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2399C" w14:textId="77777777" w:rsidR="00BB1DD4" w:rsidRPr="00C81B73" w:rsidRDefault="00BB1DD4" w:rsidP="00BB1DD4">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sz w:val="24"/>
          <w:szCs w:val="24"/>
          <w:lang w:val="fr-FR"/>
        </w:rPr>
      </w:pPr>
      <w:r w:rsidRPr="00C81B73">
        <w:rPr>
          <w:rFonts w:asciiTheme="minorHAnsi" w:hAnsiTheme="minorHAnsi" w:cstheme="minorHAnsi"/>
          <w:bCs/>
          <w:sz w:val="24"/>
          <w:szCs w:val="24"/>
          <w:lang w:val="fr-FR"/>
        </w:rPr>
        <w:t xml:space="preserve">CONVENTION DE RAMSAR SUR LES ZONES HUMIDES </w:t>
      </w:r>
    </w:p>
    <w:p w14:paraId="13F8F67B" w14:textId="77777777" w:rsidR="00BB1DD4" w:rsidRPr="00C81B73" w:rsidRDefault="00BB1DD4" w:rsidP="00BB1DD4">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sz w:val="24"/>
          <w:szCs w:val="24"/>
          <w:lang w:val="fr-FR"/>
        </w:rPr>
      </w:pPr>
      <w:r w:rsidRPr="00C81B73">
        <w:rPr>
          <w:rFonts w:asciiTheme="minorHAnsi" w:hAnsiTheme="minorHAnsi" w:cstheme="minorHAnsi"/>
          <w:bCs/>
          <w:sz w:val="24"/>
          <w:szCs w:val="24"/>
          <w:lang w:val="fr-FR"/>
        </w:rPr>
        <w:t>57</w:t>
      </w:r>
      <w:r w:rsidRPr="00C81B73">
        <w:rPr>
          <w:rFonts w:asciiTheme="minorHAnsi" w:hAnsiTheme="minorHAnsi" w:cstheme="minorHAnsi"/>
          <w:bCs/>
          <w:sz w:val="24"/>
          <w:szCs w:val="24"/>
          <w:vertAlign w:val="superscript"/>
          <w:lang w:val="fr-FR"/>
        </w:rPr>
        <w:t>e</w:t>
      </w:r>
      <w:r w:rsidRPr="00C81B73">
        <w:rPr>
          <w:rFonts w:asciiTheme="minorHAnsi" w:hAnsiTheme="minorHAnsi" w:cstheme="minorHAnsi"/>
          <w:bCs/>
          <w:sz w:val="24"/>
          <w:szCs w:val="24"/>
          <w:lang w:val="fr-FR"/>
        </w:rPr>
        <w:t xml:space="preserve"> Réunion du Comité permanent</w:t>
      </w:r>
    </w:p>
    <w:p w14:paraId="156A7E13" w14:textId="51149A3C" w:rsidR="00DF2386" w:rsidRPr="00C81B73" w:rsidRDefault="00BB1DD4" w:rsidP="00BB1DD4">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sz w:val="24"/>
          <w:szCs w:val="24"/>
          <w:lang w:val="fr-FR"/>
        </w:rPr>
      </w:pPr>
      <w:r w:rsidRPr="00C81B73">
        <w:rPr>
          <w:rFonts w:asciiTheme="minorHAnsi" w:hAnsiTheme="minorHAnsi" w:cstheme="minorHAnsi"/>
          <w:bCs/>
          <w:sz w:val="24"/>
          <w:szCs w:val="24"/>
          <w:lang w:val="fr-FR"/>
        </w:rPr>
        <w:t>Gland, Suisse, 24 au 28 juin 2019</w:t>
      </w:r>
    </w:p>
    <w:p w14:paraId="31734AA9" w14:textId="77777777" w:rsidR="00DF2386" w:rsidRPr="00C81B73" w:rsidRDefault="00DF2386" w:rsidP="001B1F9E">
      <w:pPr>
        <w:outlineLvl w:val="0"/>
        <w:rPr>
          <w:rFonts w:asciiTheme="minorHAnsi" w:hAnsiTheme="minorHAnsi" w:cstheme="minorHAnsi"/>
          <w:b/>
          <w:sz w:val="28"/>
          <w:szCs w:val="28"/>
          <w:lang w:val="fr-FR"/>
        </w:rPr>
      </w:pPr>
    </w:p>
    <w:p w14:paraId="2F04123B" w14:textId="26BB5ABC" w:rsidR="00DF2386" w:rsidRPr="00C81B73" w:rsidRDefault="00DF2386" w:rsidP="001B1F9E">
      <w:pPr>
        <w:jc w:val="right"/>
        <w:rPr>
          <w:rFonts w:asciiTheme="minorHAnsi" w:hAnsiTheme="minorHAnsi" w:cstheme="minorHAnsi"/>
          <w:sz w:val="28"/>
          <w:szCs w:val="28"/>
          <w:lang w:val="fr-FR"/>
        </w:rPr>
      </w:pPr>
      <w:r w:rsidRPr="00C81B73">
        <w:rPr>
          <w:rFonts w:asciiTheme="minorHAnsi" w:hAnsiTheme="minorHAnsi" w:cstheme="minorHAnsi"/>
          <w:b/>
          <w:sz w:val="28"/>
          <w:szCs w:val="28"/>
          <w:lang w:val="fr-FR"/>
        </w:rPr>
        <w:t>SC5</w:t>
      </w:r>
      <w:r w:rsidR="00C0528F" w:rsidRPr="00C81B73">
        <w:rPr>
          <w:rFonts w:asciiTheme="minorHAnsi" w:hAnsiTheme="minorHAnsi" w:cstheme="minorHAnsi"/>
          <w:b/>
          <w:sz w:val="28"/>
          <w:szCs w:val="28"/>
          <w:lang w:val="fr-FR"/>
        </w:rPr>
        <w:t>7</w:t>
      </w:r>
      <w:r w:rsidR="006B19ED" w:rsidRPr="00C81B73">
        <w:rPr>
          <w:rFonts w:asciiTheme="minorHAnsi" w:hAnsiTheme="minorHAnsi" w:cstheme="minorHAnsi"/>
          <w:b/>
          <w:sz w:val="28"/>
          <w:szCs w:val="28"/>
          <w:lang w:val="fr-FR"/>
        </w:rPr>
        <w:t xml:space="preserve"> Doc.</w:t>
      </w:r>
      <w:r w:rsidR="009C7F10" w:rsidRPr="00C81B73">
        <w:rPr>
          <w:rFonts w:asciiTheme="minorHAnsi" w:hAnsiTheme="minorHAnsi" w:cstheme="minorHAnsi"/>
          <w:b/>
          <w:sz w:val="28"/>
          <w:szCs w:val="28"/>
          <w:lang w:val="fr-FR"/>
        </w:rPr>
        <w:t>14</w:t>
      </w:r>
      <w:r w:rsidR="00D245A1" w:rsidRPr="00C81B73">
        <w:rPr>
          <w:rFonts w:asciiTheme="minorHAnsi" w:hAnsiTheme="minorHAnsi" w:cstheme="minorHAnsi"/>
          <w:b/>
          <w:sz w:val="28"/>
          <w:szCs w:val="28"/>
          <w:lang w:val="fr-FR"/>
        </w:rPr>
        <w:t xml:space="preserve"> </w:t>
      </w:r>
    </w:p>
    <w:p w14:paraId="4A3C3D4C" w14:textId="77777777" w:rsidR="00DF2386" w:rsidRPr="00C81B73" w:rsidRDefault="00DF2386" w:rsidP="001B1F9E">
      <w:pPr>
        <w:rPr>
          <w:rFonts w:asciiTheme="minorHAnsi" w:hAnsiTheme="minorHAnsi" w:cstheme="minorHAnsi"/>
          <w:b/>
          <w:sz w:val="28"/>
          <w:szCs w:val="28"/>
          <w:lang w:val="fr-FR"/>
        </w:rPr>
      </w:pPr>
    </w:p>
    <w:p w14:paraId="04085A9D" w14:textId="1CCCD441" w:rsidR="00DF2386" w:rsidRPr="00C81B73" w:rsidRDefault="00BB1DD4" w:rsidP="001B1F9E">
      <w:pPr>
        <w:jc w:val="center"/>
        <w:rPr>
          <w:rFonts w:asciiTheme="minorHAnsi" w:hAnsiTheme="minorHAnsi" w:cstheme="minorHAnsi"/>
          <w:b/>
          <w:sz w:val="28"/>
          <w:szCs w:val="28"/>
          <w:lang w:val="fr-CH"/>
        </w:rPr>
      </w:pPr>
      <w:r w:rsidRPr="00C81B73">
        <w:rPr>
          <w:rFonts w:asciiTheme="minorHAnsi" w:hAnsiTheme="minorHAnsi" w:cstheme="minorHAnsi"/>
          <w:b/>
          <w:sz w:val="28"/>
          <w:szCs w:val="28"/>
          <w:lang w:val="fr-CH"/>
        </w:rPr>
        <w:t xml:space="preserve">Examen de toutes les </w:t>
      </w:r>
      <w:r w:rsidR="00C12F81" w:rsidRPr="00C81B73">
        <w:rPr>
          <w:rFonts w:asciiTheme="minorHAnsi" w:hAnsiTheme="minorHAnsi" w:cstheme="minorHAnsi"/>
          <w:b/>
          <w:sz w:val="28"/>
          <w:szCs w:val="28"/>
          <w:lang w:val="fr-CH"/>
        </w:rPr>
        <w:t>R</w:t>
      </w:r>
      <w:r w:rsidRPr="00C81B73">
        <w:rPr>
          <w:rFonts w:asciiTheme="minorHAnsi" w:hAnsiTheme="minorHAnsi" w:cstheme="minorHAnsi"/>
          <w:b/>
          <w:sz w:val="28"/>
          <w:szCs w:val="28"/>
          <w:lang w:val="fr-CH"/>
        </w:rPr>
        <w:t xml:space="preserve">ésolutions et </w:t>
      </w:r>
      <w:r w:rsidR="0081604C">
        <w:rPr>
          <w:rFonts w:asciiTheme="minorHAnsi" w:hAnsiTheme="minorHAnsi" w:cstheme="minorHAnsi"/>
          <w:b/>
          <w:sz w:val="28"/>
          <w:szCs w:val="28"/>
          <w:lang w:val="fr-CH"/>
        </w:rPr>
        <w:t>d</w:t>
      </w:r>
      <w:bookmarkStart w:id="0" w:name="_GoBack"/>
      <w:bookmarkEnd w:id="0"/>
      <w:r w:rsidRPr="00C81B73">
        <w:rPr>
          <w:rFonts w:asciiTheme="minorHAnsi" w:hAnsiTheme="minorHAnsi" w:cstheme="minorHAnsi"/>
          <w:b/>
          <w:sz w:val="28"/>
          <w:szCs w:val="28"/>
          <w:lang w:val="fr-CH"/>
        </w:rPr>
        <w:t xml:space="preserve">écisions précédentes </w:t>
      </w:r>
    </w:p>
    <w:p w14:paraId="4F88EFE2" w14:textId="77777777" w:rsidR="00DF2386" w:rsidRPr="00C81B73" w:rsidRDefault="00DF2386" w:rsidP="00E815B8">
      <w:pPr>
        <w:rPr>
          <w:rFonts w:asciiTheme="minorHAnsi" w:hAnsiTheme="minorHAnsi" w:cstheme="minorHAnsi"/>
          <w:sz w:val="28"/>
          <w:szCs w:val="28"/>
          <w:lang w:val="fr-CH"/>
        </w:rPr>
      </w:pPr>
    </w:p>
    <w:p w14:paraId="53678971" w14:textId="0B4986FB" w:rsidR="000C2489" w:rsidRPr="00C81B73" w:rsidRDefault="001A45A1" w:rsidP="00E815B8">
      <w:pPr>
        <w:autoSpaceDE w:val="0"/>
        <w:autoSpaceDN w:val="0"/>
        <w:adjustRightInd w:val="0"/>
        <w:rPr>
          <w:rFonts w:asciiTheme="minorHAnsi" w:eastAsiaTheme="minorHAnsi" w:hAnsiTheme="minorHAnsi" w:cstheme="minorHAnsi"/>
          <w:b/>
          <w:bCs/>
          <w:sz w:val="24"/>
          <w:szCs w:val="24"/>
          <w:lang w:val="fr-CH"/>
        </w:rPr>
      </w:pPr>
      <w:r w:rsidRPr="00C81B73">
        <w:rPr>
          <w:rFonts w:asciiTheme="minorHAnsi" w:hAnsiTheme="minorHAnsi" w:cstheme="minorHAnsi"/>
          <w:noProof/>
          <w:sz w:val="24"/>
          <w:szCs w:val="24"/>
          <w:lang w:eastAsia="en-GB"/>
        </w:rPr>
        <mc:AlternateContent>
          <mc:Choice Requires="wps">
            <w:drawing>
              <wp:inline distT="0" distB="0" distL="0" distR="0" wp14:anchorId="45DD1D93" wp14:editId="0ACDDE9D">
                <wp:extent cx="5731510" cy="1915064"/>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915064"/>
                        </a:xfrm>
                        <a:prstGeom prst="rect">
                          <a:avLst/>
                        </a:prstGeom>
                        <a:solidFill>
                          <a:srgbClr val="FFFFFF"/>
                        </a:solidFill>
                        <a:ln w="9525">
                          <a:solidFill>
                            <a:srgbClr val="000000"/>
                          </a:solidFill>
                          <a:miter lim="800000"/>
                          <a:headEnd/>
                          <a:tailEnd/>
                        </a:ln>
                      </wps:spPr>
                      <wps:txbx>
                        <w:txbxContent>
                          <w:p w14:paraId="60609D81" w14:textId="5EE7A80E" w:rsidR="003264CE" w:rsidRPr="00C81B73" w:rsidRDefault="00BB1DD4" w:rsidP="000C2489">
                            <w:pPr>
                              <w:rPr>
                                <w:rFonts w:asciiTheme="minorHAnsi" w:hAnsiTheme="minorHAnsi" w:cstheme="minorHAnsi"/>
                                <w:b/>
                                <w:bCs/>
                                <w:lang w:val="fr-CH"/>
                              </w:rPr>
                            </w:pPr>
                            <w:r w:rsidRPr="00C81B73">
                              <w:rPr>
                                <w:rFonts w:asciiTheme="minorHAnsi" w:hAnsiTheme="minorHAnsi" w:cstheme="minorHAnsi"/>
                                <w:b/>
                                <w:bCs/>
                                <w:lang w:val="fr-CH"/>
                              </w:rPr>
                              <w:t>Mesures requises </w:t>
                            </w:r>
                            <w:r w:rsidR="003264CE" w:rsidRPr="00C81B73">
                              <w:rPr>
                                <w:rFonts w:asciiTheme="minorHAnsi" w:hAnsiTheme="minorHAnsi" w:cstheme="minorHAnsi"/>
                                <w:b/>
                                <w:bCs/>
                                <w:lang w:val="fr-CH"/>
                              </w:rPr>
                              <w:t>:</w:t>
                            </w:r>
                          </w:p>
                          <w:p w14:paraId="75874FE7" w14:textId="77777777" w:rsidR="003264CE" w:rsidRPr="00C81B73" w:rsidRDefault="003264CE" w:rsidP="000C2489">
                            <w:pPr>
                              <w:pStyle w:val="ColorfulList-Accent11"/>
                              <w:ind w:left="0"/>
                              <w:rPr>
                                <w:rFonts w:asciiTheme="minorHAnsi" w:hAnsiTheme="minorHAnsi" w:cstheme="minorHAnsi"/>
                                <w:lang w:val="fr-CH"/>
                              </w:rPr>
                            </w:pPr>
                          </w:p>
                          <w:p w14:paraId="63113C4A" w14:textId="0D3E07B3" w:rsidR="003264CE" w:rsidRPr="00C81B73" w:rsidRDefault="00BB1DD4" w:rsidP="005D6C72">
                            <w:pPr>
                              <w:pStyle w:val="ColorfulList-Accent11"/>
                              <w:ind w:left="0" w:firstLine="0"/>
                              <w:rPr>
                                <w:rFonts w:asciiTheme="minorHAnsi" w:hAnsiTheme="minorHAnsi" w:cstheme="minorHAnsi"/>
                                <w:lang w:val="fr-CH"/>
                              </w:rPr>
                            </w:pPr>
                            <w:r w:rsidRPr="00C81B73">
                              <w:rPr>
                                <w:rFonts w:asciiTheme="minorHAnsi" w:hAnsiTheme="minorHAnsi" w:cstheme="minorHAnsi"/>
                                <w:lang w:val="fr-CH"/>
                              </w:rPr>
                              <w:t>Le Comité permanent est invité à </w:t>
                            </w:r>
                            <w:r w:rsidR="003264CE" w:rsidRPr="00C81B73">
                              <w:rPr>
                                <w:rFonts w:asciiTheme="minorHAnsi" w:hAnsiTheme="minorHAnsi" w:cstheme="minorHAnsi"/>
                                <w:lang w:val="fr-CH"/>
                              </w:rPr>
                              <w:t>:</w:t>
                            </w:r>
                          </w:p>
                          <w:p w14:paraId="2742C7F7" w14:textId="2F7CA55D" w:rsidR="003264CE" w:rsidRPr="00C81B73" w:rsidRDefault="003264CE" w:rsidP="00405AD8">
                            <w:pPr>
                              <w:pStyle w:val="ColorfulList-Accent11"/>
                              <w:ind w:hanging="720"/>
                              <w:rPr>
                                <w:rFonts w:asciiTheme="minorHAnsi" w:hAnsiTheme="minorHAnsi" w:cstheme="minorHAnsi"/>
                                <w:lang w:val="fr-CH"/>
                              </w:rPr>
                            </w:pPr>
                            <w:r w:rsidRPr="00C81B73">
                              <w:rPr>
                                <w:rFonts w:asciiTheme="minorHAnsi" w:hAnsiTheme="minorHAnsi" w:cstheme="minorHAnsi"/>
                                <w:lang w:val="fr-CH"/>
                              </w:rPr>
                              <w:t>a)</w:t>
                            </w:r>
                            <w:r w:rsidRPr="00C81B73">
                              <w:rPr>
                                <w:rFonts w:asciiTheme="minorHAnsi" w:hAnsiTheme="minorHAnsi" w:cstheme="minorHAnsi"/>
                                <w:lang w:val="fr-CH"/>
                              </w:rPr>
                              <w:tab/>
                            </w:r>
                            <w:r w:rsidR="00BB1DD4" w:rsidRPr="00C81B73">
                              <w:rPr>
                                <w:rFonts w:asciiTheme="minorHAnsi" w:hAnsiTheme="minorHAnsi" w:cstheme="minorHAnsi"/>
                                <w:lang w:val="fr-CH"/>
                              </w:rPr>
                              <w:t>examiner le présent document et en particulier les recommandations, y compris l’annexe ;</w:t>
                            </w:r>
                            <w:r w:rsidRPr="00C81B73">
                              <w:rPr>
                                <w:rFonts w:asciiTheme="minorHAnsi" w:hAnsiTheme="minorHAnsi" w:cstheme="minorHAnsi"/>
                                <w:lang w:val="fr-CH"/>
                              </w:rPr>
                              <w:t xml:space="preserve"> </w:t>
                            </w:r>
                          </w:p>
                          <w:p w14:paraId="47FE037B" w14:textId="68F3FB29" w:rsidR="003264CE" w:rsidRPr="00C81B73" w:rsidRDefault="003264CE" w:rsidP="00405AD8">
                            <w:pPr>
                              <w:pStyle w:val="ColorfulList-Accent11"/>
                              <w:ind w:hanging="720"/>
                              <w:rPr>
                                <w:rFonts w:asciiTheme="minorHAnsi" w:hAnsiTheme="minorHAnsi" w:cstheme="minorHAnsi"/>
                                <w:lang w:val="fr-CH"/>
                              </w:rPr>
                            </w:pPr>
                            <w:r w:rsidRPr="00C81B73">
                              <w:rPr>
                                <w:rFonts w:asciiTheme="minorHAnsi" w:hAnsiTheme="minorHAnsi" w:cstheme="minorHAnsi"/>
                                <w:lang w:val="fr-CH"/>
                              </w:rPr>
                              <w:t>b)</w:t>
                            </w:r>
                            <w:r w:rsidRPr="00C81B73">
                              <w:rPr>
                                <w:rFonts w:asciiTheme="minorHAnsi" w:hAnsiTheme="minorHAnsi" w:cstheme="minorHAnsi"/>
                                <w:lang w:val="fr-CH"/>
                              </w:rPr>
                              <w:tab/>
                            </w:r>
                            <w:r w:rsidR="00BB1DD4" w:rsidRPr="00C81B73">
                              <w:rPr>
                                <w:rFonts w:asciiTheme="minorHAnsi" w:hAnsiTheme="minorHAnsi" w:cstheme="minorHAnsi"/>
                                <w:lang w:val="fr-CH"/>
                              </w:rPr>
                              <w:t xml:space="preserve">autoriser l’utilisation de fonds pour </w:t>
                            </w:r>
                            <w:r w:rsidR="00C91157" w:rsidRPr="00C81B73">
                              <w:rPr>
                                <w:rFonts w:asciiTheme="minorHAnsi" w:hAnsiTheme="minorHAnsi" w:cstheme="minorHAnsi"/>
                                <w:lang w:val="fr-CH"/>
                              </w:rPr>
                              <w:t xml:space="preserve">engager </w:t>
                            </w:r>
                            <w:r w:rsidR="00BB1DD4" w:rsidRPr="00C81B73">
                              <w:rPr>
                                <w:rFonts w:asciiTheme="minorHAnsi" w:hAnsiTheme="minorHAnsi" w:cstheme="minorHAnsi"/>
                                <w:lang w:val="fr-CH"/>
                              </w:rPr>
                              <w:t xml:space="preserve">un consultant chargé de </w:t>
                            </w:r>
                            <w:r w:rsidR="006C74DA" w:rsidRPr="00C81B73">
                              <w:rPr>
                                <w:rFonts w:asciiTheme="minorHAnsi" w:hAnsiTheme="minorHAnsi" w:cstheme="minorHAnsi"/>
                                <w:lang w:val="fr-CH"/>
                              </w:rPr>
                              <w:t>préparer</w:t>
                            </w:r>
                            <w:r w:rsidR="00BB1DD4" w:rsidRPr="00C81B73">
                              <w:rPr>
                                <w:rFonts w:asciiTheme="minorHAnsi" w:hAnsiTheme="minorHAnsi" w:cstheme="minorHAnsi"/>
                                <w:lang w:val="fr-CH"/>
                              </w:rPr>
                              <w:t xml:space="preserve"> la documentation </w:t>
                            </w:r>
                            <w:r w:rsidR="006C74DA" w:rsidRPr="00C81B73">
                              <w:rPr>
                                <w:rFonts w:asciiTheme="minorHAnsi" w:hAnsiTheme="minorHAnsi" w:cstheme="minorHAnsi"/>
                                <w:lang w:val="fr-CH"/>
                              </w:rPr>
                              <w:t>pour</w:t>
                            </w:r>
                            <w:r w:rsidR="00BB1DD4" w:rsidRPr="00C81B73">
                              <w:rPr>
                                <w:rFonts w:asciiTheme="minorHAnsi" w:hAnsiTheme="minorHAnsi" w:cstheme="minorHAnsi"/>
                                <w:lang w:val="fr-CH"/>
                              </w:rPr>
                              <w:t xml:space="preserve"> la 58</w:t>
                            </w:r>
                            <w:r w:rsidR="00BB1DD4" w:rsidRPr="00C81B73">
                              <w:rPr>
                                <w:rFonts w:asciiTheme="minorHAnsi" w:hAnsiTheme="minorHAnsi" w:cstheme="minorHAnsi"/>
                                <w:vertAlign w:val="superscript"/>
                                <w:lang w:val="fr-CH"/>
                              </w:rPr>
                              <w:t>e</w:t>
                            </w:r>
                            <w:r w:rsidR="00BB1DD4" w:rsidRPr="00C81B73">
                              <w:rPr>
                                <w:rFonts w:asciiTheme="minorHAnsi" w:hAnsiTheme="minorHAnsi" w:cstheme="minorHAnsi"/>
                                <w:lang w:val="fr-CH"/>
                              </w:rPr>
                              <w:t xml:space="preserve"> Réunion du Comité (SC58) ; et </w:t>
                            </w:r>
                          </w:p>
                          <w:p w14:paraId="76D85AB9" w14:textId="6478FBA8" w:rsidR="003264CE" w:rsidRPr="00C81B73" w:rsidRDefault="003264CE" w:rsidP="00405AD8">
                            <w:pPr>
                              <w:pStyle w:val="ColorfulList-Accent11"/>
                              <w:ind w:hanging="720"/>
                              <w:rPr>
                                <w:rFonts w:asciiTheme="minorHAnsi" w:hAnsiTheme="minorHAnsi" w:cstheme="minorHAnsi"/>
                                <w:lang w:val="fr-CH"/>
                              </w:rPr>
                            </w:pPr>
                            <w:r w:rsidRPr="00C81B73">
                              <w:rPr>
                                <w:rFonts w:asciiTheme="minorHAnsi" w:hAnsiTheme="minorHAnsi" w:cstheme="minorHAnsi"/>
                                <w:lang w:val="fr-CH"/>
                              </w:rPr>
                              <w:t>c)</w:t>
                            </w:r>
                            <w:r w:rsidRPr="00C81B73">
                              <w:rPr>
                                <w:rFonts w:asciiTheme="minorHAnsi" w:hAnsiTheme="minorHAnsi" w:cstheme="minorHAnsi"/>
                                <w:lang w:val="fr-CH"/>
                              </w:rPr>
                              <w:tab/>
                            </w:r>
                            <w:r w:rsidR="00BB1DD4" w:rsidRPr="00C81B73">
                              <w:rPr>
                                <w:rFonts w:asciiTheme="minorHAnsi" w:hAnsiTheme="minorHAnsi" w:cstheme="minorHAnsi"/>
                                <w:lang w:val="fr-CH"/>
                              </w:rPr>
                              <w:t>conformément à la Résolution </w:t>
                            </w:r>
                            <w:r w:rsidRPr="00C81B73">
                              <w:rPr>
                                <w:rFonts w:asciiTheme="minorHAnsi" w:hAnsiTheme="minorHAnsi" w:cstheme="minorHAnsi"/>
                                <w:lang w:val="fr-CH"/>
                              </w:rPr>
                              <w:t>XIII.4, paragraph</w:t>
                            </w:r>
                            <w:r w:rsidR="00BB1DD4" w:rsidRPr="00C81B73">
                              <w:rPr>
                                <w:rFonts w:asciiTheme="minorHAnsi" w:hAnsiTheme="minorHAnsi" w:cstheme="minorHAnsi"/>
                                <w:lang w:val="fr-CH"/>
                              </w:rPr>
                              <w:t>e </w:t>
                            </w:r>
                            <w:r w:rsidRPr="00C81B73">
                              <w:rPr>
                                <w:rFonts w:asciiTheme="minorHAnsi" w:hAnsiTheme="minorHAnsi" w:cstheme="minorHAnsi"/>
                                <w:lang w:val="fr-CH"/>
                              </w:rPr>
                              <w:t>25 (</w:t>
                            </w:r>
                            <w:r w:rsidR="00BB1DD4" w:rsidRPr="00C81B73">
                              <w:rPr>
                                <w:rFonts w:asciiTheme="minorHAnsi" w:hAnsiTheme="minorHAnsi" w:cstheme="minorHAnsi"/>
                                <w:lang w:val="fr-CH"/>
                              </w:rPr>
                              <w:t>voir</w:t>
                            </w:r>
                            <w:r w:rsidRPr="00C81B73">
                              <w:rPr>
                                <w:rFonts w:asciiTheme="minorHAnsi" w:hAnsiTheme="minorHAnsi" w:cstheme="minorHAnsi"/>
                                <w:lang w:val="fr-CH"/>
                              </w:rPr>
                              <w:t xml:space="preserve"> paragraph</w:t>
                            </w:r>
                            <w:r w:rsidR="00BB1DD4" w:rsidRPr="00C81B73">
                              <w:rPr>
                                <w:rFonts w:asciiTheme="minorHAnsi" w:hAnsiTheme="minorHAnsi" w:cstheme="minorHAnsi"/>
                                <w:lang w:val="fr-CH"/>
                              </w:rPr>
                              <w:t>e </w:t>
                            </w:r>
                            <w:r w:rsidRPr="00C81B73">
                              <w:rPr>
                                <w:rFonts w:asciiTheme="minorHAnsi" w:hAnsiTheme="minorHAnsi" w:cstheme="minorHAnsi"/>
                                <w:lang w:val="fr-CH"/>
                              </w:rPr>
                              <w:t xml:space="preserve">1 </w:t>
                            </w:r>
                            <w:r w:rsidR="00BB1DD4" w:rsidRPr="00C81B73">
                              <w:rPr>
                                <w:rFonts w:asciiTheme="minorHAnsi" w:hAnsiTheme="minorHAnsi" w:cstheme="minorHAnsi"/>
                                <w:lang w:val="fr-CH"/>
                              </w:rPr>
                              <w:t>ci</w:t>
                            </w:r>
                            <w:r w:rsidR="00BB1DD4" w:rsidRPr="00C81B73">
                              <w:rPr>
                                <w:rFonts w:asciiTheme="minorHAnsi" w:hAnsiTheme="minorHAnsi" w:cstheme="minorHAnsi"/>
                                <w:lang w:val="fr-CH"/>
                              </w:rPr>
                              <w:noBreakHyphen/>
                              <w:t>dessous</w:t>
                            </w:r>
                            <w:r w:rsidRPr="00C81B73">
                              <w:rPr>
                                <w:rFonts w:asciiTheme="minorHAnsi" w:hAnsiTheme="minorHAnsi" w:cstheme="minorHAnsi"/>
                                <w:lang w:val="fr-CH"/>
                              </w:rPr>
                              <w:t xml:space="preserve">), </w:t>
                            </w:r>
                            <w:r w:rsidR="00BB1DD4" w:rsidRPr="00C81B73">
                              <w:rPr>
                                <w:rFonts w:asciiTheme="minorHAnsi" w:hAnsiTheme="minorHAnsi" w:cstheme="minorHAnsi"/>
                                <w:lang w:val="fr-CH"/>
                              </w:rPr>
                              <w:t>fournir des commentaires au Secrétariat afin qu’il puisse préparer des recommandations pour examen à la 58</w:t>
                            </w:r>
                            <w:r w:rsidR="00BB1DD4" w:rsidRPr="00C81B73">
                              <w:rPr>
                                <w:rFonts w:asciiTheme="minorHAnsi" w:hAnsiTheme="minorHAnsi" w:cstheme="minorHAnsi"/>
                                <w:vertAlign w:val="superscript"/>
                                <w:lang w:val="fr-CH"/>
                              </w:rPr>
                              <w:t>e</w:t>
                            </w:r>
                            <w:r w:rsidR="00BB1DD4" w:rsidRPr="00C81B73">
                              <w:rPr>
                                <w:rFonts w:asciiTheme="minorHAnsi" w:hAnsiTheme="minorHAnsi" w:cstheme="minorHAnsi"/>
                                <w:lang w:val="fr-CH"/>
                              </w:rPr>
                              <w:t> Réunion du Comité permanent</w:t>
                            </w:r>
                            <w:r w:rsidRPr="00C81B73">
                              <w:rPr>
                                <w:rFonts w:asciiTheme="minorHAnsi" w:hAnsiTheme="minorHAnsi" w:cstheme="minorHAnsi"/>
                                <w:lang w:val="fr-CH"/>
                              </w:rPr>
                              <w:t>.</w:t>
                            </w:r>
                          </w:p>
                          <w:p w14:paraId="651D71A0" w14:textId="77777777" w:rsidR="003264CE" w:rsidRPr="00C81B73" w:rsidRDefault="003264CE" w:rsidP="005D6C72">
                            <w:pPr>
                              <w:pStyle w:val="ColorfulList-Accent11"/>
                              <w:numPr>
                                <w:ins w:id="1" w:author="J B" w:date="2019-04-02T14:56:00Z"/>
                              </w:numPr>
                              <w:ind w:left="0" w:firstLine="0"/>
                              <w:rPr>
                                <w:rFonts w:ascii="Arial" w:hAnsi="Arial" w:cs="Arial"/>
                                <w:sz w:val="24"/>
                                <w:szCs w:val="24"/>
                                <w:lang w:val="fr-FR"/>
                              </w:rPr>
                            </w:pPr>
                          </w:p>
                          <w:p w14:paraId="359D023C" w14:textId="77777777" w:rsidR="003264CE" w:rsidRPr="00C81B73" w:rsidRDefault="003264CE" w:rsidP="00275F13">
                            <w:pPr>
                              <w:pStyle w:val="ColorfulList-Accent11"/>
                              <w:ind w:left="-425" w:firstLine="0"/>
                              <w:rPr>
                                <w:rFonts w:ascii="Arial" w:hAnsi="Arial" w:cs="Arial"/>
                                <w:sz w:val="24"/>
                                <w:szCs w:val="24"/>
                                <w:lang w:val="fr-FR"/>
                              </w:rPr>
                            </w:pPr>
                          </w:p>
                        </w:txbxContent>
                      </wps:txbx>
                      <wps:bodyPr rot="0" vert="horz" wrap="square" lIns="91440" tIns="45720" rIns="91440" bIns="45720" anchor="t" anchorCtr="0" upright="1">
                        <a:noAutofit/>
                      </wps:bodyPr>
                    </wps:wsp>
                  </a:graphicData>
                </a:graphic>
              </wp:inline>
            </w:drawing>
          </mc:Choice>
          <mc:Fallback>
            <w:pict>
              <v:shapetype w14:anchorId="45DD1D93" id="_x0000_t202" coordsize="21600,21600" o:spt="202" path="m,l,21600r21600,l21600,xe">
                <v:stroke joinstyle="miter"/>
                <v:path gradientshapeok="t" o:connecttype="rect"/>
              </v:shapetype>
              <v:shape id="Text Box 1" o:spid="_x0000_s1026" type="#_x0000_t202" style="width:451.3pt;height:1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">
                <v:textbox>
                  <w:txbxContent>
                    <w:p w14:paraId="60609D81" w14:textId="5EE7A80E" w:rsidR="003264CE" w:rsidRPr="00C81B73" w:rsidRDefault="00BB1DD4" w:rsidP="000C2489">
                      <w:pPr>
                        <w:rPr>
                          <w:rFonts w:asciiTheme="minorHAnsi" w:hAnsiTheme="minorHAnsi" w:cstheme="minorHAnsi"/>
                          <w:b/>
                          <w:bCs/>
                          <w:lang w:val="fr-CH"/>
                        </w:rPr>
                      </w:pPr>
                      <w:r w:rsidRPr="00C81B73">
                        <w:rPr>
                          <w:rFonts w:asciiTheme="minorHAnsi" w:hAnsiTheme="minorHAnsi" w:cstheme="minorHAnsi"/>
                          <w:b/>
                          <w:bCs/>
                          <w:lang w:val="fr-CH"/>
                        </w:rPr>
                        <w:t>Mesures requises </w:t>
                      </w:r>
                      <w:r w:rsidR="003264CE" w:rsidRPr="00C81B73">
                        <w:rPr>
                          <w:rFonts w:asciiTheme="minorHAnsi" w:hAnsiTheme="minorHAnsi" w:cstheme="minorHAnsi"/>
                          <w:b/>
                          <w:bCs/>
                          <w:lang w:val="fr-CH"/>
                        </w:rPr>
                        <w:t>:</w:t>
                      </w:r>
                    </w:p>
                    <w:p w14:paraId="75874FE7" w14:textId="77777777" w:rsidR="003264CE" w:rsidRPr="00C81B73" w:rsidRDefault="003264CE" w:rsidP="000C2489">
                      <w:pPr>
                        <w:pStyle w:val="ColorfulList-Accent11"/>
                        <w:ind w:left="0"/>
                        <w:rPr>
                          <w:rFonts w:asciiTheme="minorHAnsi" w:hAnsiTheme="minorHAnsi" w:cstheme="minorHAnsi"/>
                          <w:lang w:val="fr-CH"/>
                        </w:rPr>
                      </w:pPr>
                    </w:p>
                    <w:p w14:paraId="63113C4A" w14:textId="0D3E07B3" w:rsidR="003264CE" w:rsidRPr="00C81B73" w:rsidRDefault="00BB1DD4" w:rsidP="005D6C72">
                      <w:pPr>
                        <w:pStyle w:val="ColorfulList-Accent11"/>
                        <w:ind w:left="0" w:firstLine="0"/>
                        <w:rPr>
                          <w:rFonts w:asciiTheme="minorHAnsi" w:hAnsiTheme="minorHAnsi" w:cstheme="minorHAnsi"/>
                          <w:lang w:val="fr-CH"/>
                        </w:rPr>
                      </w:pPr>
                      <w:r w:rsidRPr="00C81B73">
                        <w:rPr>
                          <w:rFonts w:asciiTheme="minorHAnsi" w:hAnsiTheme="minorHAnsi" w:cstheme="minorHAnsi"/>
                          <w:lang w:val="fr-CH"/>
                        </w:rPr>
                        <w:t>Le Comité permanent est invité à </w:t>
                      </w:r>
                      <w:r w:rsidR="003264CE" w:rsidRPr="00C81B73">
                        <w:rPr>
                          <w:rFonts w:asciiTheme="minorHAnsi" w:hAnsiTheme="minorHAnsi" w:cstheme="minorHAnsi"/>
                          <w:lang w:val="fr-CH"/>
                        </w:rPr>
                        <w:t>:</w:t>
                      </w:r>
                    </w:p>
                    <w:p w14:paraId="2742C7F7" w14:textId="2F7CA55D" w:rsidR="003264CE" w:rsidRPr="00C81B73" w:rsidRDefault="003264CE" w:rsidP="00405AD8">
                      <w:pPr>
                        <w:pStyle w:val="ColorfulList-Accent11"/>
                        <w:ind w:hanging="720"/>
                        <w:rPr>
                          <w:rFonts w:asciiTheme="minorHAnsi" w:hAnsiTheme="minorHAnsi" w:cstheme="minorHAnsi"/>
                          <w:lang w:val="fr-CH"/>
                        </w:rPr>
                      </w:pPr>
                      <w:r w:rsidRPr="00C81B73">
                        <w:rPr>
                          <w:rFonts w:asciiTheme="minorHAnsi" w:hAnsiTheme="minorHAnsi" w:cstheme="minorHAnsi"/>
                          <w:lang w:val="fr-CH"/>
                        </w:rPr>
                        <w:t>a)</w:t>
                      </w:r>
                      <w:r w:rsidRPr="00C81B73">
                        <w:rPr>
                          <w:rFonts w:asciiTheme="minorHAnsi" w:hAnsiTheme="minorHAnsi" w:cstheme="minorHAnsi"/>
                          <w:lang w:val="fr-CH"/>
                        </w:rPr>
                        <w:tab/>
                      </w:r>
                      <w:r w:rsidR="00BB1DD4" w:rsidRPr="00C81B73">
                        <w:rPr>
                          <w:rFonts w:asciiTheme="minorHAnsi" w:hAnsiTheme="minorHAnsi" w:cstheme="minorHAnsi"/>
                          <w:lang w:val="fr-CH"/>
                        </w:rPr>
                        <w:t>examiner le présent document et en particulier les recommandations, y compris l’annexe ;</w:t>
                      </w:r>
                      <w:r w:rsidRPr="00C81B73">
                        <w:rPr>
                          <w:rFonts w:asciiTheme="minorHAnsi" w:hAnsiTheme="minorHAnsi" w:cstheme="minorHAnsi"/>
                          <w:lang w:val="fr-CH"/>
                        </w:rPr>
                        <w:t xml:space="preserve"> </w:t>
                      </w:r>
                    </w:p>
                    <w:p w14:paraId="47FE037B" w14:textId="68F3FB29" w:rsidR="003264CE" w:rsidRPr="00C81B73" w:rsidRDefault="003264CE" w:rsidP="00405AD8">
                      <w:pPr>
                        <w:pStyle w:val="ColorfulList-Accent11"/>
                        <w:ind w:hanging="720"/>
                        <w:rPr>
                          <w:rFonts w:asciiTheme="minorHAnsi" w:hAnsiTheme="minorHAnsi" w:cstheme="minorHAnsi"/>
                          <w:lang w:val="fr-CH"/>
                        </w:rPr>
                      </w:pPr>
                      <w:r w:rsidRPr="00C81B73">
                        <w:rPr>
                          <w:rFonts w:asciiTheme="minorHAnsi" w:hAnsiTheme="minorHAnsi" w:cstheme="minorHAnsi"/>
                          <w:lang w:val="fr-CH"/>
                        </w:rPr>
                        <w:t>b)</w:t>
                      </w:r>
                      <w:r w:rsidRPr="00C81B73">
                        <w:rPr>
                          <w:rFonts w:asciiTheme="minorHAnsi" w:hAnsiTheme="minorHAnsi" w:cstheme="minorHAnsi"/>
                          <w:lang w:val="fr-CH"/>
                        </w:rPr>
                        <w:tab/>
                      </w:r>
                      <w:r w:rsidR="00BB1DD4" w:rsidRPr="00C81B73">
                        <w:rPr>
                          <w:rFonts w:asciiTheme="minorHAnsi" w:hAnsiTheme="minorHAnsi" w:cstheme="minorHAnsi"/>
                          <w:lang w:val="fr-CH"/>
                        </w:rPr>
                        <w:t xml:space="preserve">autoriser l’utilisation de fonds pour </w:t>
                      </w:r>
                      <w:r w:rsidR="00C91157" w:rsidRPr="00C81B73">
                        <w:rPr>
                          <w:rFonts w:asciiTheme="minorHAnsi" w:hAnsiTheme="minorHAnsi" w:cstheme="minorHAnsi"/>
                          <w:lang w:val="fr-CH"/>
                        </w:rPr>
                        <w:t xml:space="preserve">engager </w:t>
                      </w:r>
                      <w:r w:rsidR="00BB1DD4" w:rsidRPr="00C81B73">
                        <w:rPr>
                          <w:rFonts w:asciiTheme="minorHAnsi" w:hAnsiTheme="minorHAnsi" w:cstheme="minorHAnsi"/>
                          <w:lang w:val="fr-CH"/>
                        </w:rPr>
                        <w:t xml:space="preserve">un consultant chargé de </w:t>
                      </w:r>
                      <w:r w:rsidR="006C74DA" w:rsidRPr="00C81B73">
                        <w:rPr>
                          <w:rFonts w:asciiTheme="minorHAnsi" w:hAnsiTheme="minorHAnsi" w:cstheme="minorHAnsi"/>
                          <w:lang w:val="fr-CH"/>
                        </w:rPr>
                        <w:t>préparer</w:t>
                      </w:r>
                      <w:r w:rsidR="00BB1DD4" w:rsidRPr="00C81B73">
                        <w:rPr>
                          <w:rFonts w:asciiTheme="minorHAnsi" w:hAnsiTheme="minorHAnsi" w:cstheme="minorHAnsi"/>
                          <w:lang w:val="fr-CH"/>
                        </w:rPr>
                        <w:t xml:space="preserve"> la documentation </w:t>
                      </w:r>
                      <w:r w:rsidR="006C74DA" w:rsidRPr="00C81B73">
                        <w:rPr>
                          <w:rFonts w:asciiTheme="minorHAnsi" w:hAnsiTheme="minorHAnsi" w:cstheme="minorHAnsi"/>
                          <w:lang w:val="fr-CH"/>
                        </w:rPr>
                        <w:t>pour</w:t>
                      </w:r>
                      <w:r w:rsidR="00BB1DD4" w:rsidRPr="00C81B73">
                        <w:rPr>
                          <w:rFonts w:asciiTheme="minorHAnsi" w:hAnsiTheme="minorHAnsi" w:cstheme="minorHAnsi"/>
                          <w:lang w:val="fr-CH"/>
                        </w:rPr>
                        <w:t xml:space="preserve"> la 58</w:t>
                      </w:r>
                      <w:r w:rsidR="00BB1DD4" w:rsidRPr="00C81B73">
                        <w:rPr>
                          <w:rFonts w:asciiTheme="minorHAnsi" w:hAnsiTheme="minorHAnsi" w:cstheme="minorHAnsi"/>
                          <w:vertAlign w:val="superscript"/>
                          <w:lang w:val="fr-CH"/>
                        </w:rPr>
                        <w:t>e</w:t>
                      </w:r>
                      <w:r w:rsidR="00BB1DD4" w:rsidRPr="00C81B73">
                        <w:rPr>
                          <w:rFonts w:asciiTheme="minorHAnsi" w:hAnsiTheme="minorHAnsi" w:cstheme="minorHAnsi"/>
                          <w:lang w:val="fr-CH"/>
                        </w:rPr>
                        <w:t xml:space="preserve"> Réunion du Comité (SC58) ; et </w:t>
                      </w:r>
                    </w:p>
                    <w:p w14:paraId="76D85AB9" w14:textId="6478FBA8" w:rsidR="003264CE" w:rsidRPr="00C81B73" w:rsidRDefault="003264CE" w:rsidP="00405AD8">
                      <w:pPr>
                        <w:pStyle w:val="ColorfulList-Accent11"/>
                        <w:ind w:hanging="720"/>
                        <w:rPr>
                          <w:rFonts w:asciiTheme="minorHAnsi" w:hAnsiTheme="minorHAnsi" w:cstheme="minorHAnsi"/>
                          <w:lang w:val="fr-CH"/>
                        </w:rPr>
                      </w:pPr>
                      <w:r w:rsidRPr="00C81B73">
                        <w:rPr>
                          <w:rFonts w:asciiTheme="minorHAnsi" w:hAnsiTheme="minorHAnsi" w:cstheme="minorHAnsi"/>
                          <w:lang w:val="fr-CH"/>
                        </w:rPr>
                        <w:t>c)</w:t>
                      </w:r>
                      <w:r w:rsidRPr="00C81B73">
                        <w:rPr>
                          <w:rFonts w:asciiTheme="minorHAnsi" w:hAnsiTheme="minorHAnsi" w:cstheme="minorHAnsi"/>
                          <w:lang w:val="fr-CH"/>
                        </w:rPr>
                        <w:tab/>
                      </w:r>
                      <w:r w:rsidR="00BB1DD4" w:rsidRPr="00C81B73">
                        <w:rPr>
                          <w:rFonts w:asciiTheme="minorHAnsi" w:hAnsiTheme="minorHAnsi" w:cstheme="minorHAnsi"/>
                          <w:lang w:val="fr-CH"/>
                        </w:rPr>
                        <w:t>conformément à la Résolution </w:t>
                      </w:r>
                      <w:r w:rsidRPr="00C81B73">
                        <w:rPr>
                          <w:rFonts w:asciiTheme="minorHAnsi" w:hAnsiTheme="minorHAnsi" w:cstheme="minorHAnsi"/>
                          <w:lang w:val="fr-CH"/>
                        </w:rPr>
                        <w:t>XIII.4, paragraph</w:t>
                      </w:r>
                      <w:r w:rsidR="00BB1DD4" w:rsidRPr="00C81B73">
                        <w:rPr>
                          <w:rFonts w:asciiTheme="minorHAnsi" w:hAnsiTheme="minorHAnsi" w:cstheme="minorHAnsi"/>
                          <w:lang w:val="fr-CH"/>
                        </w:rPr>
                        <w:t>e </w:t>
                      </w:r>
                      <w:r w:rsidRPr="00C81B73">
                        <w:rPr>
                          <w:rFonts w:asciiTheme="minorHAnsi" w:hAnsiTheme="minorHAnsi" w:cstheme="minorHAnsi"/>
                          <w:lang w:val="fr-CH"/>
                        </w:rPr>
                        <w:t>25 (</w:t>
                      </w:r>
                      <w:r w:rsidR="00BB1DD4" w:rsidRPr="00C81B73">
                        <w:rPr>
                          <w:rFonts w:asciiTheme="minorHAnsi" w:hAnsiTheme="minorHAnsi" w:cstheme="minorHAnsi"/>
                          <w:lang w:val="fr-CH"/>
                        </w:rPr>
                        <w:t>voir</w:t>
                      </w:r>
                      <w:r w:rsidRPr="00C81B73">
                        <w:rPr>
                          <w:rFonts w:asciiTheme="minorHAnsi" w:hAnsiTheme="minorHAnsi" w:cstheme="minorHAnsi"/>
                          <w:lang w:val="fr-CH"/>
                        </w:rPr>
                        <w:t xml:space="preserve"> paragraph</w:t>
                      </w:r>
                      <w:r w:rsidR="00BB1DD4" w:rsidRPr="00C81B73">
                        <w:rPr>
                          <w:rFonts w:asciiTheme="minorHAnsi" w:hAnsiTheme="minorHAnsi" w:cstheme="minorHAnsi"/>
                          <w:lang w:val="fr-CH"/>
                        </w:rPr>
                        <w:t>e </w:t>
                      </w:r>
                      <w:r w:rsidRPr="00C81B73">
                        <w:rPr>
                          <w:rFonts w:asciiTheme="minorHAnsi" w:hAnsiTheme="minorHAnsi" w:cstheme="minorHAnsi"/>
                          <w:lang w:val="fr-CH"/>
                        </w:rPr>
                        <w:t xml:space="preserve">1 </w:t>
                      </w:r>
                      <w:r w:rsidR="00BB1DD4" w:rsidRPr="00C81B73">
                        <w:rPr>
                          <w:rFonts w:asciiTheme="minorHAnsi" w:hAnsiTheme="minorHAnsi" w:cstheme="minorHAnsi"/>
                          <w:lang w:val="fr-CH"/>
                        </w:rPr>
                        <w:t>ci</w:t>
                      </w:r>
                      <w:r w:rsidR="00BB1DD4" w:rsidRPr="00C81B73">
                        <w:rPr>
                          <w:rFonts w:asciiTheme="minorHAnsi" w:hAnsiTheme="minorHAnsi" w:cstheme="minorHAnsi"/>
                          <w:lang w:val="fr-CH"/>
                        </w:rPr>
                        <w:noBreakHyphen/>
                        <w:t>dessous</w:t>
                      </w:r>
                      <w:r w:rsidRPr="00C81B73">
                        <w:rPr>
                          <w:rFonts w:asciiTheme="minorHAnsi" w:hAnsiTheme="minorHAnsi" w:cstheme="minorHAnsi"/>
                          <w:lang w:val="fr-CH"/>
                        </w:rPr>
                        <w:t xml:space="preserve">), </w:t>
                      </w:r>
                      <w:r w:rsidR="00BB1DD4" w:rsidRPr="00C81B73">
                        <w:rPr>
                          <w:rFonts w:asciiTheme="minorHAnsi" w:hAnsiTheme="minorHAnsi" w:cstheme="minorHAnsi"/>
                          <w:lang w:val="fr-CH"/>
                        </w:rPr>
                        <w:t>fournir des commentaires au Secrétariat afin qu’il puisse préparer des recommandations pour examen à la 58</w:t>
                      </w:r>
                      <w:r w:rsidR="00BB1DD4" w:rsidRPr="00C81B73">
                        <w:rPr>
                          <w:rFonts w:asciiTheme="minorHAnsi" w:hAnsiTheme="minorHAnsi" w:cstheme="minorHAnsi"/>
                          <w:vertAlign w:val="superscript"/>
                          <w:lang w:val="fr-CH"/>
                        </w:rPr>
                        <w:t>e</w:t>
                      </w:r>
                      <w:r w:rsidR="00BB1DD4" w:rsidRPr="00C81B73">
                        <w:rPr>
                          <w:rFonts w:asciiTheme="minorHAnsi" w:hAnsiTheme="minorHAnsi" w:cstheme="minorHAnsi"/>
                          <w:lang w:val="fr-CH"/>
                        </w:rPr>
                        <w:t> Réunion du Comité permanent</w:t>
                      </w:r>
                      <w:r w:rsidRPr="00C81B73">
                        <w:rPr>
                          <w:rFonts w:asciiTheme="minorHAnsi" w:hAnsiTheme="minorHAnsi" w:cstheme="minorHAnsi"/>
                          <w:lang w:val="fr-CH"/>
                        </w:rPr>
                        <w:t>.</w:t>
                      </w:r>
                    </w:p>
                    <w:p w14:paraId="651D71A0" w14:textId="77777777" w:rsidR="003264CE" w:rsidRPr="00C81B73" w:rsidRDefault="003264CE" w:rsidP="005D6C72">
                      <w:pPr>
                        <w:pStyle w:val="ColorfulList-Accent11"/>
                        <w:numPr>
                          <w:ins w:id="2" w:author="J B" w:date="2019-04-02T14:56:00Z"/>
                        </w:numPr>
                        <w:ind w:left="0" w:firstLine="0"/>
                        <w:rPr>
                          <w:rFonts w:ascii="Arial" w:hAnsi="Arial" w:cs="Arial"/>
                          <w:sz w:val="24"/>
                          <w:szCs w:val="24"/>
                          <w:lang w:val="fr-FR"/>
                        </w:rPr>
                      </w:pPr>
                    </w:p>
                    <w:p w14:paraId="359D023C" w14:textId="77777777" w:rsidR="003264CE" w:rsidRPr="00C81B73" w:rsidRDefault="003264CE" w:rsidP="00275F13">
                      <w:pPr>
                        <w:pStyle w:val="ColorfulList-Accent11"/>
                        <w:ind w:left="-425" w:firstLine="0"/>
                        <w:rPr>
                          <w:rFonts w:ascii="Arial" w:hAnsi="Arial" w:cs="Arial"/>
                          <w:sz w:val="24"/>
                          <w:szCs w:val="24"/>
                          <w:lang w:val="fr-FR"/>
                        </w:rPr>
                      </w:pPr>
                    </w:p>
                  </w:txbxContent>
                </v:textbox>
                <w10:anchorlock/>
              </v:shape>
            </w:pict>
          </mc:Fallback>
        </mc:AlternateContent>
      </w:r>
    </w:p>
    <w:p w14:paraId="461093CF" w14:textId="77777777" w:rsidR="000C2489" w:rsidRPr="00C81B73" w:rsidRDefault="000C2489" w:rsidP="00E815B8">
      <w:pPr>
        <w:ind w:left="0" w:firstLine="0"/>
        <w:rPr>
          <w:rFonts w:asciiTheme="minorHAnsi" w:hAnsiTheme="minorHAnsi" w:cstheme="minorHAnsi"/>
          <w:b/>
          <w:lang w:val="fr-CH"/>
        </w:rPr>
      </w:pPr>
    </w:p>
    <w:p w14:paraId="05034B4A" w14:textId="77777777" w:rsidR="007D3ED8" w:rsidRPr="00C81B73" w:rsidRDefault="007D3ED8" w:rsidP="00E815B8">
      <w:pPr>
        <w:rPr>
          <w:rFonts w:asciiTheme="minorHAnsi" w:hAnsiTheme="minorHAnsi" w:cstheme="minorHAnsi"/>
          <w:b/>
          <w:lang w:val="fr-CH"/>
        </w:rPr>
      </w:pPr>
    </w:p>
    <w:p w14:paraId="6A6BF640" w14:textId="77777777" w:rsidR="007D3ED8" w:rsidRPr="00C81B73" w:rsidRDefault="00881E05" w:rsidP="00E815B8">
      <w:pPr>
        <w:ind w:left="0" w:firstLine="0"/>
        <w:rPr>
          <w:rFonts w:asciiTheme="minorHAnsi" w:hAnsiTheme="minorHAnsi" w:cstheme="minorHAnsi"/>
          <w:b/>
          <w:lang w:val="fr-CH"/>
        </w:rPr>
      </w:pPr>
      <w:r w:rsidRPr="00C81B73">
        <w:rPr>
          <w:rFonts w:asciiTheme="minorHAnsi" w:hAnsiTheme="minorHAnsi" w:cstheme="minorHAnsi"/>
          <w:b/>
          <w:lang w:val="fr-CH"/>
        </w:rPr>
        <w:t>Introduction</w:t>
      </w:r>
    </w:p>
    <w:p w14:paraId="4AD2E112" w14:textId="77777777" w:rsidR="00E90337" w:rsidRPr="00C81B73" w:rsidRDefault="00E90337" w:rsidP="00E815B8">
      <w:pPr>
        <w:rPr>
          <w:rFonts w:asciiTheme="minorHAnsi" w:hAnsiTheme="minorHAnsi" w:cstheme="minorHAnsi"/>
          <w:b/>
          <w:lang w:val="fr-CH"/>
        </w:rPr>
      </w:pPr>
    </w:p>
    <w:p w14:paraId="171157FE" w14:textId="41707CCC" w:rsidR="00394567" w:rsidRPr="00C81B73" w:rsidRDefault="00E90337" w:rsidP="008F368B">
      <w:pPr>
        <w:rPr>
          <w:rFonts w:asciiTheme="minorHAnsi" w:hAnsiTheme="minorHAnsi" w:cstheme="minorHAnsi"/>
          <w:lang w:val="fr-CH"/>
        </w:rPr>
      </w:pPr>
      <w:r w:rsidRPr="00C81B73">
        <w:rPr>
          <w:rFonts w:asciiTheme="minorHAnsi" w:hAnsiTheme="minorHAnsi" w:cstheme="minorHAnsi"/>
          <w:lang w:val="fr-CH"/>
        </w:rPr>
        <w:t>1.</w:t>
      </w:r>
      <w:r w:rsidRPr="00C81B73">
        <w:rPr>
          <w:rFonts w:asciiTheme="minorHAnsi" w:hAnsiTheme="minorHAnsi" w:cstheme="minorHAnsi"/>
          <w:lang w:val="fr-CH"/>
        </w:rPr>
        <w:tab/>
      </w:r>
      <w:r w:rsidR="00BB1DD4" w:rsidRPr="00C81B73">
        <w:rPr>
          <w:rFonts w:asciiTheme="minorHAnsi" w:hAnsiTheme="minorHAnsi" w:cstheme="minorHAnsi"/>
          <w:lang w:val="fr-CH"/>
        </w:rPr>
        <w:t>À sa 13</w:t>
      </w:r>
      <w:r w:rsidR="00BB1DD4" w:rsidRPr="00C81B73">
        <w:rPr>
          <w:rFonts w:asciiTheme="minorHAnsi" w:hAnsiTheme="minorHAnsi" w:cstheme="minorHAnsi"/>
          <w:vertAlign w:val="superscript"/>
          <w:lang w:val="fr-CH"/>
        </w:rPr>
        <w:t>e</w:t>
      </w:r>
      <w:r w:rsidR="00BB1DD4" w:rsidRPr="00C81B73">
        <w:rPr>
          <w:rFonts w:asciiTheme="minorHAnsi" w:hAnsiTheme="minorHAnsi" w:cstheme="minorHAnsi"/>
          <w:lang w:val="fr-CH"/>
        </w:rPr>
        <w:t xml:space="preserve"> session </w:t>
      </w:r>
      <w:r w:rsidR="00394567" w:rsidRPr="00C81B73">
        <w:rPr>
          <w:rFonts w:asciiTheme="minorHAnsi" w:hAnsiTheme="minorHAnsi" w:cstheme="minorHAnsi"/>
          <w:lang w:val="fr-CH"/>
        </w:rPr>
        <w:t>(Duba</w:t>
      </w:r>
      <w:r w:rsidR="00BB1DD4" w:rsidRPr="00C81B73">
        <w:rPr>
          <w:rFonts w:asciiTheme="minorHAnsi" w:hAnsiTheme="minorHAnsi" w:cstheme="minorHAnsi"/>
          <w:lang w:val="fr-CH"/>
        </w:rPr>
        <w:t>ï</w:t>
      </w:r>
      <w:r w:rsidR="00394567" w:rsidRPr="00C81B73">
        <w:rPr>
          <w:rFonts w:asciiTheme="minorHAnsi" w:hAnsiTheme="minorHAnsi" w:cstheme="minorHAnsi"/>
          <w:lang w:val="fr-CH"/>
        </w:rPr>
        <w:t xml:space="preserve">, 2018), </w:t>
      </w:r>
      <w:r w:rsidR="00BB1DD4" w:rsidRPr="00C81B73">
        <w:rPr>
          <w:rFonts w:asciiTheme="minorHAnsi" w:hAnsiTheme="minorHAnsi" w:cstheme="minorHAnsi"/>
          <w:lang w:val="fr-CH"/>
        </w:rPr>
        <w:t>la Conférence des Parties contractantes a adopté la Résolution </w:t>
      </w:r>
      <w:r w:rsidR="00394567" w:rsidRPr="00C81B73">
        <w:rPr>
          <w:rFonts w:asciiTheme="minorHAnsi" w:hAnsiTheme="minorHAnsi" w:cstheme="minorHAnsi"/>
          <w:lang w:val="fr-CH"/>
        </w:rPr>
        <w:t>XIII.4</w:t>
      </w:r>
      <w:r w:rsidR="00BB1DD4" w:rsidRPr="00C81B73">
        <w:rPr>
          <w:rFonts w:asciiTheme="minorHAnsi" w:hAnsiTheme="minorHAnsi" w:cstheme="minorHAnsi"/>
          <w:lang w:val="fr-CH"/>
        </w:rPr>
        <w:t>,</w:t>
      </w:r>
      <w:r w:rsidR="00394567" w:rsidRPr="00C81B73">
        <w:rPr>
          <w:rFonts w:asciiTheme="minorHAnsi" w:hAnsiTheme="minorHAnsi" w:cstheme="minorHAnsi"/>
          <w:lang w:val="fr-CH"/>
        </w:rPr>
        <w:t xml:space="preserve"> </w:t>
      </w:r>
      <w:r w:rsidR="008F368B" w:rsidRPr="00C81B73">
        <w:rPr>
          <w:rFonts w:asciiTheme="minorHAnsi" w:hAnsiTheme="minorHAnsi" w:cstheme="minorHAnsi"/>
          <w:i/>
          <w:lang w:val="fr-CH"/>
        </w:rPr>
        <w:t>Responsabilités, rôle et composition du Comité permanent et répartition régionale des pays dans le cadre de la Convention de Ramsar</w:t>
      </w:r>
      <w:r w:rsidR="00BB1DD4" w:rsidRPr="00C81B73">
        <w:rPr>
          <w:rFonts w:asciiTheme="minorHAnsi" w:hAnsiTheme="minorHAnsi" w:cstheme="minorHAnsi"/>
          <w:lang w:val="fr-CH"/>
        </w:rPr>
        <w:t xml:space="preserve">, qui comprend les requêtes suivantes, dans les paragraphes 24 et 25 : </w:t>
      </w:r>
    </w:p>
    <w:p w14:paraId="0F6966B2" w14:textId="77777777" w:rsidR="002D7731" w:rsidRPr="00C81B73" w:rsidRDefault="002D7731" w:rsidP="004E2714">
      <w:pPr>
        <w:rPr>
          <w:rFonts w:asciiTheme="minorHAnsi" w:hAnsiTheme="minorHAnsi" w:cstheme="minorHAnsi"/>
          <w:lang w:val="fr-CH"/>
        </w:rPr>
      </w:pPr>
    </w:p>
    <w:p w14:paraId="6FC50EF8" w14:textId="137082AB" w:rsidR="008F368B" w:rsidRPr="00C81B73" w:rsidRDefault="008F368B" w:rsidP="006946F4">
      <w:pPr>
        <w:ind w:left="850"/>
        <w:rPr>
          <w:rFonts w:asciiTheme="minorHAnsi" w:hAnsiTheme="minorHAnsi" w:cstheme="minorHAnsi"/>
          <w:i/>
          <w:snapToGrid w:val="0"/>
          <w:kern w:val="22"/>
          <w:lang w:val="fr-CH"/>
        </w:rPr>
      </w:pPr>
      <w:r w:rsidRPr="00C81B73">
        <w:rPr>
          <w:rFonts w:asciiTheme="minorHAnsi" w:hAnsiTheme="minorHAnsi" w:cstheme="minorHAnsi"/>
          <w:i/>
          <w:snapToGrid w:val="0"/>
          <w:kern w:val="22"/>
          <w:lang w:val="fr-CH"/>
        </w:rPr>
        <w:t>24.</w:t>
      </w:r>
      <w:r w:rsidRPr="00C81B73">
        <w:rPr>
          <w:rFonts w:asciiTheme="minorHAnsi" w:hAnsiTheme="minorHAnsi" w:cstheme="minorHAnsi"/>
          <w:i/>
          <w:snapToGrid w:val="0"/>
          <w:kern w:val="22"/>
          <w:lang w:val="fr-CH"/>
        </w:rPr>
        <w:tab/>
        <w:t>CHARGE le Secrétariat</w:t>
      </w:r>
      <w:r w:rsidR="00BB1DD4" w:rsidRPr="00C81B73">
        <w:rPr>
          <w:rFonts w:asciiTheme="minorHAnsi" w:hAnsiTheme="minorHAnsi" w:cstheme="minorHAnsi"/>
          <w:i/>
          <w:snapToGrid w:val="0"/>
          <w:kern w:val="22"/>
          <w:lang w:val="fr-CH"/>
        </w:rPr>
        <w:t> </w:t>
      </w:r>
      <w:r w:rsidRPr="00C81B73">
        <w:rPr>
          <w:rFonts w:asciiTheme="minorHAnsi" w:hAnsiTheme="minorHAnsi" w:cstheme="minorHAnsi"/>
          <w:i/>
          <w:snapToGrid w:val="0"/>
          <w:kern w:val="22"/>
          <w:lang w:val="fr-CH"/>
        </w:rPr>
        <w:t>:</w:t>
      </w:r>
    </w:p>
    <w:p w14:paraId="75DC23F8" w14:textId="77777777" w:rsidR="008F368B" w:rsidRPr="00C81B73" w:rsidRDefault="008F368B" w:rsidP="006946F4">
      <w:pPr>
        <w:ind w:left="1117" w:hanging="397"/>
        <w:rPr>
          <w:rFonts w:asciiTheme="minorHAnsi" w:hAnsiTheme="minorHAnsi" w:cstheme="minorHAnsi"/>
          <w:i/>
          <w:snapToGrid w:val="0"/>
          <w:kern w:val="22"/>
          <w:lang w:val="fr-CH"/>
        </w:rPr>
      </w:pPr>
    </w:p>
    <w:p w14:paraId="195CE63E" w14:textId="2DFF3858" w:rsidR="008F368B" w:rsidRPr="00C81B73" w:rsidRDefault="008F368B" w:rsidP="006946F4">
      <w:pPr>
        <w:ind w:left="1276"/>
        <w:rPr>
          <w:rFonts w:asciiTheme="minorHAnsi" w:hAnsiTheme="minorHAnsi" w:cstheme="minorHAnsi"/>
          <w:i/>
          <w:snapToGrid w:val="0"/>
          <w:kern w:val="22"/>
          <w:lang w:val="fr-CH"/>
        </w:rPr>
      </w:pPr>
      <w:r w:rsidRPr="00C81B73">
        <w:rPr>
          <w:rFonts w:asciiTheme="minorHAnsi" w:hAnsiTheme="minorHAnsi" w:cstheme="minorHAnsi"/>
          <w:i/>
          <w:snapToGrid w:val="0"/>
          <w:kern w:val="22"/>
          <w:lang w:val="fr-CH"/>
        </w:rPr>
        <w:t>a)</w:t>
      </w:r>
      <w:r w:rsidRPr="00C81B73">
        <w:rPr>
          <w:rFonts w:asciiTheme="minorHAnsi" w:hAnsiTheme="minorHAnsi" w:cstheme="minorHAnsi"/>
          <w:i/>
          <w:snapToGrid w:val="0"/>
          <w:kern w:val="22"/>
          <w:lang w:val="fr-CH"/>
        </w:rPr>
        <w:tab/>
        <w:t>d’examiner toutes les résolutions et décisions précédentes en identifiant celles ou, le cas échéant, les parties de celles qui ne sont peut-être plus valables ou applicables, qui se contredisent ou sont incohérentes avec les pratiques actuelles de Ramsar et de faire rapport sur ses conclusions à la 57</w:t>
      </w:r>
      <w:r w:rsidRPr="00C81B73">
        <w:rPr>
          <w:rFonts w:asciiTheme="minorHAnsi" w:hAnsiTheme="minorHAnsi" w:cstheme="minorHAnsi"/>
          <w:i/>
          <w:snapToGrid w:val="0"/>
          <w:kern w:val="22"/>
          <w:vertAlign w:val="superscript"/>
          <w:lang w:val="fr-CH"/>
        </w:rPr>
        <w:t>e</w:t>
      </w:r>
      <w:r w:rsidR="00BB1DD4" w:rsidRPr="00C81B73">
        <w:rPr>
          <w:rFonts w:asciiTheme="minorHAnsi" w:hAnsiTheme="minorHAnsi" w:cstheme="minorHAnsi"/>
          <w:i/>
          <w:snapToGrid w:val="0"/>
          <w:kern w:val="22"/>
          <w:lang w:val="fr-CH"/>
        </w:rPr>
        <w:t> </w:t>
      </w:r>
      <w:r w:rsidRPr="00C81B73">
        <w:rPr>
          <w:rFonts w:asciiTheme="minorHAnsi" w:hAnsiTheme="minorHAnsi" w:cstheme="minorHAnsi"/>
          <w:i/>
          <w:snapToGrid w:val="0"/>
          <w:kern w:val="22"/>
          <w:lang w:val="fr-CH"/>
        </w:rPr>
        <w:t>Réunion du Comité permanent, avec notamment des informations sur la manière dont le Secrétariat est parvenu à ces conclusions (par exemple, entre autres, que l’activité est terminée, remplacée, contradictoire ou intégrée ailleurs)</w:t>
      </w:r>
      <w:r w:rsidR="00BB1DD4" w:rsidRPr="00C81B73">
        <w:rPr>
          <w:rFonts w:asciiTheme="minorHAnsi" w:hAnsiTheme="minorHAnsi" w:cstheme="minorHAnsi"/>
          <w:i/>
          <w:snapToGrid w:val="0"/>
          <w:kern w:val="22"/>
          <w:lang w:val="fr-CH"/>
        </w:rPr>
        <w:t> </w:t>
      </w:r>
      <w:r w:rsidRPr="00C81B73">
        <w:rPr>
          <w:rFonts w:asciiTheme="minorHAnsi" w:hAnsiTheme="minorHAnsi" w:cstheme="minorHAnsi"/>
          <w:i/>
          <w:snapToGrid w:val="0"/>
          <w:kern w:val="22"/>
          <w:lang w:val="fr-CH"/>
        </w:rPr>
        <w:t>; et</w:t>
      </w:r>
    </w:p>
    <w:p w14:paraId="1BF9A9D3" w14:textId="77777777" w:rsidR="008F368B" w:rsidRPr="00C81B73" w:rsidRDefault="008F368B" w:rsidP="006946F4">
      <w:pPr>
        <w:ind w:left="1276"/>
        <w:rPr>
          <w:rFonts w:asciiTheme="minorHAnsi" w:hAnsiTheme="minorHAnsi" w:cstheme="minorHAnsi"/>
          <w:i/>
          <w:snapToGrid w:val="0"/>
          <w:kern w:val="22"/>
          <w:lang w:val="fr-CH"/>
        </w:rPr>
      </w:pPr>
    </w:p>
    <w:p w14:paraId="431623FA" w14:textId="1FDDB477" w:rsidR="00E815B8" w:rsidRPr="00C81B73" w:rsidRDefault="008F368B" w:rsidP="006946F4">
      <w:pPr>
        <w:ind w:left="1276"/>
        <w:rPr>
          <w:rFonts w:asciiTheme="minorHAnsi" w:hAnsiTheme="minorHAnsi" w:cstheme="minorHAnsi"/>
          <w:i/>
          <w:snapToGrid w:val="0"/>
          <w:kern w:val="22"/>
          <w:lang w:val="fr-CH"/>
        </w:rPr>
      </w:pPr>
      <w:r w:rsidRPr="00C81B73">
        <w:rPr>
          <w:rFonts w:asciiTheme="minorHAnsi" w:hAnsiTheme="minorHAnsi" w:cstheme="minorHAnsi"/>
          <w:i/>
          <w:snapToGrid w:val="0"/>
          <w:kern w:val="22"/>
          <w:lang w:val="fr-CH"/>
        </w:rPr>
        <w:t>b)</w:t>
      </w:r>
      <w:r w:rsidRPr="00C81B73">
        <w:rPr>
          <w:rFonts w:asciiTheme="minorHAnsi" w:hAnsiTheme="minorHAnsi" w:cstheme="minorHAnsi"/>
          <w:i/>
          <w:snapToGrid w:val="0"/>
          <w:kern w:val="22"/>
          <w:lang w:val="fr-CH"/>
        </w:rPr>
        <w:tab/>
        <w:t>de préparer, d’après ses conclusions et les commentaires des Parties à son rapport à la 57</w:t>
      </w:r>
      <w:r w:rsidRPr="00C81B73">
        <w:rPr>
          <w:rFonts w:asciiTheme="minorHAnsi" w:hAnsiTheme="minorHAnsi" w:cstheme="minorHAnsi"/>
          <w:i/>
          <w:snapToGrid w:val="0"/>
          <w:kern w:val="22"/>
          <w:vertAlign w:val="superscript"/>
          <w:lang w:val="fr-CH"/>
        </w:rPr>
        <w:t>e</w:t>
      </w:r>
      <w:r w:rsidRPr="00C81B73">
        <w:rPr>
          <w:rFonts w:asciiTheme="minorHAnsi" w:hAnsiTheme="minorHAnsi" w:cstheme="minorHAnsi"/>
          <w:i/>
          <w:snapToGrid w:val="0"/>
          <w:kern w:val="22"/>
          <w:lang w:val="fr-CH"/>
        </w:rPr>
        <w:t xml:space="preserve"> Réunion du Comité permanent, des recommandations aux Parties à la 58</w:t>
      </w:r>
      <w:r w:rsidRPr="00C81B73">
        <w:rPr>
          <w:rFonts w:asciiTheme="minorHAnsi" w:hAnsiTheme="minorHAnsi" w:cstheme="minorHAnsi"/>
          <w:i/>
          <w:snapToGrid w:val="0"/>
          <w:kern w:val="22"/>
          <w:vertAlign w:val="superscript"/>
          <w:lang w:val="fr-CH"/>
        </w:rPr>
        <w:t>e</w:t>
      </w:r>
      <w:r w:rsidRPr="00C81B73">
        <w:rPr>
          <w:rFonts w:asciiTheme="minorHAnsi" w:hAnsiTheme="minorHAnsi" w:cstheme="minorHAnsi"/>
          <w:i/>
          <w:snapToGrid w:val="0"/>
          <w:kern w:val="22"/>
          <w:lang w:val="fr-CH"/>
        </w:rPr>
        <w:t xml:space="preserve"> Réunion du Comité permanent en vue d’envisager un processus pour : abroger les résolutions et décisions obsolètes</w:t>
      </w:r>
      <w:r w:rsidR="00BB1DD4" w:rsidRPr="00C81B73">
        <w:rPr>
          <w:rFonts w:asciiTheme="minorHAnsi" w:hAnsiTheme="minorHAnsi" w:cstheme="minorHAnsi"/>
          <w:i/>
          <w:snapToGrid w:val="0"/>
          <w:kern w:val="22"/>
          <w:lang w:val="fr-CH"/>
        </w:rPr>
        <w:t> </w:t>
      </w:r>
      <w:r w:rsidRPr="00C81B73">
        <w:rPr>
          <w:rFonts w:asciiTheme="minorHAnsi" w:hAnsiTheme="minorHAnsi" w:cstheme="minorHAnsi"/>
          <w:i/>
          <w:snapToGrid w:val="0"/>
          <w:kern w:val="22"/>
          <w:lang w:val="fr-CH"/>
        </w:rPr>
        <w:t>; établir une procédure automatique d’abrogation des résolutions et décisions obsolètes ou contradictoires lorsqu’elles sont remplacées par de nouveaux textes</w:t>
      </w:r>
      <w:r w:rsidR="00BB1DD4" w:rsidRPr="00C81B73">
        <w:rPr>
          <w:rFonts w:asciiTheme="minorHAnsi" w:hAnsiTheme="minorHAnsi" w:cstheme="minorHAnsi"/>
          <w:i/>
          <w:snapToGrid w:val="0"/>
          <w:kern w:val="22"/>
          <w:lang w:val="fr-CH"/>
        </w:rPr>
        <w:t> </w:t>
      </w:r>
      <w:r w:rsidRPr="00C81B73">
        <w:rPr>
          <w:rFonts w:asciiTheme="minorHAnsi" w:hAnsiTheme="minorHAnsi" w:cstheme="minorHAnsi"/>
          <w:i/>
          <w:snapToGrid w:val="0"/>
          <w:kern w:val="22"/>
          <w:lang w:val="fr-CH"/>
        </w:rPr>
        <w:t>; et préparer une liste regroupée de résolutions et décisions à mettre à jour après chaque session de la Conférence des Parties contractantes ainsi que, selon les besoins, après les réunions du Comité permanent.</w:t>
      </w:r>
    </w:p>
    <w:p w14:paraId="6E98195B" w14:textId="77777777" w:rsidR="008F368B" w:rsidRPr="00C81B73" w:rsidRDefault="008F368B" w:rsidP="008F368B">
      <w:pPr>
        <w:tabs>
          <w:tab w:val="left" w:pos="397"/>
          <w:tab w:val="left" w:pos="794"/>
          <w:tab w:val="left" w:pos="1191"/>
          <w:tab w:val="left" w:pos="1588"/>
        </w:tabs>
        <w:ind w:left="1117" w:hanging="397"/>
        <w:rPr>
          <w:rFonts w:asciiTheme="minorHAnsi" w:hAnsiTheme="minorHAnsi" w:cstheme="minorHAnsi"/>
          <w:i/>
          <w:lang w:val="fr-CH"/>
        </w:rPr>
      </w:pPr>
    </w:p>
    <w:p w14:paraId="245560EA" w14:textId="5766F186" w:rsidR="002D7731" w:rsidRPr="00C81B73" w:rsidRDefault="00394567" w:rsidP="006946F4">
      <w:pPr>
        <w:ind w:left="850"/>
        <w:rPr>
          <w:rFonts w:asciiTheme="minorHAnsi" w:hAnsiTheme="minorHAnsi" w:cstheme="minorHAnsi"/>
          <w:i/>
          <w:snapToGrid w:val="0"/>
          <w:kern w:val="22"/>
          <w:lang w:val="fr-CH"/>
        </w:rPr>
      </w:pPr>
      <w:r w:rsidRPr="00C81B73">
        <w:rPr>
          <w:rFonts w:asciiTheme="minorHAnsi" w:hAnsiTheme="minorHAnsi" w:cstheme="minorHAnsi"/>
          <w:i/>
          <w:snapToGrid w:val="0"/>
          <w:kern w:val="22"/>
          <w:lang w:val="fr-CH"/>
        </w:rPr>
        <w:t>25</w:t>
      </w:r>
      <w:r w:rsidR="00814FEC" w:rsidRPr="00C81B73">
        <w:rPr>
          <w:rFonts w:asciiTheme="minorHAnsi" w:hAnsiTheme="minorHAnsi" w:cstheme="minorHAnsi"/>
          <w:i/>
          <w:snapToGrid w:val="0"/>
          <w:kern w:val="22"/>
          <w:lang w:val="fr-CH"/>
        </w:rPr>
        <w:t>.</w:t>
      </w:r>
      <w:r w:rsidR="000A63C7" w:rsidRPr="00C81B73">
        <w:rPr>
          <w:rFonts w:asciiTheme="minorHAnsi" w:hAnsiTheme="minorHAnsi" w:cstheme="minorHAnsi"/>
          <w:i/>
          <w:snapToGrid w:val="0"/>
          <w:kern w:val="22"/>
          <w:lang w:val="fr-CH"/>
        </w:rPr>
        <w:tab/>
      </w:r>
      <w:r w:rsidR="007965BF" w:rsidRPr="00C81B73">
        <w:rPr>
          <w:rFonts w:asciiTheme="minorHAnsi" w:hAnsiTheme="minorHAnsi" w:cstheme="minorHAnsi"/>
          <w:i/>
          <w:snapToGrid w:val="0"/>
          <w:kern w:val="22"/>
          <w:lang w:val="fr-CH"/>
        </w:rPr>
        <w:t>CHARGE le Comité permanent, à sa 57</w:t>
      </w:r>
      <w:r w:rsidR="007965BF" w:rsidRPr="006946F4">
        <w:rPr>
          <w:rFonts w:asciiTheme="minorHAnsi" w:hAnsiTheme="minorHAnsi" w:cstheme="minorHAnsi"/>
          <w:i/>
          <w:snapToGrid w:val="0"/>
          <w:kern w:val="22"/>
          <w:lang w:val="fr-CH"/>
        </w:rPr>
        <w:t>e</w:t>
      </w:r>
      <w:r w:rsidR="007965BF" w:rsidRPr="00C81B73">
        <w:rPr>
          <w:rFonts w:asciiTheme="minorHAnsi" w:hAnsiTheme="minorHAnsi" w:cstheme="minorHAnsi"/>
          <w:i/>
          <w:snapToGrid w:val="0"/>
          <w:kern w:val="22"/>
          <w:lang w:val="fr-CH"/>
        </w:rPr>
        <w:t xml:space="preserve"> Réunion, d’examiner le rapport du Secrétariat sur la validité des résolutions et décisions et de le commenter, et d’examiner les recommandations </w:t>
      </w:r>
      <w:r w:rsidR="007965BF" w:rsidRPr="00C81B73">
        <w:rPr>
          <w:rFonts w:asciiTheme="minorHAnsi" w:hAnsiTheme="minorHAnsi" w:cstheme="minorHAnsi"/>
          <w:i/>
          <w:snapToGrid w:val="0"/>
          <w:kern w:val="22"/>
          <w:lang w:val="fr-CH"/>
        </w:rPr>
        <w:lastRenderedPageBreak/>
        <w:t>du Secrétariat sur ce sujet à sa 58</w:t>
      </w:r>
      <w:r w:rsidR="007965BF" w:rsidRPr="006946F4">
        <w:rPr>
          <w:rFonts w:asciiTheme="minorHAnsi" w:hAnsiTheme="minorHAnsi" w:cstheme="minorHAnsi"/>
          <w:i/>
          <w:snapToGrid w:val="0"/>
          <w:kern w:val="22"/>
          <w:lang w:val="fr-CH"/>
        </w:rPr>
        <w:t>e</w:t>
      </w:r>
      <w:r w:rsidR="007965BF" w:rsidRPr="00C81B73">
        <w:rPr>
          <w:rFonts w:asciiTheme="minorHAnsi" w:hAnsiTheme="minorHAnsi" w:cstheme="minorHAnsi"/>
          <w:i/>
          <w:snapToGrid w:val="0"/>
          <w:kern w:val="22"/>
          <w:lang w:val="fr-CH"/>
        </w:rPr>
        <w:t xml:space="preserve"> Réunion, en vue d’inclure dans une résolution pertinente, adressée à la 14</w:t>
      </w:r>
      <w:r w:rsidR="007965BF" w:rsidRPr="006946F4">
        <w:rPr>
          <w:rFonts w:asciiTheme="minorHAnsi" w:hAnsiTheme="minorHAnsi" w:cstheme="minorHAnsi"/>
          <w:i/>
          <w:snapToGrid w:val="0"/>
          <w:kern w:val="22"/>
          <w:lang w:val="fr-CH"/>
        </w:rPr>
        <w:t>e</w:t>
      </w:r>
      <w:r w:rsidR="007965BF" w:rsidRPr="00C81B73">
        <w:rPr>
          <w:rFonts w:asciiTheme="minorHAnsi" w:hAnsiTheme="minorHAnsi" w:cstheme="minorHAnsi"/>
          <w:i/>
          <w:snapToGrid w:val="0"/>
          <w:kern w:val="22"/>
          <w:lang w:val="fr-CH"/>
        </w:rPr>
        <w:t xml:space="preserve"> Session de la Conférence des Parties contractantes (COP14), la suppression de résolutions et décisions obsolètes et la mise en place, pour la Convention, d’une procédure d’abrogation automatique des résolutions et décisions obsolètes lorsqu’elles sont remplacées par de nouveaux textes.</w:t>
      </w:r>
    </w:p>
    <w:p w14:paraId="3359EAA4" w14:textId="77777777" w:rsidR="007965BF" w:rsidRPr="00C81B73" w:rsidRDefault="007965BF" w:rsidP="007965BF">
      <w:pPr>
        <w:tabs>
          <w:tab w:val="left" w:pos="397"/>
          <w:tab w:val="left" w:pos="794"/>
          <w:tab w:val="left" w:pos="1191"/>
          <w:tab w:val="left" w:pos="1588"/>
        </w:tabs>
        <w:ind w:left="822" w:hanging="397"/>
        <w:rPr>
          <w:rFonts w:asciiTheme="minorHAnsi" w:hAnsiTheme="minorHAnsi" w:cstheme="minorHAnsi"/>
          <w:lang w:val="fr-CH"/>
        </w:rPr>
      </w:pPr>
    </w:p>
    <w:p w14:paraId="7A73B93C" w14:textId="4FFB70B5" w:rsidR="00881E05" w:rsidRPr="00C81B73" w:rsidRDefault="00BB1DD4" w:rsidP="001B1F9E">
      <w:pPr>
        <w:keepNext/>
        <w:rPr>
          <w:rFonts w:asciiTheme="minorHAnsi" w:hAnsiTheme="minorHAnsi" w:cstheme="minorHAnsi"/>
          <w:b/>
          <w:lang w:val="fr-CH"/>
        </w:rPr>
      </w:pPr>
      <w:r w:rsidRPr="00C81B73">
        <w:rPr>
          <w:rFonts w:asciiTheme="minorHAnsi" w:hAnsiTheme="minorHAnsi" w:cstheme="minorHAnsi"/>
          <w:b/>
          <w:lang w:val="fr-CH"/>
        </w:rPr>
        <w:t>Contexte</w:t>
      </w:r>
    </w:p>
    <w:p w14:paraId="449636E5" w14:textId="77777777" w:rsidR="00881E05" w:rsidRPr="00C81B73" w:rsidRDefault="00881E05" w:rsidP="001B1F9E">
      <w:pPr>
        <w:keepNext/>
        <w:rPr>
          <w:rFonts w:asciiTheme="minorHAnsi" w:hAnsiTheme="minorHAnsi" w:cstheme="minorHAnsi"/>
          <w:lang w:val="fr-CH"/>
        </w:rPr>
      </w:pPr>
    </w:p>
    <w:p w14:paraId="51C4D205" w14:textId="779AB6CB" w:rsidR="00DB76DD" w:rsidRPr="00C81B73" w:rsidRDefault="00881E05" w:rsidP="003A1D82">
      <w:pPr>
        <w:rPr>
          <w:rFonts w:asciiTheme="minorHAnsi" w:hAnsiTheme="minorHAnsi" w:cstheme="minorHAnsi"/>
          <w:lang w:val="fr-CH"/>
        </w:rPr>
      </w:pPr>
      <w:r w:rsidRPr="00C81B73">
        <w:rPr>
          <w:rFonts w:asciiTheme="minorHAnsi" w:hAnsiTheme="minorHAnsi" w:cstheme="minorHAnsi"/>
          <w:lang w:val="fr-CH"/>
        </w:rPr>
        <w:t>2.</w:t>
      </w:r>
      <w:r w:rsidRPr="00C81B73">
        <w:rPr>
          <w:rFonts w:asciiTheme="minorHAnsi" w:hAnsiTheme="minorHAnsi" w:cstheme="minorHAnsi"/>
          <w:lang w:val="fr-CH"/>
        </w:rPr>
        <w:tab/>
      </w:r>
      <w:r w:rsidR="006221CA" w:rsidRPr="00C81B73">
        <w:rPr>
          <w:rFonts w:asciiTheme="minorHAnsi" w:hAnsiTheme="minorHAnsi" w:cstheme="minorHAnsi"/>
          <w:lang w:val="fr-CH"/>
        </w:rPr>
        <w:t>À sa 6</w:t>
      </w:r>
      <w:r w:rsidR="006221CA" w:rsidRPr="00C81B73">
        <w:rPr>
          <w:rFonts w:asciiTheme="minorHAnsi" w:hAnsiTheme="minorHAnsi" w:cstheme="minorHAnsi"/>
          <w:vertAlign w:val="superscript"/>
          <w:lang w:val="fr-CH"/>
        </w:rPr>
        <w:t>e</w:t>
      </w:r>
      <w:r w:rsidR="006221CA" w:rsidRPr="00C81B73">
        <w:rPr>
          <w:rFonts w:asciiTheme="minorHAnsi" w:hAnsiTheme="minorHAnsi" w:cstheme="minorHAnsi"/>
          <w:lang w:val="fr-CH"/>
        </w:rPr>
        <w:t> </w:t>
      </w:r>
      <w:r w:rsidR="009F43B9" w:rsidRPr="00C81B73">
        <w:rPr>
          <w:rFonts w:asciiTheme="minorHAnsi" w:hAnsiTheme="minorHAnsi" w:cstheme="minorHAnsi"/>
          <w:lang w:val="fr-CH"/>
        </w:rPr>
        <w:t>S</w:t>
      </w:r>
      <w:r w:rsidR="006221CA" w:rsidRPr="00C81B73">
        <w:rPr>
          <w:rFonts w:asciiTheme="minorHAnsi" w:hAnsiTheme="minorHAnsi" w:cstheme="minorHAnsi"/>
          <w:lang w:val="fr-CH"/>
        </w:rPr>
        <w:t xml:space="preserve">ession </w:t>
      </w:r>
      <w:r w:rsidRPr="00C81B73">
        <w:rPr>
          <w:rFonts w:asciiTheme="minorHAnsi" w:hAnsiTheme="minorHAnsi" w:cstheme="minorHAnsi"/>
          <w:lang w:val="fr-CH"/>
        </w:rPr>
        <w:t xml:space="preserve">(Brisbane, 1996), </w:t>
      </w:r>
      <w:r w:rsidR="006221CA" w:rsidRPr="00C81B73">
        <w:rPr>
          <w:rFonts w:asciiTheme="minorHAnsi" w:hAnsiTheme="minorHAnsi" w:cstheme="minorHAnsi"/>
          <w:lang w:val="fr-CH"/>
        </w:rPr>
        <w:t>la Conférence des Parties contractantes a adopté la Résolution </w:t>
      </w:r>
      <w:r w:rsidRPr="00C81B73">
        <w:rPr>
          <w:rFonts w:asciiTheme="minorHAnsi" w:hAnsiTheme="minorHAnsi" w:cstheme="minorHAnsi"/>
          <w:lang w:val="fr-CH"/>
        </w:rPr>
        <w:t>VI.11</w:t>
      </w:r>
      <w:r w:rsidR="00263552" w:rsidRPr="00C81B73">
        <w:rPr>
          <w:rFonts w:asciiTheme="minorHAnsi" w:hAnsiTheme="minorHAnsi" w:cstheme="minorHAnsi"/>
          <w:lang w:val="fr-CH"/>
        </w:rPr>
        <w:t>,</w:t>
      </w:r>
      <w:r w:rsidR="003A1D82" w:rsidRPr="00C81B73">
        <w:rPr>
          <w:rFonts w:asciiTheme="minorHAnsi" w:hAnsiTheme="minorHAnsi" w:cstheme="minorHAnsi"/>
          <w:i/>
          <w:lang w:val="fr-CH"/>
        </w:rPr>
        <w:t xml:space="preserve"> </w:t>
      </w:r>
      <w:r w:rsidR="006221CA" w:rsidRPr="00C81B73">
        <w:rPr>
          <w:rFonts w:asciiTheme="minorHAnsi" w:hAnsiTheme="minorHAnsi" w:cstheme="minorHAnsi"/>
          <w:i/>
          <w:lang w:val="fr-CH"/>
        </w:rPr>
        <w:t xml:space="preserve">Recueil des </w:t>
      </w:r>
      <w:r w:rsidR="006C74DA" w:rsidRPr="00C81B73">
        <w:rPr>
          <w:rFonts w:asciiTheme="minorHAnsi" w:hAnsiTheme="minorHAnsi" w:cstheme="minorHAnsi"/>
          <w:i/>
          <w:lang w:val="fr-CH"/>
        </w:rPr>
        <w:t>R</w:t>
      </w:r>
      <w:r w:rsidR="006221CA" w:rsidRPr="00C81B73">
        <w:rPr>
          <w:rFonts w:asciiTheme="minorHAnsi" w:hAnsiTheme="minorHAnsi" w:cstheme="minorHAnsi"/>
          <w:i/>
          <w:lang w:val="fr-CH"/>
        </w:rPr>
        <w:t xml:space="preserve">ecommandations et </w:t>
      </w:r>
      <w:r w:rsidR="006C74DA" w:rsidRPr="00C81B73">
        <w:rPr>
          <w:rFonts w:asciiTheme="minorHAnsi" w:hAnsiTheme="minorHAnsi" w:cstheme="minorHAnsi"/>
          <w:i/>
          <w:lang w:val="fr-CH"/>
        </w:rPr>
        <w:t>R</w:t>
      </w:r>
      <w:r w:rsidR="006221CA" w:rsidRPr="00C81B73">
        <w:rPr>
          <w:rFonts w:asciiTheme="minorHAnsi" w:hAnsiTheme="minorHAnsi" w:cstheme="minorHAnsi"/>
          <w:i/>
          <w:lang w:val="fr-CH"/>
        </w:rPr>
        <w:t>ésolutions de la Conférence des Parties contractantes</w:t>
      </w:r>
      <w:r w:rsidR="009A32ED" w:rsidRPr="00C81B73">
        <w:rPr>
          <w:rFonts w:asciiTheme="minorHAnsi" w:hAnsiTheme="minorHAnsi" w:cstheme="minorHAnsi"/>
          <w:i/>
          <w:lang w:val="fr-CH"/>
        </w:rPr>
        <w:t>.</w:t>
      </w:r>
      <w:r w:rsidR="006221CA" w:rsidRPr="00C81B73">
        <w:rPr>
          <w:rFonts w:asciiTheme="minorHAnsi" w:hAnsiTheme="minorHAnsi" w:cstheme="minorHAnsi"/>
          <w:lang w:val="fr-CH"/>
        </w:rPr>
        <w:t xml:space="preserve"> Il </w:t>
      </w:r>
      <w:r w:rsidR="006C74DA" w:rsidRPr="00C81B73">
        <w:rPr>
          <w:rFonts w:asciiTheme="minorHAnsi" w:hAnsiTheme="minorHAnsi" w:cstheme="minorHAnsi"/>
          <w:lang w:val="fr-CH"/>
        </w:rPr>
        <w:t>fut</w:t>
      </w:r>
      <w:r w:rsidR="00062809" w:rsidRPr="00C81B73">
        <w:rPr>
          <w:rFonts w:asciiTheme="minorHAnsi" w:hAnsiTheme="minorHAnsi" w:cstheme="minorHAnsi"/>
          <w:lang w:val="fr-CH"/>
        </w:rPr>
        <w:t xml:space="preserve"> </w:t>
      </w:r>
      <w:r w:rsidR="006221CA" w:rsidRPr="00C81B73">
        <w:rPr>
          <w:rFonts w:asciiTheme="minorHAnsi" w:hAnsiTheme="minorHAnsi" w:cstheme="minorHAnsi"/>
          <w:lang w:val="fr-CH"/>
        </w:rPr>
        <w:t>noté que 72 </w:t>
      </w:r>
      <w:r w:rsidR="00C12F81" w:rsidRPr="00C81B73">
        <w:rPr>
          <w:rFonts w:asciiTheme="minorHAnsi" w:hAnsiTheme="minorHAnsi" w:cstheme="minorHAnsi"/>
          <w:lang w:val="fr-CH"/>
        </w:rPr>
        <w:t>R</w:t>
      </w:r>
      <w:r w:rsidR="006221CA" w:rsidRPr="00C81B73">
        <w:rPr>
          <w:rFonts w:asciiTheme="minorHAnsi" w:hAnsiTheme="minorHAnsi" w:cstheme="minorHAnsi"/>
          <w:lang w:val="fr-CH"/>
        </w:rPr>
        <w:t>ecommandations et 18 </w:t>
      </w:r>
      <w:r w:rsidR="00C12F81" w:rsidRPr="00C81B73">
        <w:rPr>
          <w:rFonts w:asciiTheme="minorHAnsi" w:hAnsiTheme="minorHAnsi" w:cstheme="minorHAnsi"/>
          <w:lang w:val="fr-CH"/>
        </w:rPr>
        <w:t>R</w:t>
      </w:r>
      <w:r w:rsidR="006221CA" w:rsidRPr="00C81B73">
        <w:rPr>
          <w:rFonts w:asciiTheme="minorHAnsi" w:hAnsiTheme="minorHAnsi" w:cstheme="minorHAnsi"/>
          <w:lang w:val="fr-CH"/>
        </w:rPr>
        <w:t xml:space="preserve">ésolutions avaient déjà été adoptées avant </w:t>
      </w:r>
      <w:r w:rsidR="006C74DA" w:rsidRPr="00C81B73">
        <w:rPr>
          <w:rFonts w:asciiTheme="minorHAnsi" w:hAnsiTheme="minorHAnsi" w:cstheme="minorHAnsi"/>
          <w:lang w:val="fr-CH"/>
        </w:rPr>
        <w:t>cette</w:t>
      </w:r>
      <w:r w:rsidR="006221CA" w:rsidRPr="00C81B73">
        <w:rPr>
          <w:rFonts w:asciiTheme="minorHAnsi" w:hAnsiTheme="minorHAnsi" w:cstheme="minorHAnsi"/>
          <w:lang w:val="fr-CH"/>
        </w:rPr>
        <w:t xml:space="preserve"> session et qu’il était nécessaire de regrouper les </w:t>
      </w:r>
      <w:r w:rsidR="00C12F81" w:rsidRPr="00C81B73">
        <w:rPr>
          <w:rFonts w:asciiTheme="minorHAnsi" w:hAnsiTheme="minorHAnsi" w:cstheme="minorHAnsi"/>
          <w:lang w:val="fr-CH"/>
        </w:rPr>
        <w:t>R</w:t>
      </w:r>
      <w:r w:rsidR="006221CA" w:rsidRPr="00C81B73">
        <w:rPr>
          <w:rFonts w:asciiTheme="minorHAnsi" w:hAnsiTheme="minorHAnsi" w:cstheme="minorHAnsi"/>
          <w:lang w:val="fr-CH"/>
        </w:rPr>
        <w:t xml:space="preserve">ecommandations et les </w:t>
      </w:r>
      <w:r w:rsidR="00C12F81" w:rsidRPr="00C81B73">
        <w:rPr>
          <w:rFonts w:asciiTheme="minorHAnsi" w:hAnsiTheme="minorHAnsi" w:cstheme="minorHAnsi"/>
          <w:lang w:val="fr-CH"/>
        </w:rPr>
        <w:t>R</w:t>
      </w:r>
      <w:r w:rsidR="006221CA" w:rsidRPr="00C81B73">
        <w:rPr>
          <w:rFonts w:asciiTheme="minorHAnsi" w:hAnsiTheme="minorHAnsi" w:cstheme="minorHAnsi"/>
          <w:lang w:val="fr-CH"/>
        </w:rPr>
        <w:t xml:space="preserve">ésolutions qui traitaient du même sujet. Le Secrétariat a reçu instruction de compiler des versions regroupées et le Comité permanent a été chargé </w:t>
      </w:r>
      <w:r w:rsidR="006C74DA" w:rsidRPr="00C81B73">
        <w:rPr>
          <w:rFonts w:asciiTheme="minorHAnsi" w:hAnsiTheme="minorHAnsi" w:cstheme="minorHAnsi"/>
          <w:lang w:val="fr-CH"/>
        </w:rPr>
        <w:t>du</w:t>
      </w:r>
      <w:r w:rsidR="006221CA" w:rsidRPr="00C81B73">
        <w:rPr>
          <w:rFonts w:asciiTheme="minorHAnsi" w:hAnsiTheme="minorHAnsi" w:cstheme="minorHAnsi"/>
          <w:lang w:val="fr-CH"/>
        </w:rPr>
        <w:t xml:space="preserve"> suivi.</w:t>
      </w:r>
    </w:p>
    <w:p w14:paraId="06B9FA10" w14:textId="77777777" w:rsidR="00DB76DD" w:rsidRPr="00C81B73" w:rsidRDefault="00DB76DD" w:rsidP="00E815B8">
      <w:pPr>
        <w:rPr>
          <w:rFonts w:asciiTheme="minorHAnsi" w:hAnsiTheme="minorHAnsi" w:cstheme="minorHAnsi"/>
          <w:lang w:val="fr-CH"/>
        </w:rPr>
      </w:pPr>
    </w:p>
    <w:p w14:paraId="27BAEF09" w14:textId="53742645" w:rsidR="00D14A7E" w:rsidRPr="00C81B73" w:rsidRDefault="00DB76DD" w:rsidP="00E815B8">
      <w:pPr>
        <w:rPr>
          <w:rFonts w:asciiTheme="minorHAnsi" w:hAnsiTheme="minorHAnsi" w:cstheme="minorHAnsi"/>
          <w:lang w:val="fr-CH"/>
        </w:rPr>
      </w:pPr>
      <w:r w:rsidRPr="00C81B73">
        <w:rPr>
          <w:rFonts w:asciiTheme="minorHAnsi" w:hAnsiTheme="minorHAnsi" w:cstheme="minorHAnsi"/>
          <w:lang w:val="fr-CH"/>
        </w:rPr>
        <w:t>3.</w:t>
      </w:r>
      <w:r w:rsidRPr="00C81B73">
        <w:rPr>
          <w:rFonts w:asciiTheme="minorHAnsi" w:hAnsiTheme="minorHAnsi" w:cstheme="minorHAnsi"/>
          <w:lang w:val="fr-CH"/>
        </w:rPr>
        <w:tab/>
      </w:r>
      <w:r w:rsidR="006C74DA" w:rsidRPr="00C81B73">
        <w:rPr>
          <w:rFonts w:asciiTheme="minorHAnsi" w:hAnsiTheme="minorHAnsi" w:cstheme="minorHAnsi"/>
          <w:lang w:val="fr-CH"/>
        </w:rPr>
        <w:t>À</w:t>
      </w:r>
      <w:r w:rsidR="006221CA" w:rsidRPr="00C81B73">
        <w:rPr>
          <w:rFonts w:asciiTheme="minorHAnsi" w:hAnsiTheme="minorHAnsi" w:cstheme="minorHAnsi"/>
          <w:lang w:val="fr-CH"/>
        </w:rPr>
        <w:t xml:space="preserve"> sa 19</w:t>
      </w:r>
      <w:r w:rsidR="006221CA" w:rsidRPr="00C81B73">
        <w:rPr>
          <w:rFonts w:asciiTheme="minorHAnsi" w:hAnsiTheme="minorHAnsi" w:cstheme="minorHAnsi"/>
          <w:vertAlign w:val="superscript"/>
          <w:lang w:val="fr-CH"/>
        </w:rPr>
        <w:t>e</w:t>
      </w:r>
      <w:r w:rsidR="006221CA" w:rsidRPr="00C81B73">
        <w:rPr>
          <w:rFonts w:asciiTheme="minorHAnsi" w:hAnsiTheme="minorHAnsi" w:cstheme="minorHAnsi"/>
          <w:lang w:val="fr-CH"/>
        </w:rPr>
        <w:t> </w:t>
      </w:r>
      <w:r w:rsidR="009F43B9" w:rsidRPr="00C81B73">
        <w:rPr>
          <w:rFonts w:asciiTheme="minorHAnsi" w:hAnsiTheme="minorHAnsi" w:cstheme="minorHAnsi"/>
          <w:lang w:val="fr-CH"/>
        </w:rPr>
        <w:t>R</w:t>
      </w:r>
      <w:r w:rsidR="006221CA" w:rsidRPr="00C81B73">
        <w:rPr>
          <w:rFonts w:asciiTheme="minorHAnsi" w:hAnsiTheme="minorHAnsi" w:cstheme="minorHAnsi"/>
          <w:lang w:val="fr-CH"/>
        </w:rPr>
        <w:t>éunion (novembre </w:t>
      </w:r>
      <w:r w:rsidR="00D14A7E" w:rsidRPr="00C81B73">
        <w:rPr>
          <w:rFonts w:asciiTheme="minorHAnsi" w:hAnsiTheme="minorHAnsi" w:cstheme="minorHAnsi"/>
          <w:lang w:val="fr-CH"/>
        </w:rPr>
        <w:t xml:space="preserve">1996), </w:t>
      </w:r>
      <w:r w:rsidR="006221CA" w:rsidRPr="00C81B73">
        <w:rPr>
          <w:rFonts w:asciiTheme="minorHAnsi" w:hAnsiTheme="minorHAnsi" w:cstheme="minorHAnsi"/>
          <w:lang w:val="fr-CH"/>
        </w:rPr>
        <w:t>le Comité permanent a adopté la décision suivante :</w:t>
      </w:r>
      <w:r w:rsidR="00D14A7E" w:rsidRPr="00C81B73">
        <w:rPr>
          <w:rFonts w:asciiTheme="minorHAnsi" w:hAnsiTheme="minorHAnsi" w:cstheme="minorHAnsi"/>
          <w:lang w:val="fr-CH"/>
        </w:rPr>
        <w:t xml:space="preserve"> </w:t>
      </w:r>
    </w:p>
    <w:p w14:paraId="33FB1EE1" w14:textId="77777777" w:rsidR="00E815B8" w:rsidRPr="00C81B73" w:rsidRDefault="00E815B8" w:rsidP="00E815B8">
      <w:pPr>
        <w:rPr>
          <w:rFonts w:asciiTheme="minorHAnsi" w:hAnsiTheme="minorHAnsi" w:cstheme="minorHAnsi"/>
          <w:lang w:val="fr-CH"/>
        </w:rPr>
      </w:pPr>
    </w:p>
    <w:p w14:paraId="0F439A83" w14:textId="2842712D" w:rsidR="00881E05" w:rsidRPr="00C81B73" w:rsidRDefault="00770A76" w:rsidP="006946F4">
      <w:pPr>
        <w:ind w:left="851" w:firstLine="0"/>
        <w:rPr>
          <w:rFonts w:asciiTheme="minorHAnsi" w:hAnsiTheme="minorHAnsi" w:cstheme="minorHAnsi"/>
          <w:i/>
          <w:lang w:val="fr-CH"/>
        </w:rPr>
      </w:pPr>
      <w:r w:rsidRPr="00C81B73">
        <w:rPr>
          <w:rFonts w:asciiTheme="minorHAnsi" w:hAnsiTheme="minorHAnsi" w:cstheme="minorHAnsi"/>
          <w:i/>
          <w:lang w:val="fr-CH"/>
        </w:rPr>
        <w:t>Décision 19.24</w:t>
      </w:r>
      <w:r w:rsidR="006221CA" w:rsidRPr="00C81B73">
        <w:rPr>
          <w:rFonts w:asciiTheme="minorHAnsi" w:hAnsiTheme="minorHAnsi" w:cstheme="minorHAnsi"/>
          <w:i/>
          <w:lang w:val="fr-CH"/>
        </w:rPr>
        <w:t> </w:t>
      </w:r>
      <w:r w:rsidRPr="00C81B73">
        <w:rPr>
          <w:rFonts w:asciiTheme="minorHAnsi" w:hAnsiTheme="minorHAnsi" w:cstheme="minorHAnsi"/>
          <w:i/>
          <w:lang w:val="fr-CH"/>
        </w:rPr>
        <w:t>: Le Bureau doit commencer à préparer une compilation ou un recueil de toutes les décisions prises par les six sessions de la C</w:t>
      </w:r>
      <w:r w:rsidR="006221CA" w:rsidRPr="00C81B73">
        <w:rPr>
          <w:rFonts w:asciiTheme="minorHAnsi" w:hAnsiTheme="minorHAnsi" w:cstheme="minorHAnsi"/>
          <w:i/>
          <w:lang w:val="fr-CH"/>
        </w:rPr>
        <w:t>d</w:t>
      </w:r>
      <w:r w:rsidRPr="00C81B73">
        <w:rPr>
          <w:rFonts w:asciiTheme="minorHAnsi" w:hAnsiTheme="minorHAnsi" w:cstheme="minorHAnsi"/>
          <w:i/>
          <w:lang w:val="fr-CH"/>
        </w:rPr>
        <w:t>P à ce jour selon les thèmes du Plan stratégique.</w:t>
      </w:r>
    </w:p>
    <w:p w14:paraId="62DE3BD0" w14:textId="77777777" w:rsidR="00770A76" w:rsidRPr="00C81B73" w:rsidRDefault="00770A76" w:rsidP="00770A76">
      <w:pPr>
        <w:rPr>
          <w:rFonts w:asciiTheme="minorHAnsi" w:hAnsiTheme="minorHAnsi" w:cstheme="minorHAnsi"/>
          <w:lang w:val="fr-CH"/>
        </w:rPr>
      </w:pPr>
    </w:p>
    <w:p w14:paraId="2F8B4E2F" w14:textId="252E59DD" w:rsidR="004327FB" w:rsidRPr="00C81B73" w:rsidRDefault="004327FB" w:rsidP="00E815B8">
      <w:pPr>
        <w:rPr>
          <w:rFonts w:asciiTheme="minorHAnsi" w:hAnsiTheme="minorHAnsi" w:cstheme="minorHAnsi"/>
          <w:lang w:val="fr-CH"/>
        </w:rPr>
      </w:pPr>
      <w:r w:rsidRPr="00C81B73">
        <w:rPr>
          <w:rFonts w:asciiTheme="minorHAnsi" w:hAnsiTheme="minorHAnsi" w:cstheme="minorHAnsi"/>
          <w:lang w:val="fr-CH"/>
        </w:rPr>
        <w:t>4.</w:t>
      </w:r>
      <w:r w:rsidRPr="00C81B73">
        <w:rPr>
          <w:rFonts w:asciiTheme="minorHAnsi" w:hAnsiTheme="minorHAnsi" w:cstheme="minorHAnsi"/>
          <w:lang w:val="fr-CH"/>
        </w:rPr>
        <w:tab/>
      </w:r>
      <w:r w:rsidR="006221CA" w:rsidRPr="00C81B73">
        <w:rPr>
          <w:rFonts w:asciiTheme="minorHAnsi" w:hAnsiTheme="minorHAnsi" w:cstheme="minorHAnsi"/>
          <w:lang w:val="fr-CH"/>
        </w:rPr>
        <w:t>En conséquence, à la 7</w:t>
      </w:r>
      <w:r w:rsidR="006221CA" w:rsidRPr="00C81B73">
        <w:rPr>
          <w:rFonts w:asciiTheme="minorHAnsi" w:hAnsiTheme="minorHAnsi" w:cstheme="minorHAnsi"/>
          <w:vertAlign w:val="superscript"/>
          <w:lang w:val="fr-CH"/>
        </w:rPr>
        <w:t>e</w:t>
      </w:r>
      <w:r w:rsidR="006221CA" w:rsidRPr="00C81B73">
        <w:rPr>
          <w:rFonts w:asciiTheme="minorHAnsi" w:hAnsiTheme="minorHAnsi" w:cstheme="minorHAnsi"/>
          <w:lang w:val="fr-CH"/>
        </w:rPr>
        <w:t> Session de la Conférence des Parties</w:t>
      </w:r>
      <w:r w:rsidR="00482EB0" w:rsidRPr="00C81B73">
        <w:rPr>
          <w:rFonts w:asciiTheme="minorHAnsi" w:hAnsiTheme="minorHAnsi" w:cstheme="minorHAnsi"/>
          <w:lang w:val="fr-CH"/>
        </w:rPr>
        <w:t xml:space="preserve"> contractantes</w:t>
      </w:r>
      <w:r w:rsidR="006221CA" w:rsidRPr="00C81B73">
        <w:rPr>
          <w:rFonts w:asciiTheme="minorHAnsi" w:hAnsiTheme="minorHAnsi" w:cstheme="minorHAnsi"/>
          <w:lang w:val="fr-CH"/>
        </w:rPr>
        <w:t xml:space="preserve"> (San José, </w:t>
      </w:r>
      <w:r w:rsidR="00172D2D" w:rsidRPr="00C81B73">
        <w:rPr>
          <w:rFonts w:asciiTheme="minorHAnsi" w:hAnsiTheme="minorHAnsi" w:cstheme="minorHAnsi"/>
          <w:lang w:val="fr-CH"/>
        </w:rPr>
        <w:t>1999)</w:t>
      </w:r>
      <w:r w:rsidR="00306BA4" w:rsidRPr="00C81B73">
        <w:rPr>
          <w:rFonts w:asciiTheme="minorHAnsi" w:hAnsiTheme="minorHAnsi" w:cstheme="minorHAnsi"/>
          <w:lang w:val="fr-CH"/>
        </w:rPr>
        <w:t xml:space="preserve">, </w:t>
      </w:r>
      <w:r w:rsidR="006221CA" w:rsidRPr="00C81B73">
        <w:rPr>
          <w:rFonts w:asciiTheme="minorHAnsi" w:hAnsiTheme="minorHAnsi" w:cstheme="minorHAnsi"/>
          <w:lang w:val="fr-CH"/>
        </w:rPr>
        <w:t>le Secrétariat a présenté le document Doc. 13.1, décrivant les mesures prises par le Secrétariat pour établir une « liste des concepts clés »</w:t>
      </w:r>
      <w:r w:rsidR="006C74DA" w:rsidRPr="00C81B73">
        <w:rPr>
          <w:rFonts w:asciiTheme="minorHAnsi" w:hAnsiTheme="minorHAnsi" w:cstheme="minorHAnsi"/>
          <w:lang w:val="fr-CH"/>
        </w:rPr>
        <w:t>,</w:t>
      </w:r>
      <w:r w:rsidR="006221CA" w:rsidRPr="00C81B73">
        <w:rPr>
          <w:rFonts w:asciiTheme="minorHAnsi" w:hAnsiTheme="minorHAnsi" w:cstheme="minorHAnsi"/>
          <w:lang w:val="fr-CH"/>
        </w:rPr>
        <w:t xml:space="preserve"> comme une sorte d’index</w:t>
      </w:r>
      <w:r w:rsidR="006C74DA" w:rsidRPr="00C81B73">
        <w:rPr>
          <w:rFonts w:asciiTheme="minorHAnsi" w:hAnsiTheme="minorHAnsi" w:cstheme="minorHAnsi"/>
          <w:lang w:val="fr-CH"/>
        </w:rPr>
        <w:t>,</w:t>
      </w:r>
      <w:r w:rsidR="006221CA" w:rsidRPr="00C81B73">
        <w:rPr>
          <w:rFonts w:asciiTheme="minorHAnsi" w:hAnsiTheme="minorHAnsi" w:cstheme="minorHAnsi"/>
          <w:lang w:val="fr-CH"/>
        </w:rPr>
        <w:t xml:space="preserve"> et un système de menu en ligne pour que l’on puisse trouver les </w:t>
      </w:r>
      <w:r w:rsidR="00C12F81" w:rsidRPr="00C81B73">
        <w:rPr>
          <w:rFonts w:asciiTheme="minorHAnsi" w:hAnsiTheme="minorHAnsi" w:cstheme="minorHAnsi"/>
          <w:lang w:val="fr-CH"/>
        </w:rPr>
        <w:t>R</w:t>
      </w:r>
      <w:r w:rsidR="006221CA" w:rsidRPr="00C81B73">
        <w:rPr>
          <w:rFonts w:asciiTheme="minorHAnsi" w:hAnsiTheme="minorHAnsi" w:cstheme="minorHAnsi"/>
          <w:lang w:val="fr-CH"/>
        </w:rPr>
        <w:t xml:space="preserve">ésolutions et les </w:t>
      </w:r>
      <w:r w:rsidR="00C12F81" w:rsidRPr="00C81B73">
        <w:rPr>
          <w:rFonts w:asciiTheme="minorHAnsi" w:hAnsiTheme="minorHAnsi" w:cstheme="minorHAnsi"/>
          <w:lang w:val="fr-CH"/>
        </w:rPr>
        <w:t>R</w:t>
      </w:r>
      <w:r w:rsidR="006221CA" w:rsidRPr="00C81B73">
        <w:rPr>
          <w:rFonts w:asciiTheme="minorHAnsi" w:hAnsiTheme="minorHAnsi" w:cstheme="minorHAnsi"/>
          <w:lang w:val="fr-CH"/>
        </w:rPr>
        <w:t>ecommandations à travers l’</w:t>
      </w:r>
      <w:r w:rsidR="006C74DA" w:rsidRPr="00C81B73">
        <w:rPr>
          <w:rFonts w:asciiTheme="minorHAnsi" w:hAnsiTheme="minorHAnsi" w:cstheme="minorHAnsi"/>
          <w:lang w:val="fr-CH"/>
        </w:rPr>
        <w:t>I</w:t>
      </w:r>
      <w:r w:rsidR="006221CA" w:rsidRPr="00C81B73">
        <w:rPr>
          <w:rFonts w:asciiTheme="minorHAnsi" w:hAnsiTheme="minorHAnsi" w:cstheme="minorHAnsi"/>
          <w:lang w:val="fr-CH"/>
        </w:rPr>
        <w:t xml:space="preserve">nternet. L’introduction indiquait qu’aucune action n’était requise de la part de la Conférence. Le rapport </w:t>
      </w:r>
      <w:r w:rsidR="0025523A" w:rsidRPr="00C81B73">
        <w:rPr>
          <w:rFonts w:asciiTheme="minorHAnsi" w:hAnsiTheme="minorHAnsi" w:cstheme="minorHAnsi"/>
          <w:lang w:val="fr-CH"/>
        </w:rPr>
        <w:t>de</w:t>
      </w:r>
      <w:r w:rsidR="006221CA" w:rsidRPr="00C81B73">
        <w:rPr>
          <w:rFonts w:asciiTheme="minorHAnsi" w:hAnsiTheme="minorHAnsi" w:cstheme="minorHAnsi"/>
          <w:lang w:val="fr-CH"/>
        </w:rPr>
        <w:t xml:space="preserve"> la session </w:t>
      </w:r>
      <w:r w:rsidR="006C74DA" w:rsidRPr="00C81B73">
        <w:rPr>
          <w:rFonts w:asciiTheme="minorHAnsi" w:hAnsiTheme="minorHAnsi" w:cstheme="minorHAnsi"/>
          <w:lang w:val="fr-CH"/>
        </w:rPr>
        <w:t>ne fait état</w:t>
      </w:r>
      <w:r w:rsidR="006221CA" w:rsidRPr="00C81B73">
        <w:rPr>
          <w:rFonts w:asciiTheme="minorHAnsi" w:hAnsiTheme="minorHAnsi" w:cstheme="minorHAnsi"/>
          <w:lang w:val="fr-CH"/>
        </w:rPr>
        <w:t xml:space="preserve"> </w:t>
      </w:r>
      <w:r w:rsidR="006C74DA" w:rsidRPr="00C81B73">
        <w:rPr>
          <w:rFonts w:asciiTheme="minorHAnsi" w:hAnsiTheme="minorHAnsi" w:cstheme="minorHAnsi"/>
          <w:lang w:val="fr-CH"/>
        </w:rPr>
        <w:t>d’</w:t>
      </w:r>
      <w:r w:rsidR="006221CA" w:rsidRPr="00C81B73">
        <w:rPr>
          <w:rFonts w:asciiTheme="minorHAnsi" w:hAnsiTheme="minorHAnsi" w:cstheme="minorHAnsi"/>
          <w:lang w:val="fr-CH"/>
        </w:rPr>
        <w:t xml:space="preserve">aucune discussion du document et </w:t>
      </w:r>
      <w:r w:rsidR="006C74DA" w:rsidRPr="00C81B73">
        <w:rPr>
          <w:rFonts w:asciiTheme="minorHAnsi" w:hAnsiTheme="minorHAnsi" w:cstheme="minorHAnsi"/>
          <w:lang w:val="fr-CH"/>
        </w:rPr>
        <w:t>d’</w:t>
      </w:r>
      <w:r w:rsidR="006221CA" w:rsidRPr="00C81B73">
        <w:rPr>
          <w:rFonts w:asciiTheme="minorHAnsi" w:hAnsiTheme="minorHAnsi" w:cstheme="minorHAnsi"/>
          <w:lang w:val="fr-CH"/>
        </w:rPr>
        <w:t xml:space="preserve">aucune décision des Parties. </w:t>
      </w:r>
    </w:p>
    <w:p w14:paraId="0E433C91" w14:textId="77777777" w:rsidR="004327FB" w:rsidRPr="00C81B73" w:rsidRDefault="004327FB" w:rsidP="004E2714">
      <w:pPr>
        <w:rPr>
          <w:rFonts w:asciiTheme="minorHAnsi" w:hAnsiTheme="minorHAnsi" w:cstheme="minorHAnsi"/>
          <w:lang w:val="fr-CH"/>
        </w:rPr>
      </w:pPr>
    </w:p>
    <w:p w14:paraId="447731D6" w14:textId="622B4EFC" w:rsidR="00AB3CC1" w:rsidRPr="00C81B73" w:rsidRDefault="009B527F" w:rsidP="004E2714">
      <w:pPr>
        <w:rPr>
          <w:rFonts w:asciiTheme="minorHAnsi" w:hAnsiTheme="minorHAnsi" w:cstheme="minorHAnsi"/>
          <w:lang w:val="fr-CH"/>
        </w:rPr>
      </w:pPr>
      <w:r w:rsidRPr="00C81B73">
        <w:rPr>
          <w:rFonts w:asciiTheme="minorHAnsi" w:hAnsiTheme="minorHAnsi" w:cstheme="minorHAnsi"/>
          <w:lang w:val="fr-CH"/>
        </w:rPr>
        <w:t>5.</w:t>
      </w:r>
      <w:r w:rsidRPr="00C81B73">
        <w:rPr>
          <w:rFonts w:asciiTheme="minorHAnsi" w:hAnsiTheme="minorHAnsi" w:cstheme="minorHAnsi"/>
          <w:lang w:val="fr-CH"/>
        </w:rPr>
        <w:tab/>
      </w:r>
      <w:r w:rsidR="0025523A" w:rsidRPr="00C81B73">
        <w:rPr>
          <w:rFonts w:asciiTheme="minorHAnsi" w:hAnsiTheme="minorHAnsi" w:cstheme="minorHAnsi"/>
          <w:lang w:val="fr-CH"/>
        </w:rPr>
        <w:t xml:space="preserve">Il n’y a pas eu de regroupement des </w:t>
      </w:r>
      <w:r w:rsidR="00C12F81" w:rsidRPr="00C81B73">
        <w:rPr>
          <w:rFonts w:asciiTheme="minorHAnsi" w:hAnsiTheme="minorHAnsi" w:cstheme="minorHAnsi"/>
          <w:lang w:val="fr-CH"/>
        </w:rPr>
        <w:t>R</w:t>
      </w:r>
      <w:r w:rsidR="0025523A" w:rsidRPr="00C81B73">
        <w:rPr>
          <w:rFonts w:asciiTheme="minorHAnsi" w:hAnsiTheme="minorHAnsi" w:cstheme="minorHAnsi"/>
          <w:lang w:val="fr-CH"/>
        </w:rPr>
        <w:t xml:space="preserve">ésolutions et </w:t>
      </w:r>
      <w:r w:rsidR="00C12F81" w:rsidRPr="00C81B73">
        <w:rPr>
          <w:rFonts w:asciiTheme="minorHAnsi" w:hAnsiTheme="minorHAnsi" w:cstheme="minorHAnsi"/>
          <w:lang w:val="fr-CH"/>
        </w:rPr>
        <w:t>R</w:t>
      </w:r>
      <w:r w:rsidR="0025523A" w:rsidRPr="00C81B73">
        <w:rPr>
          <w:rFonts w:asciiTheme="minorHAnsi" w:hAnsiTheme="minorHAnsi" w:cstheme="minorHAnsi"/>
          <w:lang w:val="fr-CH"/>
        </w:rPr>
        <w:t>ecommandations et le sujet a été soulevé à nouveau à la 9</w:t>
      </w:r>
      <w:r w:rsidR="0025523A" w:rsidRPr="00C81B73">
        <w:rPr>
          <w:rFonts w:asciiTheme="minorHAnsi" w:hAnsiTheme="minorHAnsi" w:cstheme="minorHAnsi"/>
          <w:vertAlign w:val="superscript"/>
          <w:lang w:val="fr-CH"/>
        </w:rPr>
        <w:t>e</w:t>
      </w:r>
      <w:r w:rsidR="0025523A" w:rsidRPr="00C81B73">
        <w:rPr>
          <w:rFonts w:asciiTheme="minorHAnsi" w:hAnsiTheme="minorHAnsi" w:cstheme="minorHAnsi"/>
          <w:lang w:val="fr-CH"/>
        </w:rPr>
        <w:t> Session de la Conférence des Parties</w:t>
      </w:r>
      <w:r w:rsidR="00482EB0" w:rsidRPr="00C81B73">
        <w:rPr>
          <w:rFonts w:asciiTheme="minorHAnsi" w:hAnsiTheme="minorHAnsi" w:cstheme="minorHAnsi"/>
          <w:lang w:val="fr-CH"/>
        </w:rPr>
        <w:t xml:space="preserve"> contractantes</w:t>
      </w:r>
      <w:r w:rsidR="0025523A" w:rsidRPr="00C81B73">
        <w:rPr>
          <w:rFonts w:asciiTheme="minorHAnsi" w:hAnsiTheme="minorHAnsi" w:cstheme="minorHAnsi"/>
          <w:lang w:val="fr-CH"/>
        </w:rPr>
        <w:t xml:space="preserve"> </w:t>
      </w:r>
      <w:r w:rsidR="00402432" w:rsidRPr="00C81B73">
        <w:rPr>
          <w:rFonts w:asciiTheme="minorHAnsi" w:hAnsiTheme="minorHAnsi" w:cstheme="minorHAnsi"/>
          <w:lang w:val="fr-CH"/>
        </w:rPr>
        <w:t xml:space="preserve">(COP9, Kampala, 2005). </w:t>
      </w:r>
      <w:r w:rsidR="00C12F81" w:rsidRPr="00C81B73">
        <w:rPr>
          <w:rFonts w:asciiTheme="minorHAnsi" w:hAnsiTheme="minorHAnsi" w:cstheme="minorHAnsi"/>
          <w:lang w:val="fr-CH"/>
        </w:rPr>
        <w:t>À la</w:t>
      </w:r>
      <w:r w:rsidR="00E95F64" w:rsidRPr="00C81B73">
        <w:rPr>
          <w:rFonts w:asciiTheme="minorHAnsi" w:hAnsiTheme="minorHAnsi" w:cstheme="minorHAnsi"/>
          <w:lang w:val="fr-CH"/>
        </w:rPr>
        <w:t xml:space="preserve"> COP9, </w:t>
      </w:r>
      <w:r w:rsidR="00C12F81" w:rsidRPr="00C81B73">
        <w:rPr>
          <w:rFonts w:asciiTheme="minorHAnsi" w:hAnsiTheme="minorHAnsi" w:cstheme="minorHAnsi"/>
          <w:lang w:val="fr-CH"/>
        </w:rPr>
        <w:t>la Conférence a adopté la Résolution </w:t>
      </w:r>
      <w:r w:rsidR="00E95F64" w:rsidRPr="00C81B73">
        <w:rPr>
          <w:rFonts w:asciiTheme="minorHAnsi" w:hAnsiTheme="minorHAnsi" w:cstheme="minorHAnsi"/>
          <w:lang w:val="fr-CH"/>
        </w:rPr>
        <w:t>IX.17</w:t>
      </w:r>
      <w:r w:rsidR="00263552" w:rsidRPr="00C81B73">
        <w:rPr>
          <w:rFonts w:asciiTheme="minorHAnsi" w:hAnsiTheme="minorHAnsi" w:cstheme="minorHAnsi"/>
          <w:lang w:val="fr-CH"/>
        </w:rPr>
        <w:t>,</w:t>
      </w:r>
      <w:r w:rsidR="00E95F64" w:rsidRPr="00C81B73">
        <w:rPr>
          <w:rFonts w:asciiTheme="minorHAnsi" w:hAnsiTheme="minorHAnsi" w:cstheme="minorHAnsi"/>
          <w:lang w:val="fr-CH"/>
        </w:rPr>
        <w:t xml:space="preserve"> </w:t>
      </w:r>
      <w:r w:rsidR="00263552" w:rsidRPr="00C81B73">
        <w:rPr>
          <w:rFonts w:asciiTheme="minorHAnsi" w:hAnsiTheme="minorHAnsi" w:cstheme="minorHAnsi"/>
          <w:i/>
          <w:lang w:val="fr-CH"/>
        </w:rPr>
        <w:t>Examen des décisions de la Conférence des Parties contractantes</w:t>
      </w:r>
      <w:r w:rsidR="00E95F64" w:rsidRPr="00C81B73">
        <w:rPr>
          <w:rFonts w:asciiTheme="minorHAnsi" w:hAnsiTheme="minorHAnsi" w:cstheme="minorHAnsi"/>
          <w:lang w:val="fr-CH"/>
        </w:rPr>
        <w:t>.</w:t>
      </w:r>
      <w:r w:rsidR="006D78B1" w:rsidRPr="00C81B73">
        <w:rPr>
          <w:rFonts w:asciiTheme="minorHAnsi" w:hAnsiTheme="minorHAnsi" w:cstheme="minorHAnsi"/>
          <w:lang w:val="fr-CH"/>
        </w:rPr>
        <w:t xml:space="preserve"> </w:t>
      </w:r>
      <w:r w:rsidR="00263552" w:rsidRPr="00C81B73">
        <w:rPr>
          <w:rFonts w:asciiTheme="minorHAnsi" w:hAnsiTheme="minorHAnsi" w:cstheme="minorHAnsi"/>
          <w:lang w:val="fr-CH"/>
        </w:rPr>
        <w:t>Dans cette Ré</w:t>
      </w:r>
      <w:r w:rsidR="006D78B1" w:rsidRPr="00C81B73">
        <w:rPr>
          <w:rFonts w:asciiTheme="minorHAnsi" w:hAnsiTheme="minorHAnsi" w:cstheme="minorHAnsi"/>
          <w:lang w:val="fr-CH"/>
        </w:rPr>
        <w:t xml:space="preserve">solution, </w:t>
      </w:r>
      <w:r w:rsidR="00263552" w:rsidRPr="00C81B73">
        <w:rPr>
          <w:rFonts w:asciiTheme="minorHAnsi" w:hAnsiTheme="minorHAnsi" w:cstheme="minorHAnsi"/>
          <w:lang w:val="fr-CH"/>
        </w:rPr>
        <w:t>la Conférence</w:t>
      </w:r>
      <w:r w:rsidR="006D78B1" w:rsidRPr="00C81B73">
        <w:rPr>
          <w:rFonts w:asciiTheme="minorHAnsi" w:hAnsiTheme="minorHAnsi" w:cstheme="minorHAnsi"/>
          <w:lang w:val="fr-CH"/>
        </w:rPr>
        <w:t xml:space="preserve"> </w:t>
      </w:r>
      <w:r w:rsidR="00263552" w:rsidRPr="00C81B73">
        <w:rPr>
          <w:rFonts w:asciiTheme="minorHAnsi" w:hAnsiTheme="minorHAnsi" w:cstheme="minorHAnsi"/>
          <w:lang w:val="fr-CH"/>
        </w:rPr>
        <w:t>rappelait le grand nombre de « chevauchements et de répétitions dans les orientations, conseils et directives accumulés dans le cadre de la Convention »</w:t>
      </w:r>
      <w:r w:rsidR="006D78B1" w:rsidRPr="00C81B73">
        <w:rPr>
          <w:rFonts w:asciiTheme="minorHAnsi" w:hAnsiTheme="minorHAnsi" w:cstheme="minorHAnsi"/>
          <w:lang w:val="fr-CH"/>
        </w:rPr>
        <w:t>.</w:t>
      </w:r>
      <w:r w:rsidR="004E2714" w:rsidRPr="00C81B73">
        <w:rPr>
          <w:rFonts w:asciiTheme="minorHAnsi" w:hAnsiTheme="minorHAnsi" w:cstheme="minorHAnsi"/>
          <w:lang w:val="fr-CH"/>
        </w:rPr>
        <w:t xml:space="preserve"> </w:t>
      </w:r>
      <w:r w:rsidR="004B1837" w:rsidRPr="00C81B73">
        <w:rPr>
          <w:rFonts w:asciiTheme="minorHAnsi" w:hAnsiTheme="minorHAnsi" w:cstheme="minorHAnsi"/>
          <w:lang w:val="fr-CH"/>
        </w:rPr>
        <w:t>Le Secrétariat fut chargé</w:t>
      </w:r>
      <w:r w:rsidR="006C74DA" w:rsidRPr="00C81B73">
        <w:rPr>
          <w:rFonts w:asciiTheme="minorHAnsi" w:hAnsiTheme="minorHAnsi" w:cstheme="minorHAnsi"/>
          <w:lang w:val="fr-CH"/>
        </w:rPr>
        <w:t>, en collaboration</w:t>
      </w:r>
      <w:r w:rsidR="004B1837" w:rsidRPr="00C81B73">
        <w:rPr>
          <w:rFonts w:asciiTheme="minorHAnsi" w:hAnsiTheme="minorHAnsi" w:cstheme="minorHAnsi"/>
          <w:lang w:val="fr-CH"/>
        </w:rPr>
        <w:t xml:space="preserve"> avec le Comité permanent et le Groupe d’évaluation scientifique et technique (GEST)</w:t>
      </w:r>
      <w:r w:rsidR="006C74DA" w:rsidRPr="00C81B73">
        <w:rPr>
          <w:rFonts w:asciiTheme="minorHAnsi" w:hAnsiTheme="minorHAnsi" w:cstheme="minorHAnsi"/>
          <w:lang w:val="fr-CH"/>
        </w:rPr>
        <w:t>, d’</w:t>
      </w:r>
      <w:r w:rsidR="004B1837" w:rsidRPr="00C81B73">
        <w:rPr>
          <w:rFonts w:asciiTheme="minorHAnsi" w:hAnsiTheme="minorHAnsi" w:cstheme="minorHAnsi"/>
          <w:lang w:val="fr-CH"/>
        </w:rPr>
        <w:t xml:space="preserve">entreprendre un examen de toutes les décisions adoptées par la Conférence des Parties contractantes et </w:t>
      </w:r>
      <w:r w:rsidR="006C74DA" w:rsidRPr="00C81B73">
        <w:rPr>
          <w:rFonts w:asciiTheme="minorHAnsi" w:hAnsiTheme="minorHAnsi" w:cstheme="minorHAnsi"/>
          <w:lang w:val="fr-CH"/>
        </w:rPr>
        <w:t xml:space="preserve">de </w:t>
      </w:r>
      <w:r w:rsidR="004B1837" w:rsidRPr="00C81B73">
        <w:rPr>
          <w:rFonts w:asciiTheme="minorHAnsi" w:hAnsiTheme="minorHAnsi" w:cstheme="minorHAnsi"/>
          <w:lang w:val="fr-CH"/>
        </w:rPr>
        <w:t>présenter les résultats à la 10</w:t>
      </w:r>
      <w:r w:rsidR="004B1837" w:rsidRPr="00C81B73">
        <w:rPr>
          <w:rFonts w:asciiTheme="minorHAnsi" w:hAnsiTheme="minorHAnsi" w:cstheme="minorHAnsi"/>
          <w:vertAlign w:val="superscript"/>
          <w:lang w:val="fr-CH"/>
        </w:rPr>
        <w:t>e</w:t>
      </w:r>
      <w:r w:rsidR="004B1837" w:rsidRPr="00C81B73">
        <w:rPr>
          <w:rFonts w:asciiTheme="minorHAnsi" w:hAnsiTheme="minorHAnsi" w:cstheme="minorHAnsi"/>
          <w:lang w:val="fr-CH"/>
        </w:rPr>
        <w:t xml:space="preserve"> Session de la Conférence pour décision. Le Comité permanent fut chargé d’examiner et d’approuver un projet de mandat pour le Secrétariat, tout fournisseur de services externe, et un budget. </w:t>
      </w:r>
    </w:p>
    <w:p w14:paraId="2BBFAA32" w14:textId="77777777" w:rsidR="00AB3CC1" w:rsidRPr="00C81B73" w:rsidRDefault="00AB3CC1" w:rsidP="004E2714">
      <w:pPr>
        <w:rPr>
          <w:rFonts w:asciiTheme="minorHAnsi" w:hAnsiTheme="minorHAnsi" w:cstheme="minorHAnsi"/>
          <w:lang w:val="fr-CH"/>
        </w:rPr>
      </w:pPr>
    </w:p>
    <w:p w14:paraId="72F116A1" w14:textId="76FCCC55" w:rsidR="000B17BB" w:rsidRPr="00C81B73" w:rsidRDefault="00571D1A" w:rsidP="004E2714">
      <w:pPr>
        <w:rPr>
          <w:rFonts w:asciiTheme="minorHAnsi" w:hAnsiTheme="minorHAnsi" w:cstheme="minorHAnsi"/>
          <w:lang w:val="fr-CH"/>
        </w:rPr>
      </w:pPr>
      <w:r w:rsidRPr="00C81B73">
        <w:rPr>
          <w:rFonts w:asciiTheme="minorHAnsi" w:hAnsiTheme="minorHAnsi" w:cstheme="minorHAnsi"/>
          <w:lang w:val="fr-CH"/>
        </w:rPr>
        <w:t>6.</w:t>
      </w:r>
      <w:r w:rsidRPr="00C81B73">
        <w:rPr>
          <w:rFonts w:asciiTheme="minorHAnsi" w:hAnsiTheme="minorHAnsi" w:cstheme="minorHAnsi"/>
          <w:lang w:val="fr-CH"/>
        </w:rPr>
        <w:tab/>
      </w:r>
      <w:r w:rsidR="004B1837" w:rsidRPr="00C81B73">
        <w:rPr>
          <w:rFonts w:asciiTheme="minorHAnsi" w:hAnsiTheme="minorHAnsi" w:cstheme="minorHAnsi"/>
          <w:lang w:val="fr-CH"/>
        </w:rPr>
        <w:t>À la 35</w:t>
      </w:r>
      <w:r w:rsidR="004B1837" w:rsidRPr="00C81B73">
        <w:rPr>
          <w:rFonts w:asciiTheme="minorHAnsi" w:hAnsiTheme="minorHAnsi" w:cstheme="minorHAnsi"/>
          <w:vertAlign w:val="superscript"/>
          <w:lang w:val="fr-CH"/>
        </w:rPr>
        <w:t>e</w:t>
      </w:r>
      <w:r w:rsidR="004B1837" w:rsidRPr="00C81B73">
        <w:rPr>
          <w:rFonts w:asciiTheme="minorHAnsi" w:hAnsiTheme="minorHAnsi" w:cstheme="minorHAnsi"/>
          <w:lang w:val="fr-CH"/>
        </w:rPr>
        <w:t xml:space="preserve"> Réunion du Comité permanent (février 2007), le Secrétariat a communiqué un document préparé avec l’aide de </w:t>
      </w:r>
      <w:r w:rsidRPr="00C81B73">
        <w:rPr>
          <w:rFonts w:asciiTheme="minorHAnsi" w:hAnsiTheme="minorHAnsi" w:cstheme="minorHAnsi"/>
          <w:lang w:val="fr-CH"/>
        </w:rPr>
        <w:t xml:space="preserve">BirdLife International </w:t>
      </w:r>
      <w:r w:rsidR="004B1837" w:rsidRPr="00C81B73">
        <w:rPr>
          <w:rFonts w:asciiTheme="minorHAnsi" w:hAnsiTheme="minorHAnsi" w:cstheme="minorHAnsi"/>
          <w:lang w:val="fr-CH"/>
        </w:rPr>
        <w:t xml:space="preserve">et de la </w:t>
      </w:r>
      <w:r w:rsidRPr="00C81B73">
        <w:rPr>
          <w:rFonts w:asciiTheme="minorHAnsi" w:hAnsiTheme="minorHAnsi" w:cstheme="minorHAnsi"/>
          <w:lang w:val="fr-CH"/>
        </w:rPr>
        <w:t xml:space="preserve">Royal Society for the Protection of Birds, </w:t>
      </w:r>
      <w:r w:rsidR="006C74DA" w:rsidRPr="00C81B73">
        <w:rPr>
          <w:rFonts w:asciiTheme="minorHAnsi" w:hAnsiTheme="minorHAnsi" w:cstheme="minorHAnsi"/>
          <w:lang w:val="fr-CH"/>
        </w:rPr>
        <w:t>contenant</w:t>
      </w:r>
      <w:r w:rsidR="004B1837" w:rsidRPr="00C81B73">
        <w:rPr>
          <w:rFonts w:asciiTheme="minorHAnsi" w:hAnsiTheme="minorHAnsi" w:cstheme="minorHAnsi"/>
          <w:lang w:val="fr-CH"/>
        </w:rPr>
        <w:t xml:space="preserve"> une analyse approfondie des Résolutions qui avaient été adoptées, et des suggestions concernant la marche à suivre. Le Comité a adopté la Décision </w:t>
      </w:r>
      <w:r w:rsidR="001359D3" w:rsidRPr="00C81B73">
        <w:rPr>
          <w:rFonts w:asciiTheme="minorHAnsi" w:hAnsiTheme="minorHAnsi" w:cstheme="minorHAnsi"/>
          <w:lang w:val="fr-CH"/>
        </w:rPr>
        <w:t>SC35</w:t>
      </w:r>
      <w:r w:rsidR="004B1837" w:rsidRPr="00C81B73">
        <w:rPr>
          <w:rFonts w:asciiTheme="minorHAnsi" w:hAnsiTheme="minorHAnsi" w:cstheme="minorHAnsi"/>
          <w:lang w:val="fr-CH"/>
        </w:rPr>
        <w:noBreakHyphen/>
      </w:r>
      <w:r w:rsidR="001359D3" w:rsidRPr="00C81B73">
        <w:rPr>
          <w:rFonts w:asciiTheme="minorHAnsi" w:hAnsiTheme="minorHAnsi" w:cstheme="minorHAnsi"/>
          <w:lang w:val="fr-CH"/>
        </w:rPr>
        <w:t>26</w:t>
      </w:r>
      <w:r w:rsidR="004B1837" w:rsidRPr="00C81B73">
        <w:rPr>
          <w:rFonts w:asciiTheme="minorHAnsi" w:hAnsiTheme="minorHAnsi" w:cstheme="minorHAnsi"/>
          <w:lang w:val="fr-CH"/>
        </w:rPr>
        <w:t>, comme suit :</w:t>
      </w:r>
    </w:p>
    <w:p w14:paraId="25FE0FDB" w14:textId="77777777" w:rsidR="001359D3" w:rsidRPr="00C81B73" w:rsidRDefault="001359D3" w:rsidP="00AA3171">
      <w:pPr>
        <w:rPr>
          <w:rFonts w:asciiTheme="minorHAnsi" w:hAnsiTheme="minorHAnsi" w:cstheme="minorHAnsi"/>
          <w:lang w:val="fr-CH"/>
        </w:rPr>
      </w:pPr>
    </w:p>
    <w:p w14:paraId="579F4C5D" w14:textId="65BBDF04" w:rsidR="00B35D12" w:rsidRPr="00C81B73" w:rsidRDefault="00770A76" w:rsidP="006946F4">
      <w:pPr>
        <w:ind w:left="851" w:firstLine="0"/>
        <w:rPr>
          <w:rFonts w:asciiTheme="minorHAnsi" w:hAnsiTheme="minorHAnsi" w:cstheme="minorHAnsi"/>
          <w:i/>
          <w:lang w:val="fr-CH"/>
        </w:rPr>
      </w:pPr>
      <w:r w:rsidRPr="00C81B73">
        <w:rPr>
          <w:rFonts w:asciiTheme="minorHAnsi" w:hAnsiTheme="minorHAnsi" w:cstheme="minorHAnsi"/>
          <w:i/>
          <w:lang w:val="fr-CH"/>
        </w:rPr>
        <w:t xml:space="preserve">Décision SC35-26 : Le Comité permanent est d’avis qu'il faut encourager la poursuite des travaux sur l'examen des décisions passées mais qu'il n'est pas nécessaire d'obtenir un avis juridique à moins que de graves problèmes ne se présentent, et qu'il serait utile de présenter les décisions de la Convention en groupes thématiques avec une liste des décisions actuellement en vigueur. Le Comité estime qu'il ne faut entreprendre de regroupement et de retrait de décisions passées </w:t>
      </w:r>
      <w:r w:rsidRPr="00C81B73">
        <w:rPr>
          <w:rFonts w:asciiTheme="minorHAnsi" w:hAnsiTheme="minorHAnsi" w:cstheme="minorHAnsi"/>
          <w:i/>
          <w:lang w:val="fr-CH"/>
        </w:rPr>
        <w:lastRenderedPageBreak/>
        <w:t>qu'en cas de nécessité mais que toute nouvelle résolution devrait, chaque fois que nécessaire, mentionner le retrait de décisions précédentes qu'elle remplace. Le Comité permanent encourage Dave Pritchard à examiner ce que signifierait le retrait de blocs de décisions spécifiques et demande au Secrétariat d'évaluer des moyens d'analyser l'application des décisions passées afin d'identifier toute redondance. Le Comité permanent demande un rapport pour la réunion SC36 qui pourrait être communiqué à la COP10.</w:t>
      </w:r>
    </w:p>
    <w:p w14:paraId="736786B3" w14:textId="77777777" w:rsidR="00770A76" w:rsidRPr="00C81B73" w:rsidRDefault="00770A76" w:rsidP="00770A76">
      <w:pPr>
        <w:ind w:firstLine="0"/>
        <w:rPr>
          <w:rFonts w:asciiTheme="minorHAnsi" w:hAnsiTheme="minorHAnsi" w:cstheme="minorHAnsi"/>
          <w:lang w:val="fr-CH"/>
        </w:rPr>
      </w:pPr>
    </w:p>
    <w:p w14:paraId="15417ECE" w14:textId="0C0015ED" w:rsidR="00DE7ABD" w:rsidRPr="00C81B73" w:rsidRDefault="00B97526">
      <w:pPr>
        <w:rPr>
          <w:rFonts w:asciiTheme="minorHAnsi" w:hAnsiTheme="minorHAnsi" w:cstheme="minorHAnsi"/>
          <w:lang w:val="fr-CH"/>
        </w:rPr>
      </w:pPr>
      <w:r w:rsidRPr="00C81B73">
        <w:rPr>
          <w:rFonts w:asciiTheme="minorHAnsi" w:hAnsiTheme="minorHAnsi" w:cstheme="minorHAnsi"/>
          <w:lang w:val="fr-CH"/>
        </w:rPr>
        <w:t>7.</w:t>
      </w:r>
      <w:r w:rsidRPr="00C81B73">
        <w:rPr>
          <w:rFonts w:asciiTheme="minorHAnsi" w:hAnsiTheme="minorHAnsi" w:cstheme="minorHAnsi"/>
          <w:lang w:val="fr-CH"/>
        </w:rPr>
        <w:tab/>
      </w:r>
      <w:r w:rsidR="00D274BB" w:rsidRPr="00C81B73">
        <w:rPr>
          <w:rFonts w:asciiTheme="minorHAnsi" w:hAnsiTheme="minorHAnsi" w:cstheme="minorHAnsi"/>
          <w:lang w:val="fr-CH"/>
        </w:rPr>
        <w:t>Dans le même contexte, à s</w:t>
      </w:r>
      <w:r w:rsidR="006C74DA" w:rsidRPr="00C81B73">
        <w:rPr>
          <w:rFonts w:asciiTheme="minorHAnsi" w:hAnsiTheme="minorHAnsi" w:cstheme="minorHAnsi"/>
          <w:lang w:val="fr-CH"/>
        </w:rPr>
        <w:t>es</w:t>
      </w:r>
      <w:r w:rsidR="00D274BB" w:rsidRPr="00C81B73">
        <w:rPr>
          <w:rFonts w:asciiTheme="minorHAnsi" w:hAnsiTheme="minorHAnsi" w:cstheme="minorHAnsi"/>
          <w:lang w:val="fr-CH"/>
        </w:rPr>
        <w:t xml:space="preserve"> 36</w:t>
      </w:r>
      <w:r w:rsidR="00D274BB" w:rsidRPr="00C81B73">
        <w:rPr>
          <w:rFonts w:asciiTheme="minorHAnsi" w:hAnsiTheme="minorHAnsi" w:cstheme="minorHAnsi"/>
          <w:vertAlign w:val="superscript"/>
          <w:lang w:val="fr-CH"/>
        </w:rPr>
        <w:t>e</w:t>
      </w:r>
      <w:r w:rsidR="00D274BB" w:rsidRPr="00C81B73">
        <w:rPr>
          <w:rFonts w:asciiTheme="minorHAnsi" w:hAnsiTheme="minorHAnsi" w:cstheme="minorHAnsi"/>
          <w:lang w:val="fr-CH"/>
        </w:rPr>
        <w:t xml:space="preserve"> et 37</w:t>
      </w:r>
      <w:r w:rsidR="00D274BB" w:rsidRPr="00C81B73">
        <w:rPr>
          <w:rFonts w:asciiTheme="minorHAnsi" w:hAnsiTheme="minorHAnsi" w:cstheme="minorHAnsi"/>
          <w:vertAlign w:val="superscript"/>
          <w:lang w:val="fr-CH"/>
        </w:rPr>
        <w:t>e</w:t>
      </w:r>
      <w:r w:rsidR="00D274BB" w:rsidRPr="00C81B73">
        <w:rPr>
          <w:rFonts w:asciiTheme="minorHAnsi" w:hAnsiTheme="minorHAnsi" w:cstheme="minorHAnsi"/>
          <w:lang w:val="fr-CH"/>
        </w:rPr>
        <w:t> </w:t>
      </w:r>
      <w:r w:rsidR="006C74DA" w:rsidRPr="00C81B73">
        <w:rPr>
          <w:rFonts w:asciiTheme="minorHAnsi" w:hAnsiTheme="minorHAnsi" w:cstheme="minorHAnsi"/>
          <w:lang w:val="fr-CH"/>
        </w:rPr>
        <w:t>R</w:t>
      </w:r>
      <w:r w:rsidR="00D274BB" w:rsidRPr="00C81B73">
        <w:rPr>
          <w:rFonts w:asciiTheme="minorHAnsi" w:hAnsiTheme="minorHAnsi" w:cstheme="minorHAnsi"/>
          <w:lang w:val="fr-CH"/>
        </w:rPr>
        <w:t>éunion</w:t>
      </w:r>
      <w:r w:rsidR="006C74DA" w:rsidRPr="00C81B73">
        <w:rPr>
          <w:rFonts w:asciiTheme="minorHAnsi" w:hAnsiTheme="minorHAnsi" w:cstheme="minorHAnsi"/>
          <w:lang w:val="fr-CH"/>
        </w:rPr>
        <w:t>s</w:t>
      </w:r>
      <w:r w:rsidR="00D274BB" w:rsidRPr="00C81B73">
        <w:rPr>
          <w:rFonts w:asciiTheme="minorHAnsi" w:hAnsiTheme="minorHAnsi" w:cstheme="minorHAnsi"/>
          <w:lang w:val="fr-CH"/>
        </w:rPr>
        <w:t xml:space="preserve"> (février 2008 ; juin 2008), le Comité permanent a adopté les décisions suivantes : </w:t>
      </w:r>
    </w:p>
    <w:p w14:paraId="0CAA5159" w14:textId="77777777" w:rsidR="00DE7ABD" w:rsidRPr="00C81B73" w:rsidRDefault="00DE7ABD">
      <w:pPr>
        <w:rPr>
          <w:rFonts w:asciiTheme="minorHAnsi" w:hAnsiTheme="minorHAnsi" w:cstheme="minorHAnsi"/>
          <w:lang w:val="fr-CH"/>
        </w:rPr>
      </w:pPr>
    </w:p>
    <w:p w14:paraId="6EE27BDA" w14:textId="7A55E8E8" w:rsidR="00DE7ABD" w:rsidRPr="00C81B73" w:rsidRDefault="00770A76" w:rsidP="006946F4">
      <w:pPr>
        <w:ind w:left="851" w:firstLine="0"/>
        <w:rPr>
          <w:rFonts w:asciiTheme="minorHAnsi" w:hAnsiTheme="minorHAnsi" w:cstheme="minorHAnsi"/>
          <w:i/>
          <w:lang w:val="fr-CH"/>
        </w:rPr>
      </w:pPr>
      <w:r w:rsidRPr="00C81B73">
        <w:rPr>
          <w:rFonts w:asciiTheme="minorHAnsi" w:hAnsiTheme="minorHAnsi" w:cstheme="minorHAnsi"/>
          <w:i/>
          <w:lang w:val="fr-CH"/>
        </w:rPr>
        <w:t>Décision SC36-11 : Le Comité permanent note l’état actuel des progrès de l’examen des décisions de la COP et demande au Secrétariat de discuter avec Dave Pritchard des possibilités de présenter des informations à la COP10 et de faire rapport à la Réunion SC37 sur les progrès accomplis.</w:t>
      </w:r>
    </w:p>
    <w:p w14:paraId="24D4D9DA" w14:textId="77777777" w:rsidR="00870A5C" w:rsidRPr="00C81B73" w:rsidRDefault="00870A5C" w:rsidP="006946F4">
      <w:pPr>
        <w:ind w:left="851" w:firstLine="0"/>
        <w:rPr>
          <w:rFonts w:asciiTheme="minorHAnsi" w:hAnsiTheme="minorHAnsi" w:cstheme="minorHAnsi"/>
          <w:i/>
          <w:lang w:val="fr-CH"/>
        </w:rPr>
      </w:pPr>
    </w:p>
    <w:p w14:paraId="4A805AC5" w14:textId="36491B4F" w:rsidR="001359D3" w:rsidRPr="00C81B73" w:rsidRDefault="00770A76" w:rsidP="006946F4">
      <w:pPr>
        <w:ind w:left="851" w:firstLine="0"/>
        <w:rPr>
          <w:rFonts w:asciiTheme="minorHAnsi" w:hAnsiTheme="minorHAnsi" w:cstheme="minorHAnsi"/>
          <w:i/>
          <w:lang w:val="fr-CH"/>
        </w:rPr>
      </w:pPr>
      <w:r w:rsidRPr="00C81B73">
        <w:rPr>
          <w:rFonts w:asciiTheme="minorHAnsi" w:hAnsiTheme="minorHAnsi" w:cstheme="minorHAnsi"/>
          <w:i/>
          <w:lang w:val="fr-CH"/>
        </w:rPr>
        <w:t>Décision SC37-18 : Le Comité permanent prend note des progrès accomplis dans la revue des décisions des COP précédentes ainsi que des travaux prévus par le GEST pour faire progresser ce projet.</w:t>
      </w:r>
    </w:p>
    <w:p w14:paraId="2DA9877B" w14:textId="77777777" w:rsidR="00770A76" w:rsidRPr="00C81B73" w:rsidRDefault="00770A76">
      <w:pPr>
        <w:rPr>
          <w:rFonts w:asciiTheme="minorHAnsi" w:hAnsiTheme="minorHAnsi" w:cstheme="minorHAnsi"/>
          <w:lang w:val="fr-CH"/>
        </w:rPr>
      </w:pPr>
    </w:p>
    <w:p w14:paraId="392708A4" w14:textId="0EEFF998" w:rsidR="00571D1A" w:rsidRPr="00C81B73" w:rsidRDefault="00066A3B">
      <w:pPr>
        <w:rPr>
          <w:rFonts w:asciiTheme="minorHAnsi" w:hAnsiTheme="minorHAnsi" w:cstheme="minorHAnsi"/>
          <w:lang w:val="fr-CH"/>
        </w:rPr>
      </w:pPr>
      <w:r w:rsidRPr="00C81B73">
        <w:rPr>
          <w:rFonts w:asciiTheme="minorHAnsi" w:hAnsiTheme="minorHAnsi" w:cstheme="minorHAnsi"/>
          <w:lang w:val="fr-CH"/>
        </w:rPr>
        <w:t>8.</w:t>
      </w:r>
      <w:r w:rsidRPr="00C81B73">
        <w:rPr>
          <w:rFonts w:asciiTheme="minorHAnsi" w:hAnsiTheme="minorHAnsi" w:cstheme="minorHAnsi"/>
          <w:lang w:val="fr-CH"/>
        </w:rPr>
        <w:tab/>
      </w:r>
      <w:r w:rsidR="00870A5C" w:rsidRPr="00C81B73">
        <w:rPr>
          <w:rFonts w:asciiTheme="minorHAnsi" w:hAnsiTheme="minorHAnsi" w:cstheme="minorHAnsi"/>
          <w:lang w:val="fr-CH"/>
        </w:rPr>
        <w:t>À la 10</w:t>
      </w:r>
      <w:r w:rsidR="00870A5C" w:rsidRPr="00C81B73">
        <w:rPr>
          <w:rFonts w:asciiTheme="minorHAnsi" w:hAnsiTheme="minorHAnsi" w:cstheme="minorHAnsi"/>
          <w:vertAlign w:val="superscript"/>
          <w:lang w:val="fr-CH"/>
        </w:rPr>
        <w:t>e</w:t>
      </w:r>
      <w:r w:rsidR="00870A5C" w:rsidRPr="00C81B73">
        <w:rPr>
          <w:rFonts w:asciiTheme="minorHAnsi" w:hAnsiTheme="minorHAnsi" w:cstheme="minorHAnsi"/>
          <w:lang w:val="fr-CH"/>
        </w:rPr>
        <w:t xml:space="preserve"> Session de la Conférence des Parties contractantes </w:t>
      </w:r>
      <w:r w:rsidRPr="00C81B73">
        <w:rPr>
          <w:rFonts w:asciiTheme="minorHAnsi" w:hAnsiTheme="minorHAnsi" w:cstheme="minorHAnsi"/>
          <w:lang w:val="fr-CH"/>
        </w:rPr>
        <w:t>(Changwon, 2008)</w:t>
      </w:r>
      <w:r w:rsidR="00B97526" w:rsidRPr="00C81B73">
        <w:rPr>
          <w:rFonts w:asciiTheme="minorHAnsi" w:hAnsiTheme="minorHAnsi" w:cstheme="minorHAnsi"/>
          <w:lang w:val="fr-CH"/>
        </w:rPr>
        <w:t xml:space="preserve">, </w:t>
      </w:r>
      <w:r w:rsidR="00870A5C" w:rsidRPr="00C81B73">
        <w:rPr>
          <w:rFonts w:asciiTheme="minorHAnsi" w:hAnsiTheme="minorHAnsi" w:cstheme="minorHAnsi"/>
          <w:lang w:val="fr-CH"/>
        </w:rPr>
        <w:t>l</w:t>
      </w:r>
      <w:r w:rsidR="00BE11BA" w:rsidRPr="00C81B73">
        <w:rPr>
          <w:rFonts w:asciiTheme="minorHAnsi" w:hAnsiTheme="minorHAnsi" w:cstheme="minorHAnsi"/>
          <w:lang w:val="fr-CH"/>
        </w:rPr>
        <w:t>a p</w:t>
      </w:r>
      <w:r w:rsidR="00870A5C" w:rsidRPr="00C81B73">
        <w:rPr>
          <w:rFonts w:asciiTheme="minorHAnsi" w:hAnsiTheme="minorHAnsi" w:cstheme="minorHAnsi"/>
          <w:lang w:val="fr-CH"/>
        </w:rPr>
        <w:t xml:space="preserve">résidence du Comité permanent a indiqué que des instructions avaient été données sur la marche à suivre. Toutefois, il semble qu’aucune nouvelle </w:t>
      </w:r>
      <w:r w:rsidR="006C74DA" w:rsidRPr="00C81B73">
        <w:rPr>
          <w:rFonts w:asciiTheme="minorHAnsi" w:hAnsiTheme="minorHAnsi" w:cstheme="minorHAnsi"/>
          <w:lang w:val="fr-CH"/>
        </w:rPr>
        <w:t>mesure</w:t>
      </w:r>
      <w:r w:rsidR="00870A5C" w:rsidRPr="00C81B73">
        <w:rPr>
          <w:rFonts w:asciiTheme="minorHAnsi" w:hAnsiTheme="minorHAnsi" w:cstheme="minorHAnsi"/>
          <w:lang w:val="fr-CH"/>
        </w:rPr>
        <w:t xml:space="preserve"> n’ait été prise pour appliquer la Résolution </w:t>
      </w:r>
      <w:r w:rsidR="00B97526" w:rsidRPr="00C81B73">
        <w:rPr>
          <w:rFonts w:asciiTheme="minorHAnsi" w:hAnsiTheme="minorHAnsi" w:cstheme="minorHAnsi"/>
          <w:lang w:val="fr-CH"/>
        </w:rPr>
        <w:t>IX.17.</w:t>
      </w:r>
    </w:p>
    <w:p w14:paraId="29835A97" w14:textId="77777777" w:rsidR="00571D1A" w:rsidRPr="00C81B73" w:rsidRDefault="00571D1A">
      <w:pPr>
        <w:rPr>
          <w:rFonts w:asciiTheme="minorHAnsi" w:hAnsiTheme="minorHAnsi" w:cstheme="minorHAnsi"/>
          <w:lang w:val="fr-FR"/>
        </w:rPr>
      </w:pPr>
    </w:p>
    <w:p w14:paraId="2F37129F" w14:textId="4060FA4B" w:rsidR="002D7731" w:rsidRPr="00C81B73" w:rsidRDefault="00870A5C" w:rsidP="00870A5C">
      <w:pPr>
        <w:keepNext/>
        <w:keepLines/>
        <w:rPr>
          <w:rFonts w:asciiTheme="minorHAnsi" w:hAnsiTheme="minorHAnsi" w:cstheme="minorHAnsi"/>
          <w:b/>
          <w:lang w:val="fr-CH"/>
        </w:rPr>
      </w:pPr>
      <w:r w:rsidRPr="00C81B73">
        <w:rPr>
          <w:rFonts w:asciiTheme="minorHAnsi" w:hAnsiTheme="minorHAnsi" w:cstheme="minorHAnsi"/>
          <w:b/>
          <w:lang w:val="fr-CH"/>
        </w:rPr>
        <w:t>État actuel des Résolutions et Recommandations</w:t>
      </w:r>
    </w:p>
    <w:p w14:paraId="6ED22757" w14:textId="77777777" w:rsidR="002D7731" w:rsidRPr="00C81B73" w:rsidRDefault="002D7731" w:rsidP="00870A5C">
      <w:pPr>
        <w:keepNext/>
        <w:keepLines/>
        <w:rPr>
          <w:rFonts w:asciiTheme="minorHAnsi" w:hAnsiTheme="minorHAnsi" w:cstheme="minorHAnsi"/>
          <w:lang w:val="fr-CH"/>
        </w:rPr>
      </w:pPr>
    </w:p>
    <w:p w14:paraId="0F3C1CAF" w14:textId="35445C88" w:rsidR="00034F86" w:rsidRPr="00C81B73" w:rsidRDefault="001E0658" w:rsidP="00870A5C">
      <w:pPr>
        <w:keepNext/>
        <w:keepLines/>
        <w:rPr>
          <w:rFonts w:asciiTheme="minorHAnsi" w:hAnsiTheme="minorHAnsi" w:cstheme="minorHAnsi"/>
          <w:lang w:val="fr-CH"/>
        </w:rPr>
      </w:pPr>
      <w:r w:rsidRPr="00C81B73">
        <w:rPr>
          <w:rFonts w:asciiTheme="minorHAnsi" w:hAnsiTheme="minorHAnsi" w:cstheme="minorHAnsi"/>
          <w:lang w:val="fr-CH"/>
        </w:rPr>
        <w:t>9.</w:t>
      </w:r>
      <w:r w:rsidRPr="00C81B73">
        <w:rPr>
          <w:rFonts w:asciiTheme="minorHAnsi" w:hAnsiTheme="minorHAnsi" w:cstheme="minorHAnsi"/>
          <w:lang w:val="fr-CH"/>
        </w:rPr>
        <w:tab/>
      </w:r>
      <w:r w:rsidR="00870A5C" w:rsidRPr="00C81B73">
        <w:rPr>
          <w:rFonts w:asciiTheme="minorHAnsi" w:hAnsiTheme="minorHAnsi" w:cstheme="minorHAnsi"/>
          <w:lang w:val="fr-CH"/>
        </w:rPr>
        <w:t>Depuis l’entrée en vigueur de la Convention, la Conférence des Parties contractantes a adopté 237 Résolutions, 83 Recommandations et 13 sous</w:t>
      </w:r>
      <w:r w:rsidR="00870A5C" w:rsidRPr="00C81B73">
        <w:rPr>
          <w:rFonts w:asciiTheme="minorHAnsi" w:hAnsiTheme="minorHAnsi" w:cstheme="minorHAnsi"/>
          <w:lang w:val="fr-CH"/>
        </w:rPr>
        <w:noBreakHyphen/>
        <w:t xml:space="preserve">recommandations, comme indiqué dans le tableau suivant. </w:t>
      </w:r>
    </w:p>
    <w:p w14:paraId="10252498" w14:textId="77777777" w:rsidR="00034F86" w:rsidRPr="00C81B73" w:rsidRDefault="00034F86">
      <w:pPr>
        <w:rPr>
          <w:rFonts w:asciiTheme="minorHAnsi" w:hAnsiTheme="minorHAnsi" w:cstheme="minorHAnsi"/>
          <w:lang w:val="fr-CH"/>
        </w:rPr>
      </w:pPr>
    </w:p>
    <w:tbl>
      <w:tblPr>
        <w:tblStyle w:val="TableGrid"/>
        <w:tblW w:w="0" w:type="auto"/>
        <w:tblInd w:w="534" w:type="dxa"/>
        <w:tblLook w:val="00A0" w:firstRow="1" w:lastRow="0" w:firstColumn="1" w:lastColumn="0" w:noHBand="0" w:noVBand="0"/>
      </w:tblPr>
      <w:tblGrid>
        <w:gridCol w:w="992"/>
        <w:gridCol w:w="2012"/>
        <w:gridCol w:w="2012"/>
        <w:gridCol w:w="2012"/>
      </w:tblGrid>
      <w:tr w:rsidR="00034F86" w:rsidRPr="00C81B73" w14:paraId="5DBA5B85" w14:textId="77777777" w:rsidTr="005065DB">
        <w:tc>
          <w:tcPr>
            <w:tcW w:w="992" w:type="dxa"/>
          </w:tcPr>
          <w:p w14:paraId="7BF9857A" w14:textId="77777777" w:rsidR="00034F86" w:rsidRPr="00C81B73" w:rsidRDefault="00034F86">
            <w:pPr>
              <w:ind w:left="0" w:firstLine="0"/>
              <w:rPr>
                <w:rFonts w:asciiTheme="minorHAnsi" w:hAnsiTheme="minorHAnsi" w:cstheme="minorHAnsi"/>
                <w:lang w:val="fr-CH"/>
              </w:rPr>
            </w:pPr>
            <w:r w:rsidRPr="00C81B73">
              <w:rPr>
                <w:rFonts w:asciiTheme="minorHAnsi" w:hAnsiTheme="minorHAnsi" w:cstheme="minorHAnsi"/>
                <w:lang w:val="fr-CH"/>
              </w:rPr>
              <w:t>COP</w:t>
            </w:r>
          </w:p>
        </w:tc>
        <w:tc>
          <w:tcPr>
            <w:tcW w:w="2012" w:type="dxa"/>
            <w:vAlign w:val="center"/>
          </w:tcPr>
          <w:p w14:paraId="2E82843F" w14:textId="508E3485" w:rsidR="00034F86" w:rsidRPr="00C81B73" w:rsidRDefault="00034F86" w:rsidP="00870A5C">
            <w:pPr>
              <w:ind w:left="0" w:firstLine="0"/>
              <w:jc w:val="center"/>
              <w:rPr>
                <w:rFonts w:asciiTheme="minorHAnsi" w:hAnsiTheme="minorHAnsi" w:cstheme="minorHAnsi"/>
                <w:lang w:val="fr-CH"/>
              </w:rPr>
            </w:pPr>
            <w:r w:rsidRPr="00C81B73">
              <w:rPr>
                <w:rFonts w:asciiTheme="minorHAnsi" w:hAnsiTheme="minorHAnsi" w:cstheme="minorHAnsi"/>
                <w:lang w:val="fr-CH"/>
              </w:rPr>
              <w:t>N</w:t>
            </w:r>
            <w:r w:rsidR="00870A5C" w:rsidRPr="00C81B73">
              <w:rPr>
                <w:rFonts w:asciiTheme="minorHAnsi" w:hAnsiTheme="minorHAnsi" w:cstheme="minorHAnsi"/>
                <w:lang w:val="fr-CH"/>
              </w:rPr>
              <w:t>ombre de Résolutions adoptées</w:t>
            </w:r>
          </w:p>
        </w:tc>
        <w:tc>
          <w:tcPr>
            <w:tcW w:w="2012" w:type="dxa"/>
            <w:vAlign w:val="center"/>
          </w:tcPr>
          <w:p w14:paraId="60182027" w14:textId="59A0EFF0" w:rsidR="00034F86" w:rsidRPr="00C81B73" w:rsidRDefault="00870A5C" w:rsidP="00870A5C">
            <w:pPr>
              <w:ind w:left="0" w:firstLine="0"/>
              <w:jc w:val="center"/>
              <w:rPr>
                <w:rFonts w:asciiTheme="minorHAnsi" w:hAnsiTheme="minorHAnsi" w:cstheme="minorHAnsi"/>
                <w:lang w:val="fr-CH"/>
              </w:rPr>
            </w:pPr>
            <w:r w:rsidRPr="00C81B73">
              <w:rPr>
                <w:rFonts w:asciiTheme="minorHAnsi" w:hAnsiTheme="minorHAnsi" w:cstheme="minorHAnsi"/>
                <w:lang w:val="fr-CH"/>
              </w:rPr>
              <w:t>Nombre de Recommandations adoptées</w:t>
            </w:r>
          </w:p>
        </w:tc>
        <w:tc>
          <w:tcPr>
            <w:tcW w:w="2012" w:type="dxa"/>
            <w:vAlign w:val="center"/>
          </w:tcPr>
          <w:p w14:paraId="18966C03" w14:textId="3CA40672" w:rsidR="00034F86" w:rsidRPr="00C81B73" w:rsidRDefault="00870A5C">
            <w:pPr>
              <w:ind w:left="0" w:firstLine="0"/>
              <w:jc w:val="center"/>
              <w:rPr>
                <w:rFonts w:asciiTheme="minorHAnsi" w:hAnsiTheme="minorHAnsi" w:cstheme="minorHAnsi"/>
                <w:lang w:val="fr-CH"/>
              </w:rPr>
            </w:pPr>
            <w:r w:rsidRPr="00C81B73">
              <w:rPr>
                <w:rFonts w:asciiTheme="minorHAnsi" w:hAnsiTheme="minorHAnsi" w:cstheme="minorHAnsi"/>
                <w:lang w:val="fr-CH"/>
              </w:rPr>
              <w:t>Nombre de sous-recommandations</w:t>
            </w:r>
          </w:p>
        </w:tc>
      </w:tr>
      <w:tr w:rsidR="00034F86" w:rsidRPr="00C81B73" w14:paraId="3D4D200A" w14:textId="77777777" w:rsidTr="005065DB">
        <w:tc>
          <w:tcPr>
            <w:tcW w:w="992" w:type="dxa"/>
          </w:tcPr>
          <w:p w14:paraId="5155F281" w14:textId="77777777" w:rsidR="00034F86" w:rsidRPr="00C81B73" w:rsidRDefault="0014453D" w:rsidP="001B1F9E">
            <w:pPr>
              <w:ind w:left="0" w:firstLine="0"/>
              <w:rPr>
                <w:rFonts w:asciiTheme="minorHAnsi" w:hAnsiTheme="minorHAnsi" w:cstheme="minorHAnsi"/>
                <w:lang w:val="fr-CH"/>
              </w:rPr>
            </w:pPr>
            <w:r w:rsidRPr="00C81B73">
              <w:rPr>
                <w:rFonts w:asciiTheme="minorHAnsi" w:hAnsiTheme="minorHAnsi" w:cstheme="minorHAnsi"/>
                <w:lang w:val="fr-CH"/>
              </w:rPr>
              <w:t>13</w:t>
            </w:r>
          </w:p>
        </w:tc>
        <w:tc>
          <w:tcPr>
            <w:tcW w:w="2012" w:type="dxa"/>
            <w:vAlign w:val="center"/>
          </w:tcPr>
          <w:p w14:paraId="69451BFF" w14:textId="77777777" w:rsidR="00034F86" w:rsidRPr="00C81B73" w:rsidRDefault="0014453D" w:rsidP="001B1F9E">
            <w:pPr>
              <w:ind w:left="0" w:right="776" w:firstLine="0"/>
              <w:jc w:val="right"/>
              <w:rPr>
                <w:rFonts w:asciiTheme="minorHAnsi" w:hAnsiTheme="minorHAnsi" w:cstheme="minorHAnsi"/>
                <w:lang w:val="fr-CH"/>
              </w:rPr>
            </w:pPr>
            <w:r w:rsidRPr="00C81B73">
              <w:rPr>
                <w:rFonts w:asciiTheme="minorHAnsi" w:hAnsiTheme="minorHAnsi" w:cstheme="minorHAnsi"/>
                <w:lang w:val="fr-CH"/>
              </w:rPr>
              <w:t>25</w:t>
            </w:r>
          </w:p>
        </w:tc>
        <w:tc>
          <w:tcPr>
            <w:tcW w:w="2012" w:type="dxa"/>
            <w:vAlign w:val="center"/>
          </w:tcPr>
          <w:p w14:paraId="1B4FFD60" w14:textId="77777777" w:rsidR="00034F86" w:rsidRPr="00C81B73" w:rsidRDefault="00034F86" w:rsidP="001B1F9E">
            <w:pPr>
              <w:ind w:left="0" w:right="776" w:firstLine="0"/>
              <w:jc w:val="right"/>
              <w:rPr>
                <w:rFonts w:asciiTheme="minorHAnsi" w:hAnsiTheme="minorHAnsi" w:cstheme="minorHAnsi"/>
                <w:lang w:val="fr-CH"/>
              </w:rPr>
            </w:pPr>
          </w:p>
        </w:tc>
        <w:tc>
          <w:tcPr>
            <w:tcW w:w="2012" w:type="dxa"/>
            <w:vAlign w:val="center"/>
          </w:tcPr>
          <w:p w14:paraId="66B80964" w14:textId="77777777" w:rsidR="00034F86" w:rsidRPr="00C81B73" w:rsidRDefault="00034F86" w:rsidP="00E815B8">
            <w:pPr>
              <w:ind w:left="0" w:right="776" w:firstLine="0"/>
              <w:jc w:val="right"/>
              <w:rPr>
                <w:rFonts w:asciiTheme="minorHAnsi" w:hAnsiTheme="minorHAnsi" w:cstheme="minorHAnsi"/>
                <w:lang w:val="fr-CH"/>
              </w:rPr>
            </w:pPr>
          </w:p>
        </w:tc>
      </w:tr>
      <w:tr w:rsidR="00034F86" w:rsidRPr="00C81B73" w14:paraId="01E2BB1C" w14:textId="77777777" w:rsidTr="005065DB">
        <w:tc>
          <w:tcPr>
            <w:tcW w:w="992" w:type="dxa"/>
          </w:tcPr>
          <w:p w14:paraId="52D2E9E3" w14:textId="77777777" w:rsidR="00034F86" w:rsidRPr="00C81B73" w:rsidRDefault="0014453D" w:rsidP="001B1F9E">
            <w:pPr>
              <w:ind w:left="0" w:firstLine="0"/>
              <w:rPr>
                <w:rFonts w:asciiTheme="minorHAnsi" w:hAnsiTheme="minorHAnsi" w:cstheme="minorHAnsi"/>
                <w:lang w:val="fr-CH"/>
              </w:rPr>
            </w:pPr>
            <w:r w:rsidRPr="00C81B73">
              <w:rPr>
                <w:rFonts w:asciiTheme="minorHAnsi" w:hAnsiTheme="minorHAnsi" w:cstheme="minorHAnsi"/>
                <w:lang w:val="fr-CH"/>
              </w:rPr>
              <w:t>12</w:t>
            </w:r>
          </w:p>
        </w:tc>
        <w:tc>
          <w:tcPr>
            <w:tcW w:w="2012" w:type="dxa"/>
            <w:vAlign w:val="center"/>
          </w:tcPr>
          <w:p w14:paraId="00638388" w14:textId="77777777" w:rsidR="00034F86" w:rsidRPr="00C81B73" w:rsidRDefault="0014453D" w:rsidP="001B1F9E">
            <w:pPr>
              <w:ind w:left="0" w:right="776" w:firstLine="0"/>
              <w:jc w:val="right"/>
              <w:rPr>
                <w:rFonts w:asciiTheme="minorHAnsi" w:hAnsiTheme="minorHAnsi" w:cstheme="minorHAnsi"/>
                <w:lang w:val="fr-CH"/>
              </w:rPr>
            </w:pPr>
            <w:r w:rsidRPr="00C81B73">
              <w:rPr>
                <w:rFonts w:asciiTheme="minorHAnsi" w:hAnsiTheme="minorHAnsi" w:cstheme="minorHAnsi"/>
                <w:lang w:val="fr-CH"/>
              </w:rPr>
              <w:t>16</w:t>
            </w:r>
          </w:p>
        </w:tc>
        <w:tc>
          <w:tcPr>
            <w:tcW w:w="2012" w:type="dxa"/>
            <w:vAlign w:val="center"/>
          </w:tcPr>
          <w:p w14:paraId="04B9B8A0" w14:textId="77777777" w:rsidR="00034F86" w:rsidRPr="00C81B73" w:rsidRDefault="00034F86" w:rsidP="001B1F9E">
            <w:pPr>
              <w:ind w:left="0" w:right="776" w:firstLine="0"/>
              <w:jc w:val="right"/>
              <w:rPr>
                <w:rFonts w:asciiTheme="minorHAnsi" w:hAnsiTheme="minorHAnsi" w:cstheme="minorHAnsi"/>
                <w:lang w:val="fr-CH"/>
              </w:rPr>
            </w:pPr>
          </w:p>
        </w:tc>
        <w:tc>
          <w:tcPr>
            <w:tcW w:w="2012" w:type="dxa"/>
            <w:vAlign w:val="center"/>
          </w:tcPr>
          <w:p w14:paraId="63EC78CA" w14:textId="77777777" w:rsidR="00034F86" w:rsidRPr="00C81B73" w:rsidRDefault="00034F86" w:rsidP="00E815B8">
            <w:pPr>
              <w:ind w:left="0" w:right="776" w:firstLine="0"/>
              <w:jc w:val="right"/>
              <w:rPr>
                <w:rFonts w:asciiTheme="minorHAnsi" w:hAnsiTheme="minorHAnsi" w:cstheme="minorHAnsi"/>
                <w:lang w:val="fr-CH"/>
              </w:rPr>
            </w:pPr>
          </w:p>
        </w:tc>
      </w:tr>
      <w:tr w:rsidR="00034F86" w:rsidRPr="00C81B73" w14:paraId="535B9FE9" w14:textId="77777777" w:rsidTr="005065DB">
        <w:tc>
          <w:tcPr>
            <w:tcW w:w="992" w:type="dxa"/>
          </w:tcPr>
          <w:p w14:paraId="7230C6B5" w14:textId="77777777" w:rsidR="00034F86" w:rsidRPr="00C81B73" w:rsidRDefault="0014453D" w:rsidP="001B1F9E">
            <w:pPr>
              <w:ind w:left="0" w:firstLine="0"/>
              <w:rPr>
                <w:rFonts w:asciiTheme="minorHAnsi" w:hAnsiTheme="minorHAnsi" w:cstheme="minorHAnsi"/>
                <w:lang w:val="fr-CH"/>
              </w:rPr>
            </w:pPr>
            <w:r w:rsidRPr="00C81B73">
              <w:rPr>
                <w:rFonts w:asciiTheme="minorHAnsi" w:hAnsiTheme="minorHAnsi" w:cstheme="minorHAnsi"/>
                <w:lang w:val="fr-CH"/>
              </w:rPr>
              <w:t>11</w:t>
            </w:r>
          </w:p>
        </w:tc>
        <w:tc>
          <w:tcPr>
            <w:tcW w:w="2012" w:type="dxa"/>
            <w:vAlign w:val="center"/>
          </w:tcPr>
          <w:p w14:paraId="54440E08" w14:textId="77777777" w:rsidR="00034F86" w:rsidRPr="00C81B73" w:rsidRDefault="0014453D" w:rsidP="001B1F9E">
            <w:pPr>
              <w:ind w:left="0" w:right="776" w:firstLine="0"/>
              <w:jc w:val="right"/>
              <w:rPr>
                <w:rFonts w:asciiTheme="minorHAnsi" w:hAnsiTheme="minorHAnsi" w:cstheme="minorHAnsi"/>
                <w:lang w:val="fr-CH"/>
              </w:rPr>
            </w:pPr>
            <w:r w:rsidRPr="00C81B73">
              <w:rPr>
                <w:rFonts w:asciiTheme="minorHAnsi" w:hAnsiTheme="minorHAnsi" w:cstheme="minorHAnsi"/>
                <w:lang w:val="fr-CH"/>
              </w:rPr>
              <w:t>22</w:t>
            </w:r>
          </w:p>
        </w:tc>
        <w:tc>
          <w:tcPr>
            <w:tcW w:w="2012" w:type="dxa"/>
            <w:vAlign w:val="center"/>
          </w:tcPr>
          <w:p w14:paraId="51DB38A0" w14:textId="77777777" w:rsidR="00034F86" w:rsidRPr="00C81B73" w:rsidRDefault="00034F86" w:rsidP="001B1F9E">
            <w:pPr>
              <w:ind w:left="0" w:right="776" w:firstLine="0"/>
              <w:jc w:val="right"/>
              <w:rPr>
                <w:rFonts w:asciiTheme="minorHAnsi" w:hAnsiTheme="minorHAnsi" w:cstheme="minorHAnsi"/>
                <w:lang w:val="fr-CH"/>
              </w:rPr>
            </w:pPr>
          </w:p>
        </w:tc>
        <w:tc>
          <w:tcPr>
            <w:tcW w:w="2012" w:type="dxa"/>
            <w:vAlign w:val="center"/>
          </w:tcPr>
          <w:p w14:paraId="6218254B" w14:textId="77777777" w:rsidR="00034F86" w:rsidRPr="00C81B73" w:rsidRDefault="00034F86" w:rsidP="00E815B8">
            <w:pPr>
              <w:ind w:left="0" w:right="776" w:firstLine="0"/>
              <w:jc w:val="right"/>
              <w:rPr>
                <w:rFonts w:asciiTheme="minorHAnsi" w:hAnsiTheme="minorHAnsi" w:cstheme="minorHAnsi"/>
                <w:lang w:val="fr-CH"/>
              </w:rPr>
            </w:pPr>
          </w:p>
        </w:tc>
      </w:tr>
      <w:tr w:rsidR="00034F86" w:rsidRPr="00C81B73" w14:paraId="334A9F83" w14:textId="77777777" w:rsidTr="005065DB">
        <w:tc>
          <w:tcPr>
            <w:tcW w:w="992" w:type="dxa"/>
          </w:tcPr>
          <w:p w14:paraId="7D129C89" w14:textId="77777777" w:rsidR="00034F86" w:rsidRPr="00C81B73" w:rsidRDefault="0014453D" w:rsidP="001B1F9E">
            <w:pPr>
              <w:ind w:left="0" w:firstLine="0"/>
              <w:rPr>
                <w:rFonts w:asciiTheme="minorHAnsi" w:hAnsiTheme="minorHAnsi" w:cstheme="minorHAnsi"/>
                <w:lang w:val="fr-CH"/>
              </w:rPr>
            </w:pPr>
            <w:r w:rsidRPr="00C81B73">
              <w:rPr>
                <w:rFonts w:asciiTheme="minorHAnsi" w:hAnsiTheme="minorHAnsi" w:cstheme="minorHAnsi"/>
                <w:lang w:val="fr-CH"/>
              </w:rPr>
              <w:t>10</w:t>
            </w:r>
          </w:p>
        </w:tc>
        <w:tc>
          <w:tcPr>
            <w:tcW w:w="2012" w:type="dxa"/>
            <w:vAlign w:val="center"/>
          </w:tcPr>
          <w:p w14:paraId="4E0C2D61" w14:textId="77777777" w:rsidR="00034F86" w:rsidRPr="00C81B73" w:rsidRDefault="0014453D" w:rsidP="001B1F9E">
            <w:pPr>
              <w:ind w:left="0" w:right="776" w:firstLine="0"/>
              <w:jc w:val="right"/>
              <w:rPr>
                <w:rFonts w:asciiTheme="minorHAnsi" w:hAnsiTheme="minorHAnsi" w:cstheme="minorHAnsi"/>
                <w:lang w:val="fr-CH"/>
              </w:rPr>
            </w:pPr>
            <w:r w:rsidRPr="00C81B73">
              <w:rPr>
                <w:rFonts w:asciiTheme="minorHAnsi" w:hAnsiTheme="minorHAnsi" w:cstheme="minorHAnsi"/>
                <w:lang w:val="fr-CH"/>
              </w:rPr>
              <w:t>32</w:t>
            </w:r>
          </w:p>
        </w:tc>
        <w:tc>
          <w:tcPr>
            <w:tcW w:w="2012" w:type="dxa"/>
            <w:vAlign w:val="center"/>
          </w:tcPr>
          <w:p w14:paraId="4435B496" w14:textId="77777777" w:rsidR="00034F86" w:rsidRPr="00C81B73" w:rsidRDefault="00034F86" w:rsidP="001B1F9E">
            <w:pPr>
              <w:ind w:left="0" w:right="776" w:firstLine="0"/>
              <w:jc w:val="right"/>
              <w:rPr>
                <w:rFonts w:asciiTheme="minorHAnsi" w:hAnsiTheme="minorHAnsi" w:cstheme="minorHAnsi"/>
                <w:lang w:val="fr-CH"/>
              </w:rPr>
            </w:pPr>
          </w:p>
        </w:tc>
        <w:tc>
          <w:tcPr>
            <w:tcW w:w="2012" w:type="dxa"/>
            <w:vAlign w:val="center"/>
          </w:tcPr>
          <w:p w14:paraId="5B5DA9DE" w14:textId="77777777" w:rsidR="00034F86" w:rsidRPr="00C81B73" w:rsidRDefault="00034F86" w:rsidP="00E815B8">
            <w:pPr>
              <w:ind w:left="0" w:right="776" w:firstLine="0"/>
              <w:jc w:val="right"/>
              <w:rPr>
                <w:rFonts w:asciiTheme="minorHAnsi" w:hAnsiTheme="minorHAnsi" w:cstheme="minorHAnsi"/>
                <w:lang w:val="fr-CH"/>
              </w:rPr>
            </w:pPr>
          </w:p>
        </w:tc>
      </w:tr>
      <w:tr w:rsidR="00034F86" w:rsidRPr="00C81B73" w14:paraId="73433ABC" w14:textId="77777777" w:rsidTr="005065DB">
        <w:tc>
          <w:tcPr>
            <w:tcW w:w="992" w:type="dxa"/>
          </w:tcPr>
          <w:p w14:paraId="50D633B7" w14:textId="77777777" w:rsidR="00034F86" w:rsidRPr="00C81B73" w:rsidRDefault="0014453D" w:rsidP="001B1F9E">
            <w:pPr>
              <w:ind w:left="0" w:firstLine="0"/>
              <w:rPr>
                <w:rFonts w:asciiTheme="minorHAnsi" w:hAnsiTheme="minorHAnsi" w:cstheme="minorHAnsi"/>
                <w:lang w:val="fr-CH"/>
              </w:rPr>
            </w:pPr>
            <w:r w:rsidRPr="00C81B73">
              <w:rPr>
                <w:rFonts w:asciiTheme="minorHAnsi" w:hAnsiTheme="minorHAnsi" w:cstheme="minorHAnsi"/>
                <w:lang w:val="fr-CH"/>
              </w:rPr>
              <w:t>9</w:t>
            </w:r>
          </w:p>
        </w:tc>
        <w:tc>
          <w:tcPr>
            <w:tcW w:w="2012" w:type="dxa"/>
            <w:vAlign w:val="center"/>
          </w:tcPr>
          <w:p w14:paraId="448AC620" w14:textId="77777777" w:rsidR="00034F86" w:rsidRPr="00C81B73" w:rsidRDefault="0014453D" w:rsidP="001B1F9E">
            <w:pPr>
              <w:ind w:left="0" w:right="776" w:firstLine="0"/>
              <w:jc w:val="right"/>
              <w:rPr>
                <w:rFonts w:asciiTheme="minorHAnsi" w:hAnsiTheme="minorHAnsi" w:cstheme="minorHAnsi"/>
                <w:lang w:val="fr-CH"/>
              </w:rPr>
            </w:pPr>
            <w:r w:rsidRPr="00C81B73">
              <w:rPr>
                <w:rFonts w:asciiTheme="minorHAnsi" w:hAnsiTheme="minorHAnsi" w:cstheme="minorHAnsi"/>
                <w:lang w:val="fr-CH"/>
              </w:rPr>
              <w:t>25</w:t>
            </w:r>
          </w:p>
        </w:tc>
        <w:tc>
          <w:tcPr>
            <w:tcW w:w="2012" w:type="dxa"/>
            <w:vAlign w:val="center"/>
          </w:tcPr>
          <w:p w14:paraId="1ADFA0E1" w14:textId="77777777" w:rsidR="00034F86" w:rsidRPr="00C81B73" w:rsidRDefault="00034F86" w:rsidP="001B1F9E">
            <w:pPr>
              <w:ind w:left="0" w:right="776" w:firstLine="0"/>
              <w:jc w:val="right"/>
              <w:rPr>
                <w:rFonts w:asciiTheme="minorHAnsi" w:hAnsiTheme="minorHAnsi" w:cstheme="minorHAnsi"/>
                <w:lang w:val="fr-CH"/>
              </w:rPr>
            </w:pPr>
          </w:p>
        </w:tc>
        <w:tc>
          <w:tcPr>
            <w:tcW w:w="2012" w:type="dxa"/>
            <w:vAlign w:val="center"/>
          </w:tcPr>
          <w:p w14:paraId="102B96C2" w14:textId="77777777" w:rsidR="00034F86" w:rsidRPr="00C81B73" w:rsidRDefault="00034F86" w:rsidP="00E815B8">
            <w:pPr>
              <w:ind w:left="0" w:right="776" w:firstLine="0"/>
              <w:jc w:val="right"/>
              <w:rPr>
                <w:rFonts w:asciiTheme="minorHAnsi" w:hAnsiTheme="minorHAnsi" w:cstheme="minorHAnsi"/>
                <w:lang w:val="fr-CH"/>
              </w:rPr>
            </w:pPr>
          </w:p>
        </w:tc>
      </w:tr>
      <w:tr w:rsidR="00034F86" w:rsidRPr="00C81B73" w14:paraId="44D4825E" w14:textId="77777777" w:rsidTr="005065DB">
        <w:tc>
          <w:tcPr>
            <w:tcW w:w="992" w:type="dxa"/>
          </w:tcPr>
          <w:p w14:paraId="75312937" w14:textId="77777777" w:rsidR="00034F86" w:rsidRPr="00C81B73" w:rsidRDefault="0014453D" w:rsidP="001B1F9E">
            <w:pPr>
              <w:ind w:left="0" w:firstLine="0"/>
              <w:rPr>
                <w:rFonts w:asciiTheme="minorHAnsi" w:hAnsiTheme="minorHAnsi" w:cstheme="minorHAnsi"/>
                <w:lang w:val="fr-CH"/>
              </w:rPr>
            </w:pPr>
            <w:r w:rsidRPr="00C81B73">
              <w:rPr>
                <w:rFonts w:asciiTheme="minorHAnsi" w:hAnsiTheme="minorHAnsi" w:cstheme="minorHAnsi"/>
                <w:lang w:val="fr-CH"/>
              </w:rPr>
              <w:t>8</w:t>
            </w:r>
          </w:p>
        </w:tc>
        <w:tc>
          <w:tcPr>
            <w:tcW w:w="2012" w:type="dxa"/>
            <w:vAlign w:val="center"/>
          </w:tcPr>
          <w:p w14:paraId="7A072AF9" w14:textId="77777777" w:rsidR="00034F86" w:rsidRPr="00C81B73" w:rsidRDefault="0014453D" w:rsidP="001B1F9E">
            <w:pPr>
              <w:ind w:left="0" w:right="776" w:firstLine="0"/>
              <w:jc w:val="right"/>
              <w:rPr>
                <w:rFonts w:asciiTheme="minorHAnsi" w:hAnsiTheme="minorHAnsi" w:cstheme="minorHAnsi"/>
                <w:lang w:val="fr-CH"/>
              </w:rPr>
            </w:pPr>
            <w:r w:rsidRPr="00C81B73">
              <w:rPr>
                <w:rFonts w:asciiTheme="minorHAnsi" w:hAnsiTheme="minorHAnsi" w:cstheme="minorHAnsi"/>
                <w:lang w:val="fr-CH"/>
              </w:rPr>
              <w:t>46</w:t>
            </w:r>
          </w:p>
        </w:tc>
        <w:tc>
          <w:tcPr>
            <w:tcW w:w="2012" w:type="dxa"/>
            <w:vAlign w:val="center"/>
          </w:tcPr>
          <w:p w14:paraId="00088660" w14:textId="77777777" w:rsidR="00034F86" w:rsidRPr="00C81B73" w:rsidRDefault="00034F86" w:rsidP="001B1F9E">
            <w:pPr>
              <w:ind w:left="0" w:right="776" w:firstLine="0"/>
              <w:jc w:val="right"/>
              <w:rPr>
                <w:rFonts w:asciiTheme="minorHAnsi" w:hAnsiTheme="minorHAnsi" w:cstheme="minorHAnsi"/>
                <w:lang w:val="fr-CH"/>
              </w:rPr>
            </w:pPr>
          </w:p>
        </w:tc>
        <w:tc>
          <w:tcPr>
            <w:tcW w:w="2012" w:type="dxa"/>
            <w:vAlign w:val="center"/>
          </w:tcPr>
          <w:p w14:paraId="6217C459" w14:textId="77777777" w:rsidR="00034F86" w:rsidRPr="00C81B73" w:rsidRDefault="00034F86" w:rsidP="00E815B8">
            <w:pPr>
              <w:ind w:left="0" w:right="776" w:firstLine="0"/>
              <w:jc w:val="right"/>
              <w:rPr>
                <w:rFonts w:asciiTheme="minorHAnsi" w:hAnsiTheme="minorHAnsi" w:cstheme="minorHAnsi"/>
                <w:lang w:val="fr-CH"/>
              </w:rPr>
            </w:pPr>
          </w:p>
        </w:tc>
      </w:tr>
      <w:tr w:rsidR="00034F86" w:rsidRPr="00C81B73" w14:paraId="00C97232" w14:textId="77777777" w:rsidTr="005065DB">
        <w:tc>
          <w:tcPr>
            <w:tcW w:w="992" w:type="dxa"/>
          </w:tcPr>
          <w:p w14:paraId="279A372D" w14:textId="77777777" w:rsidR="00034F86" w:rsidRPr="00C81B73" w:rsidRDefault="0014453D" w:rsidP="001B1F9E">
            <w:pPr>
              <w:ind w:left="0" w:firstLine="0"/>
              <w:rPr>
                <w:rFonts w:asciiTheme="minorHAnsi" w:hAnsiTheme="minorHAnsi" w:cstheme="minorHAnsi"/>
                <w:lang w:val="fr-CH"/>
              </w:rPr>
            </w:pPr>
            <w:r w:rsidRPr="00C81B73">
              <w:rPr>
                <w:rFonts w:asciiTheme="minorHAnsi" w:hAnsiTheme="minorHAnsi" w:cstheme="minorHAnsi"/>
                <w:lang w:val="fr-CH"/>
              </w:rPr>
              <w:t>7</w:t>
            </w:r>
          </w:p>
        </w:tc>
        <w:tc>
          <w:tcPr>
            <w:tcW w:w="2012" w:type="dxa"/>
            <w:vAlign w:val="center"/>
          </w:tcPr>
          <w:p w14:paraId="624389D2" w14:textId="77777777" w:rsidR="00034F86" w:rsidRPr="00C81B73" w:rsidRDefault="0014453D" w:rsidP="001B1F9E">
            <w:pPr>
              <w:ind w:left="0" w:right="776" w:firstLine="0"/>
              <w:jc w:val="right"/>
              <w:rPr>
                <w:rFonts w:asciiTheme="minorHAnsi" w:hAnsiTheme="minorHAnsi" w:cstheme="minorHAnsi"/>
                <w:lang w:val="fr-CH"/>
              </w:rPr>
            </w:pPr>
            <w:r w:rsidRPr="00C81B73">
              <w:rPr>
                <w:rFonts w:asciiTheme="minorHAnsi" w:hAnsiTheme="minorHAnsi" w:cstheme="minorHAnsi"/>
                <w:lang w:val="fr-CH"/>
              </w:rPr>
              <w:t>30</w:t>
            </w:r>
          </w:p>
        </w:tc>
        <w:tc>
          <w:tcPr>
            <w:tcW w:w="2012" w:type="dxa"/>
            <w:vAlign w:val="center"/>
          </w:tcPr>
          <w:p w14:paraId="540B1A46" w14:textId="77777777" w:rsidR="00034F86" w:rsidRPr="00C81B73" w:rsidRDefault="0014453D" w:rsidP="001B1F9E">
            <w:pPr>
              <w:ind w:left="0" w:right="776" w:firstLine="0"/>
              <w:jc w:val="right"/>
              <w:rPr>
                <w:rFonts w:asciiTheme="minorHAnsi" w:hAnsiTheme="minorHAnsi" w:cstheme="minorHAnsi"/>
                <w:lang w:val="fr-CH"/>
              </w:rPr>
            </w:pPr>
            <w:r w:rsidRPr="00C81B73">
              <w:rPr>
                <w:rFonts w:asciiTheme="minorHAnsi" w:hAnsiTheme="minorHAnsi" w:cstheme="minorHAnsi"/>
                <w:lang w:val="fr-CH"/>
              </w:rPr>
              <w:t>4</w:t>
            </w:r>
          </w:p>
        </w:tc>
        <w:tc>
          <w:tcPr>
            <w:tcW w:w="2012" w:type="dxa"/>
            <w:vAlign w:val="center"/>
          </w:tcPr>
          <w:p w14:paraId="48FBD93A" w14:textId="77777777" w:rsidR="00034F86" w:rsidRPr="00C81B73" w:rsidRDefault="00034F86" w:rsidP="00E815B8">
            <w:pPr>
              <w:ind w:left="0" w:right="776" w:firstLine="0"/>
              <w:jc w:val="right"/>
              <w:rPr>
                <w:rFonts w:asciiTheme="minorHAnsi" w:hAnsiTheme="minorHAnsi" w:cstheme="minorHAnsi"/>
                <w:lang w:val="fr-CH"/>
              </w:rPr>
            </w:pPr>
          </w:p>
        </w:tc>
      </w:tr>
      <w:tr w:rsidR="00034F86" w:rsidRPr="00C81B73" w14:paraId="3D23EA28" w14:textId="77777777" w:rsidTr="005065DB">
        <w:tc>
          <w:tcPr>
            <w:tcW w:w="992" w:type="dxa"/>
          </w:tcPr>
          <w:p w14:paraId="4B2E9FC3" w14:textId="77777777" w:rsidR="00034F86" w:rsidRPr="00C81B73" w:rsidRDefault="0014453D" w:rsidP="001B1F9E">
            <w:pPr>
              <w:ind w:left="0" w:firstLine="0"/>
              <w:rPr>
                <w:rFonts w:asciiTheme="minorHAnsi" w:hAnsiTheme="minorHAnsi" w:cstheme="minorHAnsi"/>
                <w:lang w:val="fr-CH"/>
              </w:rPr>
            </w:pPr>
            <w:r w:rsidRPr="00C81B73">
              <w:rPr>
                <w:rFonts w:asciiTheme="minorHAnsi" w:hAnsiTheme="minorHAnsi" w:cstheme="minorHAnsi"/>
                <w:lang w:val="fr-CH"/>
              </w:rPr>
              <w:t>6</w:t>
            </w:r>
          </w:p>
        </w:tc>
        <w:tc>
          <w:tcPr>
            <w:tcW w:w="2012" w:type="dxa"/>
            <w:vAlign w:val="center"/>
          </w:tcPr>
          <w:p w14:paraId="56B3CD23" w14:textId="77777777" w:rsidR="00034F86" w:rsidRPr="00C81B73" w:rsidRDefault="0014453D" w:rsidP="001B1F9E">
            <w:pPr>
              <w:ind w:left="0" w:right="776" w:firstLine="0"/>
              <w:jc w:val="right"/>
              <w:rPr>
                <w:rFonts w:asciiTheme="minorHAnsi" w:hAnsiTheme="minorHAnsi" w:cstheme="minorHAnsi"/>
                <w:lang w:val="fr-CH"/>
              </w:rPr>
            </w:pPr>
            <w:r w:rsidRPr="00C81B73">
              <w:rPr>
                <w:rFonts w:asciiTheme="minorHAnsi" w:hAnsiTheme="minorHAnsi" w:cstheme="minorHAnsi"/>
                <w:lang w:val="fr-CH"/>
              </w:rPr>
              <w:t>23</w:t>
            </w:r>
          </w:p>
        </w:tc>
        <w:tc>
          <w:tcPr>
            <w:tcW w:w="2012" w:type="dxa"/>
            <w:vAlign w:val="center"/>
          </w:tcPr>
          <w:p w14:paraId="4AD1A017" w14:textId="77777777" w:rsidR="00034F86" w:rsidRPr="00C81B73" w:rsidRDefault="0014453D" w:rsidP="001B1F9E">
            <w:pPr>
              <w:ind w:left="0" w:right="776" w:firstLine="0"/>
              <w:jc w:val="right"/>
              <w:rPr>
                <w:rFonts w:asciiTheme="minorHAnsi" w:hAnsiTheme="minorHAnsi" w:cstheme="minorHAnsi"/>
                <w:lang w:val="fr-CH"/>
              </w:rPr>
            </w:pPr>
            <w:r w:rsidRPr="00C81B73">
              <w:rPr>
                <w:rFonts w:asciiTheme="minorHAnsi" w:hAnsiTheme="minorHAnsi" w:cstheme="minorHAnsi"/>
                <w:lang w:val="fr-CH"/>
              </w:rPr>
              <w:t>18</w:t>
            </w:r>
          </w:p>
        </w:tc>
        <w:tc>
          <w:tcPr>
            <w:tcW w:w="2012" w:type="dxa"/>
            <w:vAlign w:val="center"/>
          </w:tcPr>
          <w:p w14:paraId="66F76D2B" w14:textId="77777777" w:rsidR="00034F86" w:rsidRPr="00C81B73" w:rsidRDefault="0014453D" w:rsidP="00E815B8">
            <w:pPr>
              <w:ind w:left="0" w:right="776" w:firstLine="0"/>
              <w:jc w:val="right"/>
              <w:rPr>
                <w:rFonts w:asciiTheme="minorHAnsi" w:hAnsiTheme="minorHAnsi" w:cstheme="minorHAnsi"/>
                <w:lang w:val="fr-CH"/>
              </w:rPr>
            </w:pPr>
            <w:r w:rsidRPr="00C81B73">
              <w:rPr>
                <w:rFonts w:asciiTheme="minorHAnsi" w:hAnsiTheme="minorHAnsi" w:cstheme="minorHAnsi"/>
                <w:lang w:val="fr-CH"/>
              </w:rPr>
              <w:t>5</w:t>
            </w:r>
          </w:p>
        </w:tc>
      </w:tr>
      <w:tr w:rsidR="00034F86" w:rsidRPr="00C81B73" w14:paraId="0FECFB24" w14:textId="77777777" w:rsidTr="005065DB">
        <w:tc>
          <w:tcPr>
            <w:tcW w:w="992" w:type="dxa"/>
          </w:tcPr>
          <w:p w14:paraId="25DACAB6" w14:textId="77777777" w:rsidR="00034F86" w:rsidRPr="00C81B73" w:rsidRDefault="0014453D" w:rsidP="001B1F9E">
            <w:pPr>
              <w:ind w:left="0" w:firstLine="0"/>
              <w:rPr>
                <w:rFonts w:asciiTheme="minorHAnsi" w:hAnsiTheme="minorHAnsi" w:cstheme="minorHAnsi"/>
                <w:lang w:val="fr-CH"/>
              </w:rPr>
            </w:pPr>
            <w:r w:rsidRPr="00C81B73">
              <w:rPr>
                <w:rFonts w:asciiTheme="minorHAnsi" w:hAnsiTheme="minorHAnsi" w:cstheme="minorHAnsi"/>
                <w:lang w:val="fr-CH"/>
              </w:rPr>
              <w:t>5</w:t>
            </w:r>
          </w:p>
        </w:tc>
        <w:tc>
          <w:tcPr>
            <w:tcW w:w="2012" w:type="dxa"/>
            <w:vAlign w:val="center"/>
          </w:tcPr>
          <w:p w14:paraId="559F7B36" w14:textId="77777777" w:rsidR="00034F86" w:rsidRPr="00C81B73" w:rsidRDefault="0014453D" w:rsidP="001B1F9E">
            <w:pPr>
              <w:ind w:left="0" w:right="776" w:firstLine="0"/>
              <w:jc w:val="right"/>
              <w:rPr>
                <w:rFonts w:asciiTheme="minorHAnsi" w:hAnsiTheme="minorHAnsi" w:cstheme="minorHAnsi"/>
                <w:lang w:val="fr-CH"/>
              </w:rPr>
            </w:pPr>
            <w:r w:rsidRPr="00C81B73">
              <w:rPr>
                <w:rFonts w:asciiTheme="minorHAnsi" w:hAnsiTheme="minorHAnsi" w:cstheme="minorHAnsi"/>
                <w:lang w:val="fr-CH"/>
              </w:rPr>
              <w:t>9</w:t>
            </w:r>
          </w:p>
        </w:tc>
        <w:tc>
          <w:tcPr>
            <w:tcW w:w="2012" w:type="dxa"/>
            <w:vAlign w:val="center"/>
          </w:tcPr>
          <w:p w14:paraId="6246B150" w14:textId="77777777" w:rsidR="00034F86" w:rsidRPr="00C81B73" w:rsidRDefault="0014453D" w:rsidP="001B1F9E">
            <w:pPr>
              <w:ind w:left="0" w:right="776" w:firstLine="0"/>
              <w:jc w:val="right"/>
              <w:rPr>
                <w:rFonts w:asciiTheme="minorHAnsi" w:hAnsiTheme="minorHAnsi" w:cstheme="minorHAnsi"/>
                <w:lang w:val="fr-CH"/>
              </w:rPr>
            </w:pPr>
            <w:r w:rsidRPr="00C81B73">
              <w:rPr>
                <w:rFonts w:asciiTheme="minorHAnsi" w:hAnsiTheme="minorHAnsi" w:cstheme="minorHAnsi"/>
                <w:lang w:val="fr-CH"/>
              </w:rPr>
              <w:t>15</w:t>
            </w:r>
          </w:p>
        </w:tc>
        <w:tc>
          <w:tcPr>
            <w:tcW w:w="2012" w:type="dxa"/>
            <w:vAlign w:val="center"/>
          </w:tcPr>
          <w:p w14:paraId="4D0D3D14" w14:textId="77777777" w:rsidR="00034F86" w:rsidRPr="00C81B73" w:rsidRDefault="0014453D" w:rsidP="00E815B8">
            <w:pPr>
              <w:ind w:left="0" w:right="776" w:firstLine="0"/>
              <w:jc w:val="right"/>
              <w:rPr>
                <w:rFonts w:asciiTheme="minorHAnsi" w:hAnsiTheme="minorHAnsi" w:cstheme="minorHAnsi"/>
                <w:lang w:val="fr-CH"/>
              </w:rPr>
            </w:pPr>
            <w:r w:rsidRPr="00C81B73">
              <w:rPr>
                <w:rFonts w:asciiTheme="minorHAnsi" w:hAnsiTheme="minorHAnsi" w:cstheme="minorHAnsi"/>
                <w:lang w:val="fr-CH"/>
              </w:rPr>
              <w:t>3</w:t>
            </w:r>
          </w:p>
        </w:tc>
      </w:tr>
      <w:tr w:rsidR="00034F86" w:rsidRPr="00C81B73" w14:paraId="25866DB4" w14:textId="77777777" w:rsidTr="005065DB">
        <w:tc>
          <w:tcPr>
            <w:tcW w:w="992" w:type="dxa"/>
          </w:tcPr>
          <w:p w14:paraId="116B4383" w14:textId="77777777" w:rsidR="00034F86" w:rsidRPr="00C81B73" w:rsidRDefault="0014453D" w:rsidP="001B1F9E">
            <w:pPr>
              <w:ind w:left="0" w:firstLine="0"/>
              <w:rPr>
                <w:rFonts w:asciiTheme="minorHAnsi" w:hAnsiTheme="minorHAnsi" w:cstheme="minorHAnsi"/>
                <w:lang w:val="fr-CH"/>
              </w:rPr>
            </w:pPr>
            <w:r w:rsidRPr="00C81B73">
              <w:rPr>
                <w:rFonts w:asciiTheme="minorHAnsi" w:hAnsiTheme="minorHAnsi" w:cstheme="minorHAnsi"/>
                <w:lang w:val="fr-CH"/>
              </w:rPr>
              <w:t>4</w:t>
            </w:r>
          </w:p>
        </w:tc>
        <w:tc>
          <w:tcPr>
            <w:tcW w:w="2012" w:type="dxa"/>
            <w:vAlign w:val="center"/>
          </w:tcPr>
          <w:p w14:paraId="5B09AB3D" w14:textId="77777777" w:rsidR="00034F86" w:rsidRPr="00C81B73" w:rsidRDefault="0014453D" w:rsidP="001B1F9E">
            <w:pPr>
              <w:ind w:left="0" w:right="776" w:firstLine="0"/>
              <w:jc w:val="right"/>
              <w:rPr>
                <w:rFonts w:asciiTheme="minorHAnsi" w:hAnsiTheme="minorHAnsi" w:cstheme="minorHAnsi"/>
                <w:lang w:val="fr-CH"/>
              </w:rPr>
            </w:pPr>
            <w:r w:rsidRPr="00C81B73">
              <w:rPr>
                <w:rFonts w:asciiTheme="minorHAnsi" w:hAnsiTheme="minorHAnsi" w:cstheme="minorHAnsi"/>
                <w:lang w:val="fr-CH"/>
              </w:rPr>
              <w:t>5</w:t>
            </w:r>
          </w:p>
        </w:tc>
        <w:tc>
          <w:tcPr>
            <w:tcW w:w="2012" w:type="dxa"/>
            <w:vAlign w:val="center"/>
          </w:tcPr>
          <w:p w14:paraId="1CFB3B46" w14:textId="77777777" w:rsidR="00034F86" w:rsidRPr="00C81B73" w:rsidRDefault="0014453D" w:rsidP="001B1F9E">
            <w:pPr>
              <w:ind w:left="0" w:right="776" w:firstLine="0"/>
              <w:jc w:val="right"/>
              <w:rPr>
                <w:rFonts w:asciiTheme="minorHAnsi" w:hAnsiTheme="minorHAnsi" w:cstheme="minorHAnsi"/>
                <w:lang w:val="fr-CH"/>
              </w:rPr>
            </w:pPr>
            <w:r w:rsidRPr="00C81B73">
              <w:rPr>
                <w:rFonts w:asciiTheme="minorHAnsi" w:hAnsiTheme="minorHAnsi" w:cstheme="minorHAnsi"/>
                <w:lang w:val="fr-CH"/>
              </w:rPr>
              <w:t>14</w:t>
            </w:r>
          </w:p>
        </w:tc>
        <w:tc>
          <w:tcPr>
            <w:tcW w:w="2012" w:type="dxa"/>
            <w:vAlign w:val="center"/>
          </w:tcPr>
          <w:p w14:paraId="6D1DA66C" w14:textId="77777777" w:rsidR="00034F86" w:rsidRPr="00C81B73" w:rsidRDefault="0014453D" w:rsidP="00E815B8">
            <w:pPr>
              <w:ind w:left="0" w:right="776" w:firstLine="0"/>
              <w:jc w:val="right"/>
              <w:rPr>
                <w:rFonts w:asciiTheme="minorHAnsi" w:hAnsiTheme="minorHAnsi" w:cstheme="minorHAnsi"/>
                <w:lang w:val="fr-CH"/>
              </w:rPr>
            </w:pPr>
            <w:r w:rsidRPr="00C81B73">
              <w:rPr>
                <w:rFonts w:asciiTheme="minorHAnsi" w:hAnsiTheme="minorHAnsi" w:cstheme="minorHAnsi"/>
                <w:lang w:val="fr-CH"/>
              </w:rPr>
              <w:t>5</w:t>
            </w:r>
          </w:p>
        </w:tc>
      </w:tr>
      <w:tr w:rsidR="00034F86" w:rsidRPr="00C81B73" w14:paraId="33DA4AB6" w14:textId="77777777" w:rsidTr="005065DB">
        <w:tc>
          <w:tcPr>
            <w:tcW w:w="992" w:type="dxa"/>
          </w:tcPr>
          <w:p w14:paraId="312B5E98" w14:textId="77777777" w:rsidR="00034F86" w:rsidRPr="00C81B73" w:rsidRDefault="0014453D" w:rsidP="001B1F9E">
            <w:pPr>
              <w:ind w:left="0" w:firstLine="0"/>
              <w:rPr>
                <w:rFonts w:asciiTheme="minorHAnsi" w:hAnsiTheme="minorHAnsi" w:cstheme="minorHAnsi"/>
                <w:lang w:val="fr-CH"/>
              </w:rPr>
            </w:pPr>
            <w:r w:rsidRPr="00C81B73">
              <w:rPr>
                <w:rFonts w:asciiTheme="minorHAnsi" w:hAnsiTheme="minorHAnsi" w:cstheme="minorHAnsi"/>
                <w:lang w:val="fr-CH"/>
              </w:rPr>
              <w:t>3</w:t>
            </w:r>
          </w:p>
        </w:tc>
        <w:tc>
          <w:tcPr>
            <w:tcW w:w="2012" w:type="dxa"/>
            <w:vAlign w:val="center"/>
          </w:tcPr>
          <w:p w14:paraId="67D8BCA4" w14:textId="77777777" w:rsidR="00034F86" w:rsidRPr="00C81B73" w:rsidRDefault="0014453D" w:rsidP="001B1F9E">
            <w:pPr>
              <w:ind w:left="0" w:right="776" w:firstLine="0"/>
              <w:jc w:val="right"/>
              <w:rPr>
                <w:rFonts w:asciiTheme="minorHAnsi" w:hAnsiTheme="minorHAnsi" w:cstheme="minorHAnsi"/>
                <w:lang w:val="fr-CH"/>
              </w:rPr>
            </w:pPr>
            <w:r w:rsidRPr="00C81B73">
              <w:rPr>
                <w:rFonts w:asciiTheme="minorHAnsi" w:hAnsiTheme="minorHAnsi" w:cstheme="minorHAnsi"/>
                <w:lang w:val="fr-CH"/>
              </w:rPr>
              <w:t>4</w:t>
            </w:r>
          </w:p>
        </w:tc>
        <w:tc>
          <w:tcPr>
            <w:tcW w:w="2012" w:type="dxa"/>
            <w:vAlign w:val="center"/>
          </w:tcPr>
          <w:p w14:paraId="00C9CE1A" w14:textId="77777777" w:rsidR="00034F86" w:rsidRPr="00C81B73" w:rsidRDefault="0014453D" w:rsidP="001B1F9E">
            <w:pPr>
              <w:ind w:left="0" w:right="776" w:firstLine="0"/>
              <w:jc w:val="right"/>
              <w:rPr>
                <w:rFonts w:asciiTheme="minorHAnsi" w:hAnsiTheme="minorHAnsi" w:cstheme="minorHAnsi"/>
                <w:lang w:val="fr-CH"/>
              </w:rPr>
            </w:pPr>
            <w:r w:rsidRPr="00C81B73">
              <w:rPr>
                <w:rFonts w:asciiTheme="minorHAnsi" w:hAnsiTheme="minorHAnsi" w:cstheme="minorHAnsi"/>
                <w:lang w:val="fr-CH"/>
              </w:rPr>
              <w:t>11</w:t>
            </w:r>
          </w:p>
        </w:tc>
        <w:tc>
          <w:tcPr>
            <w:tcW w:w="2012" w:type="dxa"/>
            <w:vAlign w:val="center"/>
          </w:tcPr>
          <w:p w14:paraId="58F46BD9" w14:textId="77777777" w:rsidR="00034F86" w:rsidRPr="00C81B73" w:rsidRDefault="00034F86" w:rsidP="00E815B8">
            <w:pPr>
              <w:ind w:left="0" w:right="776" w:firstLine="0"/>
              <w:jc w:val="right"/>
              <w:rPr>
                <w:rFonts w:asciiTheme="minorHAnsi" w:hAnsiTheme="minorHAnsi" w:cstheme="minorHAnsi"/>
                <w:lang w:val="fr-CH"/>
              </w:rPr>
            </w:pPr>
          </w:p>
        </w:tc>
      </w:tr>
      <w:tr w:rsidR="00034F86" w:rsidRPr="00C81B73" w14:paraId="663B99E1" w14:textId="77777777" w:rsidTr="005065DB">
        <w:tc>
          <w:tcPr>
            <w:tcW w:w="992" w:type="dxa"/>
          </w:tcPr>
          <w:p w14:paraId="5870F61E" w14:textId="77777777" w:rsidR="00034F86" w:rsidRPr="00C81B73" w:rsidRDefault="0014453D" w:rsidP="001B1F9E">
            <w:pPr>
              <w:ind w:left="0" w:firstLine="0"/>
              <w:rPr>
                <w:rFonts w:asciiTheme="minorHAnsi" w:hAnsiTheme="minorHAnsi" w:cstheme="minorHAnsi"/>
                <w:lang w:val="fr-CH"/>
              </w:rPr>
            </w:pPr>
            <w:r w:rsidRPr="00C81B73">
              <w:rPr>
                <w:rFonts w:asciiTheme="minorHAnsi" w:hAnsiTheme="minorHAnsi" w:cstheme="minorHAnsi"/>
                <w:lang w:val="fr-CH"/>
              </w:rPr>
              <w:t>2</w:t>
            </w:r>
          </w:p>
        </w:tc>
        <w:tc>
          <w:tcPr>
            <w:tcW w:w="2012" w:type="dxa"/>
            <w:vAlign w:val="center"/>
          </w:tcPr>
          <w:p w14:paraId="009EBA1D" w14:textId="77777777" w:rsidR="00034F86" w:rsidRPr="00C81B73" w:rsidRDefault="00034F86" w:rsidP="001B1F9E">
            <w:pPr>
              <w:ind w:left="0" w:right="776" w:firstLine="0"/>
              <w:jc w:val="right"/>
              <w:rPr>
                <w:rFonts w:asciiTheme="minorHAnsi" w:hAnsiTheme="minorHAnsi" w:cstheme="minorHAnsi"/>
                <w:lang w:val="fr-CH"/>
              </w:rPr>
            </w:pPr>
          </w:p>
        </w:tc>
        <w:tc>
          <w:tcPr>
            <w:tcW w:w="2012" w:type="dxa"/>
            <w:vAlign w:val="center"/>
          </w:tcPr>
          <w:p w14:paraId="64569C83" w14:textId="77777777" w:rsidR="00034F86" w:rsidRPr="00C81B73" w:rsidRDefault="0014453D" w:rsidP="001B1F9E">
            <w:pPr>
              <w:ind w:left="0" w:right="776" w:firstLine="0"/>
              <w:jc w:val="right"/>
              <w:rPr>
                <w:rFonts w:asciiTheme="minorHAnsi" w:hAnsiTheme="minorHAnsi" w:cstheme="minorHAnsi"/>
                <w:lang w:val="fr-CH"/>
              </w:rPr>
            </w:pPr>
            <w:r w:rsidRPr="00C81B73">
              <w:rPr>
                <w:rFonts w:asciiTheme="minorHAnsi" w:hAnsiTheme="minorHAnsi" w:cstheme="minorHAnsi"/>
                <w:lang w:val="fr-CH"/>
              </w:rPr>
              <w:t>10</w:t>
            </w:r>
          </w:p>
        </w:tc>
        <w:tc>
          <w:tcPr>
            <w:tcW w:w="2012" w:type="dxa"/>
            <w:vAlign w:val="center"/>
          </w:tcPr>
          <w:p w14:paraId="69BF2D59" w14:textId="77777777" w:rsidR="00034F86" w:rsidRPr="00C81B73" w:rsidRDefault="00034F86" w:rsidP="00E815B8">
            <w:pPr>
              <w:ind w:left="0" w:right="776" w:firstLine="0"/>
              <w:jc w:val="right"/>
              <w:rPr>
                <w:rFonts w:asciiTheme="minorHAnsi" w:hAnsiTheme="minorHAnsi" w:cstheme="minorHAnsi"/>
                <w:lang w:val="fr-CH"/>
              </w:rPr>
            </w:pPr>
          </w:p>
        </w:tc>
      </w:tr>
      <w:tr w:rsidR="00034F86" w:rsidRPr="00C81B73" w14:paraId="34328AE0" w14:textId="77777777" w:rsidTr="005065DB">
        <w:tc>
          <w:tcPr>
            <w:tcW w:w="992" w:type="dxa"/>
            <w:tcBorders>
              <w:bottom w:val="double" w:sz="4" w:space="0" w:color="auto"/>
            </w:tcBorders>
          </w:tcPr>
          <w:p w14:paraId="178B31D2" w14:textId="77777777" w:rsidR="00034F86" w:rsidRPr="00C81B73" w:rsidRDefault="0014453D" w:rsidP="001B1F9E">
            <w:pPr>
              <w:ind w:left="0" w:firstLine="0"/>
              <w:rPr>
                <w:rFonts w:asciiTheme="minorHAnsi" w:hAnsiTheme="minorHAnsi" w:cstheme="minorHAnsi"/>
                <w:lang w:val="fr-CH"/>
              </w:rPr>
            </w:pPr>
            <w:r w:rsidRPr="00C81B73">
              <w:rPr>
                <w:rFonts w:asciiTheme="minorHAnsi" w:hAnsiTheme="minorHAnsi" w:cstheme="minorHAnsi"/>
                <w:lang w:val="fr-CH"/>
              </w:rPr>
              <w:t>1</w:t>
            </w:r>
          </w:p>
        </w:tc>
        <w:tc>
          <w:tcPr>
            <w:tcW w:w="2012" w:type="dxa"/>
            <w:tcBorders>
              <w:bottom w:val="double" w:sz="4" w:space="0" w:color="auto"/>
            </w:tcBorders>
            <w:vAlign w:val="center"/>
          </w:tcPr>
          <w:p w14:paraId="5202FA0A" w14:textId="77777777" w:rsidR="00034F86" w:rsidRPr="00C81B73" w:rsidRDefault="00034F86" w:rsidP="001B1F9E">
            <w:pPr>
              <w:ind w:left="0" w:right="776" w:firstLine="0"/>
              <w:jc w:val="right"/>
              <w:rPr>
                <w:rFonts w:asciiTheme="minorHAnsi" w:hAnsiTheme="minorHAnsi" w:cstheme="minorHAnsi"/>
                <w:lang w:val="fr-CH"/>
              </w:rPr>
            </w:pPr>
          </w:p>
        </w:tc>
        <w:tc>
          <w:tcPr>
            <w:tcW w:w="2012" w:type="dxa"/>
            <w:tcBorders>
              <w:bottom w:val="double" w:sz="4" w:space="0" w:color="auto"/>
            </w:tcBorders>
            <w:vAlign w:val="center"/>
          </w:tcPr>
          <w:p w14:paraId="573F26AD" w14:textId="77777777" w:rsidR="00034F86" w:rsidRPr="00C81B73" w:rsidRDefault="0014453D" w:rsidP="001B1F9E">
            <w:pPr>
              <w:ind w:left="0" w:right="776" w:firstLine="0"/>
              <w:jc w:val="right"/>
              <w:rPr>
                <w:rFonts w:asciiTheme="minorHAnsi" w:hAnsiTheme="minorHAnsi" w:cstheme="minorHAnsi"/>
                <w:lang w:val="fr-CH"/>
              </w:rPr>
            </w:pPr>
            <w:r w:rsidRPr="00C81B73">
              <w:rPr>
                <w:rFonts w:asciiTheme="minorHAnsi" w:hAnsiTheme="minorHAnsi" w:cstheme="minorHAnsi"/>
                <w:lang w:val="fr-CH"/>
              </w:rPr>
              <w:t>11</w:t>
            </w:r>
          </w:p>
        </w:tc>
        <w:tc>
          <w:tcPr>
            <w:tcW w:w="2012" w:type="dxa"/>
            <w:tcBorders>
              <w:bottom w:val="double" w:sz="4" w:space="0" w:color="auto"/>
            </w:tcBorders>
            <w:vAlign w:val="center"/>
          </w:tcPr>
          <w:p w14:paraId="2CBB9AE8" w14:textId="77777777" w:rsidR="00034F86" w:rsidRPr="00C81B73" w:rsidRDefault="00034F86" w:rsidP="00E815B8">
            <w:pPr>
              <w:ind w:left="0" w:right="776" w:firstLine="0"/>
              <w:jc w:val="right"/>
              <w:rPr>
                <w:rFonts w:asciiTheme="minorHAnsi" w:hAnsiTheme="minorHAnsi" w:cstheme="minorHAnsi"/>
                <w:lang w:val="fr-CH"/>
              </w:rPr>
            </w:pPr>
          </w:p>
        </w:tc>
      </w:tr>
      <w:tr w:rsidR="00034F86" w:rsidRPr="00C81B73" w14:paraId="5A1DDA40" w14:textId="77777777" w:rsidTr="005065DB">
        <w:tc>
          <w:tcPr>
            <w:tcW w:w="992" w:type="dxa"/>
            <w:tcBorders>
              <w:top w:val="double" w:sz="4" w:space="0" w:color="auto"/>
            </w:tcBorders>
          </w:tcPr>
          <w:p w14:paraId="12068FFD" w14:textId="77777777" w:rsidR="00034F86" w:rsidRPr="00C81B73" w:rsidRDefault="0014453D" w:rsidP="001B1F9E">
            <w:pPr>
              <w:ind w:left="0" w:firstLine="0"/>
              <w:rPr>
                <w:rFonts w:asciiTheme="minorHAnsi" w:hAnsiTheme="minorHAnsi" w:cstheme="minorHAnsi"/>
                <w:lang w:val="fr-CH"/>
              </w:rPr>
            </w:pPr>
            <w:r w:rsidRPr="00C81B73">
              <w:rPr>
                <w:rFonts w:asciiTheme="minorHAnsi" w:hAnsiTheme="minorHAnsi" w:cstheme="minorHAnsi"/>
                <w:lang w:val="fr-CH"/>
              </w:rPr>
              <w:t>TOTAL</w:t>
            </w:r>
          </w:p>
        </w:tc>
        <w:tc>
          <w:tcPr>
            <w:tcW w:w="2012" w:type="dxa"/>
            <w:tcBorders>
              <w:top w:val="double" w:sz="4" w:space="0" w:color="auto"/>
            </w:tcBorders>
            <w:vAlign w:val="center"/>
          </w:tcPr>
          <w:p w14:paraId="20CEA3DF" w14:textId="77777777" w:rsidR="00034F86" w:rsidRPr="00C81B73" w:rsidRDefault="0014453D" w:rsidP="001B1F9E">
            <w:pPr>
              <w:ind w:left="0" w:right="776" w:firstLine="0"/>
              <w:jc w:val="right"/>
              <w:rPr>
                <w:rFonts w:asciiTheme="minorHAnsi" w:hAnsiTheme="minorHAnsi" w:cstheme="minorHAnsi"/>
                <w:lang w:val="fr-CH"/>
              </w:rPr>
            </w:pPr>
            <w:r w:rsidRPr="00C81B73">
              <w:rPr>
                <w:rFonts w:asciiTheme="minorHAnsi" w:hAnsiTheme="minorHAnsi" w:cstheme="minorHAnsi"/>
                <w:lang w:val="fr-CH"/>
              </w:rPr>
              <w:t>237</w:t>
            </w:r>
          </w:p>
        </w:tc>
        <w:tc>
          <w:tcPr>
            <w:tcW w:w="2012" w:type="dxa"/>
            <w:tcBorders>
              <w:top w:val="double" w:sz="4" w:space="0" w:color="auto"/>
            </w:tcBorders>
            <w:vAlign w:val="center"/>
          </w:tcPr>
          <w:p w14:paraId="32715603" w14:textId="77777777" w:rsidR="00034F86" w:rsidRPr="00C81B73" w:rsidRDefault="0014453D" w:rsidP="001B1F9E">
            <w:pPr>
              <w:ind w:left="0" w:right="776" w:firstLine="0"/>
              <w:jc w:val="right"/>
              <w:rPr>
                <w:rFonts w:asciiTheme="minorHAnsi" w:hAnsiTheme="minorHAnsi" w:cstheme="minorHAnsi"/>
                <w:lang w:val="fr-CH"/>
              </w:rPr>
            </w:pPr>
            <w:r w:rsidRPr="00C81B73">
              <w:rPr>
                <w:rFonts w:asciiTheme="minorHAnsi" w:hAnsiTheme="minorHAnsi" w:cstheme="minorHAnsi"/>
                <w:lang w:val="fr-CH"/>
              </w:rPr>
              <w:t>83</w:t>
            </w:r>
          </w:p>
        </w:tc>
        <w:tc>
          <w:tcPr>
            <w:tcW w:w="2012" w:type="dxa"/>
            <w:tcBorders>
              <w:top w:val="double" w:sz="4" w:space="0" w:color="auto"/>
            </w:tcBorders>
            <w:vAlign w:val="center"/>
          </w:tcPr>
          <w:p w14:paraId="40FD8D2D" w14:textId="77777777" w:rsidR="00034F86" w:rsidRPr="00C81B73" w:rsidRDefault="0014453D" w:rsidP="00E815B8">
            <w:pPr>
              <w:ind w:left="0" w:right="776" w:firstLine="0"/>
              <w:jc w:val="right"/>
              <w:rPr>
                <w:rFonts w:asciiTheme="minorHAnsi" w:hAnsiTheme="minorHAnsi" w:cstheme="minorHAnsi"/>
                <w:lang w:val="fr-CH"/>
              </w:rPr>
            </w:pPr>
            <w:r w:rsidRPr="00C81B73">
              <w:rPr>
                <w:rFonts w:asciiTheme="minorHAnsi" w:hAnsiTheme="minorHAnsi" w:cstheme="minorHAnsi"/>
                <w:lang w:val="fr-CH"/>
              </w:rPr>
              <w:t>13</w:t>
            </w:r>
          </w:p>
        </w:tc>
      </w:tr>
    </w:tbl>
    <w:p w14:paraId="464AC076" w14:textId="381A3F18" w:rsidR="00034F86" w:rsidRPr="00C81B73" w:rsidRDefault="00034F86" w:rsidP="001B1F9E">
      <w:pPr>
        <w:rPr>
          <w:rFonts w:asciiTheme="minorHAnsi" w:hAnsiTheme="minorHAnsi" w:cstheme="minorHAnsi"/>
          <w:lang w:val="fr-CH"/>
        </w:rPr>
      </w:pPr>
    </w:p>
    <w:p w14:paraId="61F34DC3" w14:textId="77777777" w:rsidR="00E815B8" w:rsidRPr="00C81B73" w:rsidRDefault="00E815B8" w:rsidP="001B1F9E">
      <w:pPr>
        <w:rPr>
          <w:rFonts w:asciiTheme="minorHAnsi" w:hAnsiTheme="minorHAnsi" w:cstheme="minorHAnsi"/>
          <w:lang w:val="fr-CH"/>
        </w:rPr>
      </w:pPr>
    </w:p>
    <w:p w14:paraId="3CC64855" w14:textId="77777777" w:rsidR="00A6528A" w:rsidRPr="00C81B73" w:rsidRDefault="003A318A" w:rsidP="001B1F9E">
      <w:pPr>
        <w:rPr>
          <w:rFonts w:asciiTheme="minorHAnsi" w:hAnsiTheme="minorHAnsi" w:cstheme="minorHAnsi"/>
          <w:b/>
          <w:lang w:val="fr-CH"/>
        </w:rPr>
      </w:pPr>
      <w:r w:rsidRPr="00C81B73">
        <w:rPr>
          <w:rFonts w:asciiTheme="minorHAnsi" w:hAnsiTheme="minorHAnsi" w:cstheme="minorHAnsi"/>
          <w:b/>
          <w:lang w:val="fr-CH"/>
        </w:rPr>
        <w:t>Discussion</w:t>
      </w:r>
    </w:p>
    <w:p w14:paraId="1DD1BA13" w14:textId="77777777" w:rsidR="00A6528A" w:rsidRPr="00C81B73" w:rsidRDefault="00A6528A" w:rsidP="001B1F9E">
      <w:pPr>
        <w:ind w:left="0" w:firstLine="0"/>
        <w:rPr>
          <w:rFonts w:asciiTheme="minorHAnsi" w:hAnsiTheme="minorHAnsi" w:cstheme="minorHAnsi"/>
          <w:lang w:val="fr-CH"/>
        </w:rPr>
      </w:pPr>
    </w:p>
    <w:p w14:paraId="11DC3289" w14:textId="1BAE6A63" w:rsidR="00194EAB" w:rsidRPr="00C81B73" w:rsidRDefault="0005515A" w:rsidP="00E815B8">
      <w:pPr>
        <w:rPr>
          <w:rFonts w:asciiTheme="minorHAnsi" w:hAnsiTheme="minorHAnsi" w:cstheme="minorHAnsi"/>
          <w:lang w:val="fr-CH"/>
        </w:rPr>
      </w:pPr>
      <w:r w:rsidRPr="00C81B73">
        <w:rPr>
          <w:rFonts w:asciiTheme="minorHAnsi" w:hAnsiTheme="minorHAnsi" w:cstheme="minorHAnsi"/>
          <w:lang w:val="fr-CH"/>
        </w:rPr>
        <w:lastRenderedPageBreak/>
        <w:t>10.</w:t>
      </w:r>
      <w:r w:rsidRPr="00C81B73">
        <w:rPr>
          <w:rFonts w:asciiTheme="minorHAnsi" w:hAnsiTheme="minorHAnsi" w:cstheme="minorHAnsi"/>
          <w:lang w:val="fr-CH"/>
        </w:rPr>
        <w:tab/>
      </w:r>
      <w:r w:rsidR="00426D65" w:rsidRPr="00C81B73">
        <w:rPr>
          <w:rFonts w:asciiTheme="minorHAnsi" w:hAnsiTheme="minorHAnsi" w:cstheme="minorHAnsi"/>
          <w:lang w:val="fr-CH"/>
        </w:rPr>
        <w:t xml:space="preserve">Avec tant de Résolutions et de Recommandations, il est clairement difficile pour les Parties et le Secrétariat de </w:t>
      </w:r>
      <w:r w:rsidR="00A82501" w:rsidRPr="00C81B73">
        <w:rPr>
          <w:rFonts w:asciiTheme="minorHAnsi" w:hAnsiTheme="minorHAnsi" w:cstheme="minorHAnsi"/>
          <w:lang w:val="fr-CH"/>
        </w:rPr>
        <w:t>garder la trace</w:t>
      </w:r>
      <w:r w:rsidR="00426D65" w:rsidRPr="00C81B73">
        <w:rPr>
          <w:rFonts w:asciiTheme="minorHAnsi" w:hAnsiTheme="minorHAnsi" w:cstheme="minorHAnsi"/>
          <w:lang w:val="fr-CH"/>
        </w:rPr>
        <w:t xml:space="preserve"> de toutes les politiques, orientations, instructions et demandes de la Conférence des Parties contractantes, et de veiller à leur application. </w:t>
      </w:r>
      <w:r w:rsidR="00A82501" w:rsidRPr="00C81B73">
        <w:rPr>
          <w:rFonts w:asciiTheme="minorHAnsi" w:hAnsiTheme="minorHAnsi" w:cstheme="minorHAnsi"/>
          <w:lang w:val="fr-CH"/>
        </w:rPr>
        <w:t>D</w:t>
      </w:r>
      <w:r w:rsidR="00426D65" w:rsidRPr="00C81B73">
        <w:rPr>
          <w:rFonts w:asciiTheme="minorHAnsi" w:hAnsiTheme="minorHAnsi" w:cstheme="minorHAnsi"/>
          <w:lang w:val="fr-CH"/>
        </w:rPr>
        <w:t xml:space="preserve">e multiples Résolutions ou Recommandations ont été adoptées </w:t>
      </w:r>
      <w:r w:rsidR="00A82501" w:rsidRPr="00C81B73">
        <w:rPr>
          <w:rFonts w:asciiTheme="minorHAnsi" w:hAnsiTheme="minorHAnsi" w:cstheme="minorHAnsi"/>
          <w:lang w:val="fr-CH"/>
        </w:rPr>
        <w:t xml:space="preserve">sur de nombreux sujets </w:t>
      </w:r>
      <w:r w:rsidR="00426D65" w:rsidRPr="00C81B73">
        <w:rPr>
          <w:rFonts w:asciiTheme="minorHAnsi" w:hAnsiTheme="minorHAnsi" w:cstheme="minorHAnsi"/>
          <w:lang w:val="fr-CH"/>
        </w:rPr>
        <w:t xml:space="preserve">contenant </w:t>
      </w:r>
      <w:r w:rsidR="00A82501" w:rsidRPr="00C81B73">
        <w:rPr>
          <w:rFonts w:asciiTheme="minorHAnsi" w:hAnsiTheme="minorHAnsi" w:cstheme="minorHAnsi"/>
          <w:lang w:val="fr-CH"/>
        </w:rPr>
        <w:t>des</w:t>
      </w:r>
      <w:r w:rsidR="00426D65" w:rsidRPr="00C81B73">
        <w:rPr>
          <w:rFonts w:asciiTheme="minorHAnsi" w:hAnsiTheme="minorHAnsi" w:cstheme="minorHAnsi"/>
          <w:lang w:val="fr-CH"/>
        </w:rPr>
        <w:t xml:space="preserve"> texte</w:t>
      </w:r>
      <w:r w:rsidR="00A82501" w:rsidRPr="00C81B73">
        <w:rPr>
          <w:rFonts w:asciiTheme="minorHAnsi" w:hAnsiTheme="minorHAnsi" w:cstheme="minorHAnsi"/>
          <w:lang w:val="fr-CH"/>
        </w:rPr>
        <w:t>s</w:t>
      </w:r>
      <w:r w:rsidR="00426D65" w:rsidRPr="00C81B73">
        <w:rPr>
          <w:rFonts w:asciiTheme="minorHAnsi" w:hAnsiTheme="minorHAnsi" w:cstheme="minorHAnsi"/>
          <w:lang w:val="fr-CH"/>
        </w:rPr>
        <w:t xml:space="preserve"> qui peu</w:t>
      </w:r>
      <w:r w:rsidR="00A82501" w:rsidRPr="00C81B73">
        <w:rPr>
          <w:rFonts w:asciiTheme="minorHAnsi" w:hAnsiTheme="minorHAnsi" w:cstheme="minorHAnsi"/>
          <w:lang w:val="fr-CH"/>
        </w:rPr>
        <w:t>ven</w:t>
      </w:r>
      <w:r w:rsidR="00426D65" w:rsidRPr="00C81B73">
        <w:rPr>
          <w:rFonts w:asciiTheme="minorHAnsi" w:hAnsiTheme="minorHAnsi" w:cstheme="minorHAnsi"/>
          <w:lang w:val="fr-CH"/>
        </w:rPr>
        <w:t>t être redondant</w:t>
      </w:r>
      <w:r w:rsidR="00A82501" w:rsidRPr="00C81B73">
        <w:rPr>
          <w:rFonts w:asciiTheme="minorHAnsi" w:hAnsiTheme="minorHAnsi" w:cstheme="minorHAnsi"/>
          <w:lang w:val="fr-CH"/>
        </w:rPr>
        <w:t>s</w:t>
      </w:r>
      <w:r w:rsidR="00426D65" w:rsidRPr="00C81B73">
        <w:rPr>
          <w:rFonts w:asciiTheme="minorHAnsi" w:hAnsiTheme="minorHAnsi" w:cstheme="minorHAnsi"/>
          <w:lang w:val="fr-CH"/>
        </w:rPr>
        <w:t xml:space="preserve">, </w:t>
      </w:r>
      <w:r w:rsidR="00A82501" w:rsidRPr="00C81B73">
        <w:rPr>
          <w:rFonts w:asciiTheme="minorHAnsi" w:hAnsiTheme="minorHAnsi" w:cstheme="minorHAnsi"/>
          <w:lang w:val="fr-CH"/>
        </w:rPr>
        <w:t>contradictoires</w:t>
      </w:r>
      <w:r w:rsidR="00426D65" w:rsidRPr="00C81B73">
        <w:rPr>
          <w:rFonts w:asciiTheme="minorHAnsi" w:hAnsiTheme="minorHAnsi" w:cstheme="minorHAnsi"/>
          <w:lang w:val="fr-CH"/>
        </w:rPr>
        <w:t xml:space="preserve"> ou obsolète</w:t>
      </w:r>
      <w:r w:rsidR="00A82501" w:rsidRPr="00C81B73">
        <w:rPr>
          <w:rFonts w:asciiTheme="minorHAnsi" w:hAnsiTheme="minorHAnsi" w:cstheme="minorHAnsi"/>
          <w:lang w:val="fr-CH"/>
        </w:rPr>
        <w:t>s</w:t>
      </w:r>
      <w:r w:rsidR="00426D65" w:rsidRPr="00C81B73">
        <w:rPr>
          <w:rFonts w:asciiTheme="minorHAnsi" w:hAnsiTheme="minorHAnsi" w:cstheme="minorHAnsi"/>
          <w:lang w:val="fr-CH"/>
        </w:rPr>
        <w:t>.</w:t>
      </w:r>
      <w:r w:rsidRPr="00C81B73">
        <w:rPr>
          <w:rFonts w:asciiTheme="minorHAnsi" w:hAnsiTheme="minorHAnsi" w:cstheme="minorHAnsi"/>
          <w:lang w:val="fr-CH"/>
        </w:rPr>
        <w:t xml:space="preserve"> </w:t>
      </w:r>
    </w:p>
    <w:p w14:paraId="478B7E1F" w14:textId="77777777" w:rsidR="00194EAB" w:rsidRPr="00C81B73" w:rsidRDefault="00194EAB" w:rsidP="00E815B8">
      <w:pPr>
        <w:rPr>
          <w:rFonts w:asciiTheme="minorHAnsi" w:hAnsiTheme="minorHAnsi" w:cstheme="minorHAnsi"/>
          <w:lang w:val="fr-CH"/>
        </w:rPr>
      </w:pPr>
    </w:p>
    <w:p w14:paraId="4D72489F" w14:textId="60C15416" w:rsidR="00593817" w:rsidRPr="00C81B73" w:rsidRDefault="00194EAB" w:rsidP="00E815B8">
      <w:pPr>
        <w:rPr>
          <w:rFonts w:asciiTheme="minorHAnsi" w:hAnsiTheme="minorHAnsi" w:cstheme="minorHAnsi"/>
          <w:lang w:val="fr-CH"/>
        </w:rPr>
      </w:pPr>
      <w:r w:rsidRPr="00C81B73">
        <w:rPr>
          <w:rFonts w:asciiTheme="minorHAnsi" w:hAnsiTheme="minorHAnsi" w:cstheme="minorHAnsi"/>
          <w:lang w:val="fr-CH"/>
        </w:rPr>
        <w:t>11.</w:t>
      </w:r>
      <w:r w:rsidRPr="00C81B73">
        <w:rPr>
          <w:rFonts w:asciiTheme="minorHAnsi" w:hAnsiTheme="minorHAnsi" w:cstheme="minorHAnsi"/>
          <w:lang w:val="fr-CH"/>
        </w:rPr>
        <w:tab/>
      </w:r>
      <w:r w:rsidR="00426D65" w:rsidRPr="00C81B73">
        <w:rPr>
          <w:rFonts w:asciiTheme="minorHAnsi" w:hAnsiTheme="minorHAnsi" w:cstheme="minorHAnsi"/>
          <w:lang w:val="fr-CH"/>
        </w:rPr>
        <w:t xml:space="preserve">La Convention de Ramsar n’est pas la seule à être confrontée à ce problème. D’autres conventions multilatérales </w:t>
      </w:r>
      <w:r w:rsidR="004F12F0" w:rsidRPr="00C81B73">
        <w:rPr>
          <w:rFonts w:asciiTheme="minorHAnsi" w:hAnsiTheme="minorHAnsi" w:cstheme="minorHAnsi"/>
          <w:lang w:val="fr-CH"/>
        </w:rPr>
        <w:t>f</w:t>
      </w:r>
      <w:r w:rsidR="00426D65" w:rsidRPr="00C81B73">
        <w:rPr>
          <w:rFonts w:asciiTheme="minorHAnsi" w:hAnsiTheme="minorHAnsi" w:cstheme="minorHAnsi"/>
          <w:lang w:val="fr-CH"/>
        </w:rPr>
        <w:t xml:space="preserve">ont </w:t>
      </w:r>
      <w:r w:rsidR="004F12F0" w:rsidRPr="00C81B73">
        <w:rPr>
          <w:rFonts w:asciiTheme="minorHAnsi" w:hAnsiTheme="minorHAnsi" w:cstheme="minorHAnsi"/>
          <w:lang w:val="fr-CH"/>
        </w:rPr>
        <w:t>face à la même situation</w:t>
      </w:r>
      <w:r w:rsidR="00426D65" w:rsidRPr="00C81B73">
        <w:rPr>
          <w:rFonts w:asciiTheme="minorHAnsi" w:hAnsiTheme="minorHAnsi" w:cstheme="minorHAnsi"/>
          <w:lang w:val="fr-CH"/>
        </w:rPr>
        <w:t xml:space="preserve"> et ont mis en place des proc</w:t>
      </w:r>
      <w:r w:rsidR="004F12F0" w:rsidRPr="00C81B73">
        <w:rPr>
          <w:rFonts w:asciiTheme="minorHAnsi" w:hAnsiTheme="minorHAnsi" w:cstheme="minorHAnsi"/>
          <w:lang w:val="fr-CH"/>
        </w:rPr>
        <w:t>édures</w:t>
      </w:r>
      <w:r w:rsidR="00426D65" w:rsidRPr="00C81B73">
        <w:rPr>
          <w:rFonts w:asciiTheme="minorHAnsi" w:hAnsiTheme="minorHAnsi" w:cstheme="minorHAnsi"/>
          <w:lang w:val="fr-CH"/>
        </w:rPr>
        <w:t xml:space="preserve"> pour regrouper les résolutions et autres décisions existantes et pour éviter d’avoir de multiples résolutions sur le même thème à l’avenir. Le Secrétariat estime qu’il serait utile d’apprendre de leur expérience, et en particulier de celle de la Convention sur le commerce international des espèces de faune et de flore sauvages menacées d’extinction (CITES), qui a </w:t>
      </w:r>
      <w:r w:rsidR="004F12F0" w:rsidRPr="00C81B73">
        <w:rPr>
          <w:rFonts w:asciiTheme="minorHAnsi" w:hAnsiTheme="minorHAnsi" w:cstheme="minorHAnsi"/>
          <w:lang w:val="fr-CH"/>
        </w:rPr>
        <w:t>mis en place une</w:t>
      </w:r>
      <w:r w:rsidR="00426D65" w:rsidRPr="00C81B73">
        <w:rPr>
          <w:rFonts w:asciiTheme="minorHAnsi" w:hAnsiTheme="minorHAnsi" w:cstheme="minorHAnsi"/>
          <w:lang w:val="fr-CH"/>
        </w:rPr>
        <w:t xml:space="preserve"> proc</w:t>
      </w:r>
      <w:r w:rsidR="004F12F0" w:rsidRPr="00C81B73">
        <w:rPr>
          <w:rFonts w:asciiTheme="minorHAnsi" w:hAnsiTheme="minorHAnsi" w:cstheme="minorHAnsi"/>
          <w:lang w:val="fr-CH"/>
        </w:rPr>
        <w:t>éd</w:t>
      </w:r>
      <w:r w:rsidR="00426D65" w:rsidRPr="00C81B73">
        <w:rPr>
          <w:rFonts w:asciiTheme="minorHAnsi" w:hAnsiTheme="minorHAnsi" w:cstheme="minorHAnsi"/>
          <w:lang w:val="fr-CH"/>
        </w:rPr>
        <w:t>u</w:t>
      </w:r>
      <w:r w:rsidR="004F12F0" w:rsidRPr="00C81B73">
        <w:rPr>
          <w:rFonts w:asciiTheme="minorHAnsi" w:hAnsiTheme="minorHAnsi" w:cstheme="minorHAnsi"/>
          <w:lang w:val="fr-CH"/>
        </w:rPr>
        <w:t>re</w:t>
      </w:r>
      <w:r w:rsidR="00426D65" w:rsidRPr="00C81B73">
        <w:rPr>
          <w:rFonts w:asciiTheme="minorHAnsi" w:hAnsiTheme="minorHAnsi" w:cstheme="minorHAnsi"/>
          <w:lang w:val="fr-CH"/>
        </w:rPr>
        <w:t xml:space="preserve"> en 1992. </w:t>
      </w:r>
    </w:p>
    <w:p w14:paraId="3458E20A" w14:textId="77777777" w:rsidR="00593817" w:rsidRPr="00C81B73" w:rsidRDefault="00593817" w:rsidP="00E815B8">
      <w:pPr>
        <w:rPr>
          <w:rFonts w:asciiTheme="minorHAnsi" w:hAnsiTheme="minorHAnsi" w:cstheme="minorHAnsi"/>
          <w:lang w:val="fr-CH"/>
        </w:rPr>
      </w:pPr>
    </w:p>
    <w:p w14:paraId="50E47126" w14:textId="0F9C79E5" w:rsidR="00194EAB" w:rsidRPr="00C81B73" w:rsidRDefault="00111C7E" w:rsidP="00E815B8">
      <w:pPr>
        <w:rPr>
          <w:rFonts w:asciiTheme="minorHAnsi" w:hAnsiTheme="minorHAnsi" w:cstheme="minorHAnsi"/>
          <w:lang w:val="fr-CH"/>
        </w:rPr>
      </w:pPr>
      <w:r w:rsidRPr="00C81B73">
        <w:rPr>
          <w:rFonts w:asciiTheme="minorHAnsi" w:hAnsiTheme="minorHAnsi" w:cstheme="minorHAnsi"/>
          <w:lang w:val="fr-CH"/>
        </w:rPr>
        <w:t>12.</w:t>
      </w:r>
      <w:r w:rsidRPr="00C81B73">
        <w:rPr>
          <w:rFonts w:asciiTheme="minorHAnsi" w:hAnsiTheme="minorHAnsi" w:cstheme="minorHAnsi"/>
          <w:lang w:val="fr-CH"/>
        </w:rPr>
        <w:tab/>
      </w:r>
      <w:r w:rsidR="00237239" w:rsidRPr="00C81B73">
        <w:rPr>
          <w:rFonts w:asciiTheme="minorHAnsi" w:hAnsiTheme="minorHAnsi" w:cstheme="minorHAnsi"/>
          <w:lang w:val="fr-CH"/>
        </w:rPr>
        <w:t>Dans la Résolution </w:t>
      </w:r>
      <w:r w:rsidRPr="00C81B73">
        <w:rPr>
          <w:rFonts w:asciiTheme="minorHAnsi" w:hAnsiTheme="minorHAnsi" w:cstheme="minorHAnsi"/>
          <w:lang w:val="fr-CH"/>
        </w:rPr>
        <w:t xml:space="preserve">XIII.4, </w:t>
      </w:r>
      <w:r w:rsidR="00237239" w:rsidRPr="00C81B73">
        <w:rPr>
          <w:rFonts w:asciiTheme="minorHAnsi" w:hAnsiTheme="minorHAnsi" w:cstheme="minorHAnsi"/>
          <w:lang w:val="fr-CH"/>
        </w:rPr>
        <w:t xml:space="preserve">la Conférence des Parties </w:t>
      </w:r>
      <w:r w:rsidR="00482EB0" w:rsidRPr="00C81B73">
        <w:rPr>
          <w:rFonts w:asciiTheme="minorHAnsi" w:hAnsiTheme="minorHAnsi" w:cstheme="minorHAnsi"/>
          <w:lang w:val="fr-CH"/>
        </w:rPr>
        <w:t xml:space="preserve">contractantes </w:t>
      </w:r>
      <w:r w:rsidR="00237239" w:rsidRPr="00C81B73">
        <w:rPr>
          <w:rFonts w:asciiTheme="minorHAnsi" w:hAnsiTheme="minorHAnsi" w:cstheme="minorHAnsi"/>
          <w:lang w:val="fr-CH"/>
        </w:rPr>
        <w:t xml:space="preserve">demande au Secrétariat d’examiner toutes les Résolutions et décisions et de faire rapport sur ses conclusions à la présente session. Toutefois, comme un tel examen suppose de consulter 333 textes adoptés, avec des milliers de paragraphes, il n’aurait malheureusement pas été possible de terminer cet exercice dans le temps </w:t>
      </w:r>
      <w:r w:rsidR="004F12F0" w:rsidRPr="00C81B73">
        <w:rPr>
          <w:rFonts w:asciiTheme="minorHAnsi" w:hAnsiTheme="minorHAnsi" w:cstheme="minorHAnsi"/>
          <w:lang w:val="fr-CH"/>
        </w:rPr>
        <w:t>imparti</w:t>
      </w:r>
      <w:r w:rsidR="00237239" w:rsidRPr="00C81B73">
        <w:rPr>
          <w:rFonts w:asciiTheme="minorHAnsi" w:hAnsiTheme="minorHAnsi" w:cstheme="minorHAnsi"/>
          <w:lang w:val="fr-CH"/>
        </w:rPr>
        <w:t>. Nous avons appris de l’expérience d’autres conventions, en particulier de la CITES, que l’examen des textes existants et la préparation de regroupements sont très consommateurs de temps. Comme indiqué au</w:t>
      </w:r>
      <w:r w:rsidR="00AB3BC5" w:rsidRPr="00C81B73">
        <w:rPr>
          <w:rFonts w:asciiTheme="minorHAnsi" w:hAnsiTheme="minorHAnsi" w:cstheme="minorHAnsi"/>
          <w:lang w:val="fr-CH"/>
        </w:rPr>
        <w:t xml:space="preserve"> paragraph</w:t>
      </w:r>
      <w:r w:rsidR="00237239" w:rsidRPr="00C81B73">
        <w:rPr>
          <w:rFonts w:asciiTheme="minorHAnsi" w:hAnsiTheme="minorHAnsi" w:cstheme="minorHAnsi"/>
          <w:lang w:val="fr-CH"/>
        </w:rPr>
        <w:t>e 6 ci</w:t>
      </w:r>
      <w:r w:rsidR="00237239" w:rsidRPr="00C81B73">
        <w:rPr>
          <w:rFonts w:asciiTheme="minorHAnsi" w:hAnsiTheme="minorHAnsi" w:cstheme="minorHAnsi"/>
          <w:lang w:val="fr-CH"/>
        </w:rPr>
        <w:noBreakHyphen/>
        <w:t>dessus, une partie du travail a déjà été faite et présentée au Comité permanent en 2007</w:t>
      </w:r>
      <w:r w:rsidR="004F12F0" w:rsidRPr="00C81B73">
        <w:rPr>
          <w:rFonts w:asciiTheme="minorHAnsi" w:hAnsiTheme="minorHAnsi" w:cstheme="minorHAnsi"/>
          <w:lang w:val="fr-CH"/>
        </w:rPr>
        <w:t xml:space="preserve"> mais depuis,</w:t>
      </w:r>
      <w:r w:rsidR="00237239" w:rsidRPr="00C81B73">
        <w:rPr>
          <w:rFonts w:asciiTheme="minorHAnsi" w:hAnsiTheme="minorHAnsi" w:cstheme="minorHAnsi"/>
          <w:lang w:val="fr-CH"/>
        </w:rPr>
        <w:t xml:space="preserve"> 95 nouvelles Résolutions ont été adoptées, de sorte que cela ne constitue qu’un point de départ.</w:t>
      </w:r>
    </w:p>
    <w:p w14:paraId="66D59EA3" w14:textId="77777777" w:rsidR="00194EAB" w:rsidRPr="00C81B73" w:rsidRDefault="00194EAB" w:rsidP="004E2714">
      <w:pPr>
        <w:ind w:left="0" w:firstLine="0"/>
        <w:rPr>
          <w:rFonts w:asciiTheme="minorHAnsi" w:hAnsiTheme="minorHAnsi" w:cstheme="minorHAnsi"/>
          <w:lang w:val="fr-CH"/>
        </w:rPr>
      </w:pPr>
    </w:p>
    <w:p w14:paraId="2C33B945" w14:textId="34A3629E" w:rsidR="008F1271" w:rsidRPr="00C81B73" w:rsidRDefault="008F1271" w:rsidP="004E2714">
      <w:pPr>
        <w:rPr>
          <w:rFonts w:asciiTheme="minorHAnsi" w:hAnsiTheme="minorHAnsi" w:cstheme="minorHAnsi"/>
          <w:lang w:val="fr-CH"/>
        </w:rPr>
      </w:pPr>
      <w:r w:rsidRPr="00C81B73">
        <w:rPr>
          <w:rFonts w:asciiTheme="minorHAnsi" w:hAnsiTheme="minorHAnsi" w:cstheme="minorHAnsi"/>
          <w:lang w:val="fr-CH"/>
        </w:rPr>
        <w:t>13.</w:t>
      </w:r>
      <w:r w:rsidRPr="00C81B73">
        <w:rPr>
          <w:rFonts w:asciiTheme="minorHAnsi" w:hAnsiTheme="minorHAnsi" w:cstheme="minorHAnsi"/>
          <w:lang w:val="fr-CH"/>
        </w:rPr>
        <w:tab/>
      </w:r>
      <w:r w:rsidR="00F527F6" w:rsidRPr="00C81B73">
        <w:rPr>
          <w:rFonts w:asciiTheme="minorHAnsi" w:hAnsiTheme="minorHAnsi" w:cstheme="minorHAnsi"/>
          <w:lang w:val="fr-CH"/>
        </w:rPr>
        <w:t>Pour</w:t>
      </w:r>
      <w:r w:rsidR="002361E2" w:rsidRPr="00C81B73">
        <w:rPr>
          <w:rFonts w:asciiTheme="minorHAnsi" w:hAnsiTheme="minorHAnsi" w:cstheme="minorHAnsi"/>
          <w:lang w:val="fr-CH"/>
        </w:rPr>
        <w:t xml:space="preserve"> mettre la Convention de Ramsar sur la bonne voie et lui permettre d’atteindre l’objectif </w:t>
      </w:r>
      <w:r w:rsidR="00F527F6" w:rsidRPr="00C81B73">
        <w:rPr>
          <w:rFonts w:asciiTheme="minorHAnsi" w:hAnsiTheme="minorHAnsi" w:cstheme="minorHAnsi"/>
          <w:lang w:val="fr-CH"/>
        </w:rPr>
        <w:t>défini</w:t>
      </w:r>
      <w:r w:rsidR="002361E2" w:rsidRPr="00C81B73">
        <w:rPr>
          <w:rFonts w:asciiTheme="minorHAnsi" w:hAnsiTheme="minorHAnsi" w:cstheme="minorHAnsi"/>
          <w:lang w:val="fr-CH"/>
        </w:rPr>
        <w:t xml:space="preserve"> par la Conférence des Parties contractantes, le Secrétariat souhaite proposer une procédure </w:t>
      </w:r>
      <w:r w:rsidR="00F527F6" w:rsidRPr="00C81B73">
        <w:rPr>
          <w:rFonts w:asciiTheme="minorHAnsi" w:hAnsiTheme="minorHAnsi" w:cstheme="minorHAnsi"/>
          <w:lang w:val="fr-CH"/>
        </w:rPr>
        <w:t>tenant</w:t>
      </w:r>
      <w:r w:rsidR="002361E2" w:rsidRPr="00C81B73">
        <w:rPr>
          <w:rFonts w:asciiTheme="minorHAnsi" w:hAnsiTheme="minorHAnsi" w:cstheme="minorHAnsi"/>
          <w:lang w:val="fr-CH"/>
        </w:rPr>
        <w:t xml:space="preserve"> compte de l’énormité de la tâche, du temps </w:t>
      </w:r>
      <w:r w:rsidR="00F527F6" w:rsidRPr="00C81B73">
        <w:rPr>
          <w:rFonts w:asciiTheme="minorHAnsi" w:hAnsiTheme="minorHAnsi" w:cstheme="minorHAnsi"/>
          <w:lang w:val="fr-CH"/>
        </w:rPr>
        <w:t>qu’il faudra</w:t>
      </w:r>
      <w:r w:rsidR="002361E2" w:rsidRPr="00C81B73">
        <w:rPr>
          <w:rFonts w:asciiTheme="minorHAnsi" w:hAnsiTheme="minorHAnsi" w:cstheme="minorHAnsi"/>
          <w:lang w:val="fr-CH"/>
        </w:rPr>
        <w:t xml:space="preserve"> pour réviser des milliers de paragraphes de texte, et des contraintes exercées sur le Secrétariat. Ces facteurs nécessitent que ce travail soit accompli en plusieurs phases. </w:t>
      </w:r>
    </w:p>
    <w:p w14:paraId="57574EAD" w14:textId="77777777" w:rsidR="008F1271" w:rsidRPr="00C81B73" w:rsidRDefault="008F1271" w:rsidP="004E2714">
      <w:pPr>
        <w:ind w:left="0" w:firstLine="0"/>
        <w:rPr>
          <w:rFonts w:asciiTheme="minorHAnsi" w:hAnsiTheme="minorHAnsi" w:cstheme="minorHAnsi"/>
          <w:lang w:val="fr-CH"/>
        </w:rPr>
      </w:pPr>
    </w:p>
    <w:p w14:paraId="4B722F0B" w14:textId="38FE532E" w:rsidR="00D60C85" w:rsidRPr="00C81B73" w:rsidRDefault="00CA45FA" w:rsidP="004E2714">
      <w:pPr>
        <w:rPr>
          <w:rFonts w:asciiTheme="minorHAnsi" w:hAnsiTheme="minorHAnsi" w:cstheme="minorHAnsi"/>
          <w:b/>
          <w:lang w:val="fr-CH"/>
        </w:rPr>
      </w:pPr>
      <w:r w:rsidRPr="00C81B73">
        <w:rPr>
          <w:rFonts w:asciiTheme="minorHAnsi" w:hAnsiTheme="minorHAnsi" w:cstheme="minorHAnsi"/>
          <w:b/>
          <w:lang w:val="fr-CH"/>
        </w:rPr>
        <w:t>Recomm</w:t>
      </w:r>
      <w:r w:rsidR="002361E2" w:rsidRPr="00C81B73">
        <w:rPr>
          <w:rFonts w:asciiTheme="minorHAnsi" w:hAnsiTheme="minorHAnsi" w:cstheme="minorHAnsi"/>
          <w:b/>
          <w:lang w:val="fr-CH"/>
        </w:rPr>
        <w:t>a</w:t>
      </w:r>
      <w:r w:rsidRPr="00C81B73">
        <w:rPr>
          <w:rFonts w:asciiTheme="minorHAnsi" w:hAnsiTheme="minorHAnsi" w:cstheme="minorHAnsi"/>
          <w:b/>
          <w:lang w:val="fr-CH"/>
        </w:rPr>
        <w:t>ndations</w:t>
      </w:r>
    </w:p>
    <w:p w14:paraId="76839DEC" w14:textId="77777777" w:rsidR="0005515A" w:rsidRPr="00C81B73" w:rsidRDefault="0005515A" w:rsidP="00AA3171">
      <w:pPr>
        <w:rPr>
          <w:rFonts w:asciiTheme="minorHAnsi" w:hAnsiTheme="minorHAnsi" w:cstheme="minorHAnsi"/>
          <w:lang w:val="fr-CH"/>
        </w:rPr>
      </w:pPr>
    </w:p>
    <w:p w14:paraId="324E5A46" w14:textId="4F9E3B79" w:rsidR="00A47CF0" w:rsidRPr="00C81B73" w:rsidRDefault="002361E2">
      <w:pPr>
        <w:rPr>
          <w:rFonts w:asciiTheme="minorHAnsi" w:hAnsiTheme="minorHAnsi" w:cstheme="minorHAnsi"/>
          <w:lang w:val="fr-CH"/>
        </w:rPr>
      </w:pPr>
      <w:r w:rsidRPr="00C81B73">
        <w:rPr>
          <w:rFonts w:asciiTheme="minorHAnsi" w:hAnsiTheme="minorHAnsi" w:cstheme="minorHAnsi"/>
          <w:lang w:val="fr-CH"/>
        </w:rPr>
        <w:t>14.</w:t>
      </w:r>
      <w:r w:rsidRPr="00C81B73">
        <w:rPr>
          <w:rFonts w:asciiTheme="minorHAnsi" w:hAnsiTheme="minorHAnsi" w:cstheme="minorHAnsi"/>
          <w:lang w:val="fr-CH"/>
        </w:rPr>
        <w:tab/>
        <w:t xml:space="preserve">Le Secrétariat recommande au Comité permanent de proposer à la Conférence des Parties contractantes une procédure </w:t>
      </w:r>
      <w:r w:rsidR="001E17A5" w:rsidRPr="00C81B73">
        <w:rPr>
          <w:rFonts w:asciiTheme="minorHAnsi" w:hAnsiTheme="minorHAnsi" w:cstheme="minorHAnsi"/>
          <w:lang w:val="fr-CH"/>
        </w:rPr>
        <w:t>qui aurait pour objet de</w:t>
      </w:r>
      <w:r w:rsidRPr="00C81B73">
        <w:rPr>
          <w:rFonts w:asciiTheme="minorHAnsi" w:hAnsiTheme="minorHAnsi" w:cstheme="minorHAnsi"/>
          <w:lang w:val="fr-CH"/>
        </w:rPr>
        <w:t xml:space="preserve"> rendre les Résolutions de la Convention de Ramsar plus faciles à comprendre et </w:t>
      </w:r>
      <w:r w:rsidR="00257E8A" w:rsidRPr="00C81B73">
        <w:rPr>
          <w:rFonts w:asciiTheme="minorHAnsi" w:hAnsiTheme="minorHAnsi" w:cstheme="minorHAnsi"/>
          <w:lang w:val="fr-CH"/>
        </w:rPr>
        <w:t xml:space="preserve">à </w:t>
      </w:r>
      <w:r w:rsidRPr="00C81B73">
        <w:rPr>
          <w:rFonts w:asciiTheme="minorHAnsi" w:hAnsiTheme="minorHAnsi" w:cstheme="minorHAnsi"/>
          <w:lang w:val="fr-CH"/>
        </w:rPr>
        <w:t xml:space="preserve">appliquer, pour en faire </w:t>
      </w:r>
      <w:r w:rsidR="00257E8A" w:rsidRPr="00C81B73">
        <w:rPr>
          <w:rFonts w:asciiTheme="minorHAnsi" w:hAnsiTheme="minorHAnsi" w:cstheme="minorHAnsi"/>
          <w:lang w:val="fr-CH"/>
        </w:rPr>
        <w:t>de</w:t>
      </w:r>
      <w:r w:rsidRPr="00C81B73">
        <w:rPr>
          <w:rFonts w:asciiTheme="minorHAnsi" w:hAnsiTheme="minorHAnsi" w:cstheme="minorHAnsi"/>
          <w:lang w:val="fr-CH"/>
        </w:rPr>
        <w:t xml:space="preserve"> véritable</w:t>
      </w:r>
      <w:r w:rsidR="00257E8A" w:rsidRPr="00C81B73">
        <w:rPr>
          <w:rFonts w:asciiTheme="minorHAnsi" w:hAnsiTheme="minorHAnsi" w:cstheme="minorHAnsi"/>
          <w:lang w:val="fr-CH"/>
        </w:rPr>
        <w:t>s</w:t>
      </w:r>
      <w:r w:rsidRPr="00C81B73">
        <w:rPr>
          <w:rFonts w:asciiTheme="minorHAnsi" w:hAnsiTheme="minorHAnsi" w:cstheme="minorHAnsi"/>
          <w:lang w:val="fr-CH"/>
        </w:rPr>
        <w:t xml:space="preserve"> outil</w:t>
      </w:r>
      <w:r w:rsidR="00257E8A" w:rsidRPr="00C81B73">
        <w:rPr>
          <w:rFonts w:asciiTheme="minorHAnsi" w:hAnsiTheme="minorHAnsi" w:cstheme="minorHAnsi"/>
          <w:lang w:val="fr-CH"/>
        </w:rPr>
        <w:t>s</w:t>
      </w:r>
      <w:r w:rsidRPr="00C81B73">
        <w:rPr>
          <w:rFonts w:asciiTheme="minorHAnsi" w:hAnsiTheme="minorHAnsi" w:cstheme="minorHAnsi"/>
          <w:lang w:val="fr-CH"/>
        </w:rPr>
        <w:t xml:space="preserve"> pratique</w:t>
      </w:r>
      <w:r w:rsidR="00257E8A" w:rsidRPr="00C81B73">
        <w:rPr>
          <w:rFonts w:asciiTheme="minorHAnsi" w:hAnsiTheme="minorHAnsi" w:cstheme="minorHAnsi"/>
          <w:lang w:val="fr-CH"/>
        </w:rPr>
        <w:t>s</w:t>
      </w:r>
      <w:r w:rsidRPr="00C81B73">
        <w:rPr>
          <w:rFonts w:asciiTheme="minorHAnsi" w:hAnsiTheme="minorHAnsi" w:cstheme="minorHAnsi"/>
          <w:lang w:val="fr-CH"/>
        </w:rPr>
        <w:t xml:space="preserve"> pour les Parties.</w:t>
      </w:r>
      <w:r w:rsidR="00A6528A" w:rsidRPr="00C81B73">
        <w:rPr>
          <w:rFonts w:asciiTheme="minorHAnsi" w:hAnsiTheme="minorHAnsi" w:cstheme="minorHAnsi"/>
          <w:lang w:val="fr-CH"/>
        </w:rPr>
        <w:t xml:space="preserve"> </w:t>
      </w:r>
    </w:p>
    <w:p w14:paraId="02EA0CDF" w14:textId="77777777" w:rsidR="00A47CF0" w:rsidRPr="00C81B73" w:rsidRDefault="00A47CF0">
      <w:pPr>
        <w:rPr>
          <w:rFonts w:asciiTheme="minorHAnsi" w:hAnsiTheme="minorHAnsi" w:cstheme="minorHAnsi"/>
          <w:lang w:val="fr-CH"/>
        </w:rPr>
      </w:pPr>
    </w:p>
    <w:p w14:paraId="67FC6787" w14:textId="5EADBBA8" w:rsidR="00DA4DE8" w:rsidRPr="00C81B73" w:rsidRDefault="00D57127">
      <w:pPr>
        <w:rPr>
          <w:rFonts w:asciiTheme="minorHAnsi" w:hAnsiTheme="minorHAnsi" w:cstheme="minorHAnsi"/>
          <w:lang w:val="fr-CH"/>
        </w:rPr>
      </w:pPr>
      <w:r w:rsidRPr="00C81B73">
        <w:rPr>
          <w:rFonts w:asciiTheme="minorHAnsi" w:hAnsiTheme="minorHAnsi" w:cstheme="minorHAnsi"/>
          <w:lang w:val="fr-CH"/>
        </w:rPr>
        <w:t>15.</w:t>
      </w:r>
      <w:r w:rsidRPr="00C81B73">
        <w:rPr>
          <w:rFonts w:asciiTheme="minorHAnsi" w:hAnsiTheme="minorHAnsi" w:cstheme="minorHAnsi"/>
          <w:lang w:val="fr-CH"/>
        </w:rPr>
        <w:tab/>
      </w:r>
      <w:r w:rsidR="002361E2" w:rsidRPr="00C81B73">
        <w:rPr>
          <w:rFonts w:asciiTheme="minorHAnsi" w:hAnsiTheme="minorHAnsi" w:cstheme="minorHAnsi"/>
          <w:lang w:val="fr-CH"/>
        </w:rPr>
        <w:t xml:space="preserve">Pour y parvenir, </w:t>
      </w:r>
      <w:r w:rsidR="00257E8A" w:rsidRPr="00C81B73">
        <w:rPr>
          <w:rFonts w:asciiTheme="minorHAnsi" w:hAnsiTheme="minorHAnsi" w:cstheme="minorHAnsi"/>
          <w:lang w:val="fr-CH"/>
        </w:rPr>
        <w:t xml:space="preserve">la Conférence des Parties contractantes devrait prendre </w:t>
      </w:r>
      <w:r w:rsidR="002361E2" w:rsidRPr="00C81B73">
        <w:rPr>
          <w:rFonts w:asciiTheme="minorHAnsi" w:hAnsiTheme="minorHAnsi" w:cstheme="minorHAnsi"/>
          <w:lang w:val="fr-CH"/>
        </w:rPr>
        <w:t>trois mesures</w:t>
      </w:r>
      <w:r w:rsidR="00257E8A" w:rsidRPr="00C81B73">
        <w:rPr>
          <w:rFonts w:asciiTheme="minorHAnsi" w:hAnsiTheme="minorHAnsi" w:cstheme="minorHAnsi"/>
          <w:lang w:val="fr-CH"/>
        </w:rPr>
        <w:t xml:space="preserve"> </w:t>
      </w:r>
      <w:r w:rsidR="002361E2" w:rsidRPr="00C81B73">
        <w:rPr>
          <w:rFonts w:asciiTheme="minorHAnsi" w:hAnsiTheme="minorHAnsi" w:cstheme="minorHAnsi"/>
          <w:lang w:val="fr-CH"/>
        </w:rPr>
        <w:t xml:space="preserve">: </w:t>
      </w:r>
    </w:p>
    <w:p w14:paraId="591C9FCD" w14:textId="77777777" w:rsidR="00A6528A" w:rsidRPr="00C81B73" w:rsidRDefault="00A6528A">
      <w:pPr>
        <w:rPr>
          <w:rFonts w:asciiTheme="minorHAnsi" w:hAnsiTheme="minorHAnsi" w:cstheme="minorHAnsi"/>
          <w:lang w:val="fr-CH"/>
        </w:rPr>
      </w:pPr>
    </w:p>
    <w:p w14:paraId="3A2B72AF" w14:textId="7644D0D5" w:rsidR="00E209BA" w:rsidRPr="00C81B73" w:rsidRDefault="00A47CF0" w:rsidP="005C70FA">
      <w:pPr>
        <w:ind w:left="850"/>
        <w:rPr>
          <w:rFonts w:asciiTheme="minorHAnsi" w:hAnsiTheme="minorHAnsi" w:cstheme="minorHAnsi"/>
          <w:lang w:val="fr-CH"/>
        </w:rPr>
      </w:pPr>
      <w:r w:rsidRPr="00C81B73">
        <w:rPr>
          <w:rFonts w:asciiTheme="minorHAnsi" w:hAnsiTheme="minorHAnsi" w:cstheme="minorHAnsi"/>
          <w:lang w:val="fr-CH"/>
        </w:rPr>
        <w:t>a)</w:t>
      </w:r>
      <w:r w:rsidR="00D57127" w:rsidRPr="00C81B73">
        <w:rPr>
          <w:rFonts w:asciiTheme="minorHAnsi" w:hAnsiTheme="minorHAnsi" w:cstheme="minorHAnsi"/>
          <w:lang w:val="fr-CH"/>
        </w:rPr>
        <w:tab/>
      </w:r>
      <w:r w:rsidR="002361E2" w:rsidRPr="00C81B73">
        <w:rPr>
          <w:rFonts w:asciiTheme="minorHAnsi" w:hAnsiTheme="minorHAnsi" w:cstheme="minorHAnsi"/>
          <w:lang w:val="fr-CH"/>
        </w:rPr>
        <w:t>La première consisterait à abroger les Résolutions et les Recommandations, ou des parties de Résolutions et de Recommandations, qui sont obsolètes.</w:t>
      </w:r>
      <w:r w:rsidR="00A6528A" w:rsidRPr="00C81B73">
        <w:rPr>
          <w:rFonts w:asciiTheme="minorHAnsi" w:hAnsiTheme="minorHAnsi" w:cstheme="minorHAnsi"/>
          <w:lang w:val="fr-CH"/>
        </w:rPr>
        <w:t xml:space="preserve"> </w:t>
      </w:r>
    </w:p>
    <w:p w14:paraId="1F2B8163" w14:textId="77777777" w:rsidR="00E815B8" w:rsidRPr="00C81B73" w:rsidRDefault="00E815B8" w:rsidP="00E815B8">
      <w:pPr>
        <w:rPr>
          <w:rFonts w:asciiTheme="minorHAnsi" w:hAnsiTheme="minorHAnsi" w:cstheme="minorHAnsi"/>
          <w:lang w:val="fr-CH"/>
        </w:rPr>
      </w:pPr>
    </w:p>
    <w:p w14:paraId="2FDB7D0A" w14:textId="7FBA022B" w:rsidR="00DA4DE8" w:rsidRPr="00C81B73" w:rsidRDefault="00472E0D" w:rsidP="005C70FA">
      <w:pPr>
        <w:ind w:left="1276"/>
        <w:rPr>
          <w:rFonts w:asciiTheme="minorHAnsi" w:hAnsiTheme="minorHAnsi" w:cstheme="minorHAnsi"/>
          <w:lang w:val="fr-CH"/>
        </w:rPr>
      </w:pPr>
      <w:r w:rsidRPr="00C81B73">
        <w:rPr>
          <w:rFonts w:asciiTheme="minorHAnsi" w:hAnsiTheme="minorHAnsi" w:cstheme="minorHAnsi"/>
          <w:lang w:val="fr-CH"/>
        </w:rPr>
        <w:t>-</w:t>
      </w:r>
      <w:r w:rsidRPr="00C81B73">
        <w:rPr>
          <w:rFonts w:asciiTheme="minorHAnsi" w:hAnsiTheme="minorHAnsi" w:cstheme="minorHAnsi"/>
          <w:lang w:val="fr-CH"/>
        </w:rPr>
        <w:tab/>
      </w:r>
      <w:r w:rsidR="002361E2" w:rsidRPr="00C81B73">
        <w:rPr>
          <w:rFonts w:asciiTheme="minorHAnsi" w:hAnsiTheme="minorHAnsi" w:cstheme="minorHAnsi"/>
          <w:lang w:val="fr-CH"/>
        </w:rPr>
        <w:t xml:space="preserve">Le Secrétariat pourrait les </w:t>
      </w:r>
      <w:r w:rsidR="00257E8A" w:rsidRPr="00C81B73">
        <w:rPr>
          <w:rFonts w:asciiTheme="minorHAnsi" w:hAnsiTheme="minorHAnsi" w:cstheme="minorHAnsi"/>
          <w:lang w:val="fr-CH"/>
        </w:rPr>
        <w:t>consigner</w:t>
      </w:r>
      <w:r w:rsidR="002361E2" w:rsidRPr="00C81B73">
        <w:rPr>
          <w:rFonts w:asciiTheme="minorHAnsi" w:hAnsiTheme="minorHAnsi" w:cstheme="minorHAnsi"/>
          <w:lang w:val="fr-CH"/>
        </w:rPr>
        <w:t xml:space="preserve"> dans un document présenté pour examen à la 58</w:t>
      </w:r>
      <w:r w:rsidR="002361E2" w:rsidRPr="00C81B73">
        <w:rPr>
          <w:rFonts w:asciiTheme="minorHAnsi" w:hAnsiTheme="minorHAnsi" w:cstheme="minorHAnsi"/>
          <w:vertAlign w:val="superscript"/>
          <w:lang w:val="fr-CH"/>
        </w:rPr>
        <w:t>e</w:t>
      </w:r>
      <w:r w:rsidR="002361E2" w:rsidRPr="00C81B73">
        <w:rPr>
          <w:rFonts w:asciiTheme="minorHAnsi" w:hAnsiTheme="minorHAnsi" w:cstheme="minorHAnsi"/>
          <w:lang w:val="fr-CH"/>
        </w:rPr>
        <w:t> Réunion du Comité permanent, qui serait préparé en consultation avec les Parties intéressées</w:t>
      </w:r>
      <w:r w:rsidR="004E28FA" w:rsidRPr="00C81B73">
        <w:rPr>
          <w:rFonts w:asciiTheme="minorHAnsi" w:hAnsiTheme="minorHAnsi" w:cstheme="minorHAnsi"/>
          <w:lang w:val="fr-CH"/>
        </w:rPr>
        <w:t>, et avec les membres du GEST, le cas échéant.</w:t>
      </w:r>
      <w:r w:rsidR="002052CF" w:rsidRPr="00C81B73">
        <w:rPr>
          <w:rFonts w:asciiTheme="minorHAnsi" w:hAnsiTheme="minorHAnsi" w:cstheme="minorHAnsi"/>
          <w:lang w:val="fr-CH"/>
        </w:rPr>
        <w:t xml:space="preserve"> </w:t>
      </w:r>
    </w:p>
    <w:p w14:paraId="1258BDD4" w14:textId="77777777" w:rsidR="00A6528A" w:rsidRPr="00C81B73" w:rsidRDefault="00A6528A" w:rsidP="001B1F9E">
      <w:pPr>
        <w:ind w:left="1145" w:hanging="720"/>
        <w:rPr>
          <w:rFonts w:asciiTheme="minorHAnsi" w:hAnsiTheme="minorHAnsi" w:cstheme="minorHAnsi"/>
          <w:lang w:val="fr-CH"/>
        </w:rPr>
      </w:pPr>
    </w:p>
    <w:p w14:paraId="717735A5" w14:textId="14EBCAA9" w:rsidR="00472E0D" w:rsidRPr="00C81B73" w:rsidRDefault="00A47CF0" w:rsidP="005C70FA">
      <w:pPr>
        <w:ind w:left="850"/>
        <w:rPr>
          <w:rFonts w:asciiTheme="minorHAnsi" w:hAnsiTheme="minorHAnsi" w:cstheme="minorHAnsi"/>
          <w:lang w:val="fr-CH"/>
        </w:rPr>
      </w:pPr>
      <w:r w:rsidRPr="00C81B73">
        <w:rPr>
          <w:rFonts w:asciiTheme="minorHAnsi" w:hAnsiTheme="minorHAnsi" w:cstheme="minorHAnsi"/>
          <w:lang w:val="fr-CH"/>
        </w:rPr>
        <w:t>b)</w:t>
      </w:r>
      <w:r w:rsidR="00D57127" w:rsidRPr="00C81B73">
        <w:rPr>
          <w:rFonts w:asciiTheme="minorHAnsi" w:hAnsiTheme="minorHAnsi" w:cstheme="minorHAnsi"/>
          <w:lang w:val="fr-CH"/>
        </w:rPr>
        <w:tab/>
      </w:r>
      <w:r w:rsidR="004E28FA" w:rsidRPr="00C81B73">
        <w:rPr>
          <w:rFonts w:asciiTheme="minorHAnsi" w:hAnsiTheme="minorHAnsi" w:cstheme="minorHAnsi"/>
          <w:lang w:val="fr-CH"/>
        </w:rPr>
        <w:t>La deuxième mesure consisterait à regrouper les Résolutions et les Recommandations, ou des parties de Résolutions et de Recommandations, qui traitent du même sujet.</w:t>
      </w:r>
    </w:p>
    <w:p w14:paraId="15502A02" w14:textId="77777777" w:rsidR="00E815B8" w:rsidRPr="00C81B73" w:rsidRDefault="00E815B8" w:rsidP="00E815B8">
      <w:pPr>
        <w:rPr>
          <w:rFonts w:asciiTheme="minorHAnsi" w:hAnsiTheme="minorHAnsi" w:cstheme="minorHAnsi"/>
          <w:lang w:val="fr-CH"/>
        </w:rPr>
      </w:pPr>
    </w:p>
    <w:p w14:paraId="0551EDA9" w14:textId="43B329DF" w:rsidR="0078213C" w:rsidRPr="00C81B73" w:rsidRDefault="00472E0D" w:rsidP="005C70FA">
      <w:pPr>
        <w:ind w:left="1276"/>
        <w:rPr>
          <w:rFonts w:asciiTheme="minorHAnsi" w:hAnsiTheme="minorHAnsi" w:cstheme="minorHAnsi"/>
          <w:lang w:val="fr-CH"/>
        </w:rPr>
      </w:pPr>
      <w:r w:rsidRPr="00C81B73">
        <w:rPr>
          <w:rFonts w:asciiTheme="minorHAnsi" w:hAnsiTheme="minorHAnsi" w:cstheme="minorHAnsi"/>
          <w:lang w:val="fr-CH"/>
        </w:rPr>
        <w:t>-</w:t>
      </w:r>
      <w:r w:rsidRPr="00C81B73">
        <w:rPr>
          <w:rFonts w:asciiTheme="minorHAnsi" w:hAnsiTheme="minorHAnsi" w:cstheme="minorHAnsi"/>
          <w:lang w:val="fr-CH"/>
        </w:rPr>
        <w:tab/>
      </w:r>
      <w:r w:rsidR="004E28FA" w:rsidRPr="00C81B73">
        <w:rPr>
          <w:rFonts w:asciiTheme="minorHAnsi" w:hAnsiTheme="minorHAnsi" w:cstheme="minorHAnsi"/>
          <w:lang w:val="fr-CH"/>
        </w:rPr>
        <w:t xml:space="preserve">Ce regroupement supposerait également </w:t>
      </w:r>
      <w:r w:rsidR="004D3148" w:rsidRPr="00C81B73">
        <w:rPr>
          <w:rFonts w:asciiTheme="minorHAnsi" w:hAnsiTheme="minorHAnsi" w:cstheme="minorHAnsi"/>
          <w:lang w:val="fr-CH"/>
        </w:rPr>
        <w:t xml:space="preserve">la suppression de parties de Résolutions qui sont </w:t>
      </w:r>
      <w:r w:rsidR="00BA14FF" w:rsidRPr="00C81B73">
        <w:rPr>
          <w:rFonts w:asciiTheme="minorHAnsi" w:hAnsiTheme="minorHAnsi" w:cstheme="minorHAnsi"/>
          <w:lang w:val="fr-CH"/>
        </w:rPr>
        <w:t>contradictoir</w:t>
      </w:r>
      <w:r w:rsidR="00B53B36" w:rsidRPr="00C81B73">
        <w:rPr>
          <w:rFonts w:asciiTheme="minorHAnsi" w:hAnsiTheme="minorHAnsi" w:cstheme="minorHAnsi"/>
          <w:lang w:val="fr-CH"/>
        </w:rPr>
        <w:t>e</w:t>
      </w:r>
      <w:r w:rsidR="00BA14FF" w:rsidRPr="00C81B73">
        <w:rPr>
          <w:rFonts w:asciiTheme="minorHAnsi" w:hAnsiTheme="minorHAnsi" w:cstheme="minorHAnsi"/>
          <w:lang w:val="fr-CH"/>
        </w:rPr>
        <w:t>s</w:t>
      </w:r>
      <w:r w:rsidR="004D3148" w:rsidRPr="00C81B73">
        <w:rPr>
          <w:rFonts w:asciiTheme="minorHAnsi" w:hAnsiTheme="minorHAnsi" w:cstheme="minorHAnsi"/>
          <w:lang w:val="fr-CH"/>
        </w:rPr>
        <w:t xml:space="preserve"> ou redondantes. Compte tenu du très grand nombre de </w:t>
      </w:r>
      <w:r w:rsidR="004D3148" w:rsidRPr="00C81B73">
        <w:rPr>
          <w:rFonts w:asciiTheme="minorHAnsi" w:hAnsiTheme="minorHAnsi" w:cstheme="minorHAnsi"/>
          <w:lang w:val="fr-CH"/>
        </w:rPr>
        <w:lastRenderedPageBreak/>
        <w:t xml:space="preserve">Résolutions, cette tâche devrait être menée en plusieurs phases, et plusieurs thèmes </w:t>
      </w:r>
      <w:r w:rsidR="00BA14FF" w:rsidRPr="00C81B73">
        <w:rPr>
          <w:rFonts w:asciiTheme="minorHAnsi" w:hAnsiTheme="minorHAnsi" w:cstheme="minorHAnsi"/>
          <w:lang w:val="fr-CH"/>
        </w:rPr>
        <w:t xml:space="preserve">devraient être abordés </w:t>
      </w:r>
      <w:r w:rsidR="004D3148" w:rsidRPr="00C81B73">
        <w:rPr>
          <w:rFonts w:asciiTheme="minorHAnsi" w:hAnsiTheme="minorHAnsi" w:cstheme="minorHAnsi"/>
          <w:lang w:val="fr-CH"/>
        </w:rPr>
        <w:t>à chaque session de la Conférence des Parties contractantes</w:t>
      </w:r>
      <w:r w:rsidR="00BA14FF" w:rsidRPr="00C81B73">
        <w:rPr>
          <w:rFonts w:asciiTheme="minorHAnsi" w:hAnsiTheme="minorHAnsi" w:cstheme="minorHAnsi"/>
          <w:lang w:val="fr-CH"/>
        </w:rPr>
        <w:t>,</w:t>
      </w:r>
      <w:r w:rsidR="004D3148" w:rsidRPr="00C81B73">
        <w:rPr>
          <w:rFonts w:asciiTheme="minorHAnsi" w:hAnsiTheme="minorHAnsi" w:cstheme="minorHAnsi"/>
          <w:lang w:val="fr-CH"/>
        </w:rPr>
        <w:t xml:space="preserve"> jusqu’à ce que le regroupement soit complet. Il convient de souligner que la préparation d’un projet de regroupement de résolutions doit, dans toute la mesure du possible, utiliser les termes des Résolutions et Recommandations actuelles qu</w:t>
      </w:r>
      <w:r w:rsidR="00BA14FF" w:rsidRPr="00C81B73">
        <w:rPr>
          <w:rFonts w:asciiTheme="minorHAnsi" w:hAnsiTheme="minorHAnsi" w:cstheme="minorHAnsi"/>
          <w:lang w:val="fr-CH"/>
        </w:rPr>
        <w:t>’il est</w:t>
      </w:r>
      <w:r w:rsidR="004D3148" w:rsidRPr="00C81B73">
        <w:rPr>
          <w:rFonts w:asciiTheme="minorHAnsi" w:hAnsiTheme="minorHAnsi" w:cstheme="minorHAnsi"/>
          <w:lang w:val="fr-CH"/>
        </w:rPr>
        <w:t xml:space="preserve"> destiné à remplacer</w:t>
      </w:r>
      <w:r w:rsidR="00720148" w:rsidRPr="00C81B73">
        <w:rPr>
          <w:rFonts w:asciiTheme="minorHAnsi" w:hAnsiTheme="minorHAnsi" w:cstheme="minorHAnsi"/>
          <w:lang w:val="fr-CH"/>
        </w:rPr>
        <w:t xml:space="preserve"> </w:t>
      </w:r>
      <w:r w:rsidR="00BA14FF" w:rsidRPr="00C81B73">
        <w:rPr>
          <w:rFonts w:asciiTheme="minorHAnsi" w:hAnsiTheme="minorHAnsi" w:cstheme="minorHAnsi"/>
          <w:lang w:val="fr-CH"/>
        </w:rPr>
        <w:t>pour</w:t>
      </w:r>
      <w:r w:rsidR="004D3148" w:rsidRPr="00C81B73">
        <w:rPr>
          <w:rFonts w:asciiTheme="minorHAnsi" w:hAnsiTheme="minorHAnsi" w:cstheme="minorHAnsi"/>
          <w:lang w:val="fr-CH"/>
        </w:rPr>
        <w:t xml:space="preserve"> qu’il n’y ait pas de modification </w:t>
      </w:r>
      <w:r w:rsidR="00BA14FF" w:rsidRPr="00C81B73">
        <w:rPr>
          <w:rFonts w:asciiTheme="minorHAnsi" w:hAnsiTheme="minorHAnsi" w:cstheme="minorHAnsi"/>
          <w:lang w:val="fr-CH"/>
        </w:rPr>
        <w:t>sur le fond</w:t>
      </w:r>
      <w:r w:rsidR="004D3148" w:rsidRPr="00C81B73">
        <w:rPr>
          <w:rFonts w:asciiTheme="minorHAnsi" w:hAnsiTheme="minorHAnsi" w:cstheme="minorHAnsi"/>
          <w:lang w:val="fr-CH"/>
        </w:rPr>
        <w:t xml:space="preserve">. </w:t>
      </w:r>
      <w:r w:rsidR="00EC5FC0" w:rsidRPr="00C81B73">
        <w:rPr>
          <w:rFonts w:asciiTheme="minorHAnsi" w:hAnsiTheme="minorHAnsi" w:cstheme="minorHAnsi"/>
          <w:lang w:val="fr-CH"/>
        </w:rPr>
        <w:t xml:space="preserve">Ce principe distingue </w:t>
      </w:r>
      <w:r w:rsidR="00BA14FF" w:rsidRPr="00C81B73">
        <w:rPr>
          <w:rFonts w:asciiTheme="minorHAnsi" w:hAnsiTheme="minorHAnsi" w:cstheme="minorHAnsi"/>
          <w:lang w:val="fr-CH"/>
        </w:rPr>
        <w:t>la procédure</w:t>
      </w:r>
      <w:r w:rsidR="00EC5FC0" w:rsidRPr="00C81B73">
        <w:rPr>
          <w:rFonts w:asciiTheme="minorHAnsi" w:hAnsiTheme="minorHAnsi" w:cstheme="minorHAnsi"/>
          <w:lang w:val="fr-CH"/>
        </w:rPr>
        <w:t xml:space="preserve"> de regroupement du processus d’adoption de nouvelles Résolutions. Ainsi, la Conférence des Parties contractantes n’aurait plus qu’à juger si chaque regroupement est fait correctement et n’aurait pas à se concentrer, ou à négocier, la substance des Résolutions regroupées, car </w:t>
      </w:r>
      <w:r w:rsidR="00BA14FF" w:rsidRPr="00C81B73">
        <w:rPr>
          <w:rFonts w:asciiTheme="minorHAnsi" w:hAnsiTheme="minorHAnsi" w:cstheme="minorHAnsi"/>
          <w:lang w:val="fr-CH"/>
        </w:rPr>
        <w:t xml:space="preserve">celle-ci est déjà adoptée par </w:t>
      </w:r>
      <w:r w:rsidR="00EC5FC0" w:rsidRPr="00C81B73">
        <w:rPr>
          <w:rFonts w:asciiTheme="minorHAnsi" w:hAnsiTheme="minorHAnsi" w:cstheme="minorHAnsi"/>
          <w:lang w:val="fr-CH"/>
        </w:rPr>
        <w:t xml:space="preserve">la Conférence. </w:t>
      </w:r>
      <w:r w:rsidR="002052CF" w:rsidRPr="00C81B73">
        <w:rPr>
          <w:rFonts w:asciiTheme="minorHAnsi" w:hAnsiTheme="minorHAnsi" w:cstheme="minorHAnsi"/>
          <w:lang w:val="fr-CH"/>
        </w:rPr>
        <w:t xml:space="preserve"> </w:t>
      </w:r>
    </w:p>
    <w:p w14:paraId="1E88A82E" w14:textId="77777777" w:rsidR="00E815B8" w:rsidRPr="00C81B73" w:rsidRDefault="00E815B8" w:rsidP="005C70FA">
      <w:pPr>
        <w:ind w:left="1276"/>
        <w:rPr>
          <w:rFonts w:asciiTheme="minorHAnsi" w:hAnsiTheme="minorHAnsi" w:cstheme="minorHAnsi"/>
          <w:lang w:val="fr-CH"/>
        </w:rPr>
      </w:pPr>
    </w:p>
    <w:p w14:paraId="33172378" w14:textId="00E7B9A7" w:rsidR="00F34089" w:rsidRPr="00C81B73" w:rsidRDefault="0078213C" w:rsidP="005C70FA">
      <w:pPr>
        <w:ind w:left="1276"/>
        <w:rPr>
          <w:rFonts w:asciiTheme="minorHAnsi" w:hAnsiTheme="minorHAnsi" w:cstheme="minorHAnsi"/>
          <w:lang w:val="fr-CH"/>
        </w:rPr>
      </w:pPr>
      <w:r w:rsidRPr="00C81B73">
        <w:rPr>
          <w:rFonts w:asciiTheme="minorHAnsi" w:hAnsiTheme="minorHAnsi" w:cstheme="minorHAnsi"/>
          <w:lang w:val="fr-CH"/>
        </w:rPr>
        <w:t>-</w:t>
      </w:r>
      <w:r w:rsidRPr="00C81B73">
        <w:rPr>
          <w:rFonts w:asciiTheme="minorHAnsi" w:hAnsiTheme="minorHAnsi" w:cstheme="minorHAnsi"/>
          <w:lang w:val="fr-CH"/>
        </w:rPr>
        <w:tab/>
      </w:r>
      <w:r w:rsidR="00EC5FC0" w:rsidRPr="00C81B73">
        <w:rPr>
          <w:rFonts w:asciiTheme="minorHAnsi" w:hAnsiTheme="minorHAnsi" w:cstheme="minorHAnsi"/>
          <w:lang w:val="fr-CH"/>
        </w:rPr>
        <w:t xml:space="preserve">Le Secrétariat pourrait </w:t>
      </w:r>
      <w:r w:rsidR="00BA14FF" w:rsidRPr="00C81B73">
        <w:rPr>
          <w:rFonts w:asciiTheme="minorHAnsi" w:hAnsiTheme="minorHAnsi" w:cstheme="minorHAnsi"/>
          <w:lang w:val="fr-CH"/>
        </w:rPr>
        <w:t>préparer, pour</w:t>
      </w:r>
      <w:r w:rsidR="00EC5FC0" w:rsidRPr="00C81B73">
        <w:rPr>
          <w:rFonts w:asciiTheme="minorHAnsi" w:hAnsiTheme="minorHAnsi" w:cstheme="minorHAnsi"/>
          <w:lang w:val="fr-CH"/>
        </w:rPr>
        <w:t xml:space="preserve"> la 58</w:t>
      </w:r>
      <w:r w:rsidR="00EC5FC0" w:rsidRPr="005C70FA">
        <w:rPr>
          <w:rFonts w:asciiTheme="minorHAnsi" w:hAnsiTheme="minorHAnsi" w:cstheme="minorHAnsi"/>
          <w:lang w:val="fr-CH"/>
        </w:rPr>
        <w:t>e</w:t>
      </w:r>
      <w:r w:rsidR="00EC5FC0" w:rsidRPr="00C81B73">
        <w:rPr>
          <w:rFonts w:asciiTheme="minorHAnsi" w:hAnsiTheme="minorHAnsi" w:cstheme="minorHAnsi"/>
          <w:lang w:val="fr-CH"/>
        </w:rPr>
        <w:t> Réunion du Comité permanent :</w:t>
      </w:r>
      <w:r w:rsidR="00381003" w:rsidRPr="00C81B73">
        <w:rPr>
          <w:rFonts w:asciiTheme="minorHAnsi" w:hAnsiTheme="minorHAnsi" w:cstheme="minorHAnsi"/>
          <w:lang w:val="fr-CH"/>
        </w:rPr>
        <w:t xml:space="preserve"> </w:t>
      </w:r>
    </w:p>
    <w:p w14:paraId="19B8797B" w14:textId="40CCA86A" w:rsidR="00F34089" w:rsidRPr="00C81B73" w:rsidRDefault="00F34089" w:rsidP="005C70FA">
      <w:pPr>
        <w:ind w:left="1701"/>
        <w:rPr>
          <w:rFonts w:asciiTheme="minorHAnsi" w:hAnsiTheme="minorHAnsi" w:cstheme="minorHAnsi"/>
          <w:lang w:val="fr-CH"/>
        </w:rPr>
      </w:pPr>
      <w:r w:rsidRPr="00C81B73">
        <w:rPr>
          <w:rFonts w:asciiTheme="minorHAnsi" w:hAnsiTheme="minorHAnsi" w:cstheme="minorHAnsi"/>
          <w:lang w:val="fr-CH"/>
        </w:rPr>
        <w:t>-</w:t>
      </w:r>
      <w:r w:rsidRPr="00C81B73">
        <w:rPr>
          <w:rFonts w:asciiTheme="minorHAnsi" w:hAnsiTheme="minorHAnsi" w:cstheme="minorHAnsi"/>
          <w:lang w:val="fr-CH"/>
        </w:rPr>
        <w:tab/>
      </w:r>
      <w:r w:rsidR="00EC5FC0" w:rsidRPr="00C81B73">
        <w:rPr>
          <w:rFonts w:asciiTheme="minorHAnsi" w:hAnsiTheme="minorHAnsi" w:cstheme="minorHAnsi"/>
          <w:lang w:val="fr-CH"/>
        </w:rPr>
        <w:t xml:space="preserve">une proposition </w:t>
      </w:r>
      <w:r w:rsidR="00BA14FF" w:rsidRPr="00C81B73">
        <w:rPr>
          <w:rFonts w:asciiTheme="minorHAnsi" w:hAnsiTheme="minorHAnsi" w:cstheme="minorHAnsi"/>
          <w:lang w:val="fr-CH"/>
        </w:rPr>
        <w:t xml:space="preserve">avec </w:t>
      </w:r>
      <w:r w:rsidR="00EC5FC0" w:rsidRPr="00C81B73">
        <w:rPr>
          <w:rFonts w:asciiTheme="minorHAnsi" w:hAnsiTheme="minorHAnsi" w:cstheme="minorHAnsi"/>
          <w:lang w:val="fr-CH"/>
        </w:rPr>
        <w:t>budg</w:t>
      </w:r>
      <w:r w:rsidR="00BA14FF" w:rsidRPr="00C81B73">
        <w:rPr>
          <w:rFonts w:asciiTheme="minorHAnsi" w:hAnsiTheme="minorHAnsi" w:cstheme="minorHAnsi"/>
          <w:lang w:val="fr-CH"/>
        </w:rPr>
        <w:t>et</w:t>
      </w:r>
      <w:r w:rsidR="00EC5FC0" w:rsidRPr="00C81B73">
        <w:rPr>
          <w:rFonts w:asciiTheme="minorHAnsi" w:hAnsiTheme="minorHAnsi" w:cstheme="minorHAnsi"/>
          <w:lang w:val="fr-CH"/>
        </w:rPr>
        <w:t xml:space="preserve"> pour la préparation d’un nombre limité de projets de résolutions regroupé</w:t>
      </w:r>
      <w:r w:rsidR="00797C82" w:rsidRPr="00C81B73">
        <w:rPr>
          <w:rFonts w:asciiTheme="minorHAnsi" w:hAnsiTheme="minorHAnsi" w:cstheme="minorHAnsi"/>
          <w:lang w:val="fr-CH"/>
        </w:rPr>
        <w:t>e</w:t>
      </w:r>
      <w:r w:rsidR="00EC5FC0" w:rsidRPr="00C81B73">
        <w:rPr>
          <w:rFonts w:asciiTheme="minorHAnsi" w:hAnsiTheme="minorHAnsi" w:cstheme="minorHAnsi"/>
          <w:lang w:val="fr-CH"/>
        </w:rPr>
        <w:t>s pour examen à la 14</w:t>
      </w:r>
      <w:r w:rsidR="00EC5FC0" w:rsidRPr="00C81B73">
        <w:rPr>
          <w:rFonts w:asciiTheme="minorHAnsi" w:hAnsiTheme="minorHAnsi" w:cstheme="minorHAnsi"/>
          <w:vertAlign w:val="superscript"/>
          <w:lang w:val="fr-CH"/>
        </w:rPr>
        <w:t>e</w:t>
      </w:r>
      <w:r w:rsidR="00EC5FC0" w:rsidRPr="00C81B73">
        <w:rPr>
          <w:rFonts w:asciiTheme="minorHAnsi" w:hAnsiTheme="minorHAnsi" w:cstheme="minorHAnsi"/>
          <w:lang w:val="fr-CH"/>
        </w:rPr>
        <w:t xml:space="preserve"> Session de la Conférence des Parties contractantes </w:t>
      </w:r>
      <w:r w:rsidR="00CF2550" w:rsidRPr="00C81B73">
        <w:rPr>
          <w:rFonts w:asciiTheme="minorHAnsi" w:hAnsiTheme="minorHAnsi" w:cstheme="minorHAnsi"/>
          <w:lang w:val="fr-CH"/>
        </w:rPr>
        <w:t>(</w:t>
      </w:r>
      <w:r w:rsidRPr="00C81B73">
        <w:rPr>
          <w:rFonts w:asciiTheme="minorHAnsi" w:hAnsiTheme="minorHAnsi" w:cstheme="minorHAnsi"/>
          <w:lang w:val="fr-CH"/>
        </w:rPr>
        <w:t>COP14</w:t>
      </w:r>
      <w:r w:rsidR="00CF2550" w:rsidRPr="00C81B73">
        <w:rPr>
          <w:rFonts w:asciiTheme="minorHAnsi" w:hAnsiTheme="minorHAnsi" w:cstheme="minorHAnsi"/>
          <w:lang w:val="fr-CH"/>
        </w:rPr>
        <w:t>)</w:t>
      </w:r>
      <w:r w:rsidR="008733BF" w:rsidRPr="00C81B73">
        <w:rPr>
          <w:rFonts w:asciiTheme="minorHAnsi" w:hAnsiTheme="minorHAnsi" w:cstheme="minorHAnsi"/>
          <w:lang w:val="fr-CH"/>
        </w:rPr>
        <w:t xml:space="preserve">, </w:t>
      </w:r>
      <w:r w:rsidR="00EC5FC0" w:rsidRPr="00C81B73">
        <w:rPr>
          <w:rFonts w:asciiTheme="minorHAnsi" w:hAnsiTheme="minorHAnsi" w:cstheme="minorHAnsi"/>
          <w:lang w:val="fr-CH"/>
        </w:rPr>
        <w:t xml:space="preserve">dont le nombre serait défini durant la première phase </w:t>
      </w:r>
      <w:r w:rsidR="00BA14FF" w:rsidRPr="00C81B73">
        <w:rPr>
          <w:rFonts w:asciiTheme="minorHAnsi" w:hAnsiTheme="minorHAnsi" w:cstheme="minorHAnsi"/>
          <w:lang w:val="fr-CH"/>
        </w:rPr>
        <w:t>de la procédure</w:t>
      </w:r>
      <w:r w:rsidR="00EC5FC0" w:rsidRPr="00C81B73">
        <w:rPr>
          <w:rFonts w:asciiTheme="minorHAnsi" w:hAnsiTheme="minorHAnsi" w:cstheme="minorHAnsi"/>
          <w:lang w:val="fr-CH"/>
        </w:rPr>
        <w:t xml:space="preserve"> ; et </w:t>
      </w:r>
    </w:p>
    <w:p w14:paraId="551910B7" w14:textId="443F1DA8" w:rsidR="00281542" w:rsidRPr="00C81B73" w:rsidRDefault="00F34089" w:rsidP="005C70FA">
      <w:pPr>
        <w:ind w:left="1701"/>
        <w:rPr>
          <w:rFonts w:asciiTheme="minorHAnsi" w:hAnsiTheme="minorHAnsi" w:cstheme="minorHAnsi"/>
          <w:lang w:val="fr-CH"/>
        </w:rPr>
      </w:pPr>
      <w:r w:rsidRPr="00C81B73">
        <w:rPr>
          <w:rFonts w:asciiTheme="minorHAnsi" w:hAnsiTheme="minorHAnsi" w:cstheme="minorHAnsi"/>
          <w:lang w:val="fr-CH"/>
        </w:rPr>
        <w:t>-</w:t>
      </w:r>
      <w:r w:rsidRPr="00C81B73">
        <w:rPr>
          <w:rFonts w:asciiTheme="minorHAnsi" w:hAnsiTheme="minorHAnsi" w:cstheme="minorHAnsi"/>
          <w:lang w:val="fr-CH"/>
        </w:rPr>
        <w:tab/>
      </w:r>
      <w:r w:rsidR="00EC5FC0" w:rsidRPr="00C81B73">
        <w:rPr>
          <w:rFonts w:asciiTheme="minorHAnsi" w:hAnsiTheme="minorHAnsi" w:cstheme="minorHAnsi"/>
          <w:lang w:val="fr-CH"/>
        </w:rPr>
        <w:t>un projet modèle de résolution</w:t>
      </w:r>
      <w:r w:rsidR="008950E0" w:rsidRPr="00C81B73">
        <w:rPr>
          <w:rFonts w:asciiTheme="minorHAnsi" w:hAnsiTheme="minorHAnsi" w:cstheme="minorHAnsi"/>
          <w:lang w:val="fr-CH"/>
        </w:rPr>
        <w:t>s</w:t>
      </w:r>
      <w:r w:rsidR="00EC5FC0" w:rsidRPr="00C81B73">
        <w:rPr>
          <w:rFonts w:asciiTheme="minorHAnsi" w:hAnsiTheme="minorHAnsi" w:cstheme="minorHAnsi"/>
          <w:lang w:val="fr-CH"/>
        </w:rPr>
        <w:t xml:space="preserve"> regroupée</w:t>
      </w:r>
      <w:r w:rsidR="008950E0" w:rsidRPr="00C81B73">
        <w:rPr>
          <w:rFonts w:asciiTheme="minorHAnsi" w:hAnsiTheme="minorHAnsi" w:cstheme="minorHAnsi"/>
          <w:lang w:val="fr-CH"/>
        </w:rPr>
        <w:t>s</w:t>
      </w:r>
      <w:r w:rsidR="00EC5FC0" w:rsidRPr="00C81B73">
        <w:rPr>
          <w:rFonts w:asciiTheme="minorHAnsi" w:hAnsiTheme="minorHAnsi" w:cstheme="minorHAnsi"/>
          <w:lang w:val="fr-CH"/>
        </w:rPr>
        <w:t xml:space="preserve">, sur la base duquel le Comité pourrait déterminer la marche à suivre. </w:t>
      </w:r>
    </w:p>
    <w:p w14:paraId="799BDDF2" w14:textId="77777777" w:rsidR="00E815B8" w:rsidRPr="00C81B73" w:rsidRDefault="00E815B8" w:rsidP="00E815B8">
      <w:pPr>
        <w:numPr>
          <w:ins w:id="3" w:author="Unknown"/>
        </w:numPr>
        <w:rPr>
          <w:rFonts w:asciiTheme="minorHAnsi" w:hAnsiTheme="minorHAnsi" w:cstheme="minorHAnsi"/>
          <w:lang w:val="fr-FR"/>
        </w:rPr>
      </w:pPr>
    </w:p>
    <w:p w14:paraId="3DA31CB0" w14:textId="1FFA7D79" w:rsidR="00F546A4" w:rsidRPr="00C81B73" w:rsidRDefault="00025D01" w:rsidP="005C70FA">
      <w:pPr>
        <w:ind w:left="1276"/>
        <w:rPr>
          <w:rFonts w:asciiTheme="minorHAnsi" w:hAnsiTheme="minorHAnsi" w:cstheme="minorHAnsi"/>
          <w:lang w:val="fr-CH"/>
        </w:rPr>
      </w:pPr>
      <w:r w:rsidRPr="00C81B73">
        <w:rPr>
          <w:rFonts w:asciiTheme="minorHAnsi" w:hAnsiTheme="minorHAnsi" w:cstheme="minorHAnsi"/>
          <w:lang w:val="fr-CH"/>
        </w:rPr>
        <w:t>-</w:t>
      </w:r>
      <w:r w:rsidRPr="00C81B73">
        <w:rPr>
          <w:rFonts w:asciiTheme="minorHAnsi" w:hAnsiTheme="minorHAnsi" w:cstheme="minorHAnsi"/>
          <w:lang w:val="fr-CH"/>
        </w:rPr>
        <w:tab/>
      </w:r>
      <w:r w:rsidR="00EC5FC0" w:rsidRPr="00C81B73">
        <w:rPr>
          <w:rFonts w:asciiTheme="minorHAnsi" w:hAnsiTheme="minorHAnsi" w:cstheme="minorHAnsi"/>
          <w:lang w:val="fr-CH"/>
        </w:rPr>
        <w:t xml:space="preserve">Le Secrétariat recommande que le Comité permanent crée un groupe de Parties intéressées avec lesquelles le Secrétariat peut échanger les projets pour commentaires avant qu’ils </w:t>
      </w:r>
      <w:r w:rsidR="00BA14FF" w:rsidRPr="00C81B73">
        <w:rPr>
          <w:rFonts w:asciiTheme="minorHAnsi" w:hAnsiTheme="minorHAnsi" w:cstheme="minorHAnsi"/>
          <w:lang w:val="fr-CH"/>
        </w:rPr>
        <w:t xml:space="preserve">ne </w:t>
      </w:r>
      <w:r w:rsidR="00EC5FC0" w:rsidRPr="00C81B73">
        <w:rPr>
          <w:rFonts w:asciiTheme="minorHAnsi" w:hAnsiTheme="minorHAnsi" w:cstheme="minorHAnsi"/>
          <w:lang w:val="fr-CH"/>
        </w:rPr>
        <w:t>soient présentés à la 58</w:t>
      </w:r>
      <w:r w:rsidR="00EC5FC0" w:rsidRPr="005C70FA">
        <w:rPr>
          <w:rFonts w:asciiTheme="minorHAnsi" w:hAnsiTheme="minorHAnsi" w:cstheme="minorHAnsi"/>
          <w:lang w:val="fr-CH"/>
        </w:rPr>
        <w:t>e</w:t>
      </w:r>
      <w:r w:rsidR="00EC5FC0" w:rsidRPr="00C81B73">
        <w:rPr>
          <w:rFonts w:asciiTheme="minorHAnsi" w:hAnsiTheme="minorHAnsi" w:cstheme="minorHAnsi"/>
          <w:lang w:val="fr-CH"/>
        </w:rPr>
        <w:t> Réunion ou à la 59</w:t>
      </w:r>
      <w:r w:rsidR="00EC5FC0" w:rsidRPr="005C70FA">
        <w:rPr>
          <w:rFonts w:asciiTheme="minorHAnsi" w:hAnsiTheme="minorHAnsi" w:cstheme="minorHAnsi"/>
          <w:lang w:val="fr-CH"/>
        </w:rPr>
        <w:t>e</w:t>
      </w:r>
      <w:r w:rsidR="00EC5FC0" w:rsidRPr="00C81B73">
        <w:rPr>
          <w:rFonts w:asciiTheme="minorHAnsi" w:hAnsiTheme="minorHAnsi" w:cstheme="minorHAnsi"/>
          <w:lang w:val="fr-CH"/>
        </w:rPr>
        <w:t> Réunion du Comité permanent. Si le Comité permanent accepte ces projets, ce</w:t>
      </w:r>
      <w:r w:rsidR="00BA14FF" w:rsidRPr="00C81B73">
        <w:rPr>
          <w:rFonts w:asciiTheme="minorHAnsi" w:hAnsiTheme="minorHAnsi" w:cstheme="minorHAnsi"/>
          <w:lang w:val="fr-CH"/>
        </w:rPr>
        <w:t>ux-</w:t>
      </w:r>
      <w:r w:rsidR="00EC5FC0" w:rsidRPr="00C81B73">
        <w:rPr>
          <w:rFonts w:asciiTheme="minorHAnsi" w:hAnsiTheme="minorHAnsi" w:cstheme="minorHAnsi"/>
          <w:lang w:val="fr-CH"/>
        </w:rPr>
        <w:t>ci pourrai</w:t>
      </w:r>
      <w:r w:rsidR="00BA14FF" w:rsidRPr="00C81B73">
        <w:rPr>
          <w:rFonts w:asciiTheme="minorHAnsi" w:hAnsiTheme="minorHAnsi" w:cstheme="minorHAnsi"/>
          <w:lang w:val="fr-CH"/>
        </w:rPr>
        <w:t>en</w:t>
      </w:r>
      <w:r w:rsidR="00EC5FC0" w:rsidRPr="00C81B73">
        <w:rPr>
          <w:rFonts w:asciiTheme="minorHAnsi" w:hAnsiTheme="minorHAnsi" w:cstheme="minorHAnsi"/>
          <w:lang w:val="fr-CH"/>
        </w:rPr>
        <w:t>t être communiqué</w:t>
      </w:r>
      <w:r w:rsidR="00BA14FF" w:rsidRPr="00C81B73">
        <w:rPr>
          <w:rFonts w:asciiTheme="minorHAnsi" w:hAnsiTheme="minorHAnsi" w:cstheme="minorHAnsi"/>
          <w:lang w:val="fr-CH"/>
        </w:rPr>
        <w:t>s</w:t>
      </w:r>
      <w:r w:rsidR="00EC5FC0" w:rsidRPr="00C81B73">
        <w:rPr>
          <w:rFonts w:asciiTheme="minorHAnsi" w:hAnsiTheme="minorHAnsi" w:cstheme="minorHAnsi"/>
          <w:lang w:val="fr-CH"/>
        </w:rPr>
        <w:t xml:space="preserve"> à la COP14 pour adoption.</w:t>
      </w:r>
    </w:p>
    <w:p w14:paraId="57835079" w14:textId="77777777" w:rsidR="00E815B8" w:rsidRPr="00C81B73" w:rsidRDefault="00E815B8" w:rsidP="005C70FA">
      <w:pPr>
        <w:ind w:left="1276"/>
        <w:rPr>
          <w:rFonts w:asciiTheme="minorHAnsi" w:hAnsiTheme="minorHAnsi" w:cstheme="minorHAnsi"/>
          <w:lang w:val="fr-CH"/>
        </w:rPr>
      </w:pPr>
    </w:p>
    <w:p w14:paraId="35906E78" w14:textId="6310C379" w:rsidR="008733BF" w:rsidRPr="00C81B73" w:rsidRDefault="0078213C" w:rsidP="005C70FA">
      <w:pPr>
        <w:ind w:left="1276"/>
        <w:rPr>
          <w:rFonts w:asciiTheme="minorHAnsi" w:hAnsiTheme="minorHAnsi" w:cstheme="minorHAnsi"/>
          <w:lang w:val="fr-CH"/>
        </w:rPr>
      </w:pPr>
      <w:r w:rsidRPr="00C81B73">
        <w:rPr>
          <w:rFonts w:asciiTheme="minorHAnsi" w:hAnsiTheme="minorHAnsi" w:cstheme="minorHAnsi"/>
          <w:lang w:val="fr-CH"/>
        </w:rPr>
        <w:t>-</w:t>
      </w:r>
      <w:r w:rsidRPr="00C81B73">
        <w:rPr>
          <w:rFonts w:asciiTheme="minorHAnsi" w:hAnsiTheme="minorHAnsi" w:cstheme="minorHAnsi"/>
          <w:lang w:val="fr-CH"/>
        </w:rPr>
        <w:tab/>
      </w:r>
      <w:r w:rsidR="00EC5FC0" w:rsidRPr="00C81B73">
        <w:rPr>
          <w:rFonts w:asciiTheme="minorHAnsi" w:hAnsiTheme="minorHAnsi" w:cstheme="minorHAnsi"/>
          <w:lang w:val="fr-CH"/>
        </w:rPr>
        <w:t xml:space="preserve">Pour ce travail aussi, le Secrétariat devrait </w:t>
      </w:r>
      <w:r w:rsidR="00BA14FF" w:rsidRPr="00C81B73">
        <w:rPr>
          <w:rFonts w:asciiTheme="minorHAnsi" w:hAnsiTheme="minorHAnsi" w:cstheme="minorHAnsi"/>
          <w:lang w:val="fr-CH"/>
        </w:rPr>
        <w:t xml:space="preserve">compter sur </w:t>
      </w:r>
      <w:r w:rsidR="00EC5FC0" w:rsidRPr="00C81B73">
        <w:rPr>
          <w:rFonts w:asciiTheme="minorHAnsi" w:hAnsiTheme="minorHAnsi" w:cstheme="minorHAnsi"/>
          <w:lang w:val="fr-CH"/>
        </w:rPr>
        <w:t xml:space="preserve">les services d’un consultant. </w:t>
      </w:r>
    </w:p>
    <w:p w14:paraId="398B9AE9" w14:textId="77777777" w:rsidR="00E815B8" w:rsidRPr="00C81B73" w:rsidRDefault="00E815B8" w:rsidP="005C70FA">
      <w:pPr>
        <w:ind w:left="1276"/>
        <w:rPr>
          <w:rFonts w:asciiTheme="minorHAnsi" w:hAnsiTheme="minorHAnsi" w:cstheme="minorHAnsi"/>
          <w:lang w:val="fr-CH"/>
        </w:rPr>
      </w:pPr>
    </w:p>
    <w:p w14:paraId="00EAC5F8" w14:textId="637DDF77" w:rsidR="0034176B" w:rsidRPr="00C81B73" w:rsidRDefault="00CF2550" w:rsidP="005C70FA">
      <w:pPr>
        <w:ind w:left="1276"/>
        <w:rPr>
          <w:rFonts w:asciiTheme="minorHAnsi" w:hAnsiTheme="minorHAnsi" w:cstheme="minorHAnsi"/>
          <w:lang w:val="fr-CH"/>
        </w:rPr>
      </w:pPr>
      <w:r w:rsidRPr="00C81B73">
        <w:rPr>
          <w:rFonts w:asciiTheme="minorHAnsi" w:hAnsiTheme="minorHAnsi" w:cstheme="minorHAnsi"/>
          <w:lang w:val="fr-CH"/>
        </w:rPr>
        <w:t>-</w:t>
      </w:r>
      <w:r w:rsidRPr="00C81B73">
        <w:rPr>
          <w:rFonts w:asciiTheme="minorHAnsi" w:hAnsiTheme="minorHAnsi" w:cstheme="minorHAnsi"/>
          <w:lang w:val="fr-CH"/>
        </w:rPr>
        <w:tab/>
      </w:r>
      <w:r w:rsidR="00EC5FC0" w:rsidRPr="00C81B73">
        <w:rPr>
          <w:rFonts w:asciiTheme="minorHAnsi" w:hAnsiTheme="minorHAnsi" w:cstheme="minorHAnsi"/>
          <w:lang w:val="fr-CH"/>
        </w:rPr>
        <w:t xml:space="preserve">Après la </w:t>
      </w:r>
      <w:r w:rsidR="00434865" w:rsidRPr="00C81B73">
        <w:rPr>
          <w:rFonts w:asciiTheme="minorHAnsi" w:hAnsiTheme="minorHAnsi" w:cstheme="minorHAnsi"/>
          <w:lang w:val="fr-CH"/>
        </w:rPr>
        <w:t>COP14</w:t>
      </w:r>
      <w:r w:rsidR="00EC5FC0" w:rsidRPr="00C81B73">
        <w:rPr>
          <w:rFonts w:asciiTheme="minorHAnsi" w:hAnsiTheme="minorHAnsi" w:cstheme="minorHAnsi"/>
          <w:lang w:val="fr-CH"/>
        </w:rPr>
        <w:t xml:space="preserve"> et sur la base de l’expérience acquise avant et pendant cette session</w:t>
      </w:r>
      <w:r w:rsidR="00434865" w:rsidRPr="00C81B73">
        <w:rPr>
          <w:rFonts w:asciiTheme="minorHAnsi" w:hAnsiTheme="minorHAnsi" w:cstheme="minorHAnsi"/>
          <w:lang w:val="fr-CH"/>
        </w:rPr>
        <w:t xml:space="preserve">, </w:t>
      </w:r>
      <w:r w:rsidR="00EC5FC0" w:rsidRPr="00C81B73">
        <w:rPr>
          <w:rFonts w:asciiTheme="minorHAnsi" w:hAnsiTheme="minorHAnsi" w:cstheme="minorHAnsi"/>
          <w:lang w:val="fr-CH"/>
        </w:rPr>
        <w:t xml:space="preserve">le Comité permanent pourrait </w:t>
      </w:r>
      <w:r w:rsidR="00BA14FF" w:rsidRPr="00C81B73">
        <w:rPr>
          <w:rFonts w:asciiTheme="minorHAnsi" w:hAnsiTheme="minorHAnsi" w:cstheme="minorHAnsi"/>
          <w:lang w:val="fr-CH"/>
        </w:rPr>
        <w:t>décider des</w:t>
      </w:r>
      <w:r w:rsidR="00EC5FC0" w:rsidRPr="00C81B73">
        <w:rPr>
          <w:rFonts w:asciiTheme="minorHAnsi" w:hAnsiTheme="minorHAnsi" w:cstheme="minorHAnsi"/>
          <w:lang w:val="fr-CH"/>
        </w:rPr>
        <w:t xml:space="preserve"> Résolutions et Recommandations </w:t>
      </w:r>
      <w:r w:rsidR="00BA14FF" w:rsidRPr="00C81B73">
        <w:rPr>
          <w:rFonts w:asciiTheme="minorHAnsi" w:hAnsiTheme="minorHAnsi" w:cstheme="minorHAnsi"/>
          <w:lang w:val="fr-CH"/>
        </w:rPr>
        <w:t>à</w:t>
      </w:r>
      <w:r w:rsidR="00EC5FC0" w:rsidRPr="00C81B73">
        <w:rPr>
          <w:rFonts w:asciiTheme="minorHAnsi" w:hAnsiTheme="minorHAnsi" w:cstheme="minorHAnsi"/>
          <w:lang w:val="fr-CH"/>
        </w:rPr>
        <w:t xml:space="preserve"> regroup</w:t>
      </w:r>
      <w:r w:rsidR="00BA14FF" w:rsidRPr="00C81B73">
        <w:rPr>
          <w:rFonts w:asciiTheme="minorHAnsi" w:hAnsiTheme="minorHAnsi" w:cstheme="minorHAnsi"/>
          <w:lang w:val="fr-CH"/>
        </w:rPr>
        <w:t>er</w:t>
      </w:r>
      <w:r w:rsidR="00EC5FC0" w:rsidRPr="00C81B73">
        <w:rPr>
          <w:rFonts w:asciiTheme="minorHAnsi" w:hAnsiTheme="minorHAnsi" w:cstheme="minorHAnsi"/>
          <w:lang w:val="fr-CH"/>
        </w:rPr>
        <w:t xml:space="preserve"> dans la deuxième phase. </w:t>
      </w:r>
    </w:p>
    <w:p w14:paraId="49B95C70" w14:textId="77777777" w:rsidR="008A2696" w:rsidRPr="00C81B73" w:rsidRDefault="008A2696" w:rsidP="001B1F9E">
      <w:pPr>
        <w:ind w:left="0" w:firstLine="0"/>
        <w:rPr>
          <w:rFonts w:asciiTheme="minorHAnsi" w:hAnsiTheme="minorHAnsi" w:cstheme="minorHAnsi"/>
          <w:lang w:val="fr-CH"/>
        </w:rPr>
      </w:pPr>
    </w:p>
    <w:p w14:paraId="671C0802" w14:textId="37BCFF74" w:rsidR="00472E0D" w:rsidRPr="00C81B73" w:rsidRDefault="000A63FF" w:rsidP="005C70FA">
      <w:pPr>
        <w:ind w:left="850"/>
        <w:rPr>
          <w:rFonts w:asciiTheme="minorHAnsi" w:hAnsiTheme="minorHAnsi" w:cstheme="minorHAnsi"/>
          <w:lang w:val="fr-CH"/>
        </w:rPr>
      </w:pPr>
      <w:r w:rsidRPr="00C81B73">
        <w:rPr>
          <w:rFonts w:asciiTheme="minorHAnsi" w:hAnsiTheme="minorHAnsi" w:cstheme="minorHAnsi"/>
          <w:lang w:val="fr-CH"/>
        </w:rPr>
        <w:t>c)</w:t>
      </w:r>
      <w:r w:rsidR="007F44BD" w:rsidRPr="00C81B73">
        <w:rPr>
          <w:rFonts w:asciiTheme="minorHAnsi" w:hAnsiTheme="minorHAnsi" w:cstheme="minorHAnsi"/>
          <w:lang w:val="fr-CH"/>
        </w:rPr>
        <w:tab/>
      </w:r>
      <w:r w:rsidR="00EC5FC0" w:rsidRPr="00C81B73">
        <w:rPr>
          <w:rFonts w:asciiTheme="minorHAnsi" w:hAnsiTheme="minorHAnsi" w:cstheme="minorHAnsi"/>
          <w:lang w:val="fr-CH"/>
        </w:rPr>
        <w:t xml:space="preserve">La troisième mesure </w:t>
      </w:r>
      <w:r w:rsidR="00BA14FF" w:rsidRPr="00C81B73">
        <w:rPr>
          <w:rFonts w:asciiTheme="minorHAnsi" w:hAnsiTheme="minorHAnsi" w:cstheme="minorHAnsi"/>
          <w:lang w:val="fr-CH"/>
        </w:rPr>
        <w:t xml:space="preserve">consisterait, </w:t>
      </w:r>
      <w:r w:rsidR="00EC5FC0" w:rsidRPr="00C81B73">
        <w:rPr>
          <w:rFonts w:asciiTheme="minorHAnsi" w:hAnsiTheme="minorHAnsi" w:cstheme="minorHAnsi"/>
          <w:lang w:val="fr-CH"/>
        </w:rPr>
        <w:t xml:space="preserve">pour la Conférence des Parties </w:t>
      </w:r>
      <w:r w:rsidR="00482EB0" w:rsidRPr="00C81B73">
        <w:rPr>
          <w:rFonts w:asciiTheme="minorHAnsi" w:hAnsiTheme="minorHAnsi" w:cstheme="minorHAnsi"/>
          <w:lang w:val="fr-CH"/>
        </w:rPr>
        <w:t>contractantes</w:t>
      </w:r>
      <w:r w:rsidR="00BA14FF" w:rsidRPr="00C81B73">
        <w:rPr>
          <w:rFonts w:asciiTheme="minorHAnsi" w:hAnsiTheme="minorHAnsi" w:cstheme="minorHAnsi"/>
          <w:lang w:val="fr-CH"/>
        </w:rPr>
        <w:t xml:space="preserve">, à </w:t>
      </w:r>
      <w:r w:rsidR="00EC5FC0" w:rsidRPr="00C81B73">
        <w:rPr>
          <w:rFonts w:asciiTheme="minorHAnsi" w:hAnsiTheme="minorHAnsi" w:cstheme="minorHAnsi"/>
          <w:lang w:val="fr-CH"/>
        </w:rPr>
        <w:t xml:space="preserve">examiner </w:t>
      </w:r>
      <w:r w:rsidR="00BA14FF" w:rsidRPr="00C81B73">
        <w:rPr>
          <w:rFonts w:asciiTheme="minorHAnsi" w:hAnsiTheme="minorHAnsi" w:cstheme="minorHAnsi"/>
          <w:lang w:val="fr-CH"/>
        </w:rPr>
        <w:t>les meilleurs moyens d’enregistrer</w:t>
      </w:r>
      <w:r w:rsidR="00EC5FC0" w:rsidRPr="00C81B73">
        <w:rPr>
          <w:rFonts w:asciiTheme="minorHAnsi" w:hAnsiTheme="minorHAnsi" w:cstheme="minorHAnsi"/>
          <w:lang w:val="fr-CH"/>
        </w:rPr>
        <w:t xml:space="preserve"> ses décisions à l’avenir</w:t>
      </w:r>
      <w:r w:rsidR="00BA14FF" w:rsidRPr="00C81B73">
        <w:rPr>
          <w:rFonts w:asciiTheme="minorHAnsi" w:hAnsiTheme="minorHAnsi" w:cstheme="minorHAnsi"/>
          <w:lang w:val="fr-CH"/>
        </w:rPr>
        <w:t>,</w:t>
      </w:r>
      <w:r w:rsidR="00EC5FC0" w:rsidRPr="00C81B73">
        <w:rPr>
          <w:rFonts w:asciiTheme="minorHAnsi" w:hAnsiTheme="minorHAnsi" w:cstheme="minorHAnsi"/>
          <w:lang w:val="fr-CH"/>
        </w:rPr>
        <w:t xml:space="preserve"> pour veiller à ce que, après la fin </w:t>
      </w:r>
      <w:r w:rsidR="00BA14FF" w:rsidRPr="00C81B73">
        <w:rPr>
          <w:rFonts w:asciiTheme="minorHAnsi" w:hAnsiTheme="minorHAnsi" w:cstheme="minorHAnsi"/>
          <w:lang w:val="fr-CH"/>
        </w:rPr>
        <w:t>de la procédure</w:t>
      </w:r>
      <w:r w:rsidR="00EC5FC0" w:rsidRPr="00C81B73">
        <w:rPr>
          <w:rFonts w:asciiTheme="minorHAnsi" w:hAnsiTheme="minorHAnsi" w:cstheme="minorHAnsi"/>
          <w:lang w:val="fr-CH"/>
        </w:rPr>
        <w:t xml:space="preserve"> d’examen, les Résolutions ne redeviennent pas plus difficiles à comprendre et à appliquer qu’il n’est nécessaire.</w:t>
      </w:r>
      <w:r w:rsidR="00A6528A" w:rsidRPr="00C81B73">
        <w:rPr>
          <w:rFonts w:asciiTheme="minorHAnsi" w:hAnsiTheme="minorHAnsi" w:cstheme="minorHAnsi"/>
          <w:lang w:val="fr-CH"/>
        </w:rPr>
        <w:t xml:space="preserve"> </w:t>
      </w:r>
    </w:p>
    <w:p w14:paraId="1CABED60" w14:textId="77777777" w:rsidR="00E815B8" w:rsidRPr="00C81B73" w:rsidRDefault="00E815B8" w:rsidP="005C70FA">
      <w:pPr>
        <w:ind w:left="850"/>
        <w:rPr>
          <w:rFonts w:asciiTheme="minorHAnsi" w:hAnsiTheme="minorHAnsi" w:cstheme="minorHAnsi"/>
          <w:lang w:val="fr-CH"/>
        </w:rPr>
      </w:pPr>
    </w:p>
    <w:p w14:paraId="396C196E" w14:textId="49098233" w:rsidR="00A6528A" w:rsidRPr="00C81B73" w:rsidRDefault="00472E0D" w:rsidP="005C70FA">
      <w:pPr>
        <w:ind w:left="1276"/>
        <w:rPr>
          <w:rFonts w:asciiTheme="minorHAnsi" w:hAnsiTheme="minorHAnsi" w:cstheme="minorHAnsi"/>
          <w:lang w:val="fr-CH"/>
        </w:rPr>
      </w:pPr>
      <w:r w:rsidRPr="00C81B73">
        <w:rPr>
          <w:rFonts w:asciiTheme="minorHAnsi" w:hAnsiTheme="minorHAnsi" w:cstheme="minorHAnsi"/>
          <w:lang w:val="fr-CH"/>
        </w:rPr>
        <w:t>-</w:t>
      </w:r>
      <w:r w:rsidRPr="00C81B73">
        <w:rPr>
          <w:rFonts w:asciiTheme="minorHAnsi" w:hAnsiTheme="minorHAnsi" w:cstheme="minorHAnsi"/>
          <w:lang w:val="fr-CH"/>
        </w:rPr>
        <w:tab/>
      </w:r>
      <w:r w:rsidR="00720148" w:rsidRPr="00C81B73">
        <w:rPr>
          <w:rFonts w:asciiTheme="minorHAnsi" w:hAnsiTheme="minorHAnsi" w:cstheme="minorHAnsi"/>
          <w:lang w:val="fr-CH"/>
        </w:rPr>
        <w:t>Avec l’avis du Comité permanent, cette procédure pourrait tenir compte de la nécessité d’éviter</w:t>
      </w:r>
      <w:r w:rsidR="00BA14FF" w:rsidRPr="00C81B73">
        <w:rPr>
          <w:rFonts w:asciiTheme="minorHAnsi" w:hAnsiTheme="minorHAnsi" w:cstheme="minorHAnsi"/>
          <w:lang w:val="fr-CH"/>
        </w:rPr>
        <w:t>, à l’avenir,</w:t>
      </w:r>
      <w:r w:rsidR="00720148" w:rsidRPr="00C81B73">
        <w:rPr>
          <w:rFonts w:asciiTheme="minorHAnsi" w:hAnsiTheme="minorHAnsi" w:cstheme="minorHAnsi"/>
          <w:lang w:val="fr-CH"/>
        </w:rPr>
        <w:t xml:space="preserve"> une prolifération de Résolutions sur le même sujet, et de garantir que les Résolutions, </w:t>
      </w:r>
      <w:r w:rsidR="00BA14FF" w:rsidRPr="00C81B73">
        <w:rPr>
          <w:rFonts w:asciiTheme="minorHAnsi" w:hAnsiTheme="minorHAnsi" w:cstheme="minorHAnsi"/>
          <w:lang w:val="fr-CH"/>
        </w:rPr>
        <w:t>qui sont</w:t>
      </w:r>
      <w:r w:rsidR="00720148" w:rsidRPr="00C81B73">
        <w:rPr>
          <w:rFonts w:asciiTheme="minorHAnsi" w:hAnsiTheme="minorHAnsi" w:cstheme="minorHAnsi"/>
          <w:lang w:val="fr-CH"/>
        </w:rPr>
        <w:t xml:space="preserve"> « le droit non contraignant » de la Convention, contiennent ce qu’elles doivent contenir et rien d’autre. </w:t>
      </w:r>
    </w:p>
    <w:p w14:paraId="53493599" w14:textId="77777777" w:rsidR="00E815B8" w:rsidRPr="00C81B73" w:rsidRDefault="00E815B8" w:rsidP="005C70FA">
      <w:pPr>
        <w:ind w:left="1276"/>
        <w:rPr>
          <w:rFonts w:asciiTheme="minorHAnsi" w:hAnsiTheme="minorHAnsi" w:cstheme="minorHAnsi"/>
          <w:lang w:val="fr-CH"/>
        </w:rPr>
      </w:pPr>
    </w:p>
    <w:p w14:paraId="03186F99" w14:textId="538DD129" w:rsidR="005E3207" w:rsidRPr="00C81B73" w:rsidRDefault="005E3207" w:rsidP="005C70FA">
      <w:pPr>
        <w:ind w:left="1276"/>
        <w:rPr>
          <w:rFonts w:asciiTheme="minorHAnsi" w:hAnsiTheme="minorHAnsi" w:cstheme="minorHAnsi"/>
          <w:lang w:val="fr-CH"/>
        </w:rPr>
      </w:pPr>
      <w:r w:rsidRPr="00C81B73">
        <w:rPr>
          <w:rFonts w:asciiTheme="minorHAnsi" w:hAnsiTheme="minorHAnsi" w:cstheme="minorHAnsi"/>
          <w:lang w:val="fr-CH"/>
        </w:rPr>
        <w:t>-</w:t>
      </w:r>
      <w:r w:rsidRPr="00C81B73">
        <w:rPr>
          <w:rFonts w:asciiTheme="minorHAnsi" w:hAnsiTheme="minorHAnsi" w:cstheme="minorHAnsi"/>
          <w:lang w:val="fr-CH"/>
        </w:rPr>
        <w:tab/>
      </w:r>
      <w:r w:rsidR="00720148" w:rsidRPr="00C81B73">
        <w:rPr>
          <w:rFonts w:asciiTheme="minorHAnsi" w:hAnsiTheme="minorHAnsi" w:cstheme="minorHAnsi"/>
          <w:lang w:val="fr-CH"/>
        </w:rPr>
        <w:t xml:space="preserve">Un projet de lignes directrices que le Comité permanent pourrait proposer à la Conférence des Parties contractantes est joint en annexe 1. </w:t>
      </w:r>
    </w:p>
    <w:p w14:paraId="5B7E03DE" w14:textId="77777777" w:rsidR="00D57127" w:rsidRPr="00C81B73" w:rsidRDefault="00D57127" w:rsidP="00E815B8">
      <w:pPr>
        <w:rPr>
          <w:rFonts w:asciiTheme="minorHAnsi" w:hAnsiTheme="minorHAnsi" w:cstheme="minorHAnsi"/>
          <w:lang w:val="fr-CH"/>
        </w:rPr>
      </w:pPr>
    </w:p>
    <w:p w14:paraId="0C6739D7" w14:textId="57705921" w:rsidR="00936F43" w:rsidRPr="00C81B73" w:rsidRDefault="00936F43" w:rsidP="00E815B8">
      <w:pPr>
        <w:rPr>
          <w:rFonts w:asciiTheme="minorHAnsi" w:hAnsiTheme="minorHAnsi" w:cstheme="minorHAnsi"/>
          <w:lang w:val="fr-CH"/>
        </w:rPr>
      </w:pPr>
      <w:r w:rsidRPr="00C81B73">
        <w:rPr>
          <w:rFonts w:asciiTheme="minorHAnsi" w:hAnsiTheme="minorHAnsi" w:cstheme="minorHAnsi"/>
          <w:lang w:val="fr-CH"/>
        </w:rPr>
        <w:t>16.</w:t>
      </w:r>
      <w:r w:rsidRPr="00C81B73">
        <w:rPr>
          <w:rFonts w:asciiTheme="minorHAnsi" w:hAnsiTheme="minorHAnsi" w:cstheme="minorHAnsi"/>
          <w:lang w:val="fr-CH"/>
        </w:rPr>
        <w:tab/>
      </w:r>
      <w:r w:rsidR="00720148" w:rsidRPr="00C81B73">
        <w:rPr>
          <w:rFonts w:asciiTheme="minorHAnsi" w:hAnsiTheme="minorHAnsi" w:cstheme="minorHAnsi"/>
          <w:lang w:val="fr-CH"/>
        </w:rPr>
        <w:t xml:space="preserve">Les tâches du Secrétariat, décrites au paragraphe 15, nécessitent l’assistance d’un consultant. On estime qu’il faudrait pour cela un montant de </w:t>
      </w:r>
      <w:r w:rsidR="00E209BA" w:rsidRPr="00C81B73">
        <w:rPr>
          <w:rFonts w:asciiTheme="minorHAnsi" w:hAnsiTheme="minorHAnsi" w:cstheme="minorHAnsi"/>
          <w:lang w:val="fr-CH"/>
        </w:rPr>
        <w:t>5</w:t>
      </w:r>
      <w:r w:rsidR="00720148" w:rsidRPr="00C81B73">
        <w:rPr>
          <w:rFonts w:asciiTheme="minorHAnsi" w:hAnsiTheme="minorHAnsi" w:cstheme="minorHAnsi"/>
          <w:lang w:val="fr-CH"/>
        </w:rPr>
        <w:t>0 </w:t>
      </w:r>
      <w:r w:rsidR="00FE4E86" w:rsidRPr="00C81B73">
        <w:rPr>
          <w:rFonts w:asciiTheme="minorHAnsi" w:hAnsiTheme="minorHAnsi" w:cstheme="minorHAnsi"/>
          <w:lang w:val="fr-CH"/>
        </w:rPr>
        <w:t>000</w:t>
      </w:r>
      <w:r w:rsidR="00720148" w:rsidRPr="00C81B73">
        <w:rPr>
          <w:rFonts w:asciiTheme="minorHAnsi" w:hAnsiTheme="minorHAnsi" w:cstheme="minorHAnsi"/>
          <w:lang w:val="fr-CH"/>
        </w:rPr>
        <w:t> CHF</w:t>
      </w:r>
      <w:r w:rsidR="00FE4E86" w:rsidRPr="00C81B73">
        <w:rPr>
          <w:rFonts w:asciiTheme="minorHAnsi" w:hAnsiTheme="minorHAnsi" w:cstheme="minorHAnsi"/>
          <w:lang w:val="fr-CH"/>
        </w:rPr>
        <w:t>.</w:t>
      </w:r>
    </w:p>
    <w:p w14:paraId="6F229D95" w14:textId="77777777" w:rsidR="00936F43" w:rsidRPr="00C81B73" w:rsidRDefault="00936F43" w:rsidP="004E2714">
      <w:pPr>
        <w:rPr>
          <w:rFonts w:asciiTheme="minorHAnsi" w:hAnsiTheme="minorHAnsi" w:cstheme="minorHAnsi"/>
          <w:lang w:val="fr-CH"/>
        </w:rPr>
      </w:pPr>
    </w:p>
    <w:p w14:paraId="1E044AFA" w14:textId="77551E4D" w:rsidR="00C04F5F" w:rsidRPr="00C81B73" w:rsidRDefault="00FE4E86" w:rsidP="004E2714">
      <w:pPr>
        <w:rPr>
          <w:rFonts w:asciiTheme="minorHAnsi" w:hAnsiTheme="minorHAnsi" w:cstheme="minorHAnsi"/>
          <w:lang w:val="fr-CH"/>
        </w:rPr>
      </w:pPr>
      <w:r w:rsidRPr="00C81B73">
        <w:rPr>
          <w:rFonts w:asciiTheme="minorHAnsi" w:hAnsiTheme="minorHAnsi" w:cstheme="minorHAnsi"/>
          <w:lang w:val="fr-CH"/>
        </w:rPr>
        <w:t>17</w:t>
      </w:r>
      <w:r w:rsidR="001B30C4" w:rsidRPr="00C81B73">
        <w:rPr>
          <w:rFonts w:asciiTheme="minorHAnsi" w:hAnsiTheme="minorHAnsi" w:cstheme="minorHAnsi"/>
          <w:lang w:val="fr-CH"/>
        </w:rPr>
        <w:t>.</w:t>
      </w:r>
      <w:r w:rsidR="001B30C4" w:rsidRPr="00C81B73">
        <w:rPr>
          <w:rFonts w:asciiTheme="minorHAnsi" w:hAnsiTheme="minorHAnsi" w:cstheme="minorHAnsi"/>
          <w:lang w:val="fr-CH"/>
        </w:rPr>
        <w:tab/>
      </w:r>
      <w:r w:rsidR="00720148" w:rsidRPr="00C81B73">
        <w:rPr>
          <w:rFonts w:asciiTheme="minorHAnsi" w:hAnsiTheme="minorHAnsi" w:cstheme="minorHAnsi"/>
          <w:lang w:val="fr-CH"/>
        </w:rPr>
        <w:t xml:space="preserve">Il convient de noter que le présent document ne traite que des Résolutions et Recommandations de la Conférence des Parties contractantes, et non de l’enregistrement des </w:t>
      </w:r>
      <w:r w:rsidR="00BA14FF" w:rsidRPr="00C81B73">
        <w:rPr>
          <w:rFonts w:asciiTheme="minorHAnsi" w:hAnsiTheme="minorHAnsi" w:cstheme="minorHAnsi"/>
          <w:lang w:val="fr-CH"/>
        </w:rPr>
        <w:t>D</w:t>
      </w:r>
      <w:r w:rsidR="00720148" w:rsidRPr="00C81B73">
        <w:rPr>
          <w:rFonts w:asciiTheme="minorHAnsi" w:hAnsiTheme="minorHAnsi" w:cstheme="minorHAnsi"/>
          <w:lang w:val="fr-CH"/>
        </w:rPr>
        <w:t xml:space="preserve">écisions du Comité permanent. Le Secrétariat souhaiterait </w:t>
      </w:r>
      <w:r w:rsidR="00BA14FF" w:rsidRPr="00C81B73">
        <w:rPr>
          <w:rFonts w:asciiTheme="minorHAnsi" w:hAnsiTheme="minorHAnsi" w:cstheme="minorHAnsi"/>
          <w:lang w:val="fr-CH"/>
        </w:rPr>
        <w:t>obtenir d</w:t>
      </w:r>
      <w:r w:rsidR="00720148" w:rsidRPr="00C81B73">
        <w:rPr>
          <w:rFonts w:asciiTheme="minorHAnsi" w:hAnsiTheme="minorHAnsi" w:cstheme="minorHAnsi"/>
          <w:lang w:val="fr-CH"/>
        </w:rPr>
        <w:t xml:space="preserve">es orientations du Comité </w:t>
      </w:r>
      <w:r w:rsidR="00720148" w:rsidRPr="00C81B73">
        <w:rPr>
          <w:rFonts w:asciiTheme="minorHAnsi" w:hAnsiTheme="minorHAnsi" w:cstheme="minorHAnsi"/>
          <w:lang w:val="fr-CH"/>
        </w:rPr>
        <w:lastRenderedPageBreak/>
        <w:t xml:space="preserve">permanent pour savoir </w:t>
      </w:r>
      <w:r w:rsidR="00BA14FF" w:rsidRPr="00C81B73">
        <w:rPr>
          <w:rFonts w:asciiTheme="minorHAnsi" w:hAnsiTheme="minorHAnsi" w:cstheme="minorHAnsi"/>
          <w:lang w:val="fr-CH"/>
        </w:rPr>
        <w:t>s’il serait utile de suivre</w:t>
      </w:r>
      <w:r w:rsidR="00720148" w:rsidRPr="00C81B73">
        <w:rPr>
          <w:rFonts w:asciiTheme="minorHAnsi" w:hAnsiTheme="minorHAnsi" w:cstheme="minorHAnsi"/>
          <w:lang w:val="fr-CH"/>
        </w:rPr>
        <w:t xml:space="preserve"> une approche semblable </w:t>
      </w:r>
      <w:r w:rsidR="00BA14FF" w:rsidRPr="00C81B73">
        <w:rPr>
          <w:rFonts w:asciiTheme="minorHAnsi" w:hAnsiTheme="minorHAnsi" w:cstheme="minorHAnsi"/>
          <w:lang w:val="fr-CH"/>
        </w:rPr>
        <w:t>pour les</w:t>
      </w:r>
      <w:r w:rsidR="00720148" w:rsidRPr="00C81B73">
        <w:rPr>
          <w:rFonts w:asciiTheme="minorHAnsi" w:hAnsiTheme="minorHAnsi" w:cstheme="minorHAnsi"/>
          <w:lang w:val="fr-CH"/>
        </w:rPr>
        <w:t xml:space="preserve"> </w:t>
      </w:r>
      <w:r w:rsidR="00BA14FF" w:rsidRPr="00C81B73">
        <w:rPr>
          <w:rFonts w:asciiTheme="minorHAnsi" w:hAnsiTheme="minorHAnsi" w:cstheme="minorHAnsi"/>
          <w:lang w:val="fr-CH"/>
        </w:rPr>
        <w:t>D</w:t>
      </w:r>
      <w:r w:rsidR="00720148" w:rsidRPr="00C81B73">
        <w:rPr>
          <w:rFonts w:asciiTheme="minorHAnsi" w:hAnsiTheme="minorHAnsi" w:cstheme="minorHAnsi"/>
          <w:lang w:val="fr-CH"/>
        </w:rPr>
        <w:t xml:space="preserve">écisions du Comité permanent, ou s’il convient de présumer que ce sont principalement des instructions à appliquer et vérifier à la réunion suivante. Dans ce cas, elles restent enregistrées dans le rapport de chaque réunion. </w:t>
      </w:r>
    </w:p>
    <w:p w14:paraId="252ED585" w14:textId="14F58BEC" w:rsidR="000D068C" w:rsidRPr="00C81B73" w:rsidRDefault="005E3207" w:rsidP="004E2714">
      <w:pPr>
        <w:rPr>
          <w:rFonts w:asciiTheme="minorHAnsi" w:hAnsiTheme="minorHAnsi" w:cstheme="minorHAnsi"/>
          <w:lang w:val="fr-CH"/>
        </w:rPr>
      </w:pPr>
      <w:r w:rsidRPr="00C81B73">
        <w:rPr>
          <w:rFonts w:asciiTheme="minorHAnsi" w:hAnsiTheme="minorHAnsi" w:cstheme="minorHAnsi"/>
          <w:lang w:val="fr-CH"/>
        </w:rPr>
        <w:br w:type="page"/>
      </w:r>
    </w:p>
    <w:p w14:paraId="10C21288" w14:textId="1F698463" w:rsidR="005E3207" w:rsidRPr="005C70FA" w:rsidRDefault="005E3207" w:rsidP="00E815B8">
      <w:pPr>
        <w:ind w:left="0" w:firstLine="0"/>
        <w:rPr>
          <w:rFonts w:asciiTheme="minorHAnsi" w:hAnsiTheme="minorHAnsi" w:cstheme="minorHAnsi"/>
          <w:b/>
          <w:sz w:val="24"/>
          <w:szCs w:val="24"/>
          <w:lang w:val="fr-CH"/>
        </w:rPr>
      </w:pPr>
      <w:r w:rsidRPr="005C70FA">
        <w:rPr>
          <w:rFonts w:asciiTheme="minorHAnsi" w:hAnsiTheme="minorHAnsi" w:cstheme="minorHAnsi"/>
          <w:b/>
          <w:sz w:val="24"/>
          <w:szCs w:val="24"/>
          <w:lang w:val="fr-CH"/>
        </w:rPr>
        <w:lastRenderedPageBreak/>
        <w:t>Annex</w:t>
      </w:r>
      <w:r w:rsidR="00482EB0" w:rsidRPr="005C70FA">
        <w:rPr>
          <w:rFonts w:asciiTheme="minorHAnsi" w:hAnsiTheme="minorHAnsi" w:cstheme="minorHAnsi"/>
          <w:b/>
          <w:sz w:val="24"/>
          <w:szCs w:val="24"/>
          <w:lang w:val="fr-CH"/>
        </w:rPr>
        <w:t>e</w:t>
      </w:r>
      <w:r w:rsidRPr="005C70FA">
        <w:rPr>
          <w:rFonts w:asciiTheme="minorHAnsi" w:hAnsiTheme="minorHAnsi" w:cstheme="minorHAnsi"/>
          <w:b/>
          <w:sz w:val="24"/>
          <w:szCs w:val="24"/>
          <w:lang w:val="fr-CH"/>
        </w:rPr>
        <w:t xml:space="preserve"> 1</w:t>
      </w:r>
    </w:p>
    <w:p w14:paraId="4210AC26" w14:textId="2F015C06" w:rsidR="000D068C" w:rsidRPr="005C70FA" w:rsidRDefault="0051433A" w:rsidP="00E815B8">
      <w:pPr>
        <w:ind w:left="0" w:firstLine="0"/>
        <w:rPr>
          <w:rFonts w:asciiTheme="minorHAnsi" w:hAnsiTheme="minorHAnsi" w:cstheme="minorHAnsi"/>
          <w:b/>
          <w:sz w:val="24"/>
          <w:szCs w:val="24"/>
          <w:lang w:val="fr-CH"/>
        </w:rPr>
      </w:pPr>
      <w:r w:rsidRPr="005C70FA">
        <w:rPr>
          <w:rFonts w:asciiTheme="minorHAnsi" w:hAnsiTheme="minorHAnsi" w:cstheme="minorHAnsi"/>
          <w:b/>
          <w:sz w:val="24"/>
          <w:szCs w:val="24"/>
          <w:lang w:val="fr-CH"/>
        </w:rPr>
        <w:t xml:space="preserve">Projet de lignes directrices sur la préparation et l’enregistrement des futures décisions de la Conférence des Parties contractantes </w:t>
      </w:r>
    </w:p>
    <w:p w14:paraId="14A8FD4E" w14:textId="77777777" w:rsidR="005E3207" w:rsidRPr="00C81B73" w:rsidRDefault="005E3207" w:rsidP="00E815B8">
      <w:pPr>
        <w:rPr>
          <w:rFonts w:asciiTheme="minorHAnsi" w:hAnsiTheme="minorHAnsi" w:cstheme="minorHAnsi"/>
          <w:lang w:val="fr-CH"/>
        </w:rPr>
      </w:pPr>
    </w:p>
    <w:p w14:paraId="54564983" w14:textId="7277DF22" w:rsidR="009E050C" w:rsidRPr="00C81B73" w:rsidRDefault="009E050C" w:rsidP="004E2714">
      <w:pPr>
        <w:rPr>
          <w:rFonts w:asciiTheme="minorHAnsi" w:hAnsiTheme="minorHAnsi" w:cstheme="minorHAnsi"/>
          <w:lang w:val="fr-CH"/>
        </w:rPr>
      </w:pPr>
      <w:r w:rsidRPr="00C81B73">
        <w:rPr>
          <w:rFonts w:asciiTheme="minorHAnsi" w:hAnsiTheme="minorHAnsi" w:cstheme="minorHAnsi"/>
          <w:lang w:val="fr-CH"/>
        </w:rPr>
        <w:t>1.</w:t>
      </w:r>
      <w:r w:rsidRPr="00C81B73">
        <w:rPr>
          <w:rFonts w:asciiTheme="minorHAnsi" w:hAnsiTheme="minorHAnsi" w:cstheme="minorHAnsi"/>
          <w:lang w:val="fr-CH"/>
        </w:rPr>
        <w:tab/>
      </w:r>
      <w:r w:rsidR="0051433A" w:rsidRPr="00C81B73">
        <w:rPr>
          <w:rFonts w:asciiTheme="minorHAnsi" w:hAnsiTheme="minorHAnsi" w:cstheme="minorHAnsi"/>
          <w:u w:val="single"/>
          <w:lang w:val="fr-CH"/>
        </w:rPr>
        <w:t>Orientations pour les Autorités administratives</w:t>
      </w:r>
      <w:r w:rsidR="000D068C" w:rsidRPr="00C81B73">
        <w:rPr>
          <w:rFonts w:asciiTheme="minorHAnsi" w:hAnsiTheme="minorHAnsi" w:cstheme="minorHAnsi"/>
          <w:u w:val="single"/>
          <w:lang w:val="fr-CH"/>
        </w:rPr>
        <w:t xml:space="preserve"> </w:t>
      </w:r>
    </w:p>
    <w:p w14:paraId="0D4F0DD8" w14:textId="77777777" w:rsidR="000D068C" w:rsidRPr="00C81B73" w:rsidRDefault="000D068C" w:rsidP="004E2714">
      <w:pPr>
        <w:rPr>
          <w:rFonts w:asciiTheme="minorHAnsi" w:hAnsiTheme="minorHAnsi" w:cstheme="minorHAnsi"/>
          <w:lang w:val="fr-CH"/>
        </w:rPr>
      </w:pPr>
    </w:p>
    <w:p w14:paraId="2CD2D67C" w14:textId="47272262" w:rsidR="009E050C" w:rsidRPr="00C81B73" w:rsidRDefault="0051433A" w:rsidP="004E2714">
      <w:pPr>
        <w:ind w:firstLine="0"/>
        <w:rPr>
          <w:rFonts w:asciiTheme="minorHAnsi" w:hAnsiTheme="minorHAnsi" w:cstheme="minorHAnsi"/>
          <w:lang w:val="fr-CH"/>
        </w:rPr>
      </w:pPr>
      <w:r w:rsidRPr="00C81B73">
        <w:rPr>
          <w:rFonts w:asciiTheme="minorHAnsi" w:hAnsiTheme="minorHAnsi" w:cstheme="minorHAnsi"/>
          <w:lang w:val="fr-CH"/>
        </w:rPr>
        <w:t xml:space="preserve">En rédigeant une résolution dont l’intention est d’être exhaustive ou de traiter un sujet de manière complète, ou d’apporter des changements majeurs à la manière dont un sujet est traité, une Partie devrait préparer le projet de telle sorte que, s’il est adopté, il remplace </w:t>
      </w:r>
      <w:r w:rsidR="00BE11BA" w:rsidRPr="00C81B73">
        <w:rPr>
          <w:rFonts w:asciiTheme="minorHAnsi" w:hAnsiTheme="minorHAnsi" w:cstheme="minorHAnsi"/>
          <w:lang w:val="fr-CH"/>
        </w:rPr>
        <w:t xml:space="preserve">et abroge </w:t>
      </w:r>
      <w:r w:rsidRPr="00C81B73">
        <w:rPr>
          <w:rFonts w:asciiTheme="minorHAnsi" w:hAnsiTheme="minorHAnsi" w:cstheme="minorHAnsi"/>
          <w:lang w:val="fr-CH"/>
        </w:rPr>
        <w:t xml:space="preserve">toutes les Résolutions </w:t>
      </w:r>
      <w:r w:rsidR="0028113B" w:rsidRPr="00C81B73">
        <w:rPr>
          <w:rFonts w:asciiTheme="minorHAnsi" w:hAnsiTheme="minorHAnsi" w:cstheme="minorHAnsi"/>
          <w:lang w:val="fr-CH"/>
        </w:rPr>
        <w:t>en vigueur</w:t>
      </w:r>
      <w:r w:rsidRPr="00C81B73">
        <w:rPr>
          <w:rFonts w:asciiTheme="minorHAnsi" w:hAnsiTheme="minorHAnsi" w:cstheme="minorHAnsi"/>
          <w:lang w:val="fr-CH"/>
        </w:rPr>
        <w:t xml:space="preserve"> (ou, s’il y a lieu, les paragraphes pertinents) sur le même sujet. </w:t>
      </w:r>
    </w:p>
    <w:p w14:paraId="2F7B23AC" w14:textId="77777777" w:rsidR="000D068C" w:rsidRPr="00C81B73" w:rsidRDefault="000D068C" w:rsidP="00AA3171">
      <w:pPr>
        <w:rPr>
          <w:rFonts w:asciiTheme="minorHAnsi" w:hAnsiTheme="minorHAnsi" w:cstheme="minorHAnsi"/>
          <w:lang w:val="fr-CH"/>
        </w:rPr>
      </w:pPr>
    </w:p>
    <w:p w14:paraId="2214420C" w14:textId="3C8B1D14" w:rsidR="00FA2724" w:rsidRPr="00C81B73" w:rsidRDefault="00FA2724">
      <w:pPr>
        <w:rPr>
          <w:rFonts w:asciiTheme="minorHAnsi" w:hAnsiTheme="minorHAnsi" w:cstheme="minorHAnsi"/>
          <w:lang w:val="fr-CH"/>
        </w:rPr>
      </w:pPr>
      <w:r w:rsidRPr="00C81B73">
        <w:rPr>
          <w:rFonts w:asciiTheme="minorHAnsi" w:hAnsiTheme="minorHAnsi" w:cstheme="minorHAnsi"/>
          <w:lang w:val="fr-CH"/>
        </w:rPr>
        <w:t>2.</w:t>
      </w:r>
      <w:r w:rsidRPr="00C81B73">
        <w:rPr>
          <w:rFonts w:asciiTheme="minorHAnsi" w:hAnsiTheme="minorHAnsi" w:cstheme="minorHAnsi"/>
          <w:lang w:val="fr-CH"/>
        </w:rPr>
        <w:tab/>
      </w:r>
      <w:r w:rsidR="00BA14FF" w:rsidRPr="00C81B73">
        <w:rPr>
          <w:rFonts w:asciiTheme="minorHAnsi" w:hAnsiTheme="minorHAnsi" w:cstheme="minorHAnsi"/>
          <w:u w:val="single"/>
          <w:lang w:val="fr-CH"/>
        </w:rPr>
        <w:t>Orientations pour les</w:t>
      </w:r>
      <w:r w:rsidR="00BE11BA" w:rsidRPr="00C81B73">
        <w:rPr>
          <w:rFonts w:asciiTheme="minorHAnsi" w:hAnsiTheme="minorHAnsi" w:cstheme="minorHAnsi"/>
          <w:u w:val="single"/>
          <w:lang w:val="fr-CH"/>
        </w:rPr>
        <w:t xml:space="preserve"> Autorités administratives et les présidences du Comité permanent et des sessions de la Conférence des Parties contractantes </w:t>
      </w:r>
    </w:p>
    <w:p w14:paraId="7E36818D" w14:textId="77777777" w:rsidR="000D068C" w:rsidRPr="00C81B73" w:rsidRDefault="000D068C">
      <w:pPr>
        <w:rPr>
          <w:rFonts w:asciiTheme="minorHAnsi" w:hAnsiTheme="minorHAnsi" w:cstheme="minorHAnsi"/>
          <w:lang w:val="fr-CH"/>
        </w:rPr>
      </w:pPr>
    </w:p>
    <w:p w14:paraId="0C14EB19" w14:textId="689E7AF9" w:rsidR="00C15C10" w:rsidRPr="00C81B73" w:rsidRDefault="00B93605">
      <w:pPr>
        <w:ind w:firstLine="0"/>
        <w:rPr>
          <w:rFonts w:asciiTheme="minorHAnsi" w:hAnsiTheme="minorHAnsi" w:cstheme="minorHAnsi"/>
          <w:lang w:val="fr-CH"/>
        </w:rPr>
      </w:pPr>
      <w:r w:rsidRPr="00C81B73">
        <w:rPr>
          <w:rFonts w:asciiTheme="minorHAnsi" w:hAnsiTheme="minorHAnsi" w:cstheme="minorHAnsi"/>
          <w:lang w:val="fr-CH"/>
        </w:rPr>
        <w:t>À moins que des considérations d’ordre pratique n’en décident autrement, les projets de résolutions ne devraient pas comprendre :</w:t>
      </w:r>
      <w:r w:rsidR="000D068C" w:rsidRPr="00C81B73">
        <w:rPr>
          <w:rFonts w:asciiTheme="minorHAnsi" w:hAnsiTheme="minorHAnsi" w:cstheme="minorHAnsi"/>
          <w:lang w:val="fr-CH"/>
        </w:rPr>
        <w:t xml:space="preserve"> </w:t>
      </w:r>
    </w:p>
    <w:p w14:paraId="198BCEB7" w14:textId="77777777" w:rsidR="000D068C" w:rsidRPr="00C81B73" w:rsidRDefault="000D068C">
      <w:pPr>
        <w:ind w:firstLine="0"/>
        <w:rPr>
          <w:rFonts w:asciiTheme="minorHAnsi" w:hAnsiTheme="minorHAnsi" w:cstheme="minorHAnsi"/>
          <w:lang w:val="fr-CH"/>
        </w:rPr>
      </w:pPr>
    </w:p>
    <w:p w14:paraId="2385F18A" w14:textId="3B553D4D" w:rsidR="00C15C10" w:rsidRPr="00C81B73" w:rsidRDefault="00CF5650" w:rsidP="005C70FA">
      <w:pPr>
        <w:ind w:left="850"/>
        <w:rPr>
          <w:rFonts w:asciiTheme="minorHAnsi" w:hAnsiTheme="minorHAnsi" w:cstheme="minorHAnsi"/>
          <w:lang w:val="fr-CH"/>
        </w:rPr>
      </w:pPr>
      <w:r w:rsidRPr="00C81B73">
        <w:rPr>
          <w:rFonts w:asciiTheme="minorHAnsi" w:hAnsiTheme="minorHAnsi" w:cstheme="minorHAnsi"/>
          <w:lang w:val="fr-CH"/>
        </w:rPr>
        <w:t>a)</w:t>
      </w:r>
      <w:r w:rsidRPr="00C81B73">
        <w:rPr>
          <w:rFonts w:asciiTheme="minorHAnsi" w:hAnsiTheme="minorHAnsi" w:cstheme="minorHAnsi"/>
          <w:lang w:val="fr-CH"/>
        </w:rPr>
        <w:tab/>
      </w:r>
      <w:r w:rsidR="00B93605" w:rsidRPr="00C81B73">
        <w:rPr>
          <w:rFonts w:asciiTheme="minorHAnsi" w:hAnsiTheme="minorHAnsi" w:cstheme="minorHAnsi"/>
          <w:lang w:val="fr-CH"/>
        </w:rPr>
        <w:t>d’</w:t>
      </w:r>
      <w:r w:rsidR="000D068C" w:rsidRPr="00C81B73">
        <w:rPr>
          <w:rFonts w:asciiTheme="minorHAnsi" w:hAnsiTheme="minorHAnsi" w:cstheme="minorHAnsi"/>
          <w:lang w:val="fr-CH"/>
        </w:rPr>
        <w:t>instructi</w:t>
      </w:r>
      <w:r w:rsidRPr="00C81B73">
        <w:rPr>
          <w:rFonts w:asciiTheme="minorHAnsi" w:hAnsiTheme="minorHAnsi" w:cstheme="minorHAnsi"/>
          <w:lang w:val="fr-CH"/>
        </w:rPr>
        <w:t xml:space="preserve">ons </w:t>
      </w:r>
      <w:r w:rsidR="00B93605" w:rsidRPr="00C81B73">
        <w:rPr>
          <w:rFonts w:asciiTheme="minorHAnsi" w:hAnsiTheme="minorHAnsi" w:cstheme="minorHAnsi"/>
          <w:lang w:val="fr-CH"/>
        </w:rPr>
        <w:t xml:space="preserve">ou de demandes au Comité permanent, au Groupe d’évaluation scientifique et technique, à d’autres organes subsidiaires du Secrétariat, à moins qu’elles </w:t>
      </w:r>
      <w:r w:rsidR="0028113B" w:rsidRPr="00C81B73">
        <w:rPr>
          <w:rFonts w:asciiTheme="minorHAnsi" w:hAnsiTheme="minorHAnsi" w:cstheme="minorHAnsi"/>
          <w:lang w:val="fr-CH"/>
        </w:rPr>
        <w:t xml:space="preserve">ne </w:t>
      </w:r>
      <w:r w:rsidR="00B93605" w:rsidRPr="00C81B73">
        <w:rPr>
          <w:rFonts w:asciiTheme="minorHAnsi" w:hAnsiTheme="minorHAnsi" w:cstheme="minorHAnsi"/>
          <w:lang w:val="fr-CH"/>
        </w:rPr>
        <w:t xml:space="preserve">fassent partie d’une procédure à long terme ; ou </w:t>
      </w:r>
    </w:p>
    <w:p w14:paraId="648FF14E" w14:textId="77777777" w:rsidR="000D068C" w:rsidRPr="00C81B73" w:rsidRDefault="000D068C" w:rsidP="005C70FA">
      <w:pPr>
        <w:ind w:left="850"/>
        <w:rPr>
          <w:rFonts w:asciiTheme="minorHAnsi" w:hAnsiTheme="minorHAnsi" w:cstheme="minorHAnsi"/>
          <w:lang w:val="fr-CH"/>
        </w:rPr>
      </w:pPr>
    </w:p>
    <w:p w14:paraId="012923B1" w14:textId="22B1E410" w:rsidR="00C15C10" w:rsidRPr="00C81B73" w:rsidRDefault="00274727" w:rsidP="005C70FA">
      <w:pPr>
        <w:ind w:left="850"/>
        <w:rPr>
          <w:rFonts w:asciiTheme="minorHAnsi" w:hAnsiTheme="minorHAnsi" w:cstheme="minorHAnsi"/>
          <w:lang w:val="fr-CH"/>
        </w:rPr>
      </w:pPr>
      <w:r w:rsidRPr="00C81B73">
        <w:rPr>
          <w:rFonts w:asciiTheme="minorHAnsi" w:hAnsiTheme="minorHAnsi" w:cstheme="minorHAnsi"/>
          <w:lang w:val="fr-CH"/>
        </w:rPr>
        <w:t>b</w:t>
      </w:r>
      <w:r w:rsidR="00CF5650" w:rsidRPr="00C81B73">
        <w:rPr>
          <w:rFonts w:asciiTheme="minorHAnsi" w:hAnsiTheme="minorHAnsi" w:cstheme="minorHAnsi"/>
          <w:lang w:val="fr-CH"/>
        </w:rPr>
        <w:t>)</w:t>
      </w:r>
      <w:r w:rsidR="00CF5650" w:rsidRPr="00C81B73">
        <w:rPr>
          <w:rFonts w:asciiTheme="minorHAnsi" w:hAnsiTheme="minorHAnsi" w:cstheme="minorHAnsi"/>
          <w:lang w:val="fr-CH"/>
        </w:rPr>
        <w:tab/>
      </w:r>
      <w:r w:rsidR="00B93605" w:rsidRPr="00C81B73">
        <w:rPr>
          <w:rFonts w:asciiTheme="minorHAnsi" w:hAnsiTheme="minorHAnsi" w:cstheme="minorHAnsi"/>
          <w:lang w:val="fr-CH"/>
        </w:rPr>
        <w:t>les recommandations (ou d’autres formes de décision</w:t>
      </w:r>
      <w:r w:rsidR="0028113B" w:rsidRPr="00C81B73">
        <w:rPr>
          <w:rFonts w:asciiTheme="minorHAnsi" w:hAnsiTheme="minorHAnsi" w:cstheme="minorHAnsi"/>
          <w:lang w:val="fr-CH"/>
        </w:rPr>
        <w:t>s</w:t>
      </w:r>
      <w:r w:rsidR="00B93605" w:rsidRPr="00C81B73">
        <w:rPr>
          <w:rFonts w:asciiTheme="minorHAnsi" w:hAnsiTheme="minorHAnsi" w:cstheme="minorHAnsi"/>
          <w:lang w:val="fr-CH"/>
        </w:rPr>
        <w:t xml:space="preserve">) qui seront appliquées peu après leur adoption et </w:t>
      </w:r>
      <w:r w:rsidR="0028113B" w:rsidRPr="00C81B73">
        <w:rPr>
          <w:rFonts w:asciiTheme="minorHAnsi" w:hAnsiTheme="minorHAnsi" w:cstheme="minorHAnsi"/>
          <w:lang w:val="fr-CH"/>
        </w:rPr>
        <w:t>qui</w:t>
      </w:r>
      <w:r w:rsidR="00B93605" w:rsidRPr="00C81B73">
        <w:rPr>
          <w:rFonts w:asciiTheme="minorHAnsi" w:hAnsiTheme="minorHAnsi" w:cstheme="minorHAnsi"/>
          <w:lang w:val="fr-CH"/>
        </w:rPr>
        <w:t xml:space="preserve"> deviendront donc obsolètes.</w:t>
      </w:r>
      <w:r w:rsidR="000D068C" w:rsidRPr="00C81B73">
        <w:rPr>
          <w:rFonts w:asciiTheme="minorHAnsi" w:hAnsiTheme="minorHAnsi" w:cstheme="minorHAnsi"/>
          <w:lang w:val="fr-CH"/>
        </w:rPr>
        <w:t xml:space="preserve"> </w:t>
      </w:r>
    </w:p>
    <w:p w14:paraId="224AF56D" w14:textId="77777777" w:rsidR="000D068C" w:rsidRPr="00C81B73" w:rsidRDefault="000D068C">
      <w:pPr>
        <w:ind w:left="1145" w:hanging="720"/>
        <w:rPr>
          <w:rFonts w:asciiTheme="minorHAnsi" w:hAnsiTheme="minorHAnsi" w:cstheme="minorHAnsi"/>
          <w:lang w:val="fr-CH"/>
        </w:rPr>
      </w:pPr>
    </w:p>
    <w:p w14:paraId="30B60BF3" w14:textId="37765D7F" w:rsidR="000F6601" w:rsidRPr="00C81B73" w:rsidRDefault="00B93605" w:rsidP="00E815B8">
      <w:pPr>
        <w:ind w:firstLine="0"/>
        <w:rPr>
          <w:rFonts w:asciiTheme="minorHAnsi" w:hAnsiTheme="minorHAnsi" w:cstheme="minorHAnsi"/>
          <w:lang w:val="fr-CH"/>
        </w:rPr>
      </w:pPr>
      <w:r w:rsidRPr="00C81B73">
        <w:rPr>
          <w:rFonts w:asciiTheme="minorHAnsi" w:hAnsiTheme="minorHAnsi" w:cstheme="minorHAnsi"/>
          <w:lang w:val="fr-CH"/>
        </w:rPr>
        <w:t xml:space="preserve">Ces types de décisions devraient être intégrés dans une nouvelle série de décisions de la Conférence des Parties contractantes. Il peut y avoir quelques exceptions, comme les résolutions sur les questions financières et budgétaires, qui continueraient d’être adoptées et publiées comme des résolutions. </w:t>
      </w:r>
    </w:p>
    <w:p w14:paraId="52F534D7" w14:textId="77777777" w:rsidR="000D068C" w:rsidRPr="00C81B73" w:rsidRDefault="000D068C" w:rsidP="00E815B8">
      <w:pPr>
        <w:rPr>
          <w:rFonts w:asciiTheme="minorHAnsi" w:hAnsiTheme="minorHAnsi" w:cstheme="minorHAnsi"/>
          <w:lang w:val="fr-CH"/>
        </w:rPr>
      </w:pPr>
    </w:p>
    <w:p w14:paraId="23F91035" w14:textId="6D681DCF" w:rsidR="000F6601" w:rsidRPr="00C81B73" w:rsidRDefault="000F6601" w:rsidP="00E815B8">
      <w:pPr>
        <w:rPr>
          <w:rFonts w:asciiTheme="minorHAnsi" w:hAnsiTheme="minorHAnsi" w:cstheme="minorHAnsi"/>
          <w:lang w:val="fr-CH"/>
        </w:rPr>
      </w:pPr>
      <w:r w:rsidRPr="00C81B73">
        <w:rPr>
          <w:rFonts w:asciiTheme="minorHAnsi" w:hAnsiTheme="minorHAnsi" w:cstheme="minorHAnsi"/>
          <w:lang w:val="fr-CH"/>
        </w:rPr>
        <w:t>3.</w:t>
      </w:r>
      <w:r w:rsidRPr="00C81B73">
        <w:rPr>
          <w:rFonts w:asciiTheme="minorHAnsi" w:hAnsiTheme="minorHAnsi" w:cstheme="minorHAnsi"/>
          <w:lang w:val="fr-CH"/>
        </w:rPr>
        <w:tab/>
      </w:r>
      <w:r w:rsidR="00BA14FF" w:rsidRPr="00C81B73">
        <w:rPr>
          <w:rFonts w:asciiTheme="minorHAnsi" w:hAnsiTheme="minorHAnsi" w:cstheme="minorHAnsi"/>
          <w:u w:val="single"/>
          <w:lang w:val="fr-CH"/>
        </w:rPr>
        <w:t>Orientations pour le</w:t>
      </w:r>
      <w:r w:rsidR="00B93605" w:rsidRPr="00C81B73">
        <w:rPr>
          <w:rFonts w:asciiTheme="minorHAnsi" w:hAnsiTheme="minorHAnsi" w:cstheme="minorHAnsi"/>
          <w:u w:val="single"/>
          <w:lang w:val="fr-CH"/>
        </w:rPr>
        <w:t xml:space="preserve"> Secrétariat</w:t>
      </w:r>
      <w:r w:rsidR="000D068C" w:rsidRPr="00C81B73">
        <w:rPr>
          <w:rFonts w:asciiTheme="minorHAnsi" w:hAnsiTheme="minorHAnsi" w:cstheme="minorHAnsi"/>
          <w:lang w:val="fr-CH"/>
        </w:rPr>
        <w:t xml:space="preserve"> </w:t>
      </w:r>
    </w:p>
    <w:p w14:paraId="24EF9939" w14:textId="77777777" w:rsidR="000D068C" w:rsidRPr="00C81B73" w:rsidRDefault="000D068C" w:rsidP="00E815B8">
      <w:pPr>
        <w:rPr>
          <w:rFonts w:asciiTheme="minorHAnsi" w:hAnsiTheme="minorHAnsi" w:cstheme="minorHAnsi"/>
          <w:lang w:val="fr-CH"/>
        </w:rPr>
      </w:pPr>
    </w:p>
    <w:p w14:paraId="16D5DCA0" w14:textId="72E1F6E0" w:rsidR="00C15C10" w:rsidRPr="00C81B73" w:rsidRDefault="00C15C10" w:rsidP="005C70FA">
      <w:pPr>
        <w:ind w:left="850"/>
        <w:rPr>
          <w:rFonts w:asciiTheme="minorHAnsi" w:hAnsiTheme="minorHAnsi" w:cstheme="minorHAnsi"/>
          <w:lang w:val="fr-CH"/>
        </w:rPr>
      </w:pPr>
      <w:r w:rsidRPr="00C81B73">
        <w:rPr>
          <w:rFonts w:asciiTheme="minorHAnsi" w:hAnsiTheme="minorHAnsi" w:cstheme="minorHAnsi"/>
          <w:lang w:val="fr-CH"/>
        </w:rPr>
        <w:t>a)</w:t>
      </w:r>
      <w:r w:rsidRPr="00C81B73">
        <w:rPr>
          <w:rFonts w:asciiTheme="minorHAnsi" w:hAnsiTheme="minorHAnsi" w:cstheme="minorHAnsi"/>
          <w:lang w:val="fr-CH"/>
        </w:rPr>
        <w:tab/>
      </w:r>
      <w:r w:rsidR="00B93605" w:rsidRPr="00C81B73">
        <w:rPr>
          <w:rFonts w:asciiTheme="minorHAnsi" w:hAnsiTheme="minorHAnsi" w:cstheme="minorHAnsi"/>
          <w:lang w:val="fr-CH"/>
        </w:rPr>
        <w:t>Lorsque la Conférence des Parties contractantes adopte un nouveau projet de résolution conçu essentiellement pour ajouter des points aux recommandations (ou autres décisions) dans les Résolutions existantes, ou pour faire des amendements mineurs à ces recommandations ou décisions, le Secrétariat devrait remplacer la Résolution existante par une version révisée avec les changements convenus.</w:t>
      </w:r>
      <w:r w:rsidR="000D068C" w:rsidRPr="00C81B73">
        <w:rPr>
          <w:rFonts w:asciiTheme="minorHAnsi" w:hAnsiTheme="minorHAnsi" w:cstheme="minorHAnsi"/>
          <w:lang w:val="fr-CH"/>
        </w:rPr>
        <w:t xml:space="preserve"> </w:t>
      </w:r>
    </w:p>
    <w:p w14:paraId="257DB374" w14:textId="77777777" w:rsidR="000D068C" w:rsidRPr="00C81B73" w:rsidRDefault="000D068C" w:rsidP="005C70FA">
      <w:pPr>
        <w:ind w:left="850"/>
        <w:rPr>
          <w:rFonts w:asciiTheme="minorHAnsi" w:hAnsiTheme="minorHAnsi" w:cstheme="minorHAnsi"/>
          <w:lang w:val="fr-CH"/>
        </w:rPr>
      </w:pPr>
    </w:p>
    <w:p w14:paraId="625A2DFF" w14:textId="219AF159" w:rsidR="00C15C10" w:rsidRPr="00C81B73" w:rsidRDefault="000D068C" w:rsidP="005C70FA">
      <w:pPr>
        <w:ind w:left="850"/>
        <w:rPr>
          <w:rFonts w:asciiTheme="minorHAnsi" w:hAnsiTheme="minorHAnsi" w:cstheme="minorHAnsi"/>
          <w:lang w:val="fr-CH"/>
        </w:rPr>
      </w:pPr>
      <w:r w:rsidRPr="00C81B73">
        <w:rPr>
          <w:rFonts w:asciiTheme="minorHAnsi" w:hAnsiTheme="minorHAnsi" w:cstheme="minorHAnsi"/>
          <w:lang w:val="fr-CH"/>
        </w:rPr>
        <w:t xml:space="preserve">b) </w:t>
      </w:r>
      <w:r w:rsidR="00C15C10" w:rsidRPr="00C81B73">
        <w:rPr>
          <w:rFonts w:asciiTheme="minorHAnsi" w:hAnsiTheme="minorHAnsi" w:cstheme="minorHAnsi"/>
          <w:lang w:val="fr-CH"/>
        </w:rPr>
        <w:tab/>
      </w:r>
      <w:r w:rsidR="00415D92" w:rsidRPr="00C81B73">
        <w:rPr>
          <w:rFonts w:asciiTheme="minorHAnsi" w:hAnsiTheme="minorHAnsi" w:cstheme="minorHAnsi"/>
          <w:lang w:val="fr-CH"/>
        </w:rPr>
        <w:t>Après la 14</w:t>
      </w:r>
      <w:r w:rsidR="00415D92" w:rsidRPr="00C81B73">
        <w:rPr>
          <w:rFonts w:asciiTheme="minorHAnsi" w:hAnsiTheme="minorHAnsi" w:cstheme="minorHAnsi"/>
          <w:vertAlign w:val="superscript"/>
          <w:lang w:val="fr-CH"/>
        </w:rPr>
        <w:t>e</w:t>
      </w:r>
      <w:r w:rsidR="00415D92" w:rsidRPr="00C81B73">
        <w:rPr>
          <w:rFonts w:asciiTheme="minorHAnsi" w:hAnsiTheme="minorHAnsi" w:cstheme="minorHAnsi"/>
          <w:lang w:val="fr-CH"/>
        </w:rPr>
        <w:t xml:space="preserve"> Session de la Conférence des Parties contractantes, le Secrétariat devrait compiler et publier un document contenant toutes les </w:t>
      </w:r>
      <w:r w:rsidR="0028113B" w:rsidRPr="00C81B73">
        <w:rPr>
          <w:rFonts w:asciiTheme="minorHAnsi" w:hAnsiTheme="minorHAnsi" w:cstheme="minorHAnsi"/>
          <w:lang w:val="fr-CH"/>
        </w:rPr>
        <w:t>d</w:t>
      </w:r>
      <w:r w:rsidR="00415D92" w:rsidRPr="00C81B73">
        <w:rPr>
          <w:rFonts w:asciiTheme="minorHAnsi" w:hAnsiTheme="minorHAnsi" w:cstheme="minorHAnsi"/>
          <w:lang w:val="fr-CH"/>
        </w:rPr>
        <w:t xml:space="preserve">écisions qui ont été prises par la Conférence des Parties contractantes durant la session et qui ont un effet à court terme et ne sont donc pas intégrées dans les Résolutions. Dans toute la mesure du possible, la liste d’autres </w:t>
      </w:r>
      <w:r w:rsidR="0028113B" w:rsidRPr="00C81B73">
        <w:rPr>
          <w:rFonts w:asciiTheme="minorHAnsi" w:hAnsiTheme="minorHAnsi" w:cstheme="minorHAnsi"/>
          <w:lang w:val="fr-CH"/>
        </w:rPr>
        <w:t>d</w:t>
      </w:r>
      <w:r w:rsidR="00415D92" w:rsidRPr="00C81B73">
        <w:rPr>
          <w:rFonts w:asciiTheme="minorHAnsi" w:hAnsiTheme="minorHAnsi" w:cstheme="minorHAnsi"/>
          <w:lang w:val="fr-CH"/>
        </w:rPr>
        <w:t>écisions devrait être triée selon l’organe auquel elles s’adressent. Lorsque ce n’est pas possible, elles devraient être triées par sujet, en utilisant les sujets des Résolutions comme orientations.</w:t>
      </w:r>
    </w:p>
    <w:p w14:paraId="38A38D11" w14:textId="77777777" w:rsidR="000F6601" w:rsidRPr="00C81B73" w:rsidRDefault="000F6601" w:rsidP="005C70FA">
      <w:pPr>
        <w:ind w:left="850"/>
        <w:rPr>
          <w:rFonts w:asciiTheme="minorHAnsi" w:hAnsiTheme="minorHAnsi" w:cstheme="minorHAnsi"/>
          <w:lang w:val="fr-CH"/>
        </w:rPr>
      </w:pPr>
    </w:p>
    <w:p w14:paraId="23ADE9BB" w14:textId="4F9F6574" w:rsidR="00C04F5F" w:rsidRPr="00C81B73" w:rsidRDefault="00C15C10" w:rsidP="005C70FA">
      <w:pPr>
        <w:ind w:left="850"/>
        <w:rPr>
          <w:rFonts w:asciiTheme="minorHAnsi" w:hAnsiTheme="minorHAnsi" w:cstheme="minorHAnsi"/>
          <w:lang w:val="fr-FR"/>
        </w:rPr>
      </w:pPr>
      <w:r w:rsidRPr="00C81B73">
        <w:rPr>
          <w:rFonts w:asciiTheme="minorHAnsi" w:hAnsiTheme="minorHAnsi" w:cstheme="minorHAnsi"/>
          <w:lang w:val="fr-CH"/>
        </w:rPr>
        <w:tab/>
      </w:r>
      <w:r w:rsidR="00415D92" w:rsidRPr="00C81B73">
        <w:rPr>
          <w:rFonts w:asciiTheme="minorHAnsi" w:hAnsiTheme="minorHAnsi" w:cstheme="minorHAnsi"/>
          <w:lang w:val="fr-CH"/>
        </w:rPr>
        <w:t xml:space="preserve">Le document des autres </w:t>
      </w:r>
      <w:r w:rsidR="0028113B" w:rsidRPr="00C81B73">
        <w:rPr>
          <w:rFonts w:asciiTheme="minorHAnsi" w:hAnsiTheme="minorHAnsi" w:cstheme="minorHAnsi"/>
          <w:lang w:val="fr-CH"/>
        </w:rPr>
        <w:t>d</w:t>
      </w:r>
      <w:r w:rsidR="00415D92" w:rsidRPr="00C81B73">
        <w:rPr>
          <w:rFonts w:asciiTheme="minorHAnsi" w:hAnsiTheme="minorHAnsi" w:cstheme="minorHAnsi"/>
          <w:lang w:val="fr-CH"/>
        </w:rPr>
        <w:t>écisions devrait être mis à jour après chaque session de la Conférence des Parties contractantes, de manière à contenir toutes les recommandations (ou autres formes de décision</w:t>
      </w:r>
      <w:r w:rsidR="0028113B" w:rsidRPr="00C81B73">
        <w:rPr>
          <w:rFonts w:asciiTheme="minorHAnsi" w:hAnsiTheme="minorHAnsi" w:cstheme="minorHAnsi"/>
          <w:lang w:val="fr-CH"/>
        </w:rPr>
        <w:t>s</w:t>
      </w:r>
      <w:r w:rsidR="00415D92" w:rsidRPr="00C81B73">
        <w:rPr>
          <w:rFonts w:asciiTheme="minorHAnsi" w:hAnsiTheme="minorHAnsi" w:cstheme="minorHAnsi"/>
          <w:lang w:val="fr-CH"/>
        </w:rPr>
        <w:t xml:space="preserve">) qui ne sont pas enregistrées dans les Résolutions et qui sont encore valables. Le Secrétariat devrait publier le document mis à </w:t>
      </w:r>
      <w:r w:rsidR="00415D92" w:rsidRPr="00C81B73">
        <w:rPr>
          <w:rFonts w:asciiTheme="minorHAnsi" w:hAnsiTheme="minorHAnsi" w:cstheme="minorHAnsi"/>
          <w:lang w:val="fr-CH"/>
        </w:rPr>
        <w:lastRenderedPageBreak/>
        <w:t xml:space="preserve">jour dans un délai d’un mois après la fin de chaque session de la Conférence des Parties contractantes. </w:t>
      </w:r>
    </w:p>
    <w:sectPr w:rsidR="00C04F5F" w:rsidRPr="00C81B73" w:rsidSect="00C81B73">
      <w:headerReference w:type="default" r:id="rId8"/>
      <w:foot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1CADD" w14:textId="77777777" w:rsidR="00BC3F95" w:rsidRDefault="00BC3F95" w:rsidP="00DF2386">
      <w:r>
        <w:separator/>
      </w:r>
    </w:p>
  </w:endnote>
  <w:endnote w:type="continuationSeparator" w:id="0">
    <w:p w14:paraId="1B61A74C" w14:textId="77777777" w:rsidR="00BC3F95" w:rsidRDefault="00BC3F95"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E5E5" w14:textId="279163B8" w:rsidR="003264CE" w:rsidRDefault="0056466A" w:rsidP="002137E0">
    <w:pPr>
      <w:pStyle w:val="Header"/>
      <w:rPr>
        <w:noProof/>
      </w:rPr>
    </w:pPr>
    <w:r>
      <w:rPr>
        <w:sz w:val="20"/>
        <w:szCs w:val="20"/>
      </w:rPr>
      <w:t>SC57 Doc.14</w:t>
    </w:r>
    <w:r w:rsidR="003264CE">
      <w:tab/>
    </w:r>
    <w:r w:rsidR="003264CE">
      <w:tab/>
    </w:r>
    <w:sdt>
      <w:sdtPr>
        <w:id w:val="-1790969534"/>
        <w:docPartObj>
          <w:docPartGallery w:val="Page Numbers (Top of Page)"/>
          <w:docPartUnique/>
        </w:docPartObj>
      </w:sdtPr>
      <w:sdtEndPr>
        <w:rPr>
          <w:noProof/>
        </w:rPr>
      </w:sdtEndPr>
      <w:sdtContent>
        <w:r w:rsidR="00AA3171">
          <w:rPr>
            <w:noProof/>
            <w:sz w:val="20"/>
            <w:szCs w:val="20"/>
          </w:rPr>
          <w:fldChar w:fldCharType="begin"/>
        </w:r>
        <w:r w:rsidR="00AA3171">
          <w:rPr>
            <w:noProof/>
            <w:sz w:val="20"/>
            <w:szCs w:val="20"/>
          </w:rPr>
          <w:instrText xml:space="preserve"> PAGE   \* MERGEFORMAT </w:instrText>
        </w:r>
        <w:r w:rsidR="00AA3171">
          <w:rPr>
            <w:noProof/>
            <w:sz w:val="20"/>
            <w:szCs w:val="20"/>
          </w:rPr>
          <w:fldChar w:fldCharType="separate"/>
        </w:r>
        <w:r w:rsidR="0081604C">
          <w:rPr>
            <w:noProof/>
            <w:sz w:val="20"/>
            <w:szCs w:val="20"/>
          </w:rPr>
          <w:t>2</w:t>
        </w:r>
        <w:r w:rsidR="00AA3171">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230F1" w14:textId="77777777" w:rsidR="00BC3F95" w:rsidRDefault="00BC3F95" w:rsidP="00DF2386">
      <w:r>
        <w:separator/>
      </w:r>
    </w:p>
  </w:footnote>
  <w:footnote w:type="continuationSeparator" w:id="0">
    <w:p w14:paraId="77EA0850" w14:textId="77777777" w:rsidR="00BC3F95" w:rsidRDefault="00BC3F95"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7D8F" w14:textId="77777777" w:rsidR="003264CE" w:rsidRDefault="003264CE">
    <w:pPr>
      <w:pStyle w:val="Header"/>
    </w:pPr>
  </w:p>
  <w:p w14:paraId="1942BF67" w14:textId="77777777" w:rsidR="003264CE" w:rsidRDefault="0032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D1A2F"/>
    <w:multiLevelType w:val="hybridMultilevel"/>
    <w:tmpl w:val="6B1EFE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11047E6E"/>
    <w:multiLevelType w:val="hybridMultilevel"/>
    <w:tmpl w:val="0A70DED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6" w15:restartNumberingAfterBreak="0">
    <w:nsid w:val="116D4276"/>
    <w:multiLevelType w:val="hybridMultilevel"/>
    <w:tmpl w:val="30325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60D1C9E"/>
    <w:multiLevelType w:val="multilevel"/>
    <w:tmpl w:val="18249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15:restartNumberingAfterBreak="0">
    <w:nsid w:val="23C15F13"/>
    <w:multiLevelType w:val="hybridMultilevel"/>
    <w:tmpl w:val="27BE29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5"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6"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6669E"/>
    <w:multiLevelType w:val="multilevel"/>
    <w:tmpl w:val="F4B2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D2E21"/>
    <w:multiLevelType w:val="hybridMultilevel"/>
    <w:tmpl w:val="AB543F90"/>
    <w:lvl w:ilvl="0" w:tplc="08090001">
      <w:start w:val="1"/>
      <w:numFmt w:val="bullet"/>
      <w:lvlText w:val=""/>
      <w:lvlJc w:val="left"/>
      <w:pPr>
        <w:ind w:left="1080" w:hanging="360"/>
      </w:pPr>
      <w:rPr>
        <w:rFonts w:ascii="Symbol" w:hAnsi="Symbol" w:hint="default"/>
      </w:rPr>
    </w:lvl>
    <w:lvl w:ilvl="1" w:tplc="0B74B4EA">
      <w:start w:val="1"/>
      <w:numFmt w:val="bullet"/>
      <w:lvlText w:val="­"/>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9"/>
  </w:num>
  <w:num w:numId="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8"/>
  </w:num>
  <w:num w:numId="13">
    <w:abstractNumId w:val="21"/>
  </w:num>
  <w:num w:numId="14">
    <w:abstractNumId w:val="16"/>
  </w:num>
  <w:num w:numId="15">
    <w:abstractNumId w:val="2"/>
  </w:num>
  <w:num w:numId="16">
    <w:abstractNumId w:val="18"/>
  </w:num>
  <w:num w:numId="17">
    <w:abstractNumId w:val="23"/>
  </w:num>
  <w:num w:numId="18">
    <w:abstractNumId w:val="33"/>
  </w:num>
  <w:num w:numId="19">
    <w:abstractNumId w:val="31"/>
  </w:num>
  <w:num w:numId="20">
    <w:abstractNumId w:val="26"/>
  </w:num>
  <w:num w:numId="21">
    <w:abstractNumId w:val="28"/>
  </w:num>
  <w:num w:numId="22">
    <w:abstractNumId w:val="19"/>
  </w:num>
  <w:num w:numId="23">
    <w:abstractNumId w:val="25"/>
  </w:num>
  <w:num w:numId="24">
    <w:abstractNumId w:val="22"/>
  </w:num>
  <w:num w:numId="25">
    <w:abstractNumId w:val="30"/>
  </w:num>
  <w:num w:numId="26">
    <w:abstractNumId w:val="12"/>
  </w:num>
  <w:num w:numId="27">
    <w:abstractNumId w:val="0"/>
  </w:num>
  <w:num w:numId="28">
    <w:abstractNumId w:val="15"/>
  </w:num>
  <w:num w:numId="29">
    <w:abstractNumId w:val="3"/>
  </w:num>
  <w:num w:numId="30">
    <w:abstractNumId w:val="14"/>
  </w:num>
  <w:num w:numId="31">
    <w:abstractNumId w:val="32"/>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
  </w:num>
  <w:num w:numId="35">
    <w:abstractNumId w:val="4"/>
  </w:num>
  <w:num w:numId="36">
    <w:abstractNumId w:val="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179E"/>
    <w:rsid w:val="00006AD4"/>
    <w:rsid w:val="00007294"/>
    <w:rsid w:val="00010FD2"/>
    <w:rsid w:val="000138C9"/>
    <w:rsid w:val="00014168"/>
    <w:rsid w:val="000152D3"/>
    <w:rsid w:val="00015D7B"/>
    <w:rsid w:val="00017A16"/>
    <w:rsid w:val="0002490F"/>
    <w:rsid w:val="00025D01"/>
    <w:rsid w:val="00026E09"/>
    <w:rsid w:val="00026E8B"/>
    <w:rsid w:val="00034F86"/>
    <w:rsid w:val="00037CE0"/>
    <w:rsid w:val="00037F4D"/>
    <w:rsid w:val="00053929"/>
    <w:rsid w:val="0005515A"/>
    <w:rsid w:val="00057B25"/>
    <w:rsid w:val="00062809"/>
    <w:rsid w:val="0006506B"/>
    <w:rsid w:val="00065C9E"/>
    <w:rsid w:val="00066A3B"/>
    <w:rsid w:val="00074DE8"/>
    <w:rsid w:val="000840F0"/>
    <w:rsid w:val="00092F4E"/>
    <w:rsid w:val="00096E5F"/>
    <w:rsid w:val="000A3437"/>
    <w:rsid w:val="000A3E3E"/>
    <w:rsid w:val="000A4D3D"/>
    <w:rsid w:val="000A54CA"/>
    <w:rsid w:val="000A63C7"/>
    <w:rsid w:val="000A63FF"/>
    <w:rsid w:val="000A6BFA"/>
    <w:rsid w:val="000B17BB"/>
    <w:rsid w:val="000C0A55"/>
    <w:rsid w:val="000C2489"/>
    <w:rsid w:val="000D068C"/>
    <w:rsid w:val="000D1705"/>
    <w:rsid w:val="000D171B"/>
    <w:rsid w:val="000D1884"/>
    <w:rsid w:val="000D5C76"/>
    <w:rsid w:val="000E2FA0"/>
    <w:rsid w:val="000E4161"/>
    <w:rsid w:val="000E47E9"/>
    <w:rsid w:val="000E5C86"/>
    <w:rsid w:val="000F247D"/>
    <w:rsid w:val="000F6601"/>
    <w:rsid w:val="000F7A27"/>
    <w:rsid w:val="00106655"/>
    <w:rsid w:val="001113FC"/>
    <w:rsid w:val="00111B4D"/>
    <w:rsid w:val="00111C7E"/>
    <w:rsid w:val="00116FD2"/>
    <w:rsid w:val="00117BAC"/>
    <w:rsid w:val="0012096C"/>
    <w:rsid w:val="001217B7"/>
    <w:rsid w:val="00123272"/>
    <w:rsid w:val="00127828"/>
    <w:rsid w:val="0013545E"/>
    <w:rsid w:val="001359D3"/>
    <w:rsid w:val="0013614E"/>
    <w:rsid w:val="00141787"/>
    <w:rsid w:val="0014453D"/>
    <w:rsid w:val="00157656"/>
    <w:rsid w:val="00160381"/>
    <w:rsid w:val="00161BDA"/>
    <w:rsid w:val="0016277B"/>
    <w:rsid w:val="001645BB"/>
    <w:rsid w:val="00165524"/>
    <w:rsid w:val="001663DB"/>
    <w:rsid w:val="00170872"/>
    <w:rsid w:val="00171618"/>
    <w:rsid w:val="00172D2D"/>
    <w:rsid w:val="001819B1"/>
    <w:rsid w:val="001876AE"/>
    <w:rsid w:val="001912E7"/>
    <w:rsid w:val="00194EAB"/>
    <w:rsid w:val="00195A26"/>
    <w:rsid w:val="00196F71"/>
    <w:rsid w:val="001A2071"/>
    <w:rsid w:val="001A2D10"/>
    <w:rsid w:val="001A45A1"/>
    <w:rsid w:val="001A6850"/>
    <w:rsid w:val="001A7B4D"/>
    <w:rsid w:val="001A7DA5"/>
    <w:rsid w:val="001B1F9E"/>
    <w:rsid w:val="001B30C4"/>
    <w:rsid w:val="001B6E0D"/>
    <w:rsid w:val="001C0D1A"/>
    <w:rsid w:val="001C263A"/>
    <w:rsid w:val="001C5E41"/>
    <w:rsid w:val="001C77BC"/>
    <w:rsid w:val="001D48BB"/>
    <w:rsid w:val="001D55F2"/>
    <w:rsid w:val="001D6B24"/>
    <w:rsid w:val="001E00E3"/>
    <w:rsid w:val="001E0580"/>
    <w:rsid w:val="001E0658"/>
    <w:rsid w:val="001E17A5"/>
    <w:rsid w:val="001E7AB3"/>
    <w:rsid w:val="001F0C66"/>
    <w:rsid w:val="001F2349"/>
    <w:rsid w:val="001F2708"/>
    <w:rsid w:val="001F3C45"/>
    <w:rsid w:val="002005D2"/>
    <w:rsid w:val="0020298B"/>
    <w:rsid w:val="002052CF"/>
    <w:rsid w:val="00206111"/>
    <w:rsid w:val="00206C65"/>
    <w:rsid w:val="002128BA"/>
    <w:rsid w:val="002137E0"/>
    <w:rsid w:val="0022111D"/>
    <w:rsid w:val="00231F6E"/>
    <w:rsid w:val="00233CED"/>
    <w:rsid w:val="002361E2"/>
    <w:rsid w:val="00237239"/>
    <w:rsid w:val="00237830"/>
    <w:rsid w:val="0025098C"/>
    <w:rsid w:val="00252C88"/>
    <w:rsid w:val="0025471D"/>
    <w:rsid w:val="0025523A"/>
    <w:rsid w:val="00257E8A"/>
    <w:rsid w:val="00263552"/>
    <w:rsid w:val="002663AA"/>
    <w:rsid w:val="002741AC"/>
    <w:rsid w:val="00274727"/>
    <w:rsid w:val="00275F13"/>
    <w:rsid w:val="0028113B"/>
    <w:rsid w:val="00281542"/>
    <w:rsid w:val="002819C0"/>
    <w:rsid w:val="00295298"/>
    <w:rsid w:val="00295556"/>
    <w:rsid w:val="00295BB5"/>
    <w:rsid w:val="00295C91"/>
    <w:rsid w:val="002A2748"/>
    <w:rsid w:val="002A3761"/>
    <w:rsid w:val="002A4A06"/>
    <w:rsid w:val="002A5A4D"/>
    <w:rsid w:val="002A6A9D"/>
    <w:rsid w:val="002B0BD1"/>
    <w:rsid w:val="002B4262"/>
    <w:rsid w:val="002C01DA"/>
    <w:rsid w:val="002C739E"/>
    <w:rsid w:val="002D4876"/>
    <w:rsid w:val="002D5A4D"/>
    <w:rsid w:val="002D7731"/>
    <w:rsid w:val="002E0574"/>
    <w:rsid w:val="002E22AF"/>
    <w:rsid w:val="002E3528"/>
    <w:rsid w:val="002E4196"/>
    <w:rsid w:val="002F3C29"/>
    <w:rsid w:val="002F523F"/>
    <w:rsid w:val="002F6155"/>
    <w:rsid w:val="002F77D7"/>
    <w:rsid w:val="00306962"/>
    <w:rsid w:val="00306BA4"/>
    <w:rsid w:val="00306FE2"/>
    <w:rsid w:val="003216B7"/>
    <w:rsid w:val="00323B38"/>
    <w:rsid w:val="00324398"/>
    <w:rsid w:val="003264CE"/>
    <w:rsid w:val="003270A6"/>
    <w:rsid w:val="00327C35"/>
    <w:rsid w:val="00330F7E"/>
    <w:rsid w:val="00337B4E"/>
    <w:rsid w:val="00337B60"/>
    <w:rsid w:val="0034176B"/>
    <w:rsid w:val="00346AD5"/>
    <w:rsid w:val="00346BE0"/>
    <w:rsid w:val="00355D2B"/>
    <w:rsid w:val="003612A3"/>
    <w:rsid w:val="00362634"/>
    <w:rsid w:val="0036283B"/>
    <w:rsid w:val="0036781A"/>
    <w:rsid w:val="00381003"/>
    <w:rsid w:val="00384FC3"/>
    <w:rsid w:val="00392BDB"/>
    <w:rsid w:val="00394567"/>
    <w:rsid w:val="003A039A"/>
    <w:rsid w:val="003A15C2"/>
    <w:rsid w:val="003A1D82"/>
    <w:rsid w:val="003A318A"/>
    <w:rsid w:val="003A3804"/>
    <w:rsid w:val="003A52BE"/>
    <w:rsid w:val="003A5713"/>
    <w:rsid w:val="003A5866"/>
    <w:rsid w:val="003A6947"/>
    <w:rsid w:val="003A6E9F"/>
    <w:rsid w:val="003B053D"/>
    <w:rsid w:val="003B23CF"/>
    <w:rsid w:val="003C3515"/>
    <w:rsid w:val="003C4757"/>
    <w:rsid w:val="003D0D54"/>
    <w:rsid w:val="003D2579"/>
    <w:rsid w:val="003D4CD6"/>
    <w:rsid w:val="003E3AD3"/>
    <w:rsid w:val="003F1FA8"/>
    <w:rsid w:val="003F3992"/>
    <w:rsid w:val="00400AFA"/>
    <w:rsid w:val="00402432"/>
    <w:rsid w:val="00405AD8"/>
    <w:rsid w:val="0041506F"/>
    <w:rsid w:val="0041513F"/>
    <w:rsid w:val="00415D92"/>
    <w:rsid w:val="004228C7"/>
    <w:rsid w:val="00424D51"/>
    <w:rsid w:val="00425BE5"/>
    <w:rsid w:val="00425EF4"/>
    <w:rsid w:val="00426D65"/>
    <w:rsid w:val="0042798B"/>
    <w:rsid w:val="00431B87"/>
    <w:rsid w:val="004327FB"/>
    <w:rsid w:val="00432B12"/>
    <w:rsid w:val="0043396A"/>
    <w:rsid w:val="00434865"/>
    <w:rsid w:val="00434913"/>
    <w:rsid w:val="00445A22"/>
    <w:rsid w:val="0044606D"/>
    <w:rsid w:val="00446220"/>
    <w:rsid w:val="004474F8"/>
    <w:rsid w:val="0046206C"/>
    <w:rsid w:val="004622DE"/>
    <w:rsid w:val="00464174"/>
    <w:rsid w:val="00464266"/>
    <w:rsid w:val="0047033E"/>
    <w:rsid w:val="00472E0D"/>
    <w:rsid w:val="00473E96"/>
    <w:rsid w:val="00477550"/>
    <w:rsid w:val="00482662"/>
    <w:rsid w:val="00482E23"/>
    <w:rsid w:val="00482EB0"/>
    <w:rsid w:val="004844A8"/>
    <w:rsid w:val="00496803"/>
    <w:rsid w:val="004A1A5D"/>
    <w:rsid w:val="004A55A7"/>
    <w:rsid w:val="004B1837"/>
    <w:rsid w:val="004B515A"/>
    <w:rsid w:val="004B6688"/>
    <w:rsid w:val="004B6D9F"/>
    <w:rsid w:val="004C0107"/>
    <w:rsid w:val="004C5041"/>
    <w:rsid w:val="004C64F4"/>
    <w:rsid w:val="004D2E8F"/>
    <w:rsid w:val="004D3148"/>
    <w:rsid w:val="004D458A"/>
    <w:rsid w:val="004D7BDD"/>
    <w:rsid w:val="004E0240"/>
    <w:rsid w:val="004E18D2"/>
    <w:rsid w:val="004E2714"/>
    <w:rsid w:val="004E28FA"/>
    <w:rsid w:val="004E32AB"/>
    <w:rsid w:val="004F12F0"/>
    <w:rsid w:val="0050555F"/>
    <w:rsid w:val="005065DB"/>
    <w:rsid w:val="005118D7"/>
    <w:rsid w:val="0051433A"/>
    <w:rsid w:val="005170F7"/>
    <w:rsid w:val="005244A4"/>
    <w:rsid w:val="00525D05"/>
    <w:rsid w:val="00527783"/>
    <w:rsid w:val="005301E9"/>
    <w:rsid w:val="005331C2"/>
    <w:rsid w:val="0053671A"/>
    <w:rsid w:val="0054130C"/>
    <w:rsid w:val="00541C1A"/>
    <w:rsid w:val="00543917"/>
    <w:rsid w:val="00554A1F"/>
    <w:rsid w:val="00555518"/>
    <w:rsid w:val="005600F2"/>
    <w:rsid w:val="005645A2"/>
    <w:rsid w:val="00564642"/>
    <w:rsid w:val="0056466A"/>
    <w:rsid w:val="00567EDC"/>
    <w:rsid w:val="00571A5B"/>
    <w:rsid w:val="00571D1A"/>
    <w:rsid w:val="00574C6F"/>
    <w:rsid w:val="005756E9"/>
    <w:rsid w:val="005814B5"/>
    <w:rsid w:val="005821F4"/>
    <w:rsid w:val="00593817"/>
    <w:rsid w:val="00593CB5"/>
    <w:rsid w:val="005A0AE2"/>
    <w:rsid w:val="005B31C1"/>
    <w:rsid w:val="005B738A"/>
    <w:rsid w:val="005B7719"/>
    <w:rsid w:val="005C585C"/>
    <w:rsid w:val="005C6BDB"/>
    <w:rsid w:val="005C70FA"/>
    <w:rsid w:val="005D1E18"/>
    <w:rsid w:val="005D3422"/>
    <w:rsid w:val="005D3E9D"/>
    <w:rsid w:val="005D57B0"/>
    <w:rsid w:val="005D6C72"/>
    <w:rsid w:val="005D793E"/>
    <w:rsid w:val="005E20E4"/>
    <w:rsid w:val="005E3207"/>
    <w:rsid w:val="005E798B"/>
    <w:rsid w:val="00600BD7"/>
    <w:rsid w:val="00601DEE"/>
    <w:rsid w:val="00603AA3"/>
    <w:rsid w:val="00605662"/>
    <w:rsid w:val="006107A3"/>
    <w:rsid w:val="00611386"/>
    <w:rsid w:val="00614307"/>
    <w:rsid w:val="006221CA"/>
    <w:rsid w:val="00624345"/>
    <w:rsid w:val="0062474B"/>
    <w:rsid w:val="006256D3"/>
    <w:rsid w:val="00625F8D"/>
    <w:rsid w:val="00627BB7"/>
    <w:rsid w:val="00635EF1"/>
    <w:rsid w:val="00636959"/>
    <w:rsid w:val="00643CE1"/>
    <w:rsid w:val="0064447C"/>
    <w:rsid w:val="006446DC"/>
    <w:rsid w:val="00644A13"/>
    <w:rsid w:val="00647084"/>
    <w:rsid w:val="0065136E"/>
    <w:rsid w:val="00656CBF"/>
    <w:rsid w:val="00657FD9"/>
    <w:rsid w:val="00664E59"/>
    <w:rsid w:val="00670D71"/>
    <w:rsid w:val="00671192"/>
    <w:rsid w:val="006730AD"/>
    <w:rsid w:val="006946F4"/>
    <w:rsid w:val="006A0BDA"/>
    <w:rsid w:val="006B19ED"/>
    <w:rsid w:val="006B7C5D"/>
    <w:rsid w:val="006C4B67"/>
    <w:rsid w:val="006C5204"/>
    <w:rsid w:val="006C74DA"/>
    <w:rsid w:val="006D78B1"/>
    <w:rsid w:val="006E4037"/>
    <w:rsid w:val="006E4080"/>
    <w:rsid w:val="006E51BC"/>
    <w:rsid w:val="006E7DCE"/>
    <w:rsid w:val="0070383E"/>
    <w:rsid w:val="007050FF"/>
    <w:rsid w:val="007141A9"/>
    <w:rsid w:val="00716971"/>
    <w:rsid w:val="00720148"/>
    <w:rsid w:val="007255EB"/>
    <w:rsid w:val="00726DB1"/>
    <w:rsid w:val="00726DC7"/>
    <w:rsid w:val="00730E92"/>
    <w:rsid w:val="00731382"/>
    <w:rsid w:val="00731914"/>
    <w:rsid w:val="00731E79"/>
    <w:rsid w:val="00733AE6"/>
    <w:rsid w:val="007403E4"/>
    <w:rsid w:val="007418A3"/>
    <w:rsid w:val="00743A0D"/>
    <w:rsid w:val="0074477B"/>
    <w:rsid w:val="007524C3"/>
    <w:rsid w:val="00752764"/>
    <w:rsid w:val="00754124"/>
    <w:rsid w:val="0075622E"/>
    <w:rsid w:val="00757029"/>
    <w:rsid w:val="0076433A"/>
    <w:rsid w:val="00765F32"/>
    <w:rsid w:val="00766962"/>
    <w:rsid w:val="00770469"/>
    <w:rsid w:val="00770A76"/>
    <w:rsid w:val="00775287"/>
    <w:rsid w:val="007768E2"/>
    <w:rsid w:val="00781464"/>
    <w:rsid w:val="0078213C"/>
    <w:rsid w:val="00782ED0"/>
    <w:rsid w:val="00785FCB"/>
    <w:rsid w:val="00786D99"/>
    <w:rsid w:val="007965BF"/>
    <w:rsid w:val="00797071"/>
    <w:rsid w:val="00797C82"/>
    <w:rsid w:val="007A13A3"/>
    <w:rsid w:val="007A2577"/>
    <w:rsid w:val="007A2CB9"/>
    <w:rsid w:val="007B1FA5"/>
    <w:rsid w:val="007B32F6"/>
    <w:rsid w:val="007B748D"/>
    <w:rsid w:val="007C774A"/>
    <w:rsid w:val="007D33F4"/>
    <w:rsid w:val="007D391D"/>
    <w:rsid w:val="007D3ED8"/>
    <w:rsid w:val="007E437A"/>
    <w:rsid w:val="007E725D"/>
    <w:rsid w:val="007F0A11"/>
    <w:rsid w:val="007F2AD0"/>
    <w:rsid w:val="007F2DF7"/>
    <w:rsid w:val="007F341A"/>
    <w:rsid w:val="007F3ABE"/>
    <w:rsid w:val="007F3F91"/>
    <w:rsid w:val="007F44BD"/>
    <w:rsid w:val="008030AE"/>
    <w:rsid w:val="00804540"/>
    <w:rsid w:val="00811DAA"/>
    <w:rsid w:val="00814FEC"/>
    <w:rsid w:val="0081604C"/>
    <w:rsid w:val="008217D7"/>
    <w:rsid w:val="00822221"/>
    <w:rsid w:val="008328E9"/>
    <w:rsid w:val="00835BCB"/>
    <w:rsid w:val="00835CDC"/>
    <w:rsid w:val="00836446"/>
    <w:rsid w:val="0083661D"/>
    <w:rsid w:val="00843622"/>
    <w:rsid w:val="00850B09"/>
    <w:rsid w:val="008526B2"/>
    <w:rsid w:val="00852D91"/>
    <w:rsid w:val="008561D2"/>
    <w:rsid w:val="00856D6E"/>
    <w:rsid w:val="00861775"/>
    <w:rsid w:val="00861AE9"/>
    <w:rsid w:val="00863B9D"/>
    <w:rsid w:val="00863BE6"/>
    <w:rsid w:val="00870A5C"/>
    <w:rsid w:val="0087197C"/>
    <w:rsid w:val="008733BF"/>
    <w:rsid w:val="008760C2"/>
    <w:rsid w:val="008775BC"/>
    <w:rsid w:val="00881E05"/>
    <w:rsid w:val="00882F1B"/>
    <w:rsid w:val="00883ECA"/>
    <w:rsid w:val="008849A6"/>
    <w:rsid w:val="00891991"/>
    <w:rsid w:val="008950E0"/>
    <w:rsid w:val="00895E0F"/>
    <w:rsid w:val="008A1544"/>
    <w:rsid w:val="008A2696"/>
    <w:rsid w:val="008A5D38"/>
    <w:rsid w:val="008A70CE"/>
    <w:rsid w:val="008B6D14"/>
    <w:rsid w:val="008C25E4"/>
    <w:rsid w:val="008C2DAE"/>
    <w:rsid w:val="008D417A"/>
    <w:rsid w:val="008E69E8"/>
    <w:rsid w:val="008E7135"/>
    <w:rsid w:val="008E7CA5"/>
    <w:rsid w:val="008F1271"/>
    <w:rsid w:val="008F368B"/>
    <w:rsid w:val="00901473"/>
    <w:rsid w:val="009024C9"/>
    <w:rsid w:val="009059A9"/>
    <w:rsid w:val="00911C11"/>
    <w:rsid w:val="00913356"/>
    <w:rsid w:val="00916CDF"/>
    <w:rsid w:val="00917824"/>
    <w:rsid w:val="009207CF"/>
    <w:rsid w:val="0092261B"/>
    <w:rsid w:val="00923DC5"/>
    <w:rsid w:val="00924348"/>
    <w:rsid w:val="0092515E"/>
    <w:rsid w:val="009274E7"/>
    <w:rsid w:val="00930A5A"/>
    <w:rsid w:val="0093199F"/>
    <w:rsid w:val="00932132"/>
    <w:rsid w:val="00936F43"/>
    <w:rsid w:val="009422B2"/>
    <w:rsid w:val="00942FBD"/>
    <w:rsid w:val="00944A2C"/>
    <w:rsid w:val="0094770B"/>
    <w:rsid w:val="009507BA"/>
    <w:rsid w:val="00950B0E"/>
    <w:rsid w:val="00952BBC"/>
    <w:rsid w:val="00952D61"/>
    <w:rsid w:val="00961BE6"/>
    <w:rsid w:val="009666CE"/>
    <w:rsid w:val="00974CC3"/>
    <w:rsid w:val="009763AC"/>
    <w:rsid w:val="00984157"/>
    <w:rsid w:val="00991E80"/>
    <w:rsid w:val="00995683"/>
    <w:rsid w:val="00995E2D"/>
    <w:rsid w:val="009A122E"/>
    <w:rsid w:val="009A32ED"/>
    <w:rsid w:val="009B18DC"/>
    <w:rsid w:val="009B2267"/>
    <w:rsid w:val="009B527F"/>
    <w:rsid w:val="009B6F5E"/>
    <w:rsid w:val="009B782F"/>
    <w:rsid w:val="009C2DA3"/>
    <w:rsid w:val="009C7F10"/>
    <w:rsid w:val="009D022E"/>
    <w:rsid w:val="009D281A"/>
    <w:rsid w:val="009D63CF"/>
    <w:rsid w:val="009D78F7"/>
    <w:rsid w:val="009D7DF6"/>
    <w:rsid w:val="009E050C"/>
    <w:rsid w:val="009E0AE8"/>
    <w:rsid w:val="009E4024"/>
    <w:rsid w:val="009E5374"/>
    <w:rsid w:val="009F1E2A"/>
    <w:rsid w:val="009F25D7"/>
    <w:rsid w:val="009F345D"/>
    <w:rsid w:val="009F3E0A"/>
    <w:rsid w:val="009F43B9"/>
    <w:rsid w:val="00A03AC3"/>
    <w:rsid w:val="00A04C64"/>
    <w:rsid w:val="00A10928"/>
    <w:rsid w:val="00A1185E"/>
    <w:rsid w:val="00A13218"/>
    <w:rsid w:val="00A13753"/>
    <w:rsid w:val="00A21438"/>
    <w:rsid w:val="00A227A3"/>
    <w:rsid w:val="00A27F14"/>
    <w:rsid w:val="00A36447"/>
    <w:rsid w:val="00A4023B"/>
    <w:rsid w:val="00A42A3F"/>
    <w:rsid w:val="00A45196"/>
    <w:rsid w:val="00A470F3"/>
    <w:rsid w:val="00A47CF0"/>
    <w:rsid w:val="00A60B73"/>
    <w:rsid w:val="00A6528A"/>
    <w:rsid w:val="00A6715F"/>
    <w:rsid w:val="00A744DD"/>
    <w:rsid w:val="00A76E6B"/>
    <w:rsid w:val="00A80080"/>
    <w:rsid w:val="00A82501"/>
    <w:rsid w:val="00A82AB0"/>
    <w:rsid w:val="00A86C22"/>
    <w:rsid w:val="00A872C8"/>
    <w:rsid w:val="00A93AE9"/>
    <w:rsid w:val="00A96F10"/>
    <w:rsid w:val="00AA0FE5"/>
    <w:rsid w:val="00AA3171"/>
    <w:rsid w:val="00AA4442"/>
    <w:rsid w:val="00AB2918"/>
    <w:rsid w:val="00AB3BC5"/>
    <w:rsid w:val="00AB3CC1"/>
    <w:rsid w:val="00AB4951"/>
    <w:rsid w:val="00AB5C29"/>
    <w:rsid w:val="00AB64EB"/>
    <w:rsid w:val="00AC321A"/>
    <w:rsid w:val="00AC5858"/>
    <w:rsid w:val="00AD08E1"/>
    <w:rsid w:val="00AD66C8"/>
    <w:rsid w:val="00AD6B8D"/>
    <w:rsid w:val="00AE0DB4"/>
    <w:rsid w:val="00AE1ED3"/>
    <w:rsid w:val="00AE4290"/>
    <w:rsid w:val="00AE68DB"/>
    <w:rsid w:val="00AF1364"/>
    <w:rsid w:val="00AF1F3E"/>
    <w:rsid w:val="00AF740B"/>
    <w:rsid w:val="00B1587A"/>
    <w:rsid w:val="00B20F6B"/>
    <w:rsid w:val="00B2229B"/>
    <w:rsid w:val="00B22A18"/>
    <w:rsid w:val="00B315A0"/>
    <w:rsid w:val="00B323B0"/>
    <w:rsid w:val="00B34A18"/>
    <w:rsid w:val="00B35D12"/>
    <w:rsid w:val="00B465F1"/>
    <w:rsid w:val="00B468CE"/>
    <w:rsid w:val="00B53B36"/>
    <w:rsid w:val="00B57192"/>
    <w:rsid w:val="00B579CB"/>
    <w:rsid w:val="00B626CD"/>
    <w:rsid w:val="00B65503"/>
    <w:rsid w:val="00B70083"/>
    <w:rsid w:val="00B703F1"/>
    <w:rsid w:val="00B74440"/>
    <w:rsid w:val="00B74592"/>
    <w:rsid w:val="00B76CC5"/>
    <w:rsid w:val="00B83D6F"/>
    <w:rsid w:val="00B87D52"/>
    <w:rsid w:val="00B87E7A"/>
    <w:rsid w:val="00B919C3"/>
    <w:rsid w:val="00B92BF4"/>
    <w:rsid w:val="00B93082"/>
    <w:rsid w:val="00B93605"/>
    <w:rsid w:val="00B94492"/>
    <w:rsid w:val="00B97526"/>
    <w:rsid w:val="00BA14FF"/>
    <w:rsid w:val="00BA2B66"/>
    <w:rsid w:val="00BA50A6"/>
    <w:rsid w:val="00BA66F6"/>
    <w:rsid w:val="00BB04BD"/>
    <w:rsid w:val="00BB1DD4"/>
    <w:rsid w:val="00BB1F29"/>
    <w:rsid w:val="00BB28F6"/>
    <w:rsid w:val="00BB30CC"/>
    <w:rsid w:val="00BB36F9"/>
    <w:rsid w:val="00BC2609"/>
    <w:rsid w:val="00BC2C67"/>
    <w:rsid w:val="00BC3F95"/>
    <w:rsid w:val="00BD02F4"/>
    <w:rsid w:val="00BD417E"/>
    <w:rsid w:val="00BE04A1"/>
    <w:rsid w:val="00BE11BA"/>
    <w:rsid w:val="00BE1B62"/>
    <w:rsid w:val="00BE2AEE"/>
    <w:rsid w:val="00BE3FC2"/>
    <w:rsid w:val="00BF487F"/>
    <w:rsid w:val="00C0450E"/>
    <w:rsid w:val="00C04E08"/>
    <w:rsid w:val="00C04F5F"/>
    <w:rsid w:val="00C0528F"/>
    <w:rsid w:val="00C05E66"/>
    <w:rsid w:val="00C12F81"/>
    <w:rsid w:val="00C13145"/>
    <w:rsid w:val="00C15C10"/>
    <w:rsid w:val="00C2108A"/>
    <w:rsid w:val="00C25182"/>
    <w:rsid w:val="00C260FF"/>
    <w:rsid w:val="00C31505"/>
    <w:rsid w:val="00C456B3"/>
    <w:rsid w:val="00C4707A"/>
    <w:rsid w:val="00C5132C"/>
    <w:rsid w:val="00C55C92"/>
    <w:rsid w:val="00C5757F"/>
    <w:rsid w:val="00C63109"/>
    <w:rsid w:val="00C63D50"/>
    <w:rsid w:val="00C6759E"/>
    <w:rsid w:val="00C67E70"/>
    <w:rsid w:val="00C80304"/>
    <w:rsid w:val="00C81B73"/>
    <w:rsid w:val="00C83904"/>
    <w:rsid w:val="00C91157"/>
    <w:rsid w:val="00C91DF1"/>
    <w:rsid w:val="00CA0EFF"/>
    <w:rsid w:val="00CA45FA"/>
    <w:rsid w:val="00CB6687"/>
    <w:rsid w:val="00CC48BF"/>
    <w:rsid w:val="00CD0572"/>
    <w:rsid w:val="00CD24F4"/>
    <w:rsid w:val="00CE38C8"/>
    <w:rsid w:val="00CE5145"/>
    <w:rsid w:val="00CE750F"/>
    <w:rsid w:val="00CF2550"/>
    <w:rsid w:val="00CF497C"/>
    <w:rsid w:val="00CF5650"/>
    <w:rsid w:val="00D01CEE"/>
    <w:rsid w:val="00D05C0F"/>
    <w:rsid w:val="00D063A8"/>
    <w:rsid w:val="00D07F19"/>
    <w:rsid w:val="00D12487"/>
    <w:rsid w:val="00D14A7E"/>
    <w:rsid w:val="00D14CE0"/>
    <w:rsid w:val="00D15B3A"/>
    <w:rsid w:val="00D160CB"/>
    <w:rsid w:val="00D21444"/>
    <w:rsid w:val="00D245A1"/>
    <w:rsid w:val="00D2504A"/>
    <w:rsid w:val="00D25A59"/>
    <w:rsid w:val="00D274BB"/>
    <w:rsid w:val="00D32DC6"/>
    <w:rsid w:val="00D369FB"/>
    <w:rsid w:val="00D415E2"/>
    <w:rsid w:val="00D4187E"/>
    <w:rsid w:val="00D41C3F"/>
    <w:rsid w:val="00D42055"/>
    <w:rsid w:val="00D4247A"/>
    <w:rsid w:val="00D44A86"/>
    <w:rsid w:val="00D459DF"/>
    <w:rsid w:val="00D52626"/>
    <w:rsid w:val="00D531A4"/>
    <w:rsid w:val="00D56948"/>
    <w:rsid w:val="00D57127"/>
    <w:rsid w:val="00D60C85"/>
    <w:rsid w:val="00D647C3"/>
    <w:rsid w:val="00D751D0"/>
    <w:rsid w:val="00D816C0"/>
    <w:rsid w:val="00D94AB5"/>
    <w:rsid w:val="00D9633A"/>
    <w:rsid w:val="00DA2040"/>
    <w:rsid w:val="00DA3EDF"/>
    <w:rsid w:val="00DA4DE8"/>
    <w:rsid w:val="00DB5C19"/>
    <w:rsid w:val="00DB6327"/>
    <w:rsid w:val="00DB70BA"/>
    <w:rsid w:val="00DB76DD"/>
    <w:rsid w:val="00DC2D2B"/>
    <w:rsid w:val="00DC66DC"/>
    <w:rsid w:val="00DD0A59"/>
    <w:rsid w:val="00DE3C51"/>
    <w:rsid w:val="00DE538E"/>
    <w:rsid w:val="00DE7ABD"/>
    <w:rsid w:val="00DF0587"/>
    <w:rsid w:val="00DF2386"/>
    <w:rsid w:val="00DF3E50"/>
    <w:rsid w:val="00DF56F5"/>
    <w:rsid w:val="00DF6C5A"/>
    <w:rsid w:val="00DF7FE7"/>
    <w:rsid w:val="00E12A11"/>
    <w:rsid w:val="00E14BA7"/>
    <w:rsid w:val="00E15B18"/>
    <w:rsid w:val="00E1777E"/>
    <w:rsid w:val="00E209BA"/>
    <w:rsid w:val="00E224CE"/>
    <w:rsid w:val="00E235D0"/>
    <w:rsid w:val="00E33921"/>
    <w:rsid w:val="00E4319A"/>
    <w:rsid w:val="00E45830"/>
    <w:rsid w:val="00E46367"/>
    <w:rsid w:val="00E469B9"/>
    <w:rsid w:val="00E513A9"/>
    <w:rsid w:val="00E537F6"/>
    <w:rsid w:val="00E55A5E"/>
    <w:rsid w:val="00E57322"/>
    <w:rsid w:val="00E600B1"/>
    <w:rsid w:val="00E61050"/>
    <w:rsid w:val="00E62BE4"/>
    <w:rsid w:val="00E63F0B"/>
    <w:rsid w:val="00E64E9B"/>
    <w:rsid w:val="00E715FC"/>
    <w:rsid w:val="00E72D1A"/>
    <w:rsid w:val="00E75B41"/>
    <w:rsid w:val="00E810F8"/>
    <w:rsid w:val="00E815B8"/>
    <w:rsid w:val="00E90337"/>
    <w:rsid w:val="00E92962"/>
    <w:rsid w:val="00E93B42"/>
    <w:rsid w:val="00E95E5D"/>
    <w:rsid w:val="00E95F64"/>
    <w:rsid w:val="00EA0897"/>
    <w:rsid w:val="00EA393A"/>
    <w:rsid w:val="00EA3A7F"/>
    <w:rsid w:val="00EB032F"/>
    <w:rsid w:val="00EC0EEB"/>
    <w:rsid w:val="00EC0FFA"/>
    <w:rsid w:val="00EC4D11"/>
    <w:rsid w:val="00EC5FC0"/>
    <w:rsid w:val="00EC7276"/>
    <w:rsid w:val="00ED2380"/>
    <w:rsid w:val="00ED2D66"/>
    <w:rsid w:val="00EE06FA"/>
    <w:rsid w:val="00EE20EF"/>
    <w:rsid w:val="00EE2138"/>
    <w:rsid w:val="00EF2ACE"/>
    <w:rsid w:val="00F0219C"/>
    <w:rsid w:val="00F0459C"/>
    <w:rsid w:val="00F06493"/>
    <w:rsid w:val="00F072EF"/>
    <w:rsid w:val="00F078F1"/>
    <w:rsid w:val="00F0791D"/>
    <w:rsid w:val="00F07DF1"/>
    <w:rsid w:val="00F1338E"/>
    <w:rsid w:val="00F227F6"/>
    <w:rsid w:val="00F248A8"/>
    <w:rsid w:val="00F24EC3"/>
    <w:rsid w:val="00F25941"/>
    <w:rsid w:val="00F25D3D"/>
    <w:rsid w:val="00F32D03"/>
    <w:rsid w:val="00F34089"/>
    <w:rsid w:val="00F344DE"/>
    <w:rsid w:val="00F35DDE"/>
    <w:rsid w:val="00F402D0"/>
    <w:rsid w:val="00F407B5"/>
    <w:rsid w:val="00F43279"/>
    <w:rsid w:val="00F45B4A"/>
    <w:rsid w:val="00F45FC0"/>
    <w:rsid w:val="00F46317"/>
    <w:rsid w:val="00F527F6"/>
    <w:rsid w:val="00F546A4"/>
    <w:rsid w:val="00F716C3"/>
    <w:rsid w:val="00F73E71"/>
    <w:rsid w:val="00F82167"/>
    <w:rsid w:val="00FA21A7"/>
    <w:rsid w:val="00FA2724"/>
    <w:rsid w:val="00FA721F"/>
    <w:rsid w:val="00FB0F4C"/>
    <w:rsid w:val="00FB5CBB"/>
    <w:rsid w:val="00FC5ABE"/>
    <w:rsid w:val="00FC7FD9"/>
    <w:rsid w:val="00FD5BFB"/>
    <w:rsid w:val="00FD5D1C"/>
    <w:rsid w:val="00FD6A25"/>
    <w:rsid w:val="00FE3503"/>
    <w:rsid w:val="00FE48D3"/>
    <w:rsid w:val="00FE4E86"/>
    <w:rsid w:val="00FE5F7C"/>
    <w:rsid w:val="00FF4BB5"/>
    <w:rsid w:val="00FF6C2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C97AC"/>
  <w15:docId w15:val="{DE9FF9C2-5245-4035-B93E-42A181A2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apple-converted-space">
    <w:name w:val="apple-converted-space"/>
    <w:basedOn w:val="DefaultParagraphFont"/>
    <w:rsid w:val="00AB3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218469359">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708219271">
      <w:bodyDiv w:val="1"/>
      <w:marLeft w:val="0"/>
      <w:marRight w:val="0"/>
      <w:marTop w:val="0"/>
      <w:marBottom w:val="0"/>
      <w:divBdr>
        <w:top w:val="none" w:sz="0" w:space="0" w:color="auto"/>
        <w:left w:val="none" w:sz="0" w:space="0" w:color="auto"/>
        <w:bottom w:val="none" w:sz="0" w:space="0" w:color="auto"/>
        <w:right w:val="none" w:sz="0" w:space="0" w:color="auto"/>
      </w:divBdr>
    </w:div>
    <w:div w:id="1767462923">
      <w:bodyDiv w:val="1"/>
      <w:marLeft w:val="0"/>
      <w:marRight w:val="0"/>
      <w:marTop w:val="0"/>
      <w:marBottom w:val="0"/>
      <w:divBdr>
        <w:top w:val="none" w:sz="0" w:space="0" w:color="auto"/>
        <w:left w:val="none" w:sz="0" w:space="0" w:color="auto"/>
        <w:bottom w:val="none" w:sz="0" w:space="0" w:color="auto"/>
        <w:right w:val="none" w:sz="0" w:space="0" w:color="auto"/>
      </w:divBdr>
      <w:divsChild>
        <w:div w:id="572355088">
          <w:marLeft w:val="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sChild>
                <w:div w:id="14585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1FF5-28F6-433D-82F6-F1574699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2780</Words>
  <Characters>14545</Characters>
  <Application>Microsoft Office Word</Application>
  <DocSecurity>0</DocSecurity>
  <Lines>372</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4</cp:revision>
  <cp:lastPrinted>2019-04-09T21:41:00Z</cp:lastPrinted>
  <dcterms:created xsi:type="dcterms:W3CDTF">2019-04-15T12:32:00Z</dcterms:created>
  <dcterms:modified xsi:type="dcterms:W3CDTF">2019-04-15T13:09:00Z</dcterms:modified>
</cp:coreProperties>
</file>