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BE3B6" w14:textId="15D8413A" w:rsidR="00275F13" w:rsidRPr="00850F4D" w:rsidRDefault="005D6653" w:rsidP="001B1F9E">
      <w:pPr>
        <w:pBdr>
          <w:top w:val="single" w:sz="12" w:space="0" w:color="auto" w:shadow="1"/>
          <w:left w:val="single" w:sz="12" w:space="4" w:color="auto" w:shadow="1"/>
          <w:bottom w:val="single" w:sz="12" w:space="1" w:color="auto" w:shadow="1"/>
          <w:right w:val="single" w:sz="12" w:space="7" w:color="auto" w:shadow="1"/>
        </w:pBdr>
        <w:ind w:right="2790"/>
        <w:rPr>
          <w:bCs/>
          <w:noProof/>
          <w:sz w:val="24"/>
          <w:szCs w:val="24"/>
          <w:lang w:val="es-ES"/>
        </w:rPr>
      </w:pPr>
      <w:r w:rsidRPr="00850F4D">
        <w:rPr>
          <w:bCs/>
          <w:noProof/>
          <w:sz w:val="24"/>
          <w:szCs w:val="24"/>
          <w:lang w:val="es-ES"/>
        </w:rPr>
        <w:t>CONVENCIÓN DE RAMSAR SOBRE LOS HUMEDALES</w:t>
      </w:r>
    </w:p>
    <w:p w14:paraId="3E3BC111" w14:textId="1268ACEC" w:rsidR="00DF2386" w:rsidRPr="00850F4D" w:rsidRDefault="005D6653" w:rsidP="001B1F9E">
      <w:pPr>
        <w:pBdr>
          <w:top w:val="single" w:sz="12" w:space="0" w:color="auto" w:shadow="1"/>
          <w:left w:val="single" w:sz="12" w:space="4" w:color="auto" w:shadow="1"/>
          <w:bottom w:val="single" w:sz="12" w:space="1" w:color="auto" w:shadow="1"/>
          <w:right w:val="single" w:sz="12" w:space="7" w:color="auto" w:shadow="1"/>
        </w:pBdr>
        <w:ind w:right="2790"/>
        <w:rPr>
          <w:bCs/>
          <w:noProof/>
          <w:sz w:val="24"/>
          <w:szCs w:val="24"/>
          <w:lang w:val="es-ES"/>
        </w:rPr>
      </w:pPr>
      <w:r w:rsidRPr="00850F4D">
        <w:rPr>
          <w:bCs/>
          <w:noProof/>
          <w:sz w:val="24"/>
          <w:szCs w:val="24"/>
          <w:lang w:val="es-ES"/>
        </w:rPr>
        <w:t>57</w:t>
      </w:r>
      <w:r w:rsidR="003F3662" w:rsidRPr="00850F4D">
        <w:rPr>
          <w:rFonts w:cstheme="minorHAnsi"/>
          <w:noProof/>
          <w:lang w:val="es-ES"/>
        </w:rPr>
        <w:t>ª</w:t>
      </w:r>
      <w:r w:rsidRPr="00850F4D">
        <w:rPr>
          <w:bCs/>
          <w:noProof/>
          <w:sz w:val="24"/>
          <w:szCs w:val="24"/>
          <w:lang w:val="es-ES"/>
        </w:rPr>
        <w:t xml:space="preserve"> Reunión del Comité Permanente</w:t>
      </w:r>
    </w:p>
    <w:p w14:paraId="156A7E13" w14:textId="21E6DBFE" w:rsidR="00DF2386" w:rsidRPr="00850F4D"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noProof/>
          <w:sz w:val="24"/>
          <w:szCs w:val="24"/>
          <w:lang w:val="es-ES"/>
        </w:rPr>
      </w:pPr>
      <w:r w:rsidRPr="00850F4D">
        <w:rPr>
          <w:bCs/>
          <w:noProof/>
          <w:sz w:val="24"/>
          <w:szCs w:val="24"/>
          <w:lang w:val="es-ES"/>
        </w:rPr>
        <w:t xml:space="preserve">Gland, </w:t>
      </w:r>
      <w:r w:rsidR="005D6653" w:rsidRPr="00850F4D">
        <w:rPr>
          <w:bCs/>
          <w:noProof/>
          <w:sz w:val="24"/>
          <w:szCs w:val="24"/>
          <w:lang w:val="es-ES"/>
        </w:rPr>
        <w:t>Suiza</w:t>
      </w:r>
      <w:r w:rsidRPr="00850F4D">
        <w:rPr>
          <w:bCs/>
          <w:noProof/>
          <w:sz w:val="24"/>
          <w:szCs w:val="24"/>
          <w:lang w:val="es-ES"/>
        </w:rPr>
        <w:t>, 2</w:t>
      </w:r>
      <w:r w:rsidR="00C0528F" w:rsidRPr="00850F4D">
        <w:rPr>
          <w:bCs/>
          <w:noProof/>
          <w:sz w:val="24"/>
          <w:szCs w:val="24"/>
          <w:lang w:val="es-ES"/>
        </w:rPr>
        <w:t>4</w:t>
      </w:r>
      <w:r w:rsidR="00275F13" w:rsidRPr="00850F4D">
        <w:rPr>
          <w:bCs/>
          <w:noProof/>
          <w:sz w:val="24"/>
          <w:szCs w:val="24"/>
          <w:lang w:val="es-ES"/>
        </w:rPr>
        <w:t xml:space="preserve"> </w:t>
      </w:r>
      <w:r w:rsidR="005D6653" w:rsidRPr="00850F4D">
        <w:rPr>
          <w:bCs/>
          <w:noProof/>
          <w:sz w:val="24"/>
          <w:szCs w:val="24"/>
          <w:lang w:val="es-ES"/>
        </w:rPr>
        <w:t>a</w:t>
      </w:r>
      <w:r w:rsidRPr="00850F4D">
        <w:rPr>
          <w:bCs/>
          <w:noProof/>
          <w:sz w:val="24"/>
          <w:szCs w:val="24"/>
          <w:lang w:val="es-ES"/>
        </w:rPr>
        <w:t xml:space="preserve"> 2</w:t>
      </w:r>
      <w:r w:rsidR="00C0528F" w:rsidRPr="00850F4D">
        <w:rPr>
          <w:bCs/>
          <w:noProof/>
          <w:sz w:val="24"/>
          <w:szCs w:val="24"/>
          <w:lang w:val="es-ES"/>
        </w:rPr>
        <w:t>8</w:t>
      </w:r>
      <w:r w:rsidRPr="00850F4D">
        <w:rPr>
          <w:bCs/>
          <w:noProof/>
          <w:sz w:val="24"/>
          <w:szCs w:val="24"/>
          <w:lang w:val="es-ES"/>
        </w:rPr>
        <w:t xml:space="preserve"> </w:t>
      </w:r>
      <w:r w:rsidR="005D6653" w:rsidRPr="00850F4D">
        <w:rPr>
          <w:bCs/>
          <w:noProof/>
          <w:sz w:val="24"/>
          <w:szCs w:val="24"/>
          <w:lang w:val="es-ES"/>
        </w:rPr>
        <w:t>de junio de</w:t>
      </w:r>
      <w:r w:rsidR="00C0528F" w:rsidRPr="00850F4D">
        <w:rPr>
          <w:bCs/>
          <w:noProof/>
          <w:sz w:val="24"/>
          <w:szCs w:val="24"/>
          <w:lang w:val="es-ES"/>
        </w:rPr>
        <w:t xml:space="preserve"> 2019</w:t>
      </w:r>
    </w:p>
    <w:p w14:paraId="31734AA9" w14:textId="77777777" w:rsidR="00DF2386" w:rsidRPr="00850F4D" w:rsidRDefault="00DF2386" w:rsidP="001B1F9E">
      <w:pPr>
        <w:outlineLvl w:val="0"/>
        <w:rPr>
          <w:b/>
          <w:noProof/>
          <w:lang w:val="es-ES"/>
        </w:rPr>
      </w:pPr>
    </w:p>
    <w:p w14:paraId="2F04123B" w14:textId="26BB5ABC" w:rsidR="00DF2386" w:rsidRPr="00850F4D" w:rsidRDefault="00DF2386" w:rsidP="001B1F9E">
      <w:pPr>
        <w:jc w:val="right"/>
        <w:rPr>
          <w:rFonts w:cs="Arial"/>
          <w:noProof/>
          <w:sz w:val="28"/>
          <w:szCs w:val="28"/>
          <w:lang w:val="es-ES"/>
        </w:rPr>
      </w:pPr>
      <w:r w:rsidRPr="00850F4D">
        <w:rPr>
          <w:rFonts w:cs="Arial"/>
          <w:b/>
          <w:noProof/>
          <w:sz w:val="28"/>
          <w:szCs w:val="28"/>
          <w:lang w:val="es-ES"/>
        </w:rPr>
        <w:t>SC5</w:t>
      </w:r>
      <w:r w:rsidR="00C0528F" w:rsidRPr="00850F4D">
        <w:rPr>
          <w:rFonts w:cs="Arial"/>
          <w:b/>
          <w:noProof/>
          <w:sz w:val="28"/>
          <w:szCs w:val="28"/>
          <w:lang w:val="es-ES"/>
        </w:rPr>
        <w:t>7</w:t>
      </w:r>
      <w:r w:rsidR="006B19ED" w:rsidRPr="00850F4D">
        <w:rPr>
          <w:rFonts w:cs="Arial"/>
          <w:b/>
          <w:noProof/>
          <w:sz w:val="28"/>
          <w:szCs w:val="28"/>
          <w:lang w:val="es-ES"/>
        </w:rPr>
        <w:t xml:space="preserve"> Doc.</w:t>
      </w:r>
      <w:r w:rsidR="009C7F10" w:rsidRPr="00850F4D">
        <w:rPr>
          <w:rFonts w:cs="Arial"/>
          <w:b/>
          <w:noProof/>
          <w:sz w:val="28"/>
          <w:szCs w:val="28"/>
          <w:lang w:val="es-ES"/>
        </w:rPr>
        <w:t>14</w:t>
      </w:r>
      <w:r w:rsidR="00D245A1" w:rsidRPr="00850F4D">
        <w:rPr>
          <w:rFonts w:cs="Arial"/>
          <w:b/>
          <w:noProof/>
          <w:sz w:val="28"/>
          <w:szCs w:val="28"/>
          <w:lang w:val="es-ES"/>
        </w:rPr>
        <w:t xml:space="preserve"> </w:t>
      </w:r>
    </w:p>
    <w:p w14:paraId="4A3C3D4C" w14:textId="77777777" w:rsidR="00DF2386" w:rsidRPr="00850F4D" w:rsidRDefault="00DF2386" w:rsidP="001B1F9E">
      <w:pPr>
        <w:rPr>
          <w:rFonts w:cs="Arial"/>
          <w:b/>
          <w:noProof/>
          <w:sz w:val="28"/>
          <w:szCs w:val="28"/>
          <w:lang w:val="es-ES"/>
        </w:rPr>
      </w:pPr>
    </w:p>
    <w:p w14:paraId="04085A9D" w14:textId="32E21E58" w:rsidR="00DF2386" w:rsidRPr="00850F4D" w:rsidRDefault="00AC2586" w:rsidP="001B1F9E">
      <w:pPr>
        <w:jc w:val="center"/>
        <w:rPr>
          <w:rFonts w:cs="Arial"/>
          <w:b/>
          <w:noProof/>
          <w:sz w:val="28"/>
          <w:szCs w:val="28"/>
          <w:lang w:val="es-ES"/>
        </w:rPr>
      </w:pPr>
      <w:r w:rsidRPr="00850F4D">
        <w:rPr>
          <w:rFonts w:cs="Arial"/>
          <w:b/>
          <w:noProof/>
          <w:sz w:val="28"/>
          <w:szCs w:val="28"/>
          <w:lang w:val="es-ES"/>
        </w:rPr>
        <w:t>Examen de todas las resoluciones y decisione</w:t>
      </w:r>
      <w:r w:rsidR="009C7F10" w:rsidRPr="00850F4D">
        <w:rPr>
          <w:rFonts w:cs="Arial"/>
          <w:b/>
          <w:noProof/>
          <w:sz w:val="28"/>
          <w:szCs w:val="28"/>
          <w:lang w:val="es-ES"/>
        </w:rPr>
        <w:t>s</w:t>
      </w:r>
      <w:r w:rsidR="00D6511F" w:rsidRPr="00850F4D">
        <w:rPr>
          <w:rFonts w:cs="Arial"/>
          <w:b/>
          <w:noProof/>
          <w:sz w:val="28"/>
          <w:szCs w:val="28"/>
          <w:lang w:val="es-ES"/>
        </w:rPr>
        <w:t xml:space="preserve"> anteriores</w:t>
      </w:r>
    </w:p>
    <w:p w14:paraId="4F88EFE2" w14:textId="77777777" w:rsidR="00DF2386" w:rsidRPr="00850F4D" w:rsidRDefault="00DF2386" w:rsidP="00E815B8">
      <w:pPr>
        <w:rPr>
          <w:rFonts w:ascii="Garamond" w:hAnsi="Garamond" w:cs="Arial"/>
          <w:noProof/>
          <w:lang w:val="es-ES"/>
        </w:rPr>
      </w:pPr>
    </w:p>
    <w:p w14:paraId="53678971" w14:textId="77777777" w:rsidR="000C2489" w:rsidRPr="00850F4D" w:rsidRDefault="005347B9" w:rsidP="00E815B8">
      <w:pPr>
        <w:autoSpaceDE w:val="0"/>
        <w:autoSpaceDN w:val="0"/>
        <w:adjustRightInd w:val="0"/>
        <w:rPr>
          <w:rFonts w:asciiTheme="minorHAnsi" w:eastAsiaTheme="minorHAnsi" w:hAnsiTheme="minorHAnsi" w:cs="Calibri-Bold"/>
          <w:b/>
          <w:bCs/>
          <w:noProof/>
          <w:lang w:val="es-ES"/>
        </w:rPr>
      </w:pPr>
      <w:r>
        <w:rPr>
          <w:noProof/>
          <w:lang w:eastAsia="en-GB"/>
        </w:rPr>
      </w:r>
      <w:r>
        <w:rPr>
          <w:noProof/>
          <w:lang w:eastAsia="en-GB"/>
        </w:rPr>
        <w:pict w14:anchorId="5DAD9D9A">
          <v:shapetype id="_x0000_t202" coordsize="21600,21600" o:spt="202" path="m,l,21600r21600,l21600,xe">
            <v:stroke joinstyle="miter"/>
            <v:path gradientshapeok="t" o:connecttype="rect"/>
          </v:shapetype>
          <v:shape id="Text Box 1" o:spid="_x0000_s1026" type="#_x0000_t202" alt="" style="width:451.3pt;height:132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v:textbox style="mso-next-textbox:#Text Box 1">
              <w:txbxContent>
                <w:p w14:paraId="60609D81" w14:textId="78B9D3F3" w:rsidR="00627663" w:rsidRPr="00AC2586" w:rsidRDefault="00627663" w:rsidP="000C2489">
                  <w:pPr>
                    <w:rPr>
                      <w:b/>
                      <w:bCs/>
                      <w:noProof/>
                      <w:lang w:val="es-ES"/>
                    </w:rPr>
                  </w:pPr>
                  <w:r w:rsidRPr="00AC2586">
                    <w:rPr>
                      <w:b/>
                      <w:bCs/>
                      <w:noProof/>
                      <w:lang w:val="es-ES"/>
                    </w:rPr>
                    <w:t>Acciones solicitadas:</w:t>
                  </w:r>
                </w:p>
                <w:p w14:paraId="75874FE7" w14:textId="77777777" w:rsidR="00627663" w:rsidRPr="00AC2586" w:rsidRDefault="00627663" w:rsidP="000C2489">
                  <w:pPr>
                    <w:pStyle w:val="ColorfulList-Accent11"/>
                    <w:ind w:left="0"/>
                    <w:rPr>
                      <w:noProof/>
                      <w:lang w:val="es-ES"/>
                    </w:rPr>
                  </w:pPr>
                </w:p>
                <w:p w14:paraId="63113C4A" w14:textId="59921DFB" w:rsidR="00627663" w:rsidRPr="00AC2586" w:rsidRDefault="00627663" w:rsidP="005D6C72">
                  <w:pPr>
                    <w:pStyle w:val="ColorfulList-Accent11"/>
                    <w:ind w:left="0" w:firstLine="0"/>
                    <w:rPr>
                      <w:rFonts w:cs="Calibri"/>
                      <w:noProof/>
                      <w:lang w:val="es-ES"/>
                    </w:rPr>
                  </w:pPr>
                  <w:r>
                    <w:rPr>
                      <w:noProof/>
                      <w:lang w:val="es-ES"/>
                    </w:rPr>
                    <w:t>Se invita al Comité Permanente a:</w:t>
                  </w:r>
                </w:p>
                <w:p w14:paraId="51486B2D" w14:textId="08991DCC" w:rsidR="00627663" w:rsidRDefault="002F630A" w:rsidP="002F630A">
                  <w:pPr>
                    <w:pStyle w:val="ColorfulList-Accent11"/>
                    <w:ind w:left="425"/>
                    <w:rPr>
                      <w:rFonts w:cs="Calibri"/>
                      <w:noProof/>
                      <w:lang w:val="es-ES"/>
                    </w:rPr>
                  </w:pPr>
                  <w:r>
                    <w:rPr>
                      <w:rFonts w:cs="Calibri"/>
                      <w:noProof/>
                      <w:lang w:val="es-ES"/>
                    </w:rPr>
                    <w:t>a)</w:t>
                  </w:r>
                  <w:r>
                    <w:rPr>
                      <w:rFonts w:cs="Calibri"/>
                      <w:noProof/>
                      <w:lang w:val="es-ES"/>
                    </w:rPr>
                    <w:tab/>
                  </w:r>
                  <w:r w:rsidR="00627663">
                    <w:rPr>
                      <w:rFonts w:cs="Calibri"/>
                      <w:noProof/>
                      <w:lang w:val="es-ES"/>
                    </w:rPr>
                    <w:t xml:space="preserve">examinar el presente documento, y en particular las recomendaciones, </w:t>
                  </w:r>
                  <w:r w:rsidR="00CF47F5">
                    <w:rPr>
                      <w:rFonts w:cs="Calibri"/>
                      <w:noProof/>
                      <w:lang w:val="es-ES"/>
                    </w:rPr>
                    <w:t>incluso</w:t>
                  </w:r>
                  <w:r w:rsidR="00627663">
                    <w:rPr>
                      <w:rFonts w:cs="Calibri"/>
                      <w:noProof/>
                      <w:lang w:val="es-ES"/>
                    </w:rPr>
                    <w:t xml:space="preserve"> el Anexo;</w:t>
                  </w:r>
                </w:p>
                <w:p w14:paraId="6A8C7F36" w14:textId="462720D3" w:rsidR="00627663" w:rsidRDefault="002F630A" w:rsidP="002F630A">
                  <w:pPr>
                    <w:pStyle w:val="ColorfulList-Accent11"/>
                    <w:ind w:left="425"/>
                    <w:rPr>
                      <w:rFonts w:cs="Calibri"/>
                      <w:noProof/>
                      <w:lang w:val="es-ES"/>
                    </w:rPr>
                  </w:pPr>
                  <w:r>
                    <w:rPr>
                      <w:rFonts w:cs="Calibri"/>
                      <w:noProof/>
                      <w:lang w:val="es-ES"/>
                    </w:rPr>
                    <w:t>b)</w:t>
                  </w:r>
                  <w:r>
                    <w:rPr>
                      <w:rFonts w:cs="Calibri"/>
                      <w:noProof/>
                      <w:lang w:val="es-ES"/>
                    </w:rPr>
                    <w:tab/>
                  </w:r>
                  <w:r w:rsidR="00627663">
                    <w:rPr>
                      <w:rFonts w:cs="Calibri"/>
                      <w:noProof/>
                      <w:lang w:val="es-ES"/>
                    </w:rPr>
                    <w:t xml:space="preserve">autorizar el uso de fondos para una consultoría para </w:t>
                  </w:r>
                  <w:r w:rsidR="00D6511F">
                    <w:rPr>
                      <w:rFonts w:cs="Calibri"/>
                      <w:noProof/>
                      <w:lang w:val="es-ES"/>
                    </w:rPr>
                    <w:t>aportar</w:t>
                  </w:r>
                  <w:r w:rsidR="00627663">
                    <w:rPr>
                      <w:rFonts w:cs="Calibri"/>
                      <w:noProof/>
                      <w:lang w:val="es-ES"/>
                    </w:rPr>
                    <w:t xml:space="preserve"> documentación a la 58ª reunión del Comité (SC58); y</w:t>
                  </w:r>
                </w:p>
                <w:p w14:paraId="651D71A0" w14:textId="5579F31F" w:rsidR="00627663" w:rsidRPr="00AC2586" w:rsidRDefault="002F630A" w:rsidP="002F630A">
                  <w:pPr>
                    <w:pStyle w:val="ColorfulList-Accent11"/>
                    <w:ind w:left="425"/>
                    <w:rPr>
                      <w:rFonts w:cs="Calibri"/>
                      <w:noProof/>
                      <w:lang w:val="es-ES"/>
                    </w:rPr>
                  </w:pPr>
                  <w:r>
                    <w:rPr>
                      <w:rFonts w:cs="Calibri"/>
                      <w:noProof/>
                      <w:lang w:val="es-ES"/>
                    </w:rPr>
                    <w:t>c</w:t>
                  </w:r>
                  <w:r w:rsidR="00627663" w:rsidRPr="00AC2586">
                    <w:rPr>
                      <w:rFonts w:cs="Calibri"/>
                      <w:noProof/>
                      <w:lang w:val="es-ES"/>
                    </w:rPr>
                    <w:t>)</w:t>
                  </w:r>
                  <w:r w:rsidR="00627663" w:rsidRPr="00AC2586">
                    <w:rPr>
                      <w:rFonts w:cs="Calibri"/>
                      <w:noProof/>
                      <w:lang w:val="es-ES"/>
                    </w:rPr>
                    <w:tab/>
                  </w:r>
                  <w:r w:rsidR="00627663">
                    <w:rPr>
                      <w:rFonts w:cs="Calibri"/>
                      <w:noProof/>
                      <w:lang w:val="es-ES"/>
                    </w:rPr>
                    <w:t>de conformidad con</w:t>
                  </w:r>
                  <w:r w:rsidR="001D5EB6" w:rsidRPr="001D5EB6">
                    <w:rPr>
                      <w:rFonts w:cs="Calibri"/>
                      <w:noProof/>
                      <w:lang w:val="es-ES"/>
                    </w:rPr>
                    <w:t xml:space="preserve"> </w:t>
                  </w:r>
                  <w:r w:rsidR="00CF47F5">
                    <w:rPr>
                      <w:rFonts w:cs="Calibri"/>
                      <w:noProof/>
                      <w:lang w:val="es-ES"/>
                    </w:rPr>
                    <w:t xml:space="preserve">el </w:t>
                  </w:r>
                  <w:r w:rsidR="001D5EB6">
                    <w:rPr>
                      <w:rFonts w:cs="Calibri"/>
                      <w:noProof/>
                      <w:lang w:val="es-ES"/>
                    </w:rPr>
                    <w:t>párrafo 25 de</w:t>
                  </w:r>
                  <w:r w:rsidR="00627663">
                    <w:rPr>
                      <w:rFonts w:cs="Calibri"/>
                      <w:noProof/>
                      <w:lang w:val="es-ES"/>
                    </w:rPr>
                    <w:t xml:space="preserve"> la Resolución XIII.4 (véase el párrafo 1, más abajo), formular observaciones para que la Secretaría pueda preparar recomendaciones para su examen por la reunión SC58.</w:t>
                  </w:r>
                </w:p>
                <w:p w14:paraId="359D023C" w14:textId="77777777" w:rsidR="00627663" w:rsidRPr="002F630A" w:rsidRDefault="00627663" w:rsidP="00275F13">
                  <w:pPr>
                    <w:pStyle w:val="ColorfulList-Accent11"/>
                    <w:ind w:left="-425" w:firstLine="0"/>
                    <w:rPr>
                      <w:lang w:val="fr-FR"/>
                    </w:rPr>
                  </w:pPr>
                </w:p>
              </w:txbxContent>
            </v:textbox>
            <w10:wrap type="none"/>
            <w10:anchorlock/>
          </v:shape>
        </w:pict>
      </w:r>
    </w:p>
    <w:p w14:paraId="461093CF" w14:textId="77777777" w:rsidR="000C2489" w:rsidRPr="00850F4D" w:rsidRDefault="000C2489" w:rsidP="00E815B8">
      <w:pPr>
        <w:ind w:left="0" w:firstLine="0"/>
        <w:rPr>
          <w:rFonts w:cs="Arial"/>
          <w:b/>
          <w:noProof/>
          <w:lang w:val="es-ES"/>
        </w:rPr>
      </w:pPr>
    </w:p>
    <w:p w14:paraId="05034B4A" w14:textId="77777777" w:rsidR="007D3ED8" w:rsidRPr="00850F4D" w:rsidRDefault="007D3ED8" w:rsidP="00E815B8">
      <w:pPr>
        <w:rPr>
          <w:rFonts w:cs="Arial"/>
          <w:b/>
          <w:noProof/>
          <w:lang w:val="es-ES"/>
        </w:rPr>
      </w:pPr>
    </w:p>
    <w:p w14:paraId="6A6BF640" w14:textId="689411C0" w:rsidR="007D3ED8" w:rsidRPr="00850F4D" w:rsidRDefault="00881E05" w:rsidP="00E815B8">
      <w:pPr>
        <w:ind w:left="0" w:firstLine="0"/>
        <w:rPr>
          <w:rFonts w:cs="Arial"/>
          <w:b/>
          <w:noProof/>
          <w:lang w:val="es-ES"/>
        </w:rPr>
      </w:pPr>
      <w:r w:rsidRPr="00850F4D">
        <w:rPr>
          <w:rFonts w:cs="Arial"/>
          <w:b/>
          <w:noProof/>
          <w:lang w:val="es-ES"/>
        </w:rPr>
        <w:t>Introduc</w:t>
      </w:r>
      <w:r w:rsidR="003F3662" w:rsidRPr="00850F4D">
        <w:rPr>
          <w:rFonts w:cs="Arial"/>
          <w:b/>
          <w:noProof/>
          <w:lang w:val="es-ES"/>
        </w:rPr>
        <w:t>ció</w:t>
      </w:r>
      <w:r w:rsidRPr="00850F4D">
        <w:rPr>
          <w:rFonts w:cs="Arial"/>
          <w:b/>
          <w:noProof/>
          <w:lang w:val="es-ES"/>
        </w:rPr>
        <w:t>n</w:t>
      </w:r>
    </w:p>
    <w:p w14:paraId="4AD2E112" w14:textId="77777777" w:rsidR="00E90337" w:rsidRPr="00850F4D" w:rsidRDefault="00E90337" w:rsidP="00E815B8">
      <w:pPr>
        <w:rPr>
          <w:rFonts w:cs="Arial"/>
          <w:b/>
          <w:noProof/>
          <w:lang w:val="es-ES"/>
        </w:rPr>
      </w:pPr>
    </w:p>
    <w:p w14:paraId="1C38DC1E" w14:textId="3BE75C83" w:rsidR="003F3662" w:rsidRPr="00850F4D" w:rsidRDefault="00E90337" w:rsidP="003F3662">
      <w:pPr>
        <w:ind w:right="17"/>
        <w:outlineLvl w:val="0"/>
        <w:rPr>
          <w:rFonts w:ascii="Garamond" w:hAnsi="Garamond" w:cs="Arial"/>
          <w:i/>
          <w:noProof/>
          <w:lang w:val="es-ES"/>
        </w:rPr>
      </w:pPr>
      <w:r w:rsidRPr="00850F4D">
        <w:rPr>
          <w:rFonts w:cstheme="minorHAnsi"/>
          <w:noProof/>
          <w:lang w:val="es-ES"/>
        </w:rPr>
        <w:t>1.</w:t>
      </w:r>
      <w:r w:rsidRPr="00850F4D">
        <w:rPr>
          <w:rFonts w:cstheme="minorHAnsi"/>
          <w:noProof/>
          <w:lang w:val="es-ES"/>
        </w:rPr>
        <w:tab/>
      </w:r>
      <w:r w:rsidR="003F3662" w:rsidRPr="00850F4D">
        <w:rPr>
          <w:rFonts w:cstheme="minorHAnsi"/>
          <w:noProof/>
          <w:lang w:val="es-ES"/>
        </w:rPr>
        <w:t xml:space="preserve">En su 13ª reunión (Dubái, 2018), la Conferencia de las Partes Contratantes </w:t>
      </w:r>
      <w:r w:rsidR="00D87EFF" w:rsidRPr="00850F4D">
        <w:rPr>
          <w:rFonts w:cstheme="minorHAnsi"/>
          <w:noProof/>
          <w:lang w:val="es-ES"/>
        </w:rPr>
        <w:t>aprobó</w:t>
      </w:r>
      <w:r w:rsidR="003F3662" w:rsidRPr="00850F4D">
        <w:rPr>
          <w:rFonts w:cstheme="minorHAnsi"/>
          <w:noProof/>
          <w:lang w:val="es-ES"/>
        </w:rPr>
        <w:t xml:space="preserve"> la Resolución XIII.4 sobre </w:t>
      </w:r>
      <w:r w:rsidR="003F3662" w:rsidRPr="00850F4D">
        <w:rPr>
          <w:rFonts w:cstheme="minorHAnsi"/>
          <w:i/>
          <w:noProof/>
          <w:lang w:val="es-ES"/>
        </w:rPr>
        <w:t>Responsabilidades, funciones y composición del Comité Permanente y clasificació</w:t>
      </w:r>
      <w:r w:rsidR="00D87EFF" w:rsidRPr="00850F4D">
        <w:rPr>
          <w:rFonts w:cstheme="minorHAnsi"/>
          <w:i/>
          <w:noProof/>
          <w:lang w:val="es-ES"/>
        </w:rPr>
        <w:t>n</w:t>
      </w:r>
      <w:r w:rsidR="003F3662" w:rsidRPr="00850F4D">
        <w:rPr>
          <w:rFonts w:cstheme="minorHAnsi"/>
          <w:i/>
          <w:noProof/>
          <w:lang w:val="es-ES"/>
        </w:rPr>
        <w:t xml:space="preserve"> de los países por regiones en el marco de la Convenció</w:t>
      </w:r>
      <w:r w:rsidR="00D87EFF" w:rsidRPr="00850F4D">
        <w:rPr>
          <w:rFonts w:cstheme="minorHAnsi"/>
          <w:i/>
          <w:noProof/>
          <w:lang w:val="es-ES"/>
        </w:rPr>
        <w:t xml:space="preserve">n, </w:t>
      </w:r>
      <w:r w:rsidR="00D87EFF" w:rsidRPr="00850F4D">
        <w:rPr>
          <w:rFonts w:cstheme="minorHAnsi"/>
          <w:noProof/>
          <w:lang w:val="es-ES"/>
        </w:rPr>
        <w:t>en cuyos párrafos 24 y 25 se incluyen las siguientes solicitudes:</w:t>
      </w:r>
    </w:p>
    <w:p w14:paraId="44A757A3" w14:textId="5989F2EA" w:rsidR="003F3662" w:rsidRPr="00850F4D" w:rsidRDefault="003F3662" w:rsidP="004E2714">
      <w:pPr>
        <w:rPr>
          <w:rFonts w:cstheme="minorHAnsi"/>
          <w:noProof/>
          <w:lang w:val="es-ES"/>
        </w:rPr>
      </w:pPr>
    </w:p>
    <w:p w14:paraId="68978142" w14:textId="17637356" w:rsidR="00BB41A2" w:rsidRPr="00850F4D" w:rsidRDefault="00BB41A2" w:rsidP="00BB41A2">
      <w:pPr>
        <w:pStyle w:val="CommentText"/>
        <w:suppressAutoHyphens/>
        <w:autoSpaceDE w:val="0"/>
        <w:autoSpaceDN w:val="0"/>
        <w:adjustRightInd w:val="0"/>
        <w:ind w:left="850"/>
        <w:rPr>
          <w:rFonts w:asciiTheme="minorHAnsi" w:hAnsiTheme="minorHAnsi" w:cstheme="minorHAnsi"/>
          <w:i/>
          <w:noProof/>
          <w:snapToGrid w:val="0"/>
          <w:kern w:val="22"/>
          <w:sz w:val="22"/>
          <w:szCs w:val="22"/>
          <w:lang w:val="es-ES"/>
        </w:rPr>
      </w:pPr>
      <w:r w:rsidRPr="00850F4D">
        <w:rPr>
          <w:rFonts w:asciiTheme="minorHAnsi" w:hAnsiTheme="minorHAnsi" w:cstheme="minorHAnsi"/>
          <w:i/>
          <w:noProof/>
          <w:sz w:val="22"/>
          <w:szCs w:val="22"/>
          <w:lang w:val="es-ES"/>
        </w:rPr>
        <w:t>24.</w:t>
      </w:r>
      <w:r w:rsidRPr="00850F4D">
        <w:rPr>
          <w:rFonts w:asciiTheme="minorHAnsi" w:hAnsiTheme="minorHAnsi" w:cstheme="minorHAnsi"/>
          <w:i/>
          <w:noProof/>
          <w:snapToGrid w:val="0"/>
          <w:sz w:val="22"/>
          <w:szCs w:val="22"/>
          <w:lang w:val="es-ES"/>
        </w:rPr>
        <w:tab/>
        <w:t>PIDE a la Secretaría que haga lo siguiente:</w:t>
      </w:r>
    </w:p>
    <w:p w14:paraId="1746A370" w14:textId="77777777" w:rsidR="00BB41A2" w:rsidRPr="00850F4D" w:rsidRDefault="00BB41A2" w:rsidP="00BB41A2">
      <w:pPr>
        <w:keepNext/>
        <w:ind w:left="0" w:firstLine="0"/>
        <w:rPr>
          <w:rFonts w:asciiTheme="minorHAnsi" w:hAnsiTheme="minorHAnsi" w:cstheme="minorHAnsi"/>
          <w:i/>
          <w:noProof/>
          <w:lang w:val="es-ES"/>
        </w:rPr>
      </w:pPr>
    </w:p>
    <w:p w14:paraId="0BF8BDBB" w14:textId="77777777" w:rsidR="00BB41A2" w:rsidRPr="00850F4D" w:rsidRDefault="00BB41A2" w:rsidP="00BB41A2">
      <w:pPr>
        <w:ind w:left="1145"/>
        <w:rPr>
          <w:rFonts w:asciiTheme="minorHAnsi" w:hAnsiTheme="minorHAnsi" w:cstheme="minorHAnsi"/>
          <w:bCs/>
          <w:i/>
          <w:noProof/>
          <w:lang w:val="es-ES"/>
        </w:rPr>
      </w:pPr>
      <w:r w:rsidRPr="00850F4D">
        <w:rPr>
          <w:rFonts w:asciiTheme="minorHAnsi" w:hAnsiTheme="minorHAnsi" w:cstheme="minorHAnsi"/>
          <w:i/>
          <w:noProof/>
          <w:lang w:val="es-ES"/>
        </w:rPr>
        <w:t>a.</w:t>
      </w:r>
      <w:r w:rsidRPr="00850F4D">
        <w:rPr>
          <w:rFonts w:asciiTheme="minorHAnsi" w:hAnsiTheme="minorHAnsi" w:cstheme="minorHAnsi"/>
          <w:i/>
          <w:noProof/>
          <w:lang w:val="es-ES"/>
        </w:rPr>
        <w:tab/>
        <w:t>revisar todas las resoluciones y decisiones anteriores e identificar aquellas o las partes de las mismas, si las hubiera, que actualmente no sean válidas o aplicables, o sean contradictorias o de otro modo incoherentes con las prácticas actuales de Ramsar, e informar de sus conclusiones en la reunión SC57, incluyendo información que justifique esas conclusiones (por ejemplo, porque el trabajo ha finalizado, porque ha sido reemplazada, es contradictoria, o está incluida en otro lugar, entre otras razones); y</w:t>
      </w:r>
    </w:p>
    <w:p w14:paraId="609371B1" w14:textId="77777777" w:rsidR="00BB41A2" w:rsidRPr="00850F4D" w:rsidRDefault="00BB41A2" w:rsidP="00BB41A2">
      <w:pPr>
        <w:ind w:left="850"/>
        <w:rPr>
          <w:rFonts w:asciiTheme="minorHAnsi" w:hAnsiTheme="minorHAnsi" w:cstheme="minorHAnsi"/>
          <w:bCs/>
          <w:i/>
          <w:noProof/>
          <w:lang w:val="es-ES"/>
        </w:rPr>
      </w:pPr>
    </w:p>
    <w:p w14:paraId="137D8D70" w14:textId="77777777" w:rsidR="00BB41A2" w:rsidRPr="00850F4D" w:rsidRDefault="00BB41A2" w:rsidP="00BB41A2">
      <w:pPr>
        <w:ind w:left="1145"/>
        <w:rPr>
          <w:rFonts w:asciiTheme="minorHAnsi" w:hAnsiTheme="minorHAnsi" w:cstheme="minorHAnsi"/>
          <w:i/>
          <w:noProof/>
          <w:lang w:val="es-ES"/>
        </w:rPr>
      </w:pPr>
      <w:r w:rsidRPr="00850F4D">
        <w:rPr>
          <w:rFonts w:asciiTheme="minorHAnsi" w:hAnsiTheme="minorHAnsi" w:cstheme="minorHAnsi"/>
          <w:bCs/>
          <w:i/>
          <w:noProof/>
          <w:lang w:val="es-ES"/>
        </w:rPr>
        <w:t>b.</w:t>
      </w:r>
      <w:r w:rsidRPr="00850F4D">
        <w:rPr>
          <w:rFonts w:asciiTheme="minorHAnsi" w:hAnsiTheme="minorHAnsi" w:cstheme="minorHAnsi"/>
          <w:bCs/>
          <w:i/>
          <w:noProof/>
          <w:lang w:val="es-ES"/>
        </w:rPr>
        <w:tab/>
        <w:t>basándose en sus conclusiones y en las observaciones de las Partes sobre el informe que presente en la reunión SC57, desarrollar recomendaciones para que las examinen las Partes durante la 58ª reunión del Comité Permanente (SC58) y se planteen un procedimiento para: retirar resoluciones y decisiones obsoletas; establecer una práctica para retirar automáticamente las resoluciones y decisiones obsoletas o contradictorias cuando estas sean reemplazadas por nuevas; y preparar una lista consolidada de resoluciones y decisiones que será actualizada después de cada reunión de la Conferencia de las Partes Contratantes y cuando sea necesario, después de las reuniones del Comité Permanente;</w:t>
      </w:r>
    </w:p>
    <w:p w14:paraId="52A7B802" w14:textId="77777777" w:rsidR="00BB41A2" w:rsidRPr="00850F4D" w:rsidRDefault="00BB41A2" w:rsidP="00BB41A2">
      <w:pPr>
        <w:ind w:left="0" w:firstLine="0"/>
        <w:rPr>
          <w:rFonts w:asciiTheme="minorHAnsi" w:hAnsiTheme="minorHAnsi" w:cstheme="minorHAnsi"/>
          <w:i/>
          <w:noProof/>
          <w:lang w:val="es-ES"/>
        </w:rPr>
      </w:pPr>
    </w:p>
    <w:p w14:paraId="074B1905" w14:textId="55EDAAEE" w:rsidR="00BB41A2" w:rsidRPr="00850F4D" w:rsidRDefault="00BB41A2" w:rsidP="00BB41A2">
      <w:pPr>
        <w:pStyle w:val="CommentText"/>
        <w:suppressAutoHyphens/>
        <w:autoSpaceDE w:val="0"/>
        <w:autoSpaceDN w:val="0"/>
        <w:adjustRightInd w:val="0"/>
        <w:ind w:left="850"/>
        <w:rPr>
          <w:rFonts w:asciiTheme="minorHAnsi" w:hAnsiTheme="minorHAnsi" w:cstheme="minorHAnsi"/>
          <w:i/>
          <w:noProof/>
          <w:snapToGrid w:val="0"/>
          <w:kern w:val="22"/>
          <w:sz w:val="22"/>
          <w:szCs w:val="22"/>
          <w:lang w:val="es-ES"/>
        </w:rPr>
      </w:pPr>
      <w:r w:rsidRPr="00850F4D">
        <w:rPr>
          <w:rFonts w:asciiTheme="minorHAnsi" w:hAnsiTheme="minorHAnsi" w:cstheme="minorHAnsi"/>
          <w:i/>
          <w:noProof/>
          <w:sz w:val="22"/>
          <w:szCs w:val="22"/>
          <w:lang w:val="es-ES"/>
        </w:rPr>
        <w:t>25.</w:t>
      </w:r>
      <w:r w:rsidRPr="00850F4D">
        <w:rPr>
          <w:rFonts w:asciiTheme="minorHAnsi" w:hAnsiTheme="minorHAnsi" w:cstheme="minorHAnsi"/>
          <w:i/>
          <w:noProof/>
          <w:snapToGrid w:val="0"/>
          <w:sz w:val="22"/>
          <w:szCs w:val="22"/>
          <w:lang w:val="es-ES"/>
        </w:rPr>
        <w:tab/>
        <w:t xml:space="preserve">PIDE que el Comité Permanente examine en la reunión SC57 el informe de la Secretaría sobre la validez de las resoluciones y decisiones y aporte sus observaciones y considere las recomendaciones de la Secretaría sobre esta cuestión durante la reunión SC58 con el objeto de incluir en un proyecto de resolución pertinente para la COP14 la retirada de las </w:t>
      </w:r>
      <w:r w:rsidRPr="00850F4D">
        <w:rPr>
          <w:rFonts w:asciiTheme="minorHAnsi" w:hAnsiTheme="minorHAnsi" w:cstheme="minorHAnsi"/>
          <w:i/>
          <w:noProof/>
          <w:snapToGrid w:val="0"/>
          <w:sz w:val="22"/>
          <w:szCs w:val="22"/>
          <w:lang w:val="es-ES"/>
        </w:rPr>
        <w:lastRenderedPageBreak/>
        <w:t>resoluciones y decisiones obsoletas y el establecimiento de una práctica por la que la Convención retire las resoluciones y decisiones obsoletas de manera automática cuando estas sean reemplazadas por unas nuevas.</w:t>
      </w:r>
    </w:p>
    <w:p w14:paraId="245560EA" w14:textId="77777777" w:rsidR="002D7731" w:rsidRPr="00850F4D" w:rsidRDefault="002D7731" w:rsidP="00BB41A2">
      <w:pPr>
        <w:ind w:left="0" w:firstLine="0"/>
        <w:rPr>
          <w:rFonts w:cstheme="minorHAnsi"/>
          <w:noProof/>
          <w:lang w:val="es-ES"/>
        </w:rPr>
      </w:pPr>
    </w:p>
    <w:p w14:paraId="7A73B93C" w14:textId="0BBC0A1C" w:rsidR="00881E05" w:rsidRPr="00850F4D" w:rsidRDefault="00BB41A2" w:rsidP="001B1F9E">
      <w:pPr>
        <w:keepNext/>
        <w:rPr>
          <w:rFonts w:cstheme="minorHAnsi"/>
          <w:b/>
          <w:noProof/>
          <w:lang w:val="es-ES"/>
        </w:rPr>
      </w:pPr>
      <w:r w:rsidRPr="00850F4D">
        <w:rPr>
          <w:rFonts w:cstheme="minorHAnsi"/>
          <w:b/>
          <w:noProof/>
          <w:lang w:val="es-ES"/>
        </w:rPr>
        <w:t>Antecedentes</w:t>
      </w:r>
    </w:p>
    <w:p w14:paraId="449636E5" w14:textId="77777777" w:rsidR="00881E05" w:rsidRPr="00850F4D" w:rsidRDefault="00881E05" w:rsidP="001B1F9E">
      <w:pPr>
        <w:keepNext/>
        <w:rPr>
          <w:rFonts w:cstheme="minorHAnsi"/>
          <w:noProof/>
          <w:lang w:val="es-ES"/>
        </w:rPr>
      </w:pPr>
    </w:p>
    <w:p w14:paraId="658BDB1B" w14:textId="6A837B1B" w:rsidR="00BB41A2" w:rsidRPr="00850F4D" w:rsidRDefault="00881E05" w:rsidP="001B1F9E">
      <w:pPr>
        <w:rPr>
          <w:rFonts w:cstheme="minorHAnsi"/>
          <w:noProof/>
          <w:lang w:val="es-ES"/>
        </w:rPr>
      </w:pPr>
      <w:r w:rsidRPr="00850F4D">
        <w:rPr>
          <w:rFonts w:cstheme="minorHAnsi"/>
          <w:noProof/>
          <w:lang w:val="es-ES"/>
        </w:rPr>
        <w:t>2.</w:t>
      </w:r>
      <w:r w:rsidRPr="00850F4D">
        <w:rPr>
          <w:rFonts w:cstheme="minorHAnsi"/>
          <w:noProof/>
          <w:lang w:val="es-ES"/>
        </w:rPr>
        <w:tab/>
      </w:r>
      <w:r w:rsidR="00BB41A2" w:rsidRPr="00850F4D">
        <w:rPr>
          <w:rFonts w:cstheme="minorHAnsi"/>
          <w:noProof/>
          <w:lang w:val="es-ES"/>
        </w:rPr>
        <w:t>En su sexta reunión (Brisbane, 1996), la Conferencia de las Partes</w:t>
      </w:r>
      <w:r w:rsidR="007D2762" w:rsidRPr="00850F4D">
        <w:rPr>
          <w:rFonts w:cstheme="minorHAnsi"/>
          <w:noProof/>
          <w:lang w:val="es-ES"/>
        </w:rPr>
        <w:t xml:space="preserve"> Contratantes</w:t>
      </w:r>
      <w:r w:rsidR="00BB41A2" w:rsidRPr="00850F4D">
        <w:rPr>
          <w:rFonts w:cstheme="minorHAnsi"/>
          <w:noProof/>
          <w:lang w:val="es-ES"/>
        </w:rPr>
        <w:t xml:space="preserve"> aprobó la Resolución VI.11 sobre </w:t>
      </w:r>
      <w:r w:rsidR="00BB41A2" w:rsidRPr="00850F4D">
        <w:rPr>
          <w:rFonts w:cstheme="minorHAnsi"/>
          <w:i/>
          <w:noProof/>
          <w:lang w:val="es-ES"/>
        </w:rPr>
        <w:t>Consolidación de las recomendaciones y resoluciones de la Conferencia de las Partes Contratantes.</w:t>
      </w:r>
      <w:r w:rsidR="00BB41A2" w:rsidRPr="00850F4D">
        <w:rPr>
          <w:rFonts w:cstheme="minorHAnsi"/>
          <w:noProof/>
          <w:lang w:val="es-ES"/>
        </w:rPr>
        <w:t xml:space="preserve"> Se observó que 72 recomendaciones y 18 resoluciones ya se habían aprobado antes de la reunión y que era necesario consolidar las recomendaciones y resoluciones que trataban </w:t>
      </w:r>
      <w:r w:rsidR="00DA2886" w:rsidRPr="00850F4D">
        <w:rPr>
          <w:rFonts w:cstheme="minorHAnsi"/>
          <w:noProof/>
          <w:lang w:val="es-ES"/>
        </w:rPr>
        <w:t>d</w:t>
      </w:r>
      <w:r w:rsidR="00BB41A2" w:rsidRPr="00850F4D">
        <w:rPr>
          <w:rFonts w:cstheme="minorHAnsi"/>
          <w:noProof/>
          <w:lang w:val="es-ES"/>
        </w:rPr>
        <w:t xml:space="preserve">el mismo </w:t>
      </w:r>
      <w:r w:rsidR="00CF47F5" w:rsidRPr="00850F4D">
        <w:rPr>
          <w:rFonts w:cstheme="minorHAnsi"/>
          <w:noProof/>
          <w:lang w:val="es-ES"/>
        </w:rPr>
        <w:t>tema</w:t>
      </w:r>
      <w:r w:rsidR="00BB41A2" w:rsidRPr="00850F4D">
        <w:rPr>
          <w:rFonts w:cstheme="minorHAnsi"/>
          <w:noProof/>
          <w:lang w:val="es-ES"/>
        </w:rPr>
        <w:t xml:space="preserve">. Se encargó a la Secretaría que compilara las versiones consolidadas y se </w:t>
      </w:r>
      <w:r w:rsidR="00DA2886" w:rsidRPr="00850F4D">
        <w:rPr>
          <w:rFonts w:cstheme="minorHAnsi"/>
          <w:noProof/>
          <w:lang w:val="es-ES"/>
        </w:rPr>
        <w:t>re</w:t>
      </w:r>
      <w:r w:rsidR="00BB41A2" w:rsidRPr="00850F4D">
        <w:rPr>
          <w:rFonts w:cstheme="minorHAnsi"/>
          <w:noProof/>
          <w:lang w:val="es-ES"/>
        </w:rPr>
        <w:t xml:space="preserve">comendó al Comité Permanente que </w:t>
      </w:r>
      <w:r w:rsidR="00DA2886" w:rsidRPr="00850F4D">
        <w:rPr>
          <w:rFonts w:cstheme="minorHAnsi"/>
          <w:noProof/>
          <w:lang w:val="es-ES"/>
        </w:rPr>
        <w:t xml:space="preserve">les </w:t>
      </w:r>
      <w:r w:rsidR="00BB41A2" w:rsidRPr="00850F4D">
        <w:rPr>
          <w:rFonts w:cstheme="minorHAnsi"/>
          <w:noProof/>
          <w:lang w:val="es-ES"/>
        </w:rPr>
        <w:t>diera seguimiento</w:t>
      </w:r>
      <w:r w:rsidR="00DA2886" w:rsidRPr="00850F4D">
        <w:rPr>
          <w:rFonts w:cstheme="minorHAnsi"/>
          <w:noProof/>
          <w:lang w:val="es-ES"/>
        </w:rPr>
        <w:t>.</w:t>
      </w:r>
    </w:p>
    <w:p w14:paraId="06B9FA10" w14:textId="77777777" w:rsidR="00DB76DD" w:rsidRPr="00850F4D" w:rsidRDefault="00DB76DD" w:rsidP="00E815B8">
      <w:pPr>
        <w:rPr>
          <w:rFonts w:cstheme="minorHAnsi"/>
          <w:noProof/>
          <w:lang w:val="es-ES"/>
        </w:rPr>
      </w:pPr>
    </w:p>
    <w:p w14:paraId="712ABAB6" w14:textId="3F3DBCDD" w:rsidR="00DA2886" w:rsidRPr="00850F4D" w:rsidRDefault="00DB76DD" w:rsidP="00E815B8">
      <w:pPr>
        <w:rPr>
          <w:rFonts w:cstheme="minorHAnsi"/>
          <w:noProof/>
          <w:lang w:val="es-ES"/>
        </w:rPr>
      </w:pPr>
      <w:r w:rsidRPr="00850F4D">
        <w:rPr>
          <w:rFonts w:cstheme="minorHAnsi"/>
          <w:noProof/>
          <w:lang w:val="es-ES"/>
        </w:rPr>
        <w:t>3.</w:t>
      </w:r>
      <w:r w:rsidRPr="00850F4D">
        <w:rPr>
          <w:rFonts w:cstheme="minorHAnsi"/>
          <w:noProof/>
          <w:lang w:val="es-ES"/>
        </w:rPr>
        <w:tab/>
      </w:r>
      <w:r w:rsidR="00DA2886" w:rsidRPr="00850F4D">
        <w:rPr>
          <w:rFonts w:cstheme="minorHAnsi"/>
          <w:noProof/>
          <w:lang w:val="es-ES"/>
        </w:rPr>
        <w:t>En su 19ª reunión (noviembre de 1996), el Comité Permanente aprobó la decisión siguiente:</w:t>
      </w:r>
    </w:p>
    <w:p w14:paraId="33FB1EE1" w14:textId="77777777" w:rsidR="00E815B8" w:rsidRPr="00850F4D" w:rsidRDefault="00E815B8" w:rsidP="00E815B8">
      <w:pPr>
        <w:rPr>
          <w:rFonts w:cstheme="minorHAnsi"/>
          <w:noProof/>
          <w:lang w:val="es-ES"/>
        </w:rPr>
      </w:pPr>
    </w:p>
    <w:p w14:paraId="2458F3C2" w14:textId="7BFD8747" w:rsidR="00DA2886" w:rsidRPr="00850F4D" w:rsidRDefault="00DA2886" w:rsidP="00E815B8">
      <w:pPr>
        <w:ind w:left="720" w:firstLine="0"/>
        <w:rPr>
          <w:rFonts w:cstheme="minorHAnsi"/>
          <w:i/>
          <w:noProof/>
          <w:lang w:val="es-ES"/>
        </w:rPr>
      </w:pPr>
      <w:r w:rsidRPr="00850F4D">
        <w:rPr>
          <w:rFonts w:cstheme="minorHAnsi"/>
          <w:i/>
          <w:noProof/>
          <w:lang w:val="es-ES"/>
        </w:rPr>
        <w:t>Decisión 19.24: La Oficina deberá iniciar una compilación o compendio de todas las decisiones adoptadas por las seis reuniones de la Conferencia de las Partes que han tenido lugar hasta ahora, organizándolas por temas según el Plan Estratégico.</w:t>
      </w:r>
    </w:p>
    <w:p w14:paraId="0F439A83" w14:textId="77777777" w:rsidR="00881E05" w:rsidRPr="00850F4D" w:rsidRDefault="00881E05" w:rsidP="00DA2886">
      <w:pPr>
        <w:ind w:left="0" w:firstLine="0"/>
        <w:rPr>
          <w:rFonts w:cstheme="minorHAnsi"/>
          <w:noProof/>
          <w:lang w:val="es-ES"/>
        </w:rPr>
      </w:pPr>
    </w:p>
    <w:p w14:paraId="217C77D1" w14:textId="7DA99578" w:rsidR="005A234F" w:rsidRPr="00850F4D" w:rsidRDefault="004327FB" w:rsidP="005A234F">
      <w:pPr>
        <w:rPr>
          <w:rFonts w:cstheme="minorHAnsi"/>
          <w:noProof/>
          <w:lang w:val="es-ES"/>
        </w:rPr>
      </w:pPr>
      <w:r w:rsidRPr="00850F4D">
        <w:rPr>
          <w:rFonts w:cstheme="minorHAnsi"/>
          <w:noProof/>
          <w:lang w:val="es-ES"/>
        </w:rPr>
        <w:t>4.</w:t>
      </w:r>
      <w:r w:rsidRPr="00850F4D">
        <w:rPr>
          <w:rFonts w:cstheme="minorHAnsi"/>
          <w:noProof/>
          <w:lang w:val="es-ES"/>
        </w:rPr>
        <w:tab/>
      </w:r>
      <w:r w:rsidR="006B5300" w:rsidRPr="00850F4D">
        <w:rPr>
          <w:rFonts w:cstheme="minorHAnsi"/>
          <w:noProof/>
          <w:lang w:val="es-ES"/>
        </w:rPr>
        <w:t xml:space="preserve">En consecuencia, en la </w:t>
      </w:r>
      <w:r w:rsidR="005A234F" w:rsidRPr="00850F4D">
        <w:rPr>
          <w:rFonts w:cstheme="minorHAnsi"/>
          <w:noProof/>
          <w:lang w:val="es-ES"/>
        </w:rPr>
        <w:t>7ª</w:t>
      </w:r>
      <w:r w:rsidR="006B5300" w:rsidRPr="00850F4D">
        <w:rPr>
          <w:rFonts w:cstheme="minorHAnsi"/>
          <w:noProof/>
          <w:lang w:val="es-ES"/>
        </w:rPr>
        <w:t xml:space="preserve"> reunión de la Conferencia de las Partes</w:t>
      </w:r>
      <w:r w:rsidR="007D2762" w:rsidRPr="00850F4D">
        <w:rPr>
          <w:rFonts w:cstheme="minorHAnsi"/>
          <w:noProof/>
          <w:lang w:val="es-ES"/>
        </w:rPr>
        <w:t xml:space="preserve"> Contratantes</w:t>
      </w:r>
      <w:r w:rsidR="006B5300" w:rsidRPr="00850F4D">
        <w:rPr>
          <w:rFonts w:cstheme="minorHAnsi"/>
          <w:noProof/>
          <w:lang w:val="es-ES"/>
        </w:rPr>
        <w:t xml:space="preserve"> (San José, 1999), la Secretaría presentó el documento Doc. 13.1</w:t>
      </w:r>
      <w:r w:rsidR="00B61394" w:rsidRPr="00850F4D">
        <w:rPr>
          <w:rFonts w:cstheme="minorHAnsi"/>
          <w:noProof/>
          <w:lang w:val="es-ES"/>
        </w:rPr>
        <w:t xml:space="preserve"> que expon</w:t>
      </w:r>
      <w:r w:rsidR="00CF47F5" w:rsidRPr="00850F4D">
        <w:rPr>
          <w:rFonts w:cstheme="minorHAnsi"/>
          <w:noProof/>
          <w:lang w:val="es-ES"/>
        </w:rPr>
        <w:t>ía</w:t>
      </w:r>
      <w:r w:rsidR="006B5300" w:rsidRPr="00850F4D">
        <w:rPr>
          <w:rFonts w:cstheme="minorHAnsi"/>
          <w:noProof/>
          <w:lang w:val="es-ES"/>
        </w:rPr>
        <w:t xml:space="preserve"> que la Secretaría </w:t>
      </w:r>
      <w:r w:rsidR="00CF47F5" w:rsidRPr="00850F4D">
        <w:rPr>
          <w:rFonts w:cstheme="minorHAnsi"/>
          <w:noProof/>
          <w:lang w:val="es-ES"/>
        </w:rPr>
        <w:t>estaba</w:t>
      </w:r>
      <w:r w:rsidR="006B5300" w:rsidRPr="00850F4D">
        <w:rPr>
          <w:rFonts w:cstheme="minorHAnsi"/>
          <w:noProof/>
          <w:lang w:val="es-ES"/>
        </w:rPr>
        <w:t xml:space="preserve"> </w:t>
      </w:r>
      <w:r w:rsidR="001921BA" w:rsidRPr="00850F4D">
        <w:rPr>
          <w:rFonts w:cstheme="minorHAnsi"/>
          <w:noProof/>
          <w:lang w:val="es-ES"/>
        </w:rPr>
        <w:t xml:space="preserve">emprendiendo acciones </w:t>
      </w:r>
      <w:r w:rsidR="006B5300" w:rsidRPr="00850F4D">
        <w:rPr>
          <w:rFonts w:cstheme="minorHAnsi"/>
          <w:noProof/>
          <w:lang w:val="es-ES"/>
        </w:rPr>
        <w:t xml:space="preserve">para crear una “lista de conceptos clave”, una especie de índice y sistema de menú en línea para permitir que las resoluciones y recomendaciones se </w:t>
      </w:r>
      <w:r w:rsidR="00CF47F5" w:rsidRPr="00850F4D">
        <w:rPr>
          <w:rFonts w:cstheme="minorHAnsi"/>
          <w:noProof/>
          <w:lang w:val="es-ES"/>
        </w:rPr>
        <w:t>pudieran</w:t>
      </w:r>
      <w:r w:rsidR="006B5300" w:rsidRPr="00850F4D">
        <w:rPr>
          <w:rFonts w:cstheme="minorHAnsi"/>
          <w:noProof/>
          <w:lang w:val="es-ES"/>
        </w:rPr>
        <w:t xml:space="preserve"> encontrar por Internet. </w:t>
      </w:r>
      <w:r w:rsidR="00B61394" w:rsidRPr="00850F4D">
        <w:rPr>
          <w:rFonts w:cstheme="minorHAnsi"/>
          <w:noProof/>
          <w:lang w:val="es-ES"/>
        </w:rPr>
        <w:t>La</w:t>
      </w:r>
      <w:r w:rsidR="006B5300" w:rsidRPr="00850F4D">
        <w:rPr>
          <w:rFonts w:cstheme="minorHAnsi"/>
          <w:noProof/>
          <w:lang w:val="es-ES"/>
        </w:rPr>
        <w:t xml:space="preserve"> introducción </w:t>
      </w:r>
      <w:r w:rsidR="00B61394" w:rsidRPr="00850F4D">
        <w:rPr>
          <w:rFonts w:cstheme="minorHAnsi"/>
          <w:noProof/>
          <w:lang w:val="es-ES"/>
        </w:rPr>
        <w:t>explica</w:t>
      </w:r>
      <w:r w:rsidR="00F55404" w:rsidRPr="00850F4D">
        <w:rPr>
          <w:rFonts w:cstheme="minorHAnsi"/>
          <w:noProof/>
          <w:lang w:val="es-ES"/>
        </w:rPr>
        <w:t>ba</w:t>
      </w:r>
      <w:r w:rsidR="006B5300" w:rsidRPr="00850F4D">
        <w:rPr>
          <w:rFonts w:cstheme="minorHAnsi"/>
          <w:noProof/>
          <w:lang w:val="es-ES"/>
        </w:rPr>
        <w:t xml:space="preserve"> que </w:t>
      </w:r>
      <w:r w:rsidR="001921BA" w:rsidRPr="00850F4D">
        <w:rPr>
          <w:rFonts w:cstheme="minorHAnsi"/>
          <w:noProof/>
          <w:lang w:val="es-ES"/>
        </w:rPr>
        <w:t>no</w:t>
      </w:r>
      <w:r w:rsidR="006B5300" w:rsidRPr="00850F4D">
        <w:rPr>
          <w:rFonts w:cstheme="minorHAnsi"/>
          <w:noProof/>
          <w:lang w:val="es-ES"/>
        </w:rPr>
        <w:t xml:space="preserve"> </w:t>
      </w:r>
      <w:r w:rsidR="00DB38DA" w:rsidRPr="00850F4D">
        <w:rPr>
          <w:rFonts w:cstheme="minorHAnsi"/>
          <w:noProof/>
          <w:lang w:val="es-ES"/>
        </w:rPr>
        <w:t xml:space="preserve">se </w:t>
      </w:r>
      <w:r w:rsidR="00F55404" w:rsidRPr="00850F4D">
        <w:rPr>
          <w:rFonts w:cstheme="minorHAnsi"/>
          <w:noProof/>
          <w:lang w:val="es-ES"/>
        </w:rPr>
        <w:t>requería</w:t>
      </w:r>
      <w:r w:rsidR="006B5300" w:rsidRPr="00850F4D">
        <w:rPr>
          <w:rFonts w:cstheme="minorHAnsi"/>
          <w:noProof/>
          <w:lang w:val="es-ES"/>
        </w:rPr>
        <w:t xml:space="preserve"> </w:t>
      </w:r>
      <w:r w:rsidR="001921BA" w:rsidRPr="00850F4D">
        <w:rPr>
          <w:rFonts w:cstheme="minorHAnsi"/>
          <w:noProof/>
          <w:lang w:val="es-ES"/>
        </w:rPr>
        <w:t>la adopción de medidas por parte de</w:t>
      </w:r>
      <w:r w:rsidR="006B5300" w:rsidRPr="00850F4D">
        <w:rPr>
          <w:rFonts w:cstheme="minorHAnsi"/>
          <w:noProof/>
          <w:lang w:val="es-ES"/>
        </w:rPr>
        <w:t xml:space="preserve"> la Conferencia. El informe de la reunión no </w:t>
      </w:r>
      <w:r w:rsidR="00F55404" w:rsidRPr="00850F4D">
        <w:rPr>
          <w:rFonts w:cstheme="minorHAnsi"/>
          <w:noProof/>
          <w:lang w:val="es-ES"/>
        </w:rPr>
        <w:t>hace</w:t>
      </w:r>
      <w:r w:rsidR="001921BA" w:rsidRPr="00850F4D">
        <w:rPr>
          <w:rFonts w:cstheme="minorHAnsi"/>
          <w:noProof/>
          <w:lang w:val="es-ES"/>
        </w:rPr>
        <w:t xml:space="preserve"> referencia a</w:t>
      </w:r>
      <w:r w:rsidR="00B61394" w:rsidRPr="00850F4D">
        <w:rPr>
          <w:rFonts w:cstheme="minorHAnsi"/>
          <w:noProof/>
          <w:lang w:val="es-ES"/>
        </w:rPr>
        <w:t xml:space="preserve"> </w:t>
      </w:r>
      <w:r w:rsidR="001921BA" w:rsidRPr="00850F4D">
        <w:rPr>
          <w:rFonts w:cstheme="minorHAnsi"/>
          <w:noProof/>
          <w:lang w:val="es-ES"/>
        </w:rPr>
        <w:t>deliberaciones</w:t>
      </w:r>
      <w:r w:rsidR="006B5300" w:rsidRPr="00850F4D">
        <w:rPr>
          <w:rFonts w:cstheme="minorHAnsi"/>
          <w:noProof/>
          <w:lang w:val="es-ES"/>
        </w:rPr>
        <w:t xml:space="preserve"> </w:t>
      </w:r>
      <w:r w:rsidR="00B61394" w:rsidRPr="00850F4D">
        <w:rPr>
          <w:rFonts w:cstheme="minorHAnsi"/>
          <w:noProof/>
          <w:lang w:val="es-ES"/>
        </w:rPr>
        <w:t>sobre el</w:t>
      </w:r>
      <w:r w:rsidR="006B5300" w:rsidRPr="00850F4D">
        <w:rPr>
          <w:rFonts w:cstheme="minorHAnsi"/>
          <w:noProof/>
          <w:lang w:val="es-ES"/>
        </w:rPr>
        <w:t xml:space="preserve"> documento </w:t>
      </w:r>
      <w:r w:rsidR="00B61394" w:rsidRPr="00850F4D">
        <w:rPr>
          <w:rFonts w:cstheme="minorHAnsi"/>
          <w:noProof/>
          <w:lang w:val="es-ES"/>
        </w:rPr>
        <w:t>ni</w:t>
      </w:r>
      <w:r w:rsidR="006B5300" w:rsidRPr="00850F4D">
        <w:rPr>
          <w:rFonts w:cstheme="minorHAnsi"/>
          <w:noProof/>
          <w:lang w:val="es-ES"/>
        </w:rPr>
        <w:t xml:space="preserve"> </w:t>
      </w:r>
      <w:r w:rsidR="00B61394" w:rsidRPr="00850F4D">
        <w:rPr>
          <w:rFonts w:cstheme="minorHAnsi"/>
          <w:noProof/>
          <w:lang w:val="es-ES"/>
        </w:rPr>
        <w:t>decisiones</w:t>
      </w:r>
      <w:r w:rsidR="006B5300" w:rsidRPr="00850F4D">
        <w:rPr>
          <w:rFonts w:cstheme="minorHAnsi"/>
          <w:noProof/>
          <w:lang w:val="es-ES"/>
        </w:rPr>
        <w:t xml:space="preserve"> de las Partes.</w:t>
      </w:r>
    </w:p>
    <w:p w14:paraId="7A780092" w14:textId="77777777" w:rsidR="005A234F" w:rsidRPr="00850F4D" w:rsidRDefault="005A234F" w:rsidP="005A234F">
      <w:pPr>
        <w:rPr>
          <w:rFonts w:cstheme="minorHAnsi"/>
          <w:noProof/>
          <w:lang w:val="es-ES"/>
        </w:rPr>
      </w:pPr>
    </w:p>
    <w:p w14:paraId="3CBEA76C" w14:textId="5DC4C976" w:rsidR="002939DA" w:rsidRPr="00850F4D" w:rsidRDefault="005A234F" w:rsidP="005A234F">
      <w:pPr>
        <w:rPr>
          <w:rFonts w:cstheme="minorHAnsi"/>
          <w:noProof/>
          <w:lang w:val="es-ES"/>
        </w:rPr>
      </w:pPr>
      <w:r w:rsidRPr="00850F4D">
        <w:rPr>
          <w:rFonts w:cstheme="minorHAnsi"/>
          <w:noProof/>
          <w:lang w:val="es-ES"/>
        </w:rPr>
        <w:t>5.</w:t>
      </w:r>
      <w:r w:rsidRPr="00850F4D">
        <w:rPr>
          <w:rFonts w:cstheme="minorHAnsi"/>
          <w:noProof/>
          <w:lang w:val="es-ES"/>
        </w:rPr>
        <w:tab/>
      </w:r>
      <w:r w:rsidR="002939DA" w:rsidRPr="00850F4D">
        <w:rPr>
          <w:rFonts w:cstheme="minorHAnsi"/>
          <w:noProof/>
          <w:lang w:val="es-ES"/>
        </w:rPr>
        <w:t xml:space="preserve">No se realizó una consolidación de las resoluciones y recomendaciones y el asunto se volvió a plantear en la </w:t>
      </w:r>
      <w:r w:rsidRPr="00850F4D">
        <w:rPr>
          <w:rFonts w:cstheme="minorHAnsi"/>
          <w:noProof/>
          <w:lang w:val="es-ES"/>
        </w:rPr>
        <w:t>9ª</w:t>
      </w:r>
      <w:r w:rsidR="002939DA" w:rsidRPr="00850F4D">
        <w:rPr>
          <w:rFonts w:cstheme="minorHAnsi"/>
          <w:noProof/>
          <w:lang w:val="es-ES"/>
        </w:rPr>
        <w:t xml:space="preserve"> reunión de la Conferencia de las Partes</w:t>
      </w:r>
      <w:r w:rsidR="007D2762" w:rsidRPr="00850F4D">
        <w:rPr>
          <w:rFonts w:cstheme="minorHAnsi"/>
          <w:noProof/>
          <w:lang w:val="es-ES"/>
        </w:rPr>
        <w:t xml:space="preserve"> Contratantes</w:t>
      </w:r>
      <w:r w:rsidR="002939DA" w:rsidRPr="00850F4D">
        <w:rPr>
          <w:rFonts w:cstheme="minorHAnsi"/>
          <w:noProof/>
          <w:lang w:val="es-ES"/>
        </w:rPr>
        <w:t xml:space="preserve"> (COP9, Kampala, 2005). En la COP9, la </w:t>
      </w:r>
      <w:r w:rsidR="004F75BE" w:rsidRPr="00850F4D">
        <w:rPr>
          <w:rFonts w:cstheme="minorHAnsi"/>
          <w:noProof/>
          <w:lang w:val="es-ES"/>
        </w:rPr>
        <w:t>C</w:t>
      </w:r>
      <w:r w:rsidR="002939DA" w:rsidRPr="00850F4D">
        <w:rPr>
          <w:rFonts w:cstheme="minorHAnsi"/>
          <w:noProof/>
          <w:lang w:val="es-ES"/>
        </w:rPr>
        <w:t xml:space="preserve">onferencia aprobó la Resolución IX.17 sobre </w:t>
      </w:r>
      <w:r w:rsidR="002939DA" w:rsidRPr="00850F4D">
        <w:rPr>
          <w:rFonts w:cstheme="minorHAnsi"/>
          <w:i/>
          <w:noProof/>
          <w:lang w:val="es-ES"/>
        </w:rPr>
        <w:t>Examen de las decisiones</w:t>
      </w:r>
      <w:r w:rsidRPr="00850F4D">
        <w:rPr>
          <w:rFonts w:cstheme="minorHAnsi"/>
          <w:i/>
          <w:noProof/>
          <w:lang w:val="es-ES"/>
        </w:rPr>
        <w:t xml:space="preserve"> </w:t>
      </w:r>
      <w:r w:rsidR="002939DA" w:rsidRPr="00850F4D">
        <w:rPr>
          <w:rFonts w:cstheme="minorHAnsi"/>
          <w:i/>
          <w:noProof/>
          <w:lang w:val="es-ES"/>
        </w:rPr>
        <w:t xml:space="preserve">de la Conferencia de las Partes Contratantes. </w:t>
      </w:r>
      <w:r w:rsidR="002939DA" w:rsidRPr="00850F4D">
        <w:rPr>
          <w:rFonts w:cstheme="minorHAnsi"/>
          <w:noProof/>
          <w:lang w:val="es-ES"/>
        </w:rPr>
        <w:t xml:space="preserve">En </w:t>
      </w:r>
      <w:r w:rsidRPr="00850F4D">
        <w:rPr>
          <w:rFonts w:cstheme="minorHAnsi"/>
          <w:noProof/>
          <w:lang w:val="es-ES"/>
        </w:rPr>
        <w:t>esa</w:t>
      </w:r>
      <w:r w:rsidR="002939DA" w:rsidRPr="00850F4D">
        <w:rPr>
          <w:rFonts w:cstheme="minorHAnsi"/>
          <w:noProof/>
          <w:lang w:val="es-ES"/>
        </w:rPr>
        <w:t xml:space="preserve"> resolución, la Conferencia </w:t>
      </w:r>
      <w:r w:rsidRPr="00850F4D">
        <w:rPr>
          <w:rFonts w:cstheme="minorHAnsi"/>
          <w:noProof/>
          <w:lang w:val="es-ES"/>
        </w:rPr>
        <w:t>recordó</w:t>
      </w:r>
      <w:r w:rsidR="002939DA" w:rsidRPr="00850F4D">
        <w:rPr>
          <w:rFonts w:cstheme="minorHAnsi"/>
          <w:noProof/>
          <w:lang w:val="es-ES"/>
        </w:rPr>
        <w:t xml:space="preserve"> “los solapamientos y redundancias en el conjunto de asesoramiento, orientaciones y políticas acumulado en la Convención</w:t>
      </w:r>
      <w:r w:rsidRPr="00850F4D">
        <w:rPr>
          <w:rFonts w:cstheme="minorHAnsi"/>
          <w:noProof/>
          <w:lang w:val="es-ES"/>
        </w:rPr>
        <w:t>”. Se encargó a la Secretaría que trabajara en colaboración con el Comité Permanente y el Grupo de Examen Científico y Técnico (GECT) para llevar a cabo un examen de todas las decisiones aprobadas por la Conferencia de las Partes</w:t>
      </w:r>
      <w:r w:rsidR="007D2762" w:rsidRPr="00850F4D">
        <w:rPr>
          <w:rFonts w:cstheme="minorHAnsi"/>
          <w:noProof/>
          <w:lang w:val="es-ES"/>
        </w:rPr>
        <w:t xml:space="preserve"> Contratantes</w:t>
      </w:r>
      <w:r w:rsidRPr="00850F4D">
        <w:rPr>
          <w:rFonts w:cstheme="minorHAnsi"/>
          <w:noProof/>
          <w:lang w:val="es-ES"/>
        </w:rPr>
        <w:t xml:space="preserve">, y que presentara los resultados en la 10ª reunión de la Conferencia para su decisión. Se encargó al Comité </w:t>
      </w:r>
      <w:r w:rsidR="00BB12B0" w:rsidRPr="00850F4D">
        <w:rPr>
          <w:rFonts w:cstheme="minorHAnsi"/>
          <w:noProof/>
          <w:lang w:val="es-ES"/>
        </w:rPr>
        <w:t>Permanente</w:t>
      </w:r>
      <w:r w:rsidRPr="00850F4D">
        <w:rPr>
          <w:rFonts w:cstheme="minorHAnsi"/>
          <w:noProof/>
          <w:lang w:val="es-ES"/>
        </w:rPr>
        <w:t xml:space="preserve"> que examinara y aprobara el proyecto de texto del mandato de la Secretaría, los proveedores externos de servicios, así como un presupuesto. </w:t>
      </w:r>
    </w:p>
    <w:p w14:paraId="38A95110" w14:textId="52979B1F" w:rsidR="005A234F" w:rsidRPr="00850F4D" w:rsidRDefault="005A234F" w:rsidP="005A234F">
      <w:pPr>
        <w:rPr>
          <w:rFonts w:cstheme="minorHAnsi"/>
          <w:noProof/>
          <w:lang w:val="es-ES"/>
        </w:rPr>
      </w:pPr>
    </w:p>
    <w:p w14:paraId="24017C44" w14:textId="3EA331E6" w:rsidR="00975AF0" w:rsidRPr="00850F4D" w:rsidRDefault="005A234F" w:rsidP="00975AF0">
      <w:pPr>
        <w:rPr>
          <w:rFonts w:cstheme="minorHAnsi"/>
          <w:noProof/>
          <w:lang w:val="es-ES"/>
        </w:rPr>
      </w:pPr>
      <w:r w:rsidRPr="00850F4D">
        <w:rPr>
          <w:rFonts w:cstheme="minorHAnsi"/>
          <w:noProof/>
          <w:lang w:val="es-ES"/>
        </w:rPr>
        <w:t>6.</w:t>
      </w:r>
      <w:r w:rsidRPr="00850F4D">
        <w:rPr>
          <w:rFonts w:cstheme="minorHAnsi"/>
          <w:noProof/>
          <w:lang w:val="es-ES"/>
        </w:rPr>
        <w:tab/>
        <w:t xml:space="preserve">En la 35ª reunión del Comité Permanente (febrero de 2007), la Secretaría presentó un documento </w:t>
      </w:r>
      <w:r w:rsidR="00975AF0" w:rsidRPr="00850F4D">
        <w:rPr>
          <w:rFonts w:cstheme="minorHAnsi"/>
          <w:noProof/>
          <w:lang w:val="es-ES"/>
        </w:rPr>
        <w:t>preparado</w:t>
      </w:r>
      <w:r w:rsidRPr="00850F4D">
        <w:rPr>
          <w:rFonts w:cstheme="minorHAnsi"/>
          <w:noProof/>
          <w:lang w:val="es-ES"/>
        </w:rPr>
        <w:t xml:space="preserve"> con </w:t>
      </w:r>
      <w:r w:rsidR="00975AF0" w:rsidRPr="00850F4D">
        <w:rPr>
          <w:rFonts w:cstheme="minorHAnsi"/>
          <w:noProof/>
          <w:lang w:val="es-ES"/>
        </w:rPr>
        <w:t xml:space="preserve">la </w:t>
      </w:r>
      <w:r w:rsidRPr="00850F4D">
        <w:rPr>
          <w:rFonts w:cstheme="minorHAnsi"/>
          <w:noProof/>
          <w:lang w:val="es-ES"/>
        </w:rPr>
        <w:t xml:space="preserve">ayuda de </w:t>
      </w:r>
      <w:r w:rsidR="00975AF0" w:rsidRPr="00850F4D">
        <w:rPr>
          <w:rFonts w:cstheme="minorHAnsi"/>
          <w:noProof/>
          <w:lang w:val="es-ES"/>
        </w:rPr>
        <w:t xml:space="preserve">BirdLife International y la Real Sociedad para la Protección de las Aves, </w:t>
      </w:r>
      <w:r w:rsidR="00A2664D" w:rsidRPr="00850F4D">
        <w:rPr>
          <w:rFonts w:cstheme="minorHAnsi"/>
          <w:noProof/>
          <w:lang w:val="es-ES"/>
        </w:rPr>
        <w:t>que</w:t>
      </w:r>
      <w:r w:rsidR="00975AF0" w:rsidRPr="00850F4D">
        <w:rPr>
          <w:rFonts w:cstheme="minorHAnsi"/>
          <w:noProof/>
          <w:lang w:val="es-ES"/>
        </w:rPr>
        <w:t xml:space="preserve"> contiene un análisis exhaustivo de las resoluciones aprobadas y sugerencias en relación con las próximas medidas. El Comité aprobó la Decisión SC35-26, como sigue: </w:t>
      </w:r>
    </w:p>
    <w:p w14:paraId="2BBFAA32" w14:textId="77777777" w:rsidR="00AB3CC1" w:rsidRPr="00850F4D" w:rsidRDefault="00AB3CC1" w:rsidP="005A234F">
      <w:pPr>
        <w:ind w:left="0" w:firstLine="0"/>
        <w:rPr>
          <w:rFonts w:cstheme="minorHAnsi"/>
          <w:noProof/>
          <w:lang w:val="es-ES"/>
        </w:rPr>
      </w:pPr>
    </w:p>
    <w:p w14:paraId="67F0AA7A" w14:textId="7060BFF1" w:rsidR="00975AF0" w:rsidRPr="00850F4D" w:rsidRDefault="00975AF0" w:rsidP="002F630A">
      <w:pPr>
        <w:ind w:left="851" w:firstLine="0"/>
        <w:rPr>
          <w:rFonts w:cstheme="minorHAnsi"/>
          <w:i/>
          <w:noProof/>
          <w:lang w:val="es-ES"/>
        </w:rPr>
      </w:pPr>
      <w:r w:rsidRPr="00850F4D">
        <w:rPr>
          <w:rFonts w:cstheme="minorHAnsi"/>
          <w:i/>
          <w:noProof/>
          <w:lang w:val="es-ES"/>
        </w:rPr>
        <w:t xml:space="preserve">Decisión SC35-26: El Comité Permanente pidió encarecidamente que se fomente el trabajo relativo a la revisión de las decisiones anteriores, pero que sólo se busque asesoramiento jurídico cuando surjan problemas importantes, y que para facilitar la labor se presenten las decisiones de la Convención agrupadas por temas, con una lista de las decisiones actualmente en vigor. El Comité intuía que las consolidaciones y la retirada de decisiones anteriores debían realizarse sólo cuando fuera necesario, pero que todas las nuevas </w:t>
      </w:r>
      <w:r w:rsidRPr="00850F4D">
        <w:rPr>
          <w:rFonts w:cstheme="minorHAnsi"/>
          <w:i/>
          <w:noProof/>
          <w:lang w:val="es-ES"/>
        </w:rPr>
        <w:lastRenderedPageBreak/>
        <w:t xml:space="preserve">Resoluciones debían incluir la retirada de las decisiones obsoletas anteriores cuando resultara conveniente. El CP animó a Dave Pritchard </w:t>
      </w:r>
      <w:r w:rsidRPr="00850F4D">
        <w:rPr>
          <w:rFonts w:cstheme="minorHAnsi"/>
          <w:noProof/>
          <w:lang w:val="es-ES"/>
        </w:rPr>
        <w:sym w:font="Symbol" w:char="F05B"/>
      </w:r>
      <w:r w:rsidRPr="00850F4D">
        <w:rPr>
          <w:rFonts w:cstheme="minorHAnsi"/>
          <w:noProof/>
          <w:lang w:val="es-ES"/>
        </w:rPr>
        <w:t xml:space="preserve">el consultor que había elaborado </w:t>
      </w:r>
      <w:r w:rsidR="00BB12B0" w:rsidRPr="00850F4D">
        <w:rPr>
          <w:rFonts w:cstheme="minorHAnsi"/>
          <w:noProof/>
          <w:lang w:val="es-ES"/>
        </w:rPr>
        <w:t>del documento</w:t>
      </w:r>
      <w:r w:rsidRPr="00850F4D">
        <w:rPr>
          <w:rFonts w:cstheme="minorHAnsi"/>
          <w:noProof/>
          <w:lang w:val="es-ES"/>
        </w:rPr>
        <w:sym w:font="Symbol" w:char="F05D"/>
      </w:r>
      <w:r w:rsidRPr="00850F4D">
        <w:rPr>
          <w:rFonts w:cstheme="minorHAnsi"/>
          <w:noProof/>
          <w:lang w:val="es-ES"/>
        </w:rPr>
        <w:t xml:space="preserve"> </w:t>
      </w:r>
      <w:r w:rsidRPr="00850F4D">
        <w:rPr>
          <w:rFonts w:cstheme="minorHAnsi"/>
          <w:i/>
          <w:noProof/>
          <w:lang w:val="es-ES"/>
        </w:rPr>
        <w:t xml:space="preserve">a que considerase cuáles podrían ser los bloques específicos de decisiones que se retirarían y pidió a la Secretaría que valorase maneras y medios de analizar la aplicación de decisiones anteriores para identificar las redundancias. </w:t>
      </w:r>
      <w:r w:rsidR="00BB12B0" w:rsidRPr="00850F4D">
        <w:rPr>
          <w:rFonts w:cstheme="minorHAnsi"/>
          <w:i/>
          <w:noProof/>
          <w:lang w:val="es-ES"/>
        </w:rPr>
        <w:t>Asimismo</w:t>
      </w:r>
      <w:r w:rsidRPr="00850F4D">
        <w:rPr>
          <w:rFonts w:cstheme="minorHAnsi"/>
          <w:i/>
          <w:noProof/>
          <w:lang w:val="es-ES"/>
        </w:rPr>
        <w:t xml:space="preserve"> el CP solicitó un informe para la 36ª reunión del CP que se podría presentar en la COP10.</w:t>
      </w:r>
    </w:p>
    <w:p w14:paraId="579F4C5D" w14:textId="77777777" w:rsidR="00B35D12" w:rsidRPr="00850F4D" w:rsidRDefault="00B35D12" w:rsidP="00665C36">
      <w:pPr>
        <w:ind w:left="0" w:firstLine="0"/>
        <w:rPr>
          <w:rFonts w:cstheme="minorHAnsi"/>
          <w:noProof/>
          <w:lang w:val="es-ES"/>
        </w:rPr>
      </w:pPr>
    </w:p>
    <w:p w14:paraId="0FC20423" w14:textId="51601B3F" w:rsidR="00665C36" w:rsidRPr="00850F4D" w:rsidRDefault="00B97526">
      <w:pPr>
        <w:rPr>
          <w:rFonts w:cstheme="minorHAnsi"/>
          <w:noProof/>
          <w:lang w:val="es-ES"/>
        </w:rPr>
      </w:pPr>
      <w:r w:rsidRPr="00850F4D">
        <w:rPr>
          <w:rFonts w:cstheme="minorHAnsi"/>
          <w:noProof/>
          <w:lang w:val="es-ES"/>
        </w:rPr>
        <w:t>7.</w:t>
      </w:r>
      <w:r w:rsidRPr="00850F4D">
        <w:rPr>
          <w:rFonts w:cstheme="minorHAnsi"/>
          <w:noProof/>
          <w:lang w:val="es-ES"/>
        </w:rPr>
        <w:tab/>
      </w:r>
      <w:r w:rsidR="00665C36" w:rsidRPr="00850F4D">
        <w:rPr>
          <w:rFonts w:cstheme="minorHAnsi"/>
          <w:noProof/>
          <w:lang w:val="es-ES"/>
        </w:rPr>
        <w:t>Como seguimiento de lo anterior, en su</w:t>
      </w:r>
      <w:r w:rsidR="00A2664D" w:rsidRPr="00850F4D">
        <w:rPr>
          <w:rFonts w:cstheme="minorHAnsi"/>
          <w:noProof/>
          <w:lang w:val="es-ES"/>
        </w:rPr>
        <w:t>s</w:t>
      </w:r>
      <w:r w:rsidR="00665C36" w:rsidRPr="00850F4D">
        <w:rPr>
          <w:rFonts w:cstheme="minorHAnsi"/>
          <w:noProof/>
          <w:lang w:val="es-ES"/>
        </w:rPr>
        <w:t xml:space="preserve"> reuni</w:t>
      </w:r>
      <w:r w:rsidR="00A2664D" w:rsidRPr="00850F4D">
        <w:rPr>
          <w:rFonts w:cstheme="minorHAnsi"/>
          <w:noProof/>
          <w:lang w:val="es-ES"/>
        </w:rPr>
        <w:t>ones SC36 y SC37</w:t>
      </w:r>
      <w:r w:rsidR="00665C36" w:rsidRPr="00850F4D">
        <w:rPr>
          <w:rFonts w:cstheme="minorHAnsi"/>
          <w:noProof/>
          <w:lang w:val="es-ES"/>
        </w:rPr>
        <w:t xml:space="preserve"> (febrero de 2008 y junio de 2008, respectivamente) el Comité Permanente aprobó las decisiones siguientes:</w:t>
      </w:r>
    </w:p>
    <w:p w14:paraId="4C49F7D8" w14:textId="77777777" w:rsidR="00665C36" w:rsidRPr="00850F4D" w:rsidRDefault="00665C36">
      <w:pPr>
        <w:rPr>
          <w:rFonts w:cstheme="minorHAnsi"/>
          <w:noProof/>
          <w:lang w:val="es-ES"/>
        </w:rPr>
      </w:pPr>
    </w:p>
    <w:p w14:paraId="7314E1B6" w14:textId="35ECA3FD" w:rsidR="00665C36" w:rsidRPr="00850F4D" w:rsidRDefault="00DE7ABD" w:rsidP="002F630A">
      <w:pPr>
        <w:ind w:left="851" w:firstLine="0"/>
        <w:rPr>
          <w:rFonts w:cstheme="minorHAnsi"/>
          <w:i/>
          <w:noProof/>
          <w:lang w:val="es-ES"/>
        </w:rPr>
      </w:pPr>
      <w:r w:rsidRPr="00850F4D">
        <w:rPr>
          <w:rFonts w:cstheme="minorHAnsi"/>
          <w:i/>
          <w:noProof/>
          <w:lang w:val="es-ES"/>
        </w:rPr>
        <w:t>Decisi</w:t>
      </w:r>
      <w:r w:rsidR="00665C36" w:rsidRPr="00850F4D">
        <w:rPr>
          <w:rFonts w:cstheme="minorHAnsi"/>
          <w:i/>
          <w:noProof/>
          <w:lang w:val="es-ES"/>
        </w:rPr>
        <w:t>ó</w:t>
      </w:r>
      <w:r w:rsidRPr="00850F4D">
        <w:rPr>
          <w:rFonts w:cstheme="minorHAnsi"/>
          <w:i/>
          <w:noProof/>
          <w:lang w:val="es-ES"/>
        </w:rPr>
        <w:t xml:space="preserve">n SC36-11: </w:t>
      </w:r>
      <w:r w:rsidR="00665C36" w:rsidRPr="00850F4D">
        <w:rPr>
          <w:rFonts w:cstheme="minorHAnsi"/>
          <w:i/>
          <w:noProof/>
          <w:lang w:val="es-ES"/>
        </w:rPr>
        <w:t>El Comité Permanente tomó nota del estado actual de los progresos realizados en relación con el examen de las decisiones de la COP y pidió a la Secretaría que</w:t>
      </w:r>
      <w:r w:rsidR="00A2664D" w:rsidRPr="00850F4D">
        <w:rPr>
          <w:rFonts w:cstheme="minorHAnsi"/>
          <w:i/>
          <w:noProof/>
          <w:lang w:val="es-ES"/>
        </w:rPr>
        <w:t xml:space="preserve"> analizara</w:t>
      </w:r>
      <w:r w:rsidR="005C4542" w:rsidRPr="00850F4D">
        <w:rPr>
          <w:rFonts w:cstheme="minorHAnsi"/>
          <w:i/>
          <w:noProof/>
          <w:lang w:val="es-ES"/>
        </w:rPr>
        <w:t>,</w:t>
      </w:r>
      <w:r w:rsidR="00665C36" w:rsidRPr="00850F4D">
        <w:rPr>
          <w:rFonts w:cstheme="minorHAnsi"/>
          <w:i/>
          <w:noProof/>
          <w:lang w:val="es-ES"/>
        </w:rPr>
        <w:t xml:space="preserve"> </w:t>
      </w:r>
      <w:r w:rsidR="005C4542" w:rsidRPr="00850F4D">
        <w:rPr>
          <w:rFonts w:cstheme="minorHAnsi"/>
          <w:i/>
          <w:noProof/>
          <w:lang w:val="es-ES"/>
        </w:rPr>
        <w:t xml:space="preserve">junto </w:t>
      </w:r>
      <w:r w:rsidR="00665C36" w:rsidRPr="00850F4D">
        <w:rPr>
          <w:rFonts w:cstheme="minorHAnsi"/>
          <w:i/>
          <w:noProof/>
          <w:lang w:val="es-ES"/>
        </w:rPr>
        <w:t>con Dave Pritchard</w:t>
      </w:r>
      <w:r w:rsidR="005C4542" w:rsidRPr="00850F4D">
        <w:rPr>
          <w:rFonts w:cstheme="minorHAnsi"/>
          <w:i/>
          <w:noProof/>
          <w:lang w:val="es-ES"/>
        </w:rPr>
        <w:t>,</w:t>
      </w:r>
      <w:r w:rsidR="00665C36" w:rsidRPr="00850F4D">
        <w:rPr>
          <w:rFonts w:cstheme="minorHAnsi"/>
          <w:i/>
          <w:noProof/>
          <w:lang w:val="es-ES"/>
        </w:rPr>
        <w:t xml:space="preserve"> las opciones para proporcionar información a la COP10, y que informara a la reunión SC37 sobre los </w:t>
      </w:r>
      <w:r w:rsidR="005C4542" w:rsidRPr="00850F4D">
        <w:rPr>
          <w:rFonts w:cstheme="minorHAnsi"/>
          <w:i/>
          <w:noProof/>
          <w:lang w:val="es-ES"/>
        </w:rPr>
        <w:t>progresos realizados al respecto.</w:t>
      </w:r>
    </w:p>
    <w:p w14:paraId="6EE27BDA" w14:textId="77777777" w:rsidR="00DE7ABD" w:rsidRPr="00850F4D" w:rsidRDefault="00DE7ABD" w:rsidP="002F630A">
      <w:pPr>
        <w:ind w:left="851" w:firstLine="0"/>
        <w:rPr>
          <w:rFonts w:cstheme="minorHAnsi"/>
          <w:i/>
          <w:noProof/>
          <w:lang w:val="es-ES"/>
        </w:rPr>
      </w:pPr>
    </w:p>
    <w:p w14:paraId="5873652B" w14:textId="1B23F853" w:rsidR="005C4542" w:rsidRPr="00850F4D" w:rsidRDefault="00DE7ABD" w:rsidP="002F630A">
      <w:pPr>
        <w:ind w:left="851" w:firstLine="0"/>
        <w:rPr>
          <w:rFonts w:cstheme="minorHAnsi"/>
          <w:i/>
          <w:noProof/>
          <w:lang w:val="es-ES"/>
        </w:rPr>
      </w:pPr>
      <w:r w:rsidRPr="00850F4D">
        <w:rPr>
          <w:rFonts w:cstheme="minorHAnsi"/>
          <w:i/>
          <w:noProof/>
          <w:lang w:val="es-ES"/>
        </w:rPr>
        <w:t>Decisi</w:t>
      </w:r>
      <w:r w:rsidR="005C4542" w:rsidRPr="00850F4D">
        <w:rPr>
          <w:rFonts w:cstheme="minorHAnsi"/>
          <w:i/>
          <w:noProof/>
          <w:lang w:val="es-ES"/>
        </w:rPr>
        <w:t>ó</w:t>
      </w:r>
      <w:r w:rsidRPr="00850F4D">
        <w:rPr>
          <w:rFonts w:cstheme="minorHAnsi"/>
          <w:i/>
          <w:noProof/>
          <w:lang w:val="es-ES"/>
        </w:rPr>
        <w:t xml:space="preserve">n SC37-18: </w:t>
      </w:r>
      <w:r w:rsidR="005C4542" w:rsidRPr="00850F4D">
        <w:rPr>
          <w:rFonts w:cstheme="minorHAnsi"/>
          <w:i/>
          <w:noProof/>
          <w:lang w:val="es-ES"/>
        </w:rPr>
        <w:t>El Comité Permanente tomó nota de los progresos realizados hasta el momento en la revisión de anteriores decisiones de la COP, y de la labor programada del GECT para seguir avanzando en este proyecto.</w:t>
      </w:r>
    </w:p>
    <w:p w14:paraId="4A805AC5" w14:textId="77777777" w:rsidR="001359D3" w:rsidRPr="00850F4D" w:rsidRDefault="001359D3">
      <w:pPr>
        <w:rPr>
          <w:rFonts w:cstheme="minorHAnsi"/>
          <w:noProof/>
          <w:lang w:val="es-ES"/>
        </w:rPr>
      </w:pPr>
    </w:p>
    <w:p w14:paraId="48BDF59E" w14:textId="1B2AE481" w:rsidR="005C4542" w:rsidRPr="00850F4D" w:rsidRDefault="00066A3B">
      <w:pPr>
        <w:rPr>
          <w:rFonts w:cstheme="minorHAnsi"/>
          <w:noProof/>
          <w:lang w:val="es-ES"/>
        </w:rPr>
      </w:pPr>
      <w:r w:rsidRPr="00850F4D">
        <w:rPr>
          <w:rFonts w:cstheme="minorHAnsi"/>
          <w:noProof/>
          <w:lang w:val="es-ES"/>
        </w:rPr>
        <w:t>8.</w:t>
      </w:r>
      <w:r w:rsidRPr="00850F4D">
        <w:rPr>
          <w:rFonts w:cstheme="minorHAnsi"/>
          <w:noProof/>
          <w:lang w:val="es-ES"/>
        </w:rPr>
        <w:tab/>
      </w:r>
      <w:r w:rsidR="005C4542" w:rsidRPr="00850F4D">
        <w:rPr>
          <w:rFonts w:cstheme="minorHAnsi"/>
          <w:noProof/>
          <w:lang w:val="es-ES"/>
        </w:rPr>
        <w:t>En la 10ª reunión de la Conferencia de las Partes</w:t>
      </w:r>
      <w:r w:rsidR="007D2762" w:rsidRPr="00850F4D">
        <w:rPr>
          <w:rFonts w:cstheme="minorHAnsi"/>
          <w:noProof/>
          <w:lang w:val="es-ES"/>
        </w:rPr>
        <w:t xml:space="preserve"> Contratantes</w:t>
      </w:r>
      <w:r w:rsidR="005C4542" w:rsidRPr="00850F4D">
        <w:rPr>
          <w:rFonts w:cstheme="minorHAnsi"/>
          <w:noProof/>
          <w:lang w:val="es-ES"/>
        </w:rPr>
        <w:t xml:space="preserve"> (Changwon, 2008), la Presidencia del Comité Permanente informó</w:t>
      </w:r>
      <w:r w:rsidR="002E5DE5" w:rsidRPr="00850F4D">
        <w:rPr>
          <w:rFonts w:cstheme="minorHAnsi"/>
          <w:noProof/>
          <w:lang w:val="es-ES"/>
        </w:rPr>
        <w:t xml:space="preserve"> de</w:t>
      </w:r>
      <w:r w:rsidR="005C4542" w:rsidRPr="00850F4D">
        <w:rPr>
          <w:rFonts w:cstheme="minorHAnsi"/>
          <w:noProof/>
          <w:lang w:val="es-ES"/>
        </w:rPr>
        <w:t xml:space="preserve"> que se habían </w:t>
      </w:r>
      <w:r w:rsidR="002E5DE5" w:rsidRPr="00850F4D">
        <w:rPr>
          <w:rFonts w:cstheme="minorHAnsi"/>
          <w:noProof/>
          <w:lang w:val="es-ES"/>
        </w:rPr>
        <w:t>dado</w:t>
      </w:r>
      <w:r w:rsidR="005C4542" w:rsidRPr="00850F4D">
        <w:rPr>
          <w:rFonts w:cstheme="minorHAnsi"/>
          <w:noProof/>
          <w:lang w:val="es-ES"/>
        </w:rPr>
        <w:t xml:space="preserve"> instrucciones </w:t>
      </w:r>
      <w:r w:rsidR="002E5DE5" w:rsidRPr="00850F4D">
        <w:rPr>
          <w:rFonts w:cstheme="minorHAnsi"/>
          <w:noProof/>
          <w:lang w:val="es-ES"/>
        </w:rPr>
        <w:t xml:space="preserve">sobre </w:t>
      </w:r>
      <w:r w:rsidR="007F7622" w:rsidRPr="00850F4D">
        <w:rPr>
          <w:rFonts w:cstheme="minorHAnsi"/>
          <w:noProof/>
          <w:lang w:val="es-ES"/>
        </w:rPr>
        <w:t>el modo de proceder</w:t>
      </w:r>
      <w:r w:rsidR="005C4542" w:rsidRPr="00850F4D">
        <w:rPr>
          <w:rFonts w:cstheme="minorHAnsi"/>
          <w:noProof/>
          <w:lang w:val="es-ES"/>
        </w:rPr>
        <w:t xml:space="preserve">. Sin embargo, parece que no se </w:t>
      </w:r>
      <w:r w:rsidR="002E5DE5" w:rsidRPr="00850F4D">
        <w:rPr>
          <w:rFonts w:cstheme="minorHAnsi"/>
          <w:noProof/>
          <w:lang w:val="es-ES"/>
        </w:rPr>
        <w:t>ha</w:t>
      </w:r>
      <w:r w:rsidR="005C4542" w:rsidRPr="00850F4D">
        <w:rPr>
          <w:rFonts w:cstheme="minorHAnsi"/>
          <w:noProof/>
          <w:lang w:val="es-ES"/>
        </w:rPr>
        <w:t xml:space="preserve"> </w:t>
      </w:r>
      <w:r w:rsidR="002E5DE5" w:rsidRPr="00850F4D">
        <w:rPr>
          <w:rFonts w:cstheme="minorHAnsi"/>
          <w:noProof/>
          <w:lang w:val="es-ES"/>
        </w:rPr>
        <w:t xml:space="preserve">tomado ninguna otra </w:t>
      </w:r>
      <w:r w:rsidR="005C4542" w:rsidRPr="00850F4D">
        <w:rPr>
          <w:rFonts w:cstheme="minorHAnsi"/>
          <w:noProof/>
          <w:lang w:val="es-ES"/>
        </w:rPr>
        <w:t>medida</w:t>
      </w:r>
      <w:r w:rsidR="002E5DE5" w:rsidRPr="00850F4D">
        <w:rPr>
          <w:rFonts w:cstheme="minorHAnsi"/>
          <w:noProof/>
          <w:lang w:val="es-ES"/>
        </w:rPr>
        <w:t xml:space="preserve"> para aplicar la Resolución IX.17. </w:t>
      </w:r>
      <w:r w:rsidR="005C4542" w:rsidRPr="00850F4D">
        <w:rPr>
          <w:rFonts w:cstheme="minorHAnsi"/>
          <w:noProof/>
          <w:lang w:val="es-ES"/>
        </w:rPr>
        <w:t xml:space="preserve">  </w:t>
      </w:r>
    </w:p>
    <w:p w14:paraId="29835A97" w14:textId="77777777" w:rsidR="00571D1A" w:rsidRPr="00850F4D" w:rsidRDefault="00571D1A" w:rsidP="002E5DE5">
      <w:pPr>
        <w:ind w:left="0" w:firstLine="0"/>
        <w:rPr>
          <w:rFonts w:cstheme="minorHAnsi"/>
          <w:noProof/>
          <w:lang w:val="es-ES"/>
        </w:rPr>
      </w:pPr>
    </w:p>
    <w:p w14:paraId="0C2EDDF8" w14:textId="76B8EE84" w:rsidR="002E5DE5" w:rsidRPr="00850F4D" w:rsidRDefault="002E5DE5">
      <w:pPr>
        <w:rPr>
          <w:rFonts w:cstheme="minorHAnsi"/>
          <w:b/>
          <w:noProof/>
          <w:lang w:val="es-ES"/>
        </w:rPr>
      </w:pPr>
      <w:r w:rsidRPr="00850F4D">
        <w:rPr>
          <w:rFonts w:cstheme="minorHAnsi"/>
          <w:b/>
          <w:noProof/>
          <w:lang w:val="es-ES"/>
        </w:rPr>
        <w:t>Estado actual de las resoluciones y recomendaciones</w:t>
      </w:r>
    </w:p>
    <w:p w14:paraId="6ED22757" w14:textId="77777777" w:rsidR="002D7731" w:rsidRPr="00850F4D" w:rsidRDefault="002D7731">
      <w:pPr>
        <w:rPr>
          <w:rFonts w:cstheme="minorHAnsi"/>
          <w:noProof/>
          <w:lang w:val="es-ES"/>
        </w:rPr>
      </w:pPr>
    </w:p>
    <w:p w14:paraId="261864E5" w14:textId="4AB075AA" w:rsidR="002E5DE5" w:rsidRPr="00850F4D" w:rsidRDefault="001E0658">
      <w:pPr>
        <w:rPr>
          <w:rFonts w:cs="Arial"/>
          <w:noProof/>
          <w:lang w:val="es-ES"/>
        </w:rPr>
      </w:pPr>
      <w:r w:rsidRPr="00850F4D">
        <w:rPr>
          <w:rFonts w:cs="Arial"/>
          <w:noProof/>
          <w:lang w:val="es-ES"/>
        </w:rPr>
        <w:t>9.</w:t>
      </w:r>
      <w:r w:rsidRPr="00850F4D">
        <w:rPr>
          <w:rFonts w:cs="Arial"/>
          <w:noProof/>
          <w:lang w:val="es-ES"/>
        </w:rPr>
        <w:tab/>
      </w:r>
      <w:r w:rsidR="002E5DE5" w:rsidRPr="00850F4D">
        <w:rPr>
          <w:rFonts w:cs="Arial"/>
          <w:noProof/>
          <w:lang w:val="es-ES"/>
        </w:rPr>
        <w:t xml:space="preserve">Desde </w:t>
      </w:r>
      <w:r w:rsidR="00954E85" w:rsidRPr="00850F4D">
        <w:rPr>
          <w:rFonts w:cs="Arial"/>
          <w:noProof/>
          <w:lang w:val="es-ES"/>
        </w:rPr>
        <w:t>la entrada en vigor de</w:t>
      </w:r>
      <w:r w:rsidR="002E5DE5" w:rsidRPr="00850F4D">
        <w:rPr>
          <w:rFonts w:cs="Arial"/>
          <w:noProof/>
          <w:lang w:val="es-ES"/>
        </w:rPr>
        <w:t xml:space="preserve"> la Convención, la Conferencia de las Partes</w:t>
      </w:r>
      <w:r w:rsidR="00954E85" w:rsidRPr="00850F4D">
        <w:rPr>
          <w:rFonts w:cs="Arial"/>
          <w:noProof/>
          <w:lang w:val="es-ES"/>
        </w:rPr>
        <w:t xml:space="preserve"> Contratantes</w:t>
      </w:r>
      <w:r w:rsidR="002E5DE5" w:rsidRPr="00850F4D">
        <w:rPr>
          <w:rFonts w:cs="Arial"/>
          <w:noProof/>
          <w:lang w:val="es-ES"/>
        </w:rPr>
        <w:t xml:space="preserve"> ha aprobado 237 resoluciones, 83 recomendaciones y 13 subrecomendacion</w:t>
      </w:r>
      <w:r w:rsidR="00BB12B0" w:rsidRPr="00850F4D">
        <w:rPr>
          <w:rFonts w:cs="Arial"/>
          <w:noProof/>
          <w:lang w:val="es-ES"/>
        </w:rPr>
        <w:t>e</w:t>
      </w:r>
      <w:r w:rsidR="002E5DE5" w:rsidRPr="00850F4D">
        <w:rPr>
          <w:rFonts w:cs="Arial"/>
          <w:noProof/>
          <w:lang w:val="es-ES"/>
        </w:rPr>
        <w:t xml:space="preserve">s, </w:t>
      </w:r>
      <w:r w:rsidR="00954E85" w:rsidRPr="00850F4D">
        <w:rPr>
          <w:rFonts w:cs="Arial"/>
          <w:noProof/>
          <w:lang w:val="es-ES"/>
        </w:rPr>
        <w:t>como figura en el cuadro siguiente.</w:t>
      </w:r>
    </w:p>
    <w:p w14:paraId="10252498" w14:textId="77777777" w:rsidR="00034F86" w:rsidRPr="00850F4D" w:rsidRDefault="00034F86">
      <w:pPr>
        <w:rPr>
          <w:rFonts w:cs="Arial"/>
          <w:noProof/>
          <w:lang w:val="es-ES"/>
        </w:rPr>
      </w:pPr>
    </w:p>
    <w:tbl>
      <w:tblPr>
        <w:tblStyle w:val="TableGrid"/>
        <w:tblW w:w="0" w:type="auto"/>
        <w:tblInd w:w="534" w:type="dxa"/>
        <w:tblLook w:val="00A0" w:firstRow="1" w:lastRow="0" w:firstColumn="1" w:lastColumn="0" w:noHBand="0" w:noVBand="0"/>
      </w:tblPr>
      <w:tblGrid>
        <w:gridCol w:w="992"/>
        <w:gridCol w:w="2012"/>
        <w:gridCol w:w="2012"/>
        <w:gridCol w:w="2121"/>
      </w:tblGrid>
      <w:tr w:rsidR="00034F86" w:rsidRPr="00850F4D" w14:paraId="5DBA5B85" w14:textId="77777777" w:rsidTr="005065DB">
        <w:tc>
          <w:tcPr>
            <w:tcW w:w="992" w:type="dxa"/>
          </w:tcPr>
          <w:p w14:paraId="7BF9857A" w14:textId="77777777" w:rsidR="00034F86" w:rsidRPr="00850F4D" w:rsidRDefault="00034F86">
            <w:pPr>
              <w:ind w:left="0" w:firstLine="0"/>
              <w:rPr>
                <w:rFonts w:cs="Arial"/>
                <w:noProof/>
                <w:lang w:val="es-ES"/>
              </w:rPr>
            </w:pPr>
            <w:r w:rsidRPr="00850F4D">
              <w:rPr>
                <w:rFonts w:cs="Arial"/>
                <w:noProof/>
                <w:lang w:val="es-ES"/>
              </w:rPr>
              <w:t>COP</w:t>
            </w:r>
          </w:p>
        </w:tc>
        <w:tc>
          <w:tcPr>
            <w:tcW w:w="2012" w:type="dxa"/>
            <w:vAlign w:val="center"/>
          </w:tcPr>
          <w:p w14:paraId="2E82843F" w14:textId="3880B175" w:rsidR="00034F86" w:rsidRPr="00850F4D" w:rsidRDefault="00954E85">
            <w:pPr>
              <w:ind w:left="0" w:firstLine="0"/>
              <w:jc w:val="center"/>
              <w:rPr>
                <w:rFonts w:cs="Arial"/>
                <w:noProof/>
                <w:lang w:val="es-ES"/>
              </w:rPr>
            </w:pPr>
            <w:r w:rsidRPr="00850F4D">
              <w:rPr>
                <w:rFonts w:cs="Arial"/>
                <w:noProof/>
                <w:lang w:val="es-ES"/>
              </w:rPr>
              <w:t xml:space="preserve">Número de resoluciones aprobadas </w:t>
            </w:r>
          </w:p>
        </w:tc>
        <w:tc>
          <w:tcPr>
            <w:tcW w:w="2012" w:type="dxa"/>
            <w:vAlign w:val="center"/>
          </w:tcPr>
          <w:p w14:paraId="60182027" w14:textId="71E6DF13" w:rsidR="00034F86" w:rsidRPr="00850F4D" w:rsidRDefault="00954E85">
            <w:pPr>
              <w:ind w:left="0" w:firstLine="0"/>
              <w:jc w:val="center"/>
              <w:rPr>
                <w:rFonts w:cs="Arial"/>
                <w:noProof/>
                <w:lang w:val="es-ES"/>
              </w:rPr>
            </w:pPr>
            <w:r w:rsidRPr="00850F4D">
              <w:rPr>
                <w:rFonts w:cs="Arial"/>
                <w:noProof/>
                <w:lang w:val="es-ES"/>
              </w:rPr>
              <w:t>Número de recomendaciones aprobadas</w:t>
            </w:r>
          </w:p>
        </w:tc>
        <w:tc>
          <w:tcPr>
            <w:tcW w:w="2012" w:type="dxa"/>
            <w:vAlign w:val="center"/>
          </w:tcPr>
          <w:p w14:paraId="18966C03" w14:textId="17BC1D09" w:rsidR="00034F86" w:rsidRPr="00850F4D" w:rsidRDefault="00954E85">
            <w:pPr>
              <w:ind w:left="0" w:firstLine="0"/>
              <w:jc w:val="center"/>
              <w:rPr>
                <w:rFonts w:cs="Arial"/>
                <w:noProof/>
                <w:lang w:val="es-ES"/>
              </w:rPr>
            </w:pPr>
            <w:r w:rsidRPr="00850F4D">
              <w:rPr>
                <w:rFonts w:cs="Arial"/>
                <w:noProof/>
                <w:lang w:val="es-ES"/>
              </w:rPr>
              <w:t>Número de subrecomendaciones</w:t>
            </w:r>
          </w:p>
        </w:tc>
      </w:tr>
      <w:tr w:rsidR="00034F86" w:rsidRPr="00850F4D" w14:paraId="3D4D200A" w14:textId="77777777" w:rsidTr="005065DB">
        <w:tc>
          <w:tcPr>
            <w:tcW w:w="992" w:type="dxa"/>
          </w:tcPr>
          <w:p w14:paraId="5155F281" w14:textId="77777777" w:rsidR="00034F86" w:rsidRPr="00850F4D" w:rsidRDefault="0014453D" w:rsidP="001B1F9E">
            <w:pPr>
              <w:ind w:left="0" w:firstLine="0"/>
              <w:rPr>
                <w:rFonts w:cs="Arial"/>
                <w:noProof/>
                <w:lang w:val="es-ES"/>
              </w:rPr>
            </w:pPr>
            <w:r w:rsidRPr="00850F4D">
              <w:rPr>
                <w:rFonts w:cs="Arial"/>
                <w:noProof/>
                <w:lang w:val="es-ES"/>
              </w:rPr>
              <w:t>13</w:t>
            </w:r>
          </w:p>
        </w:tc>
        <w:tc>
          <w:tcPr>
            <w:tcW w:w="2012" w:type="dxa"/>
            <w:vAlign w:val="center"/>
          </w:tcPr>
          <w:p w14:paraId="69451BFF" w14:textId="77777777" w:rsidR="00034F86" w:rsidRPr="00850F4D" w:rsidRDefault="0014453D" w:rsidP="001B1F9E">
            <w:pPr>
              <w:ind w:left="0" w:right="776" w:firstLine="0"/>
              <w:jc w:val="right"/>
              <w:rPr>
                <w:rFonts w:cs="Arial"/>
                <w:noProof/>
                <w:lang w:val="es-ES"/>
              </w:rPr>
            </w:pPr>
            <w:r w:rsidRPr="00850F4D">
              <w:rPr>
                <w:rFonts w:cs="Arial"/>
                <w:noProof/>
                <w:lang w:val="es-ES"/>
              </w:rPr>
              <w:t>25</w:t>
            </w:r>
          </w:p>
        </w:tc>
        <w:tc>
          <w:tcPr>
            <w:tcW w:w="2012" w:type="dxa"/>
            <w:vAlign w:val="center"/>
          </w:tcPr>
          <w:p w14:paraId="1B4FFD60" w14:textId="77777777" w:rsidR="00034F86" w:rsidRPr="00850F4D" w:rsidRDefault="00034F86" w:rsidP="001B1F9E">
            <w:pPr>
              <w:ind w:left="0" w:right="776" w:firstLine="0"/>
              <w:jc w:val="right"/>
              <w:rPr>
                <w:rFonts w:cs="Arial"/>
                <w:noProof/>
                <w:lang w:val="es-ES"/>
              </w:rPr>
            </w:pPr>
          </w:p>
        </w:tc>
        <w:tc>
          <w:tcPr>
            <w:tcW w:w="2012" w:type="dxa"/>
            <w:vAlign w:val="center"/>
          </w:tcPr>
          <w:p w14:paraId="66B80964" w14:textId="77777777" w:rsidR="00034F86" w:rsidRPr="00850F4D" w:rsidRDefault="00034F86" w:rsidP="00E815B8">
            <w:pPr>
              <w:ind w:left="0" w:right="776" w:firstLine="0"/>
              <w:jc w:val="right"/>
              <w:rPr>
                <w:rFonts w:cs="Arial"/>
                <w:noProof/>
                <w:lang w:val="es-ES"/>
              </w:rPr>
            </w:pPr>
          </w:p>
        </w:tc>
      </w:tr>
      <w:tr w:rsidR="00034F86" w:rsidRPr="00850F4D" w14:paraId="01E2BB1C" w14:textId="77777777" w:rsidTr="005065DB">
        <w:tc>
          <w:tcPr>
            <w:tcW w:w="992" w:type="dxa"/>
          </w:tcPr>
          <w:p w14:paraId="52D2E9E3" w14:textId="77777777" w:rsidR="00034F86" w:rsidRPr="00850F4D" w:rsidRDefault="0014453D" w:rsidP="001B1F9E">
            <w:pPr>
              <w:ind w:left="0" w:firstLine="0"/>
              <w:rPr>
                <w:rFonts w:cs="Arial"/>
                <w:noProof/>
                <w:lang w:val="es-ES"/>
              </w:rPr>
            </w:pPr>
            <w:r w:rsidRPr="00850F4D">
              <w:rPr>
                <w:rFonts w:cs="Arial"/>
                <w:noProof/>
                <w:lang w:val="es-ES"/>
              </w:rPr>
              <w:t>12</w:t>
            </w:r>
          </w:p>
        </w:tc>
        <w:tc>
          <w:tcPr>
            <w:tcW w:w="2012" w:type="dxa"/>
            <w:vAlign w:val="center"/>
          </w:tcPr>
          <w:p w14:paraId="00638388" w14:textId="77777777" w:rsidR="00034F86" w:rsidRPr="00850F4D" w:rsidRDefault="0014453D" w:rsidP="001B1F9E">
            <w:pPr>
              <w:ind w:left="0" w:right="776" w:firstLine="0"/>
              <w:jc w:val="right"/>
              <w:rPr>
                <w:rFonts w:cs="Arial"/>
                <w:noProof/>
                <w:lang w:val="es-ES"/>
              </w:rPr>
            </w:pPr>
            <w:r w:rsidRPr="00850F4D">
              <w:rPr>
                <w:rFonts w:cs="Arial"/>
                <w:noProof/>
                <w:lang w:val="es-ES"/>
              </w:rPr>
              <w:t>16</w:t>
            </w:r>
          </w:p>
        </w:tc>
        <w:tc>
          <w:tcPr>
            <w:tcW w:w="2012" w:type="dxa"/>
            <w:vAlign w:val="center"/>
          </w:tcPr>
          <w:p w14:paraId="04B9B8A0" w14:textId="77777777" w:rsidR="00034F86" w:rsidRPr="00850F4D" w:rsidRDefault="00034F86" w:rsidP="001B1F9E">
            <w:pPr>
              <w:ind w:left="0" w:right="776" w:firstLine="0"/>
              <w:jc w:val="right"/>
              <w:rPr>
                <w:rFonts w:cs="Arial"/>
                <w:noProof/>
                <w:lang w:val="es-ES"/>
              </w:rPr>
            </w:pPr>
          </w:p>
        </w:tc>
        <w:tc>
          <w:tcPr>
            <w:tcW w:w="2012" w:type="dxa"/>
            <w:vAlign w:val="center"/>
          </w:tcPr>
          <w:p w14:paraId="63EC78CA" w14:textId="77777777" w:rsidR="00034F86" w:rsidRPr="00850F4D" w:rsidRDefault="00034F86" w:rsidP="00E815B8">
            <w:pPr>
              <w:ind w:left="0" w:right="776" w:firstLine="0"/>
              <w:jc w:val="right"/>
              <w:rPr>
                <w:rFonts w:cs="Arial"/>
                <w:noProof/>
                <w:lang w:val="es-ES"/>
              </w:rPr>
            </w:pPr>
          </w:p>
        </w:tc>
      </w:tr>
      <w:tr w:rsidR="00034F86" w:rsidRPr="00850F4D" w14:paraId="535B9FE9" w14:textId="77777777" w:rsidTr="005065DB">
        <w:tc>
          <w:tcPr>
            <w:tcW w:w="992" w:type="dxa"/>
          </w:tcPr>
          <w:p w14:paraId="7230C6B5" w14:textId="77777777" w:rsidR="00034F86" w:rsidRPr="00850F4D" w:rsidRDefault="0014453D" w:rsidP="001B1F9E">
            <w:pPr>
              <w:ind w:left="0" w:firstLine="0"/>
              <w:rPr>
                <w:rFonts w:cs="Arial"/>
                <w:noProof/>
                <w:lang w:val="es-ES"/>
              </w:rPr>
            </w:pPr>
            <w:r w:rsidRPr="00850F4D">
              <w:rPr>
                <w:rFonts w:cs="Arial"/>
                <w:noProof/>
                <w:lang w:val="es-ES"/>
              </w:rPr>
              <w:t>11</w:t>
            </w:r>
          </w:p>
        </w:tc>
        <w:tc>
          <w:tcPr>
            <w:tcW w:w="2012" w:type="dxa"/>
            <w:vAlign w:val="center"/>
          </w:tcPr>
          <w:p w14:paraId="54440E08" w14:textId="77777777" w:rsidR="00034F86" w:rsidRPr="00850F4D" w:rsidRDefault="0014453D" w:rsidP="001B1F9E">
            <w:pPr>
              <w:ind w:left="0" w:right="776" w:firstLine="0"/>
              <w:jc w:val="right"/>
              <w:rPr>
                <w:rFonts w:cs="Arial"/>
                <w:noProof/>
                <w:lang w:val="es-ES"/>
              </w:rPr>
            </w:pPr>
            <w:r w:rsidRPr="00850F4D">
              <w:rPr>
                <w:rFonts w:cs="Arial"/>
                <w:noProof/>
                <w:lang w:val="es-ES"/>
              </w:rPr>
              <w:t>22</w:t>
            </w:r>
          </w:p>
        </w:tc>
        <w:tc>
          <w:tcPr>
            <w:tcW w:w="2012" w:type="dxa"/>
            <w:vAlign w:val="center"/>
          </w:tcPr>
          <w:p w14:paraId="51DB38A0" w14:textId="77777777" w:rsidR="00034F86" w:rsidRPr="00850F4D" w:rsidRDefault="00034F86" w:rsidP="001B1F9E">
            <w:pPr>
              <w:ind w:left="0" w:right="776" w:firstLine="0"/>
              <w:jc w:val="right"/>
              <w:rPr>
                <w:rFonts w:cs="Arial"/>
                <w:noProof/>
                <w:lang w:val="es-ES"/>
              </w:rPr>
            </w:pPr>
          </w:p>
        </w:tc>
        <w:tc>
          <w:tcPr>
            <w:tcW w:w="2012" w:type="dxa"/>
            <w:vAlign w:val="center"/>
          </w:tcPr>
          <w:p w14:paraId="6218254B" w14:textId="77777777" w:rsidR="00034F86" w:rsidRPr="00850F4D" w:rsidRDefault="00034F86" w:rsidP="00E815B8">
            <w:pPr>
              <w:ind w:left="0" w:right="776" w:firstLine="0"/>
              <w:jc w:val="right"/>
              <w:rPr>
                <w:rFonts w:cs="Arial"/>
                <w:noProof/>
                <w:lang w:val="es-ES"/>
              </w:rPr>
            </w:pPr>
          </w:p>
        </w:tc>
      </w:tr>
      <w:tr w:rsidR="00034F86" w:rsidRPr="00850F4D" w14:paraId="334A9F83" w14:textId="77777777" w:rsidTr="005065DB">
        <w:tc>
          <w:tcPr>
            <w:tcW w:w="992" w:type="dxa"/>
          </w:tcPr>
          <w:p w14:paraId="7D129C89" w14:textId="77777777" w:rsidR="00034F86" w:rsidRPr="00850F4D" w:rsidRDefault="0014453D" w:rsidP="001B1F9E">
            <w:pPr>
              <w:ind w:left="0" w:firstLine="0"/>
              <w:rPr>
                <w:rFonts w:cs="Arial"/>
                <w:noProof/>
                <w:lang w:val="es-ES"/>
              </w:rPr>
            </w:pPr>
            <w:r w:rsidRPr="00850F4D">
              <w:rPr>
                <w:rFonts w:cs="Arial"/>
                <w:noProof/>
                <w:lang w:val="es-ES"/>
              </w:rPr>
              <w:t>10</w:t>
            </w:r>
          </w:p>
        </w:tc>
        <w:tc>
          <w:tcPr>
            <w:tcW w:w="2012" w:type="dxa"/>
            <w:vAlign w:val="center"/>
          </w:tcPr>
          <w:p w14:paraId="4E0C2D61" w14:textId="77777777" w:rsidR="00034F86" w:rsidRPr="00850F4D" w:rsidRDefault="0014453D" w:rsidP="001B1F9E">
            <w:pPr>
              <w:ind w:left="0" w:right="776" w:firstLine="0"/>
              <w:jc w:val="right"/>
              <w:rPr>
                <w:rFonts w:cs="Arial"/>
                <w:noProof/>
                <w:lang w:val="es-ES"/>
              </w:rPr>
            </w:pPr>
            <w:r w:rsidRPr="00850F4D">
              <w:rPr>
                <w:rFonts w:cs="Arial"/>
                <w:noProof/>
                <w:lang w:val="es-ES"/>
              </w:rPr>
              <w:t>32</w:t>
            </w:r>
          </w:p>
        </w:tc>
        <w:tc>
          <w:tcPr>
            <w:tcW w:w="2012" w:type="dxa"/>
            <w:vAlign w:val="center"/>
          </w:tcPr>
          <w:p w14:paraId="4435B496" w14:textId="77777777" w:rsidR="00034F86" w:rsidRPr="00850F4D" w:rsidRDefault="00034F86" w:rsidP="001B1F9E">
            <w:pPr>
              <w:ind w:left="0" w:right="776" w:firstLine="0"/>
              <w:jc w:val="right"/>
              <w:rPr>
                <w:rFonts w:cs="Arial"/>
                <w:noProof/>
                <w:lang w:val="es-ES"/>
              </w:rPr>
            </w:pPr>
          </w:p>
        </w:tc>
        <w:tc>
          <w:tcPr>
            <w:tcW w:w="2012" w:type="dxa"/>
            <w:vAlign w:val="center"/>
          </w:tcPr>
          <w:p w14:paraId="5B5DA9DE" w14:textId="77777777" w:rsidR="00034F86" w:rsidRPr="00850F4D" w:rsidRDefault="00034F86" w:rsidP="00E815B8">
            <w:pPr>
              <w:ind w:left="0" w:right="776" w:firstLine="0"/>
              <w:jc w:val="right"/>
              <w:rPr>
                <w:rFonts w:cs="Arial"/>
                <w:noProof/>
                <w:lang w:val="es-ES"/>
              </w:rPr>
            </w:pPr>
          </w:p>
        </w:tc>
      </w:tr>
      <w:tr w:rsidR="00034F86" w:rsidRPr="00850F4D" w14:paraId="73433ABC" w14:textId="77777777" w:rsidTr="005065DB">
        <w:tc>
          <w:tcPr>
            <w:tcW w:w="992" w:type="dxa"/>
          </w:tcPr>
          <w:p w14:paraId="50D633B7" w14:textId="77777777" w:rsidR="00034F86" w:rsidRPr="00850F4D" w:rsidRDefault="0014453D" w:rsidP="001B1F9E">
            <w:pPr>
              <w:ind w:left="0" w:firstLine="0"/>
              <w:rPr>
                <w:rFonts w:cs="Arial"/>
                <w:noProof/>
                <w:lang w:val="es-ES"/>
              </w:rPr>
            </w:pPr>
            <w:r w:rsidRPr="00850F4D">
              <w:rPr>
                <w:rFonts w:cs="Arial"/>
                <w:noProof/>
                <w:lang w:val="es-ES"/>
              </w:rPr>
              <w:t>9</w:t>
            </w:r>
          </w:p>
        </w:tc>
        <w:tc>
          <w:tcPr>
            <w:tcW w:w="2012" w:type="dxa"/>
            <w:vAlign w:val="center"/>
          </w:tcPr>
          <w:p w14:paraId="448AC620" w14:textId="77777777" w:rsidR="00034F86" w:rsidRPr="00850F4D" w:rsidRDefault="0014453D" w:rsidP="001B1F9E">
            <w:pPr>
              <w:ind w:left="0" w:right="776" w:firstLine="0"/>
              <w:jc w:val="right"/>
              <w:rPr>
                <w:rFonts w:cs="Arial"/>
                <w:noProof/>
                <w:lang w:val="es-ES"/>
              </w:rPr>
            </w:pPr>
            <w:r w:rsidRPr="00850F4D">
              <w:rPr>
                <w:rFonts w:cs="Arial"/>
                <w:noProof/>
                <w:lang w:val="es-ES"/>
              </w:rPr>
              <w:t>25</w:t>
            </w:r>
          </w:p>
        </w:tc>
        <w:tc>
          <w:tcPr>
            <w:tcW w:w="2012" w:type="dxa"/>
            <w:vAlign w:val="center"/>
          </w:tcPr>
          <w:p w14:paraId="1ADFA0E1" w14:textId="77777777" w:rsidR="00034F86" w:rsidRPr="00850F4D" w:rsidRDefault="00034F86" w:rsidP="001B1F9E">
            <w:pPr>
              <w:ind w:left="0" w:right="776" w:firstLine="0"/>
              <w:jc w:val="right"/>
              <w:rPr>
                <w:rFonts w:cs="Arial"/>
                <w:noProof/>
                <w:lang w:val="es-ES"/>
              </w:rPr>
            </w:pPr>
          </w:p>
        </w:tc>
        <w:tc>
          <w:tcPr>
            <w:tcW w:w="2012" w:type="dxa"/>
            <w:vAlign w:val="center"/>
          </w:tcPr>
          <w:p w14:paraId="102B96C2" w14:textId="77777777" w:rsidR="00034F86" w:rsidRPr="00850F4D" w:rsidRDefault="00034F86" w:rsidP="00E815B8">
            <w:pPr>
              <w:ind w:left="0" w:right="776" w:firstLine="0"/>
              <w:jc w:val="right"/>
              <w:rPr>
                <w:rFonts w:cs="Arial"/>
                <w:noProof/>
                <w:lang w:val="es-ES"/>
              </w:rPr>
            </w:pPr>
          </w:p>
        </w:tc>
      </w:tr>
      <w:tr w:rsidR="00034F86" w:rsidRPr="00850F4D" w14:paraId="44D4825E" w14:textId="77777777" w:rsidTr="005065DB">
        <w:tc>
          <w:tcPr>
            <w:tcW w:w="992" w:type="dxa"/>
          </w:tcPr>
          <w:p w14:paraId="75312937" w14:textId="77777777" w:rsidR="00034F86" w:rsidRPr="00850F4D" w:rsidRDefault="0014453D" w:rsidP="001B1F9E">
            <w:pPr>
              <w:ind w:left="0" w:firstLine="0"/>
              <w:rPr>
                <w:rFonts w:cs="Arial"/>
                <w:noProof/>
                <w:lang w:val="es-ES"/>
              </w:rPr>
            </w:pPr>
            <w:r w:rsidRPr="00850F4D">
              <w:rPr>
                <w:rFonts w:cs="Arial"/>
                <w:noProof/>
                <w:lang w:val="es-ES"/>
              </w:rPr>
              <w:t>8</w:t>
            </w:r>
          </w:p>
        </w:tc>
        <w:tc>
          <w:tcPr>
            <w:tcW w:w="2012" w:type="dxa"/>
            <w:vAlign w:val="center"/>
          </w:tcPr>
          <w:p w14:paraId="7A072AF9" w14:textId="77777777" w:rsidR="00034F86" w:rsidRPr="00850F4D" w:rsidRDefault="0014453D" w:rsidP="001B1F9E">
            <w:pPr>
              <w:ind w:left="0" w:right="776" w:firstLine="0"/>
              <w:jc w:val="right"/>
              <w:rPr>
                <w:rFonts w:cs="Arial"/>
                <w:noProof/>
                <w:lang w:val="es-ES"/>
              </w:rPr>
            </w:pPr>
            <w:r w:rsidRPr="00850F4D">
              <w:rPr>
                <w:rFonts w:cs="Arial"/>
                <w:noProof/>
                <w:lang w:val="es-ES"/>
              </w:rPr>
              <w:t>46</w:t>
            </w:r>
          </w:p>
        </w:tc>
        <w:tc>
          <w:tcPr>
            <w:tcW w:w="2012" w:type="dxa"/>
            <w:vAlign w:val="center"/>
          </w:tcPr>
          <w:p w14:paraId="00088660" w14:textId="77777777" w:rsidR="00034F86" w:rsidRPr="00850F4D" w:rsidRDefault="00034F86" w:rsidP="001B1F9E">
            <w:pPr>
              <w:ind w:left="0" w:right="776" w:firstLine="0"/>
              <w:jc w:val="right"/>
              <w:rPr>
                <w:rFonts w:cs="Arial"/>
                <w:noProof/>
                <w:lang w:val="es-ES"/>
              </w:rPr>
            </w:pPr>
          </w:p>
        </w:tc>
        <w:tc>
          <w:tcPr>
            <w:tcW w:w="2012" w:type="dxa"/>
            <w:vAlign w:val="center"/>
          </w:tcPr>
          <w:p w14:paraId="6217C459" w14:textId="77777777" w:rsidR="00034F86" w:rsidRPr="00850F4D" w:rsidRDefault="00034F86" w:rsidP="00E815B8">
            <w:pPr>
              <w:ind w:left="0" w:right="776" w:firstLine="0"/>
              <w:jc w:val="right"/>
              <w:rPr>
                <w:rFonts w:cs="Arial"/>
                <w:noProof/>
                <w:lang w:val="es-ES"/>
              </w:rPr>
            </w:pPr>
          </w:p>
        </w:tc>
      </w:tr>
      <w:tr w:rsidR="00034F86" w:rsidRPr="00850F4D" w14:paraId="00C97232" w14:textId="77777777" w:rsidTr="005065DB">
        <w:tc>
          <w:tcPr>
            <w:tcW w:w="992" w:type="dxa"/>
          </w:tcPr>
          <w:p w14:paraId="279A372D" w14:textId="77777777" w:rsidR="00034F86" w:rsidRPr="00850F4D" w:rsidRDefault="0014453D" w:rsidP="001B1F9E">
            <w:pPr>
              <w:ind w:left="0" w:firstLine="0"/>
              <w:rPr>
                <w:rFonts w:cs="Arial"/>
                <w:noProof/>
                <w:lang w:val="es-ES"/>
              </w:rPr>
            </w:pPr>
            <w:r w:rsidRPr="00850F4D">
              <w:rPr>
                <w:rFonts w:cs="Arial"/>
                <w:noProof/>
                <w:lang w:val="es-ES"/>
              </w:rPr>
              <w:t>7</w:t>
            </w:r>
          </w:p>
        </w:tc>
        <w:tc>
          <w:tcPr>
            <w:tcW w:w="2012" w:type="dxa"/>
            <w:vAlign w:val="center"/>
          </w:tcPr>
          <w:p w14:paraId="624389D2" w14:textId="77777777" w:rsidR="00034F86" w:rsidRPr="00850F4D" w:rsidRDefault="0014453D" w:rsidP="001B1F9E">
            <w:pPr>
              <w:ind w:left="0" w:right="776" w:firstLine="0"/>
              <w:jc w:val="right"/>
              <w:rPr>
                <w:rFonts w:cs="Arial"/>
                <w:noProof/>
                <w:lang w:val="es-ES"/>
              </w:rPr>
            </w:pPr>
            <w:r w:rsidRPr="00850F4D">
              <w:rPr>
                <w:rFonts w:cs="Arial"/>
                <w:noProof/>
                <w:lang w:val="es-ES"/>
              </w:rPr>
              <w:t>30</w:t>
            </w:r>
          </w:p>
        </w:tc>
        <w:tc>
          <w:tcPr>
            <w:tcW w:w="2012" w:type="dxa"/>
            <w:vAlign w:val="center"/>
          </w:tcPr>
          <w:p w14:paraId="540B1A46" w14:textId="77777777" w:rsidR="00034F86" w:rsidRPr="00850F4D" w:rsidRDefault="0014453D" w:rsidP="001B1F9E">
            <w:pPr>
              <w:ind w:left="0" w:right="776" w:firstLine="0"/>
              <w:jc w:val="right"/>
              <w:rPr>
                <w:rFonts w:cs="Arial"/>
                <w:noProof/>
                <w:lang w:val="es-ES"/>
              </w:rPr>
            </w:pPr>
            <w:r w:rsidRPr="00850F4D">
              <w:rPr>
                <w:rFonts w:cs="Arial"/>
                <w:noProof/>
                <w:lang w:val="es-ES"/>
              </w:rPr>
              <w:t>4</w:t>
            </w:r>
          </w:p>
        </w:tc>
        <w:tc>
          <w:tcPr>
            <w:tcW w:w="2012" w:type="dxa"/>
            <w:vAlign w:val="center"/>
          </w:tcPr>
          <w:p w14:paraId="48FBD93A" w14:textId="77777777" w:rsidR="00034F86" w:rsidRPr="00850F4D" w:rsidRDefault="00034F86" w:rsidP="00E815B8">
            <w:pPr>
              <w:ind w:left="0" w:right="776" w:firstLine="0"/>
              <w:jc w:val="right"/>
              <w:rPr>
                <w:rFonts w:cs="Arial"/>
                <w:noProof/>
                <w:lang w:val="es-ES"/>
              </w:rPr>
            </w:pPr>
          </w:p>
        </w:tc>
      </w:tr>
      <w:tr w:rsidR="00034F86" w:rsidRPr="00850F4D" w14:paraId="3D23EA28" w14:textId="77777777" w:rsidTr="005065DB">
        <w:tc>
          <w:tcPr>
            <w:tcW w:w="992" w:type="dxa"/>
          </w:tcPr>
          <w:p w14:paraId="4B2E9FC3" w14:textId="77777777" w:rsidR="00034F86" w:rsidRPr="00850F4D" w:rsidRDefault="0014453D" w:rsidP="001B1F9E">
            <w:pPr>
              <w:ind w:left="0" w:firstLine="0"/>
              <w:rPr>
                <w:rFonts w:cs="Arial"/>
                <w:noProof/>
                <w:lang w:val="es-ES"/>
              </w:rPr>
            </w:pPr>
            <w:r w:rsidRPr="00850F4D">
              <w:rPr>
                <w:rFonts w:cs="Arial"/>
                <w:noProof/>
                <w:lang w:val="es-ES"/>
              </w:rPr>
              <w:t>6</w:t>
            </w:r>
          </w:p>
        </w:tc>
        <w:tc>
          <w:tcPr>
            <w:tcW w:w="2012" w:type="dxa"/>
            <w:vAlign w:val="center"/>
          </w:tcPr>
          <w:p w14:paraId="56B3CD23" w14:textId="77777777" w:rsidR="00034F86" w:rsidRPr="00850F4D" w:rsidRDefault="0014453D" w:rsidP="001B1F9E">
            <w:pPr>
              <w:ind w:left="0" w:right="776" w:firstLine="0"/>
              <w:jc w:val="right"/>
              <w:rPr>
                <w:rFonts w:cs="Arial"/>
                <w:noProof/>
                <w:lang w:val="es-ES"/>
              </w:rPr>
            </w:pPr>
            <w:r w:rsidRPr="00850F4D">
              <w:rPr>
                <w:rFonts w:cs="Arial"/>
                <w:noProof/>
                <w:lang w:val="es-ES"/>
              </w:rPr>
              <w:t>23</w:t>
            </w:r>
          </w:p>
        </w:tc>
        <w:tc>
          <w:tcPr>
            <w:tcW w:w="2012" w:type="dxa"/>
            <w:vAlign w:val="center"/>
          </w:tcPr>
          <w:p w14:paraId="4AD1A017" w14:textId="77777777" w:rsidR="00034F86" w:rsidRPr="00850F4D" w:rsidRDefault="0014453D" w:rsidP="001B1F9E">
            <w:pPr>
              <w:ind w:left="0" w:right="776" w:firstLine="0"/>
              <w:jc w:val="right"/>
              <w:rPr>
                <w:rFonts w:cs="Arial"/>
                <w:noProof/>
                <w:lang w:val="es-ES"/>
              </w:rPr>
            </w:pPr>
            <w:r w:rsidRPr="00850F4D">
              <w:rPr>
                <w:rFonts w:cs="Arial"/>
                <w:noProof/>
                <w:lang w:val="es-ES"/>
              </w:rPr>
              <w:t>18</w:t>
            </w:r>
          </w:p>
        </w:tc>
        <w:tc>
          <w:tcPr>
            <w:tcW w:w="2012" w:type="dxa"/>
            <w:vAlign w:val="center"/>
          </w:tcPr>
          <w:p w14:paraId="66F76D2B" w14:textId="77777777" w:rsidR="00034F86" w:rsidRPr="00850F4D" w:rsidRDefault="0014453D" w:rsidP="00E815B8">
            <w:pPr>
              <w:ind w:left="0" w:right="776" w:firstLine="0"/>
              <w:jc w:val="right"/>
              <w:rPr>
                <w:rFonts w:cs="Arial"/>
                <w:noProof/>
                <w:lang w:val="es-ES"/>
              </w:rPr>
            </w:pPr>
            <w:r w:rsidRPr="00850F4D">
              <w:rPr>
                <w:rFonts w:cs="Arial"/>
                <w:noProof/>
                <w:lang w:val="es-ES"/>
              </w:rPr>
              <w:t>5</w:t>
            </w:r>
          </w:p>
        </w:tc>
      </w:tr>
      <w:tr w:rsidR="00034F86" w:rsidRPr="00850F4D" w14:paraId="0FECFB24" w14:textId="77777777" w:rsidTr="005065DB">
        <w:tc>
          <w:tcPr>
            <w:tcW w:w="992" w:type="dxa"/>
          </w:tcPr>
          <w:p w14:paraId="25DACAB6" w14:textId="77777777" w:rsidR="00034F86" w:rsidRPr="00850F4D" w:rsidRDefault="0014453D" w:rsidP="001B1F9E">
            <w:pPr>
              <w:ind w:left="0" w:firstLine="0"/>
              <w:rPr>
                <w:rFonts w:cs="Arial"/>
                <w:noProof/>
                <w:lang w:val="es-ES"/>
              </w:rPr>
            </w:pPr>
            <w:r w:rsidRPr="00850F4D">
              <w:rPr>
                <w:rFonts w:cs="Arial"/>
                <w:noProof/>
                <w:lang w:val="es-ES"/>
              </w:rPr>
              <w:t>5</w:t>
            </w:r>
          </w:p>
        </w:tc>
        <w:tc>
          <w:tcPr>
            <w:tcW w:w="2012" w:type="dxa"/>
            <w:vAlign w:val="center"/>
          </w:tcPr>
          <w:p w14:paraId="559F7B36" w14:textId="77777777" w:rsidR="00034F86" w:rsidRPr="00850F4D" w:rsidRDefault="0014453D" w:rsidP="001B1F9E">
            <w:pPr>
              <w:ind w:left="0" w:right="776" w:firstLine="0"/>
              <w:jc w:val="right"/>
              <w:rPr>
                <w:rFonts w:cs="Arial"/>
                <w:noProof/>
                <w:lang w:val="es-ES"/>
              </w:rPr>
            </w:pPr>
            <w:r w:rsidRPr="00850F4D">
              <w:rPr>
                <w:rFonts w:cs="Arial"/>
                <w:noProof/>
                <w:lang w:val="es-ES"/>
              </w:rPr>
              <w:t>9</w:t>
            </w:r>
          </w:p>
        </w:tc>
        <w:tc>
          <w:tcPr>
            <w:tcW w:w="2012" w:type="dxa"/>
            <w:vAlign w:val="center"/>
          </w:tcPr>
          <w:p w14:paraId="6246B150" w14:textId="77777777" w:rsidR="00034F86" w:rsidRPr="00850F4D" w:rsidRDefault="0014453D" w:rsidP="001B1F9E">
            <w:pPr>
              <w:ind w:left="0" w:right="776" w:firstLine="0"/>
              <w:jc w:val="right"/>
              <w:rPr>
                <w:rFonts w:cs="Arial"/>
                <w:noProof/>
                <w:lang w:val="es-ES"/>
              </w:rPr>
            </w:pPr>
            <w:r w:rsidRPr="00850F4D">
              <w:rPr>
                <w:rFonts w:cs="Arial"/>
                <w:noProof/>
                <w:lang w:val="es-ES"/>
              </w:rPr>
              <w:t>15</w:t>
            </w:r>
          </w:p>
        </w:tc>
        <w:tc>
          <w:tcPr>
            <w:tcW w:w="2012" w:type="dxa"/>
            <w:vAlign w:val="center"/>
          </w:tcPr>
          <w:p w14:paraId="4D0D3D14" w14:textId="77777777" w:rsidR="00034F86" w:rsidRPr="00850F4D" w:rsidRDefault="0014453D" w:rsidP="00E815B8">
            <w:pPr>
              <w:ind w:left="0" w:right="776" w:firstLine="0"/>
              <w:jc w:val="right"/>
              <w:rPr>
                <w:rFonts w:cs="Arial"/>
                <w:noProof/>
                <w:lang w:val="es-ES"/>
              </w:rPr>
            </w:pPr>
            <w:r w:rsidRPr="00850F4D">
              <w:rPr>
                <w:rFonts w:cs="Arial"/>
                <w:noProof/>
                <w:lang w:val="es-ES"/>
              </w:rPr>
              <w:t>3</w:t>
            </w:r>
          </w:p>
        </w:tc>
      </w:tr>
      <w:tr w:rsidR="00034F86" w:rsidRPr="00850F4D" w14:paraId="25866DB4" w14:textId="77777777" w:rsidTr="005065DB">
        <w:tc>
          <w:tcPr>
            <w:tcW w:w="992" w:type="dxa"/>
          </w:tcPr>
          <w:p w14:paraId="116B4383" w14:textId="77777777" w:rsidR="00034F86" w:rsidRPr="00850F4D" w:rsidRDefault="0014453D" w:rsidP="001B1F9E">
            <w:pPr>
              <w:ind w:left="0" w:firstLine="0"/>
              <w:rPr>
                <w:rFonts w:cs="Arial"/>
                <w:noProof/>
                <w:lang w:val="es-ES"/>
              </w:rPr>
            </w:pPr>
            <w:r w:rsidRPr="00850F4D">
              <w:rPr>
                <w:rFonts w:cs="Arial"/>
                <w:noProof/>
                <w:lang w:val="es-ES"/>
              </w:rPr>
              <w:t>4</w:t>
            </w:r>
          </w:p>
        </w:tc>
        <w:tc>
          <w:tcPr>
            <w:tcW w:w="2012" w:type="dxa"/>
            <w:vAlign w:val="center"/>
          </w:tcPr>
          <w:p w14:paraId="5B09AB3D" w14:textId="77777777" w:rsidR="00034F86" w:rsidRPr="00850F4D" w:rsidRDefault="0014453D" w:rsidP="001B1F9E">
            <w:pPr>
              <w:ind w:left="0" w:right="776" w:firstLine="0"/>
              <w:jc w:val="right"/>
              <w:rPr>
                <w:rFonts w:cs="Arial"/>
                <w:noProof/>
                <w:lang w:val="es-ES"/>
              </w:rPr>
            </w:pPr>
            <w:r w:rsidRPr="00850F4D">
              <w:rPr>
                <w:rFonts w:cs="Arial"/>
                <w:noProof/>
                <w:lang w:val="es-ES"/>
              </w:rPr>
              <w:t>5</w:t>
            </w:r>
          </w:p>
        </w:tc>
        <w:tc>
          <w:tcPr>
            <w:tcW w:w="2012" w:type="dxa"/>
            <w:vAlign w:val="center"/>
          </w:tcPr>
          <w:p w14:paraId="1CFB3B46" w14:textId="77777777" w:rsidR="00034F86" w:rsidRPr="00850F4D" w:rsidRDefault="0014453D" w:rsidP="001B1F9E">
            <w:pPr>
              <w:ind w:left="0" w:right="776" w:firstLine="0"/>
              <w:jc w:val="right"/>
              <w:rPr>
                <w:rFonts w:cs="Arial"/>
                <w:noProof/>
                <w:lang w:val="es-ES"/>
              </w:rPr>
            </w:pPr>
            <w:r w:rsidRPr="00850F4D">
              <w:rPr>
                <w:rFonts w:cs="Arial"/>
                <w:noProof/>
                <w:lang w:val="es-ES"/>
              </w:rPr>
              <w:t>14</w:t>
            </w:r>
          </w:p>
        </w:tc>
        <w:tc>
          <w:tcPr>
            <w:tcW w:w="2012" w:type="dxa"/>
            <w:vAlign w:val="center"/>
          </w:tcPr>
          <w:p w14:paraId="6D1DA66C" w14:textId="77777777" w:rsidR="00034F86" w:rsidRPr="00850F4D" w:rsidRDefault="0014453D" w:rsidP="00E815B8">
            <w:pPr>
              <w:ind w:left="0" w:right="776" w:firstLine="0"/>
              <w:jc w:val="right"/>
              <w:rPr>
                <w:rFonts w:cs="Arial"/>
                <w:noProof/>
                <w:lang w:val="es-ES"/>
              </w:rPr>
            </w:pPr>
            <w:r w:rsidRPr="00850F4D">
              <w:rPr>
                <w:rFonts w:cs="Arial"/>
                <w:noProof/>
                <w:lang w:val="es-ES"/>
              </w:rPr>
              <w:t>5</w:t>
            </w:r>
          </w:p>
        </w:tc>
      </w:tr>
      <w:tr w:rsidR="00034F86" w:rsidRPr="00850F4D" w14:paraId="33DA4AB6" w14:textId="77777777" w:rsidTr="005065DB">
        <w:tc>
          <w:tcPr>
            <w:tcW w:w="992" w:type="dxa"/>
          </w:tcPr>
          <w:p w14:paraId="312B5E98" w14:textId="77777777" w:rsidR="00034F86" w:rsidRPr="00850F4D" w:rsidRDefault="0014453D" w:rsidP="001B1F9E">
            <w:pPr>
              <w:ind w:left="0" w:firstLine="0"/>
              <w:rPr>
                <w:rFonts w:cs="Arial"/>
                <w:noProof/>
                <w:lang w:val="es-ES"/>
              </w:rPr>
            </w:pPr>
            <w:r w:rsidRPr="00850F4D">
              <w:rPr>
                <w:rFonts w:cs="Arial"/>
                <w:noProof/>
                <w:lang w:val="es-ES"/>
              </w:rPr>
              <w:t>3</w:t>
            </w:r>
          </w:p>
        </w:tc>
        <w:tc>
          <w:tcPr>
            <w:tcW w:w="2012" w:type="dxa"/>
            <w:vAlign w:val="center"/>
          </w:tcPr>
          <w:p w14:paraId="67D8BCA4" w14:textId="77777777" w:rsidR="00034F86" w:rsidRPr="00850F4D" w:rsidRDefault="0014453D" w:rsidP="001B1F9E">
            <w:pPr>
              <w:ind w:left="0" w:right="776" w:firstLine="0"/>
              <w:jc w:val="right"/>
              <w:rPr>
                <w:rFonts w:cs="Arial"/>
                <w:noProof/>
                <w:lang w:val="es-ES"/>
              </w:rPr>
            </w:pPr>
            <w:r w:rsidRPr="00850F4D">
              <w:rPr>
                <w:rFonts w:cs="Arial"/>
                <w:noProof/>
                <w:lang w:val="es-ES"/>
              </w:rPr>
              <w:t>4</w:t>
            </w:r>
          </w:p>
        </w:tc>
        <w:tc>
          <w:tcPr>
            <w:tcW w:w="2012" w:type="dxa"/>
            <w:vAlign w:val="center"/>
          </w:tcPr>
          <w:p w14:paraId="00C9CE1A" w14:textId="77777777" w:rsidR="00034F86" w:rsidRPr="00850F4D" w:rsidRDefault="0014453D" w:rsidP="001B1F9E">
            <w:pPr>
              <w:ind w:left="0" w:right="776" w:firstLine="0"/>
              <w:jc w:val="right"/>
              <w:rPr>
                <w:rFonts w:cs="Arial"/>
                <w:noProof/>
                <w:lang w:val="es-ES"/>
              </w:rPr>
            </w:pPr>
            <w:r w:rsidRPr="00850F4D">
              <w:rPr>
                <w:rFonts w:cs="Arial"/>
                <w:noProof/>
                <w:lang w:val="es-ES"/>
              </w:rPr>
              <w:t>11</w:t>
            </w:r>
          </w:p>
        </w:tc>
        <w:tc>
          <w:tcPr>
            <w:tcW w:w="2012" w:type="dxa"/>
            <w:vAlign w:val="center"/>
          </w:tcPr>
          <w:p w14:paraId="58F46BD9" w14:textId="77777777" w:rsidR="00034F86" w:rsidRPr="00850F4D" w:rsidRDefault="00034F86" w:rsidP="00E815B8">
            <w:pPr>
              <w:ind w:left="0" w:right="776" w:firstLine="0"/>
              <w:jc w:val="right"/>
              <w:rPr>
                <w:rFonts w:cs="Arial"/>
                <w:noProof/>
                <w:lang w:val="es-ES"/>
              </w:rPr>
            </w:pPr>
          </w:p>
        </w:tc>
      </w:tr>
      <w:tr w:rsidR="00034F86" w:rsidRPr="00850F4D" w14:paraId="663B99E1" w14:textId="77777777" w:rsidTr="005065DB">
        <w:tc>
          <w:tcPr>
            <w:tcW w:w="992" w:type="dxa"/>
          </w:tcPr>
          <w:p w14:paraId="5870F61E" w14:textId="77777777" w:rsidR="00034F86" w:rsidRPr="00850F4D" w:rsidRDefault="0014453D" w:rsidP="001B1F9E">
            <w:pPr>
              <w:ind w:left="0" w:firstLine="0"/>
              <w:rPr>
                <w:rFonts w:cs="Arial"/>
                <w:noProof/>
                <w:lang w:val="es-ES"/>
              </w:rPr>
            </w:pPr>
            <w:r w:rsidRPr="00850F4D">
              <w:rPr>
                <w:rFonts w:cs="Arial"/>
                <w:noProof/>
                <w:lang w:val="es-ES"/>
              </w:rPr>
              <w:t>2</w:t>
            </w:r>
          </w:p>
        </w:tc>
        <w:tc>
          <w:tcPr>
            <w:tcW w:w="2012" w:type="dxa"/>
            <w:vAlign w:val="center"/>
          </w:tcPr>
          <w:p w14:paraId="009EBA1D" w14:textId="77777777" w:rsidR="00034F86" w:rsidRPr="00850F4D" w:rsidRDefault="00034F86" w:rsidP="001B1F9E">
            <w:pPr>
              <w:ind w:left="0" w:right="776" w:firstLine="0"/>
              <w:jc w:val="right"/>
              <w:rPr>
                <w:rFonts w:cs="Arial"/>
                <w:noProof/>
                <w:lang w:val="es-ES"/>
              </w:rPr>
            </w:pPr>
          </w:p>
        </w:tc>
        <w:tc>
          <w:tcPr>
            <w:tcW w:w="2012" w:type="dxa"/>
            <w:vAlign w:val="center"/>
          </w:tcPr>
          <w:p w14:paraId="64569C83" w14:textId="77777777" w:rsidR="00034F86" w:rsidRPr="00850F4D" w:rsidRDefault="0014453D" w:rsidP="001B1F9E">
            <w:pPr>
              <w:ind w:left="0" w:right="776" w:firstLine="0"/>
              <w:jc w:val="right"/>
              <w:rPr>
                <w:rFonts w:cs="Arial"/>
                <w:noProof/>
                <w:lang w:val="es-ES"/>
              </w:rPr>
            </w:pPr>
            <w:r w:rsidRPr="00850F4D">
              <w:rPr>
                <w:rFonts w:cs="Arial"/>
                <w:noProof/>
                <w:lang w:val="es-ES"/>
              </w:rPr>
              <w:t>10</w:t>
            </w:r>
          </w:p>
        </w:tc>
        <w:tc>
          <w:tcPr>
            <w:tcW w:w="2012" w:type="dxa"/>
            <w:vAlign w:val="center"/>
          </w:tcPr>
          <w:p w14:paraId="69BF2D59" w14:textId="77777777" w:rsidR="00034F86" w:rsidRPr="00850F4D" w:rsidRDefault="00034F86" w:rsidP="00E815B8">
            <w:pPr>
              <w:ind w:left="0" w:right="776" w:firstLine="0"/>
              <w:jc w:val="right"/>
              <w:rPr>
                <w:rFonts w:cs="Arial"/>
                <w:noProof/>
                <w:lang w:val="es-ES"/>
              </w:rPr>
            </w:pPr>
          </w:p>
        </w:tc>
      </w:tr>
      <w:tr w:rsidR="00034F86" w:rsidRPr="00850F4D" w14:paraId="34328AE0" w14:textId="77777777" w:rsidTr="005065DB">
        <w:tc>
          <w:tcPr>
            <w:tcW w:w="992" w:type="dxa"/>
            <w:tcBorders>
              <w:bottom w:val="double" w:sz="4" w:space="0" w:color="auto"/>
            </w:tcBorders>
          </w:tcPr>
          <w:p w14:paraId="178B31D2" w14:textId="77777777" w:rsidR="00034F86" w:rsidRPr="00850F4D" w:rsidRDefault="0014453D" w:rsidP="001B1F9E">
            <w:pPr>
              <w:ind w:left="0" w:firstLine="0"/>
              <w:rPr>
                <w:rFonts w:cs="Arial"/>
                <w:noProof/>
                <w:lang w:val="es-ES"/>
              </w:rPr>
            </w:pPr>
            <w:r w:rsidRPr="00850F4D">
              <w:rPr>
                <w:rFonts w:cs="Arial"/>
                <w:noProof/>
                <w:lang w:val="es-ES"/>
              </w:rPr>
              <w:t>1</w:t>
            </w:r>
          </w:p>
        </w:tc>
        <w:tc>
          <w:tcPr>
            <w:tcW w:w="2012" w:type="dxa"/>
            <w:tcBorders>
              <w:bottom w:val="double" w:sz="4" w:space="0" w:color="auto"/>
            </w:tcBorders>
            <w:vAlign w:val="center"/>
          </w:tcPr>
          <w:p w14:paraId="5202FA0A" w14:textId="77777777" w:rsidR="00034F86" w:rsidRPr="00850F4D" w:rsidRDefault="00034F86" w:rsidP="001B1F9E">
            <w:pPr>
              <w:ind w:left="0" w:right="776" w:firstLine="0"/>
              <w:jc w:val="right"/>
              <w:rPr>
                <w:rFonts w:cs="Arial"/>
                <w:noProof/>
                <w:lang w:val="es-ES"/>
              </w:rPr>
            </w:pPr>
          </w:p>
        </w:tc>
        <w:tc>
          <w:tcPr>
            <w:tcW w:w="2012" w:type="dxa"/>
            <w:tcBorders>
              <w:bottom w:val="double" w:sz="4" w:space="0" w:color="auto"/>
            </w:tcBorders>
            <w:vAlign w:val="center"/>
          </w:tcPr>
          <w:p w14:paraId="573F26AD" w14:textId="77777777" w:rsidR="00034F86" w:rsidRPr="00850F4D" w:rsidRDefault="0014453D" w:rsidP="001B1F9E">
            <w:pPr>
              <w:ind w:left="0" w:right="776" w:firstLine="0"/>
              <w:jc w:val="right"/>
              <w:rPr>
                <w:rFonts w:cs="Arial"/>
                <w:noProof/>
                <w:lang w:val="es-ES"/>
              </w:rPr>
            </w:pPr>
            <w:r w:rsidRPr="00850F4D">
              <w:rPr>
                <w:rFonts w:cs="Arial"/>
                <w:noProof/>
                <w:lang w:val="es-ES"/>
              </w:rPr>
              <w:t>11</w:t>
            </w:r>
          </w:p>
        </w:tc>
        <w:tc>
          <w:tcPr>
            <w:tcW w:w="2012" w:type="dxa"/>
            <w:tcBorders>
              <w:bottom w:val="double" w:sz="4" w:space="0" w:color="auto"/>
            </w:tcBorders>
            <w:vAlign w:val="center"/>
          </w:tcPr>
          <w:p w14:paraId="2CBB9AE8" w14:textId="77777777" w:rsidR="00034F86" w:rsidRPr="00850F4D" w:rsidRDefault="00034F86" w:rsidP="00E815B8">
            <w:pPr>
              <w:ind w:left="0" w:right="776" w:firstLine="0"/>
              <w:jc w:val="right"/>
              <w:rPr>
                <w:rFonts w:cs="Arial"/>
                <w:noProof/>
                <w:lang w:val="es-ES"/>
              </w:rPr>
            </w:pPr>
          </w:p>
        </w:tc>
      </w:tr>
      <w:tr w:rsidR="00034F86" w:rsidRPr="00850F4D" w14:paraId="5A1DDA40" w14:textId="77777777" w:rsidTr="005065DB">
        <w:tc>
          <w:tcPr>
            <w:tcW w:w="992" w:type="dxa"/>
            <w:tcBorders>
              <w:top w:val="double" w:sz="4" w:space="0" w:color="auto"/>
            </w:tcBorders>
          </w:tcPr>
          <w:p w14:paraId="12068FFD" w14:textId="77777777" w:rsidR="00034F86" w:rsidRPr="00850F4D" w:rsidRDefault="0014453D" w:rsidP="001B1F9E">
            <w:pPr>
              <w:ind w:left="0" w:firstLine="0"/>
              <w:rPr>
                <w:rFonts w:cs="Arial"/>
                <w:noProof/>
                <w:lang w:val="es-ES"/>
              </w:rPr>
            </w:pPr>
            <w:r w:rsidRPr="00850F4D">
              <w:rPr>
                <w:rFonts w:cs="Arial"/>
                <w:noProof/>
                <w:lang w:val="es-ES"/>
              </w:rPr>
              <w:t>TOTAL</w:t>
            </w:r>
          </w:p>
        </w:tc>
        <w:tc>
          <w:tcPr>
            <w:tcW w:w="2012" w:type="dxa"/>
            <w:tcBorders>
              <w:top w:val="double" w:sz="4" w:space="0" w:color="auto"/>
            </w:tcBorders>
            <w:vAlign w:val="center"/>
          </w:tcPr>
          <w:p w14:paraId="20CEA3DF" w14:textId="77777777" w:rsidR="00034F86" w:rsidRPr="00850F4D" w:rsidRDefault="0014453D" w:rsidP="001B1F9E">
            <w:pPr>
              <w:ind w:left="0" w:right="776" w:firstLine="0"/>
              <w:jc w:val="right"/>
              <w:rPr>
                <w:rFonts w:cs="Arial"/>
                <w:noProof/>
                <w:lang w:val="es-ES"/>
              </w:rPr>
            </w:pPr>
            <w:r w:rsidRPr="00850F4D">
              <w:rPr>
                <w:rFonts w:cs="Arial"/>
                <w:noProof/>
                <w:lang w:val="es-ES"/>
              </w:rPr>
              <w:t>237</w:t>
            </w:r>
          </w:p>
        </w:tc>
        <w:tc>
          <w:tcPr>
            <w:tcW w:w="2012" w:type="dxa"/>
            <w:tcBorders>
              <w:top w:val="double" w:sz="4" w:space="0" w:color="auto"/>
            </w:tcBorders>
            <w:vAlign w:val="center"/>
          </w:tcPr>
          <w:p w14:paraId="32715603" w14:textId="77777777" w:rsidR="00034F86" w:rsidRPr="00850F4D" w:rsidRDefault="0014453D" w:rsidP="001B1F9E">
            <w:pPr>
              <w:ind w:left="0" w:right="776" w:firstLine="0"/>
              <w:jc w:val="right"/>
              <w:rPr>
                <w:rFonts w:cs="Arial"/>
                <w:noProof/>
                <w:lang w:val="es-ES"/>
              </w:rPr>
            </w:pPr>
            <w:r w:rsidRPr="00850F4D">
              <w:rPr>
                <w:rFonts w:cs="Arial"/>
                <w:noProof/>
                <w:lang w:val="es-ES"/>
              </w:rPr>
              <w:t>83</w:t>
            </w:r>
          </w:p>
        </w:tc>
        <w:tc>
          <w:tcPr>
            <w:tcW w:w="2012" w:type="dxa"/>
            <w:tcBorders>
              <w:top w:val="double" w:sz="4" w:space="0" w:color="auto"/>
            </w:tcBorders>
            <w:vAlign w:val="center"/>
          </w:tcPr>
          <w:p w14:paraId="40FD8D2D" w14:textId="77777777" w:rsidR="00034F86" w:rsidRPr="00850F4D" w:rsidRDefault="0014453D" w:rsidP="00E815B8">
            <w:pPr>
              <w:ind w:left="0" w:right="776" w:firstLine="0"/>
              <w:jc w:val="right"/>
              <w:rPr>
                <w:rFonts w:cs="Arial"/>
                <w:noProof/>
                <w:lang w:val="es-ES"/>
              </w:rPr>
            </w:pPr>
            <w:r w:rsidRPr="00850F4D">
              <w:rPr>
                <w:rFonts w:cs="Arial"/>
                <w:noProof/>
                <w:lang w:val="es-ES"/>
              </w:rPr>
              <w:t>13</w:t>
            </w:r>
          </w:p>
        </w:tc>
      </w:tr>
    </w:tbl>
    <w:p w14:paraId="464AC076" w14:textId="30727AAC" w:rsidR="00034F86" w:rsidRDefault="00034F86" w:rsidP="001B1F9E">
      <w:pPr>
        <w:rPr>
          <w:rFonts w:cs="Arial"/>
          <w:noProof/>
          <w:lang w:val="es-ES"/>
        </w:rPr>
      </w:pPr>
    </w:p>
    <w:p w14:paraId="32D8EA02" w14:textId="77777777" w:rsidR="002F630A" w:rsidRPr="00850F4D" w:rsidRDefault="002F630A" w:rsidP="001B1F9E">
      <w:pPr>
        <w:rPr>
          <w:rFonts w:cs="Arial"/>
          <w:noProof/>
          <w:lang w:val="es-ES"/>
        </w:rPr>
      </w:pPr>
    </w:p>
    <w:p w14:paraId="3CC64855" w14:textId="5F4A0703" w:rsidR="00A6528A" w:rsidRPr="00850F4D" w:rsidRDefault="00664444" w:rsidP="002F630A">
      <w:pPr>
        <w:keepNext/>
        <w:rPr>
          <w:rFonts w:cs="Arial"/>
          <w:b/>
          <w:noProof/>
          <w:lang w:val="es-ES"/>
        </w:rPr>
      </w:pPr>
      <w:r w:rsidRPr="00850F4D">
        <w:rPr>
          <w:rFonts w:cs="Arial"/>
          <w:b/>
          <w:noProof/>
          <w:lang w:val="es-ES"/>
        </w:rPr>
        <w:t>Discusión</w:t>
      </w:r>
    </w:p>
    <w:p w14:paraId="1DD1BA13" w14:textId="77777777" w:rsidR="00A6528A" w:rsidRPr="00850F4D" w:rsidRDefault="00A6528A" w:rsidP="002F630A">
      <w:pPr>
        <w:keepNext/>
        <w:ind w:left="0" w:firstLine="0"/>
        <w:rPr>
          <w:rFonts w:cs="Arial"/>
          <w:noProof/>
          <w:lang w:val="es-ES"/>
        </w:rPr>
      </w:pPr>
    </w:p>
    <w:p w14:paraId="3F168A0F" w14:textId="3EAE3A34" w:rsidR="00B96538" w:rsidRPr="00850F4D" w:rsidRDefault="0005515A" w:rsidP="00E815B8">
      <w:pPr>
        <w:rPr>
          <w:rFonts w:cs="Arial"/>
          <w:noProof/>
          <w:lang w:val="es-ES"/>
        </w:rPr>
      </w:pPr>
      <w:r w:rsidRPr="00850F4D">
        <w:rPr>
          <w:rFonts w:cs="Arial"/>
          <w:noProof/>
          <w:lang w:val="es-ES"/>
        </w:rPr>
        <w:t>10.</w:t>
      </w:r>
      <w:r w:rsidRPr="00850F4D">
        <w:rPr>
          <w:rFonts w:cs="Arial"/>
          <w:noProof/>
          <w:lang w:val="es-ES"/>
        </w:rPr>
        <w:tab/>
      </w:r>
      <w:r w:rsidR="00B96538" w:rsidRPr="00850F4D">
        <w:rPr>
          <w:rFonts w:cs="Arial"/>
          <w:noProof/>
          <w:lang w:val="es-ES"/>
        </w:rPr>
        <w:t xml:space="preserve">Con esta cantidad </w:t>
      </w:r>
      <w:r w:rsidR="003D7C66" w:rsidRPr="00850F4D">
        <w:rPr>
          <w:rFonts w:cs="Arial"/>
          <w:noProof/>
          <w:lang w:val="es-ES"/>
        </w:rPr>
        <w:t xml:space="preserve">de resoluciones y recomendaciones </w:t>
      </w:r>
      <w:r w:rsidR="001E46FD" w:rsidRPr="00850F4D">
        <w:rPr>
          <w:rFonts w:cs="Arial"/>
          <w:noProof/>
          <w:lang w:val="es-ES"/>
        </w:rPr>
        <w:t>registradas</w:t>
      </w:r>
      <w:r w:rsidR="003D7C66" w:rsidRPr="00850F4D">
        <w:rPr>
          <w:rFonts w:cs="Arial"/>
          <w:noProof/>
          <w:lang w:val="es-ES"/>
        </w:rPr>
        <w:t xml:space="preserve">, es ciertamente difícil para las Partes y la Secretaría realizar un seguimiento </w:t>
      </w:r>
      <w:r w:rsidR="001E46FD" w:rsidRPr="00850F4D">
        <w:rPr>
          <w:rFonts w:cs="Arial"/>
          <w:noProof/>
          <w:lang w:val="es-ES"/>
        </w:rPr>
        <w:t xml:space="preserve">y garantizar la aplicación </w:t>
      </w:r>
      <w:r w:rsidR="003D7C66" w:rsidRPr="00850F4D">
        <w:rPr>
          <w:rFonts w:cs="Arial"/>
          <w:noProof/>
          <w:lang w:val="es-ES"/>
        </w:rPr>
        <w:t>de todas las políticas, orientaciones, instrucciones y solicitudes de la Conferencia de las Partes</w:t>
      </w:r>
      <w:r w:rsidR="007D2762" w:rsidRPr="00850F4D">
        <w:rPr>
          <w:rFonts w:cs="Arial"/>
          <w:noProof/>
          <w:lang w:val="es-ES"/>
        </w:rPr>
        <w:t xml:space="preserve"> Contratantes</w:t>
      </w:r>
      <w:r w:rsidR="003D7C66" w:rsidRPr="00850F4D">
        <w:rPr>
          <w:rFonts w:cs="Arial"/>
          <w:noProof/>
          <w:lang w:val="es-ES"/>
        </w:rPr>
        <w:t xml:space="preserve">. Hay </w:t>
      </w:r>
      <w:r w:rsidR="00354B4C" w:rsidRPr="00850F4D">
        <w:rPr>
          <w:rFonts w:cs="Arial"/>
          <w:noProof/>
          <w:lang w:val="es-ES"/>
        </w:rPr>
        <w:t>numerosos</w:t>
      </w:r>
      <w:r w:rsidR="001E46FD" w:rsidRPr="00850F4D">
        <w:rPr>
          <w:rFonts w:cs="Arial"/>
          <w:noProof/>
          <w:lang w:val="es-ES"/>
        </w:rPr>
        <w:t xml:space="preserve"> temas</w:t>
      </w:r>
      <w:r w:rsidR="003D7C66" w:rsidRPr="00850F4D">
        <w:rPr>
          <w:rFonts w:cs="Arial"/>
          <w:noProof/>
          <w:lang w:val="es-ES"/>
        </w:rPr>
        <w:t xml:space="preserve"> para </w:t>
      </w:r>
      <w:r w:rsidR="001E46FD" w:rsidRPr="00850F4D">
        <w:rPr>
          <w:rFonts w:cs="Arial"/>
          <w:noProof/>
          <w:lang w:val="es-ES"/>
        </w:rPr>
        <w:t>los</w:t>
      </w:r>
      <w:r w:rsidR="003D7C66" w:rsidRPr="00850F4D">
        <w:rPr>
          <w:rFonts w:cs="Arial"/>
          <w:noProof/>
          <w:lang w:val="es-ES"/>
        </w:rPr>
        <w:t xml:space="preserve"> que se han aprobado muchas resoluciones o recomendaciones</w:t>
      </w:r>
      <w:r w:rsidR="001E46FD" w:rsidRPr="00850F4D">
        <w:rPr>
          <w:rFonts w:cs="Arial"/>
          <w:noProof/>
          <w:lang w:val="es-ES"/>
        </w:rPr>
        <w:t xml:space="preserve"> </w:t>
      </w:r>
      <w:r w:rsidR="004B16CD" w:rsidRPr="00850F4D">
        <w:rPr>
          <w:rFonts w:cs="Arial"/>
          <w:noProof/>
          <w:lang w:val="es-ES"/>
        </w:rPr>
        <w:t xml:space="preserve">que </w:t>
      </w:r>
      <w:r w:rsidR="00354B4C" w:rsidRPr="00850F4D">
        <w:rPr>
          <w:rFonts w:cs="Arial"/>
          <w:noProof/>
          <w:lang w:val="es-ES"/>
        </w:rPr>
        <w:t>pueden contener</w:t>
      </w:r>
      <w:r w:rsidR="001E46FD" w:rsidRPr="00850F4D">
        <w:rPr>
          <w:rFonts w:cs="Arial"/>
          <w:noProof/>
          <w:lang w:val="es-ES"/>
        </w:rPr>
        <w:t xml:space="preserve"> texto </w:t>
      </w:r>
      <w:r w:rsidR="004A22EB" w:rsidRPr="00850F4D">
        <w:rPr>
          <w:rFonts w:cs="Arial"/>
          <w:noProof/>
          <w:lang w:val="es-ES"/>
        </w:rPr>
        <w:t>redundante</w:t>
      </w:r>
      <w:r w:rsidR="008C0D40" w:rsidRPr="00850F4D">
        <w:rPr>
          <w:rFonts w:cs="Arial"/>
          <w:noProof/>
          <w:lang w:val="es-ES"/>
        </w:rPr>
        <w:t>, contradictorio</w:t>
      </w:r>
      <w:r w:rsidR="003D7C66" w:rsidRPr="00850F4D">
        <w:rPr>
          <w:rFonts w:cs="Arial"/>
          <w:noProof/>
          <w:lang w:val="es-ES"/>
        </w:rPr>
        <w:t xml:space="preserve"> o desactualizado. </w:t>
      </w:r>
    </w:p>
    <w:p w14:paraId="478B7E1F" w14:textId="77777777" w:rsidR="00194EAB" w:rsidRPr="00850F4D" w:rsidRDefault="00194EAB" w:rsidP="005045D2">
      <w:pPr>
        <w:ind w:left="0" w:firstLine="0"/>
        <w:rPr>
          <w:rFonts w:cs="Arial"/>
          <w:noProof/>
          <w:lang w:val="es-ES"/>
        </w:rPr>
      </w:pPr>
    </w:p>
    <w:p w14:paraId="4629BD13" w14:textId="3DAA0715" w:rsidR="005045D2" w:rsidRPr="00850F4D" w:rsidRDefault="00194EAB" w:rsidP="005045D2">
      <w:pPr>
        <w:rPr>
          <w:rFonts w:cs="Arial"/>
          <w:noProof/>
          <w:lang w:val="es-ES"/>
        </w:rPr>
      </w:pPr>
      <w:r w:rsidRPr="00850F4D">
        <w:rPr>
          <w:rFonts w:cs="Arial"/>
          <w:noProof/>
          <w:lang w:val="es-ES"/>
        </w:rPr>
        <w:t>11.</w:t>
      </w:r>
      <w:r w:rsidRPr="00850F4D">
        <w:rPr>
          <w:rFonts w:cs="Arial"/>
          <w:noProof/>
          <w:lang w:val="es-ES"/>
        </w:rPr>
        <w:tab/>
      </w:r>
      <w:r w:rsidR="005045D2" w:rsidRPr="00850F4D">
        <w:rPr>
          <w:rFonts w:cs="Arial"/>
          <w:noProof/>
          <w:lang w:val="es-ES"/>
        </w:rPr>
        <w:t xml:space="preserve">La Convención de Ramsar no es la única que enfrenta este problema. Otras convenciones multilaterales han enfrentado </w:t>
      </w:r>
      <w:r w:rsidR="0067725E" w:rsidRPr="00850F4D">
        <w:rPr>
          <w:rFonts w:cs="Arial"/>
          <w:noProof/>
          <w:lang w:val="es-ES"/>
        </w:rPr>
        <w:t>el</w:t>
      </w:r>
      <w:r w:rsidR="005045D2" w:rsidRPr="00850F4D">
        <w:rPr>
          <w:rFonts w:cs="Arial"/>
          <w:noProof/>
          <w:lang w:val="es-ES"/>
        </w:rPr>
        <w:t xml:space="preserve"> mismo</w:t>
      </w:r>
      <w:r w:rsidR="0067725E" w:rsidRPr="00850F4D">
        <w:rPr>
          <w:rFonts w:cs="Arial"/>
          <w:noProof/>
          <w:lang w:val="es-ES"/>
        </w:rPr>
        <w:t xml:space="preserve"> problema</w:t>
      </w:r>
      <w:r w:rsidR="005045D2" w:rsidRPr="00850F4D">
        <w:rPr>
          <w:rFonts w:cs="Arial"/>
          <w:noProof/>
          <w:lang w:val="es-ES"/>
        </w:rPr>
        <w:t xml:space="preserve"> y han </w:t>
      </w:r>
      <w:r w:rsidR="0067725E" w:rsidRPr="00850F4D">
        <w:rPr>
          <w:rFonts w:cs="Arial"/>
          <w:noProof/>
          <w:lang w:val="es-ES"/>
        </w:rPr>
        <w:t>instituido</w:t>
      </w:r>
      <w:r w:rsidR="005045D2" w:rsidRPr="00850F4D">
        <w:rPr>
          <w:rFonts w:cs="Arial"/>
          <w:noProof/>
          <w:lang w:val="es-ES"/>
        </w:rPr>
        <w:t xml:space="preserve"> procesos para consolidar sus resoluciones existentes y otras decisiones, y para evitar que en el futuro haya muchas resoluciones sobre el mismo </w:t>
      </w:r>
      <w:r w:rsidR="0067725E" w:rsidRPr="00850F4D">
        <w:rPr>
          <w:rFonts w:cs="Arial"/>
          <w:noProof/>
          <w:lang w:val="es-ES"/>
        </w:rPr>
        <w:t>tema</w:t>
      </w:r>
      <w:r w:rsidR="005045D2" w:rsidRPr="00850F4D">
        <w:rPr>
          <w:rFonts w:cs="Arial"/>
          <w:noProof/>
          <w:lang w:val="es-ES"/>
        </w:rPr>
        <w:t xml:space="preserve">. La Secretaría considera que sería útil aprender de </w:t>
      </w:r>
      <w:r w:rsidR="0067725E" w:rsidRPr="00850F4D">
        <w:rPr>
          <w:rFonts w:cs="Arial"/>
          <w:noProof/>
          <w:lang w:val="es-ES"/>
        </w:rPr>
        <w:t>la</w:t>
      </w:r>
      <w:r w:rsidR="005045D2" w:rsidRPr="00850F4D">
        <w:rPr>
          <w:rFonts w:cs="Arial"/>
          <w:noProof/>
          <w:lang w:val="es-ES"/>
        </w:rPr>
        <w:t xml:space="preserve"> experiencia</w:t>
      </w:r>
      <w:r w:rsidR="0067725E" w:rsidRPr="00850F4D">
        <w:rPr>
          <w:rFonts w:cs="Arial"/>
          <w:noProof/>
          <w:lang w:val="es-ES"/>
        </w:rPr>
        <w:t xml:space="preserve"> de estas convenciones</w:t>
      </w:r>
      <w:r w:rsidR="005045D2" w:rsidRPr="00850F4D">
        <w:rPr>
          <w:rFonts w:cs="Arial"/>
          <w:noProof/>
          <w:lang w:val="es-ES"/>
        </w:rPr>
        <w:t xml:space="preserve"> y, en particular, </w:t>
      </w:r>
      <w:r w:rsidR="004F1015" w:rsidRPr="00850F4D">
        <w:rPr>
          <w:rFonts w:cs="Arial"/>
          <w:noProof/>
          <w:lang w:val="es-ES"/>
        </w:rPr>
        <w:t xml:space="preserve">de </w:t>
      </w:r>
      <w:r w:rsidR="0067725E" w:rsidRPr="00850F4D">
        <w:rPr>
          <w:rFonts w:cs="Arial"/>
          <w:noProof/>
          <w:lang w:val="es-ES"/>
        </w:rPr>
        <w:t xml:space="preserve">la </w:t>
      </w:r>
      <w:r w:rsidR="005045D2" w:rsidRPr="00850F4D">
        <w:rPr>
          <w:rFonts w:cs="Arial"/>
          <w:noProof/>
          <w:lang w:val="es-ES"/>
        </w:rPr>
        <w:t>de la Convención sobre el Comercio Internacional de Especies Amenazadas de Fauna y Flora Silvestres (CITES), que inició el proceso en 1992.</w:t>
      </w:r>
    </w:p>
    <w:p w14:paraId="3458E20A" w14:textId="77777777" w:rsidR="00593817" w:rsidRPr="00850F4D" w:rsidRDefault="00593817" w:rsidP="0067725E">
      <w:pPr>
        <w:ind w:left="0" w:firstLine="0"/>
        <w:rPr>
          <w:rFonts w:cs="Arial"/>
          <w:noProof/>
          <w:lang w:val="es-ES"/>
        </w:rPr>
      </w:pPr>
    </w:p>
    <w:p w14:paraId="15C57708" w14:textId="6E746AB5" w:rsidR="0067725E" w:rsidRPr="00850F4D" w:rsidRDefault="00111C7E" w:rsidP="00E815B8">
      <w:pPr>
        <w:rPr>
          <w:rFonts w:cs="Arial"/>
          <w:noProof/>
          <w:lang w:val="es-ES"/>
        </w:rPr>
      </w:pPr>
      <w:r w:rsidRPr="00850F4D">
        <w:rPr>
          <w:rFonts w:cs="Arial"/>
          <w:noProof/>
          <w:lang w:val="es-ES"/>
        </w:rPr>
        <w:t>12.</w:t>
      </w:r>
      <w:r w:rsidRPr="00850F4D">
        <w:rPr>
          <w:rFonts w:cs="Arial"/>
          <w:noProof/>
          <w:lang w:val="es-ES"/>
        </w:rPr>
        <w:tab/>
      </w:r>
      <w:r w:rsidR="0067725E" w:rsidRPr="00850F4D">
        <w:rPr>
          <w:rFonts w:cs="Arial"/>
          <w:noProof/>
          <w:lang w:val="es-ES"/>
        </w:rPr>
        <w:t>En la Resolución XIII.4, la Conferencia de las Partes</w:t>
      </w:r>
      <w:r w:rsidR="007D2762" w:rsidRPr="00850F4D">
        <w:rPr>
          <w:rFonts w:cs="Arial"/>
          <w:noProof/>
          <w:lang w:val="es-ES"/>
        </w:rPr>
        <w:t xml:space="preserve"> Contratantes</w:t>
      </w:r>
      <w:r w:rsidR="0067725E" w:rsidRPr="00850F4D">
        <w:rPr>
          <w:rFonts w:cs="Arial"/>
          <w:noProof/>
          <w:lang w:val="es-ES"/>
        </w:rPr>
        <w:t xml:space="preserve"> pide a la Secretaría que examine todas las resoluciones y decisiones </w:t>
      </w:r>
      <w:r w:rsidR="002952B8" w:rsidRPr="00850F4D">
        <w:rPr>
          <w:rFonts w:cs="Arial"/>
          <w:noProof/>
          <w:lang w:val="es-ES"/>
        </w:rPr>
        <w:t>e</w:t>
      </w:r>
      <w:r w:rsidR="0067725E" w:rsidRPr="00850F4D">
        <w:rPr>
          <w:rFonts w:cs="Arial"/>
          <w:noProof/>
          <w:lang w:val="es-ES"/>
        </w:rPr>
        <w:t xml:space="preserve"> </w:t>
      </w:r>
      <w:r w:rsidR="00D212EA" w:rsidRPr="00850F4D">
        <w:rPr>
          <w:rFonts w:cs="Arial"/>
          <w:noProof/>
          <w:lang w:val="es-ES"/>
        </w:rPr>
        <w:t>informe de</w:t>
      </w:r>
      <w:r w:rsidR="0067725E" w:rsidRPr="00850F4D">
        <w:rPr>
          <w:rFonts w:cs="Arial"/>
          <w:noProof/>
          <w:lang w:val="es-ES"/>
        </w:rPr>
        <w:t xml:space="preserve"> sus conclusiones a la presente reunión. Sin embargo, </w:t>
      </w:r>
      <w:r w:rsidR="00D212EA" w:rsidRPr="00850F4D">
        <w:rPr>
          <w:rFonts w:cs="Arial"/>
          <w:noProof/>
          <w:lang w:val="es-ES"/>
        </w:rPr>
        <w:t xml:space="preserve">en vista de que </w:t>
      </w:r>
      <w:r w:rsidR="0067725E" w:rsidRPr="00850F4D">
        <w:rPr>
          <w:rFonts w:cs="Arial"/>
          <w:noProof/>
          <w:lang w:val="es-ES"/>
        </w:rPr>
        <w:t>un examen de ese tipo implica revisar 333 textos aprobados</w:t>
      </w:r>
      <w:r w:rsidR="00D212EA" w:rsidRPr="00850F4D">
        <w:rPr>
          <w:rFonts w:cs="Arial"/>
          <w:noProof/>
          <w:lang w:val="es-ES"/>
        </w:rPr>
        <w:t xml:space="preserve"> </w:t>
      </w:r>
      <w:r w:rsidR="0067725E" w:rsidRPr="00850F4D">
        <w:rPr>
          <w:rFonts w:cs="Arial"/>
          <w:noProof/>
          <w:lang w:val="es-ES"/>
        </w:rPr>
        <w:t xml:space="preserve">que contienen miles de párrafos, lamentablemente no </w:t>
      </w:r>
      <w:r w:rsidR="006014C3" w:rsidRPr="00850F4D">
        <w:rPr>
          <w:rFonts w:cs="Arial"/>
          <w:noProof/>
          <w:lang w:val="es-ES"/>
        </w:rPr>
        <w:t>ser</w:t>
      </w:r>
      <w:r w:rsidR="004F1015" w:rsidRPr="00850F4D">
        <w:rPr>
          <w:rFonts w:cs="Arial"/>
          <w:noProof/>
          <w:lang w:val="es-ES"/>
        </w:rPr>
        <w:t>ía</w:t>
      </w:r>
      <w:r w:rsidR="0067725E" w:rsidRPr="00850F4D">
        <w:rPr>
          <w:rFonts w:cs="Arial"/>
          <w:noProof/>
          <w:lang w:val="es-ES"/>
        </w:rPr>
        <w:t xml:space="preserve"> posible concluir este ejercicio en el </w:t>
      </w:r>
      <w:r w:rsidR="006014C3" w:rsidRPr="00850F4D">
        <w:rPr>
          <w:rFonts w:cs="Arial"/>
          <w:noProof/>
          <w:lang w:val="es-ES"/>
        </w:rPr>
        <w:t>tiempo</w:t>
      </w:r>
      <w:r w:rsidR="0067725E" w:rsidRPr="00850F4D">
        <w:rPr>
          <w:rFonts w:cs="Arial"/>
          <w:noProof/>
          <w:lang w:val="es-ES"/>
        </w:rPr>
        <w:t xml:space="preserve"> disponible. Hemos aprendido de la experiencia de otras convenciones, en particular</w:t>
      </w:r>
      <w:r w:rsidR="001379F9" w:rsidRPr="00850F4D">
        <w:rPr>
          <w:rFonts w:cs="Arial"/>
          <w:noProof/>
          <w:lang w:val="es-ES"/>
        </w:rPr>
        <w:t xml:space="preserve"> de</w:t>
      </w:r>
      <w:r w:rsidR="0067725E" w:rsidRPr="00850F4D">
        <w:rPr>
          <w:rFonts w:cs="Arial"/>
          <w:noProof/>
          <w:lang w:val="es-ES"/>
        </w:rPr>
        <w:t xml:space="preserve"> la </w:t>
      </w:r>
      <w:r w:rsidR="004A22EB" w:rsidRPr="00850F4D">
        <w:rPr>
          <w:rFonts w:cs="Arial"/>
          <w:noProof/>
          <w:lang w:val="es-ES"/>
        </w:rPr>
        <w:t>de la</w:t>
      </w:r>
      <w:r w:rsidR="002C7555" w:rsidRPr="00850F4D">
        <w:rPr>
          <w:rFonts w:cs="Arial"/>
          <w:noProof/>
          <w:lang w:val="es-ES"/>
        </w:rPr>
        <w:t xml:space="preserve"> </w:t>
      </w:r>
      <w:r w:rsidR="0067725E" w:rsidRPr="00850F4D">
        <w:rPr>
          <w:rFonts w:cs="Arial"/>
          <w:noProof/>
          <w:lang w:val="es-ES"/>
        </w:rPr>
        <w:t xml:space="preserve">CITES, </w:t>
      </w:r>
      <w:r w:rsidR="006014C3" w:rsidRPr="00850F4D">
        <w:rPr>
          <w:rFonts w:cs="Arial"/>
          <w:noProof/>
          <w:lang w:val="es-ES"/>
        </w:rPr>
        <w:t xml:space="preserve">que </w:t>
      </w:r>
      <w:r w:rsidR="0067725E" w:rsidRPr="00850F4D">
        <w:rPr>
          <w:rFonts w:cs="Arial"/>
          <w:noProof/>
          <w:lang w:val="es-ES"/>
        </w:rPr>
        <w:t xml:space="preserve">el examen de textos existentes y la </w:t>
      </w:r>
      <w:r w:rsidR="001379F9" w:rsidRPr="00850F4D">
        <w:rPr>
          <w:rFonts w:cs="Arial"/>
          <w:noProof/>
          <w:lang w:val="es-ES"/>
        </w:rPr>
        <w:t>elabor</w:t>
      </w:r>
      <w:r w:rsidR="0067725E" w:rsidRPr="00850F4D">
        <w:rPr>
          <w:rFonts w:cs="Arial"/>
          <w:noProof/>
          <w:lang w:val="es-ES"/>
        </w:rPr>
        <w:t xml:space="preserve">ación de consolidaciones </w:t>
      </w:r>
      <w:r w:rsidR="0035431B" w:rsidRPr="00850F4D">
        <w:rPr>
          <w:rFonts w:cs="Arial"/>
          <w:noProof/>
          <w:lang w:val="es-ES"/>
        </w:rPr>
        <w:t>requiere</w:t>
      </w:r>
      <w:r w:rsidR="0067725E" w:rsidRPr="00850F4D">
        <w:rPr>
          <w:rFonts w:cs="Arial"/>
          <w:noProof/>
          <w:lang w:val="es-ES"/>
        </w:rPr>
        <w:t xml:space="preserve"> mucho tiempo. Como se indica en el párrafo 6, más arriba, una parte del trabajo ya se realizó y se presentó al Comité Permanente en 2007. Sin embargo, desde entonces se han aprobado 95 resoluciones, por lo que </w:t>
      </w:r>
      <w:r w:rsidR="00EE53C6" w:rsidRPr="00850F4D">
        <w:rPr>
          <w:rFonts w:cs="Arial"/>
          <w:noProof/>
          <w:lang w:val="es-ES"/>
        </w:rPr>
        <w:t xml:space="preserve">eso </w:t>
      </w:r>
      <w:r w:rsidR="0067725E" w:rsidRPr="00850F4D">
        <w:rPr>
          <w:rFonts w:cs="Arial"/>
          <w:noProof/>
          <w:lang w:val="es-ES"/>
        </w:rPr>
        <w:t>sería solo un punto de partida.</w:t>
      </w:r>
    </w:p>
    <w:p w14:paraId="57E674E7" w14:textId="77777777" w:rsidR="0035431B" w:rsidRPr="00850F4D" w:rsidRDefault="0035431B" w:rsidP="00E815B8">
      <w:pPr>
        <w:rPr>
          <w:rFonts w:cs="Arial"/>
          <w:noProof/>
          <w:lang w:val="es-ES"/>
        </w:rPr>
      </w:pPr>
    </w:p>
    <w:p w14:paraId="41FAF6D6" w14:textId="33DB0FB6" w:rsidR="0035431B" w:rsidRPr="00850F4D" w:rsidRDefault="0035431B" w:rsidP="00E815B8">
      <w:pPr>
        <w:rPr>
          <w:rFonts w:cs="Arial"/>
          <w:noProof/>
          <w:lang w:val="es-ES"/>
        </w:rPr>
      </w:pPr>
      <w:r w:rsidRPr="00850F4D">
        <w:rPr>
          <w:rFonts w:cs="Arial"/>
          <w:noProof/>
          <w:lang w:val="es-ES"/>
        </w:rPr>
        <w:t>13.</w:t>
      </w:r>
      <w:r w:rsidRPr="00850F4D">
        <w:rPr>
          <w:rFonts w:cs="Arial"/>
          <w:noProof/>
          <w:lang w:val="es-ES"/>
        </w:rPr>
        <w:tab/>
        <w:t>Con el fin de poner a la Convención en la senda hacia el logro del objetivo identificado por la Conferencia de las Partes</w:t>
      </w:r>
      <w:r w:rsidR="007D2762" w:rsidRPr="00850F4D">
        <w:rPr>
          <w:rFonts w:cs="Arial"/>
          <w:noProof/>
          <w:lang w:val="es-ES"/>
        </w:rPr>
        <w:t xml:space="preserve"> Contratantes</w:t>
      </w:r>
      <w:r w:rsidRPr="00850F4D">
        <w:rPr>
          <w:rFonts w:cs="Arial"/>
          <w:noProof/>
          <w:lang w:val="es-ES"/>
        </w:rPr>
        <w:t xml:space="preserve">, la Secretaría desea sugerir un procedimiento que </w:t>
      </w:r>
      <w:r w:rsidR="00B123D1" w:rsidRPr="00850F4D">
        <w:rPr>
          <w:rFonts w:cs="Arial"/>
          <w:noProof/>
          <w:lang w:val="es-ES"/>
        </w:rPr>
        <w:t>tenga</w:t>
      </w:r>
      <w:r w:rsidRPr="00850F4D">
        <w:rPr>
          <w:rFonts w:cs="Arial"/>
          <w:noProof/>
          <w:lang w:val="es-ES"/>
        </w:rPr>
        <w:t xml:space="preserve"> en cuenta la </w:t>
      </w:r>
      <w:r w:rsidR="004F1015" w:rsidRPr="00850F4D">
        <w:rPr>
          <w:rFonts w:cs="Arial"/>
          <w:noProof/>
          <w:lang w:val="es-ES"/>
        </w:rPr>
        <w:t>magnitud</w:t>
      </w:r>
      <w:r w:rsidRPr="00850F4D">
        <w:rPr>
          <w:rFonts w:cs="Arial"/>
          <w:noProof/>
          <w:lang w:val="es-ES"/>
        </w:rPr>
        <w:t xml:space="preserve"> de la tarea, el tiempo que se </w:t>
      </w:r>
      <w:r w:rsidR="004F1015" w:rsidRPr="00850F4D">
        <w:rPr>
          <w:rFonts w:cs="Arial"/>
          <w:noProof/>
          <w:lang w:val="es-ES"/>
        </w:rPr>
        <w:t>requeriría</w:t>
      </w:r>
      <w:r w:rsidRPr="00850F4D">
        <w:rPr>
          <w:rFonts w:cs="Arial"/>
          <w:noProof/>
          <w:lang w:val="es-ES"/>
        </w:rPr>
        <w:t xml:space="preserve"> para examinar miles de párrafos de texto, y las limitaciones a que hace frente la Secretaría. </w:t>
      </w:r>
      <w:r w:rsidR="00B123D1" w:rsidRPr="00850F4D">
        <w:rPr>
          <w:rFonts w:cs="Arial"/>
          <w:noProof/>
          <w:lang w:val="es-ES"/>
        </w:rPr>
        <w:t>Debido a estos factores</w:t>
      </w:r>
      <w:r w:rsidR="004F1015" w:rsidRPr="00850F4D">
        <w:rPr>
          <w:rFonts w:cs="Arial"/>
          <w:noProof/>
          <w:lang w:val="es-ES"/>
        </w:rPr>
        <w:t>,</w:t>
      </w:r>
      <w:r w:rsidR="00B123D1" w:rsidRPr="00850F4D">
        <w:rPr>
          <w:rFonts w:cs="Arial"/>
          <w:noProof/>
          <w:lang w:val="es-ES"/>
        </w:rPr>
        <w:t xml:space="preserve"> </w:t>
      </w:r>
      <w:r w:rsidR="004F1015" w:rsidRPr="00850F4D">
        <w:rPr>
          <w:rFonts w:cs="Arial"/>
          <w:noProof/>
          <w:lang w:val="es-ES"/>
        </w:rPr>
        <w:t>la labor tendría que</w:t>
      </w:r>
      <w:r w:rsidR="00B123D1" w:rsidRPr="00850F4D">
        <w:rPr>
          <w:rFonts w:cs="Arial"/>
          <w:noProof/>
          <w:lang w:val="es-ES"/>
        </w:rPr>
        <w:t xml:space="preserve"> </w:t>
      </w:r>
      <w:r w:rsidR="004F1015" w:rsidRPr="00850F4D">
        <w:rPr>
          <w:rFonts w:cs="Arial"/>
          <w:noProof/>
          <w:lang w:val="es-ES"/>
        </w:rPr>
        <w:t>llevarse a cabo</w:t>
      </w:r>
      <w:r w:rsidRPr="00850F4D">
        <w:rPr>
          <w:rFonts w:cs="Arial"/>
          <w:noProof/>
          <w:lang w:val="es-ES"/>
        </w:rPr>
        <w:t xml:space="preserve"> en fases.</w:t>
      </w:r>
    </w:p>
    <w:p w14:paraId="57574EAD" w14:textId="77777777" w:rsidR="008F1271" w:rsidRPr="00850F4D" w:rsidRDefault="008F1271" w:rsidP="004E2714">
      <w:pPr>
        <w:ind w:left="0" w:firstLine="0"/>
        <w:rPr>
          <w:rFonts w:cs="Arial"/>
          <w:noProof/>
          <w:lang w:val="es-ES"/>
        </w:rPr>
      </w:pPr>
    </w:p>
    <w:p w14:paraId="4B722F0B" w14:textId="596ADC39" w:rsidR="00D60C85" w:rsidRPr="00850F4D" w:rsidRDefault="00B631DE" w:rsidP="004E2714">
      <w:pPr>
        <w:rPr>
          <w:rFonts w:cs="Arial"/>
          <w:b/>
          <w:noProof/>
          <w:lang w:val="es-ES"/>
        </w:rPr>
      </w:pPr>
      <w:r w:rsidRPr="00850F4D">
        <w:rPr>
          <w:rFonts w:cs="Arial"/>
          <w:b/>
          <w:noProof/>
          <w:lang w:val="es-ES"/>
        </w:rPr>
        <w:t>Recomendaciones</w:t>
      </w:r>
    </w:p>
    <w:p w14:paraId="76839DEC" w14:textId="77777777" w:rsidR="0005515A" w:rsidRPr="00850F4D" w:rsidRDefault="0005515A" w:rsidP="00AA3171">
      <w:pPr>
        <w:rPr>
          <w:rFonts w:cs="Arial"/>
          <w:noProof/>
          <w:lang w:val="es-ES"/>
        </w:rPr>
      </w:pPr>
    </w:p>
    <w:p w14:paraId="5F115A00" w14:textId="7EB50782" w:rsidR="00B631DE" w:rsidRPr="00850F4D" w:rsidRDefault="00CA45FA">
      <w:pPr>
        <w:rPr>
          <w:rFonts w:cs="Arial"/>
          <w:noProof/>
          <w:lang w:val="es-ES"/>
        </w:rPr>
      </w:pPr>
      <w:r w:rsidRPr="00850F4D">
        <w:rPr>
          <w:rFonts w:cs="Arial"/>
          <w:noProof/>
          <w:lang w:val="es-ES"/>
        </w:rPr>
        <w:t>14.</w:t>
      </w:r>
      <w:r w:rsidRPr="00850F4D">
        <w:rPr>
          <w:rFonts w:cs="Arial"/>
          <w:noProof/>
          <w:lang w:val="es-ES"/>
        </w:rPr>
        <w:tab/>
      </w:r>
      <w:r w:rsidR="00B631DE" w:rsidRPr="00850F4D">
        <w:rPr>
          <w:rFonts w:cs="Arial"/>
          <w:noProof/>
          <w:lang w:val="es-ES"/>
        </w:rPr>
        <w:t xml:space="preserve">La Secretaría recomienda al Comité Permanente que proponga a la Conferencia de las Partes Contratantes un procedimiento </w:t>
      </w:r>
      <w:r w:rsidR="00A20152" w:rsidRPr="00850F4D">
        <w:rPr>
          <w:rFonts w:cs="Arial"/>
          <w:noProof/>
          <w:lang w:val="es-ES"/>
        </w:rPr>
        <w:t>que facilite la comprensión y aplicación de las resoluciones de la Convención de Ramsar, y que las vuelva una herramienta más práctica para las Partes.</w:t>
      </w:r>
    </w:p>
    <w:p w14:paraId="02EA0CDF" w14:textId="77777777" w:rsidR="00A47CF0" w:rsidRPr="00850F4D" w:rsidRDefault="00A47CF0" w:rsidP="00A20152">
      <w:pPr>
        <w:ind w:left="0" w:firstLine="0"/>
        <w:rPr>
          <w:rFonts w:cs="Arial"/>
          <w:noProof/>
          <w:lang w:val="es-ES"/>
        </w:rPr>
      </w:pPr>
    </w:p>
    <w:p w14:paraId="25A7229F" w14:textId="798B9F5F" w:rsidR="00A20152" w:rsidRPr="00850F4D" w:rsidRDefault="00D57127">
      <w:pPr>
        <w:rPr>
          <w:rFonts w:cs="Arial"/>
          <w:noProof/>
          <w:lang w:val="es-ES"/>
        </w:rPr>
      </w:pPr>
      <w:r w:rsidRPr="00850F4D">
        <w:rPr>
          <w:rFonts w:cs="Arial"/>
          <w:noProof/>
          <w:lang w:val="es-ES"/>
        </w:rPr>
        <w:t>15.</w:t>
      </w:r>
      <w:r w:rsidRPr="00850F4D">
        <w:rPr>
          <w:rFonts w:cs="Arial"/>
          <w:noProof/>
          <w:lang w:val="es-ES"/>
        </w:rPr>
        <w:tab/>
      </w:r>
      <w:r w:rsidR="00A20152" w:rsidRPr="00850F4D">
        <w:rPr>
          <w:rFonts w:cs="Arial"/>
          <w:noProof/>
          <w:lang w:val="es-ES"/>
        </w:rPr>
        <w:t xml:space="preserve">Para lograr esto, se requiere que la Conferencia de las Partes </w:t>
      </w:r>
      <w:r w:rsidR="00B90F59" w:rsidRPr="00850F4D">
        <w:rPr>
          <w:rFonts w:cs="Arial"/>
          <w:noProof/>
          <w:lang w:val="es-ES"/>
        </w:rPr>
        <w:t xml:space="preserve">Contratantes </w:t>
      </w:r>
      <w:r w:rsidR="00A20152" w:rsidRPr="00850F4D">
        <w:rPr>
          <w:rFonts w:cs="Arial"/>
          <w:noProof/>
          <w:lang w:val="es-ES"/>
        </w:rPr>
        <w:t xml:space="preserve">tome </w:t>
      </w:r>
      <w:r w:rsidR="00B123D1" w:rsidRPr="00850F4D">
        <w:rPr>
          <w:rFonts w:cs="Arial"/>
          <w:noProof/>
          <w:lang w:val="es-ES"/>
        </w:rPr>
        <w:t xml:space="preserve">las </w:t>
      </w:r>
      <w:r w:rsidR="00A20152" w:rsidRPr="00850F4D">
        <w:rPr>
          <w:rFonts w:cs="Arial"/>
          <w:noProof/>
          <w:lang w:val="es-ES"/>
        </w:rPr>
        <w:t>tres medidas</w:t>
      </w:r>
      <w:r w:rsidR="00B123D1" w:rsidRPr="00850F4D">
        <w:rPr>
          <w:rFonts w:cs="Arial"/>
          <w:noProof/>
          <w:lang w:val="es-ES"/>
        </w:rPr>
        <w:t xml:space="preserve"> siguientes</w:t>
      </w:r>
      <w:r w:rsidR="00A20152" w:rsidRPr="00850F4D">
        <w:rPr>
          <w:rFonts w:cs="Arial"/>
          <w:noProof/>
          <w:lang w:val="es-ES"/>
        </w:rPr>
        <w:t>:</w:t>
      </w:r>
    </w:p>
    <w:p w14:paraId="591C9FCD" w14:textId="77777777" w:rsidR="00A6528A" w:rsidRPr="00850F4D" w:rsidRDefault="00A6528A">
      <w:pPr>
        <w:rPr>
          <w:rFonts w:cs="Arial"/>
          <w:noProof/>
          <w:lang w:val="es-ES"/>
        </w:rPr>
      </w:pPr>
    </w:p>
    <w:p w14:paraId="086A0885" w14:textId="5681CD57" w:rsidR="00A20152" w:rsidRPr="00850F4D" w:rsidRDefault="00A47CF0" w:rsidP="002F630A">
      <w:pPr>
        <w:ind w:left="850"/>
        <w:rPr>
          <w:rFonts w:cs="Arial"/>
          <w:noProof/>
          <w:lang w:val="es-ES"/>
        </w:rPr>
      </w:pPr>
      <w:r w:rsidRPr="00850F4D">
        <w:rPr>
          <w:rFonts w:cs="Arial"/>
          <w:noProof/>
          <w:lang w:val="es-ES"/>
        </w:rPr>
        <w:t>a)</w:t>
      </w:r>
      <w:r w:rsidR="00D57127" w:rsidRPr="00850F4D">
        <w:rPr>
          <w:rFonts w:cs="Arial"/>
          <w:noProof/>
          <w:lang w:val="es-ES"/>
        </w:rPr>
        <w:tab/>
      </w:r>
      <w:r w:rsidR="001A354C" w:rsidRPr="00850F4D">
        <w:rPr>
          <w:rFonts w:cs="Arial"/>
          <w:noProof/>
          <w:lang w:val="es-ES"/>
        </w:rPr>
        <w:t xml:space="preserve">La primera medida </w:t>
      </w:r>
      <w:r w:rsidR="00B123D1" w:rsidRPr="00850F4D">
        <w:rPr>
          <w:rFonts w:cs="Arial"/>
          <w:noProof/>
          <w:lang w:val="es-ES"/>
        </w:rPr>
        <w:t>sería</w:t>
      </w:r>
      <w:r w:rsidR="00A20152" w:rsidRPr="00850F4D">
        <w:rPr>
          <w:rFonts w:cs="Arial"/>
          <w:noProof/>
          <w:lang w:val="es-ES"/>
        </w:rPr>
        <w:t xml:space="preserve"> suprimir aquellas resoluciones o recomendaciones, o partes de </w:t>
      </w:r>
      <w:r w:rsidR="000012B8" w:rsidRPr="00850F4D">
        <w:rPr>
          <w:rFonts w:cs="Arial"/>
          <w:noProof/>
          <w:lang w:val="es-ES"/>
        </w:rPr>
        <w:t>ellas</w:t>
      </w:r>
      <w:r w:rsidR="00A20152" w:rsidRPr="00850F4D">
        <w:rPr>
          <w:rFonts w:cs="Arial"/>
          <w:noProof/>
          <w:lang w:val="es-ES"/>
        </w:rPr>
        <w:t xml:space="preserve">, que </w:t>
      </w:r>
      <w:r w:rsidR="004F1015" w:rsidRPr="00850F4D">
        <w:rPr>
          <w:rFonts w:cs="Arial"/>
          <w:noProof/>
          <w:lang w:val="es-ES"/>
        </w:rPr>
        <w:t>hayan caducado</w:t>
      </w:r>
      <w:r w:rsidR="00A20152" w:rsidRPr="00850F4D">
        <w:rPr>
          <w:rFonts w:cs="Arial"/>
          <w:noProof/>
          <w:lang w:val="es-ES"/>
        </w:rPr>
        <w:t>.</w:t>
      </w:r>
    </w:p>
    <w:p w14:paraId="1F2B8163" w14:textId="77777777" w:rsidR="00E815B8" w:rsidRPr="00850F4D" w:rsidRDefault="00E815B8" w:rsidP="00E815B8">
      <w:pPr>
        <w:rPr>
          <w:rFonts w:cs="Arial"/>
          <w:noProof/>
          <w:lang w:val="es-ES"/>
        </w:rPr>
      </w:pPr>
    </w:p>
    <w:p w14:paraId="75434E70" w14:textId="19C205B9" w:rsidR="00A20152" w:rsidRPr="00850F4D" w:rsidRDefault="00472E0D" w:rsidP="002F630A">
      <w:pPr>
        <w:ind w:left="1276"/>
        <w:rPr>
          <w:rFonts w:cs="Arial"/>
          <w:noProof/>
          <w:lang w:val="es-ES"/>
        </w:rPr>
      </w:pPr>
      <w:r w:rsidRPr="00850F4D">
        <w:rPr>
          <w:rFonts w:cs="Arial"/>
          <w:noProof/>
          <w:lang w:val="es-ES"/>
        </w:rPr>
        <w:t>-</w:t>
      </w:r>
      <w:r w:rsidRPr="00850F4D">
        <w:rPr>
          <w:rFonts w:cs="Arial"/>
          <w:noProof/>
          <w:lang w:val="es-ES"/>
        </w:rPr>
        <w:tab/>
      </w:r>
      <w:r w:rsidR="00A20152" w:rsidRPr="00850F4D">
        <w:rPr>
          <w:rFonts w:cs="Arial"/>
          <w:noProof/>
          <w:lang w:val="es-ES"/>
        </w:rPr>
        <w:t xml:space="preserve">La Secretaría podría identificar estas en un documento </w:t>
      </w:r>
      <w:r w:rsidR="00B123D1" w:rsidRPr="00850F4D">
        <w:rPr>
          <w:rFonts w:cs="Arial"/>
          <w:noProof/>
          <w:lang w:val="es-ES"/>
        </w:rPr>
        <w:t>a ser examinado por</w:t>
      </w:r>
      <w:r w:rsidR="006D1DA4" w:rsidRPr="00850F4D">
        <w:rPr>
          <w:rFonts w:cs="Arial"/>
          <w:noProof/>
          <w:lang w:val="es-ES"/>
        </w:rPr>
        <w:t xml:space="preserve"> </w:t>
      </w:r>
      <w:r w:rsidR="00A20152" w:rsidRPr="00850F4D">
        <w:rPr>
          <w:rFonts w:cs="Arial"/>
          <w:noProof/>
          <w:lang w:val="es-ES"/>
        </w:rPr>
        <w:t>la 58ª reunión del Comité Permanente</w:t>
      </w:r>
      <w:r w:rsidR="00B123D1" w:rsidRPr="00850F4D">
        <w:rPr>
          <w:rFonts w:cs="Arial"/>
          <w:noProof/>
          <w:lang w:val="es-ES"/>
        </w:rPr>
        <w:t xml:space="preserve"> </w:t>
      </w:r>
      <w:r w:rsidR="006D1DA4" w:rsidRPr="00850F4D">
        <w:rPr>
          <w:rFonts w:cs="Arial"/>
          <w:noProof/>
          <w:lang w:val="es-ES"/>
        </w:rPr>
        <w:t>que se preparará</w:t>
      </w:r>
      <w:r w:rsidR="00A20152" w:rsidRPr="00850F4D">
        <w:rPr>
          <w:rFonts w:cs="Arial"/>
          <w:noProof/>
          <w:lang w:val="es-ES"/>
        </w:rPr>
        <w:t xml:space="preserve"> en consulta con las Partes interesadas y con miembros del GECT, según proceda.</w:t>
      </w:r>
    </w:p>
    <w:p w14:paraId="1258BDD4" w14:textId="77777777" w:rsidR="00A6528A" w:rsidRPr="00850F4D" w:rsidRDefault="00A6528A" w:rsidP="001B1F9E">
      <w:pPr>
        <w:ind w:left="1145" w:hanging="720"/>
        <w:rPr>
          <w:rFonts w:cs="Arial"/>
          <w:noProof/>
          <w:lang w:val="es-ES"/>
        </w:rPr>
      </w:pPr>
    </w:p>
    <w:p w14:paraId="1498A6AA" w14:textId="78DFB126" w:rsidR="006D1DA4" w:rsidRPr="00850F4D" w:rsidRDefault="00A47CF0" w:rsidP="002F630A">
      <w:pPr>
        <w:ind w:left="850"/>
        <w:rPr>
          <w:rFonts w:cs="Arial"/>
          <w:noProof/>
          <w:lang w:val="es-ES"/>
        </w:rPr>
      </w:pPr>
      <w:r w:rsidRPr="00850F4D">
        <w:rPr>
          <w:rFonts w:cs="Arial"/>
          <w:noProof/>
          <w:lang w:val="es-ES"/>
        </w:rPr>
        <w:t>b)</w:t>
      </w:r>
      <w:r w:rsidR="00D57127" w:rsidRPr="00850F4D">
        <w:rPr>
          <w:rFonts w:cs="Arial"/>
          <w:noProof/>
          <w:lang w:val="es-ES"/>
        </w:rPr>
        <w:tab/>
      </w:r>
      <w:r w:rsidR="001A354C" w:rsidRPr="00850F4D">
        <w:rPr>
          <w:rFonts w:cs="Arial"/>
          <w:noProof/>
          <w:lang w:val="es-ES"/>
        </w:rPr>
        <w:t xml:space="preserve">La segunda medida </w:t>
      </w:r>
      <w:r w:rsidR="00B123D1" w:rsidRPr="00850F4D">
        <w:rPr>
          <w:rFonts w:cs="Arial"/>
          <w:noProof/>
          <w:lang w:val="es-ES"/>
        </w:rPr>
        <w:t>sería</w:t>
      </w:r>
      <w:r w:rsidR="001A354C" w:rsidRPr="00850F4D">
        <w:rPr>
          <w:rFonts w:cs="Arial"/>
          <w:noProof/>
          <w:lang w:val="es-ES"/>
        </w:rPr>
        <w:t xml:space="preserve"> </w:t>
      </w:r>
      <w:r w:rsidR="006D1DA4" w:rsidRPr="00850F4D">
        <w:rPr>
          <w:rFonts w:cs="Arial"/>
          <w:noProof/>
          <w:lang w:val="es-ES"/>
        </w:rPr>
        <w:t xml:space="preserve">consolidar las resoluciones y recomendaciones, o partes de </w:t>
      </w:r>
      <w:r w:rsidR="000012B8" w:rsidRPr="00850F4D">
        <w:rPr>
          <w:rFonts w:cs="Arial"/>
          <w:noProof/>
          <w:lang w:val="es-ES"/>
        </w:rPr>
        <w:t>ellas</w:t>
      </w:r>
      <w:r w:rsidR="006D1DA4" w:rsidRPr="00850F4D">
        <w:rPr>
          <w:rFonts w:cs="Arial"/>
          <w:noProof/>
          <w:lang w:val="es-ES"/>
        </w:rPr>
        <w:t>, que trat</w:t>
      </w:r>
      <w:r w:rsidR="00B123D1" w:rsidRPr="00850F4D">
        <w:rPr>
          <w:rFonts w:cs="Arial"/>
          <w:noProof/>
          <w:lang w:val="es-ES"/>
        </w:rPr>
        <w:t>e</w:t>
      </w:r>
      <w:r w:rsidR="006D1DA4" w:rsidRPr="00850F4D">
        <w:rPr>
          <w:rFonts w:cs="Arial"/>
          <w:noProof/>
          <w:lang w:val="es-ES"/>
        </w:rPr>
        <w:t xml:space="preserve">n del mismo tema. </w:t>
      </w:r>
    </w:p>
    <w:p w14:paraId="15502A02" w14:textId="77777777" w:rsidR="00E815B8" w:rsidRPr="00850F4D" w:rsidRDefault="00E815B8" w:rsidP="00E815B8">
      <w:pPr>
        <w:rPr>
          <w:rFonts w:cs="Arial"/>
          <w:noProof/>
          <w:lang w:val="es-ES"/>
        </w:rPr>
      </w:pPr>
    </w:p>
    <w:p w14:paraId="71201E9D" w14:textId="3C2379C6" w:rsidR="006D1DA4" w:rsidRPr="00850F4D" w:rsidRDefault="00472E0D" w:rsidP="002F630A">
      <w:pPr>
        <w:ind w:left="1276"/>
        <w:rPr>
          <w:rFonts w:cs="Arial"/>
          <w:noProof/>
          <w:lang w:val="es-ES"/>
        </w:rPr>
      </w:pPr>
      <w:r w:rsidRPr="00850F4D">
        <w:rPr>
          <w:rFonts w:cs="Arial"/>
          <w:noProof/>
          <w:lang w:val="es-ES"/>
        </w:rPr>
        <w:t>-</w:t>
      </w:r>
      <w:r w:rsidRPr="00850F4D">
        <w:rPr>
          <w:rFonts w:cs="Arial"/>
          <w:noProof/>
          <w:lang w:val="es-ES"/>
        </w:rPr>
        <w:tab/>
      </w:r>
      <w:r w:rsidR="006D1DA4" w:rsidRPr="00850F4D">
        <w:rPr>
          <w:rFonts w:cs="Arial"/>
          <w:noProof/>
          <w:lang w:val="es-ES"/>
        </w:rPr>
        <w:t xml:space="preserve">Esta consolidación también implicaría la eliminación de aquellas partes de las resoluciones que sean contradictorias o repetitivas. Debido al </w:t>
      </w:r>
      <w:r w:rsidR="00364E4D" w:rsidRPr="00850F4D">
        <w:rPr>
          <w:rFonts w:cs="Arial"/>
          <w:noProof/>
          <w:lang w:val="es-ES"/>
        </w:rPr>
        <w:t>gran número</w:t>
      </w:r>
      <w:r w:rsidR="006D1DA4" w:rsidRPr="00850F4D">
        <w:rPr>
          <w:rFonts w:cs="Arial"/>
          <w:noProof/>
          <w:lang w:val="es-ES"/>
        </w:rPr>
        <w:t xml:space="preserve"> de resoluciones, esta tarea tendría que </w:t>
      </w:r>
      <w:r w:rsidR="00364E4D" w:rsidRPr="00850F4D">
        <w:rPr>
          <w:rFonts w:cs="Arial"/>
          <w:noProof/>
          <w:lang w:val="es-ES"/>
        </w:rPr>
        <w:t>llevarse a cabo</w:t>
      </w:r>
      <w:r w:rsidR="006D1DA4" w:rsidRPr="00850F4D">
        <w:rPr>
          <w:rFonts w:cs="Arial"/>
          <w:noProof/>
          <w:lang w:val="es-ES"/>
        </w:rPr>
        <w:t xml:space="preserve"> en varias fases y habría que tratar varios temas en cada reunión de la Conferencia de las Partes </w:t>
      </w:r>
      <w:r w:rsidR="00B90F59" w:rsidRPr="00850F4D">
        <w:rPr>
          <w:rFonts w:cs="Arial"/>
          <w:noProof/>
          <w:lang w:val="es-ES"/>
        </w:rPr>
        <w:t xml:space="preserve">Contratantes </w:t>
      </w:r>
      <w:r w:rsidR="006D1DA4" w:rsidRPr="00850F4D">
        <w:rPr>
          <w:rFonts w:cs="Arial"/>
          <w:noProof/>
          <w:lang w:val="es-ES"/>
        </w:rPr>
        <w:t>hasta que se</w:t>
      </w:r>
      <w:r w:rsidR="00AC5188" w:rsidRPr="00850F4D">
        <w:rPr>
          <w:rFonts w:cs="Arial"/>
          <w:noProof/>
          <w:lang w:val="es-ES"/>
        </w:rPr>
        <w:t xml:space="preserve"> concluya</w:t>
      </w:r>
      <w:r w:rsidR="006D1DA4" w:rsidRPr="00850F4D">
        <w:rPr>
          <w:rFonts w:cs="Arial"/>
          <w:noProof/>
          <w:lang w:val="es-ES"/>
        </w:rPr>
        <w:t xml:space="preserve"> la consolidación. </w:t>
      </w:r>
      <w:r w:rsidR="00AC5188" w:rsidRPr="00850F4D">
        <w:rPr>
          <w:rFonts w:cs="Arial"/>
          <w:noProof/>
          <w:lang w:val="es-ES"/>
        </w:rPr>
        <w:t>Cabe</w:t>
      </w:r>
      <w:r w:rsidR="00364E4D" w:rsidRPr="00850F4D">
        <w:rPr>
          <w:rFonts w:cs="Arial"/>
          <w:noProof/>
          <w:lang w:val="es-ES"/>
        </w:rPr>
        <w:t xml:space="preserve"> destacar</w:t>
      </w:r>
      <w:r w:rsidR="006D1DA4" w:rsidRPr="00850F4D">
        <w:rPr>
          <w:rFonts w:cs="Arial"/>
          <w:noProof/>
          <w:lang w:val="es-ES"/>
        </w:rPr>
        <w:t xml:space="preserve"> que </w:t>
      </w:r>
      <w:r w:rsidR="00364E4D" w:rsidRPr="00850F4D">
        <w:rPr>
          <w:rFonts w:cs="Arial"/>
          <w:noProof/>
          <w:lang w:val="es-ES"/>
        </w:rPr>
        <w:t xml:space="preserve">al </w:t>
      </w:r>
      <w:r w:rsidR="00AC5188" w:rsidRPr="00850F4D">
        <w:rPr>
          <w:rFonts w:cs="Arial"/>
          <w:noProof/>
          <w:lang w:val="es-ES"/>
        </w:rPr>
        <w:t>preparar</w:t>
      </w:r>
      <w:r w:rsidR="00364E4D" w:rsidRPr="00850F4D">
        <w:rPr>
          <w:rFonts w:cs="Arial"/>
          <w:noProof/>
          <w:lang w:val="es-ES"/>
        </w:rPr>
        <w:t xml:space="preserve"> los</w:t>
      </w:r>
      <w:r w:rsidR="006D1DA4" w:rsidRPr="00850F4D">
        <w:rPr>
          <w:rFonts w:cs="Arial"/>
          <w:noProof/>
          <w:lang w:val="es-ES"/>
        </w:rPr>
        <w:t xml:space="preserve"> proyectos de resoluciones consolidadas </w:t>
      </w:r>
      <w:r w:rsidR="00364E4D" w:rsidRPr="00850F4D">
        <w:rPr>
          <w:rFonts w:cs="Arial"/>
          <w:noProof/>
          <w:lang w:val="es-ES"/>
        </w:rPr>
        <w:t>es preciso utilizar</w:t>
      </w:r>
      <w:r w:rsidR="006D1DA4" w:rsidRPr="00850F4D">
        <w:rPr>
          <w:rFonts w:cs="Arial"/>
          <w:noProof/>
          <w:lang w:val="es-ES"/>
        </w:rPr>
        <w:t xml:space="preserve">, </w:t>
      </w:r>
      <w:r w:rsidR="00364E4D" w:rsidRPr="00850F4D">
        <w:rPr>
          <w:rFonts w:cs="Arial"/>
          <w:noProof/>
          <w:lang w:val="es-ES"/>
        </w:rPr>
        <w:t xml:space="preserve">en </w:t>
      </w:r>
      <w:r w:rsidR="006D1DA4" w:rsidRPr="00850F4D">
        <w:rPr>
          <w:rFonts w:cs="Arial"/>
          <w:noProof/>
          <w:lang w:val="es-ES"/>
        </w:rPr>
        <w:t xml:space="preserve">la mayor medida de lo posible, las palabras de las resoluciones y recomendaciones </w:t>
      </w:r>
      <w:r w:rsidR="00364E4D" w:rsidRPr="00850F4D">
        <w:rPr>
          <w:rFonts w:cs="Arial"/>
          <w:noProof/>
          <w:lang w:val="es-ES"/>
        </w:rPr>
        <w:t xml:space="preserve">actuales </w:t>
      </w:r>
      <w:r w:rsidR="00AC5188" w:rsidRPr="00850F4D">
        <w:rPr>
          <w:rFonts w:cs="Arial"/>
          <w:noProof/>
          <w:lang w:val="es-ES"/>
        </w:rPr>
        <w:t>que se pretende sustituir</w:t>
      </w:r>
      <w:r w:rsidR="00364E4D" w:rsidRPr="00850F4D">
        <w:rPr>
          <w:rFonts w:cs="Arial"/>
          <w:noProof/>
          <w:lang w:val="es-ES"/>
        </w:rPr>
        <w:t xml:space="preserve">, para </w:t>
      </w:r>
      <w:r w:rsidR="00AC5188" w:rsidRPr="00850F4D">
        <w:rPr>
          <w:rFonts w:cs="Arial"/>
          <w:noProof/>
          <w:lang w:val="es-ES"/>
        </w:rPr>
        <w:t xml:space="preserve">no realizar </w:t>
      </w:r>
      <w:r w:rsidR="000C4DC5" w:rsidRPr="00850F4D">
        <w:rPr>
          <w:rFonts w:cs="Arial"/>
          <w:noProof/>
          <w:lang w:val="es-ES"/>
        </w:rPr>
        <w:t>cambios</w:t>
      </w:r>
      <w:r w:rsidR="00364E4D" w:rsidRPr="00850F4D">
        <w:rPr>
          <w:rFonts w:cs="Arial"/>
          <w:noProof/>
          <w:lang w:val="es-ES"/>
        </w:rPr>
        <w:t xml:space="preserve"> </w:t>
      </w:r>
      <w:r w:rsidR="00AC5188" w:rsidRPr="00850F4D">
        <w:rPr>
          <w:rFonts w:cs="Arial"/>
          <w:noProof/>
          <w:lang w:val="es-ES"/>
        </w:rPr>
        <w:t>sustanciales</w:t>
      </w:r>
      <w:r w:rsidR="00364E4D" w:rsidRPr="00850F4D">
        <w:rPr>
          <w:rFonts w:cs="Arial"/>
          <w:noProof/>
          <w:lang w:val="es-ES"/>
        </w:rPr>
        <w:t xml:space="preserve">. </w:t>
      </w:r>
      <w:r w:rsidR="000C4DC5" w:rsidRPr="00850F4D">
        <w:rPr>
          <w:rFonts w:cs="Arial"/>
          <w:noProof/>
          <w:lang w:val="es-ES"/>
        </w:rPr>
        <w:t>Mediante</w:t>
      </w:r>
      <w:r w:rsidR="00AC5188" w:rsidRPr="00850F4D">
        <w:rPr>
          <w:rFonts w:cs="Arial"/>
          <w:noProof/>
          <w:lang w:val="es-ES"/>
        </w:rPr>
        <w:t xml:space="preserve"> este</w:t>
      </w:r>
      <w:r w:rsidR="00364E4D" w:rsidRPr="00850F4D">
        <w:rPr>
          <w:rFonts w:cs="Arial"/>
          <w:noProof/>
          <w:lang w:val="es-ES"/>
        </w:rPr>
        <w:t xml:space="preserve"> principio</w:t>
      </w:r>
      <w:r w:rsidR="000C4DC5" w:rsidRPr="00850F4D">
        <w:rPr>
          <w:rFonts w:cs="Arial"/>
          <w:noProof/>
          <w:lang w:val="es-ES"/>
        </w:rPr>
        <w:t>,</w:t>
      </w:r>
      <w:r w:rsidR="00364E4D" w:rsidRPr="00850F4D">
        <w:rPr>
          <w:rFonts w:cs="Arial"/>
          <w:noProof/>
          <w:lang w:val="es-ES"/>
        </w:rPr>
        <w:t xml:space="preserve"> el proceso de consolidación </w:t>
      </w:r>
      <w:r w:rsidR="00AC5188" w:rsidRPr="00850F4D">
        <w:rPr>
          <w:rFonts w:cs="Arial"/>
          <w:noProof/>
          <w:lang w:val="es-ES"/>
        </w:rPr>
        <w:t xml:space="preserve">se separa </w:t>
      </w:r>
      <w:r w:rsidR="00364E4D" w:rsidRPr="00850F4D">
        <w:rPr>
          <w:rFonts w:cs="Arial"/>
          <w:noProof/>
          <w:lang w:val="es-ES"/>
        </w:rPr>
        <w:t>del proceso de</w:t>
      </w:r>
      <w:r w:rsidR="00AC5188" w:rsidRPr="00850F4D">
        <w:rPr>
          <w:rFonts w:cs="Arial"/>
          <w:noProof/>
          <w:lang w:val="es-ES"/>
        </w:rPr>
        <w:t xml:space="preserve"> </w:t>
      </w:r>
      <w:r w:rsidR="00364E4D" w:rsidRPr="00850F4D">
        <w:rPr>
          <w:rFonts w:cs="Arial"/>
          <w:noProof/>
          <w:lang w:val="es-ES"/>
        </w:rPr>
        <w:t xml:space="preserve">aprobación de nuevas resoluciones. De esta </w:t>
      </w:r>
      <w:r w:rsidR="00355ECE" w:rsidRPr="00850F4D">
        <w:rPr>
          <w:rFonts w:cs="Arial"/>
          <w:noProof/>
          <w:lang w:val="es-ES"/>
        </w:rPr>
        <w:t>forma</w:t>
      </w:r>
      <w:r w:rsidR="00364E4D" w:rsidRPr="00850F4D">
        <w:rPr>
          <w:rFonts w:cs="Arial"/>
          <w:noProof/>
          <w:lang w:val="es-ES"/>
        </w:rPr>
        <w:t xml:space="preserve">, la Conferencia de las Partes </w:t>
      </w:r>
      <w:r w:rsidR="00B90F59" w:rsidRPr="00850F4D">
        <w:rPr>
          <w:rFonts w:cs="Arial"/>
          <w:noProof/>
          <w:lang w:val="es-ES"/>
        </w:rPr>
        <w:t xml:space="preserve">Contratantes </w:t>
      </w:r>
      <w:r w:rsidR="00364E4D" w:rsidRPr="00850F4D">
        <w:rPr>
          <w:rFonts w:cs="Arial"/>
          <w:noProof/>
          <w:lang w:val="es-ES"/>
        </w:rPr>
        <w:t xml:space="preserve">solo tendría que evaluar si cada consolidación se </w:t>
      </w:r>
      <w:r w:rsidR="00355ECE" w:rsidRPr="00850F4D">
        <w:rPr>
          <w:rFonts w:cs="Arial"/>
          <w:noProof/>
          <w:lang w:val="es-ES"/>
        </w:rPr>
        <w:t>ha realizado</w:t>
      </w:r>
      <w:r w:rsidR="00364E4D" w:rsidRPr="00850F4D">
        <w:rPr>
          <w:rFonts w:cs="Arial"/>
          <w:noProof/>
          <w:lang w:val="es-ES"/>
        </w:rPr>
        <w:t xml:space="preserve"> correctamente y</w:t>
      </w:r>
      <w:r w:rsidR="00355ECE" w:rsidRPr="00850F4D">
        <w:rPr>
          <w:rFonts w:cs="Arial"/>
          <w:noProof/>
          <w:lang w:val="es-ES"/>
        </w:rPr>
        <w:t xml:space="preserve">, como </w:t>
      </w:r>
      <w:r w:rsidR="000C4DC5" w:rsidRPr="00850F4D">
        <w:rPr>
          <w:rFonts w:cs="Arial"/>
          <w:noProof/>
          <w:lang w:val="es-ES"/>
        </w:rPr>
        <w:t>ya ha sido acordado por</w:t>
      </w:r>
      <w:r w:rsidR="00355ECE" w:rsidRPr="00850F4D">
        <w:rPr>
          <w:rFonts w:cs="Arial"/>
          <w:noProof/>
          <w:lang w:val="es-ES"/>
        </w:rPr>
        <w:t xml:space="preserve"> la Conferencia, </w:t>
      </w:r>
      <w:r w:rsidR="00364E4D" w:rsidRPr="00850F4D">
        <w:rPr>
          <w:rFonts w:cs="Arial"/>
          <w:noProof/>
          <w:lang w:val="es-ES"/>
        </w:rPr>
        <w:t xml:space="preserve">no tendría que centrarse en </w:t>
      </w:r>
      <w:r w:rsidR="000C4DC5" w:rsidRPr="00850F4D">
        <w:rPr>
          <w:rFonts w:cs="Arial"/>
          <w:noProof/>
          <w:lang w:val="es-ES"/>
        </w:rPr>
        <w:t>el contenido</w:t>
      </w:r>
      <w:r w:rsidR="00364E4D" w:rsidRPr="00850F4D">
        <w:rPr>
          <w:rFonts w:cs="Arial"/>
          <w:noProof/>
          <w:lang w:val="es-ES"/>
        </w:rPr>
        <w:t xml:space="preserve"> de las resoluciones consolidadas o negocia</w:t>
      </w:r>
      <w:r w:rsidR="00AC5188" w:rsidRPr="00850F4D">
        <w:rPr>
          <w:rFonts w:cs="Arial"/>
          <w:noProof/>
          <w:lang w:val="es-ES"/>
        </w:rPr>
        <w:t>r las mismas</w:t>
      </w:r>
      <w:r w:rsidR="00364E4D" w:rsidRPr="00850F4D">
        <w:rPr>
          <w:rFonts w:cs="Arial"/>
          <w:noProof/>
          <w:lang w:val="es-ES"/>
        </w:rPr>
        <w:t xml:space="preserve">. </w:t>
      </w:r>
    </w:p>
    <w:p w14:paraId="1E88A82E" w14:textId="77777777" w:rsidR="00E815B8" w:rsidRPr="00850F4D" w:rsidRDefault="00E815B8" w:rsidP="002F630A">
      <w:pPr>
        <w:ind w:left="1276"/>
        <w:rPr>
          <w:rFonts w:cs="Arial"/>
          <w:noProof/>
          <w:lang w:val="es-ES"/>
        </w:rPr>
      </w:pPr>
    </w:p>
    <w:p w14:paraId="16A63E0C" w14:textId="2D8DE0AE" w:rsidR="003770E9" w:rsidRPr="00850F4D" w:rsidRDefault="0078213C" w:rsidP="002F630A">
      <w:pPr>
        <w:ind w:left="1276"/>
        <w:rPr>
          <w:rFonts w:cs="Arial"/>
          <w:noProof/>
          <w:lang w:val="es-ES"/>
        </w:rPr>
      </w:pPr>
      <w:r w:rsidRPr="00850F4D">
        <w:rPr>
          <w:rFonts w:cs="Arial"/>
          <w:noProof/>
          <w:lang w:val="es-ES"/>
        </w:rPr>
        <w:t>-</w:t>
      </w:r>
      <w:r w:rsidRPr="00850F4D">
        <w:rPr>
          <w:rFonts w:cs="Arial"/>
          <w:noProof/>
          <w:lang w:val="es-ES"/>
        </w:rPr>
        <w:tab/>
      </w:r>
      <w:r w:rsidR="003770E9" w:rsidRPr="00850F4D">
        <w:rPr>
          <w:rFonts w:cs="Arial"/>
          <w:noProof/>
          <w:lang w:val="es-ES"/>
        </w:rPr>
        <w:t xml:space="preserve">La Secretaría </w:t>
      </w:r>
      <w:r w:rsidR="00627663" w:rsidRPr="00850F4D">
        <w:rPr>
          <w:rFonts w:cs="Arial"/>
          <w:noProof/>
          <w:lang w:val="es-ES"/>
        </w:rPr>
        <w:t xml:space="preserve">podría </w:t>
      </w:r>
      <w:r w:rsidR="00BB12B0" w:rsidRPr="00850F4D">
        <w:rPr>
          <w:rFonts w:cs="Arial"/>
          <w:noProof/>
          <w:lang w:val="es-ES"/>
        </w:rPr>
        <w:t>comprometerse</w:t>
      </w:r>
      <w:r w:rsidR="00627663" w:rsidRPr="00850F4D">
        <w:rPr>
          <w:rFonts w:cs="Arial"/>
          <w:noProof/>
          <w:lang w:val="es-ES"/>
        </w:rPr>
        <w:t xml:space="preserve"> a proporcionar a la reunión SC58</w:t>
      </w:r>
      <w:r w:rsidR="008338DC" w:rsidRPr="00850F4D">
        <w:rPr>
          <w:rFonts w:cs="Arial"/>
          <w:noProof/>
          <w:lang w:val="es-ES"/>
        </w:rPr>
        <w:t xml:space="preserve"> lo siguiente</w:t>
      </w:r>
      <w:r w:rsidR="00627663" w:rsidRPr="00850F4D">
        <w:rPr>
          <w:rFonts w:cs="Arial"/>
          <w:noProof/>
          <w:lang w:val="es-ES"/>
        </w:rPr>
        <w:t>:</w:t>
      </w:r>
    </w:p>
    <w:p w14:paraId="1B39F4BE" w14:textId="5B111D3E" w:rsidR="00627663" w:rsidRPr="00850F4D" w:rsidRDefault="00F34089" w:rsidP="002F630A">
      <w:pPr>
        <w:ind w:left="1701"/>
        <w:rPr>
          <w:rFonts w:cs="Arial"/>
          <w:noProof/>
          <w:lang w:val="es-ES"/>
        </w:rPr>
      </w:pPr>
      <w:r w:rsidRPr="00850F4D">
        <w:rPr>
          <w:rFonts w:cs="Arial"/>
          <w:noProof/>
          <w:lang w:val="es-ES"/>
        </w:rPr>
        <w:t>-</w:t>
      </w:r>
      <w:r w:rsidRPr="00850F4D">
        <w:rPr>
          <w:rFonts w:cs="Arial"/>
          <w:noProof/>
          <w:lang w:val="es-ES"/>
        </w:rPr>
        <w:tab/>
      </w:r>
      <w:r w:rsidR="00627663" w:rsidRPr="00850F4D">
        <w:rPr>
          <w:rFonts w:cs="Arial"/>
          <w:noProof/>
          <w:lang w:val="es-ES"/>
        </w:rPr>
        <w:t>una propuesta presupuestada para la preparación de un número limitado</w:t>
      </w:r>
      <w:r w:rsidR="002D47D4" w:rsidRPr="00850F4D">
        <w:rPr>
          <w:rFonts w:cs="Arial"/>
          <w:noProof/>
          <w:lang w:val="es-ES"/>
        </w:rPr>
        <w:t>, a definirse en la primera fase del proceso,</w:t>
      </w:r>
      <w:r w:rsidR="00627663" w:rsidRPr="00850F4D">
        <w:rPr>
          <w:rFonts w:cs="Arial"/>
          <w:noProof/>
          <w:lang w:val="es-ES"/>
        </w:rPr>
        <w:t xml:space="preserve"> de proyectos de resoluciones consolidadas para someterl</w:t>
      </w:r>
      <w:r w:rsidR="000C4DC5" w:rsidRPr="00850F4D">
        <w:rPr>
          <w:rFonts w:cs="Arial"/>
          <w:noProof/>
          <w:lang w:val="es-ES"/>
        </w:rPr>
        <w:t>a</w:t>
      </w:r>
      <w:r w:rsidR="00627663" w:rsidRPr="00850F4D">
        <w:rPr>
          <w:rFonts w:cs="Arial"/>
          <w:noProof/>
          <w:lang w:val="es-ES"/>
        </w:rPr>
        <w:t xml:space="preserve"> a la </w:t>
      </w:r>
      <w:r w:rsidR="00BB12B0" w:rsidRPr="00850F4D">
        <w:rPr>
          <w:rFonts w:cs="Arial"/>
          <w:noProof/>
          <w:lang w:val="es-ES"/>
        </w:rPr>
        <w:t>consideración</w:t>
      </w:r>
      <w:r w:rsidR="00627663" w:rsidRPr="00850F4D">
        <w:rPr>
          <w:rFonts w:cs="Arial"/>
          <w:noProof/>
          <w:lang w:val="es-ES"/>
        </w:rPr>
        <w:t xml:space="preserve"> de la 14ª reunión de la Conferencia de las Partes Contratantes (COP14); y</w:t>
      </w:r>
    </w:p>
    <w:p w14:paraId="331FC04D" w14:textId="358F5772" w:rsidR="00627663" w:rsidRPr="00850F4D" w:rsidRDefault="00F34089" w:rsidP="002F630A">
      <w:pPr>
        <w:ind w:left="1701"/>
        <w:rPr>
          <w:rFonts w:cs="Arial"/>
          <w:noProof/>
          <w:lang w:val="es-ES"/>
        </w:rPr>
      </w:pPr>
      <w:r w:rsidRPr="00850F4D">
        <w:rPr>
          <w:rFonts w:cs="Arial"/>
          <w:noProof/>
          <w:lang w:val="es-ES"/>
        </w:rPr>
        <w:t>-</w:t>
      </w:r>
      <w:r w:rsidRPr="00850F4D">
        <w:rPr>
          <w:rFonts w:cs="Arial"/>
          <w:noProof/>
          <w:lang w:val="es-ES"/>
        </w:rPr>
        <w:tab/>
      </w:r>
      <w:r w:rsidR="000C4DC5" w:rsidRPr="00850F4D">
        <w:rPr>
          <w:rFonts w:cs="Arial"/>
          <w:noProof/>
          <w:lang w:val="es-ES"/>
        </w:rPr>
        <w:t xml:space="preserve">un </w:t>
      </w:r>
      <w:r w:rsidR="008338DC" w:rsidRPr="00850F4D">
        <w:rPr>
          <w:rFonts w:cs="Arial"/>
          <w:noProof/>
          <w:lang w:val="es-ES"/>
        </w:rPr>
        <w:t>ejemplo</w:t>
      </w:r>
      <w:r w:rsidR="00627663" w:rsidRPr="00850F4D">
        <w:rPr>
          <w:rFonts w:cs="Arial"/>
          <w:noProof/>
          <w:lang w:val="es-ES"/>
        </w:rPr>
        <w:t xml:space="preserve"> de proyecto de resolución consolidada, sobre cuya base el Comité puede determinar </w:t>
      </w:r>
      <w:r w:rsidR="007A04BB" w:rsidRPr="00850F4D">
        <w:rPr>
          <w:rFonts w:cs="Arial"/>
          <w:noProof/>
          <w:lang w:val="es-ES"/>
        </w:rPr>
        <w:t>el modo</w:t>
      </w:r>
      <w:r w:rsidR="008338DC" w:rsidRPr="00850F4D">
        <w:rPr>
          <w:rFonts w:cs="Arial"/>
          <w:noProof/>
          <w:lang w:val="es-ES"/>
        </w:rPr>
        <w:t xml:space="preserve"> de proceder</w:t>
      </w:r>
      <w:r w:rsidR="00627663" w:rsidRPr="00850F4D">
        <w:rPr>
          <w:rFonts w:cs="Arial"/>
          <w:noProof/>
          <w:lang w:val="es-ES"/>
        </w:rPr>
        <w:t>.</w:t>
      </w:r>
    </w:p>
    <w:p w14:paraId="799BDDF2" w14:textId="77777777" w:rsidR="00E815B8" w:rsidRPr="00850F4D" w:rsidRDefault="00E815B8" w:rsidP="002F630A">
      <w:pPr>
        <w:numPr>
          <w:ins w:id="0" w:author="Unknown"/>
        </w:numPr>
        <w:ind w:left="1276"/>
        <w:rPr>
          <w:rFonts w:cs="Arial"/>
          <w:noProof/>
          <w:lang w:val="es-ES"/>
        </w:rPr>
      </w:pPr>
    </w:p>
    <w:p w14:paraId="295591A9" w14:textId="53D2C98E" w:rsidR="00627663" w:rsidRPr="00850F4D" w:rsidRDefault="00025D01" w:rsidP="002F630A">
      <w:pPr>
        <w:ind w:left="1276"/>
        <w:rPr>
          <w:rFonts w:cs="Arial"/>
          <w:noProof/>
          <w:lang w:val="es-ES"/>
        </w:rPr>
      </w:pPr>
      <w:r w:rsidRPr="00850F4D">
        <w:rPr>
          <w:rFonts w:cs="Arial"/>
          <w:noProof/>
          <w:lang w:val="es-ES"/>
        </w:rPr>
        <w:t>-</w:t>
      </w:r>
      <w:r w:rsidRPr="00850F4D">
        <w:rPr>
          <w:rFonts w:cs="Arial"/>
          <w:noProof/>
          <w:lang w:val="es-ES"/>
        </w:rPr>
        <w:tab/>
      </w:r>
      <w:r w:rsidR="00627663" w:rsidRPr="00850F4D">
        <w:rPr>
          <w:rFonts w:cs="Arial"/>
          <w:noProof/>
          <w:lang w:val="es-ES"/>
        </w:rPr>
        <w:t xml:space="preserve">La Secretaría recomendaría que el Comité Permanente establezca un grupo de Partes interesadas </w:t>
      </w:r>
      <w:r w:rsidR="001A354C" w:rsidRPr="00850F4D">
        <w:rPr>
          <w:rFonts w:cs="Arial"/>
          <w:noProof/>
          <w:lang w:val="es-ES"/>
        </w:rPr>
        <w:t>entre</w:t>
      </w:r>
      <w:r w:rsidR="00627663" w:rsidRPr="00850F4D">
        <w:rPr>
          <w:rFonts w:cs="Arial"/>
          <w:noProof/>
          <w:lang w:val="es-ES"/>
        </w:rPr>
        <w:t xml:space="preserve"> las que la Secretaría podría </w:t>
      </w:r>
      <w:r w:rsidR="001A354C" w:rsidRPr="00850F4D">
        <w:rPr>
          <w:rFonts w:cs="Arial"/>
          <w:noProof/>
          <w:lang w:val="es-ES"/>
        </w:rPr>
        <w:t>distribuir</w:t>
      </w:r>
      <w:r w:rsidR="00627663" w:rsidRPr="00850F4D">
        <w:rPr>
          <w:rFonts w:cs="Arial"/>
          <w:noProof/>
          <w:lang w:val="es-ES"/>
        </w:rPr>
        <w:t xml:space="preserve"> proyectos de resoluciones consolidadas</w:t>
      </w:r>
      <w:r w:rsidR="002D35FF" w:rsidRPr="00850F4D">
        <w:rPr>
          <w:rFonts w:cs="Arial"/>
          <w:noProof/>
          <w:lang w:val="es-ES"/>
        </w:rPr>
        <w:t>,</w:t>
      </w:r>
      <w:r w:rsidR="00627663" w:rsidRPr="00850F4D">
        <w:rPr>
          <w:rFonts w:cs="Arial"/>
          <w:noProof/>
          <w:lang w:val="es-ES"/>
        </w:rPr>
        <w:t xml:space="preserve"> para </w:t>
      </w:r>
      <w:r w:rsidR="001A354C" w:rsidRPr="00850F4D">
        <w:rPr>
          <w:rFonts w:cs="Arial"/>
          <w:noProof/>
          <w:lang w:val="es-ES"/>
        </w:rPr>
        <w:t>conocer sus</w:t>
      </w:r>
      <w:r w:rsidR="00627663" w:rsidRPr="00850F4D">
        <w:rPr>
          <w:rFonts w:cs="Arial"/>
          <w:noProof/>
          <w:lang w:val="es-ES"/>
        </w:rPr>
        <w:t xml:space="preserve"> </w:t>
      </w:r>
      <w:r w:rsidR="001A354C" w:rsidRPr="00850F4D">
        <w:rPr>
          <w:rFonts w:cs="Arial"/>
          <w:noProof/>
          <w:lang w:val="es-ES"/>
        </w:rPr>
        <w:t>comentarios</w:t>
      </w:r>
      <w:r w:rsidR="00627663" w:rsidRPr="00850F4D">
        <w:rPr>
          <w:rFonts w:cs="Arial"/>
          <w:noProof/>
          <w:lang w:val="es-ES"/>
        </w:rPr>
        <w:t xml:space="preserve"> antes </w:t>
      </w:r>
      <w:r w:rsidR="001A354C" w:rsidRPr="00850F4D">
        <w:rPr>
          <w:rFonts w:cs="Arial"/>
          <w:noProof/>
          <w:lang w:val="es-ES"/>
        </w:rPr>
        <w:t>de que se presenten</w:t>
      </w:r>
      <w:r w:rsidR="00627663" w:rsidRPr="00850F4D">
        <w:rPr>
          <w:rFonts w:cs="Arial"/>
          <w:noProof/>
          <w:lang w:val="es-ES"/>
        </w:rPr>
        <w:t xml:space="preserve"> </w:t>
      </w:r>
      <w:r w:rsidR="00322F8D" w:rsidRPr="00850F4D">
        <w:rPr>
          <w:rFonts w:cs="Arial"/>
          <w:noProof/>
          <w:lang w:val="es-ES"/>
        </w:rPr>
        <w:t>a</w:t>
      </w:r>
      <w:r w:rsidR="00627663" w:rsidRPr="00850F4D">
        <w:rPr>
          <w:rFonts w:cs="Arial"/>
          <w:noProof/>
          <w:lang w:val="es-ES"/>
        </w:rPr>
        <w:t xml:space="preserve"> las reuniones SC58 o SC59. Si el Comité Permanente los acepta, se presentarían a la COP14 para su aprobación.</w:t>
      </w:r>
    </w:p>
    <w:p w14:paraId="57835079" w14:textId="77777777" w:rsidR="00E815B8" w:rsidRPr="00850F4D" w:rsidRDefault="00E815B8" w:rsidP="002F630A">
      <w:pPr>
        <w:ind w:left="1276"/>
        <w:rPr>
          <w:rFonts w:cs="Arial"/>
          <w:noProof/>
          <w:lang w:val="es-ES"/>
        </w:rPr>
      </w:pPr>
    </w:p>
    <w:p w14:paraId="5159C895" w14:textId="680CDCB9" w:rsidR="001A354C" w:rsidRPr="00850F4D" w:rsidRDefault="0078213C" w:rsidP="002F630A">
      <w:pPr>
        <w:ind w:left="1276"/>
        <w:rPr>
          <w:rFonts w:cs="Arial"/>
          <w:noProof/>
          <w:lang w:val="es-ES"/>
        </w:rPr>
      </w:pPr>
      <w:r w:rsidRPr="00850F4D">
        <w:rPr>
          <w:rFonts w:cs="Arial"/>
          <w:noProof/>
          <w:lang w:val="es-ES"/>
        </w:rPr>
        <w:t>-</w:t>
      </w:r>
      <w:r w:rsidRPr="00850F4D">
        <w:rPr>
          <w:rFonts w:cs="Arial"/>
          <w:noProof/>
          <w:lang w:val="es-ES"/>
        </w:rPr>
        <w:tab/>
      </w:r>
      <w:r w:rsidR="001A354C" w:rsidRPr="00850F4D">
        <w:rPr>
          <w:rFonts w:cs="Arial"/>
          <w:noProof/>
          <w:lang w:val="es-ES"/>
        </w:rPr>
        <w:t>Para esta tarea también, la Secretaría tendría que contratar a un consultor.</w:t>
      </w:r>
    </w:p>
    <w:p w14:paraId="398B9AE9" w14:textId="77777777" w:rsidR="00E815B8" w:rsidRPr="00850F4D" w:rsidRDefault="00E815B8" w:rsidP="002F630A">
      <w:pPr>
        <w:ind w:left="1276"/>
        <w:rPr>
          <w:rFonts w:cs="Arial"/>
          <w:noProof/>
          <w:lang w:val="es-ES"/>
        </w:rPr>
      </w:pPr>
    </w:p>
    <w:p w14:paraId="573BF1D4" w14:textId="385728AB" w:rsidR="001A354C" w:rsidRPr="002F630A" w:rsidRDefault="00CF2550" w:rsidP="002F630A">
      <w:pPr>
        <w:ind w:left="1276"/>
        <w:rPr>
          <w:rFonts w:cs="Arial"/>
          <w:noProof/>
          <w:lang w:val="es-ES"/>
        </w:rPr>
      </w:pPr>
      <w:r w:rsidRPr="002F630A">
        <w:rPr>
          <w:rFonts w:cs="Arial"/>
          <w:noProof/>
          <w:lang w:val="es-ES"/>
        </w:rPr>
        <w:t>-</w:t>
      </w:r>
      <w:r w:rsidRPr="002F630A">
        <w:rPr>
          <w:rFonts w:cs="Arial"/>
          <w:noProof/>
          <w:lang w:val="es-ES"/>
        </w:rPr>
        <w:tab/>
      </w:r>
      <w:r w:rsidR="001A354C" w:rsidRPr="002F630A">
        <w:rPr>
          <w:rFonts w:cs="Arial"/>
          <w:noProof/>
          <w:lang w:val="es-ES"/>
        </w:rPr>
        <w:t xml:space="preserve">Después de la COP14 y </w:t>
      </w:r>
      <w:r w:rsidR="002D35FF" w:rsidRPr="002F630A">
        <w:rPr>
          <w:rFonts w:cs="Arial"/>
          <w:noProof/>
          <w:lang w:val="es-ES"/>
        </w:rPr>
        <w:t>sobre la base</w:t>
      </w:r>
      <w:r w:rsidR="001A354C" w:rsidRPr="002F630A">
        <w:rPr>
          <w:rFonts w:cs="Arial"/>
          <w:noProof/>
          <w:lang w:val="es-ES"/>
        </w:rPr>
        <w:t xml:space="preserve"> </w:t>
      </w:r>
      <w:r w:rsidR="002D35FF" w:rsidRPr="002F630A">
        <w:rPr>
          <w:rFonts w:cs="Arial"/>
          <w:noProof/>
          <w:lang w:val="es-ES"/>
        </w:rPr>
        <w:t>de</w:t>
      </w:r>
      <w:r w:rsidR="001A354C" w:rsidRPr="002F630A">
        <w:rPr>
          <w:rFonts w:cs="Arial"/>
          <w:noProof/>
          <w:lang w:val="es-ES"/>
        </w:rPr>
        <w:t xml:space="preserve"> la experiencia </w:t>
      </w:r>
      <w:r w:rsidR="002D35FF" w:rsidRPr="002F630A">
        <w:rPr>
          <w:rFonts w:cs="Arial"/>
          <w:noProof/>
          <w:lang w:val="es-ES"/>
        </w:rPr>
        <w:t>antes de la reunión</w:t>
      </w:r>
      <w:r w:rsidR="001A354C" w:rsidRPr="002F630A">
        <w:rPr>
          <w:rFonts w:cs="Arial"/>
          <w:noProof/>
          <w:lang w:val="es-ES"/>
        </w:rPr>
        <w:t xml:space="preserve"> y durante </w:t>
      </w:r>
      <w:r w:rsidR="002D35FF" w:rsidRPr="002F630A">
        <w:rPr>
          <w:rFonts w:cs="Arial"/>
          <w:noProof/>
          <w:lang w:val="es-ES"/>
        </w:rPr>
        <w:t>esta</w:t>
      </w:r>
      <w:r w:rsidR="001A354C" w:rsidRPr="002F630A">
        <w:rPr>
          <w:rFonts w:cs="Arial"/>
          <w:noProof/>
          <w:lang w:val="es-ES"/>
        </w:rPr>
        <w:t>, el Comité Permanente podría identificar las resoluciones y recomendaciones que se consolidarían en la segunda fase.</w:t>
      </w:r>
    </w:p>
    <w:p w14:paraId="49B95C70" w14:textId="77777777" w:rsidR="008A2696" w:rsidRPr="00850F4D" w:rsidRDefault="008A2696" w:rsidP="001B1F9E">
      <w:pPr>
        <w:ind w:left="0" w:firstLine="0"/>
        <w:rPr>
          <w:rFonts w:cs="Arial"/>
          <w:noProof/>
          <w:lang w:val="es-ES"/>
        </w:rPr>
      </w:pPr>
    </w:p>
    <w:p w14:paraId="065B8A8B" w14:textId="6B9EBD77" w:rsidR="001A354C" w:rsidRPr="00850F4D" w:rsidRDefault="000A63FF" w:rsidP="002F630A">
      <w:pPr>
        <w:ind w:left="850"/>
        <w:rPr>
          <w:rFonts w:cs="Arial"/>
          <w:noProof/>
          <w:lang w:val="es-ES"/>
        </w:rPr>
      </w:pPr>
      <w:r w:rsidRPr="00850F4D">
        <w:rPr>
          <w:rFonts w:cs="Arial"/>
          <w:noProof/>
          <w:lang w:val="es-ES"/>
        </w:rPr>
        <w:t>c)</w:t>
      </w:r>
      <w:r w:rsidR="007F44BD" w:rsidRPr="00850F4D">
        <w:rPr>
          <w:rFonts w:cs="Arial"/>
          <w:noProof/>
          <w:lang w:val="es-ES"/>
        </w:rPr>
        <w:tab/>
      </w:r>
      <w:r w:rsidR="001A354C" w:rsidRPr="00850F4D">
        <w:rPr>
          <w:rFonts w:cs="Arial"/>
          <w:noProof/>
          <w:lang w:val="es-ES"/>
        </w:rPr>
        <w:t xml:space="preserve">La tercera medida sería que la Conferencia de las Partes </w:t>
      </w:r>
      <w:r w:rsidR="00B90F59" w:rsidRPr="00850F4D">
        <w:rPr>
          <w:rFonts w:cs="Arial"/>
          <w:noProof/>
          <w:lang w:val="es-ES"/>
        </w:rPr>
        <w:t xml:space="preserve">Contratantes </w:t>
      </w:r>
      <w:r w:rsidR="00FC4967" w:rsidRPr="00850F4D">
        <w:rPr>
          <w:rFonts w:cs="Arial"/>
          <w:noProof/>
          <w:lang w:val="es-ES"/>
        </w:rPr>
        <w:t>estudiara</w:t>
      </w:r>
      <w:r w:rsidR="001A354C" w:rsidRPr="00850F4D">
        <w:rPr>
          <w:rFonts w:cs="Arial"/>
          <w:noProof/>
          <w:lang w:val="es-ES"/>
        </w:rPr>
        <w:t xml:space="preserve"> la mejor manera de registrar sus decisiones en el futuro, para garantizar que, </w:t>
      </w:r>
      <w:r w:rsidR="00FC4967" w:rsidRPr="00850F4D">
        <w:rPr>
          <w:rFonts w:cs="Arial"/>
          <w:noProof/>
          <w:lang w:val="es-ES"/>
        </w:rPr>
        <w:t>una vez</w:t>
      </w:r>
      <w:r w:rsidR="001A354C" w:rsidRPr="00850F4D">
        <w:rPr>
          <w:rFonts w:cs="Arial"/>
          <w:noProof/>
          <w:lang w:val="es-ES"/>
        </w:rPr>
        <w:t xml:space="preserve"> finalizado el proceso de examen, </w:t>
      </w:r>
      <w:r w:rsidR="00FC4967" w:rsidRPr="00850F4D">
        <w:rPr>
          <w:rFonts w:cs="Arial"/>
          <w:noProof/>
          <w:lang w:val="es-ES"/>
        </w:rPr>
        <w:t xml:space="preserve">la comprensión y aplicación de </w:t>
      </w:r>
      <w:r w:rsidR="001A354C" w:rsidRPr="00850F4D">
        <w:rPr>
          <w:rFonts w:cs="Arial"/>
          <w:noProof/>
          <w:lang w:val="es-ES"/>
        </w:rPr>
        <w:t>las resoluciones</w:t>
      </w:r>
      <w:r w:rsidR="00FC4967" w:rsidRPr="00850F4D">
        <w:rPr>
          <w:rFonts w:cs="Arial"/>
          <w:noProof/>
          <w:lang w:val="es-ES"/>
        </w:rPr>
        <w:t xml:space="preserve"> no vuelvan a ser más difíciles de lo necesario.</w:t>
      </w:r>
    </w:p>
    <w:p w14:paraId="1CABED60" w14:textId="77777777" w:rsidR="00E815B8" w:rsidRPr="00850F4D" w:rsidRDefault="00E815B8" w:rsidP="00E815B8">
      <w:pPr>
        <w:keepNext/>
        <w:rPr>
          <w:rFonts w:cs="Arial"/>
          <w:noProof/>
          <w:lang w:val="es-ES"/>
        </w:rPr>
      </w:pPr>
    </w:p>
    <w:p w14:paraId="3CA0007A" w14:textId="317AABCE" w:rsidR="00FC4967" w:rsidRPr="00850F4D" w:rsidRDefault="00472E0D" w:rsidP="005347B9">
      <w:pPr>
        <w:ind w:left="1276"/>
        <w:rPr>
          <w:rFonts w:cs="Arial"/>
          <w:noProof/>
          <w:lang w:val="es-ES"/>
        </w:rPr>
      </w:pPr>
      <w:r w:rsidRPr="00850F4D">
        <w:rPr>
          <w:rFonts w:cs="Arial"/>
          <w:noProof/>
          <w:lang w:val="es-ES"/>
        </w:rPr>
        <w:t>-</w:t>
      </w:r>
      <w:r w:rsidRPr="00850F4D">
        <w:rPr>
          <w:rFonts w:cs="Arial"/>
          <w:noProof/>
          <w:lang w:val="es-ES"/>
        </w:rPr>
        <w:tab/>
      </w:r>
      <w:r w:rsidR="00A308CE" w:rsidRPr="00850F4D">
        <w:rPr>
          <w:rFonts w:cs="Arial"/>
          <w:noProof/>
          <w:lang w:val="es-ES"/>
        </w:rPr>
        <w:t>Con el asesoramiento del Comité Permanente, tal procedimiento puede tener en cuenta la necesidad de evitar la proliferación de resoluciones sobre el mismo tema en el futuro y garantizar que las resoluciones, como “normas no vinculantes” de la Convención, contengan lo que deben contener y nada más.</w:t>
      </w:r>
    </w:p>
    <w:p w14:paraId="53493599" w14:textId="77777777" w:rsidR="00E815B8" w:rsidRPr="00850F4D" w:rsidRDefault="00E815B8" w:rsidP="005347B9">
      <w:pPr>
        <w:ind w:left="1276"/>
        <w:rPr>
          <w:rFonts w:cs="Arial"/>
          <w:noProof/>
          <w:lang w:val="es-ES"/>
        </w:rPr>
      </w:pPr>
    </w:p>
    <w:p w14:paraId="421D5174" w14:textId="042703E8" w:rsidR="00077957" w:rsidRPr="00850F4D" w:rsidRDefault="005E3207" w:rsidP="005347B9">
      <w:pPr>
        <w:ind w:left="1276"/>
        <w:rPr>
          <w:rFonts w:cs="Arial"/>
          <w:noProof/>
          <w:lang w:val="es-ES"/>
        </w:rPr>
      </w:pPr>
      <w:r w:rsidRPr="00850F4D">
        <w:rPr>
          <w:rFonts w:cs="Arial"/>
          <w:noProof/>
          <w:lang w:val="es-ES"/>
        </w:rPr>
        <w:t>-</w:t>
      </w:r>
      <w:r w:rsidRPr="00850F4D">
        <w:rPr>
          <w:rFonts w:cs="Arial"/>
          <w:noProof/>
          <w:lang w:val="es-ES"/>
        </w:rPr>
        <w:tab/>
      </w:r>
      <w:r w:rsidR="009F52A7" w:rsidRPr="00850F4D">
        <w:rPr>
          <w:rFonts w:cs="Arial"/>
          <w:noProof/>
          <w:lang w:val="es-ES"/>
        </w:rPr>
        <w:t xml:space="preserve">El Anexo 1 contiene un </w:t>
      </w:r>
      <w:r w:rsidR="004D4821" w:rsidRPr="00850F4D">
        <w:rPr>
          <w:rFonts w:cs="Arial"/>
          <w:noProof/>
          <w:lang w:val="es-ES"/>
        </w:rPr>
        <w:t>proyecto</w:t>
      </w:r>
      <w:r w:rsidR="009F52A7" w:rsidRPr="00850F4D">
        <w:rPr>
          <w:rFonts w:cs="Arial"/>
          <w:noProof/>
          <w:lang w:val="es-ES"/>
        </w:rPr>
        <w:t xml:space="preserve"> de </w:t>
      </w:r>
      <w:r w:rsidR="00A8600F" w:rsidRPr="00850F4D">
        <w:rPr>
          <w:rFonts w:cs="Arial"/>
          <w:noProof/>
          <w:lang w:val="es-ES"/>
        </w:rPr>
        <w:t>lineamientos</w:t>
      </w:r>
      <w:r w:rsidR="009F52A7" w:rsidRPr="00850F4D">
        <w:rPr>
          <w:rFonts w:cs="Arial"/>
          <w:noProof/>
          <w:lang w:val="es-ES"/>
        </w:rPr>
        <w:t xml:space="preserve"> que el Comité Permanente podría proponer a la Conferencia de las Partes</w:t>
      </w:r>
      <w:r w:rsidR="00B90F59" w:rsidRPr="00850F4D">
        <w:rPr>
          <w:rFonts w:cs="Arial"/>
          <w:noProof/>
          <w:lang w:val="es-ES"/>
        </w:rPr>
        <w:t xml:space="preserve"> Contratantes</w:t>
      </w:r>
      <w:r w:rsidR="009F52A7" w:rsidRPr="00850F4D">
        <w:rPr>
          <w:rFonts w:cs="Arial"/>
          <w:noProof/>
          <w:lang w:val="es-ES"/>
        </w:rPr>
        <w:t>.</w:t>
      </w:r>
    </w:p>
    <w:p w14:paraId="5B7E03DE" w14:textId="77777777" w:rsidR="00D57127" w:rsidRPr="00850F4D" w:rsidRDefault="00D57127" w:rsidP="00E815B8">
      <w:pPr>
        <w:rPr>
          <w:rFonts w:cs="Arial"/>
          <w:noProof/>
          <w:lang w:val="es-ES"/>
        </w:rPr>
      </w:pPr>
    </w:p>
    <w:p w14:paraId="46DC89E2" w14:textId="56E106F5" w:rsidR="00A8600F" w:rsidRPr="00850F4D" w:rsidRDefault="00936F43" w:rsidP="00E815B8">
      <w:pPr>
        <w:rPr>
          <w:rFonts w:cs="Arial"/>
          <w:noProof/>
          <w:lang w:val="es-ES"/>
        </w:rPr>
      </w:pPr>
      <w:r w:rsidRPr="00850F4D">
        <w:rPr>
          <w:rFonts w:cs="Arial"/>
          <w:noProof/>
          <w:lang w:val="es-ES"/>
        </w:rPr>
        <w:t>16.</w:t>
      </w:r>
      <w:r w:rsidRPr="00850F4D">
        <w:rPr>
          <w:rFonts w:cs="Arial"/>
          <w:noProof/>
          <w:lang w:val="es-ES"/>
        </w:rPr>
        <w:tab/>
      </w:r>
      <w:r w:rsidR="00A8600F" w:rsidRPr="00850F4D">
        <w:rPr>
          <w:rFonts w:cs="Arial"/>
          <w:noProof/>
          <w:lang w:val="es-ES"/>
        </w:rPr>
        <w:t xml:space="preserve">Las tareas para la Secretaría especificadas en el párrafo 15 requerirían la asistencia de un consultor. Se calcula que para ello se </w:t>
      </w:r>
      <w:r w:rsidR="003E44C5" w:rsidRPr="00850F4D">
        <w:rPr>
          <w:rFonts w:cs="Arial"/>
          <w:noProof/>
          <w:lang w:val="es-ES"/>
        </w:rPr>
        <w:t>necesitarían</w:t>
      </w:r>
      <w:r w:rsidR="00A8600F" w:rsidRPr="00850F4D">
        <w:rPr>
          <w:rFonts w:cs="Arial"/>
          <w:noProof/>
          <w:lang w:val="es-ES"/>
        </w:rPr>
        <w:t xml:space="preserve"> unos 50 000 francos suizos.</w:t>
      </w:r>
    </w:p>
    <w:p w14:paraId="6F229D95" w14:textId="77777777" w:rsidR="00936F43" w:rsidRPr="00850F4D" w:rsidRDefault="00936F43" w:rsidP="00A8600F">
      <w:pPr>
        <w:ind w:left="0" w:firstLine="0"/>
        <w:rPr>
          <w:rFonts w:cs="Arial"/>
          <w:noProof/>
          <w:lang w:val="es-ES"/>
        </w:rPr>
      </w:pPr>
    </w:p>
    <w:p w14:paraId="064D01F7" w14:textId="4DF50AA9" w:rsidR="00A8600F" w:rsidRPr="00850F4D" w:rsidRDefault="00FE4E86" w:rsidP="004E2714">
      <w:pPr>
        <w:rPr>
          <w:rFonts w:cs="Arial"/>
          <w:noProof/>
          <w:lang w:val="es-ES"/>
        </w:rPr>
      </w:pPr>
      <w:r w:rsidRPr="00850F4D">
        <w:rPr>
          <w:rFonts w:cs="Arial"/>
          <w:noProof/>
          <w:lang w:val="es-ES"/>
        </w:rPr>
        <w:t>17</w:t>
      </w:r>
      <w:r w:rsidR="001B30C4" w:rsidRPr="00850F4D">
        <w:rPr>
          <w:rFonts w:cs="Arial"/>
          <w:noProof/>
          <w:lang w:val="es-ES"/>
        </w:rPr>
        <w:t>.</w:t>
      </w:r>
      <w:r w:rsidR="001B30C4" w:rsidRPr="00850F4D">
        <w:rPr>
          <w:rFonts w:cs="Arial"/>
          <w:noProof/>
          <w:lang w:val="es-ES"/>
        </w:rPr>
        <w:tab/>
      </w:r>
      <w:r w:rsidR="00A8600F" w:rsidRPr="00850F4D">
        <w:rPr>
          <w:rFonts w:cs="Arial"/>
          <w:noProof/>
          <w:lang w:val="es-ES"/>
        </w:rPr>
        <w:t xml:space="preserve">Cabe señalar que el presente documento </w:t>
      </w:r>
      <w:r w:rsidR="00017C25" w:rsidRPr="00850F4D">
        <w:rPr>
          <w:rFonts w:cs="Arial"/>
          <w:noProof/>
          <w:lang w:val="es-ES"/>
        </w:rPr>
        <w:t>trata</w:t>
      </w:r>
      <w:r w:rsidR="00A8600F" w:rsidRPr="00850F4D">
        <w:rPr>
          <w:rFonts w:cs="Arial"/>
          <w:noProof/>
          <w:lang w:val="es-ES"/>
        </w:rPr>
        <w:t xml:space="preserve"> únicamente de las resoluciones y recomendaciones de la Conferencia de las Partes</w:t>
      </w:r>
      <w:r w:rsidR="00B90F59" w:rsidRPr="00850F4D">
        <w:rPr>
          <w:rFonts w:cs="Arial"/>
          <w:noProof/>
          <w:lang w:val="es-ES"/>
        </w:rPr>
        <w:t xml:space="preserve"> Contratantes</w:t>
      </w:r>
      <w:r w:rsidR="00A8600F" w:rsidRPr="00850F4D">
        <w:rPr>
          <w:rFonts w:cs="Arial"/>
          <w:noProof/>
          <w:lang w:val="es-ES"/>
        </w:rPr>
        <w:t xml:space="preserve">, no del registro de las decisiones del Comité Permanente. La Secretaría solicita orientaciones </w:t>
      </w:r>
      <w:r w:rsidR="004D4821" w:rsidRPr="00850F4D">
        <w:rPr>
          <w:rFonts w:cs="Arial"/>
          <w:noProof/>
          <w:lang w:val="es-ES"/>
        </w:rPr>
        <w:t>del</w:t>
      </w:r>
      <w:r w:rsidR="00A8600F" w:rsidRPr="00850F4D">
        <w:rPr>
          <w:rFonts w:cs="Arial"/>
          <w:noProof/>
          <w:lang w:val="es-ES"/>
        </w:rPr>
        <w:t xml:space="preserve"> Comité Permanente </w:t>
      </w:r>
      <w:r w:rsidR="004D4821" w:rsidRPr="00850F4D">
        <w:rPr>
          <w:rFonts w:cs="Arial"/>
          <w:noProof/>
          <w:lang w:val="es-ES"/>
        </w:rPr>
        <w:t xml:space="preserve">para </w:t>
      </w:r>
      <w:r w:rsidR="003346F2" w:rsidRPr="00850F4D">
        <w:rPr>
          <w:rFonts w:cs="Arial"/>
          <w:noProof/>
          <w:lang w:val="es-ES"/>
        </w:rPr>
        <w:t>que le indique</w:t>
      </w:r>
      <w:r w:rsidR="004D4821" w:rsidRPr="00850F4D">
        <w:rPr>
          <w:rFonts w:cs="Arial"/>
          <w:noProof/>
          <w:lang w:val="es-ES"/>
        </w:rPr>
        <w:t xml:space="preserve"> si</w:t>
      </w:r>
      <w:r w:rsidR="00A8600F" w:rsidRPr="00850F4D">
        <w:rPr>
          <w:rFonts w:cs="Arial"/>
          <w:noProof/>
          <w:lang w:val="es-ES"/>
        </w:rPr>
        <w:t xml:space="preserve"> </w:t>
      </w:r>
      <w:r w:rsidR="004D4821" w:rsidRPr="00850F4D">
        <w:rPr>
          <w:rFonts w:cs="Arial"/>
          <w:noProof/>
          <w:lang w:val="es-ES"/>
        </w:rPr>
        <w:t xml:space="preserve">es preciso </w:t>
      </w:r>
      <w:r w:rsidR="00A8600F" w:rsidRPr="00850F4D">
        <w:rPr>
          <w:rFonts w:cs="Arial"/>
          <w:noProof/>
          <w:lang w:val="es-ES"/>
        </w:rPr>
        <w:t xml:space="preserve">seguir un enfoque similar en relación con las decisiones del Comité Permanente, o si se debe </w:t>
      </w:r>
      <w:r w:rsidR="004D4821" w:rsidRPr="00850F4D">
        <w:rPr>
          <w:rFonts w:cs="Arial"/>
          <w:noProof/>
          <w:lang w:val="es-ES"/>
        </w:rPr>
        <w:t>suponer</w:t>
      </w:r>
      <w:r w:rsidR="00A8600F" w:rsidRPr="00850F4D">
        <w:rPr>
          <w:rFonts w:cs="Arial"/>
          <w:noProof/>
          <w:lang w:val="es-ES"/>
        </w:rPr>
        <w:t xml:space="preserve"> que </w:t>
      </w:r>
      <w:r w:rsidR="003346F2" w:rsidRPr="00850F4D">
        <w:rPr>
          <w:rFonts w:cs="Arial"/>
          <w:noProof/>
          <w:lang w:val="es-ES"/>
        </w:rPr>
        <w:t xml:space="preserve">estas son principalmente </w:t>
      </w:r>
      <w:r w:rsidR="00A8600F" w:rsidRPr="00850F4D">
        <w:rPr>
          <w:rFonts w:cs="Arial"/>
          <w:noProof/>
          <w:lang w:val="es-ES"/>
        </w:rPr>
        <w:t xml:space="preserve">instrucciones </w:t>
      </w:r>
      <w:r w:rsidR="004D4821" w:rsidRPr="00850F4D">
        <w:rPr>
          <w:rFonts w:cs="Arial"/>
          <w:noProof/>
          <w:lang w:val="es-ES"/>
        </w:rPr>
        <w:t>que se aplicarán y verificarán</w:t>
      </w:r>
      <w:r w:rsidR="00A8600F" w:rsidRPr="00850F4D">
        <w:rPr>
          <w:rFonts w:cs="Arial"/>
          <w:noProof/>
          <w:lang w:val="es-ES"/>
        </w:rPr>
        <w:t xml:space="preserve"> en la </w:t>
      </w:r>
      <w:r w:rsidR="003346F2" w:rsidRPr="00850F4D">
        <w:rPr>
          <w:rFonts w:cs="Arial"/>
          <w:noProof/>
          <w:lang w:val="es-ES"/>
        </w:rPr>
        <w:t>próxima</w:t>
      </w:r>
      <w:r w:rsidR="00A8600F" w:rsidRPr="00850F4D">
        <w:rPr>
          <w:rFonts w:cs="Arial"/>
          <w:noProof/>
          <w:lang w:val="es-ES"/>
        </w:rPr>
        <w:t xml:space="preserve"> reunión. En este caso, </w:t>
      </w:r>
      <w:r w:rsidR="00A409EC" w:rsidRPr="00850F4D">
        <w:rPr>
          <w:rFonts w:cs="Arial"/>
          <w:noProof/>
          <w:lang w:val="es-ES"/>
        </w:rPr>
        <w:t xml:space="preserve">estas </w:t>
      </w:r>
      <w:r w:rsidR="003346F2" w:rsidRPr="00850F4D">
        <w:rPr>
          <w:rFonts w:cs="Arial"/>
          <w:noProof/>
          <w:lang w:val="es-ES"/>
        </w:rPr>
        <w:t xml:space="preserve">constan </w:t>
      </w:r>
      <w:r w:rsidR="00A8600F" w:rsidRPr="00850F4D">
        <w:rPr>
          <w:rFonts w:cs="Arial"/>
          <w:noProof/>
          <w:lang w:val="es-ES"/>
        </w:rPr>
        <w:t xml:space="preserve">en </w:t>
      </w:r>
      <w:r w:rsidR="003346F2" w:rsidRPr="00850F4D">
        <w:rPr>
          <w:rFonts w:cs="Arial"/>
          <w:noProof/>
          <w:lang w:val="es-ES"/>
        </w:rPr>
        <w:t>los</w:t>
      </w:r>
      <w:r w:rsidR="00A8600F" w:rsidRPr="00850F4D">
        <w:rPr>
          <w:rFonts w:cs="Arial"/>
          <w:noProof/>
          <w:lang w:val="es-ES"/>
        </w:rPr>
        <w:t xml:space="preserve"> informe</w:t>
      </w:r>
      <w:r w:rsidR="003346F2" w:rsidRPr="00850F4D">
        <w:rPr>
          <w:rFonts w:cs="Arial"/>
          <w:noProof/>
          <w:lang w:val="es-ES"/>
        </w:rPr>
        <w:t>s</w:t>
      </w:r>
      <w:r w:rsidR="00A8600F" w:rsidRPr="00850F4D">
        <w:rPr>
          <w:rFonts w:cs="Arial"/>
          <w:noProof/>
          <w:lang w:val="es-ES"/>
        </w:rPr>
        <w:t xml:space="preserve"> de cada reunión.</w:t>
      </w:r>
    </w:p>
    <w:p w14:paraId="28014F82" w14:textId="77777777" w:rsidR="00A8600F" w:rsidRPr="00850F4D" w:rsidRDefault="00A8600F" w:rsidP="004E2714">
      <w:pPr>
        <w:rPr>
          <w:rFonts w:cs="Arial"/>
          <w:noProof/>
          <w:lang w:val="es-ES"/>
        </w:rPr>
      </w:pPr>
    </w:p>
    <w:p w14:paraId="252ED585" w14:textId="14F58BEC" w:rsidR="000D068C" w:rsidRPr="00850F4D" w:rsidRDefault="005E3207" w:rsidP="004D4821">
      <w:pPr>
        <w:ind w:left="0" w:firstLine="0"/>
        <w:rPr>
          <w:rFonts w:cs="Arial"/>
          <w:noProof/>
          <w:lang w:val="es-ES"/>
        </w:rPr>
      </w:pPr>
      <w:r w:rsidRPr="00850F4D">
        <w:rPr>
          <w:rFonts w:cs="Arial"/>
          <w:noProof/>
          <w:lang w:val="es-ES"/>
        </w:rPr>
        <w:br w:type="page"/>
      </w:r>
    </w:p>
    <w:p w14:paraId="10C21288" w14:textId="2D896829" w:rsidR="005E3207" w:rsidRPr="00850F4D" w:rsidRDefault="004D4821" w:rsidP="00E815B8">
      <w:pPr>
        <w:ind w:left="0" w:firstLine="0"/>
        <w:rPr>
          <w:rFonts w:cs="Arial"/>
          <w:b/>
          <w:noProof/>
          <w:sz w:val="24"/>
          <w:szCs w:val="24"/>
          <w:lang w:val="es-ES"/>
        </w:rPr>
      </w:pPr>
      <w:r w:rsidRPr="00850F4D">
        <w:rPr>
          <w:rFonts w:cs="Arial"/>
          <w:b/>
          <w:noProof/>
          <w:sz w:val="24"/>
          <w:szCs w:val="24"/>
          <w:lang w:val="es-ES"/>
        </w:rPr>
        <w:t>Anexo</w:t>
      </w:r>
      <w:r w:rsidR="005E3207" w:rsidRPr="00850F4D">
        <w:rPr>
          <w:rFonts w:cs="Arial"/>
          <w:b/>
          <w:noProof/>
          <w:sz w:val="24"/>
          <w:szCs w:val="24"/>
          <w:lang w:val="es-ES"/>
        </w:rPr>
        <w:t xml:space="preserve"> 1</w:t>
      </w:r>
    </w:p>
    <w:p w14:paraId="0B93A150" w14:textId="722F3A67" w:rsidR="004D4821" w:rsidRPr="00850F4D" w:rsidRDefault="004D4821" w:rsidP="00E815B8">
      <w:pPr>
        <w:ind w:left="0" w:firstLine="0"/>
        <w:rPr>
          <w:rFonts w:cs="Arial"/>
          <w:b/>
          <w:noProof/>
          <w:sz w:val="24"/>
          <w:szCs w:val="24"/>
          <w:lang w:val="es-ES"/>
        </w:rPr>
      </w:pPr>
      <w:r w:rsidRPr="00850F4D">
        <w:rPr>
          <w:rFonts w:cs="Arial"/>
          <w:b/>
          <w:noProof/>
          <w:sz w:val="24"/>
          <w:szCs w:val="24"/>
          <w:lang w:val="es-ES"/>
        </w:rPr>
        <w:t>Proyecto de lineamientos sobre la preparación y el registro de decisiones futuras de la Conferencia de las Partes Contratantes</w:t>
      </w:r>
    </w:p>
    <w:p w14:paraId="320A6876" w14:textId="77777777" w:rsidR="000D068C" w:rsidRPr="00850F4D" w:rsidRDefault="000D068C" w:rsidP="007D2762">
      <w:pPr>
        <w:ind w:left="0" w:firstLine="0"/>
        <w:rPr>
          <w:rFonts w:cs="Arial"/>
          <w:noProof/>
          <w:lang w:val="es-ES"/>
        </w:rPr>
      </w:pPr>
    </w:p>
    <w:p w14:paraId="54564983" w14:textId="4C6ABC33" w:rsidR="009E050C" w:rsidRPr="00850F4D" w:rsidRDefault="009E050C" w:rsidP="004E2714">
      <w:pPr>
        <w:rPr>
          <w:rFonts w:cs="Arial"/>
          <w:noProof/>
          <w:lang w:val="es-ES"/>
        </w:rPr>
      </w:pPr>
      <w:r w:rsidRPr="00850F4D">
        <w:rPr>
          <w:rFonts w:cs="Arial"/>
          <w:noProof/>
          <w:lang w:val="es-ES"/>
        </w:rPr>
        <w:t>1.</w:t>
      </w:r>
      <w:r w:rsidRPr="00850F4D">
        <w:rPr>
          <w:rFonts w:cs="Arial"/>
          <w:noProof/>
          <w:lang w:val="es-ES"/>
        </w:rPr>
        <w:tab/>
      </w:r>
      <w:r w:rsidR="007D2762" w:rsidRPr="00850F4D">
        <w:rPr>
          <w:rFonts w:cs="Arial"/>
          <w:noProof/>
          <w:u w:val="single"/>
          <w:lang w:val="es-ES"/>
        </w:rPr>
        <w:t xml:space="preserve">Orientaciones </w:t>
      </w:r>
      <w:r w:rsidR="00862234" w:rsidRPr="00850F4D">
        <w:rPr>
          <w:rFonts w:cs="Arial"/>
          <w:noProof/>
          <w:u w:val="single"/>
          <w:lang w:val="es-ES"/>
        </w:rPr>
        <w:t>par</w:t>
      </w:r>
      <w:r w:rsidR="007D2762" w:rsidRPr="00850F4D">
        <w:rPr>
          <w:rFonts w:cs="Arial"/>
          <w:noProof/>
          <w:u w:val="single"/>
          <w:lang w:val="es-ES"/>
        </w:rPr>
        <w:t xml:space="preserve">a </w:t>
      </w:r>
      <w:r w:rsidR="00862234" w:rsidRPr="00850F4D">
        <w:rPr>
          <w:rFonts w:cs="Arial"/>
          <w:noProof/>
          <w:u w:val="single"/>
          <w:lang w:val="es-ES"/>
        </w:rPr>
        <w:t xml:space="preserve">las </w:t>
      </w:r>
      <w:r w:rsidR="007D2762" w:rsidRPr="00850F4D">
        <w:rPr>
          <w:rFonts w:cs="Arial"/>
          <w:noProof/>
          <w:u w:val="single"/>
          <w:lang w:val="es-ES"/>
        </w:rPr>
        <w:t>Autoridades Administrativas</w:t>
      </w:r>
      <w:r w:rsidR="000D068C" w:rsidRPr="00850F4D">
        <w:rPr>
          <w:rFonts w:cs="Arial"/>
          <w:noProof/>
          <w:u w:val="single"/>
          <w:lang w:val="es-ES"/>
        </w:rPr>
        <w:t xml:space="preserve"> </w:t>
      </w:r>
    </w:p>
    <w:p w14:paraId="0D4F0DD8" w14:textId="77777777" w:rsidR="000D068C" w:rsidRPr="00850F4D" w:rsidRDefault="000D068C" w:rsidP="004E2714">
      <w:pPr>
        <w:rPr>
          <w:rFonts w:cs="Arial"/>
          <w:noProof/>
          <w:lang w:val="es-ES"/>
        </w:rPr>
      </w:pPr>
    </w:p>
    <w:p w14:paraId="3C95853D" w14:textId="4E868A50" w:rsidR="007D2762" w:rsidRPr="00850F4D" w:rsidRDefault="007D2762" w:rsidP="007D2762">
      <w:pPr>
        <w:ind w:firstLine="0"/>
        <w:rPr>
          <w:rFonts w:cs="Arial"/>
          <w:noProof/>
          <w:lang w:val="es-ES"/>
        </w:rPr>
      </w:pPr>
      <w:r w:rsidRPr="00850F4D">
        <w:rPr>
          <w:rFonts w:cs="Arial"/>
          <w:noProof/>
          <w:lang w:val="es-ES"/>
        </w:rPr>
        <w:t xml:space="preserve">Al redactar una resolución </w:t>
      </w:r>
      <w:r w:rsidR="00431506" w:rsidRPr="00850F4D">
        <w:rPr>
          <w:rFonts w:cs="Arial"/>
          <w:noProof/>
          <w:lang w:val="es-ES"/>
        </w:rPr>
        <w:t xml:space="preserve">que pretende ser </w:t>
      </w:r>
      <w:r w:rsidRPr="00850F4D">
        <w:rPr>
          <w:rFonts w:cs="Arial"/>
          <w:noProof/>
          <w:lang w:val="es-ES"/>
        </w:rPr>
        <w:t xml:space="preserve">exhaustiva, o al tratar un tema de manera integral, o al realizar cambios significativos </w:t>
      </w:r>
      <w:r w:rsidR="00431506" w:rsidRPr="00850F4D">
        <w:rPr>
          <w:rFonts w:cs="Arial"/>
          <w:noProof/>
          <w:lang w:val="es-ES"/>
        </w:rPr>
        <w:t>al modo</w:t>
      </w:r>
      <w:r w:rsidRPr="00850F4D">
        <w:rPr>
          <w:rFonts w:cs="Arial"/>
          <w:noProof/>
          <w:lang w:val="es-ES"/>
        </w:rPr>
        <w:t xml:space="preserve"> en que se trata un tema, las Partes deben elaborar el proyecto de tal </w:t>
      </w:r>
      <w:r w:rsidR="00431506" w:rsidRPr="00850F4D">
        <w:rPr>
          <w:rFonts w:cs="Arial"/>
          <w:noProof/>
          <w:lang w:val="es-ES"/>
        </w:rPr>
        <w:t>forma</w:t>
      </w:r>
      <w:r w:rsidRPr="00850F4D">
        <w:rPr>
          <w:rFonts w:cs="Arial"/>
          <w:noProof/>
          <w:lang w:val="es-ES"/>
        </w:rPr>
        <w:t xml:space="preserve"> que, si se aprueba, </w:t>
      </w:r>
      <w:r w:rsidR="002E7967" w:rsidRPr="00850F4D">
        <w:rPr>
          <w:rFonts w:cs="Arial"/>
          <w:noProof/>
          <w:lang w:val="es-ES"/>
        </w:rPr>
        <w:t>sustituya</w:t>
      </w:r>
      <w:r w:rsidRPr="00850F4D">
        <w:rPr>
          <w:rFonts w:cs="Arial"/>
          <w:noProof/>
          <w:lang w:val="es-ES"/>
        </w:rPr>
        <w:t xml:space="preserve"> y </w:t>
      </w:r>
      <w:r w:rsidR="00431506" w:rsidRPr="00850F4D">
        <w:rPr>
          <w:rFonts w:cs="Arial"/>
          <w:noProof/>
          <w:lang w:val="es-ES"/>
        </w:rPr>
        <w:t>suprima</w:t>
      </w:r>
      <w:r w:rsidRPr="00850F4D">
        <w:rPr>
          <w:rFonts w:cs="Arial"/>
          <w:noProof/>
          <w:lang w:val="es-ES"/>
        </w:rPr>
        <w:t xml:space="preserve"> todas las resoluciones existentes (o, según proceda, los párrafos pertinentes) sobre el mismo tema. </w:t>
      </w:r>
    </w:p>
    <w:p w14:paraId="2F7B23AC" w14:textId="66223970" w:rsidR="000D068C" w:rsidRPr="00850F4D" w:rsidRDefault="007D2762" w:rsidP="007D2762">
      <w:pPr>
        <w:ind w:firstLine="0"/>
        <w:rPr>
          <w:rFonts w:cs="Arial"/>
          <w:noProof/>
          <w:lang w:val="es-ES"/>
        </w:rPr>
      </w:pPr>
      <w:r w:rsidRPr="00850F4D">
        <w:rPr>
          <w:rFonts w:cs="Arial"/>
          <w:noProof/>
          <w:lang w:val="es-ES"/>
        </w:rPr>
        <w:t xml:space="preserve"> </w:t>
      </w:r>
    </w:p>
    <w:p w14:paraId="04F91D0A" w14:textId="30B128DE" w:rsidR="007D2762" w:rsidRPr="00850F4D" w:rsidRDefault="00FA2724">
      <w:pPr>
        <w:rPr>
          <w:rFonts w:cs="Arial"/>
          <w:noProof/>
          <w:lang w:val="es-ES"/>
        </w:rPr>
      </w:pPr>
      <w:r w:rsidRPr="00850F4D">
        <w:rPr>
          <w:rFonts w:cs="Arial"/>
          <w:noProof/>
          <w:lang w:val="es-ES"/>
        </w:rPr>
        <w:t>2.</w:t>
      </w:r>
      <w:r w:rsidRPr="00850F4D">
        <w:rPr>
          <w:rFonts w:cs="Arial"/>
          <w:noProof/>
          <w:lang w:val="es-ES"/>
        </w:rPr>
        <w:tab/>
      </w:r>
      <w:r w:rsidR="00862234" w:rsidRPr="00850F4D">
        <w:rPr>
          <w:rFonts w:cs="Arial"/>
          <w:noProof/>
          <w:u w:val="single"/>
          <w:lang w:val="es-ES"/>
        </w:rPr>
        <w:t xml:space="preserve">Orientaciones para las </w:t>
      </w:r>
      <w:r w:rsidR="007D2762" w:rsidRPr="00850F4D">
        <w:rPr>
          <w:rFonts w:cs="Arial"/>
          <w:noProof/>
          <w:u w:val="single"/>
          <w:lang w:val="es-ES"/>
        </w:rPr>
        <w:t>Autoridades Administrativas y las presidencias del Comité Permanente y de las reuniones de la Conferencia de las Partes Contratantes</w:t>
      </w:r>
    </w:p>
    <w:p w14:paraId="7E36818D" w14:textId="77777777" w:rsidR="000D068C" w:rsidRPr="00850F4D" w:rsidRDefault="000D068C">
      <w:pPr>
        <w:rPr>
          <w:rFonts w:cs="Arial"/>
          <w:noProof/>
          <w:lang w:val="es-ES"/>
        </w:rPr>
      </w:pPr>
    </w:p>
    <w:p w14:paraId="14FE16B9" w14:textId="26B354EB" w:rsidR="00955462" w:rsidRPr="00850F4D" w:rsidRDefault="00955462">
      <w:pPr>
        <w:ind w:firstLine="0"/>
        <w:rPr>
          <w:rFonts w:cs="Arial"/>
          <w:noProof/>
          <w:lang w:val="es-ES"/>
        </w:rPr>
      </w:pPr>
      <w:r w:rsidRPr="00850F4D">
        <w:rPr>
          <w:rFonts w:cs="Arial"/>
          <w:noProof/>
          <w:lang w:val="es-ES"/>
        </w:rPr>
        <w:t>A menos que por consideraciones prácticas se indique lo contrario, los proyectos de resolución no deben incluir lo siguiente:</w:t>
      </w:r>
    </w:p>
    <w:p w14:paraId="198BCEB7" w14:textId="77777777" w:rsidR="000D068C" w:rsidRPr="00850F4D" w:rsidRDefault="000D068C">
      <w:pPr>
        <w:ind w:firstLine="0"/>
        <w:rPr>
          <w:rFonts w:cs="Arial"/>
          <w:noProof/>
          <w:lang w:val="es-ES"/>
        </w:rPr>
      </w:pPr>
    </w:p>
    <w:p w14:paraId="0C7E485E" w14:textId="77ED3118" w:rsidR="00955462" w:rsidRPr="005347B9" w:rsidRDefault="00CF5650" w:rsidP="005347B9">
      <w:pPr>
        <w:ind w:left="850"/>
        <w:rPr>
          <w:rFonts w:asciiTheme="minorHAnsi" w:hAnsiTheme="minorHAnsi" w:cstheme="minorHAnsi"/>
        </w:rPr>
      </w:pPr>
      <w:r w:rsidRPr="005347B9">
        <w:rPr>
          <w:rFonts w:asciiTheme="minorHAnsi" w:hAnsiTheme="minorHAnsi" w:cstheme="minorHAnsi"/>
        </w:rPr>
        <w:t>a)</w:t>
      </w:r>
      <w:r w:rsidRPr="005347B9">
        <w:rPr>
          <w:rFonts w:asciiTheme="minorHAnsi" w:hAnsiTheme="minorHAnsi" w:cstheme="minorHAnsi"/>
        </w:rPr>
        <w:tab/>
      </w:r>
      <w:r w:rsidR="00955462" w:rsidRPr="005347B9">
        <w:rPr>
          <w:rFonts w:asciiTheme="minorHAnsi" w:hAnsiTheme="minorHAnsi" w:cstheme="minorHAnsi"/>
        </w:rPr>
        <w:t>instrucciones o solicitudes al Comité Permanente, el Grupo de Examen Científico y Técnico, otros órganos subsidiarios o la Secretaría, a menos que sean parte de un procedimiento a largo plazo; o</w:t>
      </w:r>
    </w:p>
    <w:p w14:paraId="648FF14E" w14:textId="77777777" w:rsidR="000D068C" w:rsidRPr="005347B9" w:rsidRDefault="000D068C" w:rsidP="005347B9">
      <w:pPr>
        <w:ind w:left="850"/>
        <w:rPr>
          <w:rFonts w:asciiTheme="minorHAnsi" w:hAnsiTheme="minorHAnsi" w:cstheme="minorHAnsi"/>
        </w:rPr>
      </w:pPr>
    </w:p>
    <w:p w14:paraId="299EB88F" w14:textId="6C52FCD7" w:rsidR="00955462" w:rsidRPr="005347B9" w:rsidRDefault="00274727" w:rsidP="005347B9">
      <w:pPr>
        <w:ind w:left="850"/>
        <w:rPr>
          <w:rFonts w:asciiTheme="minorHAnsi" w:hAnsiTheme="minorHAnsi" w:cstheme="minorHAnsi"/>
        </w:rPr>
      </w:pPr>
      <w:r w:rsidRPr="005347B9">
        <w:rPr>
          <w:rFonts w:asciiTheme="minorHAnsi" w:hAnsiTheme="minorHAnsi" w:cstheme="minorHAnsi"/>
        </w:rPr>
        <w:t>b</w:t>
      </w:r>
      <w:r w:rsidR="00CF5650" w:rsidRPr="005347B9">
        <w:rPr>
          <w:rFonts w:asciiTheme="minorHAnsi" w:hAnsiTheme="minorHAnsi" w:cstheme="minorHAnsi"/>
        </w:rPr>
        <w:t>)</w:t>
      </w:r>
      <w:r w:rsidR="00CF5650" w:rsidRPr="005347B9">
        <w:rPr>
          <w:rFonts w:asciiTheme="minorHAnsi" w:hAnsiTheme="minorHAnsi" w:cstheme="minorHAnsi"/>
        </w:rPr>
        <w:tab/>
      </w:r>
      <w:r w:rsidR="00955462" w:rsidRPr="005347B9">
        <w:rPr>
          <w:rFonts w:asciiTheme="minorHAnsi" w:hAnsiTheme="minorHAnsi" w:cstheme="minorHAnsi"/>
        </w:rPr>
        <w:t>recomendaciones (u otras formas de decisión) que se aplicarán poco después de su aprobación y que luego quedarán obsoletas.</w:t>
      </w:r>
    </w:p>
    <w:p w14:paraId="224AF56D" w14:textId="77777777" w:rsidR="000D068C" w:rsidRPr="00850F4D" w:rsidRDefault="000D068C">
      <w:pPr>
        <w:ind w:left="1145" w:hanging="720"/>
        <w:rPr>
          <w:rFonts w:cs="Arial"/>
          <w:noProof/>
          <w:lang w:val="es-ES"/>
        </w:rPr>
      </w:pPr>
    </w:p>
    <w:p w14:paraId="03D39601" w14:textId="31CC1710" w:rsidR="00955462" w:rsidRPr="00850F4D" w:rsidRDefault="00955462" w:rsidP="00E815B8">
      <w:pPr>
        <w:ind w:firstLine="0"/>
        <w:rPr>
          <w:rFonts w:cs="Arial"/>
          <w:noProof/>
          <w:lang w:val="es-ES"/>
        </w:rPr>
      </w:pPr>
      <w:r w:rsidRPr="00850F4D">
        <w:rPr>
          <w:rFonts w:cs="Arial"/>
          <w:noProof/>
          <w:lang w:val="es-ES"/>
        </w:rPr>
        <w:t xml:space="preserve">Habría que incluir estos tipos de decisiones en una nueva serie de decisiones de la Conferencia de las Partes Contratantes. Puede haber algunas excepciones, como las resoluciones sobre asuntos financieros y presupuestarios, que </w:t>
      </w:r>
      <w:r w:rsidR="00593BD9" w:rsidRPr="00850F4D">
        <w:rPr>
          <w:rFonts w:cs="Arial"/>
          <w:noProof/>
          <w:lang w:val="es-ES"/>
        </w:rPr>
        <w:t>habría que seguir</w:t>
      </w:r>
      <w:r w:rsidRPr="00850F4D">
        <w:rPr>
          <w:rFonts w:cs="Arial"/>
          <w:noProof/>
          <w:lang w:val="es-ES"/>
        </w:rPr>
        <w:t xml:space="preserve"> aprobando y publicando como resoluciones.</w:t>
      </w:r>
    </w:p>
    <w:p w14:paraId="52F534D7" w14:textId="77777777" w:rsidR="000D068C" w:rsidRPr="00850F4D" w:rsidRDefault="000D068C" w:rsidP="00593BD9">
      <w:pPr>
        <w:ind w:left="0" w:firstLine="0"/>
        <w:rPr>
          <w:rFonts w:cs="Arial"/>
          <w:noProof/>
          <w:lang w:val="es-ES"/>
        </w:rPr>
      </w:pPr>
    </w:p>
    <w:p w14:paraId="23F91035" w14:textId="50260831" w:rsidR="000F6601" w:rsidRPr="00850F4D" w:rsidRDefault="000F6601" w:rsidP="00E815B8">
      <w:pPr>
        <w:rPr>
          <w:rFonts w:cs="Arial"/>
          <w:noProof/>
          <w:lang w:val="es-ES"/>
        </w:rPr>
      </w:pPr>
      <w:r w:rsidRPr="00850F4D">
        <w:rPr>
          <w:rFonts w:cs="Arial"/>
          <w:noProof/>
          <w:lang w:val="es-ES"/>
        </w:rPr>
        <w:t>3.</w:t>
      </w:r>
      <w:r w:rsidRPr="00850F4D">
        <w:rPr>
          <w:rFonts w:cs="Arial"/>
          <w:noProof/>
          <w:lang w:val="es-ES"/>
        </w:rPr>
        <w:tab/>
      </w:r>
      <w:r w:rsidR="00862234" w:rsidRPr="00850F4D">
        <w:rPr>
          <w:rFonts w:cs="Arial"/>
          <w:noProof/>
          <w:u w:val="single"/>
          <w:lang w:val="es-ES"/>
        </w:rPr>
        <w:t xml:space="preserve">Orientaciones para </w:t>
      </w:r>
      <w:r w:rsidR="00593BD9" w:rsidRPr="00850F4D">
        <w:rPr>
          <w:rFonts w:cs="Arial"/>
          <w:noProof/>
          <w:u w:val="single"/>
          <w:lang w:val="es-ES"/>
        </w:rPr>
        <w:t>la Secretaría</w:t>
      </w:r>
      <w:r w:rsidR="000D068C" w:rsidRPr="00850F4D">
        <w:rPr>
          <w:rFonts w:cs="Arial"/>
          <w:noProof/>
          <w:lang w:val="es-ES"/>
        </w:rPr>
        <w:t xml:space="preserve"> </w:t>
      </w:r>
    </w:p>
    <w:p w14:paraId="24EF9939" w14:textId="77777777" w:rsidR="000D068C" w:rsidRPr="00850F4D" w:rsidRDefault="000D068C" w:rsidP="00E815B8">
      <w:pPr>
        <w:rPr>
          <w:rFonts w:cs="Arial"/>
          <w:noProof/>
          <w:lang w:val="es-ES"/>
        </w:rPr>
      </w:pPr>
    </w:p>
    <w:p w14:paraId="71E6CCC6" w14:textId="47896398" w:rsidR="00593BD9" w:rsidRPr="00850F4D" w:rsidRDefault="00C15C10" w:rsidP="00E815B8">
      <w:pPr>
        <w:ind w:left="1145" w:hanging="720"/>
        <w:rPr>
          <w:rFonts w:cs="Arial"/>
          <w:noProof/>
          <w:lang w:val="es-ES"/>
        </w:rPr>
      </w:pPr>
      <w:r w:rsidRPr="00850F4D">
        <w:rPr>
          <w:rFonts w:cs="Arial"/>
          <w:noProof/>
          <w:lang w:val="es-ES"/>
        </w:rPr>
        <w:t>a)</w:t>
      </w:r>
      <w:r w:rsidRPr="00850F4D">
        <w:rPr>
          <w:rFonts w:cs="Arial"/>
          <w:noProof/>
          <w:lang w:val="es-ES"/>
        </w:rPr>
        <w:tab/>
      </w:r>
      <w:r w:rsidR="00593BD9" w:rsidRPr="00850F4D">
        <w:rPr>
          <w:rFonts w:cs="Arial"/>
          <w:noProof/>
          <w:lang w:val="es-ES"/>
        </w:rPr>
        <w:t xml:space="preserve">Cuando la Conferencia de las Partes Contratantes apruebe </w:t>
      </w:r>
      <w:r w:rsidR="00373857" w:rsidRPr="00850F4D">
        <w:rPr>
          <w:rFonts w:cs="Arial"/>
          <w:noProof/>
          <w:lang w:val="es-ES"/>
        </w:rPr>
        <w:t xml:space="preserve">algún proyecto de resolución </w:t>
      </w:r>
      <w:r w:rsidR="00E543BA" w:rsidRPr="00850F4D">
        <w:rPr>
          <w:rFonts w:cs="Arial"/>
          <w:noProof/>
          <w:lang w:val="es-ES"/>
        </w:rPr>
        <w:t xml:space="preserve">cuyo objetivo sea meramente agregar puntos </w:t>
      </w:r>
      <w:r w:rsidR="00C1119E" w:rsidRPr="00850F4D">
        <w:rPr>
          <w:rFonts w:cs="Arial"/>
          <w:noProof/>
          <w:lang w:val="es-ES"/>
        </w:rPr>
        <w:t xml:space="preserve">o realizar cambios menores </w:t>
      </w:r>
      <w:r w:rsidR="00E543BA" w:rsidRPr="00850F4D">
        <w:rPr>
          <w:rFonts w:cs="Arial"/>
          <w:noProof/>
          <w:lang w:val="es-ES"/>
        </w:rPr>
        <w:t xml:space="preserve">a las recomendaciones (u otras decisiones) </w:t>
      </w:r>
      <w:r w:rsidR="00BF343D" w:rsidRPr="00850F4D">
        <w:rPr>
          <w:rFonts w:cs="Arial"/>
          <w:noProof/>
          <w:lang w:val="es-ES"/>
        </w:rPr>
        <w:t>de</w:t>
      </w:r>
      <w:r w:rsidR="00E543BA" w:rsidRPr="00850F4D">
        <w:rPr>
          <w:rFonts w:cs="Arial"/>
          <w:noProof/>
          <w:lang w:val="es-ES"/>
        </w:rPr>
        <w:t xml:space="preserve"> resoluciones existentes, </w:t>
      </w:r>
      <w:r w:rsidR="00BF343D" w:rsidRPr="00850F4D">
        <w:rPr>
          <w:rFonts w:cs="Arial"/>
          <w:noProof/>
          <w:lang w:val="es-ES"/>
        </w:rPr>
        <w:t>la Secretaría deber</w:t>
      </w:r>
      <w:r w:rsidR="00C1119E" w:rsidRPr="00850F4D">
        <w:rPr>
          <w:rFonts w:cs="Arial"/>
          <w:noProof/>
          <w:lang w:val="es-ES"/>
        </w:rPr>
        <w:t>á</w:t>
      </w:r>
      <w:r w:rsidR="00BF343D" w:rsidRPr="00850F4D">
        <w:rPr>
          <w:rFonts w:cs="Arial"/>
          <w:noProof/>
          <w:lang w:val="es-ES"/>
        </w:rPr>
        <w:t xml:space="preserve"> sustituir la resolución existente por una versión revisada con los cambios convenidos.</w:t>
      </w:r>
      <w:r w:rsidR="00E543BA" w:rsidRPr="00850F4D">
        <w:rPr>
          <w:rFonts w:cs="Arial"/>
          <w:noProof/>
          <w:lang w:val="es-ES"/>
        </w:rPr>
        <w:t xml:space="preserve"> </w:t>
      </w:r>
    </w:p>
    <w:p w14:paraId="257DB374" w14:textId="77777777" w:rsidR="000D068C" w:rsidRPr="00850F4D" w:rsidRDefault="000D068C" w:rsidP="00E815B8">
      <w:pPr>
        <w:ind w:left="1145" w:hanging="720"/>
        <w:rPr>
          <w:rFonts w:cs="Arial"/>
          <w:noProof/>
          <w:lang w:val="es-ES"/>
        </w:rPr>
      </w:pPr>
    </w:p>
    <w:p w14:paraId="0F3B48C9" w14:textId="5497E6B7" w:rsidR="00BF343D" w:rsidRPr="00850F4D" w:rsidRDefault="000D068C" w:rsidP="00E815B8">
      <w:pPr>
        <w:ind w:left="1145" w:hanging="720"/>
        <w:rPr>
          <w:rFonts w:cs="Arial"/>
          <w:noProof/>
          <w:lang w:val="es-ES"/>
        </w:rPr>
      </w:pPr>
      <w:r w:rsidRPr="00850F4D">
        <w:rPr>
          <w:rFonts w:cs="Arial"/>
          <w:noProof/>
          <w:lang w:val="es-ES"/>
        </w:rPr>
        <w:t xml:space="preserve">b) </w:t>
      </w:r>
      <w:r w:rsidR="00C15C10" w:rsidRPr="00850F4D">
        <w:rPr>
          <w:rFonts w:cs="Arial"/>
          <w:noProof/>
          <w:lang w:val="es-ES"/>
        </w:rPr>
        <w:tab/>
      </w:r>
      <w:r w:rsidR="00BF343D" w:rsidRPr="00850F4D">
        <w:rPr>
          <w:rFonts w:cs="Arial"/>
          <w:noProof/>
          <w:lang w:val="es-ES"/>
        </w:rPr>
        <w:t>Después de la 14ª reunión de la Conferencia de las Partes Contratantes, la Secretaría deber</w:t>
      </w:r>
      <w:r w:rsidR="008C01DC" w:rsidRPr="00850F4D">
        <w:rPr>
          <w:rFonts w:cs="Arial"/>
          <w:noProof/>
          <w:lang w:val="es-ES"/>
        </w:rPr>
        <w:t>á</w:t>
      </w:r>
      <w:r w:rsidR="00BF343D" w:rsidRPr="00850F4D">
        <w:rPr>
          <w:rFonts w:cs="Arial"/>
          <w:noProof/>
          <w:lang w:val="es-ES"/>
        </w:rPr>
        <w:t xml:space="preserve"> compilar y publicar un documento que contenga todas las decisiones que la Conferencia de las Partes Contratantes haya tomado durante la reunión</w:t>
      </w:r>
      <w:r w:rsidR="00FC3D85" w:rsidRPr="00850F4D">
        <w:rPr>
          <w:rFonts w:cs="Arial"/>
          <w:noProof/>
          <w:lang w:val="es-ES"/>
        </w:rPr>
        <w:t>,</w:t>
      </w:r>
      <w:r w:rsidR="00BF343D" w:rsidRPr="00850F4D">
        <w:rPr>
          <w:rFonts w:cs="Arial"/>
          <w:noProof/>
          <w:lang w:val="es-ES"/>
        </w:rPr>
        <w:t xml:space="preserve"> </w:t>
      </w:r>
      <w:r w:rsidR="00FC3D85" w:rsidRPr="00850F4D">
        <w:rPr>
          <w:rFonts w:cs="Arial"/>
          <w:noProof/>
          <w:lang w:val="es-ES"/>
        </w:rPr>
        <w:t>cuya vigencia sea de corto plazo</w:t>
      </w:r>
      <w:r w:rsidR="00BF343D" w:rsidRPr="00850F4D">
        <w:rPr>
          <w:rFonts w:cs="Arial"/>
          <w:noProof/>
          <w:lang w:val="es-ES"/>
        </w:rPr>
        <w:t xml:space="preserve"> y</w:t>
      </w:r>
      <w:r w:rsidR="00FC3D85" w:rsidRPr="00850F4D">
        <w:rPr>
          <w:rFonts w:cs="Arial"/>
          <w:noProof/>
          <w:lang w:val="es-ES"/>
        </w:rPr>
        <w:t xml:space="preserve"> que</w:t>
      </w:r>
      <w:r w:rsidR="00BF343D" w:rsidRPr="00850F4D">
        <w:rPr>
          <w:rFonts w:cs="Arial"/>
          <w:noProof/>
          <w:lang w:val="es-ES"/>
        </w:rPr>
        <w:t xml:space="preserve">, por lo tanto, no </w:t>
      </w:r>
      <w:r w:rsidR="00FC3D85" w:rsidRPr="00850F4D">
        <w:rPr>
          <w:rFonts w:cs="Arial"/>
          <w:noProof/>
          <w:lang w:val="es-ES"/>
        </w:rPr>
        <w:t>estén incluidas</w:t>
      </w:r>
      <w:r w:rsidR="00BF343D" w:rsidRPr="00850F4D">
        <w:rPr>
          <w:rFonts w:cs="Arial"/>
          <w:noProof/>
          <w:lang w:val="es-ES"/>
        </w:rPr>
        <w:t xml:space="preserve"> en las resoluciones. En la medida de lo posible, habría que ordenar la lista de otras decisiones según el órgano al cual est</w:t>
      </w:r>
      <w:r w:rsidR="00FC3D85" w:rsidRPr="00850F4D">
        <w:rPr>
          <w:rFonts w:cs="Arial"/>
          <w:noProof/>
          <w:lang w:val="es-ES"/>
        </w:rPr>
        <w:t>é</w:t>
      </w:r>
      <w:r w:rsidR="00BF343D" w:rsidRPr="00850F4D">
        <w:rPr>
          <w:rFonts w:cs="Arial"/>
          <w:noProof/>
          <w:lang w:val="es-ES"/>
        </w:rPr>
        <w:t xml:space="preserve">n dirigidas. </w:t>
      </w:r>
      <w:r w:rsidR="00F97CCE" w:rsidRPr="00850F4D">
        <w:rPr>
          <w:rFonts w:cs="Arial"/>
          <w:noProof/>
          <w:lang w:val="es-ES"/>
        </w:rPr>
        <w:t xml:space="preserve">Cuando esto no sea posible, </w:t>
      </w:r>
      <w:r w:rsidR="00FC3D85" w:rsidRPr="00850F4D">
        <w:rPr>
          <w:rFonts w:cs="Arial"/>
          <w:noProof/>
          <w:lang w:val="es-ES"/>
        </w:rPr>
        <w:t>habría que ordenarlas</w:t>
      </w:r>
      <w:r w:rsidR="00F97CCE" w:rsidRPr="00850F4D">
        <w:rPr>
          <w:rFonts w:cs="Arial"/>
          <w:noProof/>
          <w:lang w:val="es-ES"/>
        </w:rPr>
        <w:t xml:space="preserve"> por tema, utilizando los temas de las resoluciones como </w:t>
      </w:r>
      <w:r w:rsidR="00FC3D85" w:rsidRPr="00850F4D">
        <w:rPr>
          <w:rFonts w:cs="Arial"/>
          <w:noProof/>
          <w:lang w:val="es-ES"/>
        </w:rPr>
        <w:t>guía</w:t>
      </w:r>
      <w:r w:rsidR="00F97CCE" w:rsidRPr="00850F4D">
        <w:rPr>
          <w:rFonts w:cs="Arial"/>
          <w:noProof/>
          <w:lang w:val="es-ES"/>
        </w:rPr>
        <w:t>.</w:t>
      </w:r>
      <w:r w:rsidR="00BF343D" w:rsidRPr="00850F4D">
        <w:rPr>
          <w:rFonts w:cs="Arial"/>
          <w:noProof/>
          <w:lang w:val="es-ES"/>
        </w:rPr>
        <w:t xml:space="preserve"> </w:t>
      </w:r>
    </w:p>
    <w:p w14:paraId="38A38D11" w14:textId="77777777" w:rsidR="000F6601" w:rsidRPr="00850F4D" w:rsidRDefault="000F6601" w:rsidP="00FC3D85">
      <w:pPr>
        <w:ind w:left="0" w:firstLine="0"/>
        <w:rPr>
          <w:rFonts w:cs="Arial"/>
          <w:noProof/>
          <w:lang w:val="es-ES"/>
        </w:rPr>
      </w:pPr>
    </w:p>
    <w:p w14:paraId="0DEE5CF1" w14:textId="75F7B6E9" w:rsidR="00FC3D85" w:rsidRPr="00850F4D" w:rsidRDefault="00C15C10" w:rsidP="00E815B8">
      <w:pPr>
        <w:ind w:left="1145" w:hanging="720"/>
        <w:rPr>
          <w:rFonts w:cs="Arial"/>
          <w:noProof/>
          <w:lang w:val="es-ES"/>
        </w:rPr>
      </w:pPr>
      <w:r w:rsidRPr="00850F4D">
        <w:rPr>
          <w:rFonts w:cs="Arial"/>
          <w:noProof/>
          <w:lang w:val="es-ES"/>
        </w:rPr>
        <w:tab/>
      </w:r>
      <w:r w:rsidR="00FC3D85" w:rsidRPr="00850F4D">
        <w:rPr>
          <w:rFonts w:cs="Arial"/>
          <w:noProof/>
          <w:lang w:val="es-ES"/>
        </w:rPr>
        <w:t xml:space="preserve">Habría que actualizar este documento de otras decisiones después de cada reunión de la Conferencia de las Partes Contratantes para que contenga todas las recomendaciones (u otras formas de decisión) que no estén registradas en las resoluciones y </w:t>
      </w:r>
      <w:bookmarkStart w:id="1" w:name="_GoBack"/>
      <w:bookmarkEnd w:id="1"/>
      <w:r w:rsidR="00076954" w:rsidRPr="00850F4D">
        <w:rPr>
          <w:rFonts w:cs="Arial"/>
          <w:noProof/>
          <w:lang w:val="es-ES"/>
        </w:rPr>
        <w:t>que aún estén vigentes</w:t>
      </w:r>
      <w:r w:rsidR="00FC3D85" w:rsidRPr="00850F4D">
        <w:rPr>
          <w:rFonts w:cs="Arial"/>
          <w:noProof/>
          <w:lang w:val="es-ES"/>
        </w:rPr>
        <w:t xml:space="preserve">. La Secretaría debería publicar el documento actualizado en el </w:t>
      </w:r>
      <w:r w:rsidR="00E250CB" w:rsidRPr="00850F4D">
        <w:rPr>
          <w:rFonts w:cs="Arial"/>
          <w:noProof/>
          <w:lang w:val="es-ES"/>
        </w:rPr>
        <w:t xml:space="preserve">plazo de un </w:t>
      </w:r>
      <w:r w:rsidR="00FC3D85" w:rsidRPr="00850F4D">
        <w:rPr>
          <w:rFonts w:cs="Arial"/>
          <w:noProof/>
          <w:lang w:val="es-ES"/>
        </w:rPr>
        <w:t>mes</w:t>
      </w:r>
      <w:r w:rsidR="00E250CB" w:rsidRPr="00850F4D">
        <w:rPr>
          <w:rFonts w:cs="Arial"/>
          <w:noProof/>
          <w:lang w:val="es-ES"/>
        </w:rPr>
        <w:t xml:space="preserve"> </w:t>
      </w:r>
      <w:r w:rsidR="00FC3D85" w:rsidRPr="00850F4D">
        <w:rPr>
          <w:rFonts w:cs="Arial"/>
          <w:noProof/>
          <w:lang w:val="es-ES"/>
        </w:rPr>
        <w:t>después de cada reunión de la Conferencia de las Partes Contratantes.</w:t>
      </w:r>
    </w:p>
    <w:p w14:paraId="23ADE9BB" w14:textId="693433CA" w:rsidR="00C04F5F" w:rsidRPr="00850F4D" w:rsidRDefault="00C04F5F" w:rsidP="00D6511F">
      <w:pPr>
        <w:ind w:left="1145" w:hanging="720"/>
        <w:rPr>
          <w:rFonts w:cs="Arial"/>
          <w:noProof/>
          <w:lang w:val="es-ES"/>
        </w:rPr>
      </w:pPr>
    </w:p>
    <w:sectPr w:rsidR="00C04F5F" w:rsidRPr="00850F4D"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0002E3" w16cid:durableId="20599F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E6742" w14:textId="77777777" w:rsidR="00460A1D" w:rsidRDefault="00460A1D" w:rsidP="00DF2386">
      <w:r>
        <w:separator/>
      </w:r>
    </w:p>
  </w:endnote>
  <w:endnote w:type="continuationSeparator" w:id="0">
    <w:p w14:paraId="6DB84617" w14:textId="77777777" w:rsidR="00460A1D" w:rsidRDefault="00460A1D"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E5E5" w14:textId="3F62FA94" w:rsidR="00627663" w:rsidRDefault="00627663" w:rsidP="002137E0">
    <w:pPr>
      <w:pStyle w:val="Header"/>
      <w:rPr>
        <w:noProof/>
      </w:rPr>
    </w:pPr>
    <w:r>
      <w:rPr>
        <w:sz w:val="20"/>
        <w:szCs w:val="20"/>
      </w:rPr>
      <w:t>SC57 Doc.14</w:t>
    </w:r>
    <w:r>
      <w:tab/>
    </w:r>
    <w:r>
      <w:tab/>
    </w:r>
    <w:sdt>
      <w:sdtPr>
        <w:id w:val="-1790969534"/>
        <w:docPartObj>
          <w:docPartGallery w:val="Page Numbers (Top of Page)"/>
          <w:docPartUnique/>
        </w:docPartObj>
      </w:sdtPr>
      <w:sdtEndPr>
        <w:rPr>
          <w:noProof/>
        </w:rPr>
      </w:sdtEndPr>
      <w:sdtContent>
        <w:r>
          <w:rPr>
            <w:noProof/>
            <w:sz w:val="20"/>
            <w:szCs w:val="20"/>
          </w:rPr>
          <w:fldChar w:fldCharType="begin"/>
        </w:r>
        <w:r>
          <w:rPr>
            <w:noProof/>
            <w:sz w:val="20"/>
            <w:szCs w:val="20"/>
          </w:rPr>
          <w:instrText xml:space="preserve"> PAGE   \* MERGEFORMAT </w:instrText>
        </w:r>
        <w:r>
          <w:rPr>
            <w:noProof/>
            <w:sz w:val="20"/>
            <w:szCs w:val="20"/>
          </w:rPr>
          <w:fldChar w:fldCharType="separate"/>
        </w:r>
        <w:r w:rsidR="005347B9">
          <w:rPr>
            <w:noProof/>
            <w:sz w:val="20"/>
            <w:szCs w:val="20"/>
          </w:rPr>
          <w:t>7</w:t>
        </w:r>
        <w:r>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18632" w14:textId="77777777" w:rsidR="00460A1D" w:rsidRDefault="00460A1D" w:rsidP="00DF2386">
      <w:r>
        <w:separator/>
      </w:r>
    </w:p>
  </w:footnote>
  <w:footnote w:type="continuationSeparator" w:id="0">
    <w:p w14:paraId="0B4B76DA" w14:textId="77777777" w:rsidR="00460A1D" w:rsidRDefault="00460A1D"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97D8F" w14:textId="77777777" w:rsidR="00627663" w:rsidRDefault="00627663">
    <w:pPr>
      <w:pStyle w:val="Header"/>
    </w:pPr>
  </w:p>
  <w:p w14:paraId="1942BF67" w14:textId="77777777" w:rsidR="00627663" w:rsidRDefault="00627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D1A2F"/>
    <w:multiLevelType w:val="hybridMultilevel"/>
    <w:tmpl w:val="6B1EFEF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11047E6E"/>
    <w:multiLevelType w:val="hybridMultilevel"/>
    <w:tmpl w:val="0A70DED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abstractNum w:abstractNumId="6" w15:restartNumberingAfterBreak="0">
    <w:nsid w:val="116D4276"/>
    <w:multiLevelType w:val="hybridMultilevel"/>
    <w:tmpl w:val="30325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60D1C9E"/>
    <w:multiLevelType w:val="multilevel"/>
    <w:tmpl w:val="18249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15:restartNumberingAfterBreak="0">
    <w:nsid w:val="23C15F13"/>
    <w:multiLevelType w:val="hybridMultilevel"/>
    <w:tmpl w:val="27BE29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5"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6"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6344F"/>
    <w:multiLevelType w:val="hybridMultilevel"/>
    <w:tmpl w:val="47CA805A"/>
    <w:lvl w:ilvl="0" w:tplc="4A949CB4">
      <w:start w:val="1"/>
      <w:numFmt w:val="lowerLetter"/>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06669E"/>
    <w:multiLevelType w:val="multilevel"/>
    <w:tmpl w:val="F4B2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D2E21"/>
    <w:multiLevelType w:val="hybridMultilevel"/>
    <w:tmpl w:val="AB543F90"/>
    <w:lvl w:ilvl="0" w:tplc="08090001">
      <w:start w:val="1"/>
      <w:numFmt w:val="bullet"/>
      <w:lvlText w:val=""/>
      <w:lvlJc w:val="left"/>
      <w:pPr>
        <w:ind w:left="1080" w:hanging="360"/>
      </w:pPr>
      <w:rPr>
        <w:rFonts w:ascii="Symbol" w:hAnsi="Symbol" w:hint="default"/>
      </w:rPr>
    </w:lvl>
    <w:lvl w:ilvl="1" w:tplc="0B74B4EA">
      <w:start w:val="1"/>
      <w:numFmt w:val="bullet"/>
      <w:lvlText w:val="­"/>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0"/>
  </w:num>
  <w:num w:numId="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8"/>
  </w:num>
  <w:num w:numId="13">
    <w:abstractNumId w:val="22"/>
  </w:num>
  <w:num w:numId="14">
    <w:abstractNumId w:val="16"/>
  </w:num>
  <w:num w:numId="15">
    <w:abstractNumId w:val="2"/>
  </w:num>
  <w:num w:numId="16">
    <w:abstractNumId w:val="18"/>
  </w:num>
  <w:num w:numId="17">
    <w:abstractNumId w:val="24"/>
  </w:num>
  <w:num w:numId="18">
    <w:abstractNumId w:val="34"/>
  </w:num>
  <w:num w:numId="19">
    <w:abstractNumId w:val="32"/>
  </w:num>
  <w:num w:numId="20">
    <w:abstractNumId w:val="27"/>
  </w:num>
  <w:num w:numId="21">
    <w:abstractNumId w:val="29"/>
  </w:num>
  <w:num w:numId="22">
    <w:abstractNumId w:val="20"/>
  </w:num>
  <w:num w:numId="23">
    <w:abstractNumId w:val="26"/>
  </w:num>
  <w:num w:numId="24">
    <w:abstractNumId w:val="23"/>
  </w:num>
  <w:num w:numId="25">
    <w:abstractNumId w:val="31"/>
  </w:num>
  <w:num w:numId="26">
    <w:abstractNumId w:val="12"/>
  </w:num>
  <w:num w:numId="27">
    <w:abstractNumId w:val="0"/>
  </w:num>
  <w:num w:numId="28">
    <w:abstractNumId w:val="15"/>
  </w:num>
  <w:num w:numId="29">
    <w:abstractNumId w:val="3"/>
  </w:num>
  <w:num w:numId="30">
    <w:abstractNumId w:val="14"/>
  </w:num>
  <w:num w:numId="31">
    <w:abstractNumId w:val="3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
  </w:num>
  <w:num w:numId="35">
    <w:abstractNumId w:val="4"/>
  </w:num>
  <w:num w:numId="36">
    <w:abstractNumId w:val="7"/>
  </w:num>
  <w:num w:numId="37">
    <w:abstractNumId w:val="2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Mov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F2386"/>
    <w:rsid w:val="000012B8"/>
    <w:rsid w:val="0000179E"/>
    <w:rsid w:val="00006AD4"/>
    <w:rsid w:val="00007294"/>
    <w:rsid w:val="00010FD2"/>
    <w:rsid w:val="000138C9"/>
    <w:rsid w:val="00014168"/>
    <w:rsid w:val="000152D3"/>
    <w:rsid w:val="00015D7B"/>
    <w:rsid w:val="00017A16"/>
    <w:rsid w:val="00017C25"/>
    <w:rsid w:val="0002490F"/>
    <w:rsid w:val="00025D01"/>
    <w:rsid w:val="00026E09"/>
    <w:rsid w:val="00026E8B"/>
    <w:rsid w:val="00034F86"/>
    <w:rsid w:val="00037CE0"/>
    <w:rsid w:val="00037F4D"/>
    <w:rsid w:val="00053929"/>
    <w:rsid w:val="0005515A"/>
    <w:rsid w:val="00057B25"/>
    <w:rsid w:val="00062809"/>
    <w:rsid w:val="0006506B"/>
    <w:rsid w:val="00065C9E"/>
    <w:rsid w:val="00066A3B"/>
    <w:rsid w:val="00074DE8"/>
    <w:rsid w:val="00076954"/>
    <w:rsid w:val="00077957"/>
    <w:rsid w:val="00077EC5"/>
    <w:rsid w:val="000840F0"/>
    <w:rsid w:val="00092F4E"/>
    <w:rsid w:val="00096E5F"/>
    <w:rsid w:val="000A3437"/>
    <w:rsid w:val="000A3E3E"/>
    <w:rsid w:val="000A4D3D"/>
    <w:rsid w:val="000A54CA"/>
    <w:rsid w:val="000A63C7"/>
    <w:rsid w:val="000A63FF"/>
    <w:rsid w:val="000A6BFA"/>
    <w:rsid w:val="000A7A2F"/>
    <w:rsid w:val="000B17BB"/>
    <w:rsid w:val="000C0A55"/>
    <w:rsid w:val="000C2489"/>
    <w:rsid w:val="000C4DC5"/>
    <w:rsid w:val="000D068C"/>
    <w:rsid w:val="000D1705"/>
    <w:rsid w:val="000D171B"/>
    <w:rsid w:val="000D1884"/>
    <w:rsid w:val="000D5C76"/>
    <w:rsid w:val="000E2FA0"/>
    <w:rsid w:val="000E3961"/>
    <w:rsid w:val="000E4161"/>
    <w:rsid w:val="000E47E9"/>
    <w:rsid w:val="000E5C86"/>
    <w:rsid w:val="000F247D"/>
    <w:rsid w:val="000F6601"/>
    <w:rsid w:val="000F7A27"/>
    <w:rsid w:val="00102073"/>
    <w:rsid w:val="00106655"/>
    <w:rsid w:val="001113FC"/>
    <w:rsid w:val="00111B4D"/>
    <w:rsid w:val="00111C7E"/>
    <w:rsid w:val="00116FD2"/>
    <w:rsid w:val="00117BAC"/>
    <w:rsid w:val="0012096C"/>
    <w:rsid w:val="001217B7"/>
    <w:rsid w:val="00123272"/>
    <w:rsid w:val="00127828"/>
    <w:rsid w:val="0013545E"/>
    <w:rsid w:val="001359D3"/>
    <w:rsid w:val="0013614E"/>
    <w:rsid w:val="001379F9"/>
    <w:rsid w:val="00141787"/>
    <w:rsid w:val="0014453D"/>
    <w:rsid w:val="00157656"/>
    <w:rsid w:val="00160381"/>
    <w:rsid w:val="00161BDA"/>
    <w:rsid w:val="0016277B"/>
    <w:rsid w:val="001645BB"/>
    <w:rsid w:val="00165524"/>
    <w:rsid w:val="001663DB"/>
    <w:rsid w:val="00170872"/>
    <w:rsid w:val="00171618"/>
    <w:rsid w:val="00172D2D"/>
    <w:rsid w:val="001819B1"/>
    <w:rsid w:val="001876AE"/>
    <w:rsid w:val="001912E7"/>
    <w:rsid w:val="001921BA"/>
    <w:rsid w:val="0019383B"/>
    <w:rsid w:val="00194EAB"/>
    <w:rsid w:val="00195A26"/>
    <w:rsid w:val="00196F71"/>
    <w:rsid w:val="001A2071"/>
    <w:rsid w:val="001A2D10"/>
    <w:rsid w:val="001A354C"/>
    <w:rsid w:val="001A6850"/>
    <w:rsid w:val="001A7B4D"/>
    <w:rsid w:val="001A7DA5"/>
    <w:rsid w:val="001B1F9E"/>
    <w:rsid w:val="001B30C4"/>
    <w:rsid w:val="001B6E0D"/>
    <w:rsid w:val="001C0D1A"/>
    <w:rsid w:val="001C263A"/>
    <w:rsid w:val="001C5E41"/>
    <w:rsid w:val="001C77BC"/>
    <w:rsid w:val="001D48BB"/>
    <w:rsid w:val="001D55F2"/>
    <w:rsid w:val="001D5EB6"/>
    <w:rsid w:val="001D6B24"/>
    <w:rsid w:val="001E00E3"/>
    <w:rsid w:val="001E0580"/>
    <w:rsid w:val="001E0658"/>
    <w:rsid w:val="001E46FD"/>
    <w:rsid w:val="001E7AB3"/>
    <w:rsid w:val="001F0C66"/>
    <w:rsid w:val="001F2349"/>
    <w:rsid w:val="001F2708"/>
    <w:rsid w:val="001F3C45"/>
    <w:rsid w:val="002005D2"/>
    <w:rsid w:val="0020298B"/>
    <w:rsid w:val="002052CF"/>
    <w:rsid w:val="00206111"/>
    <w:rsid w:val="00206C65"/>
    <w:rsid w:val="002128BA"/>
    <w:rsid w:val="002137E0"/>
    <w:rsid w:val="0022111D"/>
    <w:rsid w:val="00231F6E"/>
    <w:rsid w:val="00233CED"/>
    <w:rsid w:val="00237830"/>
    <w:rsid w:val="0025098C"/>
    <w:rsid w:val="00252C88"/>
    <w:rsid w:val="0025471D"/>
    <w:rsid w:val="002663AA"/>
    <w:rsid w:val="002668E1"/>
    <w:rsid w:val="002741AC"/>
    <w:rsid w:val="00274727"/>
    <w:rsid w:val="00275F13"/>
    <w:rsid w:val="00281542"/>
    <w:rsid w:val="002819C0"/>
    <w:rsid w:val="002939DA"/>
    <w:rsid w:val="00295298"/>
    <w:rsid w:val="002952B8"/>
    <w:rsid w:val="00295556"/>
    <w:rsid w:val="00295BB5"/>
    <w:rsid w:val="00295C91"/>
    <w:rsid w:val="002A2748"/>
    <w:rsid w:val="002A4A06"/>
    <w:rsid w:val="002A5A4D"/>
    <w:rsid w:val="002A6A9D"/>
    <w:rsid w:val="002B0BD1"/>
    <w:rsid w:val="002B4262"/>
    <w:rsid w:val="002C01DA"/>
    <w:rsid w:val="002C739E"/>
    <w:rsid w:val="002C7555"/>
    <w:rsid w:val="002D35FF"/>
    <w:rsid w:val="002D47D4"/>
    <w:rsid w:val="002D4876"/>
    <w:rsid w:val="002D5A4D"/>
    <w:rsid w:val="002D7731"/>
    <w:rsid w:val="002E0574"/>
    <w:rsid w:val="002E22AF"/>
    <w:rsid w:val="002E3528"/>
    <w:rsid w:val="002E5DE5"/>
    <w:rsid w:val="002E7967"/>
    <w:rsid w:val="002F3C29"/>
    <w:rsid w:val="002F6155"/>
    <w:rsid w:val="002F630A"/>
    <w:rsid w:val="002F77D7"/>
    <w:rsid w:val="00306962"/>
    <w:rsid w:val="00306BA4"/>
    <w:rsid w:val="00306FE2"/>
    <w:rsid w:val="00322F8D"/>
    <w:rsid w:val="00323B38"/>
    <w:rsid w:val="00324398"/>
    <w:rsid w:val="003264CE"/>
    <w:rsid w:val="003270A6"/>
    <w:rsid w:val="00327C35"/>
    <w:rsid w:val="003346F2"/>
    <w:rsid w:val="00337B4E"/>
    <w:rsid w:val="00337B60"/>
    <w:rsid w:val="0034176B"/>
    <w:rsid w:val="00346AD5"/>
    <w:rsid w:val="00346BE0"/>
    <w:rsid w:val="0035320C"/>
    <w:rsid w:val="0035431B"/>
    <w:rsid w:val="00354B4C"/>
    <w:rsid w:val="00355C8F"/>
    <w:rsid w:val="00355D2B"/>
    <w:rsid w:val="00355ECE"/>
    <w:rsid w:val="003612A3"/>
    <w:rsid w:val="00362634"/>
    <w:rsid w:val="0036283B"/>
    <w:rsid w:val="00364E4D"/>
    <w:rsid w:val="0036781A"/>
    <w:rsid w:val="00373857"/>
    <w:rsid w:val="003770E9"/>
    <w:rsid w:val="00381003"/>
    <w:rsid w:val="00384FC3"/>
    <w:rsid w:val="00392BDB"/>
    <w:rsid w:val="00394567"/>
    <w:rsid w:val="00396F7E"/>
    <w:rsid w:val="003A039A"/>
    <w:rsid w:val="003A15C2"/>
    <w:rsid w:val="003A318A"/>
    <w:rsid w:val="003A3804"/>
    <w:rsid w:val="003A52BE"/>
    <w:rsid w:val="003A5713"/>
    <w:rsid w:val="003A5866"/>
    <w:rsid w:val="003A6947"/>
    <w:rsid w:val="003A6E9F"/>
    <w:rsid w:val="003B053D"/>
    <w:rsid w:val="003B23CF"/>
    <w:rsid w:val="003C1DF2"/>
    <w:rsid w:val="003C3515"/>
    <w:rsid w:val="003C4757"/>
    <w:rsid w:val="003D0D54"/>
    <w:rsid w:val="003D2579"/>
    <w:rsid w:val="003D4CD6"/>
    <w:rsid w:val="003D7C66"/>
    <w:rsid w:val="003E3AD3"/>
    <w:rsid w:val="003E44C5"/>
    <w:rsid w:val="003E6715"/>
    <w:rsid w:val="003F1FA8"/>
    <w:rsid w:val="003F3662"/>
    <w:rsid w:val="003F3992"/>
    <w:rsid w:val="00400AFA"/>
    <w:rsid w:val="00402432"/>
    <w:rsid w:val="00405AD8"/>
    <w:rsid w:val="0041506F"/>
    <w:rsid w:val="0041513F"/>
    <w:rsid w:val="004228C7"/>
    <w:rsid w:val="00424D51"/>
    <w:rsid w:val="00425BE5"/>
    <w:rsid w:val="00425EF4"/>
    <w:rsid w:val="0042798B"/>
    <w:rsid w:val="00431506"/>
    <w:rsid w:val="00431B87"/>
    <w:rsid w:val="004327FB"/>
    <w:rsid w:val="00432B12"/>
    <w:rsid w:val="0043396A"/>
    <w:rsid w:val="00434865"/>
    <w:rsid w:val="00434913"/>
    <w:rsid w:val="00445A22"/>
    <w:rsid w:val="0044606D"/>
    <w:rsid w:val="00446220"/>
    <w:rsid w:val="004474F8"/>
    <w:rsid w:val="00460A1D"/>
    <w:rsid w:val="0046206C"/>
    <w:rsid w:val="004622DE"/>
    <w:rsid w:val="00464174"/>
    <w:rsid w:val="00464266"/>
    <w:rsid w:val="0047033E"/>
    <w:rsid w:val="00472E0D"/>
    <w:rsid w:val="00473E96"/>
    <w:rsid w:val="00477550"/>
    <w:rsid w:val="00482E23"/>
    <w:rsid w:val="004844A8"/>
    <w:rsid w:val="00496803"/>
    <w:rsid w:val="004A1A5D"/>
    <w:rsid w:val="004A22EB"/>
    <w:rsid w:val="004A55A7"/>
    <w:rsid w:val="004B16CD"/>
    <w:rsid w:val="004B515A"/>
    <w:rsid w:val="004B6688"/>
    <w:rsid w:val="004B6D9F"/>
    <w:rsid w:val="004B730E"/>
    <w:rsid w:val="004C0107"/>
    <w:rsid w:val="004C22EC"/>
    <w:rsid w:val="004C5041"/>
    <w:rsid w:val="004C64F4"/>
    <w:rsid w:val="004D2E8F"/>
    <w:rsid w:val="004D458A"/>
    <w:rsid w:val="004D4821"/>
    <w:rsid w:val="004D7BDD"/>
    <w:rsid w:val="004E0240"/>
    <w:rsid w:val="004E18D2"/>
    <w:rsid w:val="004E2714"/>
    <w:rsid w:val="004E32AB"/>
    <w:rsid w:val="004F1015"/>
    <w:rsid w:val="004F75BE"/>
    <w:rsid w:val="005045D2"/>
    <w:rsid w:val="0050555F"/>
    <w:rsid w:val="005065DB"/>
    <w:rsid w:val="005118D7"/>
    <w:rsid w:val="005170F7"/>
    <w:rsid w:val="005244A4"/>
    <w:rsid w:val="00525D05"/>
    <w:rsid w:val="00527783"/>
    <w:rsid w:val="005301E9"/>
    <w:rsid w:val="005331C2"/>
    <w:rsid w:val="005347B9"/>
    <w:rsid w:val="0053671A"/>
    <w:rsid w:val="0054130C"/>
    <w:rsid w:val="00541C1A"/>
    <w:rsid w:val="00554A1F"/>
    <w:rsid w:val="00555518"/>
    <w:rsid w:val="005600F2"/>
    <w:rsid w:val="005645A2"/>
    <w:rsid w:val="00564642"/>
    <w:rsid w:val="0056466A"/>
    <w:rsid w:val="00567EDC"/>
    <w:rsid w:val="00571A5B"/>
    <w:rsid w:val="00571D1A"/>
    <w:rsid w:val="00574C6F"/>
    <w:rsid w:val="005756E9"/>
    <w:rsid w:val="005814B5"/>
    <w:rsid w:val="005821F4"/>
    <w:rsid w:val="005858E0"/>
    <w:rsid w:val="00593817"/>
    <w:rsid w:val="00593BD9"/>
    <w:rsid w:val="00593CB5"/>
    <w:rsid w:val="005A0AE2"/>
    <w:rsid w:val="005A234F"/>
    <w:rsid w:val="005B2682"/>
    <w:rsid w:val="005B31C1"/>
    <w:rsid w:val="005B337E"/>
    <w:rsid w:val="005B738A"/>
    <w:rsid w:val="005B7719"/>
    <w:rsid w:val="005C4542"/>
    <w:rsid w:val="005C585C"/>
    <w:rsid w:val="005C6BDB"/>
    <w:rsid w:val="005D1E18"/>
    <w:rsid w:val="005D3422"/>
    <w:rsid w:val="005D3A2B"/>
    <w:rsid w:val="005D3E9D"/>
    <w:rsid w:val="005D57B0"/>
    <w:rsid w:val="005D6653"/>
    <w:rsid w:val="005D6C72"/>
    <w:rsid w:val="005D793E"/>
    <w:rsid w:val="005E20E4"/>
    <w:rsid w:val="005E3207"/>
    <w:rsid w:val="005E798B"/>
    <w:rsid w:val="00600BD7"/>
    <w:rsid w:val="006014C3"/>
    <w:rsid w:val="00601DEE"/>
    <w:rsid w:val="00603AA3"/>
    <w:rsid w:val="00605662"/>
    <w:rsid w:val="006107A3"/>
    <w:rsid w:val="00611386"/>
    <w:rsid w:val="00614307"/>
    <w:rsid w:val="00617137"/>
    <w:rsid w:val="00624345"/>
    <w:rsid w:val="0062474B"/>
    <w:rsid w:val="006256D3"/>
    <w:rsid w:val="00625F8D"/>
    <w:rsid w:val="00627663"/>
    <w:rsid w:val="00627BB7"/>
    <w:rsid w:val="00635EF1"/>
    <w:rsid w:val="00636959"/>
    <w:rsid w:val="00643CE1"/>
    <w:rsid w:val="0064447C"/>
    <w:rsid w:val="006446DC"/>
    <w:rsid w:val="00644A13"/>
    <w:rsid w:val="00647084"/>
    <w:rsid w:val="0065136E"/>
    <w:rsid w:val="00656CBF"/>
    <w:rsid w:val="00657FD9"/>
    <w:rsid w:val="00664444"/>
    <w:rsid w:val="00664E59"/>
    <w:rsid w:val="00665C36"/>
    <w:rsid w:val="00670D71"/>
    <w:rsid w:val="00671192"/>
    <w:rsid w:val="006730AD"/>
    <w:rsid w:val="0067725E"/>
    <w:rsid w:val="006A0BDA"/>
    <w:rsid w:val="006B19ED"/>
    <w:rsid w:val="006B5300"/>
    <w:rsid w:val="006B7C5D"/>
    <w:rsid w:val="006C4B67"/>
    <w:rsid w:val="006C5204"/>
    <w:rsid w:val="006D1DA4"/>
    <w:rsid w:val="006D78B1"/>
    <w:rsid w:val="006E4037"/>
    <w:rsid w:val="006E4080"/>
    <w:rsid w:val="006E51BC"/>
    <w:rsid w:val="006E7DCE"/>
    <w:rsid w:val="0070383E"/>
    <w:rsid w:val="007050FF"/>
    <w:rsid w:val="007141A9"/>
    <w:rsid w:val="00716971"/>
    <w:rsid w:val="007255EB"/>
    <w:rsid w:val="00726DB1"/>
    <w:rsid w:val="00730E92"/>
    <w:rsid w:val="00731382"/>
    <w:rsid w:val="00731914"/>
    <w:rsid w:val="00731E79"/>
    <w:rsid w:val="00733AE6"/>
    <w:rsid w:val="007403E4"/>
    <w:rsid w:val="007418A3"/>
    <w:rsid w:val="00743A0D"/>
    <w:rsid w:val="0074477B"/>
    <w:rsid w:val="007524C3"/>
    <w:rsid w:val="00752764"/>
    <w:rsid w:val="00754124"/>
    <w:rsid w:val="0075622E"/>
    <w:rsid w:val="00756CFB"/>
    <w:rsid w:val="00757029"/>
    <w:rsid w:val="0076433A"/>
    <w:rsid w:val="00765F32"/>
    <w:rsid w:val="00766962"/>
    <w:rsid w:val="00770469"/>
    <w:rsid w:val="00775287"/>
    <w:rsid w:val="007768E2"/>
    <w:rsid w:val="00781464"/>
    <w:rsid w:val="0078213C"/>
    <w:rsid w:val="00782ED0"/>
    <w:rsid w:val="00785FCB"/>
    <w:rsid w:val="00786D99"/>
    <w:rsid w:val="00797071"/>
    <w:rsid w:val="007A04BB"/>
    <w:rsid w:val="007A13A3"/>
    <w:rsid w:val="007A2577"/>
    <w:rsid w:val="007A2CB9"/>
    <w:rsid w:val="007B1FA5"/>
    <w:rsid w:val="007B32F6"/>
    <w:rsid w:val="007B748D"/>
    <w:rsid w:val="007C774A"/>
    <w:rsid w:val="007D2762"/>
    <w:rsid w:val="007D33F4"/>
    <w:rsid w:val="007D391D"/>
    <w:rsid w:val="007D3ED8"/>
    <w:rsid w:val="007E437A"/>
    <w:rsid w:val="007E725D"/>
    <w:rsid w:val="007F0A11"/>
    <w:rsid w:val="007F2AD0"/>
    <w:rsid w:val="007F2DF7"/>
    <w:rsid w:val="007F341A"/>
    <w:rsid w:val="007F3ABE"/>
    <w:rsid w:val="007F3F91"/>
    <w:rsid w:val="007F44BD"/>
    <w:rsid w:val="007F7622"/>
    <w:rsid w:val="008030AE"/>
    <w:rsid w:val="00804540"/>
    <w:rsid w:val="00811DAA"/>
    <w:rsid w:val="00814FEC"/>
    <w:rsid w:val="008217D7"/>
    <w:rsid w:val="00822221"/>
    <w:rsid w:val="008328E9"/>
    <w:rsid w:val="008338DC"/>
    <w:rsid w:val="00835BCB"/>
    <w:rsid w:val="00835CDC"/>
    <w:rsid w:val="00836446"/>
    <w:rsid w:val="0083661D"/>
    <w:rsid w:val="00843622"/>
    <w:rsid w:val="00850B09"/>
    <w:rsid w:val="00850F4D"/>
    <w:rsid w:val="008526B2"/>
    <w:rsid w:val="008561D2"/>
    <w:rsid w:val="00856D6E"/>
    <w:rsid w:val="00861775"/>
    <w:rsid w:val="00861AE9"/>
    <w:rsid w:val="00862234"/>
    <w:rsid w:val="00863B9D"/>
    <w:rsid w:val="00863BE6"/>
    <w:rsid w:val="0087197C"/>
    <w:rsid w:val="008733BF"/>
    <w:rsid w:val="008760C2"/>
    <w:rsid w:val="008775BC"/>
    <w:rsid w:val="00881E05"/>
    <w:rsid w:val="00882F1B"/>
    <w:rsid w:val="00883ECA"/>
    <w:rsid w:val="008849A6"/>
    <w:rsid w:val="00891991"/>
    <w:rsid w:val="00895E0F"/>
    <w:rsid w:val="008A1544"/>
    <w:rsid w:val="008A2696"/>
    <w:rsid w:val="008A5D38"/>
    <w:rsid w:val="008A70CE"/>
    <w:rsid w:val="008B6D14"/>
    <w:rsid w:val="008C01DC"/>
    <w:rsid w:val="008C0D40"/>
    <w:rsid w:val="008C25E4"/>
    <w:rsid w:val="008C2DAE"/>
    <w:rsid w:val="008C522F"/>
    <w:rsid w:val="008D417A"/>
    <w:rsid w:val="008E5276"/>
    <w:rsid w:val="008E69E8"/>
    <w:rsid w:val="008E7135"/>
    <w:rsid w:val="008E7CA5"/>
    <w:rsid w:val="008F1271"/>
    <w:rsid w:val="00901473"/>
    <w:rsid w:val="009024C9"/>
    <w:rsid w:val="009059A9"/>
    <w:rsid w:val="00911C11"/>
    <w:rsid w:val="00913356"/>
    <w:rsid w:val="00916CDF"/>
    <w:rsid w:val="00917824"/>
    <w:rsid w:val="009207CF"/>
    <w:rsid w:val="0092261B"/>
    <w:rsid w:val="00922904"/>
    <w:rsid w:val="00923DC5"/>
    <w:rsid w:val="00924348"/>
    <w:rsid w:val="0092515E"/>
    <w:rsid w:val="009274E7"/>
    <w:rsid w:val="00930A5A"/>
    <w:rsid w:val="0093199F"/>
    <w:rsid w:val="00932132"/>
    <w:rsid w:val="00936F43"/>
    <w:rsid w:val="009422B2"/>
    <w:rsid w:val="00942FBD"/>
    <w:rsid w:val="00944A2C"/>
    <w:rsid w:val="0094770B"/>
    <w:rsid w:val="009507BA"/>
    <w:rsid w:val="00950B0E"/>
    <w:rsid w:val="00952BBC"/>
    <w:rsid w:val="00952D61"/>
    <w:rsid w:val="00954E85"/>
    <w:rsid w:val="00955462"/>
    <w:rsid w:val="00955A7A"/>
    <w:rsid w:val="00961BE6"/>
    <w:rsid w:val="009666CE"/>
    <w:rsid w:val="00974CC3"/>
    <w:rsid w:val="00975AF0"/>
    <w:rsid w:val="009763AC"/>
    <w:rsid w:val="00984157"/>
    <w:rsid w:val="00991E80"/>
    <w:rsid w:val="00995683"/>
    <w:rsid w:val="00995E2D"/>
    <w:rsid w:val="009A122E"/>
    <w:rsid w:val="009A32ED"/>
    <w:rsid w:val="009B18DC"/>
    <w:rsid w:val="009B2267"/>
    <w:rsid w:val="009B527F"/>
    <w:rsid w:val="009B6F5E"/>
    <w:rsid w:val="009B782F"/>
    <w:rsid w:val="009C2DA3"/>
    <w:rsid w:val="009C7F10"/>
    <w:rsid w:val="009D022E"/>
    <w:rsid w:val="009D281A"/>
    <w:rsid w:val="009D63CF"/>
    <w:rsid w:val="009D78F7"/>
    <w:rsid w:val="009D7DF6"/>
    <w:rsid w:val="009E050C"/>
    <w:rsid w:val="009E0AE8"/>
    <w:rsid w:val="009E4024"/>
    <w:rsid w:val="009E5374"/>
    <w:rsid w:val="009F1E2A"/>
    <w:rsid w:val="009F25D7"/>
    <w:rsid w:val="009F345D"/>
    <w:rsid w:val="009F3E0A"/>
    <w:rsid w:val="009F52A7"/>
    <w:rsid w:val="00A03AC3"/>
    <w:rsid w:val="00A04C64"/>
    <w:rsid w:val="00A10928"/>
    <w:rsid w:val="00A1185E"/>
    <w:rsid w:val="00A13218"/>
    <w:rsid w:val="00A13753"/>
    <w:rsid w:val="00A20152"/>
    <w:rsid w:val="00A21438"/>
    <w:rsid w:val="00A227A3"/>
    <w:rsid w:val="00A2664D"/>
    <w:rsid w:val="00A27F14"/>
    <w:rsid w:val="00A308CE"/>
    <w:rsid w:val="00A36447"/>
    <w:rsid w:val="00A4023B"/>
    <w:rsid w:val="00A409EC"/>
    <w:rsid w:val="00A42A3F"/>
    <w:rsid w:val="00A45196"/>
    <w:rsid w:val="00A470F3"/>
    <w:rsid w:val="00A47325"/>
    <w:rsid w:val="00A47CF0"/>
    <w:rsid w:val="00A60B73"/>
    <w:rsid w:val="00A6528A"/>
    <w:rsid w:val="00A6715F"/>
    <w:rsid w:val="00A744DD"/>
    <w:rsid w:val="00A76E6B"/>
    <w:rsid w:val="00A80080"/>
    <w:rsid w:val="00A82AB0"/>
    <w:rsid w:val="00A8600F"/>
    <w:rsid w:val="00A86C22"/>
    <w:rsid w:val="00A872C8"/>
    <w:rsid w:val="00A93AE9"/>
    <w:rsid w:val="00A96F10"/>
    <w:rsid w:val="00AA0FE5"/>
    <w:rsid w:val="00AA177A"/>
    <w:rsid w:val="00AA3171"/>
    <w:rsid w:val="00AA4442"/>
    <w:rsid w:val="00AB2918"/>
    <w:rsid w:val="00AB3BC5"/>
    <w:rsid w:val="00AB3CC1"/>
    <w:rsid w:val="00AB4951"/>
    <w:rsid w:val="00AB5C29"/>
    <w:rsid w:val="00AB64EB"/>
    <w:rsid w:val="00AC2586"/>
    <w:rsid w:val="00AC5175"/>
    <w:rsid w:val="00AC5188"/>
    <w:rsid w:val="00AC5858"/>
    <w:rsid w:val="00AD08E1"/>
    <w:rsid w:val="00AD66C8"/>
    <w:rsid w:val="00AD6B8D"/>
    <w:rsid w:val="00AE0DB4"/>
    <w:rsid w:val="00AE1ED3"/>
    <w:rsid w:val="00AE4290"/>
    <w:rsid w:val="00AE68DB"/>
    <w:rsid w:val="00AF1364"/>
    <w:rsid w:val="00AF1F3E"/>
    <w:rsid w:val="00AF740B"/>
    <w:rsid w:val="00B07138"/>
    <w:rsid w:val="00B123D1"/>
    <w:rsid w:val="00B1587A"/>
    <w:rsid w:val="00B20F6B"/>
    <w:rsid w:val="00B2229B"/>
    <w:rsid w:val="00B22A18"/>
    <w:rsid w:val="00B27341"/>
    <w:rsid w:val="00B315A0"/>
    <w:rsid w:val="00B323B0"/>
    <w:rsid w:val="00B34A18"/>
    <w:rsid w:val="00B35D12"/>
    <w:rsid w:val="00B465F1"/>
    <w:rsid w:val="00B468CE"/>
    <w:rsid w:val="00B57192"/>
    <w:rsid w:val="00B579CB"/>
    <w:rsid w:val="00B61394"/>
    <w:rsid w:val="00B626CD"/>
    <w:rsid w:val="00B631DE"/>
    <w:rsid w:val="00B65503"/>
    <w:rsid w:val="00B70083"/>
    <w:rsid w:val="00B703F1"/>
    <w:rsid w:val="00B74440"/>
    <w:rsid w:val="00B74592"/>
    <w:rsid w:val="00B76CC5"/>
    <w:rsid w:val="00B83D6F"/>
    <w:rsid w:val="00B87D52"/>
    <w:rsid w:val="00B87E7A"/>
    <w:rsid w:val="00B90F59"/>
    <w:rsid w:val="00B919C3"/>
    <w:rsid w:val="00B92BF4"/>
    <w:rsid w:val="00B93082"/>
    <w:rsid w:val="00B94492"/>
    <w:rsid w:val="00B96538"/>
    <w:rsid w:val="00B97526"/>
    <w:rsid w:val="00BA2B66"/>
    <w:rsid w:val="00BA50A6"/>
    <w:rsid w:val="00BA66F6"/>
    <w:rsid w:val="00BB04BD"/>
    <w:rsid w:val="00BB12B0"/>
    <w:rsid w:val="00BB1F29"/>
    <w:rsid w:val="00BB28F6"/>
    <w:rsid w:val="00BB30CC"/>
    <w:rsid w:val="00BB36F9"/>
    <w:rsid w:val="00BB41A2"/>
    <w:rsid w:val="00BC2609"/>
    <w:rsid w:val="00BC2C67"/>
    <w:rsid w:val="00BD02F4"/>
    <w:rsid w:val="00BD417E"/>
    <w:rsid w:val="00BE04A1"/>
    <w:rsid w:val="00BE1B62"/>
    <w:rsid w:val="00BE2AEE"/>
    <w:rsid w:val="00BE3FC2"/>
    <w:rsid w:val="00BF343D"/>
    <w:rsid w:val="00BF487F"/>
    <w:rsid w:val="00C0450E"/>
    <w:rsid w:val="00C04E08"/>
    <w:rsid w:val="00C04F5F"/>
    <w:rsid w:val="00C0528F"/>
    <w:rsid w:val="00C05E66"/>
    <w:rsid w:val="00C1119E"/>
    <w:rsid w:val="00C13145"/>
    <w:rsid w:val="00C15C10"/>
    <w:rsid w:val="00C2108A"/>
    <w:rsid w:val="00C25182"/>
    <w:rsid w:val="00C260FF"/>
    <w:rsid w:val="00C31505"/>
    <w:rsid w:val="00C456B3"/>
    <w:rsid w:val="00C4707A"/>
    <w:rsid w:val="00C5132C"/>
    <w:rsid w:val="00C55C92"/>
    <w:rsid w:val="00C5757F"/>
    <w:rsid w:val="00C63109"/>
    <w:rsid w:val="00C63D50"/>
    <w:rsid w:val="00C6759E"/>
    <w:rsid w:val="00C67E70"/>
    <w:rsid w:val="00C80304"/>
    <w:rsid w:val="00C83904"/>
    <w:rsid w:val="00C91DF1"/>
    <w:rsid w:val="00CA0EFF"/>
    <w:rsid w:val="00CA45FA"/>
    <w:rsid w:val="00CB6687"/>
    <w:rsid w:val="00CC48BF"/>
    <w:rsid w:val="00CD0572"/>
    <w:rsid w:val="00CD24F4"/>
    <w:rsid w:val="00CE38C8"/>
    <w:rsid w:val="00CE5145"/>
    <w:rsid w:val="00CE750F"/>
    <w:rsid w:val="00CF2550"/>
    <w:rsid w:val="00CF47F5"/>
    <w:rsid w:val="00CF497C"/>
    <w:rsid w:val="00CF5650"/>
    <w:rsid w:val="00D01CEE"/>
    <w:rsid w:val="00D05C0F"/>
    <w:rsid w:val="00D063A8"/>
    <w:rsid w:val="00D07F19"/>
    <w:rsid w:val="00D12487"/>
    <w:rsid w:val="00D14A7E"/>
    <w:rsid w:val="00D14CE0"/>
    <w:rsid w:val="00D15B3A"/>
    <w:rsid w:val="00D160CB"/>
    <w:rsid w:val="00D212EA"/>
    <w:rsid w:val="00D21444"/>
    <w:rsid w:val="00D245A1"/>
    <w:rsid w:val="00D2504A"/>
    <w:rsid w:val="00D25A59"/>
    <w:rsid w:val="00D26850"/>
    <w:rsid w:val="00D32DC6"/>
    <w:rsid w:val="00D369FB"/>
    <w:rsid w:val="00D415E2"/>
    <w:rsid w:val="00D4187E"/>
    <w:rsid w:val="00D41C3F"/>
    <w:rsid w:val="00D42055"/>
    <w:rsid w:val="00D4247A"/>
    <w:rsid w:val="00D44A86"/>
    <w:rsid w:val="00D459DF"/>
    <w:rsid w:val="00D52626"/>
    <w:rsid w:val="00D531A4"/>
    <w:rsid w:val="00D56948"/>
    <w:rsid w:val="00D57127"/>
    <w:rsid w:val="00D60C85"/>
    <w:rsid w:val="00D647C3"/>
    <w:rsid w:val="00D6511F"/>
    <w:rsid w:val="00D751D0"/>
    <w:rsid w:val="00D816C0"/>
    <w:rsid w:val="00D87EFF"/>
    <w:rsid w:val="00D94AB5"/>
    <w:rsid w:val="00D9633A"/>
    <w:rsid w:val="00DA2040"/>
    <w:rsid w:val="00DA2886"/>
    <w:rsid w:val="00DA3EDF"/>
    <w:rsid w:val="00DA4DE8"/>
    <w:rsid w:val="00DB38DA"/>
    <w:rsid w:val="00DB5C19"/>
    <w:rsid w:val="00DB6327"/>
    <w:rsid w:val="00DB70BA"/>
    <w:rsid w:val="00DB76DD"/>
    <w:rsid w:val="00DC2D2B"/>
    <w:rsid w:val="00DC66DC"/>
    <w:rsid w:val="00DD0A59"/>
    <w:rsid w:val="00DE3C51"/>
    <w:rsid w:val="00DE538E"/>
    <w:rsid w:val="00DE7ABD"/>
    <w:rsid w:val="00DF0587"/>
    <w:rsid w:val="00DF2386"/>
    <w:rsid w:val="00DF3E50"/>
    <w:rsid w:val="00DF56F5"/>
    <w:rsid w:val="00DF6C5A"/>
    <w:rsid w:val="00DF7FE7"/>
    <w:rsid w:val="00E0247C"/>
    <w:rsid w:val="00E12A11"/>
    <w:rsid w:val="00E14BA7"/>
    <w:rsid w:val="00E15B18"/>
    <w:rsid w:val="00E1777E"/>
    <w:rsid w:val="00E209BA"/>
    <w:rsid w:val="00E224CE"/>
    <w:rsid w:val="00E235D0"/>
    <w:rsid w:val="00E250CB"/>
    <w:rsid w:val="00E33921"/>
    <w:rsid w:val="00E4319A"/>
    <w:rsid w:val="00E45830"/>
    <w:rsid w:val="00E45C2C"/>
    <w:rsid w:val="00E46367"/>
    <w:rsid w:val="00E469B9"/>
    <w:rsid w:val="00E513A9"/>
    <w:rsid w:val="00E537F6"/>
    <w:rsid w:val="00E543BA"/>
    <w:rsid w:val="00E55A5E"/>
    <w:rsid w:val="00E57322"/>
    <w:rsid w:val="00E600B1"/>
    <w:rsid w:val="00E61050"/>
    <w:rsid w:val="00E62BE4"/>
    <w:rsid w:val="00E63F0B"/>
    <w:rsid w:val="00E64E9B"/>
    <w:rsid w:val="00E715FC"/>
    <w:rsid w:val="00E72D1A"/>
    <w:rsid w:val="00E75B41"/>
    <w:rsid w:val="00E810F8"/>
    <w:rsid w:val="00E815B8"/>
    <w:rsid w:val="00E90337"/>
    <w:rsid w:val="00E92962"/>
    <w:rsid w:val="00E93B42"/>
    <w:rsid w:val="00E95E5D"/>
    <w:rsid w:val="00E95F64"/>
    <w:rsid w:val="00EA0897"/>
    <w:rsid w:val="00EA393A"/>
    <w:rsid w:val="00EA3A7F"/>
    <w:rsid w:val="00EB032F"/>
    <w:rsid w:val="00EC0EEB"/>
    <w:rsid w:val="00EC0FFA"/>
    <w:rsid w:val="00EC4D11"/>
    <w:rsid w:val="00EC7276"/>
    <w:rsid w:val="00ED2380"/>
    <w:rsid w:val="00ED2D66"/>
    <w:rsid w:val="00EE06FA"/>
    <w:rsid w:val="00EE20EF"/>
    <w:rsid w:val="00EE2138"/>
    <w:rsid w:val="00EE53C6"/>
    <w:rsid w:val="00EF2ACE"/>
    <w:rsid w:val="00F0219C"/>
    <w:rsid w:val="00F0459C"/>
    <w:rsid w:val="00F06493"/>
    <w:rsid w:val="00F072EF"/>
    <w:rsid w:val="00F078F1"/>
    <w:rsid w:val="00F0791D"/>
    <w:rsid w:val="00F07DF1"/>
    <w:rsid w:val="00F1338E"/>
    <w:rsid w:val="00F227F6"/>
    <w:rsid w:val="00F248A8"/>
    <w:rsid w:val="00F25941"/>
    <w:rsid w:val="00F25D3D"/>
    <w:rsid w:val="00F32D03"/>
    <w:rsid w:val="00F34089"/>
    <w:rsid w:val="00F344DE"/>
    <w:rsid w:val="00F35DDE"/>
    <w:rsid w:val="00F402D0"/>
    <w:rsid w:val="00F407B5"/>
    <w:rsid w:val="00F43279"/>
    <w:rsid w:val="00F44FAF"/>
    <w:rsid w:val="00F45B4A"/>
    <w:rsid w:val="00F45FC0"/>
    <w:rsid w:val="00F46317"/>
    <w:rsid w:val="00F546A4"/>
    <w:rsid w:val="00F55404"/>
    <w:rsid w:val="00F716C3"/>
    <w:rsid w:val="00F73E71"/>
    <w:rsid w:val="00F82167"/>
    <w:rsid w:val="00F97CCE"/>
    <w:rsid w:val="00FA21A7"/>
    <w:rsid w:val="00FA2724"/>
    <w:rsid w:val="00FA721F"/>
    <w:rsid w:val="00FB0F4C"/>
    <w:rsid w:val="00FB5CBB"/>
    <w:rsid w:val="00FC3D85"/>
    <w:rsid w:val="00FC4967"/>
    <w:rsid w:val="00FC5ABE"/>
    <w:rsid w:val="00FC7FD9"/>
    <w:rsid w:val="00FD5BFB"/>
    <w:rsid w:val="00FD5D1C"/>
    <w:rsid w:val="00FD6A25"/>
    <w:rsid w:val="00FE3503"/>
    <w:rsid w:val="00FE48D3"/>
    <w:rsid w:val="00FE4E86"/>
    <w:rsid w:val="00FE5F7C"/>
    <w:rsid w:val="00FF4BB5"/>
    <w:rsid w:val="00FF6C2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6C97AC"/>
  <w15:docId w15:val="{3A5F9025-2DD8-4E6E-BDE9-E0CC67AA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apple-converted-space">
    <w:name w:val="apple-converted-space"/>
    <w:basedOn w:val="DefaultParagraphFont"/>
    <w:rsid w:val="00AB3CC1"/>
  </w:style>
  <w:style w:type="character" w:styleId="Emphasis">
    <w:name w:val="Emphasis"/>
    <w:basedOn w:val="DefaultParagraphFont"/>
    <w:uiPriority w:val="20"/>
    <w:qFormat/>
    <w:rsid w:val="00975A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465465488">
      <w:bodyDiv w:val="1"/>
      <w:marLeft w:val="0"/>
      <w:marRight w:val="0"/>
      <w:marTop w:val="0"/>
      <w:marBottom w:val="0"/>
      <w:divBdr>
        <w:top w:val="none" w:sz="0" w:space="0" w:color="auto"/>
        <w:left w:val="none" w:sz="0" w:space="0" w:color="auto"/>
        <w:bottom w:val="none" w:sz="0" w:space="0" w:color="auto"/>
        <w:right w:val="none" w:sz="0" w:space="0" w:color="auto"/>
      </w:divBdr>
    </w:div>
    <w:div w:id="608584963">
      <w:bodyDiv w:val="1"/>
      <w:marLeft w:val="0"/>
      <w:marRight w:val="0"/>
      <w:marTop w:val="0"/>
      <w:marBottom w:val="0"/>
      <w:divBdr>
        <w:top w:val="none" w:sz="0" w:space="0" w:color="auto"/>
        <w:left w:val="none" w:sz="0" w:space="0" w:color="auto"/>
        <w:bottom w:val="none" w:sz="0" w:space="0" w:color="auto"/>
        <w:right w:val="none" w:sz="0" w:space="0" w:color="auto"/>
      </w:divBdr>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750927386">
      <w:bodyDiv w:val="1"/>
      <w:marLeft w:val="0"/>
      <w:marRight w:val="0"/>
      <w:marTop w:val="0"/>
      <w:marBottom w:val="0"/>
      <w:divBdr>
        <w:top w:val="none" w:sz="0" w:space="0" w:color="auto"/>
        <w:left w:val="none" w:sz="0" w:space="0" w:color="auto"/>
        <w:bottom w:val="none" w:sz="0" w:space="0" w:color="auto"/>
        <w:right w:val="none" w:sz="0" w:space="0" w:color="auto"/>
      </w:divBdr>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218469359">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590768023">
      <w:bodyDiv w:val="1"/>
      <w:marLeft w:val="0"/>
      <w:marRight w:val="0"/>
      <w:marTop w:val="0"/>
      <w:marBottom w:val="0"/>
      <w:divBdr>
        <w:top w:val="none" w:sz="0" w:space="0" w:color="auto"/>
        <w:left w:val="none" w:sz="0" w:space="0" w:color="auto"/>
        <w:bottom w:val="none" w:sz="0" w:space="0" w:color="auto"/>
        <w:right w:val="none" w:sz="0" w:space="0" w:color="auto"/>
      </w:divBdr>
    </w:div>
    <w:div w:id="1708219271">
      <w:bodyDiv w:val="1"/>
      <w:marLeft w:val="0"/>
      <w:marRight w:val="0"/>
      <w:marTop w:val="0"/>
      <w:marBottom w:val="0"/>
      <w:divBdr>
        <w:top w:val="none" w:sz="0" w:space="0" w:color="auto"/>
        <w:left w:val="none" w:sz="0" w:space="0" w:color="auto"/>
        <w:bottom w:val="none" w:sz="0" w:space="0" w:color="auto"/>
        <w:right w:val="none" w:sz="0" w:space="0" w:color="auto"/>
      </w:divBdr>
    </w:div>
    <w:div w:id="1767462923">
      <w:bodyDiv w:val="1"/>
      <w:marLeft w:val="0"/>
      <w:marRight w:val="0"/>
      <w:marTop w:val="0"/>
      <w:marBottom w:val="0"/>
      <w:divBdr>
        <w:top w:val="none" w:sz="0" w:space="0" w:color="auto"/>
        <w:left w:val="none" w:sz="0" w:space="0" w:color="auto"/>
        <w:bottom w:val="none" w:sz="0" w:space="0" w:color="auto"/>
        <w:right w:val="none" w:sz="0" w:space="0" w:color="auto"/>
      </w:divBdr>
      <w:divsChild>
        <w:div w:id="572355088">
          <w:marLeft w:val="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sChild>
                <w:div w:id="14585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 w:id="20723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AF32F-8026-4FEE-86F7-6194A9E7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2591</Words>
  <Characters>14721</Characters>
  <Application>Microsoft Office Word</Application>
  <DocSecurity>0</DocSecurity>
  <Lines>640</Lines>
  <Paragraphs>240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17072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Ramsar\KatzM</dc:creator>
  <cp:keywords/>
  <dc:description/>
  <cp:lastModifiedBy>JENNINGS Edmund</cp:lastModifiedBy>
  <cp:revision>2</cp:revision>
  <cp:lastPrinted>2016-10-06T13:08:00Z</cp:lastPrinted>
  <dcterms:created xsi:type="dcterms:W3CDTF">2019-04-25T13:39:00Z</dcterms:created>
  <dcterms:modified xsi:type="dcterms:W3CDTF">2019-04-25T13:39:00Z</dcterms:modified>
  <cp:category/>
</cp:coreProperties>
</file>