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C10C" w14:textId="39650641" w:rsidR="00275F13" w:rsidRPr="00583E4B" w:rsidRDefault="00FB57CC" w:rsidP="003C108D">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583E4B">
        <w:rPr>
          <w:bCs/>
          <w:sz w:val="24"/>
          <w:szCs w:val="24"/>
          <w:lang w:val="es-ES_tradnl"/>
        </w:rPr>
        <w:t xml:space="preserve">CONVENCIÓN DE </w:t>
      </w:r>
      <w:r w:rsidR="00275F13" w:rsidRPr="00583E4B">
        <w:rPr>
          <w:bCs/>
          <w:sz w:val="24"/>
          <w:szCs w:val="24"/>
          <w:lang w:val="es-ES_tradnl"/>
        </w:rPr>
        <w:t xml:space="preserve">RAMSAR </w:t>
      </w:r>
      <w:r w:rsidRPr="00583E4B">
        <w:rPr>
          <w:bCs/>
          <w:sz w:val="24"/>
          <w:szCs w:val="24"/>
          <w:lang w:val="es-ES_tradnl"/>
        </w:rPr>
        <w:t>SOBRE LOS HUMEDALES</w:t>
      </w:r>
    </w:p>
    <w:p w14:paraId="40C3D57B" w14:textId="74D4B88E" w:rsidR="00DF2386" w:rsidRPr="00583E4B" w:rsidRDefault="00DF2386" w:rsidP="003C108D">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583E4B">
        <w:rPr>
          <w:bCs/>
          <w:sz w:val="24"/>
          <w:szCs w:val="24"/>
          <w:lang w:val="es-ES_tradnl"/>
        </w:rPr>
        <w:t>5</w:t>
      </w:r>
      <w:r w:rsidR="002F6155" w:rsidRPr="00583E4B">
        <w:rPr>
          <w:bCs/>
          <w:sz w:val="24"/>
          <w:szCs w:val="24"/>
          <w:lang w:val="es-ES_tradnl"/>
        </w:rPr>
        <w:t>7</w:t>
      </w:r>
      <w:r w:rsidR="00FB57CC" w:rsidRPr="00583E4B">
        <w:rPr>
          <w:bCs/>
          <w:sz w:val="24"/>
          <w:szCs w:val="24"/>
          <w:lang w:val="es-ES_tradnl"/>
        </w:rPr>
        <w:t>ª Reunión del Comité Permanente</w:t>
      </w:r>
    </w:p>
    <w:p w14:paraId="33E1B942" w14:textId="0A471B4B" w:rsidR="00DF2386" w:rsidRPr="00583E4B" w:rsidRDefault="00FB57CC" w:rsidP="003C108D">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583E4B">
        <w:rPr>
          <w:bCs/>
          <w:sz w:val="24"/>
          <w:szCs w:val="24"/>
          <w:lang w:val="es-ES_tradnl"/>
        </w:rPr>
        <w:t xml:space="preserve">Gland, Suiza, </w:t>
      </w:r>
      <w:r w:rsidR="00DF2386" w:rsidRPr="00583E4B">
        <w:rPr>
          <w:bCs/>
          <w:sz w:val="24"/>
          <w:szCs w:val="24"/>
          <w:lang w:val="es-ES_tradnl"/>
        </w:rPr>
        <w:t>2</w:t>
      </w:r>
      <w:r w:rsidR="00C0528F" w:rsidRPr="00583E4B">
        <w:rPr>
          <w:bCs/>
          <w:sz w:val="24"/>
          <w:szCs w:val="24"/>
          <w:lang w:val="es-ES_tradnl"/>
        </w:rPr>
        <w:t>4</w:t>
      </w:r>
      <w:r w:rsidRPr="00583E4B">
        <w:rPr>
          <w:bCs/>
          <w:sz w:val="24"/>
          <w:szCs w:val="24"/>
          <w:lang w:val="es-ES_tradnl"/>
        </w:rPr>
        <w:t xml:space="preserve"> a</w:t>
      </w:r>
      <w:r w:rsidR="00DF2386" w:rsidRPr="00583E4B">
        <w:rPr>
          <w:bCs/>
          <w:sz w:val="24"/>
          <w:szCs w:val="24"/>
          <w:lang w:val="es-ES_tradnl"/>
        </w:rPr>
        <w:t xml:space="preserve"> 2</w:t>
      </w:r>
      <w:r w:rsidR="00C0528F" w:rsidRPr="00583E4B">
        <w:rPr>
          <w:bCs/>
          <w:sz w:val="24"/>
          <w:szCs w:val="24"/>
          <w:lang w:val="es-ES_tradnl"/>
        </w:rPr>
        <w:t>8</w:t>
      </w:r>
      <w:r w:rsidR="00DF2386" w:rsidRPr="00583E4B">
        <w:rPr>
          <w:bCs/>
          <w:sz w:val="24"/>
          <w:szCs w:val="24"/>
          <w:lang w:val="es-ES_tradnl"/>
        </w:rPr>
        <w:t xml:space="preserve"> </w:t>
      </w:r>
      <w:r w:rsidRPr="00583E4B">
        <w:rPr>
          <w:bCs/>
          <w:sz w:val="24"/>
          <w:szCs w:val="24"/>
          <w:lang w:val="es-ES_tradnl"/>
        </w:rPr>
        <w:t xml:space="preserve">de junio de </w:t>
      </w:r>
      <w:r w:rsidR="00C0528F" w:rsidRPr="00583E4B">
        <w:rPr>
          <w:bCs/>
          <w:sz w:val="24"/>
          <w:szCs w:val="24"/>
          <w:lang w:val="es-ES_tradnl"/>
        </w:rPr>
        <w:t>2019</w:t>
      </w:r>
    </w:p>
    <w:p w14:paraId="758CF031" w14:textId="77777777" w:rsidR="00DF2386" w:rsidRPr="00583E4B" w:rsidRDefault="00DF2386" w:rsidP="003C108D">
      <w:pPr>
        <w:outlineLvl w:val="0"/>
        <w:rPr>
          <w:b/>
          <w:lang w:val="es-ES_tradnl"/>
        </w:rPr>
      </w:pPr>
    </w:p>
    <w:p w14:paraId="5C1205DF" w14:textId="3C09FD79" w:rsidR="00DF2386" w:rsidRPr="00583E4B" w:rsidRDefault="00DF2386" w:rsidP="003C108D">
      <w:pPr>
        <w:jc w:val="right"/>
        <w:rPr>
          <w:rFonts w:cs="Arial"/>
          <w:b/>
          <w:sz w:val="28"/>
          <w:szCs w:val="28"/>
          <w:lang w:val="es-ES_tradnl"/>
        </w:rPr>
      </w:pPr>
      <w:r w:rsidRPr="00583E4B">
        <w:rPr>
          <w:rFonts w:cs="Arial"/>
          <w:b/>
          <w:sz w:val="28"/>
          <w:szCs w:val="28"/>
          <w:lang w:val="es-ES_tradnl"/>
        </w:rPr>
        <w:t>SC5</w:t>
      </w:r>
      <w:r w:rsidR="00C0528F" w:rsidRPr="00583E4B">
        <w:rPr>
          <w:rFonts w:cs="Arial"/>
          <w:b/>
          <w:sz w:val="28"/>
          <w:szCs w:val="28"/>
          <w:lang w:val="es-ES_tradnl"/>
        </w:rPr>
        <w:t>7</w:t>
      </w:r>
      <w:r w:rsidR="00164CE4" w:rsidRPr="00583E4B">
        <w:rPr>
          <w:rFonts w:cs="Arial"/>
          <w:b/>
          <w:sz w:val="28"/>
          <w:szCs w:val="28"/>
          <w:lang w:val="es-ES_tradnl"/>
        </w:rPr>
        <w:t xml:space="preserve"> Doc.20</w:t>
      </w:r>
      <w:r w:rsidR="00FA1870">
        <w:rPr>
          <w:rFonts w:cs="Arial"/>
          <w:b/>
          <w:sz w:val="28"/>
          <w:szCs w:val="28"/>
          <w:lang w:val="es-ES_tradnl"/>
        </w:rPr>
        <w:t xml:space="preserve"> Rev.1</w:t>
      </w:r>
    </w:p>
    <w:p w14:paraId="24C05C72" w14:textId="77777777" w:rsidR="00164CE4" w:rsidRPr="00583E4B" w:rsidRDefault="00164CE4" w:rsidP="003C108D">
      <w:pPr>
        <w:jc w:val="right"/>
        <w:rPr>
          <w:rFonts w:cs="Arial"/>
          <w:b/>
          <w:sz w:val="28"/>
          <w:szCs w:val="28"/>
          <w:lang w:val="es-ES_tradnl"/>
        </w:rPr>
      </w:pPr>
    </w:p>
    <w:p w14:paraId="3A782A75" w14:textId="50E8B534" w:rsidR="00DF2386" w:rsidRPr="00583E4B" w:rsidRDefault="00FB57CC" w:rsidP="003C108D">
      <w:pPr>
        <w:jc w:val="center"/>
        <w:rPr>
          <w:rFonts w:cs="Arial"/>
          <w:b/>
          <w:sz w:val="28"/>
          <w:szCs w:val="28"/>
          <w:lang w:val="es-ES_tradnl"/>
        </w:rPr>
      </w:pPr>
      <w:r w:rsidRPr="00583E4B">
        <w:rPr>
          <w:rFonts w:cs="Arial"/>
          <w:b/>
          <w:sz w:val="28"/>
          <w:szCs w:val="28"/>
          <w:lang w:val="es-ES_tradnl"/>
        </w:rPr>
        <w:t xml:space="preserve">Informe de la Presidencia del Grupo de Examen Científico y Técnico, incluido el proyecto de plan de trabajo para </w:t>
      </w:r>
      <w:r w:rsidR="00EF7204" w:rsidRPr="00583E4B">
        <w:rPr>
          <w:rFonts w:cs="Arial"/>
          <w:b/>
          <w:sz w:val="28"/>
          <w:szCs w:val="28"/>
          <w:lang w:val="es-ES_tradnl"/>
        </w:rPr>
        <w:t>2019-2021</w:t>
      </w:r>
    </w:p>
    <w:p w14:paraId="2F019A4E" w14:textId="77777777" w:rsidR="00CA3ECA" w:rsidRPr="00583E4B" w:rsidRDefault="00CA3ECA" w:rsidP="003C108D">
      <w:pPr>
        <w:rPr>
          <w:rFonts w:cs="Arial"/>
          <w:b/>
          <w:sz w:val="28"/>
          <w:szCs w:val="28"/>
          <w:lang w:val="es-ES_tradnl"/>
        </w:rPr>
      </w:pPr>
    </w:p>
    <w:p w14:paraId="1140209F" w14:textId="77777777" w:rsidR="009E0AE8" w:rsidRPr="00583E4B" w:rsidRDefault="00DF3718" w:rsidP="003C108D">
      <w:pPr>
        <w:rPr>
          <w:rFonts w:cs="Arial"/>
          <w:b/>
          <w:lang w:val="es-ES_tradnl"/>
        </w:rPr>
      </w:pPr>
      <w:r w:rsidRPr="00583E4B">
        <w:rPr>
          <w:noProof/>
          <w:lang w:eastAsia="en-GB"/>
        </w:rPr>
        <mc:AlternateContent>
          <mc:Choice Requires="wps">
            <w:drawing>
              <wp:inline distT="0" distB="0" distL="0" distR="0" wp14:anchorId="215E39D0" wp14:editId="0A1D371A">
                <wp:extent cx="5731510" cy="3467996"/>
                <wp:effectExtent l="0" t="0" r="34290" b="374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67996"/>
                        </a:xfrm>
                        <a:prstGeom prst="rect">
                          <a:avLst/>
                        </a:prstGeom>
                        <a:solidFill>
                          <a:srgbClr val="FFFFFF"/>
                        </a:solidFill>
                        <a:ln w="9525">
                          <a:solidFill>
                            <a:srgbClr val="000000"/>
                          </a:solidFill>
                          <a:miter lim="800000"/>
                          <a:headEnd/>
                          <a:tailEnd/>
                        </a:ln>
                      </wps:spPr>
                      <wps:txbx>
                        <w:txbxContent>
                          <w:p w14:paraId="41FAE2AC" w14:textId="4AC380E1" w:rsidR="005E2C44" w:rsidRPr="005E3AFE" w:rsidRDefault="005E2C44" w:rsidP="00DF3718">
                            <w:pPr>
                              <w:rPr>
                                <w:b/>
                                <w:bCs/>
                                <w:lang w:val="es-ES_tradnl"/>
                              </w:rPr>
                            </w:pPr>
                            <w:r w:rsidRPr="005E3AFE">
                              <w:rPr>
                                <w:b/>
                                <w:bCs/>
                                <w:lang w:val="es-ES_tradnl"/>
                              </w:rPr>
                              <w:t>Acciones solicitadas:</w:t>
                            </w:r>
                          </w:p>
                          <w:p w14:paraId="50D6C650" w14:textId="77777777" w:rsidR="005E2C44" w:rsidRPr="005E3AFE" w:rsidRDefault="005E2C44" w:rsidP="00DF3718">
                            <w:pPr>
                              <w:pStyle w:val="ColorfulList-Accent11"/>
                              <w:ind w:left="0"/>
                              <w:rPr>
                                <w:lang w:val="es-ES_tradnl"/>
                              </w:rPr>
                            </w:pPr>
                          </w:p>
                          <w:p w14:paraId="5A82BF21" w14:textId="3D81A21A" w:rsidR="005E2C44" w:rsidRPr="005E3AFE" w:rsidRDefault="005E2C44" w:rsidP="00DF3718">
                            <w:pPr>
                              <w:pStyle w:val="ColorfulList-Accent11"/>
                              <w:ind w:left="0" w:firstLine="0"/>
                              <w:rPr>
                                <w:rFonts w:cs="Calibri"/>
                                <w:lang w:val="es-ES_tradnl"/>
                              </w:rPr>
                            </w:pPr>
                            <w:r w:rsidRPr="005E3AFE">
                              <w:rPr>
                                <w:lang w:val="es-ES_tradnl"/>
                              </w:rPr>
                              <w:t>Se invita al Comité Permanente a hacer lo siguiente:</w:t>
                            </w:r>
                          </w:p>
                          <w:p w14:paraId="64EB4D8C" w14:textId="77777777" w:rsidR="005E2C44" w:rsidRPr="005E3AFE" w:rsidRDefault="005E2C44" w:rsidP="00DF3718">
                            <w:pPr>
                              <w:pStyle w:val="ColorfulList-Accent11"/>
                              <w:ind w:left="0"/>
                              <w:rPr>
                                <w:rFonts w:cs="Calibri"/>
                                <w:lang w:val="es-ES_tradnl"/>
                              </w:rPr>
                            </w:pPr>
                          </w:p>
                          <w:p w14:paraId="320AD7AA" w14:textId="01368DDD" w:rsidR="005E2C44" w:rsidRPr="005E3AFE" w:rsidRDefault="005E2C44" w:rsidP="00DF3718">
                            <w:pPr>
                              <w:pStyle w:val="ColorfulList-Accent11"/>
                              <w:ind w:left="360" w:firstLine="0"/>
                              <w:rPr>
                                <w:rFonts w:cs="Calibri"/>
                                <w:lang w:val="es-ES_tradnl"/>
                              </w:rPr>
                            </w:pPr>
                            <w:r w:rsidRPr="005E3AFE">
                              <w:rPr>
                                <w:rFonts w:cs="Calibri"/>
                                <w:lang w:val="es-ES_tradnl"/>
                              </w:rPr>
                              <w:t>i.</w:t>
                            </w:r>
                            <w:r w:rsidRPr="005E3AFE">
                              <w:rPr>
                                <w:rFonts w:cs="Calibri"/>
                                <w:lang w:val="es-ES_tradnl"/>
                              </w:rPr>
                              <w:tab/>
                              <w:t>tomar nota del informe de la Presidencia del GECT;</w:t>
                            </w:r>
                          </w:p>
                          <w:p w14:paraId="65006C7F" w14:textId="77777777" w:rsidR="005E2C44" w:rsidRPr="005E3AFE" w:rsidRDefault="005E2C44" w:rsidP="00DF3718">
                            <w:pPr>
                              <w:pStyle w:val="ColorfulList-Accent11"/>
                              <w:ind w:left="360" w:firstLine="0"/>
                              <w:rPr>
                                <w:rFonts w:cs="Calibri"/>
                                <w:lang w:val="es-ES_tradnl"/>
                              </w:rPr>
                            </w:pPr>
                          </w:p>
                          <w:p w14:paraId="5C4F38E0" w14:textId="5A96019E" w:rsidR="005E2C44" w:rsidRPr="005E3AFE" w:rsidRDefault="005E2C44" w:rsidP="00DF3718">
                            <w:pPr>
                              <w:pStyle w:val="ColorfulList-Accent11"/>
                              <w:ind w:left="360" w:firstLine="0"/>
                              <w:rPr>
                                <w:rFonts w:cs="Calibri"/>
                                <w:lang w:val="es-ES_tradnl"/>
                              </w:rPr>
                            </w:pPr>
                            <w:r w:rsidRPr="005E3AFE">
                              <w:rPr>
                                <w:rFonts w:cs="Calibri"/>
                                <w:lang w:val="es-ES_tradnl"/>
                              </w:rPr>
                              <w:t>ii.</w:t>
                            </w:r>
                            <w:r w:rsidRPr="005E3AFE">
                              <w:rPr>
                                <w:rFonts w:cs="Calibri"/>
                                <w:lang w:val="es-ES_tradnl"/>
                              </w:rPr>
                              <w:tab/>
                              <w:t xml:space="preserve">examinar y aprobar el proyecto de plan de trabajo del GECT (2019-2021) (Anexo 1); </w:t>
                            </w:r>
                          </w:p>
                          <w:p w14:paraId="6645C310" w14:textId="77777777" w:rsidR="005E2C44" w:rsidRPr="005E3AFE" w:rsidRDefault="005E2C44" w:rsidP="00DF3718">
                            <w:pPr>
                              <w:pStyle w:val="ColorfulList-Accent11"/>
                              <w:ind w:left="357" w:firstLine="0"/>
                              <w:contextualSpacing w:val="0"/>
                              <w:rPr>
                                <w:rFonts w:cs="Calibri"/>
                                <w:lang w:val="es-ES_tradnl"/>
                              </w:rPr>
                            </w:pPr>
                          </w:p>
                          <w:p w14:paraId="1D5926EA" w14:textId="55079333" w:rsidR="005E2C44" w:rsidRPr="005E3AFE" w:rsidRDefault="005E2C44" w:rsidP="00DF3718">
                            <w:pPr>
                              <w:pStyle w:val="ColorfulList-Accent11"/>
                              <w:ind w:left="357" w:firstLine="0"/>
                              <w:contextualSpacing w:val="0"/>
                              <w:rPr>
                                <w:rFonts w:cs="Calibri"/>
                                <w:lang w:val="es-ES_tradnl"/>
                              </w:rPr>
                            </w:pPr>
                            <w:r w:rsidRPr="005E3AFE">
                              <w:rPr>
                                <w:rFonts w:cs="Calibri"/>
                                <w:lang w:val="es-ES_tradnl"/>
                              </w:rPr>
                              <w:t>iii.</w:t>
                            </w:r>
                            <w:r w:rsidRPr="005E3AFE">
                              <w:rPr>
                                <w:rFonts w:cs="Calibri"/>
                                <w:lang w:val="es-ES_tradnl"/>
                              </w:rPr>
                              <w:tab/>
                              <w:t xml:space="preserve">estudiar la posible continuación de la </w:t>
                            </w:r>
                            <w:r w:rsidRPr="005E3AFE">
                              <w:rPr>
                                <w:rFonts w:cs="Calibri"/>
                                <w:i/>
                                <w:lang w:val="es-ES_tradnl"/>
                              </w:rPr>
                              <w:t>Perspectiva Mundial sobre los Humedales</w:t>
                            </w:r>
                            <w:r w:rsidRPr="005E3AFE">
                              <w:rPr>
                                <w:rFonts w:cs="Calibri"/>
                                <w:lang w:val="es-ES_tradnl"/>
                              </w:rPr>
                              <w:t xml:space="preserve"> y brindar orientaciones al respecto (véanse el Anexo 2 y el párrafo 10 más adelante);</w:t>
                            </w:r>
                          </w:p>
                          <w:p w14:paraId="00369A48" w14:textId="77777777" w:rsidR="005E2C44" w:rsidRPr="005E3AFE" w:rsidRDefault="005E2C44" w:rsidP="00DF3718">
                            <w:pPr>
                              <w:pStyle w:val="ColorfulList-Accent11"/>
                              <w:ind w:left="360" w:firstLine="0"/>
                              <w:contextualSpacing w:val="0"/>
                              <w:rPr>
                                <w:rFonts w:cs="Calibri"/>
                                <w:lang w:val="es-ES_tradnl"/>
                              </w:rPr>
                            </w:pPr>
                          </w:p>
                          <w:p w14:paraId="4DF220DD" w14:textId="2C941B56" w:rsidR="005E2C44" w:rsidRDefault="005E2C44" w:rsidP="00DF3718">
                            <w:pPr>
                              <w:pStyle w:val="ColorfulList-Accent11"/>
                              <w:ind w:left="360" w:firstLine="0"/>
                              <w:rPr>
                                <w:rFonts w:cs="Calibri"/>
                                <w:lang w:val="es-ES_tradnl"/>
                              </w:rPr>
                            </w:pPr>
                            <w:r w:rsidRPr="005E3AFE">
                              <w:rPr>
                                <w:rFonts w:cs="Calibri"/>
                                <w:lang w:val="es-ES_tradnl"/>
                              </w:rPr>
                              <w:t>iv.</w:t>
                            </w:r>
                            <w:r w:rsidRPr="005E3AFE">
                              <w:rPr>
                                <w:rFonts w:cs="Calibri"/>
                                <w:lang w:val="es-ES_tradnl"/>
                              </w:rPr>
                              <w:tab/>
                              <w:t>brindar orientaciones sobre el enfoque para secuenciar la entrega de las tareas priorizadas (véas</w:t>
                            </w:r>
                            <w:r>
                              <w:rPr>
                                <w:rFonts w:cs="Calibri"/>
                                <w:lang w:val="es-ES_tradnl"/>
                              </w:rPr>
                              <w:t>e el párrafo 13 más adelante);</w:t>
                            </w:r>
                          </w:p>
                          <w:p w14:paraId="1A7F9C19" w14:textId="77777777" w:rsidR="005E2C44" w:rsidRPr="005E3AFE" w:rsidRDefault="005E2C44" w:rsidP="00DF3718">
                            <w:pPr>
                              <w:pStyle w:val="ColorfulList-Accent11"/>
                              <w:ind w:left="360" w:firstLine="0"/>
                              <w:rPr>
                                <w:rFonts w:cs="Calibri"/>
                                <w:lang w:val="es-ES_tradnl"/>
                              </w:rPr>
                            </w:pPr>
                          </w:p>
                          <w:p w14:paraId="5CE39B7F" w14:textId="42FD13AD" w:rsidR="005E2C44" w:rsidRDefault="005E2C44" w:rsidP="00DF3718">
                            <w:pPr>
                              <w:pStyle w:val="ColorfulList-Accent11"/>
                              <w:ind w:left="360" w:firstLine="0"/>
                              <w:rPr>
                                <w:lang w:val="es-ES_tradnl"/>
                              </w:rPr>
                            </w:pPr>
                            <w:r w:rsidRPr="005E3AFE">
                              <w:rPr>
                                <w:rFonts w:cs="Calibri"/>
                                <w:lang w:val="es-ES_tradnl"/>
                              </w:rPr>
                              <w:t>v.</w:t>
                            </w:r>
                            <w:r w:rsidRPr="005E3AFE">
                              <w:rPr>
                                <w:rFonts w:cs="Calibri"/>
                                <w:lang w:val="es-ES_tradnl"/>
                              </w:rPr>
                              <w:tab/>
                              <w:t xml:space="preserve">estudiar posibles formas de obtener financiación para la ejecución de las tareas que figuran en el plan de trabajo </w:t>
                            </w:r>
                            <w:r w:rsidRPr="005E3AFE">
                              <w:rPr>
                                <w:lang w:val="es-ES_tradnl"/>
                              </w:rPr>
                              <w:t xml:space="preserve">(2019-2021) </w:t>
                            </w:r>
                            <w:r w:rsidRPr="005E3AFE">
                              <w:rPr>
                                <w:rFonts w:cs="Calibri"/>
                                <w:lang w:val="es-ES_tradnl"/>
                              </w:rPr>
                              <w:t xml:space="preserve">aprobado para el GECT, </w:t>
                            </w:r>
                            <w:r>
                              <w:rPr>
                                <w:lang w:val="es-ES_tradnl"/>
                              </w:rPr>
                              <w:t>en caso necesario; y</w:t>
                            </w:r>
                          </w:p>
                          <w:p w14:paraId="428D54DA" w14:textId="77777777" w:rsidR="005E2C44" w:rsidRDefault="005E2C44" w:rsidP="00DF3718">
                            <w:pPr>
                              <w:pStyle w:val="ColorfulList-Accent11"/>
                              <w:ind w:left="360" w:firstLine="0"/>
                              <w:rPr>
                                <w:lang w:val="es-ES_tradnl"/>
                              </w:rPr>
                            </w:pPr>
                          </w:p>
                          <w:p w14:paraId="01E89D95" w14:textId="16911EDC" w:rsidR="005E2C44" w:rsidRPr="005E3AFE" w:rsidRDefault="005E2C44" w:rsidP="00DF3718">
                            <w:pPr>
                              <w:pStyle w:val="ColorfulList-Accent11"/>
                              <w:ind w:left="360" w:firstLine="0"/>
                              <w:rPr>
                                <w:lang w:val="es-ES_tradnl"/>
                              </w:rPr>
                            </w:pPr>
                            <w:r>
                              <w:rPr>
                                <w:lang w:val="es-ES_tradnl"/>
                              </w:rPr>
                              <w:t>vi.</w:t>
                            </w:r>
                            <w:r>
                              <w:rPr>
                                <w:lang w:val="es-ES_tradnl"/>
                              </w:rPr>
                              <w:tab/>
                              <w:t>brindar orientaciones sobre cómo proceder con la elaboración ulterior del proyecto preliminar de mandato de la Red de Cultura de Ramsar.</w:t>
                            </w:r>
                          </w:p>
                        </w:txbxContent>
                      </wps:txbx>
                      <wps:bodyPr rot="0" vert="horz" wrap="square" lIns="91440" tIns="45720" rIns="91440" bIns="45720" anchor="t" anchorCtr="0" upright="1">
                        <a:noAutofit/>
                      </wps:bodyPr>
                    </wps:wsp>
                  </a:graphicData>
                </a:graphic>
              </wp:inline>
            </w:drawing>
          </mc:Choice>
          <mc:Fallback>
            <w:pict>
              <v:shapetype w14:anchorId="215E39D0" id="_x0000_t202" coordsize="21600,21600" o:spt="202" path="m,l,21600r21600,l21600,xe">
                <v:stroke joinstyle="miter"/>
                <v:path gradientshapeok="t" o:connecttype="rect"/>
              </v:shapetype>
              <v:shape id="Text Box 1" o:spid="_x0000_s1026" type="#_x0000_t202" style="width:451.3pt;height:2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">
                <v:textbox>
                  <w:txbxContent>
                    <w:p w14:paraId="41FAE2AC" w14:textId="4AC380E1" w:rsidR="005E2C44" w:rsidRPr="005E3AFE" w:rsidRDefault="005E2C44" w:rsidP="00DF3718">
                      <w:pPr>
                        <w:rPr>
                          <w:b/>
                          <w:bCs/>
                          <w:lang w:val="es-ES_tradnl"/>
                        </w:rPr>
                      </w:pPr>
                      <w:r w:rsidRPr="005E3AFE">
                        <w:rPr>
                          <w:b/>
                          <w:bCs/>
                          <w:lang w:val="es-ES_tradnl"/>
                        </w:rPr>
                        <w:t>Acciones solicitadas:</w:t>
                      </w:r>
                    </w:p>
                    <w:p w14:paraId="50D6C650" w14:textId="77777777" w:rsidR="005E2C44" w:rsidRPr="005E3AFE" w:rsidRDefault="005E2C44" w:rsidP="00DF3718">
                      <w:pPr>
                        <w:pStyle w:val="ColorfulList-Accent11"/>
                        <w:ind w:left="0"/>
                        <w:rPr>
                          <w:lang w:val="es-ES_tradnl"/>
                        </w:rPr>
                      </w:pPr>
                    </w:p>
                    <w:p w14:paraId="5A82BF21" w14:textId="3D81A21A" w:rsidR="005E2C44" w:rsidRPr="005E3AFE" w:rsidRDefault="005E2C44" w:rsidP="00DF3718">
                      <w:pPr>
                        <w:pStyle w:val="ColorfulList-Accent11"/>
                        <w:ind w:left="0" w:firstLine="0"/>
                        <w:rPr>
                          <w:rFonts w:cs="Calibri"/>
                          <w:lang w:val="es-ES_tradnl"/>
                        </w:rPr>
                      </w:pPr>
                      <w:r w:rsidRPr="005E3AFE">
                        <w:rPr>
                          <w:lang w:val="es-ES_tradnl"/>
                        </w:rPr>
                        <w:t>Se invita al Comité Permanente a hacer lo siguiente:</w:t>
                      </w:r>
                    </w:p>
                    <w:p w14:paraId="64EB4D8C" w14:textId="77777777" w:rsidR="005E2C44" w:rsidRPr="005E3AFE" w:rsidRDefault="005E2C44" w:rsidP="00DF3718">
                      <w:pPr>
                        <w:pStyle w:val="ColorfulList-Accent11"/>
                        <w:ind w:left="0"/>
                        <w:rPr>
                          <w:rFonts w:cs="Calibri"/>
                          <w:lang w:val="es-ES_tradnl"/>
                        </w:rPr>
                      </w:pPr>
                    </w:p>
                    <w:p w14:paraId="320AD7AA" w14:textId="01368DDD" w:rsidR="005E2C44" w:rsidRPr="005E3AFE" w:rsidRDefault="005E2C44" w:rsidP="00DF3718">
                      <w:pPr>
                        <w:pStyle w:val="ColorfulList-Accent11"/>
                        <w:ind w:left="360" w:firstLine="0"/>
                        <w:rPr>
                          <w:rFonts w:cs="Calibri"/>
                          <w:lang w:val="es-ES_tradnl"/>
                        </w:rPr>
                      </w:pPr>
                      <w:r w:rsidRPr="005E3AFE">
                        <w:rPr>
                          <w:rFonts w:cs="Calibri"/>
                          <w:lang w:val="es-ES_tradnl"/>
                        </w:rPr>
                        <w:t>i.</w:t>
                      </w:r>
                      <w:r w:rsidRPr="005E3AFE">
                        <w:rPr>
                          <w:rFonts w:cs="Calibri"/>
                          <w:lang w:val="es-ES_tradnl"/>
                        </w:rPr>
                        <w:tab/>
                        <w:t>tomar nota del informe de la Presidencia del GECT;</w:t>
                      </w:r>
                    </w:p>
                    <w:p w14:paraId="65006C7F" w14:textId="77777777" w:rsidR="005E2C44" w:rsidRPr="005E3AFE" w:rsidRDefault="005E2C44" w:rsidP="00DF3718">
                      <w:pPr>
                        <w:pStyle w:val="ColorfulList-Accent11"/>
                        <w:ind w:left="360" w:firstLine="0"/>
                        <w:rPr>
                          <w:rFonts w:cs="Calibri"/>
                          <w:lang w:val="es-ES_tradnl"/>
                        </w:rPr>
                      </w:pPr>
                    </w:p>
                    <w:p w14:paraId="5C4F38E0" w14:textId="5A96019E" w:rsidR="005E2C44" w:rsidRPr="005E3AFE" w:rsidRDefault="005E2C44" w:rsidP="00DF3718">
                      <w:pPr>
                        <w:pStyle w:val="ColorfulList-Accent11"/>
                        <w:ind w:left="360" w:firstLine="0"/>
                        <w:rPr>
                          <w:rFonts w:cs="Calibri"/>
                          <w:lang w:val="es-ES_tradnl"/>
                        </w:rPr>
                      </w:pPr>
                      <w:r w:rsidRPr="005E3AFE">
                        <w:rPr>
                          <w:rFonts w:cs="Calibri"/>
                          <w:lang w:val="es-ES_tradnl"/>
                        </w:rPr>
                        <w:t>ii.</w:t>
                      </w:r>
                      <w:r w:rsidRPr="005E3AFE">
                        <w:rPr>
                          <w:rFonts w:cs="Calibri"/>
                          <w:lang w:val="es-ES_tradnl"/>
                        </w:rPr>
                        <w:tab/>
                        <w:t xml:space="preserve">examinar y aprobar el proyecto de plan de trabajo del GECT (2019-2021) (Anexo 1); </w:t>
                      </w:r>
                    </w:p>
                    <w:p w14:paraId="6645C310" w14:textId="77777777" w:rsidR="005E2C44" w:rsidRPr="005E3AFE" w:rsidRDefault="005E2C44" w:rsidP="00DF3718">
                      <w:pPr>
                        <w:pStyle w:val="ColorfulList-Accent11"/>
                        <w:ind w:left="357" w:firstLine="0"/>
                        <w:contextualSpacing w:val="0"/>
                        <w:rPr>
                          <w:rFonts w:cs="Calibri"/>
                          <w:lang w:val="es-ES_tradnl"/>
                        </w:rPr>
                      </w:pPr>
                    </w:p>
                    <w:p w14:paraId="1D5926EA" w14:textId="55079333" w:rsidR="005E2C44" w:rsidRPr="005E3AFE" w:rsidRDefault="005E2C44" w:rsidP="00DF3718">
                      <w:pPr>
                        <w:pStyle w:val="ColorfulList-Accent11"/>
                        <w:ind w:left="357" w:firstLine="0"/>
                        <w:contextualSpacing w:val="0"/>
                        <w:rPr>
                          <w:rFonts w:cs="Calibri"/>
                          <w:lang w:val="es-ES_tradnl"/>
                        </w:rPr>
                      </w:pPr>
                      <w:r w:rsidRPr="005E3AFE">
                        <w:rPr>
                          <w:rFonts w:cs="Calibri"/>
                          <w:lang w:val="es-ES_tradnl"/>
                        </w:rPr>
                        <w:t>iii.</w:t>
                      </w:r>
                      <w:r w:rsidRPr="005E3AFE">
                        <w:rPr>
                          <w:rFonts w:cs="Calibri"/>
                          <w:lang w:val="es-ES_tradnl"/>
                        </w:rPr>
                        <w:tab/>
                        <w:t xml:space="preserve">estudiar la posible continuación de la </w:t>
                      </w:r>
                      <w:r w:rsidRPr="005E3AFE">
                        <w:rPr>
                          <w:rFonts w:cs="Calibri"/>
                          <w:i/>
                          <w:lang w:val="es-ES_tradnl"/>
                        </w:rPr>
                        <w:t>Perspectiva Mundial sobre los Humedales</w:t>
                      </w:r>
                      <w:r w:rsidRPr="005E3AFE">
                        <w:rPr>
                          <w:rFonts w:cs="Calibri"/>
                          <w:lang w:val="es-ES_tradnl"/>
                        </w:rPr>
                        <w:t xml:space="preserve"> y brindar orientaciones al respecto (véanse el Anexo 2 y el párrafo 10 más adelante);</w:t>
                      </w:r>
                    </w:p>
                    <w:p w14:paraId="00369A48" w14:textId="77777777" w:rsidR="005E2C44" w:rsidRPr="005E3AFE" w:rsidRDefault="005E2C44" w:rsidP="00DF3718">
                      <w:pPr>
                        <w:pStyle w:val="ColorfulList-Accent11"/>
                        <w:ind w:left="360" w:firstLine="0"/>
                        <w:contextualSpacing w:val="0"/>
                        <w:rPr>
                          <w:rFonts w:cs="Calibri"/>
                          <w:lang w:val="es-ES_tradnl"/>
                        </w:rPr>
                      </w:pPr>
                    </w:p>
                    <w:p w14:paraId="4DF220DD" w14:textId="2C941B56" w:rsidR="005E2C44" w:rsidRDefault="005E2C44" w:rsidP="00DF3718">
                      <w:pPr>
                        <w:pStyle w:val="ColorfulList-Accent11"/>
                        <w:ind w:left="360" w:firstLine="0"/>
                        <w:rPr>
                          <w:rFonts w:cs="Calibri"/>
                          <w:lang w:val="es-ES_tradnl"/>
                        </w:rPr>
                      </w:pPr>
                      <w:r w:rsidRPr="005E3AFE">
                        <w:rPr>
                          <w:rFonts w:cs="Calibri"/>
                          <w:lang w:val="es-ES_tradnl"/>
                        </w:rPr>
                        <w:t>iv.</w:t>
                      </w:r>
                      <w:r w:rsidRPr="005E3AFE">
                        <w:rPr>
                          <w:rFonts w:cs="Calibri"/>
                          <w:lang w:val="es-ES_tradnl"/>
                        </w:rPr>
                        <w:tab/>
                        <w:t>brindar orientaciones sobre el enfoque para secuenciar la entrega de las tareas priorizadas (véas</w:t>
                      </w:r>
                      <w:r>
                        <w:rPr>
                          <w:rFonts w:cs="Calibri"/>
                          <w:lang w:val="es-ES_tradnl"/>
                        </w:rPr>
                        <w:t>e el párrafo 13 más adelante);</w:t>
                      </w:r>
                    </w:p>
                    <w:p w14:paraId="1A7F9C19" w14:textId="77777777" w:rsidR="005E2C44" w:rsidRPr="005E3AFE" w:rsidRDefault="005E2C44" w:rsidP="00DF3718">
                      <w:pPr>
                        <w:pStyle w:val="ColorfulList-Accent11"/>
                        <w:ind w:left="360" w:firstLine="0"/>
                        <w:rPr>
                          <w:rFonts w:cs="Calibri"/>
                          <w:lang w:val="es-ES_tradnl"/>
                        </w:rPr>
                      </w:pPr>
                    </w:p>
                    <w:p w14:paraId="5CE39B7F" w14:textId="42FD13AD" w:rsidR="005E2C44" w:rsidRDefault="005E2C44" w:rsidP="00DF3718">
                      <w:pPr>
                        <w:pStyle w:val="ColorfulList-Accent11"/>
                        <w:ind w:left="360" w:firstLine="0"/>
                        <w:rPr>
                          <w:lang w:val="es-ES_tradnl"/>
                        </w:rPr>
                      </w:pPr>
                      <w:r w:rsidRPr="005E3AFE">
                        <w:rPr>
                          <w:rFonts w:cs="Calibri"/>
                          <w:lang w:val="es-ES_tradnl"/>
                        </w:rPr>
                        <w:t>v.</w:t>
                      </w:r>
                      <w:r w:rsidRPr="005E3AFE">
                        <w:rPr>
                          <w:rFonts w:cs="Calibri"/>
                          <w:lang w:val="es-ES_tradnl"/>
                        </w:rPr>
                        <w:tab/>
                        <w:t xml:space="preserve">estudiar posibles formas de obtener financiación para la ejecución de las tareas que figuran en el plan de trabajo </w:t>
                      </w:r>
                      <w:r w:rsidRPr="005E3AFE">
                        <w:rPr>
                          <w:lang w:val="es-ES_tradnl"/>
                        </w:rPr>
                        <w:t xml:space="preserve">(2019-2021) </w:t>
                      </w:r>
                      <w:r w:rsidRPr="005E3AFE">
                        <w:rPr>
                          <w:rFonts w:cs="Calibri"/>
                          <w:lang w:val="es-ES_tradnl"/>
                        </w:rPr>
                        <w:t xml:space="preserve">aprobado para el GECT, </w:t>
                      </w:r>
                      <w:r>
                        <w:rPr>
                          <w:lang w:val="es-ES_tradnl"/>
                        </w:rPr>
                        <w:t>en caso necesario; y</w:t>
                      </w:r>
                    </w:p>
                    <w:p w14:paraId="428D54DA" w14:textId="77777777" w:rsidR="005E2C44" w:rsidRDefault="005E2C44" w:rsidP="00DF3718">
                      <w:pPr>
                        <w:pStyle w:val="ColorfulList-Accent11"/>
                        <w:ind w:left="360" w:firstLine="0"/>
                        <w:rPr>
                          <w:lang w:val="es-ES_tradnl"/>
                        </w:rPr>
                      </w:pPr>
                    </w:p>
                    <w:p w14:paraId="01E89D95" w14:textId="16911EDC" w:rsidR="005E2C44" w:rsidRPr="005E3AFE" w:rsidRDefault="005E2C44" w:rsidP="00DF3718">
                      <w:pPr>
                        <w:pStyle w:val="ColorfulList-Accent11"/>
                        <w:ind w:left="360" w:firstLine="0"/>
                        <w:rPr>
                          <w:lang w:val="es-ES_tradnl"/>
                        </w:rPr>
                      </w:pPr>
                      <w:r>
                        <w:rPr>
                          <w:lang w:val="es-ES_tradnl"/>
                        </w:rPr>
                        <w:t>vi.</w:t>
                      </w:r>
                      <w:r>
                        <w:rPr>
                          <w:lang w:val="es-ES_tradnl"/>
                        </w:rPr>
                        <w:tab/>
                        <w:t>brindar orientaciones sobre cómo proceder con la elaboración ulterior del proyecto preliminar de mandato de la Red de Cultura de Ramsar.</w:t>
                      </w:r>
                    </w:p>
                  </w:txbxContent>
                </v:textbox>
                <w10:anchorlock/>
              </v:shape>
            </w:pict>
          </mc:Fallback>
        </mc:AlternateContent>
      </w:r>
    </w:p>
    <w:p w14:paraId="64303639" w14:textId="044AA3CF" w:rsidR="009E0AE8" w:rsidRPr="00583E4B" w:rsidRDefault="009E0AE8" w:rsidP="003C108D">
      <w:pPr>
        <w:rPr>
          <w:rFonts w:cs="Arial"/>
          <w:b/>
          <w:lang w:val="es-ES_tradnl"/>
        </w:rPr>
      </w:pPr>
    </w:p>
    <w:p w14:paraId="3E7AEB2E" w14:textId="77777777" w:rsidR="00EF7204" w:rsidRPr="00583E4B" w:rsidRDefault="00EF7204" w:rsidP="003C108D">
      <w:pPr>
        <w:rPr>
          <w:rFonts w:cs="Arial"/>
          <w:b/>
          <w:lang w:val="es-ES_tradnl"/>
        </w:rPr>
      </w:pPr>
    </w:p>
    <w:p w14:paraId="289D06F8" w14:textId="4CE97052" w:rsidR="00CA3ECA" w:rsidRPr="00583E4B" w:rsidRDefault="00B7451D" w:rsidP="003C108D">
      <w:pPr>
        <w:rPr>
          <w:rFonts w:asciiTheme="minorHAnsi" w:hAnsiTheme="minorHAnsi" w:cstheme="minorHAnsi"/>
          <w:b/>
          <w:lang w:val="es-ES_tradnl"/>
        </w:rPr>
      </w:pPr>
      <w:r w:rsidRPr="00583E4B">
        <w:rPr>
          <w:rFonts w:asciiTheme="minorHAnsi" w:hAnsiTheme="minorHAnsi" w:cstheme="minorHAnsi"/>
          <w:b/>
          <w:lang w:val="es-ES_tradnl"/>
        </w:rPr>
        <w:t>Introduc</w:t>
      </w:r>
      <w:r w:rsidR="00FB57CC" w:rsidRPr="00583E4B">
        <w:rPr>
          <w:rFonts w:asciiTheme="minorHAnsi" w:hAnsiTheme="minorHAnsi" w:cstheme="minorHAnsi"/>
          <w:b/>
          <w:lang w:val="es-ES_tradnl"/>
        </w:rPr>
        <w:t>ción</w:t>
      </w:r>
    </w:p>
    <w:p w14:paraId="2B211EE7" w14:textId="77777777" w:rsidR="00B7451D" w:rsidRPr="00583E4B" w:rsidRDefault="00B7451D" w:rsidP="003C108D">
      <w:pPr>
        <w:rPr>
          <w:rFonts w:asciiTheme="minorHAnsi" w:hAnsiTheme="minorHAnsi" w:cstheme="minorHAnsi"/>
          <w:b/>
          <w:lang w:val="es-ES_tradnl"/>
        </w:rPr>
      </w:pPr>
    </w:p>
    <w:p w14:paraId="30AB5059" w14:textId="331D6440" w:rsidR="00DB034F" w:rsidRPr="00583E4B" w:rsidRDefault="00EF7204" w:rsidP="003C108D">
      <w:pPr>
        <w:rPr>
          <w:rFonts w:asciiTheme="minorHAnsi" w:hAnsiTheme="minorHAnsi" w:cstheme="minorHAnsi"/>
          <w:lang w:val="es-ES_tradnl"/>
        </w:rPr>
      </w:pPr>
      <w:r w:rsidRPr="00583E4B">
        <w:rPr>
          <w:rFonts w:asciiTheme="minorHAnsi" w:hAnsiTheme="minorHAnsi" w:cstheme="minorHAnsi"/>
          <w:lang w:val="es-ES_tradnl"/>
        </w:rPr>
        <w:t>1.</w:t>
      </w:r>
      <w:r w:rsidRPr="00583E4B">
        <w:rPr>
          <w:rFonts w:asciiTheme="minorHAnsi" w:hAnsiTheme="minorHAnsi" w:cstheme="minorHAnsi"/>
          <w:lang w:val="es-ES_tradnl"/>
        </w:rPr>
        <w:tab/>
      </w:r>
      <w:r w:rsidR="00FB57CC" w:rsidRPr="00583E4B">
        <w:rPr>
          <w:rFonts w:asciiTheme="minorHAnsi" w:hAnsiTheme="minorHAnsi" w:cstheme="minorHAnsi"/>
          <w:lang w:val="es-ES_tradnl"/>
        </w:rPr>
        <w:t xml:space="preserve">El presente informe de la Presidencia del Grupo de Examen Científico y Técnico (GECT) abarca </w:t>
      </w:r>
      <w:r w:rsidR="000B4766" w:rsidRPr="00583E4B">
        <w:rPr>
          <w:rFonts w:asciiTheme="minorHAnsi" w:hAnsiTheme="minorHAnsi" w:cstheme="minorHAnsi"/>
          <w:lang w:val="es-ES_tradnl"/>
        </w:rPr>
        <w:t xml:space="preserve">los asuntos </w:t>
      </w:r>
      <w:r w:rsidR="00FB57CC" w:rsidRPr="00583E4B">
        <w:rPr>
          <w:rFonts w:asciiTheme="minorHAnsi" w:hAnsiTheme="minorHAnsi" w:cstheme="minorHAnsi"/>
          <w:lang w:val="es-ES_tradnl"/>
        </w:rPr>
        <w:t>siguiente</w:t>
      </w:r>
      <w:r w:rsidR="000B4766" w:rsidRPr="00583E4B">
        <w:rPr>
          <w:rFonts w:asciiTheme="minorHAnsi" w:hAnsiTheme="minorHAnsi" w:cstheme="minorHAnsi"/>
          <w:lang w:val="es-ES_tradnl"/>
        </w:rPr>
        <w:t>s</w:t>
      </w:r>
      <w:r w:rsidR="00FB57CC" w:rsidRPr="00583E4B">
        <w:rPr>
          <w:rFonts w:asciiTheme="minorHAnsi" w:hAnsiTheme="minorHAnsi" w:cstheme="minorHAnsi"/>
          <w:lang w:val="es-ES_tradnl"/>
        </w:rPr>
        <w:t>:</w:t>
      </w:r>
    </w:p>
    <w:p w14:paraId="7C03A224" w14:textId="77777777" w:rsidR="00994CAC" w:rsidRPr="00583E4B" w:rsidRDefault="00994CAC" w:rsidP="003C108D">
      <w:pPr>
        <w:ind w:left="360" w:firstLine="0"/>
        <w:rPr>
          <w:rFonts w:asciiTheme="minorHAnsi" w:eastAsia="MS Mincho" w:hAnsiTheme="minorHAnsi" w:cstheme="minorHAnsi"/>
          <w:lang w:val="es-ES_tradnl"/>
        </w:rPr>
      </w:pPr>
    </w:p>
    <w:p w14:paraId="3736244C" w14:textId="2595E8D2" w:rsidR="00DB034F" w:rsidRPr="00583E4B" w:rsidRDefault="00994CAC" w:rsidP="003C108D">
      <w:pPr>
        <w:ind w:left="850"/>
        <w:rPr>
          <w:rFonts w:asciiTheme="minorHAnsi" w:eastAsia="MS Mincho" w:hAnsiTheme="minorHAnsi" w:cstheme="minorHAnsi"/>
          <w:lang w:val="es-ES_tradnl"/>
        </w:rPr>
      </w:pPr>
      <w:r w:rsidRPr="00583E4B">
        <w:rPr>
          <w:rFonts w:asciiTheme="minorHAnsi" w:hAnsiTheme="minorHAnsi" w:cstheme="minorHAnsi"/>
          <w:lang w:val="es-ES_tradnl"/>
        </w:rPr>
        <w:t>a.</w:t>
      </w:r>
      <w:r w:rsidRPr="00583E4B">
        <w:rPr>
          <w:rFonts w:asciiTheme="minorHAnsi" w:hAnsiTheme="minorHAnsi" w:cstheme="minorHAnsi"/>
          <w:lang w:val="es-ES_tradnl"/>
        </w:rPr>
        <w:tab/>
      </w:r>
      <w:r w:rsidR="000F64A9" w:rsidRPr="00583E4B">
        <w:rPr>
          <w:rFonts w:asciiTheme="minorHAnsi" w:hAnsiTheme="minorHAnsi" w:cstheme="minorHAnsi"/>
          <w:lang w:val="es-ES_tradnl"/>
        </w:rPr>
        <w:t xml:space="preserve">la </w:t>
      </w:r>
      <w:r w:rsidR="008F0905" w:rsidRPr="00583E4B">
        <w:rPr>
          <w:rFonts w:asciiTheme="minorHAnsi" w:hAnsiTheme="minorHAnsi" w:cstheme="minorHAnsi"/>
          <w:lang w:val="es-ES_tradnl"/>
        </w:rPr>
        <w:t xml:space="preserve">participación del GECT en la 13ª Conferencia de las Partes Contratantes </w:t>
      </w:r>
      <w:r w:rsidR="00CA3ECA" w:rsidRPr="00583E4B">
        <w:rPr>
          <w:rFonts w:asciiTheme="minorHAnsi" w:hAnsiTheme="minorHAnsi" w:cstheme="minorHAnsi"/>
          <w:lang w:val="es-ES_tradnl"/>
        </w:rPr>
        <w:t>(COP13)</w:t>
      </w:r>
      <w:r w:rsidR="008F0905" w:rsidRPr="00583E4B">
        <w:rPr>
          <w:rFonts w:asciiTheme="minorHAnsi" w:hAnsiTheme="minorHAnsi" w:cstheme="minorHAnsi"/>
          <w:lang w:val="es-ES_tradnl"/>
        </w:rPr>
        <w:t xml:space="preserve"> en Dubái (Emiratos Árabes Unidos);</w:t>
      </w:r>
    </w:p>
    <w:p w14:paraId="0B87F117" w14:textId="77777777" w:rsidR="00994CAC" w:rsidRPr="00583E4B" w:rsidRDefault="00994CAC" w:rsidP="003C108D">
      <w:pPr>
        <w:ind w:left="850"/>
        <w:rPr>
          <w:rFonts w:asciiTheme="minorHAnsi" w:eastAsia="MS Mincho" w:hAnsiTheme="minorHAnsi" w:cstheme="minorHAnsi"/>
          <w:lang w:val="es-ES_tradnl"/>
        </w:rPr>
      </w:pPr>
    </w:p>
    <w:p w14:paraId="331B59C4" w14:textId="36F63FC3" w:rsidR="00DB034F" w:rsidRPr="009E2757" w:rsidRDefault="00994CAC" w:rsidP="003C108D">
      <w:pPr>
        <w:ind w:left="850"/>
        <w:rPr>
          <w:rFonts w:asciiTheme="minorHAnsi" w:hAnsiTheme="minorHAnsi"/>
          <w:lang w:val="es-ES_tradnl"/>
        </w:rPr>
      </w:pPr>
      <w:r w:rsidRPr="009E2757">
        <w:rPr>
          <w:rFonts w:asciiTheme="minorHAnsi" w:hAnsiTheme="minorHAnsi"/>
          <w:lang w:val="es-ES_tradnl"/>
        </w:rPr>
        <w:t>b.</w:t>
      </w:r>
      <w:r w:rsidRPr="009E2757">
        <w:rPr>
          <w:rFonts w:asciiTheme="minorHAnsi" w:hAnsiTheme="minorHAnsi"/>
          <w:lang w:val="es-ES_tradnl"/>
        </w:rPr>
        <w:tab/>
      </w:r>
      <w:r w:rsidR="00A132F2" w:rsidRPr="009E2757">
        <w:rPr>
          <w:rFonts w:asciiTheme="minorHAnsi" w:hAnsiTheme="minorHAnsi"/>
          <w:lang w:val="es-ES_tradnl"/>
        </w:rPr>
        <w:t xml:space="preserve">el nombramiento del nuevo Grupo con arreglo a la Resolución </w:t>
      </w:r>
      <w:r w:rsidR="00B7451D" w:rsidRPr="009E2757">
        <w:rPr>
          <w:rFonts w:asciiTheme="minorHAnsi" w:hAnsiTheme="minorHAnsi"/>
          <w:lang w:val="es-ES_tradnl"/>
        </w:rPr>
        <w:t>XII.5</w:t>
      </w:r>
      <w:r w:rsidR="00A132F2" w:rsidRPr="009E2757">
        <w:rPr>
          <w:rFonts w:asciiTheme="minorHAnsi" w:hAnsiTheme="minorHAnsi"/>
          <w:lang w:val="es-ES_tradnl"/>
        </w:rPr>
        <w:t xml:space="preserve">, </w:t>
      </w:r>
      <w:r w:rsidR="00B7451D" w:rsidRPr="009E2757">
        <w:rPr>
          <w:i/>
          <w:lang w:val="es-ES_tradnl"/>
        </w:rPr>
        <w:t>N</w:t>
      </w:r>
      <w:r w:rsidR="00A132F2" w:rsidRPr="009E2757">
        <w:rPr>
          <w:i/>
          <w:lang w:val="es-ES_tradnl"/>
        </w:rPr>
        <w:t>uevo marco para la provisión de asesoramiento y orientaciones de carácter científico y técnico a la Convención</w:t>
      </w:r>
      <w:r w:rsidR="00B7451D" w:rsidRPr="009E2757">
        <w:rPr>
          <w:lang w:val="es-ES_tradnl"/>
        </w:rPr>
        <w:t>;</w:t>
      </w:r>
      <w:r w:rsidR="00CA3ECA" w:rsidRPr="009E2757">
        <w:rPr>
          <w:rFonts w:asciiTheme="minorHAnsi" w:hAnsiTheme="minorHAnsi"/>
          <w:lang w:val="es-ES_tradnl"/>
        </w:rPr>
        <w:t xml:space="preserve"> </w:t>
      </w:r>
      <w:r w:rsidR="000B4766" w:rsidRPr="009E2757">
        <w:rPr>
          <w:rFonts w:asciiTheme="minorHAnsi" w:hAnsiTheme="minorHAnsi"/>
          <w:lang w:val="es-ES_tradnl"/>
        </w:rPr>
        <w:t>y</w:t>
      </w:r>
      <w:r w:rsidR="00CA3ECA" w:rsidRPr="009E2757">
        <w:rPr>
          <w:rFonts w:asciiTheme="minorHAnsi" w:hAnsiTheme="minorHAnsi"/>
          <w:lang w:val="es-ES_tradnl"/>
        </w:rPr>
        <w:t xml:space="preserve"> </w:t>
      </w:r>
    </w:p>
    <w:p w14:paraId="7505C3FF" w14:textId="02F110A0" w:rsidR="00994CAC" w:rsidRPr="00583E4B" w:rsidRDefault="00994CAC" w:rsidP="003C108D">
      <w:pPr>
        <w:ind w:left="850"/>
        <w:rPr>
          <w:rFonts w:asciiTheme="minorHAnsi" w:eastAsia="MS Mincho" w:hAnsiTheme="minorHAnsi" w:cstheme="minorHAnsi"/>
          <w:lang w:val="es-ES_tradnl"/>
        </w:rPr>
      </w:pPr>
    </w:p>
    <w:p w14:paraId="3B4F8C18" w14:textId="088A721C" w:rsidR="00CA3ECA" w:rsidRPr="00583E4B" w:rsidRDefault="00994CAC" w:rsidP="003C108D">
      <w:pPr>
        <w:ind w:left="850"/>
        <w:rPr>
          <w:rFonts w:asciiTheme="minorHAnsi" w:eastAsia="MS Mincho" w:hAnsiTheme="minorHAnsi" w:cstheme="minorHAnsi"/>
          <w:lang w:val="es-ES_tradnl"/>
        </w:rPr>
      </w:pPr>
      <w:r w:rsidRPr="00583E4B">
        <w:rPr>
          <w:rFonts w:asciiTheme="minorHAnsi" w:hAnsiTheme="minorHAnsi" w:cstheme="minorHAnsi"/>
          <w:lang w:val="es-ES_tradnl"/>
        </w:rPr>
        <w:t>c.</w:t>
      </w:r>
      <w:r w:rsidRPr="00583E4B">
        <w:rPr>
          <w:rFonts w:asciiTheme="minorHAnsi" w:hAnsiTheme="minorHAnsi" w:cstheme="minorHAnsi"/>
          <w:lang w:val="es-ES_tradnl"/>
        </w:rPr>
        <w:tab/>
      </w:r>
      <w:r w:rsidR="00A132F2" w:rsidRPr="00583E4B">
        <w:rPr>
          <w:rFonts w:asciiTheme="minorHAnsi" w:hAnsiTheme="minorHAnsi" w:cstheme="minorHAnsi"/>
          <w:lang w:val="es-ES_tradnl"/>
        </w:rPr>
        <w:t xml:space="preserve">el proyecto de plan de trabajo elaborado en la primera reunión del trienio </w:t>
      </w:r>
      <w:r w:rsidR="00CA3ECA" w:rsidRPr="00583E4B">
        <w:rPr>
          <w:rFonts w:asciiTheme="minorHAnsi" w:hAnsiTheme="minorHAnsi" w:cstheme="minorHAnsi"/>
          <w:lang w:val="es-ES_tradnl"/>
        </w:rPr>
        <w:t>(STRP</w:t>
      </w:r>
      <w:r w:rsidR="00E45630" w:rsidRPr="00583E4B">
        <w:rPr>
          <w:rFonts w:asciiTheme="minorHAnsi" w:hAnsiTheme="minorHAnsi" w:cstheme="minorHAnsi"/>
          <w:lang w:val="es-ES_tradnl"/>
        </w:rPr>
        <w:t>22</w:t>
      </w:r>
      <w:r w:rsidR="00CA3ECA" w:rsidRPr="00583E4B">
        <w:rPr>
          <w:rFonts w:asciiTheme="minorHAnsi" w:hAnsiTheme="minorHAnsi" w:cstheme="minorHAnsi"/>
          <w:lang w:val="es-ES_tradnl"/>
        </w:rPr>
        <w:t xml:space="preserve">, </w:t>
      </w:r>
      <w:r w:rsidR="00A132F2" w:rsidRPr="00583E4B">
        <w:rPr>
          <w:rFonts w:asciiTheme="minorHAnsi" w:hAnsiTheme="minorHAnsi" w:cstheme="minorHAnsi"/>
          <w:lang w:val="es-ES_tradnl"/>
        </w:rPr>
        <w:t xml:space="preserve">celebrada del </w:t>
      </w:r>
      <w:r w:rsidR="00E45630" w:rsidRPr="00583E4B">
        <w:rPr>
          <w:rFonts w:asciiTheme="minorHAnsi" w:hAnsiTheme="minorHAnsi" w:cstheme="minorHAnsi"/>
          <w:lang w:val="es-ES_tradnl"/>
        </w:rPr>
        <w:t xml:space="preserve">18 </w:t>
      </w:r>
      <w:r w:rsidR="00A132F2" w:rsidRPr="00583E4B">
        <w:rPr>
          <w:rFonts w:asciiTheme="minorHAnsi" w:hAnsiTheme="minorHAnsi" w:cstheme="minorHAnsi"/>
          <w:lang w:val="es-ES_tradnl"/>
        </w:rPr>
        <w:t>al</w:t>
      </w:r>
      <w:r w:rsidR="00E45630" w:rsidRPr="00583E4B">
        <w:rPr>
          <w:rFonts w:asciiTheme="minorHAnsi" w:hAnsiTheme="minorHAnsi" w:cstheme="minorHAnsi"/>
          <w:lang w:val="es-ES_tradnl"/>
        </w:rPr>
        <w:t xml:space="preserve"> 22</w:t>
      </w:r>
      <w:r w:rsidR="00CA3ECA" w:rsidRPr="00583E4B">
        <w:rPr>
          <w:rFonts w:asciiTheme="minorHAnsi" w:hAnsiTheme="minorHAnsi" w:cstheme="minorHAnsi"/>
          <w:lang w:val="es-ES_tradnl"/>
        </w:rPr>
        <w:t xml:space="preserve"> </w:t>
      </w:r>
      <w:r w:rsidR="00A132F2" w:rsidRPr="00583E4B">
        <w:rPr>
          <w:rFonts w:asciiTheme="minorHAnsi" w:hAnsiTheme="minorHAnsi" w:cstheme="minorHAnsi"/>
          <w:lang w:val="es-ES_tradnl"/>
        </w:rPr>
        <w:t xml:space="preserve">de marzo de </w:t>
      </w:r>
      <w:r w:rsidR="00CA3ECA" w:rsidRPr="00583E4B">
        <w:rPr>
          <w:rFonts w:asciiTheme="minorHAnsi" w:hAnsiTheme="minorHAnsi" w:cstheme="minorHAnsi"/>
          <w:lang w:val="es-ES_tradnl"/>
        </w:rPr>
        <w:t>201</w:t>
      </w:r>
      <w:r w:rsidR="00E45630" w:rsidRPr="00583E4B">
        <w:rPr>
          <w:rFonts w:asciiTheme="minorHAnsi" w:hAnsiTheme="minorHAnsi" w:cstheme="minorHAnsi"/>
          <w:lang w:val="es-ES_tradnl"/>
        </w:rPr>
        <w:t>9</w:t>
      </w:r>
      <w:r w:rsidR="00CA3ECA" w:rsidRPr="00583E4B">
        <w:rPr>
          <w:rFonts w:asciiTheme="minorHAnsi" w:hAnsiTheme="minorHAnsi" w:cstheme="minorHAnsi"/>
          <w:lang w:val="es-ES_tradnl"/>
        </w:rPr>
        <w:t>)</w:t>
      </w:r>
      <w:r w:rsidR="00B7451D" w:rsidRPr="00583E4B">
        <w:rPr>
          <w:rFonts w:asciiTheme="minorHAnsi" w:hAnsiTheme="minorHAnsi" w:cstheme="minorHAnsi"/>
          <w:lang w:val="es-ES_tradnl"/>
        </w:rPr>
        <w:t xml:space="preserve">, </w:t>
      </w:r>
      <w:r w:rsidR="00A132F2" w:rsidRPr="00583E4B">
        <w:rPr>
          <w:rFonts w:asciiTheme="minorHAnsi" w:hAnsiTheme="minorHAnsi" w:cstheme="minorHAnsi"/>
          <w:lang w:val="es-ES_tradnl"/>
        </w:rPr>
        <w:t xml:space="preserve">con arreglo a la Resolución </w:t>
      </w:r>
      <w:r w:rsidR="008D7AF0" w:rsidRPr="00583E4B">
        <w:rPr>
          <w:rFonts w:asciiTheme="minorHAnsi" w:hAnsiTheme="minorHAnsi" w:cstheme="minorHAnsi"/>
          <w:lang w:val="es-ES_tradnl"/>
        </w:rPr>
        <w:t>XIII.8</w:t>
      </w:r>
      <w:r w:rsidR="00A132F2" w:rsidRPr="00583E4B">
        <w:rPr>
          <w:rFonts w:asciiTheme="minorHAnsi" w:hAnsiTheme="minorHAnsi" w:cstheme="minorHAnsi"/>
          <w:lang w:val="es-ES_tradnl"/>
        </w:rPr>
        <w:t xml:space="preserve">, </w:t>
      </w:r>
      <w:r w:rsidR="00A132F2" w:rsidRPr="00583E4B">
        <w:rPr>
          <w:rFonts w:asciiTheme="minorHAnsi" w:hAnsiTheme="minorHAnsi" w:cstheme="minorHAnsi"/>
          <w:i/>
          <w:lang w:val="es-ES_tradnl"/>
        </w:rPr>
        <w:t xml:space="preserve">Aplicación </w:t>
      </w:r>
      <w:r w:rsidR="005E3AFE" w:rsidRPr="00583E4B">
        <w:rPr>
          <w:rFonts w:asciiTheme="minorHAnsi" w:hAnsiTheme="minorHAnsi" w:cstheme="minorHAnsi"/>
          <w:i/>
          <w:lang w:val="es-ES_tradnl"/>
        </w:rPr>
        <w:t>futura</w:t>
      </w:r>
      <w:r w:rsidR="00A132F2" w:rsidRPr="00583E4B">
        <w:rPr>
          <w:rFonts w:asciiTheme="minorHAnsi" w:hAnsiTheme="minorHAnsi" w:cstheme="minorHAnsi"/>
          <w:i/>
          <w:lang w:val="es-ES_tradnl"/>
        </w:rPr>
        <w:t xml:space="preserve"> de los aspectos </w:t>
      </w:r>
      <w:r w:rsidR="005E3AFE" w:rsidRPr="00583E4B">
        <w:rPr>
          <w:rFonts w:asciiTheme="minorHAnsi" w:hAnsiTheme="minorHAnsi" w:cstheme="minorHAnsi"/>
          <w:i/>
          <w:lang w:val="es-ES_tradnl"/>
        </w:rPr>
        <w:t>científicos</w:t>
      </w:r>
      <w:r w:rsidR="00A132F2" w:rsidRPr="00583E4B">
        <w:rPr>
          <w:rFonts w:asciiTheme="minorHAnsi" w:hAnsiTheme="minorHAnsi" w:cstheme="minorHAnsi"/>
          <w:i/>
          <w:lang w:val="es-ES_tradnl"/>
        </w:rPr>
        <w:t xml:space="preserve"> y técnicos de la Convención para </w:t>
      </w:r>
      <w:r w:rsidR="00B7451D" w:rsidRPr="00583E4B">
        <w:rPr>
          <w:rFonts w:asciiTheme="minorHAnsi" w:hAnsiTheme="minorHAnsi" w:cstheme="minorHAnsi"/>
          <w:i/>
          <w:lang w:val="es-ES_tradnl"/>
        </w:rPr>
        <w:t>2019-2021</w:t>
      </w:r>
      <w:r w:rsidR="00CA3ECA" w:rsidRPr="00583E4B">
        <w:rPr>
          <w:rFonts w:asciiTheme="minorHAnsi" w:hAnsiTheme="minorHAnsi" w:cstheme="minorHAnsi"/>
          <w:lang w:val="es-ES_tradnl"/>
        </w:rPr>
        <w:t>.</w:t>
      </w:r>
    </w:p>
    <w:p w14:paraId="75BE5107" w14:textId="77777777" w:rsidR="00CA3ECA" w:rsidRPr="00583E4B" w:rsidRDefault="00CA3ECA" w:rsidP="003C108D">
      <w:pPr>
        <w:ind w:left="567" w:hanging="567"/>
        <w:rPr>
          <w:rFonts w:asciiTheme="minorHAnsi" w:hAnsiTheme="minorHAnsi" w:cstheme="minorHAnsi"/>
          <w:lang w:val="es-ES_tradnl"/>
        </w:rPr>
      </w:pPr>
    </w:p>
    <w:p w14:paraId="6704749E" w14:textId="3DDA6315" w:rsidR="00CA3ECA" w:rsidRPr="00583E4B" w:rsidRDefault="00A132F2" w:rsidP="003C108D">
      <w:pPr>
        <w:keepNext/>
        <w:ind w:left="567" w:hanging="567"/>
        <w:rPr>
          <w:rFonts w:asciiTheme="minorHAnsi" w:hAnsiTheme="minorHAnsi" w:cstheme="minorHAnsi"/>
          <w:b/>
          <w:lang w:val="es-ES_tradnl"/>
        </w:rPr>
      </w:pPr>
      <w:r w:rsidRPr="00583E4B">
        <w:rPr>
          <w:rFonts w:asciiTheme="minorHAnsi" w:hAnsiTheme="minorHAnsi" w:cstheme="minorHAnsi"/>
          <w:b/>
          <w:lang w:val="es-ES_tradnl"/>
        </w:rPr>
        <w:lastRenderedPageBreak/>
        <w:t>Participación y funciones del GECT en la COP13</w:t>
      </w:r>
    </w:p>
    <w:p w14:paraId="30FAB2F5" w14:textId="77777777" w:rsidR="00CA3ECA" w:rsidRPr="00583E4B" w:rsidRDefault="00CA3ECA" w:rsidP="003C108D">
      <w:pPr>
        <w:keepNext/>
        <w:ind w:left="567" w:hanging="567"/>
        <w:rPr>
          <w:rFonts w:asciiTheme="minorHAnsi" w:hAnsiTheme="minorHAnsi" w:cstheme="minorHAnsi"/>
          <w:lang w:val="es-ES_tradnl"/>
        </w:rPr>
      </w:pPr>
    </w:p>
    <w:p w14:paraId="1CB02784" w14:textId="5208F8A7" w:rsidR="00CA3ECA"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2.</w:t>
      </w:r>
      <w:r w:rsidRPr="00583E4B">
        <w:rPr>
          <w:rFonts w:asciiTheme="minorHAnsi" w:hAnsiTheme="minorHAnsi" w:cstheme="minorHAnsi"/>
          <w:lang w:val="es-ES_tradnl"/>
        </w:rPr>
        <w:tab/>
      </w:r>
      <w:r w:rsidR="00336B94" w:rsidRPr="00583E4B">
        <w:rPr>
          <w:rFonts w:asciiTheme="minorHAnsi" w:hAnsiTheme="minorHAnsi" w:cstheme="minorHAnsi"/>
          <w:lang w:val="es-ES_tradnl"/>
        </w:rPr>
        <w:t xml:space="preserve">En total, participaron en la COP13 </w:t>
      </w:r>
      <w:r w:rsidR="00393AB8" w:rsidRPr="00583E4B">
        <w:rPr>
          <w:rFonts w:asciiTheme="minorHAnsi" w:hAnsiTheme="minorHAnsi" w:cstheme="minorHAnsi"/>
          <w:lang w:val="es-ES_tradnl"/>
        </w:rPr>
        <w:t>17</w:t>
      </w:r>
      <w:r w:rsidR="00CA3ECA" w:rsidRPr="00583E4B">
        <w:rPr>
          <w:rFonts w:asciiTheme="minorHAnsi" w:hAnsiTheme="minorHAnsi" w:cstheme="minorHAnsi"/>
          <w:lang w:val="es-ES_tradnl"/>
        </w:rPr>
        <w:t xml:space="preserve"> </w:t>
      </w:r>
      <w:r w:rsidR="00336B94" w:rsidRPr="00583E4B">
        <w:rPr>
          <w:rFonts w:asciiTheme="minorHAnsi" w:hAnsiTheme="minorHAnsi" w:cstheme="minorHAnsi"/>
          <w:lang w:val="es-ES_tradnl"/>
        </w:rPr>
        <w:t>miembros del GECT, inclu</w:t>
      </w:r>
      <w:r w:rsidR="000B4766" w:rsidRPr="00583E4B">
        <w:rPr>
          <w:rFonts w:asciiTheme="minorHAnsi" w:hAnsiTheme="minorHAnsi" w:cstheme="minorHAnsi"/>
          <w:lang w:val="es-ES_tradnl"/>
        </w:rPr>
        <w:t xml:space="preserve">idos la Presidencia del GECT y </w:t>
      </w:r>
      <w:r w:rsidR="00336B94" w:rsidRPr="00583E4B">
        <w:rPr>
          <w:rFonts w:asciiTheme="minorHAnsi" w:hAnsiTheme="minorHAnsi" w:cstheme="minorHAnsi"/>
          <w:lang w:val="es-ES_tradnl"/>
        </w:rPr>
        <w:t xml:space="preserve">observadores. Presentaron la </w:t>
      </w:r>
      <w:r w:rsidR="006319F4" w:rsidRPr="00583E4B">
        <w:rPr>
          <w:rFonts w:asciiTheme="minorHAnsi" w:hAnsiTheme="minorHAnsi" w:cstheme="minorHAnsi"/>
          <w:i/>
          <w:lang w:val="es-ES_tradnl"/>
        </w:rPr>
        <w:t>Perspectiva Mundial sobre los Humedales</w:t>
      </w:r>
      <w:r w:rsidR="00C521F2" w:rsidRPr="00583E4B">
        <w:rPr>
          <w:rFonts w:asciiTheme="minorHAnsi" w:hAnsiTheme="minorHAnsi" w:cstheme="minorHAnsi"/>
          <w:lang w:val="es-ES_tradnl"/>
        </w:rPr>
        <w:t xml:space="preserve"> </w:t>
      </w:r>
      <w:r w:rsidR="00336B94" w:rsidRPr="00583E4B">
        <w:rPr>
          <w:rFonts w:asciiTheme="minorHAnsi" w:hAnsiTheme="minorHAnsi" w:cstheme="minorHAnsi"/>
          <w:lang w:val="es-ES_tradnl"/>
        </w:rPr>
        <w:t>en plenaria, apoyaron activamente a la</w:t>
      </w:r>
      <w:r w:rsidR="006319F4" w:rsidRPr="00583E4B">
        <w:rPr>
          <w:rFonts w:asciiTheme="minorHAnsi" w:hAnsiTheme="minorHAnsi" w:cstheme="minorHAnsi"/>
          <w:lang w:val="es-ES_tradnl"/>
        </w:rPr>
        <w:t>s Partes en las d</w:t>
      </w:r>
      <w:r w:rsidR="00336B94" w:rsidRPr="00583E4B">
        <w:rPr>
          <w:rFonts w:asciiTheme="minorHAnsi" w:hAnsiTheme="minorHAnsi" w:cstheme="minorHAnsi"/>
          <w:lang w:val="es-ES_tradnl"/>
        </w:rPr>
        <w:t xml:space="preserve">eliberaciones sobre </w:t>
      </w:r>
      <w:r w:rsidR="006319F4" w:rsidRPr="00583E4B">
        <w:rPr>
          <w:rFonts w:asciiTheme="minorHAnsi" w:hAnsiTheme="minorHAnsi" w:cstheme="minorHAnsi"/>
          <w:lang w:val="es-ES_tradnl"/>
        </w:rPr>
        <w:t>asuntos científicos y técnico</w:t>
      </w:r>
      <w:r w:rsidR="00336B94" w:rsidRPr="00583E4B">
        <w:rPr>
          <w:rFonts w:asciiTheme="minorHAnsi" w:hAnsiTheme="minorHAnsi" w:cstheme="minorHAnsi"/>
          <w:lang w:val="es-ES_tradnl"/>
        </w:rPr>
        <w:t>s</w:t>
      </w:r>
      <w:r w:rsidR="006319F4" w:rsidRPr="00583E4B">
        <w:rPr>
          <w:rFonts w:asciiTheme="minorHAnsi" w:hAnsiTheme="minorHAnsi" w:cstheme="minorHAnsi"/>
          <w:lang w:val="es-ES_tradnl"/>
        </w:rPr>
        <w:t xml:space="preserve"> relativos a</w:t>
      </w:r>
      <w:r w:rsidR="00336B94" w:rsidRPr="00583E4B">
        <w:rPr>
          <w:rFonts w:asciiTheme="minorHAnsi" w:hAnsiTheme="minorHAnsi" w:cstheme="minorHAnsi"/>
          <w:lang w:val="es-ES_tradnl"/>
        </w:rPr>
        <w:t xml:space="preserve"> los proyectos de resolución y participaron en numerosos eventos paralelos. En lo que respecta a las repercusiones presupuestarias, solo se financiaron los gastos de tres participantes del GECT (</w:t>
      </w:r>
      <w:r w:rsidR="006319F4" w:rsidRPr="00583E4B">
        <w:rPr>
          <w:rFonts w:asciiTheme="minorHAnsi" w:hAnsiTheme="minorHAnsi" w:cstheme="minorHAnsi"/>
          <w:lang w:val="es-ES_tradnl"/>
        </w:rPr>
        <w:t>la Presidencia y dos miembros</w:t>
      </w:r>
      <w:r w:rsidR="00336B94" w:rsidRPr="00583E4B">
        <w:rPr>
          <w:rFonts w:asciiTheme="minorHAnsi" w:hAnsiTheme="minorHAnsi" w:cstheme="minorHAnsi"/>
          <w:lang w:val="es-ES_tradnl"/>
        </w:rPr>
        <w:t xml:space="preserve">) con cargo al presupuesto del </w:t>
      </w:r>
      <w:r w:rsidR="006319F4" w:rsidRPr="00583E4B">
        <w:rPr>
          <w:rFonts w:asciiTheme="minorHAnsi" w:hAnsiTheme="minorHAnsi" w:cstheme="minorHAnsi"/>
          <w:lang w:val="es-ES_tradnl"/>
        </w:rPr>
        <w:t>Grupo</w:t>
      </w:r>
      <w:r w:rsidR="00336B94" w:rsidRPr="00583E4B">
        <w:rPr>
          <w:rFonts w:asciiTheme="minorHAnsi" w:hAnsiTheme="minorHAnsi" w:cstheme="minorHAnsi"/>
          <w:lang w:val="es-ES_tradnl"/>
        </w:rPr>
        <w:t xml:space="preserve"> y los demás </w:t>
      </w:r>
      <w:r w:rsidR="006319F4" w:rsidRPr="00583E4B">
        <w:rPr>
          <w:rFonts w:asciiTheme="minorHAnsi" w:hAnsiTheme="minorHAnsi" w:cstheme="minorHAnsi"/>
          <w:lang w:val="es-ES_tradnl"/>
        </w:rPr>
        <w:t xml:space="preserve">participantes </w:t>
      </w:r>
      <w:r w:rsidR="00336B94" w:rsidRPr="00583E4B">
        <w:rPr>
          <w:rFonts w:asciiTheme="minorHAnsi" w:hAnsiTheme="minorHAnsi" w:cstheme="minorHAnsi"/>
          <w:lang w:val="es-ES_tradnl"/>
        </w:rPr>
        <w:t>fueron financiados por sus respectivos gobiernos u organizaciones.</w:t>
      </w:r>
    </w:p>
    <w:p w14:paraId="2CE8A382" w14:textId="77777777" w:rsidR="00CA3ECA" w:rsidRPr="00583E4B" w:rsidRDefault="00CA3ECA" w:rsidP="003C108D">
      <w:pPr>
        <w:pStyle w:val="ListParagraph"/>
        <w:ind w:left="426"/>
        <w:rPr>
          <w:rFonts w:asciiTheme="minorHAnsi" w:hAnsiTheme="minorHAnsi" w:cstheme="minorHAnsi"/>
          <w:lang w:val="es-ES_tradnl"/>
        </w:rPr>
      </w:pPr>
    </w:p>
    <w:p w14:paraId="73D580AC" w14:textId="073773B3" w:rsidR="00CA3ECA"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3.</w:t>
      </w:r>
      <w:r w:rsidRPr="00583E4B">
        <w:rPr>
          <w:rFonts w:asciiTheme="minorHAnsi" w:hAnsiTheme="minorHAnsi" w:cstheme="minorHAnsi"/>
          <w:lang w:val="es-ES_tradnl"/>
        </w:rPr>
        <w:tab/>
      </w:r>
      <w:r w:rsidR="006319F4" w:rsidRPr="00583E4B">
        <w:rPr>
          <w:rFonts w:asciiTheme="minorHAnsi" w:hAnsiTheme="minorHAnsi" w:cstheme="minorHAnsi"/>
          <w:lang w:val="es-ES_tradnl"/>
        </w:rPr>
        <w:t>U</w:t>
      </w:r>
      <w:r w:rsidR="00D44107" w:rsidRPr="00583E4B">
        <w:rPr>
          <w:rFonts w:asciiTheme="minorHAnsi" w:hAnsiTheme="minorHAnsi" w:cstheme="minorHAnsi"/>
          <w:lang w:val="es-ES_tradnl"/>
        </w:rPr>
        <w:t>na reunión</w:t>
      </w:r>
      <w:r w:rsidR="006319F4" w:rsidRPr="00583E4B">
        <w:rPr>
          <w:rFonts w:asciiTheme="minorHAnsi" w:hAnsiTheme="minorHAnsi" w:cstheme="minorHAnsi"/>
          <w:lang w:val="es-ES_tradnl"/>
        </w:rPr>
        <w:t xml:space="preserve"> celebrada</w:t>
      </w:r>
      <w:r w:rsidR="00D44107" w:rsidRPr="00583E4B">
        <w:rPr>
          <w:rFonts w:asciiTheme="minorHAnsi" w:hAnsiTheme="minorHAnsi" w:cstheme="minorHAnsi"/>
          <w:lang w:val="es-ES_tradnl"/>
        </w:rPr>
        <w:t xml:space="preserve"> con los </w:t>
      </w:r>
      <w:r w:rsidR="006319F4" w:rsidRPr="00583E4B">
        <w:rPr>
          <w:rFonts w:asciiTheme="minorHAnsi" w:hAnsiTheme="minorHAnsi" w:cstheme="minorHAnsi"/>
          <w:lang w:val="es-ES_tradnl"/>
        </w:rPr>
        <w:t>coordinadores nacionales (CN) del GECT</w:t>
      </w:r>
      <w:r w:rsidR="00CA3ECA" w:rsidRPr="00583E4B">
        <w:rPr>
          <w:rFonts w:asciiTheme="minorHAnsi" w:hAnsiTheme="minorHAnsi" w:cstheme="minorHAnsi"/>
          <w:lang w:val="es-ES_tradnl"/>
        </w:rPr>
        <w:t xml:space="preserve"> </w:t>
      </w:r>
      <w:r w:rsidR="00C234B0" w:rsidRPr="00583E4B">
        <w:rPr>
          <w:rFonts w:asciiTheme="minorHAnsi" w:hAnsiTheme="minorHAnsi" w:cstheme="minorHAnsi"/>
          <w:lang w:val="es-ES_tradnl"/>
        </w:rPr>
        <w:t xml:space="preserve">que </w:t>
      </w:r>
      <w:r w:rsidR="006319F4" w:rsidRPr="00583E4B">
        <w:rPr>
          <w:rFonts w:asciiTheme="minorHAnsi" w:hAnsiTheme="minorHAnsi" w:cstheme="minorHAnsi"/>
          <w:lang w:val="es-ES_tradnl"/>
        </w:rPr>
        <w:t xml:space="preserve">participaban </w:t>
      </w:r>
      <w:r w:rsidR="00C234B0" w:rsidRPr="00583E4B">
        <w:rPr>
          <w:rFonts w:asciiTheme="minorHAnsi" w:hAnsiTheme="minorHAnsi" w:cstheme="minorHAnsi"/>
          <w:lang w:val="es-ES_tradnl"/>
        </w:rPr>
        <w:t xml:space="preserve">en la </w:t>
      </w:r>
      <w:r w:rsidR="00CA3ECA" w:rsidRPr="00583E4B">
        <w:rPr>
          <w:rFonts w:asciiTheme="minorHAnsi" w:hAnsiTheme="minorHAnsi" w:cstheme="minorHAnsi"/>
          <w:lang w:val="es-ES_tradnl"/>
        </w:rPr>
        <w:t>COP1</w:t>
      </w:r>
      <w:r w:rsidR="00CF52FD" w:rsidRPr="00583E4B">
        <w:rPr>
          <w:rFonts w:asciiTheme="minorHAnsi" w:hAnsiTheme="minorHAnsi" w:cstheme="minorHAnsi"/>
          <w:lang w:val="es-ES_tradnl"/>
        </w:rPr>
        <w:t>3</w:t>
      </w:r>
      <w:r w:rsidR="006319F4" w:rsidRPr="00583E4B">
        <w:rPr>
          <w:rFonts w:asciiTheme="minorHAnsi" w:hAnsiTheme="minorHAnsi" w:cstheme="minorHAnsi"/>
          <w:lang w:val="es-ES_tradnl"/>
        </w:rPr>
        <w:t xml:space="preserve"> constituyó </w:t>
      </w:r>
      <w:r w:rsidR="005A5E28" w:rsidRPr="00583E4B">
        <w:rPr>
          <w:rFonts w:asciiTheme="minorHAnsi" w:hAnsiTheme="minorHAnsi" w:cstheme="minorHAnsi"/>
          <w:lang w:val="es-ES_tradnl"/>
        </w:rPr>
        <w:t xml:space="preserve">una valiosa oportunidad </w:t>
      </w:r>
      <w:r w:rsidR="006319F4" w:rsidRPr="00583E4B">
        <w:rPr>
          <w:rFonts w:asciiTheme="minorHAnsi" w:hAnsiTheme="minorHAnsi" w:cstheme="minorHAnsi"/>
          <w:lang w:val="es-ES_tradnl"/>
        </w:rPr>
        <w:t>para que estos se conocieran entre sí y cono</w:t>
      </w:r>
      <w:r w:rsidR="005A5E28" w:rsidRPr="00583E4B">
        <w:rPr>
          <w:rFonts w:asciiTheme="minorHAnsi" w:hAnsiTheme="minorHAnsi" w:cstheme="minorHAnsi"/>
          <w:lang w:val="es-ES_tradnl"/>
        </w:rPr>
        <w:t xml:space="preserve">cieran a los miembros del GECT. En el futuro, </w:t>
      </w:r>
      <w:r w:rsidR="006319F4" w:rsidRPr="00583E4B">
        <w:rPr>
          <w:rFonts w:asciiTheme="minorHAnsi" w:hAnsiTheme="minorHAnsi" w:cstheme="minorHAnsi"/>
          <w:lang w:val="es-ES_tradnl"/>
        </w:rPr>
        <w:t>se deberían incorporar formalmente reuniones de este</w:t>
      </w:r>
      <w:r w:rsidR="00845C98" w:rsidRPr="00583E4B">
        <w:rPr>
          <w:rFonts w:asciiTheme="minorHAnsi" w:hAnsiTheme="minorHAnsi" w:cstheme="minorHAnsi"/>
          <w:lang w:val="es-ES_tradnl"/>
        </w:rPr>
        <w:t xml:space="preserve"> tipo en el programa de la COP</w:t>
      </w:r>
      <w:r w:rsidRPr="00583E4B">
        <w:rPr>
          <w:rFonts w:asciiTheme="minorHAnsi" w:hAnsiTheme="minorHAnsi" w:cstheme="minorHAnsi"/>
          <w:lang w:val="es-ES_tradnl"/>
        </w:rPr>
        <w:t>.</w:t>
      </w:r>
    </w:p>
    <w:p w14:paraId="60B64D81" w14:textId="77777777" w:rsidR="00E45630" w:rsidRPr="00583E4B" w:rsidRDefault="00E45630" w:rsidP="003C108D">
      <w:pPr>
        <w:ind w:left="0" w:firstLine="0"/>
        <w:rPr>
          <w:rFonts w:asciiTheme="minorHAnsi" w:hAnsiTheme="minorHAnsi" w:cstheme="minorHAnsi"/>
          <w:lang w:val="es-ES_tradnl"/>
        </w:rPr>
      </w:pPr>
    </w:p>
    <w:p w14:paraId="4CC833FD" w14:textId="3B54DC1E" w:rsidR="00CA3ECA" w:rsidRPr="00583E4B" w:rsidRDefault="004C5BE9" w:rsidP="003C108D">
      <w:pPr>
        <w:keepNext/>
        <w:ind w:left="567" w:hanging="567"/>
        <w:rPr>
          <w:rFonts w:asciiTheme="minorHAnsi" w:hAnsiTheme="minorHAnsi" w:cstheme="minorHAnsi"/>
          <w:b/>
          <w:lang w:val="es-ES_tradnl"/>
        </w:rPr>
      </w:pPr>
      <w:r w:rsidRPr="00583E4B">
        <w:rPr>
          <w:rFonts w:asciiTheme="minorHAnsi" w:hAnsiTheme="minorHAnsi" w:cstheme="minorHAnsi"/>
          <w:b/>
          <w:lang w:val="es-ES_tradnl"/>
        </w:rPr>
        <w:t xml:space="preserve">Nombramiento de </w:t>
      </w:r>
      <w:r w:rsidR="006319F4" w:rsidRPr="00583E4B">
        <w:rPr>
          <w:rFonts w:asciiTheme="minorHAnsi" w:hAnsiTheme="minorHAnsi" w:cstheme="minorHAnsi"/>
          <w:b/>
          <w:lang w:val="es-ES_tradnl"/>
        </w:rPr>
        <w:t xml:space="preserve">los miembros del GECT para </w:t>
      </w:r>
      <w:r w:rsidRPr="00583E4B">
        <w:rPr>
          <w:rFonts w:asciiTheme="minorHAnsi" w:hAnsiTheme="minorHAnsi" w:cstheme="minorHAnsi"/>
          <w:b/>
          <w:lang w:val="es-ES_tradnl"/>
        </w:rPr>
        <w:t xml:space="preserve">el período </w:t>
      </w:r>
      <w:r w:rsidR="00CA3ECA" w:rsidRPr="00583E4B">
        <w:rPr>
          <w:rFonts w:asciiTheme="minorHAnsi" w:hAnsiTheme="minorHAnsi" w:cstheme="minorHAnsi"/>
          <w:b/>
          <w:lang w:val="es-ES_tradnl"/>
        </w:rPr>
        <w:t>201</w:t>
      </w:r>
      <w:r w:rsidR="00E45630" w:rsidRPr="00583E4B">
        <w:rPr>
          <w:rFonts w:asciiTheme="minorHAnsi" w:hAnsiTheme="minorHAnsi" w:cstheme="minorHAnsi"/>
          <w:b/>
          <w:lang w:val="es-ES_tradnl"/>
        </w:rPr>
        <w:t>9</w:t>
      </w:r>
      <w:r w:rsidR="00CA3ECA" w:rsidRPr="00583E4B">
        <w:rPr>
          <w:rFonts w:asciiTheme="minorHAnsi" w:hAnsiTheme="minorHAnsi" w:cstheme="minorHAnsi"/>
          <w:b/>
          <w:lang w:val="es-ES_tradnl"/>
        </w:rPr>
        <w:t>-20</w:t>
      </w:r>
      <w:r w:rsidR="00E45630" w:rsidRPr="00583E4B">
        <w:rPr>
          <w:rFonts w:asciiTheme="minorHAnsi" w:hAnsiTheme="minorHAnsi" w:cstheme="minorHAnsi"/>
          <w:b/>
          <w:lang w:val="es-ES_tradnl"/>
        </w:rPr>
        <w:t>21</w:t>
      </w:r>
      <w:r w:rsidR="00CA3ECA" w:rsidRPr="00583E4B">
        <w:rPr>
          <w:rFonts w:asciiTheme="minorHAnsi" w:hAnsiTheme="minorHAnsi" w:cstheme="minorHAnsi"/>
          <w:b/>
          <w:lang w:val="es-ES_tradnl"/>
        </w:rPr>
        <w:t xml:space="preserve"> </w:t>
      </w:r>
    </w:p>
    <w:p w14:paraId="377F60DB" w14:textId="77777777" w:rsidR="00CA3ECA" w:rsidRPr="00583E4B" w:rsidRDefault="00CA3ECA" w:rsidP="003C108D">
      <w:pPr>
        <w:keepNext/>
        <w:rPr>
          <w:rFonts w:asciiTheme="majorHAnsi" w:hAnsiTheme="majorHAnsi"/>
          <w:lang w:val="es-ES_tradnl"/>
        </w:rPr>
      </w:pPr>
    </w:p>
    <w:p w14:paraId="2CB37346" w14:textId="013293DF" w:rsidR="00CA3ECA"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4.</w:t>
      </w:r>
      <w:r w:rsidRPr="00583E4B">
        <w:rPr>
          <w:rFonts w:asciiTheme="minorHAnsi" w:hAnsiTheme="minorHAnsi" w:cstheme="minorHAnsi"/>
          <w:lang w:val="es-ES_tradnl"/>
        </w:rPr>
        <w:tab/>
      </w:r>
      <w:r w:rsidR="009B4894" w:rsidRPr="00583E4B">
        <w:rPr>
          <w:rFonts w:asciiTheme="minorHAnsi" w:hAnsiTheme="minorHAnsi" w:cstheme="minorHAnsi"/>
          <w:lang w:val="es-ES_tradnl"/>
        </w:rPr>
        <w:t xml:space="preserve">La </w:t>
      </w:r>
      <w:r w:rsidR="007475B8" w:rsidRPr="00583E4B">
        <w:rPr>
          <w:rFonts w:asciiTheme="minorHAnsi" w:hAnsiTheme="minorHAnsi" w:cstheme="minorHAnsi"/>
          <w:lang w:val="es-ES_tradnl"/>
        </w:rPr>
        <w:t>Resolución</w:t>
      </w:r>
      <w:r w:rsidR="007475B8" w:rsidRPr="00583E4B">
        <w:rPr>
          <w:rFonts w:asciiTheme="minorHAnsi" w:hAnsiTheme="minorHAnsi" w:cstheme="minorHAnsi"/>
          <w:color w:val="FF0000"/>
          <w:lang w:val="es-ES_tradnl"/>
        </w:rPr>
        <w:t xml:space="preserve"> </w:t>
      </w:r>
      <w:r w:rsidR="00CA3ECA" w:rsidRPr="00583E4B">
        <w:rPr>
          <w:rFonts w:asciiTheme="minorHAnsi" w:hAnsiTheme="minorHAnsi" w:cstheme="minorHAnsi"/>
          <w:lang w:val="es-ES_tradnl"/>
        </w:rPr>
        <w:t>XII.5</w:t>
      </w:r>
      <w:r w:rsidR="00E45630" w:rsidRPr="00583E4B">
        <w:rPr>
          <w:rFonts w:asciiTheme="minorHAnsi" w:hAnsiTheme="minorHAnsi" w:cstheme="minorHAnsi"/>
          <w:lang w:val="es-ES_tradnl"/>
        </w:rPr>
        <w:t xml:space="preserve"> </w:t>
      </w:r>
      <w:r w:rsidR="006B5061" w:rsidRPr="00583E4B">
        <w:rPr>
          <w:rFonts w:asciiTheme="minorHAnsi" w:hAnsiTheme="minorHAnsi" w:cstheme="minorHAnsi"/>
          <w:lang w:val="es-ES_tradnl"/>
        </w:rPr>
        <w:t xml:space="preserve">estableció un nuevo procedimiento </w:t>
      </w:r>
      <w:r w:rsidR="009B4894" w:rsidRPr="00583E4B">
        <w:rPr>
          <w:rFonts w:asciiTheme="minorHAnsi" w:hAnsiTheme="minorHAnsi" w:cstheme="minorHAnsi"/>
          <w:lang w:val="es-ES_tradnl"/>
        </w:rPr>
        <w:t xml:space="preserve">para nombrar a los miembros del GECT. Los 18 miembros del Grupo deberían </w:t>
      </w:r>
      <w:r w:rsidR="00BF7D1A" w:rsidRPr="00583E4B">
        <w:rPr>
          <w:rFonts w:asciiTheme="minorHAnsi" w:hAnsiTheme="minorHAnsi" w:cstheme="minorHAnsi"/>
          <w:lang w:val="es-ES_tradnl"/>
        </w:rPr>
        <w:t xml:space="preserve">ser </w:t>
      </w:r>
      <w:r w:rsidR="009B4894" w:rsidRPr="00583E4B">
        <w:rPr>
          <w:rFonts w:asciiTheme="minorHAnsi" w:hAnsiTheme="minorHAnsi" w:cstheme="minorHAnsi"/>
          <w:lang w:val="es-ES_tradnl"/>
        </w:rPr>
        <w:t xml:space="preserve">seis expertos técnicos regionales, seis expertos técnicos </w:t>
      </w:r>
      <w:r w:rsidR="00552D97" w:rsidRPr="00583E4B">
        <w:rPr>
          <w:rFonts w:asciiTheme="minorHAnsi" w:hAnsiTheme="minorHAnsi" w:cstheme="minorHAnsi"/>
          <w:lang w:val="es-ES_tradnl"/>
        </w:rPr>
        <w:t>adicionales</w:t>
      </w:r>
      <w:r w:rsidR="009B4894" w:rsidRPr="00583E4B">
        <w:rPr>
          <w:rFonts w:asciiTheme="minorHAnsi" w:hAnsiTheme="minorHAnsi" w:cstheme="minorHAnsi"/>
          <w:lang w:val="es-ES_tradnl"/>
        </w:rPr>
        <w:t xml:space="preserve"> y seis expertos científicos</w:t>
      </w:r>
      <w:r w:rsidR="00CA3ECA" w:rsidRPr="00583E4B">
        <w:rPr>
          <w:rFonts w:asciiTheme="minorHAnsi" w:hAnsiTheme="minorHAnsi" w:cstheme="minorHAnsi"/>
          <w:lang w:val="es-ES_tradnl"/>
        </w:rPr>
        <w:t>.</w:t>
      </w:r>
    </w:p>
    <w:p w14:paraId="7B5A035E" w14:textId="77777777" w:rsidR="00CA3ECA" w:rsidRPr="00583E4B" w:rsidRDefault="00CA3ECA" w:rsidP="003C108D">
      <w:pPr>
        <w:rPr>
          <w:rFonts w:asciiTheme="minorHAnsi" w:hAnsiTheme="minorHAnsi" w:cstheme="minorHAnsi"/>
          <w:lang w:val="es-ES_tradnl"/>
        </w:rPr>
      </w:pPr>
    </w:p>
    <w:p w14:paraId="47401D2B" w14:textId="066C9895" w:rsidR="00CA3ECA" w:rsidRPr="0046164D" w:rsidRDefault="00B825B8" w:rsidP="003C108D">
      <w:pPr>
        <w:rPr>
          <w:rFonts w:asciiTheme="minorHAnsi" w:hAnsiTheme="minorHAnsi"/>
          <w:lang w:val="es-ES_tradnl"/>
        </w:rPr>
      </w:pPr>
      <w:r w:rsidRPr="0046164D">
        <w:rPr>
          <w:rFonts w:asciiTheme="minorHAnsi" w:hAnsiTheme="minorHAnsi"/>
          <w:lang w:val="es-ES_tradnl"/>
        </w:rPr>
        <w:t>5.</w:t>
      </w:r>
      <w:r w:rsidRPr="0046164D">
        <w:rPr>
          <w:rFonts w:asciiTheme="minorHAnsi" w:hAnsiTheme="minorHAnsi"/>
          <w:lang w:val="es-ES_tradnl"/>
        </w:rPr>
        <w:tab/>
      </w:r>
      <w:r w:rsidR="00BF7D1A" w:rsidRPr="0046164D">
        <w:rPr>
          <w:rFonts w:asciiTheme="minorHAnsi" w:hAnsiTheme="minorHAnsi"/>
          <w:lang w:val="es-ES_tradnl"/>
        </w:rPr>
        <w:t xml:space="preserve">La Secretaría </w:t>
      </w:r>
      <w:r w:rsidR="00AC0696" w:rsidRPr="0046164D">
        <w:rPr>
          <w:rFonts w:asciiTheme="minorHAnsi" w:hAnsiTheme="minorHAnsi"/>
          <w:lang w:val="es-ES_tradnl"/>
        </w:rPr>
        <w:t>emitió un</w:t>
      </w:r>
      <w:r w:rsidR="00BF7D1A" w:rsidRPr="0046164D">
        <w:rPr>
          <w:rFonts w:asciiTheme="minorHAnsi" w:hAnsiTheme="minorHAnsi"/>
          <w:lang w:val="es-ES_tradnl"/>
        </w:rPr>
        <w:t xml:space="preserve">a convocatoria de candidaturas </w:t>
      </w:r>
      <w:r w:rsidR="00AC0696" w:rsidRPr="0046164D">
        <w:rPr>
          <w:rFonts w:asciiTheme="minorHAnsi" w:hAnsiTheme="minorHAnsi"/>
          <w:lang w:val="es-ES_tradnl"/>
        </w:rPr>
        <w:t xml:space="preserve">el 20 de noviembre de </w:t>
      </w:r>
      <w:r w:rsidR="00E45630" w:rsidRPr="0046164D">
        <w:rPr>
          <w:rFonts w:asciiTheme="minorHAnsi" w:hAnsiTheme="minorHAnsi"/>
          <w:lang w:val="es-ES_tradnl"/>
        </w:rPr>
        <w:t>2018</w:t>
      </w:r>
      <w:r w:rsidR="00BF7D1A" w:rsidRPr="0046164D">
        <w:rPr>
          <w:rFonts w:asciiTheme="minorHAnsi" w:hAnsiTheme="minorHAnsi"/>
          <w:lang w:val="es-ES_tradnl"/>
        </w:rPr>
        <w:t xml:space="preserve"> con el </w:t>
      </w:r>
      <w:r w:rsidR="001926E3" w:rsidRPr="0046164D">
        <w:rPr>
          <w:rFonts w:asciiTheme="minorHAnsi" w:hAnsiTheme="minorHAnsi"/>
          <w:lang w:val="es-ES_tradnl"/>
        </w:rPr>
        <w:t>15 de diciembre de 2018 como plazo límite</w:t>
      </w:r>
      <w:r w:rsidR="00E45630" w:rsidRPr="0046164D">
        <w:rPr>
          <w:rFonts w:asciiTheme="minorHAnsi" w:hAnsiTheme="minorHAnsi"/>
          <w:lang w:val="es-ES_tradnl"/>
        </w:rPr>
        <w:t>.</w:t>
      </w:r>
      <w:r w:rsidRPr="0046164D">
        <w:rPr>
          <w:rFonts w:asciiTheme="minorHAnsi" w:hAnsiTheme="minorHAnsi"/>
          <w:lang w:val="es-ES_tradnl"/>
        </w:rPr>
        <w:t xml:space="preserve"> </w:t>
      </w:r>
      <w:r w:rsidR="00BF7D1A" w:rsidRPr="0046164D">
        <w:rPr>
          <w:rFonts w:asciiTheme="minorHAnsi" w:hAnsiTheme="minorHAnsi"/>
          <w:lang w:val="es-ES_tradnl"/>
        </w:rPr>
        <w:t xml:space="preserve">Posteriormente </w:t>
      </w:r>
      <w:r w:rsidR="0074531C" w:rsidRPr="0046164D">
        <w:rPr>
          <w:rFonts w:asciiTheme="minorHAnsi" w:hAnsiTheme="minorHAnsi"/>
          <w:lang w:val="es-ES_tradnl"/>
        </w:rPr>
        <w:t xml:space="preserve">se amplió el plazo </w:t>
      </w:r>
      <w:r w:rsidR="00BF7D1A" w:rsidRPr="0046164D">
        <w:rPr>
          <w:rFonts w:asciiTheme="minorHAnsi" w:hAnsiTheme="minorHAnsi"/>
          <w:lang w:val="es-ES_tradnl"/>
        </w:rPr>
        <w:t>hasta el</w:t>
      </w:r>
      <w:r w:rsidR="0074531C" w:rsidRPr="0046164D">
        <w:rPr>
          <w:rFonts w:asciiTheme="minorHAnsi" w:hAnsiTheme="minorHAnsi"/>
          <w:lang w:val="es-ES_tradnl"/>
        </w:rPr>
        <w:t xml:space="preserve"> 31 de diciembre de </w:t>
      </w:r>
      <w:r w:rsidR="00E45630" w:rsidRPr="0046164D">
        <w:rPr>
          <w:rFonts w:asciiTheme="minorHAnsi" w:hAnsiTheme="minorHAnsi"/>
          <w:lang w:val="es-ES_tradnl"/>
        </w:rPr>
        <w:t>2018.</w:t>
      </w:r>
      <w:r w:rsidRPr="0046164D">
        <w:rPr>
          <w:rFonts w:asciiTheme="minorHAnsi" w:hAnsiTheme="minorHAnsi"/>
          <w:lang w:val="es-ES_tradnl"/>
        </w:rPr>
        <w:t xml:space="preserve"> </w:t>
      </w:r>
      <w:r w:rsidR="0074531C" w:rsidRPr="0046164D">
        <w:rPr>
          <w:rFonts w:asciiTheme="minorHAnsi" w:hAnsiTheme="minorHAnsi"/>
          <w:lang w:val="es-ES_tradnl"/>
        </w:rPr>
        <w:t xml:space="preserve">La Secretaría transmitió sus recomendaciones al Grupo </w:t>
      </w:r>
      <w:r w:rsidR="00275487" w:rsidRPr="0046164D">
        <w:rPr>
          <w:rFonts w:asciiTheme="minorHAnsi" w:hAnsiTheme="minorHAnsi"/>
          <w:lang w:val="es-ES_tradnl"/>
        </w:rPr>
        <w:t xml:space="preserve">de Trabajo Administrativo, que nombró a una Presidencia y una Vicepresidencia del GECT el 20 de febrero de </w:t>
      </w:r>
      <w:r w:rsidR="0099411E" w:rsidRPr="0046164D">
        <w:rPr>
          <w:rFonts w:asciiTheme="minorHAnsi" w:hAnsiTheme="minorHAnsi"/>
          <w:lang w:val="es-ES_tradnl"/>
        </w:rPr>
        <w:t>2019</w:t>
      </w:r>
      <w:r w:rsidR="00CA3ECA" w:rsidRPr="0046164D">
        <w:rPr>
          <w:rFonts w:asciiTheme="minorHAnsi" w:hAnsiTheme="minorHAnsi"/>
          <w:lang w:val="es-ES_tradnl"/>
        </w:rPr>
        <w:t>.</w:t>
      </w:r>
      <w:r w:rsidRPr="0046164D">
        <w:rPr>
          <w:rFonts w:asciiTheme="minorHAnsi" w:hAnsiTheme="minorHAnsi"/>
          <w:lang w:val="es-ES_tradnl"/>
        </w:rPr>
        <w:t xml:space="preserve"> </w:t>
      </w:r>
      <w:r w:rsidR="00275487" w:rsidRPr="0046164D">
        <w:rPr>
          <w:rFonts w:asciiTheme="minorHAnsi" w:hAnsiTheme="minorHAnsi"/>
          <w:lang w:val="es-ES_tradnl"/>
        </w:rPr>
        <w:t xml:space="preserve">La Presidencia y Vicepresidencia del GECT </w:t>
      </w:r>
      <w:r w:rsidR="00A237DE" w:rsidRPr="0046164D">
        <w:rPr>
          <w:rFonts w:asciiTheme="minorHAnsi" w:hAnsiTheme="minorHAnsi"/>
          <w:lang w:val="es-ES_tradnl"/>
        </w:rPr>
        <w:t xml:space="preserve">asesoraron </w:t>
      </w:r>
      <w:r w:rsidR="00275487" w:rsidRPr="0046164D">
        <w:rPr>
          <w:rFonts w:asciiTheme="minorHAnsi" w:hAnsiTheme="minorHAnsi"/>
          <w:lang w:val="es-ES_tradnl"/>
        </w:rPr>
        <w:t xml:space="preserve">al Grupo de Trabajo Administrativo sobre </w:t>
      </w:r>
      <w:r w:rsidR="002655EE" w:rsidRPr="0046164D">
        <w:rPr>
          <w:rFonts w:asciiTheme="minorHAnsi" w:hAnsiTheme="minorHAnsi"/>
          <w:lang w:val="es-ES_tradnl"/>
        </w:rPr>
        <w:t xml:space="preserve">las candidaturas </w:t>
      </w:r>
      <w:r w:rsidR="00275487" w:rsidRPr="0046164D">
        <w:rPr>
          <w:rFonts w:asciiTheme="minorHAnsi" w:hAnsiTheme="minorHAnsi"/>
          <w:lang w:val="es-ES_tradnl"/>
        </w:rPr>
        <w:t xml:space="preserve">el 22 de febrero de </w:t>
      </w:r>
      <w:r w:rsidR="0099411E" w:rsidRPr="0046164D">
        <w:rPr>
          <w:rFonts w:asciiTheme="minorHAnsi" w:hAnsiTheme="minorHAnsi"/>
          <w:lang w:val="es-ES_tradnl"/>
        </w:rPr>
        <w:t>2019</w:t>
      </w:r>
      <w:r w:rsidR="00CA3ECA" w:rsidRPr="0046164D">
        <w:rPr>
          <w:rFonts w:asciiTheme="minorHAnsi" w:hAnsiTheme="minorHAnsi"/>
          <w:lang w:val="es-ES_tradnl"/>
        </w:rPr>
        <w:t>,</w:t>
      </w:r>
      <w:r w:rsidR="00275487" w:rsidRPr="0046164D">
        <w:rPr>
          <w:rFonts w:asciiTheme="minorHAnsi" w:hAnsiTheme="minorHAnsi"/>
          <w:lang w:val="es-ES_tradnl"/>
        </w:rPr>
        <w:t xml:space="preserve"> según se había solicitado. </w:t>
      </w:r>
      <w:r w:rsidR="00E054FF" w:rsidRPr="0046164D">
        <w:rPr>
          <w:rFonts w:asciiTheme="minorHAnsi" w:hAnsiTheme="minorHAnsi"/>
          <w:lang w:val="es-ES_tradnl"/>
        </w:rPr>
        <w:t xml:space="preserve">El 27 de febrero de 2019, tras haber estudiado </w:t>
      </w:r>
      <w:r w:rsidR="003F3741" w:rsidRPr="0046164D">
        <w:rPr>
          <w:rFonts w:asciiTheme="minorHAnsi" w:hAnsiTheme="minorHAnsi"/>
          <w:lang w:val="es-ES_tradnl"/>
        </w:rPr>
        <w:t xml:space="preserve">las </w:t>
      </w:r>
      <w:r w:rsidR="005E3AFE" w:rsidRPr="0046164D">
        <w:rPr>
          <w:rFonts w:asciiTheme="minorHAnsi" w:hAnsiTheme="minorHAnsi"/>
          <w:lang w:val="es-ES_tradnl"/>
        </w:rPr>
        <w:t>recomendaciones</w:t>
      </w:r>
      <w:r w:rsidR="003F3741" w:rsidRPr="0046164D">
        <w:rPr>
          <w:rFonts w:asciiTheme="minorHAnsi" w:hAnsiTheme="minorHAnsi"/>
          <w:lang w:val="es-ES_tradnl"/>
        </w:rPr>
        <w:t xml:space="preserve"> de la Secretaría, </w:t>
      </w:r>
      <w:r w:rsidR="00E054FF" w:rsidRPr="0046164D">
        <w:rPr>
          <w:rFonts w:asciiTheme="minorHAnsi" w:hAnsiTheme="minorHAnsi"/>
          <w:lang w:val="es-ES_tradnl"/>
        </w:rPr>
        <w:t>la</w:t>
      </w:r>
      <w:r w:rsidR="003F3741" w:rsidRPr="0046164D">
        <w:rPr>
          <w:rFonts w:asciiTheme="minorHAnsi" w:hAnsiTheme="minorHAnsi"/>
          <w:lang w:val="es-ES_tradnl"/>
        </w:rPr>
        <w:t xml:space="preserve"> Presidencia</w:t>
      </w:r>
      <w:r w:rsidR="00E054FF" w:rsidRPr="0046164D">
        <w:rPr>
          <w:rFonts w:asciiTheme="minorHAnsi" w:hAnsiTheme="minorHAnsi"/>
          <w:lang w:val="es-ES_tradnl"/>
        </w:rPr>
        <w:t xml:space="preserve"> y la Vicepresidencia del GECT, el</w:t>
      </w:r>
      <w:r w:rsidR="003F3741" w:rsidRPr="0046164D">
        <w:rPr>
          <w:rFonts w:asciiTheme="minorHAnsi" w:hAnsiTheme="minorHAnsi"/>
          <w:lang w:val="es-ES_tradnl"/>
        </w:rPr>
        <w:t xml:space="preserve"> Grupo de Trabajo Administrativo confirmó el nombramiento de seis expertos técnicos regionales y nombró a</w:t>
      </w:r>
      <w:r w:rsidR="00E054FF" w:rsidRPr="0046164D">
        <w:rPr>
          <w:rFonts w:asciiTheme="minorHAnsi" w:hAnsiTheme="minorHAnsi"/>
          <w:lang w:val="es-ES_tradnl"/>
        </w:rPr>
        <w:t xml:space="preserve"> </w:t>
      </w:r>
      <w:r w:rsidR="003F3741" w:rsidRPr="0046164D">
        <w:rPr>
          <w:rFonts w:asciiTheme="minorHAnsi" w:hAnsiTheme="minorHAnsi"/>
          <w:lang w:val="es-ES_tradnl"/>
        </w:rPr>
        <w:t>seis expertos técnicos</w:t>
      </w:r>
      <w:r w:rsidR="00552D97" w:rsidRPr="0046164D">
        <w:rPr>
          <w:rFonts w:asciiTheme="minorHAnsi" w:hAnsiTheme="minorHAnsi"/>
          <w:lang w:val="es-ES_tradnl"/>
        </w:rPr>
        <w:t xml:space="preserve"> adicionales</w:t>
      </w:r>
      <w:r w:rsidR="003F3741" w:rsidRPr="0046164D">
        <w:rPr>
          <w:rFonts w:asciiTheme="minorHAnsi" w:hAnsiTheme="minorHAnsi"/>
          <w:lang w:val="es-ES_tradnl"/>
        </w:rPr>
        <w:t xml:space="preserve"> y seis expertos científicos. Se notificó a los nuevos miembros sobre sus nombramientos el 28 de febrero de </w:t>
      </w:r>
      <w:r w:rsidR="0099411E" w:rsidRPr="0046164D">
        <w:rPr>
          <w:rFonts w:asciiTheme="minorHAnsi" w:hAnsiTheme="minorHAnsi"/>
          <w:lang w:val="es-ES_tradnl"/>
        </w:rPr>
        <w:t>2019</w:t>
      </w:r>
      <w:r w:rsidR="00CA3ECA" w:rsidRPr="0046164D">
        <w:rPr>
          <w:rFonts w:asciiTheme="minorHAnsi" w:hAnsiTheme="minorHAnsi"/>
          <w:lang w:val="es-ES_tradnl"/>
        </w:rPr>
        <w:t>.</w:t>
      </w:r>
    </w:p>
    <w:p w14:paraId="01ABC361" w14:textId="77777777" w:rsidR="00CA3ECA" w:rsidRPr="00583E4B" w:rsidRDefault="00CA3ECA" w:rsidP="003C108D">
      <w:pPr>
        <w:rPr>
          <w:rFonts w:asciiTheme="minorHAnsi" w:hAnsiTheme="minorHAnsi" w:cstheme="minorHAnsi"/>
          <w:lang w:val="es-ES_tradnl"/>
        </w:rPr>
      </w:pPr>
    </w:p>
    <w:p w14:paraId="35732207" w14:textId="0DA059ED" w:rsidR="00CA3ECA"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6.</w:t>
      </w:r>
      <w:r w:rsidRPr="00583E4B">
        <w:rPr>
          <w:rFonts w:asciiTheme="minorHAnsi" w:hAnsiTheme="minorHAnsi" w:cstheme="minorHAnsi"/>
          <w:lang w:val="es-ES_tradnl"/>
        </w:rPr>
        <w:tab/>
      </w:r>
      <w:r w:rsidR="00552D97" w:rsidRPr="00583E4B">
        <w:rPr>
          <w:rFonts w:asciiTheme="minorHAnsi" w:hAnsiTheme="minorHAnsi" w:cstheme="minorHAnsi"/>
          <w:lang w:val="es-ES_tradnl"/>
        </w:rPr>
        <w:t>En consecuencia</w:t>
      </w:r>
      <w:r w:rsidR="00CA3ECA" w:rsidRPr="00583E4B">
        <w:rPr>
          <w:rFonts w:asciiTheme="minorHAnsi" w:hAnsiTheme="minorHAnsi" w:cstheme="minorHAnsi"/>
          <w:lang w:val="es-ES_tradnl"/>
        </w:rPr>
        <w:t xml:space="preserve">, </w:t>
      </w:r>
      <w:r w:rsidR="00780885" w:rsidRPr="00583E4B">
        <w:rPr>
          <w:rFonts w:asciiTheme="minorHAnsi" w:hAnsiTheme="minorHAnsi" w:cstheme="minorHAnsi"/>
          <w:lang w:val="es-ES_tradnl"/>
        </w:rPr>
        <w:t xml:space="preserve">los miembros del GECT </w:t>
      </w:r>
      <w:r w:rsidR="00552D97" w:rsidRPr="00583E4B">
        <w:rPr>
          <w:rFonts w:asciiTheme="minorHAnsi" w:hAnsiTheme="minorHAnsi" w:cstheme="minorHAnsi"/>
          <w:lang w:val="es-ES_tradnl"/>
        </w:rPr>
        <w:t xml:space="preserve">designados para el trienio </w:t>
      </w:r>
      <w:r w:rsidR="00CA3ECA" w:rsidRPr="00583E4B">
        <w:rPr>
          <w:rFonts w:asciiTheme="minorHAnsi" w:hAnsiTheme="minorHAnsi" w:cstheme="minorHAnsi"/>
          <w:lang w:val="es-ES_tradnl"/>
        </w:rPr>
        <w:t>201</w:t>
      </w:r>
      <w:r w:rsidR="00AD4CDC" w:rsidRPr="00583E4B">
        <w:rPr>
          <w:rFonts w:asciiTheme="minorHAnsi" w:hAnsiTheme="minorHAnsi" w:cstheme="minorHAnsi"/>
          <w:lang w:val="es-ES_tradnl"/>
        </w:rPr>
        <w:t>9</w:t>
      </w:r>
      <w:r w:rsidR="00CA3ECA" w:rsidRPr="00583E4B">
        <w:rPr>
          <w:rFonts w:asciiTheme="minorHAnsi" w:hAnsiTheme="minorHAnsi" w:cstheme="minorHAnsi"/>
          <w:lang w:val="es-ES_tradnl"/>
        </w:rPr>
        <w:t>-20</w:t>
      </w:r>
      <w:r w:rsidR="00AD4CDC" w:rsidRPr="00583E4B">
        <w:rPr>
          <w:rFonts w:asciiTheme="minorHAnsi" w:hAnsiTheme="minorHAnsi" w:cstheme="minorHAnsi"/>
          <w:lang w:val="es-ES_tradnl"/>
        </w:rPr>
        <w:t>21</w:t>
      </w:r>
      <w:r w:rsidR="00780885" w:rsidRPr="00583E4B">
        <w:rPr>
          <w:rFonts w:asciiTheme="minorHAnsi" w:hAnsiTheme="minorHAnsi" w:cstheme="minorHAnsi"/>
          <w:lang w:val="es-ES_tradnl"/>
        </w:rPr>
        <w:t xml:space="preserve"> son los siguientes</w:t>
      </w:r>
      <w:r w:rsidR="00CA3ECA" w:rsidRPr="00583E4B">
        <w:rPr>
          <w:rFonts w:asciiTheme="minorHAnsi" w:hAnsiTheme="minorHAnsi" w:cstheme="minorHAnsi"/>
          <w:lang w:val="es-ES_tradnl"/>
        </w:rPr>
        <w:t>:</w:t>
      </w:r>
    </w:p>
    <w:p w14:paraId="1CED2C75" w14:textId="77777777" w:rsidR="00CA3ECA" w:rsidRPr="00583E4B" w:rsidRDefault="00CA3ECA" w:rsidP="003C108D">
      <w:pPr>
        <w:widowControl w:val="0"/>
        <w:autoSpaceDE w:val="0"/>
        <w:autoSpaceDN w:val="0"/>
        <w:adjustRightInd w:val="0"/>
        <w:rPr>
          <w:rFonts w:asciiTheme="minorHAnsi" w:hAnsiTheme="minorHAnsi" w:cstheme="minorHAnsi"/>
          <w:lang w:val="es-ES_tradnl"/>
        </w:rPr>
      </w:pPr>
    </w:p>
    <w:p w14:paraId="51CF3AAD" w14:textId="17CAD1EA" w:rsidR="00CA3ECA" w:rsidRPr="00583E4B" w:rsidRDefault="009A1162" w:rsidP="003C108D">
      <w:pPr>
        <w:widowControl w:val="0"/>
        <w:autoSpaceDE w:val="0"/>
        <w:autoSpaceDN w:val="0"/>
        <w:adjustRightInd w:val="0"/>
        <w:ind w:firstLine="0"/>
        <w:rPr>
          <w:rFonts w:asciiTheme="minorHAnsi" w:hAnsiTheme="minorHAnsi" w:cstheme="minorHAnsi"/>
          <w:b/>
          <w:lang w:val="es-ES_tradnl"/>
        </w:rPr>
      </w:pPr>
      <w:r w:rsidRPr="00583E4B">
        <w:rPr>
          <w:rFonts w:asciiTheme="minorHAnsi" w:hAnsiTheme="minorHAnsi" w:cstheme="minorHAnsi"/>
          <w:b/>
          <w:lang w:val="es-ES_tradnl"/>
        </w:rPr>
        <w:t>S</w:t>
      </w:r>
      <w:r w:rsidR="00780885" w:rsidRPr="00583E4B">
        <w:rPr>
          <w:rFonts w:asciiTheme="minorHAnsi" w:hAnsiTheme="minorHAnsi" w:cstheme="minorHAnsi"/>
          <w:b/>
          <w:lang w:val="es-ES_tradnl"/>
        </w:rPr>
        <w:t>eis expertos técnicos regionales:</w:t>
      </w:r>
    </w:p>
    <w:p w14:paraId="3B07B403" w14:textId="21967C1E" w:rsidR="00AD4CDC" w:rsidRPr="00583E4B" w:rsidRDefault="00552D97" w:rsidP="003C108D">
      <w:pPr>
        <w:widowControl w:val="0"/>
        <w:autoSpaceDE w:val="0"/>
        <w:autoSpaceDN w:val="0"/>
        <w:adjustRightInd w:val="0"/>
        <w:ind w:firstLine="0"/>
        <w:rPr>
          <w:lang w:val="es-ES_tradnl"/>
        </w:rPr>
      </w:pPr>
      <w:r w:rsidRPr="00583E4B">
        <w:rPr>
          <w:lang w:val="es-ES_tradnl"/>
        </w:rPr>
        <w:t xml:space="preserve">D. </w:t>
      </w:r>
      <w:r w:rsidR="00AD4CDC" w:rsidRPr="00583E4B">
        <w:rPr>
          <w:lang w:val="es-ES_tradnl"/>
        </w:rPr>
        <w:t xml:space="preserve">Reda </w:t>
      </w:r>
      <w:r w:rsidR="0099411E" w:rsidRPr="00583E4B">
        <w:rPr>
          <w:lang w:val="es-ES_tradnl"/>
        </w:rPr>
        <w:t>Fishar (</w:t>
      </w:r>
      <w:r w:rsidR="00780885" w:rsidRPr="00583E4B">
        <w:rPr>
          <w:lang w:val="es-ES_tradnl"/>
        </w:rPr>
        <w:t>África, Egipto)</w:t>
      </w:r>
    </w:p>
    <w:p w14:paraId="3191B2CE" w14:textId="7BF2499A" w:rsidR="00AD4CDC" w:rsidRPr="00583E4B" w:rsidRDefault="00552D97" w:rsidP="003C108D">
      <w:pPr>
        <w:widowControl w:val="0"/>
        <w:autoSpaceDE w:val="0"/>
        <w:autoSpaceDN w:val="0"/>
        <w:adjustRightInd w:val="0"/>
        <w:ind w:firstLine="0"/>
        <w:rPr>
          <w:lang w:val="es-ES_tradnl"/>
        </w:rPr>
      </w:pPr>
      <w:r w:rsidRPr="00583E4B">
        <w:rPr>
          <w:lang w:val="es-ES_tradnl"/>
        </w:rPr>
        <w:t xml:space="preserve">D. </w:t>
      </w:r>
      <w:r w:rsidR="00AD4CDC" w:rsidRPr="00583E4B">
        <w:rPr>
          <w:lang w:val="es-ES_tradnl"/>
        </w:rPr>
        <w:t>Hari Bhadra</w:t>
      </w:r>
      <w:r w:rsidR="0099411E" w:rsidRPr="00583E4B">
        <w:rPr>
          <w:lang w:val="es-ES_tradnl"/>
        </w:rPr>
        <w:t xml:space="preserve"> Acharya</w:t>
      </w:r>
      <w:r w:rsidR="00AD4CDC" w:rsidRPr="00583E4B">
        <w:rPr>
          <w:lang w:val="es-ES_tradnl"/>
        </w:rPr>
        <w:t xml:space="preserve"> (Asia, Nepal)</w:t>
      </w:r>
    </w:p>
    <w:p w14:paraId="3D8548E6" w14:textId="79CA7E09" w:rsidR="00AD4CDC" w:rsidRPr="00583E4B" w:rsidRDefault="00552D97" w:rsidP="003C108D">
      <w:pPr>
        <w:widowControl w:val="0"/>
        <w:autoSpaceDE w:val="0"/>
        <w:autoSpaceDN w:val="0"/>
        <w:adjustRightInd w:val="0"/>
        <w:ind w:firstLine="0"/>
        <w:rPr>
          <w:lang w:val="es-ES_tradnl"/>
        </w:rPr>
      </w:pPr>
      <w:r w:rsidRPr="00583E4B">
        <w:rPr>
          <w:lang w:val="es-ES_tradnl"/>
        </w:rPr>
        <w:t xml:space="preserve">D. </w:t>
      </w:r>
      <w:r w:rsidR="00AD4CDC" w:rsidRPr="00583E4B">
        <w:rPr>
          <w:lang w:val="es-ES_tradnl"/>
        </w:rPr>
        <w:t>David Stroud</w:t>
      </w:r>
      <w:r w:rsidR="007D4ACC" w:rsidRPr="00583E4B">
        <w:rPr>
          <w:lang w:val="es-ES_tradnl"/>
        </w:rPr>
        <w:t xml:space="preserve"> </w:t>
      </w:r>
      <w:r w:rsidR="00780885" w:rsidRPr="00583E4B">
        <w:rPr>
          <w:lang w:val="es-ES_tradnl"/>
        </w:rPr>
        <w:t>(Europa, Reino Unido) (Presidencia</w:t>
      </w:r>
      <w:r w:rsidR="00CF52FD" w:rsidRPr="00583E4B">
        <w:rPr>
          <w:lang w:val="es-ES_tradnl"/>
        </w:rPr>
        <w:t>)</w:t>
      </w:r>
    </w:p>
    <w:p w14:paraId="3D4A8502" w14:textId="380FD85C" w:rsidR="00AD4CDC" w:rsidRPr="00583E4B" w:rsidRDefault="00552D97" w:rsidP="003C108D">
      <w:pPr>
        <w:widowControl w:val="0"/>
        <w:autoSpaceDE w:val="0"/>
        <w:autoSpaceDN w:val="0"/>
        <w:adjustRightInd w:val="0"/>
        <w:ind w:firstLine="0"/>
        <w:rPr>
          <w:lang w:val="es-ES_tradnl"/>
        </w:rPr>
      </w:pPr>
      <w:r w:rsidRPr="00583E4B">
        <w:rPr>
          <w:lang w:val="es-ES_tradnl"/>
        </w:rPr>
        <w:t xml:space="preserve">Dña. </w:t>
      </w:r>
      <w:r w:rsidR="00AD4CDC" w:rsidRPr="00583E4B">
        <w:rPr>
          <w:lang w:val="es-ES_tradnl"/>
        </w:rPr>
        <w:t>Dulce Infante (</w:t>
      </w:r>
      <w:r w:rsidR="00780885" w:rsidRPr="00583E4B">
        <w:rPr>
          <w:lang w:val="es-ES_tradnl"/>
        </w:rPr>
        <w:t>América del Norte, México</w:t>
      </w:r>
      <w:r w:rsidR="00AD4CDC" w:rsidRPr="00583E4B">
        <w:rPr>
          <w:lang w:val="es-ES_tradnl"/>
        </w:rPr>
        <w:t>)</w:t>
      </w:r>
      <w:r w:rsidR="00061CFB" w:rsidRPr="00583E4B">
        <w:rPr>
          <w:lang w:val="es-ES_tradnl"/>
        </w:rPr>
        <w:t xml:space="preserve"> (</w:t>
      </w:r>
      <w:r w:rsidR="00205B21" w:rsidRPr="00583E4B">
        <w:rPr>
          <w:lang w:val="es-ES_tradnl"/>
        </w:rPr>
        <w:t>reelección</w:t>
      </w:r>
      <w:r w:rsidR="00061CFB" w:rsidRPr="00583E4B">
        <w:rPr>
          <w:lang w:val="es-ES_tradnl"/>
        </w:rPr>
        <w:t>)</w:t>
      </w:r>
    </w:p>
    <w:p w14:paraId="6EDD7551" w14:textId="2F4C70C6" w:rsidR="00AD4CDC" w:rsidRPr="00583E4B" w:rsidRDefault="00552D97" w:rsidP="003C108D">
      <w:pPr>
        <w:widowControl w:val="0"/>
        <w:autoSpaceDE w:val="0"/>
        <w:autoSpaceDN w:val="0"/>
        <w:adjustRightInd w:val="0"/>
        <w:ind w:firstLine="0"/>
        <w:rPr>
          <w:lang w:val="es-ES_tradnl"/>
        </w:rPr>
      </w:pPr>
      <w:r w:rsidRPr="00583E4B">
        <w:rPr>
          <w:lang w:val="es-ES_tradnl"/>
        </w:rPr>
        <w:t xml:space="preserve">D. </w:t>
      </w:r>
      <w:r w:rsidR="00AD4CDC" w:rsidRPr="00583E4B">
        <w:rPr>
          <w:lang w:val="es-ES_tradnl"/>
        </w:rPr>
        <w:t>Edson Junqueira</w:t>
      </w:r>
      <w:r w:rsidR="007D4ACC" w:rsidRPr="00583E4B">
        <w:rPr>
          <w:lang w:val="es-ES_tradnl"/>
        </w:rPr>
        <w:t xml:space="preserve"> </w:t>
      </w:r>
      <w:r w:rsidR="00AD4CDC" w:rsidRPr="00583E4B">
        <w:rPr>
          <w:lang w:val="es-ES_tradnl"/>
        </w:rPr>
        <w:t>(</w:t>
      </w:r>
      <w:r w:rsidR="00780885" w:rsidRPr="00583E4B">
        <w:rPr>
          <w:lang w:val="es-ES_tradnl"/>
        </w:rPr>
        <w:t>América Latina y el Caribe, Brasil</w:t>
      </w:r>
      <w:r w:rsidR="00AD4CDC" w:rsidRPr="00583E4B">
        <w:rPr>
          <w:lang w:val="es-ES_tradnl"/>
        </w:rPr>
        <w:t>)</w:t>
      </w:r>
    </w:p>
    <w:p w14:paraId="40EA8B3A" w14:textId="6ABB3BFD" w:rsidR="00AD4CDC" w:rsidRPr="00583E4B" w:rsidRDefault="00552D97" w:rsidP="003C108D">
      <w:pPr>
        <w:widowControl w:val="0"/>
        <w:autoSpaceDE w:val="0"/>
        <w:autoSpaceDN w:val="0"/>
        <w:adjustRightInd w:val="0"/>
        <w:ind w:firstLine="0"/>
        <w:rPr>
          <w:rFonts w:asciiTheme="majorHAnsi" w:hAnsiTheme="majorHAnsi" w:cs="Calibri"/>
          <w:lang w:val="es-ES_tradnl"/>
        </w:rPr>
      </w:pPr>
      <w:r w:rsidRPr="00583E4B">
        <w:rPr>
          <w:lang w:val="es-ES_tradnl"/>
        </w:rPr>
        <w:t xml:space="preserve">D. </w:t>
      </w:r>
      <w:r w:rsidR="00AD4CDC" w:rsidRPr="00583E4B">
        <w:rPr>
          <w:lang w:val="es-ES_tradnl"/>
        </w:rPr>
        <w:t>Hugh Robertson</w:t>
      </w:r>
      <w:r w:rsidR="007D4ACC" w:rsidRPr="00583E4B">
        <w:rPr>
          <w:lang w:val="es-ES_tradnl"/>
        </w:rPr>
        <w:t xml:space="preserve"> </w:t>
      </w:r>
      <w:r w:rsidR="00AD4CDC" w:rsidRPr="00583E4B">
        <w:rPr>
          <w:lang w:val="es-ES_tradnl"/>
        </w:rPr>
        <w:t>(Ocean</w:t>
      </w:r>
      <w:r w:rsidR="00780885" w:rsidRPr="00583E4B">
        <w:rPr>
          <w:lang w:val="es-ES_tradnl"/>
        </w:rPr>
        <w:t>ía, Nueva Zelandia</w:t>
      </w:r>
      <w:r w:rsidR="00AD4CDC" w:rsidRPr="00583E4B">
        <w:rPr>
          <w:lang w:val="es-ES_tradnl"/>
        </w:rPr>
        <w:t>)</w:t>
      </w:r>
    </w:p>
    <w:p w14:paraId="00EC1201" w14:textId="77777777" w:rsidR="00AD4CDC" w:rsidRPr="00583E4B" w:rsidRDefault="00AD4CDC" w:rsidP="003C108D">
      <w:pPr>
        <w:widowControl w:val="0"/>
        <w:autoSpaceDE w:val="0"/>
        <w:autoSpaceDN w:val="0"/>
        <w:adjustRightInd w:val="0"/>
        <w:ind w:firstLine="0"/>
        <w:rPr>
          <w:rFonts w:asciiTheme="majorHAnsi" w:hAnsiTheme="majorHAnsi" w:cs="Calibri"/>
          <w:lang w:val="es-ES_tradnl"/>
        </w:rPr>
      </w:pPr>
    </w:p>
    <w:p w14:paraId="7B7B7359" w14:textId="640B1CEF" w:rsidR="00AD4CDC" w:rsidRPr="00583E4B" w:rsidRDefault="00780885" w:rsidP="003C108D">
      <w:pPr>
        <w:widowControl w:val="0"/>
        <w:autoSpaceDE w:val="0"/>
        <w:autoSpaceDN w:val="0"/>
        <w:adjustRightInd w:val="0"/>
        <w:ind w:firstLine="0"/>
        <w:rPr>
          <w:rFonts w:asciiTheme="minorHAnsi" w:hAnsiTheme="minorHAnsi" w:cstheme="minorHAnsi"/>
          <w:b/>
          <w:lang w:val="es-ES_tradnl"/>
        </w:rPr>
      </w:pPr>
      <w:r w:rsidRPr="00583E4B">
        <w:rPr>
          <w:rFonts w:asciiTheme="minorHAnsi" w:hAnsiTheme="minorHAnsi" w:cstheme="minorHAnsi"/>
          <w:b/>
          <w:lang w:val="es-ES_tradnl"/>
        </w:rPr>
        <w:t>Seis expertos técnicos</w:t>
      </w:r>
      <w:r w:rsidR="004C4427" w:rsidRPr="00583E4B">
        <w:rPr>
          <w:rFonts w:asciiTheme="minorHAnsi" w:hAnsiTheme="minorHAnsi" w:cstheme="minorHAnsi"/>
          <w:b/>
          <w:lang w:val="es-ES_tradnl"/>
        </w:rPr>
        <w:t>:</w:t>
      </w:r>
    </w:p>
    <w:p w14:paraId="3DC456AA" w14:textId="12B51A92" w:rsidR="00CF52FD" w:rsidRPr="00583E4B" w:rsidRDefault="00552D97" w:rsidP="003C108D">
      <w:pPr>
        <w:widowControl w:val="0"/>
        <w:autoSpaceDE w:val="0"/>
        <w:autoSpaceDN w:val="0"/>
        <w:adjustRightInd w:val="0"/>
        <w:ind w:firstLine="0"/>
        <w:rPr>
          <w:lang w:val="es-ES_tradnl"/>
        </w:rPr>
      </w:pPr>
      <w:r w:rsidRPr="00583E4B">
        <w:rPr>
          <w:lang w:val="es-ES_tradnl"/>
        </w:rPr>
        <w:t xml:space="preserve">D. </w:t>
      </w:r>
      <w:r w:rsidR="00CF52FD" w:rsidRPr="00583E4B">
        <w:rPr>
          <w:lang w:val="es-ES_tradnl"/>
        </w:rPr>
        <w:t>Kassim Kulindwa</w:t>
      </w:r>
      <w:r w:rsidR="007D4ACC" w:rsidRPr="00583E4B">
        <w:rPr>
          <w:lang w:val="es-ES_tradnl"/>
        </w:rPr>
        <w:t xml:space="preserve"> </w:t>
      </w:r>
      <w:r w:rsidR="00CF52FD" w:rsidRPr="00583E4B">
        <w:rPr>
          <w:lang w:val="es-ES_tradnl"/>
        </w:rPr>
        <w:t>(</w:t>
      </w:r>
      <w:r w:rsidR="004B6B0B" w:rsidRPr="00583E4B">
        <w:rPr>
          <w:lang w:val="es-ES_tradnl"/>
        </w:rPr>
        <w:t>África</w:t>
      </w:r>
      <w:r w:rsidR="00CF52FD" w:rsidRPr="00583E4B">
        <w:rPr>
          <w:lang w:val="es-ES_tradnl"/>
        </w:rPr>
        <w:t>) (</w:t>
      </w:r>
      <w:r w:rsidR="00205B21" w:rsidRPr="00583E4B">
        <w:rPr>
          <w:lang w:val="es-ES_tradnl"/>
        </w:rPr>
        <w:t>reelección</w:t>
      </w:r>
      <w:r w:rsidR="00CF52FD" w:rsidRPr="00583E4B">
        <w:rPr>
          <w:lang w:val="es-ES_tradnl"/>
        </w:rPr>
        <w:t xml:space="preserve">) </w:t>
      </w:r>
    </w:p>
    <w:p w14:paraId="303D8CBA" w14:textId="64BDD418" w:rsidR="00CF52FD" w:rsidRPr="00583E4B" w:rsidRDefault="00552D97" w:rsidP="003C108D">
      <w:pPr>
        <w:widowControl w:val="0"/>
        <w:autoSpaceDE w:val="0"/>
        <w:autoSpaceDN w:val="0"/>
        <w:adjustRightInd w:val="0"/>
        <w:ind w:firstLine="0"/>
        <w:rPr>
          <w:lang w:val="es-ES_tradnl"/>
        </w:rPr>
      </w:pPr>
      <w:r w:rsidRPr="00583E4B">
        <w:rPr>
          <w:lang w:val="es-ES_tradnl"/>
        </w:rPr>
        <w:t xml:space="preserve">D. </w:t>
      </w:r>
      <w:r w:rsidR="00CF52FD" w:rsidRPr="00583E4B">
        <w:rPr>
          <w:lang w:val="es-ES_tradnl"/>
        </w:rPr>
        <w:t>Lei Guangchun</w:t>
      </w:r>
      <w:r w:rsidR="007D4ACC" w:rsidRPr="00583E4B">
        <w:rPr>
          <w:lang w:val="es-ES_tradnl"/>
        </w:rPr>
        <w:t xml:space="preserve"> </w:t>
      </w:r>
      <w:r w:rsidR="00CF52FD" w:rsidRPr="00583E4B">
        <w:rPr>
          <w:lang w:val="es-ES_tradnl"/>
        </w:rPr>
        <w:t>(Asia) (</w:t>
      </w:r>
      <w:r w:rsidR="00205B21" w:rsidRPr="00583E4B">
        <w:rPr>
          <w:lang w:val="es-ES_tradnl"/>
        </w:rPr>
        <w:t>reelección</w:t>
      </w:r>
      <w:r w:rsidR="00CF52FD" w:rsidRPr="00583E4B">
        <w:rPr>
          <w:lang w:val="es-ES_tradnl"/>
        </w:rPr>
        <w:t xml:space="preserve">) </w:t>
      </w:r>
    </w:p>
    <w:p w14:paraId="444C94A9" w14:textId="5000CACC" w:rsidR="00CF52FD" w:rsidRPr="00583E4B" w:rsidRDefault="00552D97" w:rsidP="003C108D">
      <w:pPr>
        <w:widowControl w:val="0"/>
        <w:autoSpaceDE w:val="0"/>
        <w:autoSpaceDN w:val="0"/>
        <w:adjustRightInd w:val="0"/>
        <w:ind w:firstLine="0"/>
        <w:rPr>
          <w:lang w:val="es-ES_tradnl"/>
        </w:rPr>
      </w:pPr>
      <w:r w:rsidRPr="00583E4B">
        <w:rPr>
          <w:lang w:val="es-ES_tradnl"/>
        </w:rPr>
        <w:t xml:space="preserve">D. </w:t>
      </w:r>
      <w:r w:rsidR="00CF52FD" w:rsidRPr="00583E4B">
        <w:rPr>
          <w:lang w:val="es-ES_tradnl"/>
        </w:rPr>
        <w:t>Ritesh Kumar (Asia) (</w:t>
      </w:r>
      <w:r w:rsidR="00205B21" w:rsidRPr="00583E4B">
        <w:rPr>
          <w:lang w:val="es-ES_tradnl"/>
        </w:rPr>
        <w:t>reelección</w:t>
      </w:r>
      <w:r w:rsidR="00CF52FD" w:rsidRPr="00583E4B">
        <w:rPr>
          <w:lang w:val="es-ES_tradnl"/>
        </w:rPr>
        <w:t xml:space="preserve">) </w:t>
      </w:r>
    </w:p>
    <w:p w14:paraId="48EFF01C" w14:textId="06496416" w:rsidR="00CF52FD" w:rsidRPr="00583E4B" w:rsidRDefault="00552D97" w:rsidP="003C108D">
      <w:pPr>
        <w:widowControl w:val="0"/>
        <w:autoSpaceDE w:val="0"/>
        <w:autoSpaceDN w:val="0"/>
        <w:adjustRightInd w:val="0"/>
        <w:ind w:firstLine="0"/>
        <w:rPr>
          <w:lang w:val="es-ES_tradnl"/>
        </w:rPr>
      </w:pPr>
      <w:r w:rsidRPr="00583E4B">
        <w:rPr>
          <w:lang w:val="es-ES_tradnl"/>
        </w:rPr>
        <w:t xml:space="preserve">D. </w:t>
      </w:r>
      <w:r w:rsidR="00CF52FD" w:rsidRPr="00583E4B">
        <w:rPr>
          <w:lang w:val="es-ES_tradnl"/>
        </w:rPr>
        <w:t>Lars Dinesen (Europ</w:t>
      </w:r>
      <w:r w:rsidR="004B6B0B" w:rsidRPr="00583E4B">
        <w:rPr>
          <w:lang w:val="es-ES_tradnl"/>
        </w:rPr>
        <w:t>a</w:t>
      </w:r>
      <w:r w:rsidR="00CF52FD" w:rsidRPr="00583E4B">
        <w:rPr>
          <w:lang w:val="es-ES_tradnl"/>
        </w:rPr>
        <w:t>) (</w:t>
      </w:r>
      <w:r w:rsidR="00205B21" w:rsidRPr="00583E4B">
        <w:rPr>
          <w:lang w:val="es-ES_tradnl"/>
        </w:rPr>
        <w:t>reelección</w:t>
      </w:r>
      <w:r w:rsidR="00CF52FD" w:rsidRPr="00583E4B">
        <w:rPr>
          <w:lang w:val="es-ES_tradnl"/>
        </w:rPr>
        <w:t xml:space="preserve">) </w:t>
      </w:r>
    </w:p>
    <w:p w14:paraId="37DB3E69" w14:textId="486B592A" w:rsidR="00CF52FD" w:rsidRPr="00583E4B" w:rsidRDefault="00552D97" w:rsidP="003C108D">
      <w:pPr>
        <w:widowControl w:val="0"/>
        <w:autoSpaceDE w:val="0"/>
        <w:autoSpaceDN w:val="0"/>
        <w:adjustRightInd w:val="0"/>
        <w:ind w:firstLine="0"/>
        <w:rPr>
          <w:lang w:val="es-ES_tradnl"/>
        </w:rPr>
      </w:pPr>
      <w:r w:rsidRPr="00583E4B">
        <w:rPr>
          <w:lang w:val="es-ES_tradnl"/>
        </w:rPr>
        <w:t xml:space="preserve">Dña. </w:t>
      </w:r>
      <w:r w:rsidR="00CF52FD" w:rsidRPr="00583E4B">
        <w:rPr>
          <w:lang w:val="es-ES_tradnl"/>
        </w:rPr>
        <w:t>Laura Martinez</w:t>
      </w:r>
      <w:r w:rsidR="007D4ACC" w:rsidRPr="00583E4B">
        <w:rPr>
          <w:lang w:val="es-ES_tradnl"/>
        </w:rPr>
        <w:t xml:space="preserve"> </w:t>
      </w:r>
      <w:r w:rsidR="00CF52FD" w:rsidRPr="00583E4B">
        <w:rPr>
          <w:lang w:val="es-ES_tradnl"/>
        </w:rPr>
        <w:t>(</w:t>
      </w:r>
      <w:r w:rsidR="004B6B0B" w:rsidRPr="00583E4B">
        <w:rPr>
          <w:lang w:val="es-ES_tradnl"/>
        </w:rPr>
        <w:t>América del Norte</w:t>
      </w:r>
      <w:r w:rsidR="00CF52FD" w:rsidRPr="00583E4B">
        <w:rPr>
          <w:lang w:val="es-ES_tradnl"/>
        </w:rPr>
        <w:t>) (</w:t>
      </w:r>
      <w:r w:rsidR="00205B21" w:rsidRPr="00583E4B">
        <w:rPr>
          <w:lang w:val="es-ES_tradnl"/>
        </w:rPr>
        <w:t>reelección</w:t>
      </w:r>
      <w:r w:rsidR="00CF52FD" w:rsidRPr="00583E4B">
        <w:rPr>
          <w:lang w:val="es-ES_tradnl"/>
        </w:rPr>
        <w:t xml:space="preserve">) </w:t>
      </w:r>
    </w:p>
    <w:p w14:paraId="70F60C9F" w14:textId="4D7257E4" w:rsidR="00CA3ECA" w:rsidRPr="00583E4B" w:rsidRDefault="00552D97" w:rsidP="003C108D">
      <w:pPr>
        <w:widowControl w:val="0"/>
        <w:autoSpaceDE w:val="0"/>
        <w:autoSpaceDN w:val="0"/>
        <w:adjustRightInd w:val="0"/>
        <w:ind w:firstLine="0"/>
        <w:rPr>
          <w:rFonts w:asciiTheme="majorHAnsi" w:hAnsiTheme="majorHAnsi" w:cs="Verdana"/>
          <w:lang w:val="es-ES_tradnl"/>
        </w:rPr>
      </w:pPr>
      <w:r w:rsidRPr="00583E4B">
        <w:rPr>
          <w:lang w:val="es-ES_tradnl"/>
        </w:rPr>
        <w:t xml:space="preserve">Dña. </w:t>
      </w:r>
      <w:r w:rsidR="00CF52FD" w:rsidRPr="00583E4B">
        <w:rPr>
          <w:lang w:val="es-ES_tradnl"/>
        </w:rPr>
        <w:t>Georgina Ivonne Mariona Castillo (</w:t>
      </w:r>
      <w:r w:rsidR="004B6B0B" w:rsidRPr="00583E4B">
        <w:rPr>
          <w:lang w:val="es-ES_tradnl"/>
        </w:rPr>
        <w:t>América Latina y el Caribe</w:t>
      </w:r>
      <w:r w:rsidR="00CF52FD" w:rsidRPr="00583E4B">
        <w:rPr>
          <w:lang w:val="es-ES_tradnl"/>
        </w:rPr>
        <w:t>)</w:t>
      </w:r>
    </w:p>
    <w:p w14:paraId="2A4F1EBB" w14:textId="77777777" w:rsidR="00CF52FD" w:rsidRPr="00583E4B" w:rsidRDefault="00CF52FD" w:rsidP="003C108D">
      <w:pPr>
        <w:widowControl w:val="0"/>
        <w:autoSpaceDE w:val="0"/>
        <w:autoSpaceDN w:val="0"/>
        <w:adjustRightInd w:val="0"/>
        <w:ind w:firstLine="0"/>
        <w:rPr>
          <w:rFonts w:asciiTheme="majorHAnsi" w:hAnsiTheme="majorHAnsi" w:cs="Verdana"/>
          <w:b/>
          <w:lang w:val="es-ES_tradnl"/>
        </w:rPr>
      </w:pPr>
    </w:p>
    <w:p w14:paraId="385AC639" w14:textId="2C92E73C" w:rsidR="00CA3ECA" w:rsidRPr="00583E4B" w:rsidRDefault="004B6B0B" w:rsidP="003C108D">
      <w:pPr>
        <w:widowControl w:val="0"/>
        <w:autoSpaceDE w:val="0"/>
        <w:autoSpaceDN w:val="0"/>
        <w:adjustRightInd w:val="0"/>
        <w:ind w:firstLine="0"/>
        <w:rPr>
          <w:rFonts w:asciiTheme="minorHAnsi" w:hAnsiTheme="minorHAnsi" w:cstheme="minorHAnsi"/>
          <w:b/>
          <w:lang w:val="es-ES_tradnl"/>
        </w:rPr>
      </w:pPr>
      <w:r w:rsidRPr="00583E4B">
        <w:rPr>
          <w:rFonts w:asciiTheme="minorHAnsi" w:hAnsiTheme="minorHAnsi" w:cstheme="minorHAnsi"/>
          <w:b/>
          <w:lang w:val="es-ES_tradnl"/>
        </w:rPr>
        <w:lastRenderedPageBreak/>
        <w:t>Seis expertos científicos</w:t>
      </w:r>
      <w:r w:rsidR="004C4427" w:rsidRPr="00583E4B">
        <w:rPr>
          <w:rFonts w:asciiTheme="minorHAnsi" w:hAnsiTheme="minorHAnsi" w:cstheme="minorHAnsi"/>
          <w:b/>
          <w:lang w:val="es-ES_tradnl"/>
        </w:rPr>
        <w:t>:</w:t>
      </w:r>
    </w:p>
    <w:p w14:paraId="1B7D7EAE" w14:textId="17A07720" w:rsidR="00CF52FD" w:rsidRPr="00583E4B" w:rsidRDefault="00552D97" w:rsidP="003C108D">
      <w:pPr>
        <w:ind w:firstLine="0"/>
        <w:rPr>
          <w:lang w:val="es-ES_tradnl"/>
        </w:rPr>
      </w:pPr>
      <w:r w:rsidRPr="00583E4B">
        <w:rPr>
          <w:lang w:val="es-ES_tradnl"/>
        </w:rPr>
        <w:t xml:space="preserve">Dña. </w:t>
      </w:r>
      <w:r w:rsidR="00CF52FD" w:rsidRPr="00583E4B">
        <w:rPr>
          <w:lang w:val="es-ES_tradnl"/>
        </w:rPr>
        <w:t>Siobhan Fenessy (</w:t>
      </w:r>
      <w:r w:rsidR="00620F64" w:rsidRPr="00583E4B">
        <w:rPr>
          <w:lang w:val="es-ES_tradnl"/>
        </w:rPr>
        <w:t>América del Norte</w:t>
      </w:r>
      <w:r w:rsidR="00CF52FD" w:rsidRPr="00583E4B">
        <w:rPr>
          <w:lang w:val="es-ES_tradnl"/>
        </w:rPr>
        <w:t>) (</w:t>
      </w:r>
      <w:r w:rsidR="00205B21" w:rsidRPr="00583E4B">
        <w:rPr>
          <w:lang w:val="es-ES_tradnl"/>
        </w:rPr>
        <w:t>reelección</w:t>
      </w:r>
      <w:r w:rsidR="00CF52FD" w:rsidRPr="00583E4B">
        <w:rPr>
          <w:lang w:val="es-ES_tradnl"/>
        </w:rPr>
        <w:t>)</w:t>
      </w:r>
    </w:p>
    <w:p w14:paraId="3871A9AF" w14:textId="56AB4E4A" w:rsidR="00CF52FD" w:rsidRPr="00583E4B" w:rsidRDefault="00552D97" w:rsidP="003C108D">
      <w:pPr>
        <w:ind w:firstLine="0"/>
        <w:rPr>
          <w:lang w:val="es-ES_tradnl"/>
        </w:rPr>
      </w:pPr>
      <w:r w:rsidRPr="00583E4B">
        <w:rPr>
          <w:lang w:val="es-ES_tradnl"/>
        </w:rPr>
        <w:t xml:space="preserve">Dña. </w:t>
      </w:r>
      <w:r w:rsidR="00CF52FD" w:rsidRPr="00583E4B">
        <w:rPr>
          <w:lang w:val="es-ES_tradnl"/>
        </w:rPr>
        <w:t>Lisa-Maria Rebelo (Asia) (</w:t>
      </w:r>
      <w:r w:rsidR="00205B21" w:rsidRPr="00583E4B">
        <w:rPr>
          <w:lang w:val="es-ES_tradnl"/>
        </w:rPr>
        <w:t>reelección</w:t>
      </w:r>
      <w:r w:rsidR="00CF52FD" w:rsidRPr="00583E4B">
        <w:rPr>
          <w:lang w:val="es-ES_tradnl"/>
        </w:rPr>
        <w:t>) (</w:t>
      </w:r>
      <w:r w:rsidR="00620F64" w:rsidRPr="00583E4B">
        <w:rPr>
          <w:lang w:val="es-ES_tradnl"/>
        </w:rPr>
        <w:t>Vicepresidencia</w:t>
      </w:r>
      <w:r w:rsidR="00CF52FD" w:rsidRPr="00583E4B">
        <w:rPr>
          <w:lang w:val="es-ES_tradnl"/>
        </w:rPr>
        <w:t>)</w:t>
      </w:r>
    </w:p>
    <w:p w14:paraId="7B877B8F" w14:textId="07AF71A0" w:rsidR="00CF52FD" w:rsidRPr="00583E4B" w:rsidRDefault="00552D97" w:rsidP="003C108D">
      <w:pPr>
        <w:ind w:firstLine="0"/>
        <w:rPr>
          <w:lang w:val="es-ES_tradnl"/>
        </w:rPr>
      </w:pPr>
      <w:r w:rsidRPr="00583E4B">
        <w:rPr>
          <w:lang w:val="es-ES_tradnl"/>
        </w:rPr>
        <w:t xml:space="preserve">D. </w:t>
      </w:r>
      <w:r w:rsidR="00CF52FD" w:rsidRPr="00583E4B">
        <w:rPr>
          <w:lang w:val="es-ES_tradnl"/>
        </w:rPr>
        <w:t>Daniel Conde (</w:t>
      </w:r>
      <w:r w:rsidR="00620F64" w:rsidRPr="00583E4B">
        <w:rPr>
          <w:lang w:val="es-ES_tradnl"/>
        </w:rPr>
        <w:t>América Latina y el Caribe</w:t>
      </w:r>
      <w:r w:rsidR="00CF52FD" w:rsidRPr="00583E4B">
        <w:rPr>
          <w:lang w:val="es-ES_tradnl"/>
        </w:rPr>
        <w:t>)</w:t>
      </w:r>
    </w:p>
    <w:p w14:paraId="179C06C0" w14:textId="49767EEA" w:rsidR="00CF52FD" w:rsidRPr="00583E4B" w:rsidRDefault="00552D97" w:rsidP="003C108D">
      <w:pPr>
        <w:ind w:firstLine="0"/>
        <w:rPr>
          <w:lang w:val="es-ES_tradnl"/>
        </w:rPr>
      </w:pPr>
      <w:r w:rsidRPr="00583E4B">
        <w:rPr>
          <w:lang w:val="es-ES_tradnl"/>
        </w:rPr>
        <w:t xml:space="preserve">D. </w:t>
      </w:r>
      <w:r w:rsidR="00620F64" w:rsidRPr="00583E4B">
        <w:rPr>
          <w:lang w:val="es-ES_tradnl"/>
        </w:rPr>
        <w:t>Joseph Elizeri Mbaiwa (Á</w:t>
      </w:r>
      <w:r w:rsidR="00CF52FD" w:rsidRPr="00583E4B">
        <w:rPr>
          <w:lang w:val="es-ES_tradnl"/>
        </w:rPr>
        <w:t>frica)</w:t>
      </w:r>
    </w:p>
    <w:p w14:paraId="57BBB982" w14:textId="4617E735" w:rsidR="00CF52FD" w:rsidRPr="00583E4B" w:rsidRDefault="00552D97" w:rsidP="003C108D">
      <w:pPr>
        <w:ind w:firstLine="0"/>
        <w:rPr>
          <w:lang w:val="es-ES_tradnl"/>
        </w:rPr>
      </w:pPr>
      <w:r w:rsidRPr="00583E4B">
        <w:rPr>
          <w:lang w:val="es-ES_tradnl"/>
        </w:rPr>
        <w:t xml:space="preserve">D. </w:t>
      </w:r>
      <w:r w:rsidR="00CF52FD" w:rsidRPr="00583E4B">
        <w:rPr>
          <w:lang w:val="es-ES_tradnl"/>
        </w:rPr>
        <w:t>Sangdon Lee (Asia)</w:t>
      </w:r>
    </w:p>
    <w:p w14:paraId="57C88E2F" w14:textId="36804CDA" w:rsidR="00CA3ECA" w:rsidRPr="00583E4B" w:rsidRDefault="00552D97" w:rsidP="003C108D">
      <w:pPr>
        <w:ind w:firstLine="0"/>
        <w:rPr>
          <w:lang w:val="es-ES_tradnl"/>
        </w:rPr>
      </w:pPr>
      <w:r w:rsidRPr="00583E4B">
        <w:rPr>
          <w:lang w:val="es-ES_tradnl"/>
        </w:rPr>
        <w:t xml:space="preserve">D. </w:t>
      </w:r>
      <w:r w:rsidR="001263B5">
        <w:rPr>
          <w:lang w:val="es-ES_tradnl"/>
        </w:rPr>
        <w:t>Andrey</w:t>
      </w:r>
      <w:r w:rsidR="00620F64" w:rsidRPr="00583E4B">
        <w:rPr>
          <w:lang w:val="es-ES_tradnl"/>
        </w:rPr>
        <w:t xml:space="preserve"> Sirin (Europa</w:t>
      </w:r>
      <w:r w:rsidR="00CF52FD" w:rsidRPr="00583E4B">
        <w:rPr>
          <w:lang w:val="es-ES_tradnl"/>
        </w:rPr>
        <w:t>)</w:t>
      </w:r>
    </w:p>
    <w:p w14:paraId="440398BC" w14:textId="77777777" w:rsidR="00CF52FD" w:rsidRPr="00583E4B" w:rsidRDefault="00CF52FD" w:rsidP="003C108D">
      <w:pPr>
        <w:ind w:left="567" w:hanging="567"/>
        <w:rPr>
          <w:lang w:val="es-ES_tradnl"/>
        </w:rPr>
      </w:pPr>
    </w:p>
    <w:p w14:paraId="065D7117" w14:textId="16ED910B" w:rsidR="00CA3ECA" w:rsidRPr="00583E4B" w:rsidRDefault="00CF52FD" w:rsidP="003C108D">
      <w:pPr>
        <w:keepNext/>
        <w:rPr>
          <w:rFonts w:asciiTheme="minorHAnsi" w:hAnsiTheme="minorHAnsi" w:cstheme="minorHAnsi"/>
          <w:b/>
          <w:lang w:val="es-ES_tradnl"/>
        </w:rPr>
      </w:pPr>
      <w:r w:rsidRPr="00583E4B">
        <w:rPr>
          <w:rFonts w:asciiTheme="minorHAnsi" w:hAnsiTheme="minorHAnsi" w:cstheme="minorHAnsi"/>
          <w:b/>
          <w:lang w:val="es-ES_tradnl"/>
        </w:rPr>
        <w:t>22</w:t>
      </w:r>
      <w:r w:rsidR="00620F64" w:rsidRPr="00583E4B">
        <w:rPr>
          <w:rFonts w:asciiTheme="minorHAnsi" w:hAnsiTheme="minorHAnsi" w:cstheme="minorHAnsi"/>
          <w:b/>
          <w:lang w:val="es-ES_tradnl"/>
        </w:rPr>
        <w:t>ª reunión del GECT y elaboración del proyecto de plan de trabajo del GECT</w:t>
      </w:r>
      <w:r w:rsidR="00061CFB" w:rsidRPr="00583E4B">
        <w:rPr>
          <w:rFonts w:asciiTheme="minorHAnsi" w:hAnsiTheme="minorHAnsi" w:cstheme="minorHAnsi"/>
          <w:b/>
          <w:lang w:val="es-ES_tradnl"/>
        </w:rPr>
        <w:t xml:space="preserve"> (2019-2021)</w:t>
      </w:r>
    </w:p>
    <w:p w14:paraId="49C822DF" w14:textId="77777777" w:rsidR="00CA3ECA" w:rsidRPr="00583E4B" w:rsidRDefault="00CA3ECA" w:rsidP="003C108D">
      <w:pPr>
        <w:keepNext/>
        <w:ind w:left="0" w:firstLine="0"/>
        <w:rPr>
          <w:rFonts w:asciiTheme="minorHAnsi" w:hAnsiTheme="minorHAnsi" w:cstheme="minorHAnsi"/>
          <w:lang w:val="es-ES_tradnl"/>
        </w:rPr>
      </w:pPr>
    </w:p>
    <w:p w14:paraId="1DEEA299" w14:textId="1D527E6B" w:rsidR="00CA3ECA"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7.</w:t>
      </w:r>
      <w:r w:rsidRPr="00583E4B">
        <w:rPr>
          <w:rFonts w:asciiTheme="minorHAnsi" w:hAnsiTheme="minorHAnsi" w:cstheme="minorHAnsi"/>
          <w:lang w:val="es-ES_tradnl"/>
        </w:rPr>
        <w:tab/>
      </w:r>
      <w:r w:rsidR="00620F64" w:rsidRPr="00583E4B">
        <w:rPr>
          <w:rFonts w:asciiTheme="minorHAnsi" w:hAnsiTheme="minorHAnsi" w:cstheme="minorHAnsi"/>
          <w:lang w:val="es-ES_tradnl"/>
        </w:rPr>
        <w:t xml:space="preserve">La </w:t>
      </w:r>
      <w:r w:rsidR="00AB3B4B" w:rsidRPr="00583E4B">
        <w:rPr>
          <w:rFonts w:asciiTheme="minorHAnsi" w:hAnsiTheme="minorHAnsi" w:cstheme="minorHAnsi"/>
          <w:lang w:val="es-ES_tradnl"/>
        </w:rPr>
        <w:t>22</w:t>
      </w:r>
      <w:r w:rsidR="00620F64" w:rsidRPr="00583E4B">
        <w:rPr>
          <w:rFonts w:asciiTheme="minorHAnsi" w:hAnsiTheme="minorHAnsi" w:cstheme="minorHAnsi"/>
          <w:lang w:val="es-ES_tradnl"/>
        </w:rPr>
        <w:t xml:space="preserve">ª reunión del GECT </w:t>
      </w:r>
      <w:r w:rsidR="00CA3ECA" w:rsidRPr="00583E4B">
        <w:rPr>
          <w:rFonts w:asciiTheme="minorHAnsi" w:hAnsiTheme="minorHAnsi" w:cstheme="minorHAnsi"/>
          <w:lang w:val="es-ES_tradnl"/>
        </w:rPr>
        <w:t>(STRP</w:t>
      </w:r>
      <w:r w:rsidR="00AB3B4B" w:rsidRPr="00583E4B">
        <w:rPr>
          <w:rFonts w:asciiTheme="minorHAnsi" w:hAnsiTheme="minorHAnsi" w:cstheme="minorHAnsi"/>
          <w:lang w:val="es-ES_tradnl"/>
        </w:rPr>
        <w:t>22</w:t>
      </w:r>
      <w:r w:rsidR="00CA3ECA" w:rsidRPr="00583E4B">
        <w:rPr>
          <w:rFonts w:asciiTheme="minorHAnsi" w:hAnsiTheme="minorHAnsi" w:cstheme="minorHAnsi"/>
          <w:lang w:val="es-ES_tradnl"/>
        </w:rPr>
        <w:t xml:space="preserve">) </w:t>
      </w:r>
      <w:r w:rsidR="00E83BCD" w:rsidRPr="00583E4B">
        <w:rPr>
          <w:rFonts w:asciiTheme="minorHAnsi" w:hAnsiTheme="minorHAnsi" w:cstheme="minorHAnsi"/>
          <w:lang w:val="es-ES_tradnl"/>
        </w:rPr>
        <w:t>se celebró en Gland (Suiza) del 18 al 22 de marzo de 2</w:t>
      </w:r>
      <w:r w:rsidR="00BD5031" w:rsidRPr="00583E4B">
        <w:rPr>
          <w:rFonts w:asciiTheme="minorHAnsi" w:hAnsiTheme="minorHAnsi" w:cstheme="minorHAnsi"/>
          <w:lang w:val="es-ES_tradnl"/>
        </w:rPr>
        <w:t>019</w:t>
      </w:r>
      <w:r w:rsidR="00CA3ECA" w:rsidRPr="00583E4B">
        <w:rPr>
          <w:rFonts w:asciiTheme="minorHAnsi" w:hAnsiTheme="minorHAnsi" w:cstheme="minorHAnsi"/>
          <w:lang w:val="es-ES_tradnl"/>
        </w:rPr>
        <w:t>.</w:t>
      </w:r>
      <w:r w:rsidRPr="00583E4B">
        <w:rPr>
          <w:rFonts w:asciiTheme="minorHAnsi" w:hAnsiTheme="minorHAnsi" w:cstheme="minorHAnsi"/>
          <w:lang w:val="es-ES_tradnl"/>
        </w:rPr>
        <w:t xml:space="preserve"> </w:t>
      </w:r>
      <w:r w:rsidR="00E83BCD" w:rsidRPr="00583E4B">
        <w:rPr>
          <w:rFonts w:asciiTheme="minorHAnsi" w:hAnsiTheme="minorHAnsi" w:cstheme="minorHAnsi"/>
          <w:lang w:val="es-ES_tradnl"/>
        </w:rPr>
        <w:t xml:space="preserve">Entre los </w:t>
      </w:r>
      <w:r w:rsidR="00B219B6" w:rsidRPr="00583E4B">
        <w:rPr>
          <w:rFonts w:asciiTheme="minorHAnsi" w:hAnsiTheme="minorHAnsi" w:cstheme="minorHAnsi"/>
          <w:lang w:val="es-ES_tradnl"/>
        </w:rPr>
        <w:t>28</w:t>
      </w:r>
      <w:r w:rsidR="00CA3ECA" w:rsidRPr="00583E4B">
        <w:rPr>
          <w:rFonts w:asciiTheme="minorHAnsi" w:hAnsiTheme="minorHAnsi" w:cstheme="minorHAnsi"/>
          <w:lang w:val="es-ES_tradnl"/>
        </w:rPr>
        <w:t xml:space="preserve"> participant</w:t>
      </w:r>
      <w:r w:rsidR="00E83BCD" w:rsidRPr="00583E4B">
        <w:rPr>
          <w:rFonts w:asciiTheme="minorHAnsi" w:hAnsiTheme="minorHAnsi" w:cstheme="minorHAnsi"/>
          <w:lang w:val="es-ES_tradnl"/>
        </w:rPr>
        <w:t xml:space="preserve">es </w:t>
      </w:r>
      <w:r w:rsidR="00552D97" w:rsidRPr="00583E4B">
        <w:rPr>
          <w:rFonts w:asciiTheme="minorHAnsi" w:hAnsiTheme="minorHAnsi" w:cstheme="minorHAnsi"/>
          <w:lang w:val="es-ES_tradnl"/>
        </w:rPr>
        <w:t xml:space="preserve">figuraron 14 miembros </w:t>
      </w:r>
      <w:r w:rsidR="00E83BCD" w:rsidRPr="00583E4B">
        <w:rPr>
          <w:rFonts w:asciiTheme="minorHAnsi" w:hAnsiTheme="minorHAnsi" w:cstheme="minorHAnsi"/>
          <w:lang w:val="es-ES_tradnl"/>
        </w:rPr>
        <w:t>designados del GECT</w:t>
      </w:r>
      <w:r w:rsidR="00CA3ECA" w:rsidRPr="00583E4B">
        <w:rPr>
          <w:rFonts w:asciiTheme="minorHAnsi" w:hAnsiTheme="minorHAnsi" w:cstheme="minorHAnsi"/>
          <w:lang w:val="es-ES_tradnl"/>
        </w:rPr>
        <w:t xml:space="preserve">, </w:t>
      </w:r>
      <w:r w:rsidR="009A1162" w:rsidRPr="00583E4B">
        <w:rPr>
          <w:rFonts w:asciiTheme="minorHAnsi" w:hAnsiTheme="minorHAnsi" w:cstheme="minorHAnsi"/>
          <w:lang w:val="es-ES_tradnl"/>
        </w:rPr>
        <w:t xml:space="preserve">11 </w:t>
      </w:r>
      <w:r w:rsidR="00E83BCD" w:rsidRPr="00583E4B">
        <w:rPr>
          <w:rFonts w:asciiTheme="minorHAnsi" w:hAnsiTheme="minorHAnsi" w:cstheme="minorHAnsi"/>
          <w:lang w:val="es-ES_tradnl"/>
        </w:rPr>
        <w:t xml:space="preserve">representantes de organizaciones observadoras y </w:t>
      </w:r>
      <w:r w:rsidR="00552D97" w:rsidRPr="00583E4B">
        <w:rPr>
          <w:rFonts w:asciiTheme="minorHAnsi" w:hAnsiTheme="minorHAnsi" w:cstheme="minorHAnsi"/>
          <w:lang w:val="es-ES_tradnl"/>
        </w:rPr>
        <w:t>9</w:t>
      </w:r>
      <w:r w:rsidR="00E83BCD" w:rsidRPr="00583E4B">
        <w:rPr>
          <w:rFonts w:asciiTheme="minorHAnsi" w:hAnsiTheme="minorHAnsi" w:cstheme="minorHAnsi"/>
          <w:lang w:val="es-ES_tradnl"/>
        </w:rPr>
        <w:t xml:space="preserve"> </w:t>
      </w:r>
      <w:r w:rsidR="002C28B6">
        <w:rPr>
          <w:rFonts w:asciiTheme="minorHAnsi" w:hAnsiTheme="minorHAnsi" w:cstheme="minorHAnsi"/>
          <w:lang w:val="es-ES_tradnl"/>
        </w:rPr>
        <w:t>coordinadores nacionales (</w:t>
      </w:r>
      <w:r w:rsidR="002B24BD">
        <w:rPr>
          <w:rFonts w:asciiTheme="minorHAnsi" w:hAnsiTheme="minorHAnsi" w:cstheme="minorHAnsi"/>
          <w:lang w:val="es-ES_tradnl"/>
        </w:rPr>
        <w:t>CN</w:t>
      </w:r>
      <w:r w:rsidR="002C28B6">
        <w:rPr>
          <w:rFonts w:asciiTheme="minorHAnsi" w:hAnsiTheme="minorHAnsi" w:cstheme="minorHAnsi"/>
          <w:lang w:val="es-ES_tradnl"/>
        </w:rPr>
        <w:t>)</w:t>
      </w:r>
      <w:r w:rsidR="002B24BD">
        <w:rPr>
          <w:rFonts w:asciiTheme="minorHAnsi" w:hAnsiTheme="minorHAnsi" w:cstheme="minorHAnsi"/>
          <w:lang w:val="es-ES_tradnl"/>
        </w:rPr>
        <w:t xml:space="preserve"> del GECT</w:t>
      </w:r>
      <w:r w:rsidR="00E83BCD" w:rsidRPr="00583E4B">
        <w:rPr>
          <w:rFonts w:asciiTheme="minorHAnsi" w:hAnsiTheme="minorHAnsi" w:cstheme="minorHAnsi"/>
          <w:lang w:val="es-ES_tradnl"/>
        </w:rPr>
        <w:t xml:space="preserve"> (algunos de los cuales también son miembros del GECT o representantes de organizaciones</w:t>
      </w:r>
      <w:r w:rsidR="00552D97" w:rsidRPr="00583E4B">
        <w:rPr>
          <w:rFonts w:asciiTheme="minorHAnsi" w:hAnsiTheme="minorHAnsi" w:cstheme="minorHAnsi"/>
          <w:lang w:val="es-ES_tradnl"/>
        </w:rPr>
        <w:t xml:space="preserve"> observadoras). Con arreglo a lo previsto por </w:t>
      </w:r>
      <w:r w:rsidR="00E83BCD" w:rsidRPr="00583E4B">
        <w:rPr>
          <w:rFonts w:asciiTheme="minorHAnsi" w:hAnsiTheme="minorHAnsi" w:cstheme="minorHAnsi"/>
          <w:lang w:val="es-ES_tradnl"/>
        </w:rPr>
        <w:t xml:space="preserve">la Resolución </w:t>
      </w:r>
      <w:r w:rsidR="00CA3ECA" w:rsidRPr="00583E4B">
        <w:rPr>
          <w:rFonts w:asciiTheme="minorHAnsi" w:hAnsiTheme="minorHAnsi" w:cstheme="minorHAnsi"/>
          <w:lang w:val="es-ES_tradnl"/>
        </w:rPr>
        <w:t xml:space="preserve">XII.5, </w:t>
      </w:r>
      <w:r w:rsidR="00E83BCD" w:rsidRPr="00583E4B">
        <w:rPr>
          <w:rFonts w:asciiTheme="minorHAnsi" w:hAnsiTheme="minorHAnsi" w:cstheme="minorHAnsi"/>
          <w:lang w:val="es-ES_tradnl"/>
        </w:rPr>
        <w:t xml:space="preserve">la Secretaría </w:t>
      </w:r>
      <w:r w:rsidR="00552D97" w:rsidRPr="00583E4B">
        <w:rPr>
          <w:rFonts w:asciiTheme="minorHAnsi" w:hAnsiTheme="minorHAnsi" w:cstheme="minorHAnsi"/>
          <w:lang w:val="es-ES_tradnl"/>
        </w:rPr>
        <w:t>coordinó las deliberaciones s</w:t>
      </w:r>
      <w:r w:rsidR="00E83BCD" w:rsidRPr="00583E4B">
        <w:rPr>
          <w:rFonts w:asciiTheme="minorHAnsi" w:hAnsiTheme="minorHAnsi" w:cstheme="minorHAnsi"/>
          <w:lang w:val="es-ES_tradnl"/>
        </w:rPr>
        <w:t xml:space="preserve">obre la </w:t>
      </w:r>
      <w:r w:rsidR="00552D97" w:rsidRPr="00583E4B">
        <w:rPr>
          <w:rFonts w:asciiTheme="minorHAnsi" w:hAnsiTheme="minorHAnsi" w:cstheme="minorHAnsi"/>
          <w:lang w:val="es-ES_tradnl"/>
        </w:rPr>
        <w:t>preparación de</w:t>
      </w:r>
      <w:r w:rsidR="00E83BCD" w:rsidRPr="00583E4B">
        <w:rPr>
          <w:rFonts w:asciiTheme="minorHAnsi" w:hAnsiTheme="minorHAnsi" w:cstheme="minorHAnsi"/>
          <w:lang w:val="es-ES_tradnl"/>
        </w:rPr>
        <w:t>l proyecto de plan de trabajo.</w:t>
      </w:r>
    </w:p>
    <w:p w14:paraId="66E09C66" w14:textId="77777777" w:rsidR="00CA3ECA" w:rsidRPr="00583E4B" w:rsidRDefault="00CA3ECA" w:rsidP="003C108D">
      <w:pPr>
        <w:rPr>
          <w:rFonts w:asciiTheme="minorHAnsi" w:hAnsiTheme="minorHAnsi" w:cstheme="minorHAnsi"/>
          <w:lang w:val="es-ES_tradnl"/>
        </w:rPr>
      </w:pPr>
    </w:p>
    <w:p w14:paraId="51DCE692" w14:textId="398FF8A6" w:rsidR="00CA3ECA"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8.</w:t>
      </w:r>
      <w:r w:rsidRPr="00583E4B">
        <w:rPr>
          <w:rFonts w:asciiTheme="minorHAnsi" w:hAnsiTheme="minorHAnsi" w:cstheme="minorHAnsi"/>
          <w:lang w:val="es-ES_tradnl"/>
        </w:rPr>
        <w:tab/>
      </w:r>
      <w:r w:rsidR="00E83BCD" w:rsidRPr="00583E4B">
        <w:rPr>
          <w:rFonts w:asciiTheme="minorHAnsi" w:hAnsiTheme="minorHAnsi" w:cstheme="minorHAnsi"/>
          <w:lang w:val="es-ES_tradnl"/>
        </w:rPr>
        <w:t xml:space="preserve">El proyecto de plan de </w:t>
      </w:r>
      <w:r w:rsidR="005E3AFE" w:rsidRPr="00583E4B">
        <w:rPr>
          <w:rFonts w:asciiTheme="minorHAnsi" w:hAnsiTheme="minorHAnsi" w:cstheme="minorHAnsi"/>
          <w:lang w:val="es-ES_tradnl"/>
        </w:rPr>
        <w:t>trabajo</w:t>
      </w:r>
      <w:r w:rsidR="00E83BCD" w:rsidRPr="00583E4B">
        <w:rPr>
          <w:rFonts w:asciiTheme="minorHAnsi" w:hAnsiTheme="minorHAnsi" w:cstheme="minorHAnsi"/>
          <w:lang w:val="es-ES_tradnl"/>
        </w:rPr>
        <w:t>, que figura en el Anexo 1 del pres</w:t>
      </w:r>
      <w:r w:rsidR="00552D97" w:rsidRPr="00583E4B">
        <w:rPr>
          <w:rFonts w:asciiTheme="minorHAnsi" w:hAnsiTheme="minorHAnsi" w:cstheme="minorHAnsi"/>
          <w:lang w:val="es-ES_tradnl"/>
        </w:rPr>
        <w:t xml:space="preserve">ente informe, se presenta para </w:t>
      </w:r>
      <w:r w:rsidR="00E83BCD" w:rsidRPr="00583E4B">
        <w:rPr>
          <w:rFonts w:asciiTheme="minorHAnsi" w:hAnsiTheme="minorHAnsi" w:cstheme="minorHAnsi"/>
          <w:lang w:val="es-ES_tradnl"/>
        </w:rPr>
        <w:t xml:space="preserve">ser </w:t>
      </w:r>
      <w:r w:rsidR="00552D97" w:rsidRPr="00583E4B">
        <w:rPr>
          <w:rFonts w:asciiTheme="minorHAnsi" w:hAnsiTheme="minorHAnsi" w:cstheme="minorHAnsi"/>
          <w:lang w:val="es-ES_tradnl"/>
        </w:rPr>
        <w:t xml:space="preserve">aprobado por </w:t>
      </w:r>
      <w:r w:rsidR="00E83BCD" w:rsidRPr="00583E4B">
        <w:rPr>
          <w:rFonts w:asciiTheme="minorHAnsi" w:hAnsiTheme="minorHAnsi" w:cstheme="minorHAnsi"/>
          <w:lang w:val="es-ES_tradnl"/>
        </w:rPr>
        <w:t xml:space="preserve">el Comité </w:t>
      </w:r>
      <w:r w:rsidR="005E3AFE" w:rsidRPr="00583E4B">
        <w:rPr>
          <w:rFonts w:asciiTheme="minorHAnsi" w:hAnsiTheme="minorHAnsi" w:cstheme="minorHAnsi"/>
          <w:lang w:val="es-ES_tradnl"/>
        </w:rPr>
        <w:t>Permanente</w:t>
      </w:r>
      <w:r w:rsidR="00E83BCD" w:rsidRPr="00583E4B">
        <w:rPr>
          <w:rFonts w:asciiTheme="minorHAnsi" w:hAnsiTheme="minorHAnsi" w:cstheme="minorHAnsi"/>
          <w:lang w:val="es-ES_tradnl"/>
        </w:rPr>
        <w:t xml:space="preserve"> en su 57ª reunión </w:t>
      </w:r>
      <w:r w:rsidR="004C4427" w:rsidRPr="00583E4B">
        <w:rPr>
          <w:rFonts w:asciiTheme="minorHAnsi" w:hAnsiTheme="minorHAnsi" w:cstheme="minorHAnsi"/>
          <w:lang w:val="es-ES_tradnl"/>
        </w:rPr>
        <w:t>(SC57)</w:t>
      </w:r>
      <w:r w:rsidR="00CA3ECA" w:rsidRPr="00583E4B">
        <w:rPr>
          <w:rFonts w:asciiTheme="minorHAnsi" w:hAnsiTheme="minorHAnsi" w:cstheme="minorHAnsi"/>
          <w:lang w:val="es-ES_tradnl"/>
        </w:rPr>
        <w:t>.</w:t>
      </w:r>
      <w:r w:rsidRPr="00583E4B">
        <w:rPr>
          <w:rFonts w:asciiTheme="minorHAnsi" w:hAnsiTheme="minorHAnsi" w:cstheme="minorHAnsi"/>
          <w:lang w:val="es-ES_tradnl"/>
        </w:rPr>
        <w:t xml:space="preserve"> </w:t>
      </w:r>
      <w:r w:rsidR="006C2B14" w:rsidRPr="00583E4B">
        <w:rPr>
          <w:rFonts w:asciiTheme="minorHAnsi" w:hAnsiTheme="minorHAnsi" w:cstheme="minorHAnsi"/>
          <w:lang w:val="es-ES_tradnl"/>
        </w:rPr>
        <w:t xml:space="preserve">En el </w:t>
      </w:r>
      <w:r w:rsidR="00CB055D" w:rsidRPr="00583E4B">
        <w:rPr>
          <w:rFonts w:asciiTheme="minorHAnsi" w:hAnsiTheme="minorHAnsi" w:cstheme="minorHAnsi"/>
          <w:lang w:val="es-ES_tradnl"/>
        </w:rPr>
        <w:t>proyecto de plan de trabajo</w:t>
      </w:r>
      <w:r w:rsidR="00CA3ECA" w:rsidRPr="00583E4B">
        <w:rPr>
          <w:rFonts w:asciiTheme="minorHAnsi" w:hAnsiTheme="minorHAnsi" w:cstheme="minorHAnsi"/>
          <w:lang w:val="es-ES_tradnl"/>
        </w:rPr>
        <w:t xml:space="preserve"> </w:t>
      </w:r>
      <w:r w:rsidR="006C2B14" w:rsidRPr="00583E4B">
        <w:rPr>
          <w:rFonts w:asciiTheme="minorHAnsi" w:hAnsiTheme="minorHAnsi" w:cstheme="minorHAnsi"/>
          <w:lang w:val="es-ES_tradnl"/>
        </w:rPr>
        <w:t>se han tenido en cuenta</w:t>
      </w:r>
      <w:r w:rsidR="00CB055D" w:rsidRPr="00583E4B">
        <w:rPr>
          <w:rFonts w:asciiTheme="minorHAnsi" w:hAnsiTheme="minorHAnsi" w:cstheme="minorHAnsi"/>
          <w:lang w:val="es-ES_tradnl"/>
        </w:rPr>
        <w:t xml:space="preserve"> las cinco </w:t>
      </w:r>
      <w:r w:rsidR="006C2B14" w:rsidRPr="00583E4B">
        <w:rPr>
          <w:rFonts w:asciiTheme="minorHAnsi" w:hAnsiTheme="minorHAnsi" w:cstheme="minorHAnsi"/>
          <w:lang w:val="es-ES_tradnl"/>
        </w:rPr>
        <w:t>áreas temáticas de trabajo</w:t>
      </w:r>
      <w:r w:rsidR="00993C39" w:rsidRPr="00583E4B">
        <w:rPr>
          <w:rFonts w:asciiTheme="minorHAnsi" w:hAnsiTheme="minorHAnsi" w:cstheme="minorHAnsi"/>
          <w:lang w:val="es-ES_tradnl"/>
        </w:rPr>
        <w:t xml:space="preserve"> </w:t>
      </w:r>
      <w:r w:rsidR="00CB055D" w:rsidRPr="00583E4B">
        <w:rPr>
          <w:rFonts w:asciiTheme="minorHAnsi" w:hAnsiTheme="minorHAnsi" w:cstheme="minorHAnsi"/>
          <w:lang w:val="es-ES_tradnl"/>
        </w:rPr>
        <w:t>aprobadas por las Partes Contratantes</w:t>
      </w:r>
      <w:r w:rsidR="007475B8" w:rsidRPr="00583E4B">
        <w:rPr>
          <w:rFonts w:asciiTheme="minorHAnsi" w:hAnsiTheme="minorHAnsi" w:cstheme="minorHAnsi"/>
          <w:lang w:val="es-ES_tradnl"/>
        </w:rPr>
        <w:t xml:space="preserve"> en la</w:t>
      </w:r>
      <w:r w:rsidR="00CA3ECA" w:rsidRPr="00583E4B">
        <w:rPr>
          <w:rFonts w:asciiTheme="minorHAnsi" w:hAnsiTheme="minorHAnsi" w:cstheme="minorHAnsi"/>
          <w:lang w:val="es-ES_tradnl"/>
        </w:rPr>
        <w:t xml:space="preserve"> COP1</w:t>
      </w:r>
      <w:r w:rsidR="00BD5031" w:rsidRPr="00583E4B">
        <w:rPr>
          <w:rFonts w:asciiTheme="minorHAnsi" w:hAnsiTheme="minorHAnsi" w:cstheme="minorHAnsi"/>
          <w:lang w:val="es-ES_tradnl"/>
        </w:rPr>
        <w:t>3</w:t>
      </w:r>
      <w:r w:rsidR="00CA3ECA" w:rsidRPr="00583E4B">
        <w:rPr>
          <w:rFonts w:asciiTheme="minorHAnsi" w:hAnsiTheme="minorHAnsi" w:cstheme="minorHAnsi"/>
          <w:lang w:val="es-ES_tradnl"/>
        </w:rPr>
        <w:t xml:space="preserve"> (</w:t>
      </w:r>
      <w:r w:rsidR="006C2B14" w:rsidRPr="00583E4B">
        <w:rPr>
          <w:rFonts w:asciiTheme="minorHAnsi" w:hAnsiTheme="minorHAnsi" w:cstheme="minorHAnsi"/>
          <w:lang w:val="es-ES_tradnl"/>
        </w:rPr>
        <w:t xml:space="preserve">enumeradas en el Anexo 2 de la </w:t>
      </w:r>
      <w:r w:rsidR="007475B8" w:rsidRPr="00583E4B">
        <w:rPr>
          <w:rFonts w:asciiTheme="minorHAnsi" w:hAnsiTheme="minorHAnsi" w:cstheme="minorHAnsi"/>
          <w:lang w:val="es-ES_tradnl"/>
        </w:rPr>
        <w:t xml:space="preserve">Resolución </w:t>
      </w:r>
      <w:r w:rsidR="00CA3ECA" w:rsidRPr="00583E4B">
        <w:rPr>
          <w:rFonts w:asciiTheme="minorHAnsi" w:hAnsiTheme="minorHAnsi" w:cstheme="minorHAnsi"/>
          <w:lang w:val="es-ES_tradnl"/>
        </w:rPr>
        <w:t>XI</w:t>
      </w:r>
      <w:r w:rsidR="00BD5031" w:rsidRPr="00583E4B">
        <w:rPr>
          <w:rFonts w:asciiTheme="minorHAnsi" w:hAnsiTheme="minorHAnsi" w:cstheme="minorHAnsi"/>
          <w:lang w:val="es-ES_tradnl"/>
        </w:rPr>
        <w:t>I</w:t>
      </w:r>
      <w:r w:rsidR="00CA3ECA" w:rsidRPr="00583E4B">
        <w:rPr>
          <w:rFonts w:asciiTheme="minorHAnsi" w:hAnsiTheme="minorHAnsi" w:cstheme="minorHAnsi"/>
          <w:lang w:val="es-ES_tradnl"/>
        </w:rPr>
        <w:t>I.</w:t>
      </w:r>
      <w:r w:rsidR="00BD5031" w:rsidRPr="00583E4B">
        <w:rPr>
          <w:rFonts w:asciiTheme="minorHAnsi" w:hAnsiTheme="minorHAnsi" w:cstheme="minorHAnsi"/>
          <w:lang w:val="es-ES_tradnl"/>
        </w:rPr>
        <w:t>8</w:t>
      </w:r>
      <w:r w:rsidR="00CA3ECA" w:rsidRPr="00583E4B">
        <w:rPr>
          <w:rFonts w:asciiTheme="minorHAnsi" w:hAnsiTheme="minorHAnsi" w:cstheme="minorHAnsi"/>
          <w:lang w:val="es-ES_tradnl"/>
        </w:rPr>
        <w:t xml:space="preserve">), </w:t>
      </w:r>
      <w:r w:rsidR="00CA4BB9" w:rsidRPr="00583E4B">
        <w:rPr>
          <w:rFonts w:asciiTheme="minorHAnsi" w:hAnsiTheme="minorHAnsi" w:cstheme="minorHAnsi"/>
          <w:lang w:val="es-ES_tradnl"/>
        </w:rPr>
        <w:t xml:space="preserve">el Cuarto Plan Estratégico de Ramsar </w:t>
      </w:r>
      <w:r w:rsidR="00CA3ECA" w:rsidRPr="00583E4B">
        <w:rPr>
          <w:rFonts w:asciiTheme="minorHAnsi" w:hAnsiTheme="minorHAnsi" w:cstheme="minorHAnsi"/>
          <w:lang w:val="es-ES_tradnl"/>
        </w:rPr>
        <w:t>(</w:t>
      </w:r>
      <w:r w:rsidR="007475B8" w:rsidRPr="00583E4B">
        <w:rPr>
          <w:rFonts w:asciiTheme="minorHAnsi" w:hAnsiTheme="minorHAnsi" w:cstheme="minorHAnsi"/>
          <w:lang w:val="es-ES_tradnl"/>
        </w:rPr>
        <w:t xml:space="preserve">Resolución </w:t>
      </w:r>
      <w:r w:rsidR="00CA3ECA" w:rsidRPr="00583E4B">
        <w:rPr>
          <w:rFonts w:asciiTheme="minorHAnsi" w:hAnsiTheme="minorHAnsi" w:cstheme="minorHAnsi"/>
          <w:lang w:val="es-ES_tradnl"/>
        </w:rPr>
        <w:t xml:space="preserve">XII.2), </w:t>
      </w:r>
      <w:r w:rsidR="00CA4BB9" w:rsidRPr="00583E4B">
        <w:rPr>
          <w:rFonts w:asciiTheme="minorHAnsi" w:hAnsiTheme="minorHAnsi" w:cstheme="minorHAnsi"/>
          <w:lang w:val="es-ES_tradnl"/>
        </w:rPr>
        <w:t xml:space="preserve">las solicitudes de las Partes </w:t>
      </w:r>
      <w:r w:rsidR="00CB055D" w:rsidRPr="00583E4B">
        <w:rPr>
          <w:rFonts w:asciiTheme="minorHAnsi" w:hAnsiTheme="minorHAnsi" w:cstheme="minorHAnsi"/>
          <w:lang w:val="es-ES_tradnl"/>
        </w:rPr>
        <w:t>Contratantes</w:t>
      </w:r>
      <w:r w:rsidR="00CA3ECA" w:rsidRPr="00583E4B">
        <w:rPr>
          <w:rFonts w:asciiTheme="minorHAnsi" w:hAnsiTheme="minorHAnsi" w:cstheme="minorHAnsi"/>
          <w:lang w:val="es-ES_tradnl"/>
        </w:rPr>
        <w:t xml:space="preserve"> </w:t>
      </w:r>
      <w:r w:rsidR="00CA4BB9" w:rsidRPr="00583E4B">
        <w:rPr>
          <w:rFonts w:asciiTheme="minorHAnsi" w:hAnsiTheme="minorHAnsi" w:cstheme="minorHAnsi"/>
          <w:lang w:val="es-ES_tradnl"/>
        </w:rPr>
        <w:t>en las resoluciones de la COP1</w:t>
      </w:r>
      <w:r w:rsidR="00BD5031" w:rsidRPr="00583E4B">
        <w:rPr>
          <w:rFonts w:asciiTheme="minorHAnsi" w:hAnsiTheme="minorHAnsi" w:cstheme="minorHAnsi"/>
          <w:lang w:val="es-ES_tradnl"/>
        </w:rPr>
        <w:t>3</w:t>
      </w:r>
      <w:r w:rsidR="00CA4BB9" w:rsidRPr="00583E4B">
        <w:rPr>
          <w:rFonts w:asciiTheme="minorHAnsi" w:hAnsiTheme="minorHAnsi" w:cstheme="minorHAnsi"/>
          <w:lang w:val="es-ES_tradnl"/>
        </w:rPr>
        <w:t xml:space="preserve"> y, en la medida de lo posible, los elementos del Plan Estratégico que las Partes están teniendo dificultades para llevar a cabo</w:t>
      </w:r>
      <w:r w:rsidR="000307DB" w:rsidRPr="00583E4B">
        <w:rPr>
          <w:rFonts w:asciiTheme="minorHAnsi" w:hAnsiTheme="minorHAnsi" w:cstheme="minorHAnsi"/>
          <w:lang w:val="es-ES_tradnl"/>
        </w:rPr>
        <w:t>.</w:t>
      </w:r>
      <w:r w:rsidR="00B219B6" w:rsidRPr="00583E4B">
        <w:rPr>
          <w:rFonts w:asciiTheme="minorHAnsi" w:hAnsiTheme="minorHAnsi" w:cstheme="minorHAnsi"/>
          <w:vertAlign w:val="superscript"/>
          <w:lang w:val="es-ES_tradnl"/>
        </w:rPr>
        <w:footnoteReference w:id="2"/>
      </w:r>
      <w:r w:rsidR="00B219B6" w:rsidRPr="00583E4B">
        <w:rPr>
          <w:rFonts w:asciiTheme="minorHAnsi" w:hAnsiTheme="minorHAnsi" w:cstheme="minorHAnsi"/>
          <w:vertAlign w:val="superscript"/>
          <w:lang w:val="es-ES_tradnl"/>
        </w:rPr>
        <w:t>.</w:t>
      </w:r>
    </w:p>
    <w:p w14:paraId="22865000" w14:textId="77777777" w:rsidR="00CA3ECA" w:rsidRPr="00583E4B" w:rsidRDefault="00CA3ECA" w:rsidP="003C108D">
      <w:pPr>
        <w:rPr>
          <w:rFonts w:asciiTheme="minorHAnsi" w:hAnsiTheme="minorHAnsi" w:cstheme="minorHAnsi"/>
          <w:lang w:val="es-ES_tradnl"/>
        </w:rPr>
      </w:pPr>
    </w:p>
    <w:p w14:paraId="15B7C521" w14:textId="2BCE5EF8" w:rsidR="00CA3ECA"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9.</w:t>
      </w:r>
      <w:r w:rsidRPr="00583E4B">
        <w:rPr>
          <w:rFonts w:asciiTheme="minorHAnsi" w:hAnsiTheme="minorHAnsi" w:cstheme="minorHAnsi"/>
          <w:lang w:val="es-ES_tradnl"/>
        </w:rPr>
        <w:tab/>
      </w:r>
      <w:r w:rsidR="006C2B14" w:rsidRPr="00583E4B">
        <w:rPr>
          <w:rFonts w:asciiTheme="minorHAnsi" w:hAnsiTheme="minorHAnsi" w:cstheme="minorHAnsi"/>
          <w:lang w:val="es-ES_tradnl"/>
        </w:rPr>
        <w:t>A</w:t>
      </w:r>
      <w:r w:rsidR="003C1FE7" w:rsidRPr="00583E4B">
        <w:rPr>
          <w:rFonts w:asciiTheme="minorHAnsi" w:hAnsiTheme="minorHAnsi" w:cstheme="minorHAnsi"/>
          <w:lang w:val="es-ES_tradnl"/>
        </w:rPr>
        <w:t xml:space="preserve">demás de las tareas específicas que figuran en el </w:t>
      </w:r>
      <w:r w:rsidR="00CB055D" w:rsidRPr="00583E4B">
        <w:rPr>
          <w:rFonts w:asciiTheme="minorHAnsi" w:hAnsiTheme="minorHAnsi" w:cstheme="minorHAnsi"/>
          <w:lang w:val="es-ES_tradnl"/>
        </w:rPr>
        <w:t>proyecto de plan de trabajo</w:t>
      </w:r>
      <w:r w:rsidR="00CA3ECA" w:rsidRPr="00583E4B">
        <w:rPr>
          <w:rFonts w:asciiTheme="minorHAnsi" w:hAnsiTheme="minorHAnsi" w:cstheme="minorHAnsi"/>
          <w:lang w:val="es-ES_tradnl"/>
        </w:rPr>
        <w:t xml:space="preserve">, </w:t>
      </w:r>
      <w:r w:rsidR="003C1FE7" w:rsidRPr="00583E4B">
        <w:rPr>
          <w:rFonts w:asciiTheme="minorHAnsi" w:hAnsiTheme="minorHAnsi" w:cstheme="minorHAnsi"/>
          <w:lang w:val="es-ES_tradnl"/>
        </w:rPr>
        <w:t xml:space="preserve">es importante recordar que en el marco de la </w:t>
      </w:r>
      <w:r w:rsidR="007475B8" w:rsidRPr="00583E4B">
        <w:rPr>
          <w:rFonts w:asciiTheme="minorHAnsi" w:hAnsiTheme="minorHAnsi" w:cstheme="minorHAnsi"/>
          <w:lang w:val="es-ES_tradnl"/>
        </w:rPr>
        <w:t xml:space="preserve">Resolución </w:t>
      </w:r>
      <w:r w:rsidR="00CA3ECA" w:rsidRPr="00583E4B">
        <w:rPr>
          <w:rFonts w:asciiTheme="minorHAnsi" w:hAnsiTheme="minorHAnsi" w:cstheme="minorHAnsi"/>
          <w:lang w:val="es-ES_tradnl"/>
        </w:rPr>
        <w:t>XII.5 (</w:t>
      </w:r>
      <w:r w:rsidR="007475B8" w:rsidRPr="00583E4B">
        <w:rPr>
          <w:rFonts w:asciiTheme="minorHAnsi" w:hAnsiTheme="minorHAnsi" w:cstheme="minorHAnsi"/>
          <w:lang w:val="es-ES_tradnl"/>
        </w:rPr>
        <w:t xml:space="preserve">Anexo </w:t>
      </w:r>
      <w:r w:rsidR="00CA3ECA" w:rsidRPr="00583E4B">
        <w:rPr>
          <w:rFonts w:asciiTheme="minorHAnsi" w:hAnsiTheme="minorHAnsi" w:cstheme="minorHAnsi"/>
          <w:lang w:val="es-ES_tradnl"/>
        </w:rPr>
        <w:t xml:space="preserve">I, </w:t>
      </w:r>
      <w:r w:rsidR="003C1FE7" w:rsidRPr="00583E4B">
        <w:rPr>
          <w:rFonts w:asciiTheme="minorHAnsi" w:hAnsiTheme="minorHAnsi" w:cstheme="minorHAnsi"/>
          <w:lang w:val="es-ES_tradnl"/>
        </w:rPr>
        <w:t>párrafos</w:t>
      </w:r>
      <w:r w:rsidR="00CA3ECA" w:rsidRPr="00583E4B">
        <w:rPr>
          <w:rFonts w:asciiTheme="minorHAnsi" w:hAnsiTheme="minorHAnsi" w:cstheme="minorHAnsi"/>
          <w:lang w:val="es-ES_tradnl"/>
        </w:rPr>
        <w:t xml:space="preserve"> 2</w:t>
      </w:r>
      <w:r w:rsidR="00DB034F" w:rsidRPr="00583E4B">
        <w:rPr>
          <w:rFonts w:asciiTheme="minorHAnsi" w:hAnsiTheme="minorHAnsi" w:cstheme="minorHAnsi"/>
          <w:lang w:val="es-ES_tradnl"/>
        </w:rPr>
        <w:t>,</w:t>
      </w:r>
      <w:r w:rsidR="00CA3ECA" w:rsidRPr="00583E4B">
        <w:rPr>
          <w:rFonts w:asciiTheme="minorHAnsi" w:hAnsiTheme="minorHAnsi" w:cstheme="minorHAnsi"/>
          <w:lang w:val="es-ES_tradnl"/>
        </w:rPr>
        <w:t xml:space="preserve"> 12</w:t>
      </w:r>
      <w:r w:rsidR="00DB034F" w:rsidRPr="00583E4B">
        <w:rPr>
          <w:rFonts w:asciiTheme="minorHAnsi" w:hAnsiTheme="minorHAnsi" w:cstheme="minorHAnsi"/>
          <w:lang w:val="es-ES_tradnl"/>
        </w:rPr>
        <w:t>(iii),</w:t>
      </w:r>
      <w:r w:rsidR="00880C29" w:rsidRPr="00583E4B">
        <w:rPr>
          <w:rFonts w:asciiTheme="minorHAnsi" w:hAnsiTheme="minorHAnsi" w:cstheme="minorHAnsi"/>
          <w:lang w:val="es-ES_tradnl"/>
        </w:rPr>
        <w:t xml:space="preserve"> </w:t>
      </w:r>
      <w:r w:rsidR="00DB034F" w:rsidRPr="00583E4B">
        <w:rPr>
          <w:rFonts w:asciiTheme="minorHAnsi" w:hAnsiTheme="minorHAnsi" w:cstheme="minorHAnsi"/>
          <w:lang w:val="es-ES_tradnl"/>
        </w:rPr>
        <w:t>12</w:t>
      </w:r>
      <w:r w:rsidR="00CA3ECA" w:rsidRPr="00583E4B">
        <w:rPr>
          <w:rFonts w:asciiTheme="minorHAnsi" w:hAnsiTheme="minorHAnsi" w:cstheme="minorHAnsi"/>
          <w:lang w:val="es-ES_tradnl"/>
        </w:rPr>
        <w:t>(v)</w:t>
      </w:r>
      <w:r w:rsidR="00DB034F" w:rsidRPr="00583E4B">
        <w:rPr>
          <w:rFonts w:asciiTheme="minorHAnsi" w:hAnsiTheme="minorHAnsi" w:cstheme="minorHAnsi"/>
          <w:lang w:val="es-ES_tradnl"/>
        </w:rPr>
        <w:t>,</w:t>
      </w:r>
      <w:r w:rsidR="00CA3ECA" w:rsidRPr="00583E4B">
        <w:rPr>
          <w:rFonts w:asciiTheme="minorHAnsi" w:hAnsiTheme="minorHAnsi" w:cstheme="minorHAnsi"/>
          <w:lang w:val="es-ES_tradnl"/>
        </w:rPr>
        <w:t xml:space="preserve"> 15</w:t>
      </w:r>
      <w:r w:rsidR="00061CFB" w:rsidRPr="00583E4B">
        <w:rPr>
          <w:rFonts w:asciiTheme="minorHAnsi" w:hAnsiTheme="minorHAnsi" w:cstheme="minorHAnsi"/>
          <w:lang w:val="es-ES_tradnl"/>
        </w:rPr>
        <w:t>(ii)</w:t>
      </w:r>
      <w:r w:rsidR="00CA3ECA" w:rsidRPr="00583E4B">
        <w:rPr>
          <w:rFonts w:asciiTheme="minorHAnsi" w:hAnsiTheme="minorHAnsi" w:cstheme="minorHAnsi"/>
          <w:lang w:val="es-ES_tradnl"/>
        </w:rPr>
        <w:t xml:space="preserve"> </w:t>
      </w:r>
      <w:r w:rsidR="006C2B14" w:rsidRPr="00583E4B">
        <w:rPr>
          <w:rFonts w:asciiTheme="minorHAnsi" w:hAnsiTheme="minorHAnsi" w:cstheme="minorHAnsi"/>
          <w:lang w:val="es-ES_tradnl"/>
        </w:rPr>
        <w:t>y</w:t>
      </w:r>
      <w:r w:rsidR="00CA3ECA" w:rsidRPr="00583E4B">
        <w:rPr>
          <w:rFonts w:asciiTheme="minorHAnsi" w:hAnsiTheme="minorHAnsi" w:cstheme="minorHAnsi"/>
          <w:lang w:val="es-ES_tradnl"/>
        </w:rPr>
        <w:t xml:space="preserve"> 38) </w:t>
      </w:r>
      <w:r w:rsidR="006C2B14" w:rsidRPr="00583E4B">
        <w:rPr>
          <w:rFonts w:asciiTheme="minorHAnsi" w:hAnsiTheme="minorHAnsi" w:cstheme="minorHAnsi"/>
          <w:lang w:val="es-ES_tradnl"/>
        </w:rPr>
        <w:t xml:space="preserve">el GECT tiene </w:t>
      </w:r>
      <w:r w:rsidR="000307DB" w:rsidRPr="00583E4B">
        <w:rPr>
          <w:rFonts w:asciiTheme="minorHAnsi" w:hAnsiTheme="minorHAnsi" w:cstheme="minorHAnsi"/>
          <w:lang w:val="es-ES_tradnl"/>
        </w:rPr>
        <w:t>varias funciones cent</w:t>
      </w:r>
      <w:r w:rsidR="006C2B14" w:rsidRPr="00583E4B">
        <w:rPr>
          <w:rFonts w:asciiTheme="minorHAnsi" w:hAnsiTheme="minorHAnsi" w:cstheme="minorHAnsi"/>
          <w:lang w:val="es-ES_tradnl"/>
        </w:rPr>
        <w:t xml:space="preserve">rales de asesoramiento </w:t>
      </w:r>
      <w:r w:rsidR="000307DB" w:rsidRPr="00583E4B">
        <w:rPr>
          <w:rFonts w:asciiTheme="minorHAnsi" w:hAnsiTheme="minorHAnsi" w:cstheme="minorHAnsi"/>
          <w:i/>
          <w:lang w:val="es-ES_tradnl"/>
        </w:rPr>
        <w:t>ad hoc</w:t>
      </w:r>
      <w:r w:rsidR="006C2B14" w:rsidRPr="00583E4B">
        <w:rPr>
          <w:rFonts w:asciiTheme="minorHAnsi" w:hAnsiTheme="minorHAnsi" w:cstheme="minorHAnsi"/>
          <w:lang w:val="es-ES_tradnl"/>
        </w:rPr>
        <w:t>, por ejemplo</w:t>
      </w:r>
      <w:r w:rsidR="000307DB" w:rsidRPr="00583E4B">
        <w:rPr>
          <w:rFonts w:asciiTheme="minorHAnsi" w:hAnsiTheme="minorHAnsi" w:cstheme="minorHAnsi"/>
          <w:lang w:val="es-ES_tradnl"/>
        </w:rPr>
        <w:t>: responder a</w:t>
      </w:r>
      <w:r w:rsidR="006C2B14" w:rsidRPr="00583E4B">
        <w:rPr>
          <w:rFonts w:asciiTheme="minorHAnsi" w:hAnsiTheme="minorHAnsi" w:cstheme="minorHAnsi"/>
          <w:lang w:val="es-ES_tradnl"/>
        </w:rPr>
        <w:t xml:space="preserve"> </w:t>
      </w:r>
      <w:r w:rsidR="005E3AFE" w:rsidRPr="00583E4B">
        <w:rPr>
          <w:rFonts w:asciiTheme="minorHAnsi" w:hAnsiTheme="minorHAnsi" w:cstheme="minorHAnsi"/>
          <w:lang w:val="es-ES_tradnl"/>
        </w:rPr>
        <w:t>solicitudes</w:t>
      </w:r>
      <w:r w:rsidR="006C2B14" w:rsidRPr="00583E4B">
        <w:rPr>
          <w:rFonts w:asciiTheme="minorHAnsi" w:hAnsiTheme="minorHAnsi" w:cstheme="minorHAnsi"/>
          <w:lang w:val="es-ES_tradnl"/>
        </w:rPr>
        <w:t xml:space="preserve"> de asesoramiento</w:t>
      </w:r>
      <w:r w:rsidR="000307DB" w:rsidRPr="00583E4B">
        <w:rPr>
          <w:rFonts w:asciiTheme="minorHAnsi" w:hAnsiTheme="minorHAnsi" w:cstheme="minorHAnsi"/>
          <w:lang w:val="es-ES_tradnl"/>
        </w:rPr>
        <w:t xml:space="preserve"> o información de la </w:t>
      </w:r>
      <w:r w:rsidR="005E3AFE" w:rsidRPr="00583E4B">
        <w:rPr>
          <w:rFonts w:asciiTheme="minorHAnsi" w:hAnsiTheme="minorHAnsi" w:cstheme="minorHAnsi"/>
          <w:lang w:val="es-ES_tradnl"/>
        </w:rPr>
        <w:t>Secretaría</w:t>
      </w:r>
      <w:r w:rsidR="000307DB" w:rsidRPr="00583E4B">
        <w:rPr>
          <w:rFonts w:asciiTheme="minorHAnsi" w:hAnsiTheme="minorHAnsi" w:cstheme="minorHAnsi"/>
          <w:lang w:val="es-ES_tradnl"/>
        </w:rPr>
        <w:t xml:space="preserve"> (entre otras cosas, sobre el Programa de CECoP y los indicadores del Cuarto Plan </w:t>
      </w:r>
      <w:r w:rsidR="005E3AFE" w:rsidRPr="00583E4B">
        <w:rPr>
          <w:rFonts w:asciiTheme="minorHAnsi" w:hAnsiTheme="minorHAnsi" w:cstheme="minorHAnsi"/>
          <w:lang w:val="es-ES_tradnl"/>
        </w:rPr>
        <w:t>Estratégico</w:t>
      </w:r>
      <w:r w:rsidR="000307DB" w:rsidRPr="00583E4B">
        <w:rPr>
          <w:rFonts w:asciiTheme="minorHAnsi" w:hAnsiTheme="minorHAnsi" w:cstheme="minorHAnsi"/>
          <w:lang w:val="es-ES_tradnl"/>
        </w:rPr>
        <w:t xml:space="preserve">) y el Comité Permanente; </w:t>
      </w:r>
      <w:r w:rsidR="005E3AFE" w:rsidRPr="00583E4B">
        <w:rPr>
          <w:rFonts w:asciiTheme="minorHAnsi" w:hAnsiTheme="minorHAnsi" w:cstheme="minorHAnsi"/>
          <w:lang w:val="es-ES_tradnl"/>
        </w:rPr>
        <w:t>redactar</w:t>
      </w:r>
      <w:r w:rsidR="000307DB" w:rsidRPr="00583E4B">
        <w:rPr>
          <w:rFonts w:asciiTheme="minorHAnsi" w:hAnsiTheme="minorHAnsi" w:cstheme="minorHAnsi"/>
          <w:lang w:val="es-ES_tradnl"/>
        </w:rPr>
        <w:t xml:space="preserve"> </w:t>
      </w:r>
      <w:r w:rsidR="006C2B14" w:rsidRPr="00583E4B">
        <w:rPr>
          <w:rFonts w:asciiTheme="minorHAnsi" w:hAnsiTheme="minorHAnsi" w:cstheme="minorHAnsi"/>
          <w:lang w:val="es-ES_tradnl"/>
        </w:rPr>
        <w:t xml:space="preserve">proyectos de resolución (a petición de las Partes Contratantes) o realizar aportaciones sobre proyectos de resolución presentados por Partes Contratantes; </w:t>
      </w:r>
      <w:r w:rsidR="000307DB" w:rsidRPr="00583E4B">
        <w:rPr>
          <w:rFonts w:asciiTheme="minorHAnsi" w:hAnsiTheme="minorHAnsi" w:cstheme="minorHAnsi"/>
          <w:lang w:val="es-ES_tradnl"/>
        </w:rPr>
        <w:t xml:space="preserve">responder a solicitudes </w:t>
      </w:r>
      <w:r w:rsidR="006C2B14" w:rsidRPr="00583E4B">
        <w:rPr>
          <w:rFonts w:asciiTheme="minorHAnsi" w:hAnsiTheme="minorHAnsi" w:cstheme="minorHAnsi"/>
          <w:lang w:val="es-ES_tradnl"/>
        </w:rPr>
        <w:t xml:space="preserve">de </w:t>
      </w:r>
      <w:r w:rsidR="005E3AFE" w:rsidRPr="00583E4B">
        <w:rPr>
          <w:rFonts w:asciiTheme="minorHAnsi" w:hAnsiTheme="minorHAnsi" w:cstheme="minorHAnsi"/>
          <w:lang w:val="es-ES_tradnl"/>
        </w:rPr>
        <w:t>asesoramiento</w:t>
      </w:r>
      <w:r w:rsidR="000307DB" w:rsidRPr="00583E4B">
        <w:rPr>
          <w:rFonts w:asciiTheme="minorHAnsi" w:hAnsiTheme="minorHAnsi" w:cstheme="minorHAnsi"/>
          <w:lang w:val="es-ES_tradnl"/>
        </w:rPr>
        <w:t xml:space="preserve"> concretas de </w:t>
      </w:r>
      <w:r w:rsidR="00CB055D" w:rsidRPr="00583E4B">
        <w:rPr>
          <w:rFonts w:asciiTheme="minorHAnsi" w:hAnsiTheme="minorHAnsi" w:cstheme="minorHAnsi"/>
          <w:lang w:val="es-ES_tradnl"/>
        </w:rPr>
        <w:t>Partes Contratantes</w:t>
      </w:r>
      <w:r w:rsidR="00CA3ECA" w:rsidRPr="00583E4B">
        <w:rPr>
          <w:rFonts w:asciiTheme="minorHAnsi" w:hAnsiTheme="minorHAnsi" w:cstheme="minorHAnsi"/>
          <w:lang w:val="es-ES_tradnl"/>
        </w:rPr>
        <w:t xml:space="preserve">; </w:t>
      </w:r>
      <w:r w:rsidR="006C2B14" w:rsidRPr="00583E4B">
        <w:rPr>
          <w:rFonts w:asciiTheme="minorHAnsi" w:hAnsiTheme="minorHAnsi" w:cstheme="minorHAnsi"/>
          <w:lang w:val="es-ES_tradnl"/>
        </w:rPr>
        <w:t xml:space="preserve">participar en </w:t>
      </w:r>
      <w:r w:rsidR="000307DB" w:rsidRPr="00583E4B">
        <w:rPr>
          <w:rFonts w:asciiTheme="minorHAnsi" w:hAnsiTheme="minorHAnsi" w:cstheme="minorHAnsi"/>
          <w:lang w:val="es-ES_tradnl"/>
        </w:rPr>
        <w:t>Misiones Ramsar de Asesor</w:t>
      </w:r>
      <w:r w:rsidR="006C2B14" w:rsidRPr="00583E4B">
        <w:rPr>
          <w:rFonts w:asciiTheme="minorHAnsi" w:hAnsiTheme="minorHAnsi" w:cstheme="minorHAnsi"/>
          <w:lang w:val="es-ES_tradnl"/>
        </w:rPr>
        <w:t>amiento cuando se le solicite</w:t>
      </w:r>
      <w:r w:rsidR="000307DB" w:rsidRPr="00583E4B">
        <w:rPr>
          <w:rFonts w:asciiTheme="minorHAnsi" w:hAnsiTheme="minorHAnsi" w:cstheme="minorHAnsi"/>
          <w:lang w:val="es-ES_tradnl"/>
        </w:rPr>
        <w:t xml:space="preserve">; brindar asesoramiento sobre solicitudes para </w:t>
      </w:r>
      <w:r w:rsidR="005E3AFE" w:rsidRPr="00583E4B">
        <w:rPr>
          <w:rFonts w:asciiTheme="minorHAnsi" w:hAnsiTheme="minorHAnsi" w:cstheme="minorHAnsi"/>
          <w:lang w:val="es-ES_tradnl"/>
        </w:rPr>
        <w:t>suprimir</w:t>
      </w:r>
      <w:r w:rsidR="000307DB" w:rsidRPr="00583E4B">
        <w:rPr>
          <w:rFonts w:asciiTheme="minorHAnsi" w:hAnsiTheme="minorHAnsi" w:cstheme="minorHAnsi"/>
          <w:lang w:val="es-ES_tradnl"/>
        </w:rPr>
        <w:t xml:space="preserve"> sitios Ramsar del Registro de Montreux; formar parte del Comité Asesor Independiente de la acreditación de Ciudad de Humedal; y brindar asesoramiento sobre cuestiones emergentes</w:t>
      </w:r>
      <w:r w:rsidR="00CA3ECA" w:rsidRPr="00583E4B">
        <w:rPr>
          <w:rFonts w:asciiTheme="minorHAnsi" w:hAnsiTheme="minorHAnsi" w:cstheme="minorHAnsi"/>
          <w:lang w:val="es-ES_tradnl"/>
        </w:rPr>
        <w:t>.</w:t>
      </w:r>
    </w:p>
    <w:p w14:paraId="46122E26" w14:textId="77777777" w:rsidR="003C73FE" w:rsidRPr="00583E4B" w:rsidRDefault="003C73FE" w:rsidP="003C108D">
      <w:pPr>
        <w:rPr>
          <w:rFonts w:asciiTheme="minorHAnsi" w:hAnsiTheme="minorHAnsi" w:cstheme="minorHAnsi"/>
          <w:lang w:val="es-ES_tradnl"/>
        </w:rPr>
      </w:pPr>
    </w:p>
    <w:p w14:paraId="42813342" w14:textId="3D808E88" w:rsidR="00061CFB"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10.</w:t>
      </w:r>
      <w:r w:rsidRPr="00583E4B">
        <w:rPr>
          <w:rFonts w:asciiTheme="minorHAnsi" w:hAnsiTheme="minorHAnsi" w:cstheme="minorHAnsi"/>
          <w:lang w:val="es-ES_tradnl"/>
        </w:rPr>
        <w:tab/>
      </w:r>
      <w:r w:rsidR="00B862FA" w:rsidRPr="00583E4B">
        <w:rPr>
          <w:rFonts w:asciiTheme="minorHAnsi" w:hAnsiTheme="minorHAnsi" w:cstheme="minorHAnsi"/>
          <w:lang w:val="es-ES_tradnl"/>
        </w:rPr>
        <w:t xml:space="preserve">La </w:t>
      </w:r>
      <w:r w:rsidR="00833A19" w:rsidRPr="00583E4B">
        <w:rPr>
          <w:rFonts w:asciiTheme="minorHAnsi" w:hAnsiTheme="minorHAnsi" w:cstheme="minorHAnsi"/>
          <w:lang w:val="es-ES_tradnl"/>
        </w:rPr>
        <w:t>evaluación</w:t>
      </w:r>
      <w:r w:rsidR="00B862FA" w:rsidRPr="00583E4B">
        <w:rPr>
          <w:rFonts w:asciiTheme="minorHAnsi" w:hAnsiTheme="minorHAnsi" w:cstheme="minorHAnsi"/>
          <w:lang w:val="es-ES_tradnl"/>
        </w:rPr>
        <w:t xml:space="preserve"> emblemática de la Convención </w:t>
      </w:r>
      <w:r w:rsidR="00833A19" w:rsidRPr="00583E4B">
        <w:rPr>
          <w:rFonts w:asciiTheme="minorHAnsi" w:hAnsiTheme="minorHAnsi" w:cstheme="minorHAnsi"/>
          <w:lang w:val="es-ES_tradnl"/>
        </w:rPr>
        <w:t>del</w:t>
      </w:r>
      <w:r w:rsidR="00B862FA" w:rsidRPr="00583E4B">
        <w:rPr>
          <w:rFonts w:asciiTheme="minorHAnsi" w:hAnsiTheme="minorHAnsi" w:cstheme="minorHAnsi"/>
          <w:lang w:val="es-ES_tradnl"/>
        </w:rPr>
        <w:t xml:space="preserve"> </w:t>
      </w:r>
      <w:r w:rsidR="006C2B14" w:rsidRPr="00583E4B">
        <w:rPr>
          <w:rFonts w:asciiTheme="minorHAnsi" w:hAnsiTheme="minorHAnsi" w:cstheme="minorHAnsi"/>
          <w:i/>
          <w:lang w:val="es-ES_tradnl"/>
        </w:rPr>
        <w:t xml:space="preserve">Estado de los humedales del mundo y de los servicios que prestan a las personas: </w:t>
      </w:r>
      <w:r w:rsidR="006319F4" w:rsidRPr="00583E4B">
        <w:rPr>
          <w:rFonts w:asciiTheme="minorHAnsi" w:hAnsiTheme="minorHAnsi" w:cstheme="minorHAnsi"/>
          <w:i/>
          <w:lang w:val="es-ES_tradnl"/>
        </w:rPr>
        <w:t>Perspectiva Mundial sobre los Humedales</w:t>
      </w:r>
      <w:r w:rsidR="00F34705" w:rsidRPr="00583E4B">
        <w:rPr>
          <w:rFonts w:asciiTheme="minorHAnsi" w:hAnsiTheme="minorHAnsi" w:cstheme="minorHAnsi"/>
          <w:lang w:val="es-ES_tradnl"/>
        </w:rPr>
        <w:t xml:space="preserve"> (</w:t>
      </w:r>
      <w:r w:rsidR="00833A19" w:rsidRPr="00583E4B">
        <w:rPr>
          <w:rFonts w:asciiTheme="minorHAnsi" w:hAnsiTheme="minorHAnsi" w:cstheme="minorHAnsi"/>
          <w:lang w:val="es-ES_tradnl"/>
        </w:rPr>
        <w:t>PMH</w:t>
      </w:r>
      <w:r w:rsidR="00F34705" w:rsidRPr="00583E4B">
        <w:rPr>
          <w:rFonts w:asciiTheme="minorHAnsi" w:hAnsiTheme="minorHAnsi" w:cstheme="minorHAnsi"/>
          <w:lang w:val="es-ES_tradnl"/>
        </w:rPr>
        <w:t xml:space="preserve">) </w:t>
      </w:r>
      <w:r w:rsidR="00833A19" w:rsidRPr="00583E4B">
        <w:rPr>
          <w:rFonts w:asciiTheme="minorHAnsi" w:hAnsiTheme="minorHAnsi" w:cstheme="minorHAnsi"/>
          <w:lang w:val="es-ES_tradnl"/>
        </w:rPr>
        <w:t xml:space="preserve">se finalizó y publicó </w:t>
      </w:r>
      <w:r w:rsidR="00B862FA" w:rsidRPr="00583E4B">
        <w:rPr>
          <w:rFonts w:asciiTheme="minorHAnsi" w:hAnsiTheme="minorHAnsi" w:cstheme="minorHAnsi"/>
          <w:lang w:val="es-ES_tradnl"/>
        </w:rPr>
        <w:t xml:space="preserve">en </w:t>
      </w:r>
      <w:r w:rsidR="00F34705" w:rsidRPr="00583E4B">
        <w:rPr>
          <w:rFonts w:asciiTheme="minorHAnsi" w:hAnsiTheme="minorHAnsi" w:cstheme="minorHAnsi"/>
          <w:lang w:val="es-ES_tradnl"/>
        </w:rPr>
        <w:t>2018</w:t>
      </w:r>
      <w:r w:rsidR="00833A19" w:rsidRPr="00583E4B">
        <w:rPr>
          <w:rFonts w:asciiTheme="minorHAnsi" w:hAnsiTheme="minorHAnsi" w:cstheme="minorHAnsi"/>
          <w:lang w:val="es-ES_tradnl"/>
        </w:rPr>
        <w:t xml:space="preserve"> </w:t>
      </w:r>
      <w:r w:rsidR="00B862FA" w:rsidRPr="00583E4B">
        <w:rPr>
          <w:rFonts w:asciiTheme="minorHAnsi" w:hAnsiTheme="minorHAnsi" w:cstheme="minorHAnsi"/>
          <w:lang w:val="es-ES_tradnl"/>
        </w:rPr>
        <w:t>y recibió una atención considerable de los medios de co</w:t>
      </w:r>
      <w:r w:rsidR="005E3AFE" w:rsidRPr="00583E4B">
        <w:rPr>
          <w:rFonts w:asciiTheme="minorHAnsi" w:hAnsiTheme="minorHAnsi" w:cstheme="minorHAnsi"/>
          <w:lang w:val="es-ES_tradnl"/>
        </w:rPr>
        <w:t>municación en todo el mundo. Al</w:t>
      </w:r>
      <w:r w:rsidR="00B862FA" w:rsidRPr="00583E4B">
        <w:rPr>
          <w:rFonts w:asciiTheme="minorHAnsi" w:hAnsiTheme="minorHAnsi" w:cstheme="minorHAnsi"/>
          <w:lang w:val="es-ES_tradnl"/>
        </w:rPr>
        <w:t>gunas solicitudes al GECT realizadas</w:t>
      </w:r>
      <w:r w:rsidR="00833A19" w:rsidRPr="00583E4B">
        <w:rPr>
          <w:rFonts w:asciiTheme="minorHAnsi" w:hAnsiTheme="minorHAnsi" w:cstheme="minorHAnsi"/>
          <w:lang w:val="es-ES_tradnl"/>
        </w:rPr>
        <w:t xml:space="preserve"> en resoluciones de la COP13</w:t>
      </w:r>
      <w:r w:rsidR="00B862FA" w:rsidRPr="00583E4B">
        <w:rPr>
          <w:rFonts w:asciiTheme="minorHAnsi" w:hAnsiTheme="minorHAnsi" w:cstheme="minorHAnsi"/>
          <w:lang w:val="es-ES_tradnl"/>
        </w:rPr>
        <w:t xml:space="preserve"> prevén que se presenten informes a través de </w:t>
      </w:r>
      <w:r w:rsidR="00833A19" w:rsidRPr="00583E4B">
        <w:rPr>
          <w:rFonts w:asciiTheme="minorHAnsi" w:hAnsiTheme="minorHAnsi" w:cstheme="minorHAnsi"/>
          <w:lang w:val="es-ES_tradnl"/>
        </w:rPr>
        <w:t>ediciones futuras de esta publicación</w:t>
      </w:r>
      <w:r w:rsidR="00B862FA" w:rsidRPr="00583E4B">
        <w:rPr>
          <w:rFonts w:asciiTheme="minorHAnsi" w:hAnsiTheme="minorHAnsi" w:cstheme="minorHAnsi"/>
          <w:lang w:val="es-ES_tradnl"/>
        </w:rPr>
        <w:t xml:space="preserve">, </w:t>
      </w:r>
      <w:r w:rsidR="005E3AFE" w:rsidRPr="00583E4B">
        <w:rPr>
          <w:rFonts w:asciiTheme="minorHAnsi" w:hAnsiTheme="minorHAnsi" w:cstheme="minorHAnsi"/>
          <w:lang w:val="es-ES_tradnl"/>
        </w:rPr>
        <w:t>aunque</w:t>
      </w:r>
      <w:r w:rsidR="00B862FA" w:rsidRPr="00583E4B">
        <w:rPr>
          <w:rFonts w:asciiTheme="minorHAnsi" w:hAnsiTheme="minorHAnsi" w:cstheme="minorHAnsi"/>
          <w:lang w:val="es-ES_tradnl"/>
        </w:rPr>
        <w:t xml:space="preserve"> por el momento no se ha acordado ningún plan ni calendario para la elaboración o actualización de</w:t>
      </w:r>
      <w:r w:rsidR="00833A19" w:rsidRPr="00583E4B">
        <w:rPr>
          <w:rFonts w:asciiTheme="minorHAnsi" w:hAnsiTheme="minorHAnsi" w:cstheme="minorHAnsi"/>
          <w:lang w:val="es-ES_tradnl"/>
        </w:rPr>
        <w:t xml:space="preserve"> ediciones futuras de la PMH</w:t>
      </w:r>
      <w:r w:rsidR="00B862FA" w:rsidRPr="00583E4B">
        <w:rPr>
          <w:rFonts w:asciiTheme="minorHAnsi" w:hAnsiTheme="minorHAnsi" w:cstheme="minorHAnsi"/>
          <w:lang w:val="es-ES_tradnl"/>
        </w:rPr>
        <w:t xml:space="preserve">. El GECT agradecería recibir orientaciones del Comité </w:t>
      </w:r>
      <w:r w:rsidR="005E3AFE" w:rsidRPr="00583E4B">
        <w:rPr>
          <w:rFonts w:asciiTheme="minorHAnsi" w:hAnsiTheme="minorHAnsi" w:cstheme="minorHAnsi"/>
          <w:lang w:val="es-ES_tradnl"/>
        </w:rPr>
        <w:t>Permanente</w:t>
      </w:r>
      <w:r w:rsidR="00B862FA" w:rsidRPr="00583E4B">
        <w:rPr>
          <w:rFonts w:asciiTheme="minorHAnsi" w:hAnsiTheme="minorHAnsi" w:cstheme="minorHAnsi"/>
          <w:lang w:val="es-ES_tradnl"/>
        </w:rPr>
        <w:t xml:space="preserve"> sobre esta cuestión y </w:t>
      </w:r>
      <w:r w:rsidR="00833A19" w:rsidRPr="00583E4B">
        <w:rPr>
          <w:rFonts w:asciiTheme="minorHAnsi" w:hAnsiTheme="minorHAnsi" w:cstheme="minorHAnsi"/>
          <w:lang w:val="es-ES_tradnl"/>
        </w:rPr>
        <w:t xml:space="preserve">el nivel de prioridad </w:t>
      </w:r>
      <w:r w:rsidR="00B862FA" w:rsidRPr="00583E4B">
        <w:rPr>
          <w:rFonts w:asciiTheme="minorHAnsi" w:hAnsiTheme="minorHAnsi" w:cstheme="minorHAnsi"/>
          <w:lang w:val="es-ES_tradnl"/>
        </w:rPr>
        <w:t>qu</w:t>
      </w:r>
      <w:r w:rsidR="00833A19" w:rsidRPr="00583E4B">
        <w:rPr>
          <w:rFonts w:asciiTheme="minorHAnsi" w:hAnsiTheme="minorHAnsi" w:cstheme="minorHAnsi"/>
          <w:lang w:val="es-ES_tradnl"/>
        </w:rPr>
        <w:t>e se le</w:t>
      </w:r>
      <w:r w:rsidR="00B862FA" w:rsidRPr="00583E4B">
        <w:rPr>
          <w:rFonts w:asciiTheme="minorHAnsi" w:hAnsiTheme="minorHAnsi" w:cstheme="minorHAnsi"/>
          <w:lang w:val="es-ES_tradnl"/>
        </w:rPr>
        <w:t xml:space="preserve"> debería conceder durante el trienio 2019-2021. </w:t>
      </w:r>
      <w:r w:rsidR="00833A19" w:rsidRPr="00583E4B">
        <w:rPr>
          <w:rFonts w:asciiTheme="minorHAnsi" w:hAnsiTheme="minorHAnsi" w:cstheme="minorHAnsi"/>
          <w:lang w:val="es-ES_tradnl"/>
        </w:rPr>
        <w:t xml:space="preserve">El Anexo 2 </w:t>
      </w:r>
      <w:r w:rsidR="00B862FA" w:rsidRPr="00583E4B">
        <w:rPr>
          <w:rFonts w:asciiTheme="minorHAnsi" w:hAnsiTheme="minorHAnsi" w:cstheme="minorHAnsi"/>
          <w:lang w:val="es-ES_tradnl"/>
        </w:rPr>
        <w:t xml:space="preserve">contiene propuestas iniciales </w:t>
      </w:r>
      <w:r w:rsidR="00833A19" w:rsidRPr="00583E4B">
        <w:rPr>
          <w:rFonts w:asciiTheme="minorHAnsi" w:hAnsiTheme="minorHAnsi" w:cstheme="minorHAnsi"/>
          <w:lang w:val="es-ES_tradnl"/>
        </w:rPr>
        <w:t>del</w:t>
      </w:r>
      <w:r w:rsidR="00B862FA" w:rsidRPr="00583E4B">
        <w:rPr>
          <w:rFonts w:asciiTheme="minorHAnsi" w:hAnsiTheme="minorHAnsi" w:cstheme="minorHAnsi"/>
          <w:lang w:val="es-ES_tradnl"/>
        </w:rPr>
        <w:t xml:space="preserve"> Grupo sobre </w:t>
      </w:r>
      <w:r w:rsidR="00833A19" w:rsidRPr="00583E4B">
        <w:rPr>
          <w:rFonts w:asciiTheme="minorHAnsi" w:hAnsiTheme="minorHAnsi" w:cstheme="minorHAnsi"/>
          <w:lang w:val="es-ES_tradnl"/>
        </w:rPr>
        <w:t>su posible estructura</w:t>
      </w:r>
      <w:r w:rsidR="00B862FA" w:rsidRPr="00583E4B">
        <w:rPr>
          <w:rFonts w:asciiTheme="minorHAnsi" w:hAnsiTheme="minorHAnsi" w:cstheme="minorHAnsi"/>
          <w:lang w:val="es-ES_tradnl"/>
        </w:rPr>
        <w:t xml:space="preserve">. El Grupo </w:t>
      </w:r>
      <w:r w:rsidR="005E3AFE" w:rsidRPr="00583E4B">
        <w:rPr>
          <w:rFonts w:asciiTheme="minorHAnsi" w:hAnsiTheme="minorHAnsi" w:cstheme="minorHAnsi"/>
          <w:lang w:val="es-ES_tradnl"/>
        </w:rPr>
        <w:t>propone</w:t>
      </w:r>
      <w:r w:rsidR="00833A19" w:rsidRPr="00583E4B">
        <w:rPr>
          <w:rFonts w:asciiTheme="minorHAnsi" w:hAnsiTheme="minorHAnsi" w:cstheme="minorHAnsi"/>
          <w:lang w:val="es-ES_tradnl"/>
        </w:rPr>
        <w:t xml:space="preserve"> </w:t>
      </w:r>
      <w:r w:rsidR="00833A19" w:rsidRPr="00583E4B">
        <w:rPr>
          <w:rFonts w:asciiTheme="minorHAnsi" w:hAnsiTheme="minorHAnsi" w:cstheme="minorHAnsi"/>
          <w:lang w:val="es-ES_tradnl"/>
        </w:rPr>
        <w:lastRenderedPageBreak/>
        <w:t>que se elabore una versión simplificada de la</w:t>
      </w:r>
      <w:r w:rsidR="00B862FA" w:rsidRPr="00583E4B">
        <w:rPr>
          <w:rFonts w:asciiTheme="minorHAnsi" w:hAnsiTheme="minorHAnsi" w:cstheme="minorHAnsi"/>
          <w:lang w:val="es-ES_tradnl"/>
        </w:rPr>
        <w:t xml:space="preserve"> </w:t>
      </w:r>
      <w:r w:rsidR="00833A19" w:rsidRPr="00583E4B">
        <w:rPr>
          <w:rFonts w:asciiTheme="minorHAnsi" w:hAnsiTheme="minorHAnsi" w:cstheme="minorHAnsi"/>
          <w:lang w:val="es-ES_tradnl"/>
        </w:rPr>
        <w:t>PMH</w:t>
      </w:r>
      <w:r w:rsidR="00B862FA" w:rsidRPr="00583E4B">
        <w:rPr>
          <w:rFonts w:asciiTheme="minorHAnsi" w:hAnsiTheme="minorHAnsi" w:cstheme="minorHAnsi"/>
          <w:lang w:val="es-ES_tradnl"/>
        </w:rPr>
        <w:t xml:space="preserve"> durante este trienio, ya que </w:t>
      </w:r>
      <w:r w:rsidR="005E3AFE" w:rsidRPr="00583E4B">
        <w:rPr>
          <w:rFonts w:asciiTheme="minorHAnsi" w:hAnsiTheme="minorHAnsi" w:cstheme="minorHAnsi"/>
          <w:lang w:val="es-ES_tradnl"/>
        </w:rPr>
        <w:t>constituye</w:t>
      </w:r>
      <w:r w:rsidR="00B862FA" w:rsidRPr="00583E4B">
        <w:rPr>
          <w:rFonts w:asciiTheme="minorHAnsi" w:hAnsiTheme="minorHAnsi" w:cstheme="minorHAnsi"/>
          <w:lang w:val="es-ES_tradnl"/>
        </w:rPr>
        <w:t xml:space="preserve"> una </w:t>
      </w:r>
      <w:r w:rsidR="00833A19" w:rsidRPr="00583E4B">
        <w:rPr>
          <w:rFonts w:asciiTheme="minorHAnsi" w:hAnsiTheme="minorHAnsi" w:cstheme="minorHAnsi"/>
          <w:lang w:val="es-ES_tradnl"/>
        </w:rPr>
        <w:t xml:space="preserve">valiosa </w:t>
      </w:r>
      <w:r w:rsidR="005E3AFE" w:rsidRPr="00583E4B">
        <w:rPr>
          <w:rFonts w:asciiTheme="minorHAnsi" w:hAnsiTheme="minorHAnsi" w:cstheme="minorHAnsi"/>
          <w:lang w:val="es-ES_tradnl"/>
        </w:rPr>
        <w:t>herramienta</w:t>
      </w:r>
      <w:r w:rsidR="00B862FA" w:rsidRPr="00583E4B">
        <w:rPr>
          <w:rFonts w:asciiTheme="minorHAnsi" w:hAnsiTheme="minorHAnsi" w:cstheme="minorHAnsi"/>
          <w:lang w:val="es-ES_tradnl"/>
        </w:rPr>
        <w:t xml:space="preserve"> de</w:t>
      </w:r>
      <w:r w:rsidR="00833A19" w:rsidRPr="00583E4B">
        <w:rPr>
          <w:rFonts w:asciiTheme="minorHAnsi" w:hAnsiTheme="minorHAnsi" w:cstheme="minorHAnsi"/>
          <w:lang w:val="es-ES_tradnl"/>
        </w:rPr>
        <w:t xml:space="preserve"> </w:t>
      </w:r>
      <w:r w:rsidR="00B862FA" w:rsidRPr="00583E4B">
        <w:rPr>
          <w:rFonts w:asciiTheme="minorHAnsi" w:hAnsiTheme="minorHAnsi" w:cstheme="minorHAnsi"/>
          <w:lang w:val="es-ES_tradnl"/>
        </w:rPr>
        <w:t xml:space="preserve">promoción. Publicar </w:t>
      </w:r>
      <w:r w:rsidR="00833A19" w:rsidRPr="00583E4B">
        <w:rPr>
          <w:rFonts w:asciiTheme="minorHAnsi" w:hAnsiTheme="minorHAnsi" w:cstheme="minorHAnsi"/>
          <w:lang w:val="es-ES_tradnl"/>
        </w:rPr>
        <w:t xml:space="preserve">algún </w:t>
      </w:r>
      <w:r w:rsidR="00B862FA" w:rsidRPr="00583E4B">
        <w:rPr>
          <w:rFonts w:asciiTheme="minorHAnsi" w:hAnsiTheme="minorHAnsi" w:cstheme="minorHAnsi"/>
          <w:lang w:val="es-ES_tradnl"/>
        </w:rPr>
        <w:t xml:space="preserve">tipo de </w:t>
      </w:r>
      <w:r w:rsidR="00833A19" w:rsidRPr="00583E4B">
        <w:rPr>
          <w:rFonts w:asciiTheme="minorHAnsi" w:hAnsiTheme="minorHAnsi" w:cstheme="minorHAnsi"/>
          <w:lang w:val="es-ES_tradnl"/>
        </w:rPr>
        <w:t>PMH</w:t>
      </w:r>
      <w:r w:rsidR="00B862FA" w:rsidRPr="00583E4B">
        <w:rPr>
          <w:rFonts w:asciiTheme="minorHAnsi" w:hAnsiTheme="minorHAnsi" w:cstheme="minorHAnsi"/>
          <w:lang w:val="es-ES_tradnl"/>
        </w:rPr>
        <w:t xml:space="preserve"> (</w:t>
      </w:r>
      <w:r w:rsidR="00833A19" w:rsidRPr="00583E4B">
        <w:rPr>
          <w:rFonts w:asciiTheme="minorHAnsi" w:hAnsiTheme="minorHAnsi" w:cstheme="minorHAnsi"/>
          <w:lang w:val="es-ES_tradnl"/>
        </w:rPr>
        <w:t>ya sea completa o abreviada) cada trienio dará visibilidad a</w:t>
      </w:r>
      <w:r w:rsidR="00B862FA" w:rsidRPr="00583E4B">
        <w:rPr>
          <w:rFonts w:asciiTheme="minorHAnsi" w:hAnsiTheme="minorHAnsi" w:cstheme="minorHAnsi"/>
          <w:lang w:val="es-ES_tradnl"/>
        </w:rPr>
        <w:t xml:space="preserve"> las cuestiones relativas a los </w:t>
      </w:r>
      <w:r w:rsidR="00833A19" w:rsidRPr="00583E4B">
        <w:rPr>
          <w:rFonts w:asciiTheme="minorHAnsi" w:hAnsiTheme="minorHAnsi" w:cstheme="minorHAnsi"/>
          <w:lang w:val="es-ES_tradnl"/>
        </w:rPr>
        <w:t>humedales en la agenda mundial.</w:t>
      </w:r>
    </w:p>
    <w:p w14:paraId="71984171" w14:textId="77777777" w:rsidR="005B03CA" w:rsidRPr="00583E4B" w:rsidRDefault="005B03CA" w:rsidP="003C108D">
      <w:pPr>
        <w:rPr>
          <w:rFonts w:asciiTheme="minorHAnsi" w:hAnsiTheme="minorHAnsi" w:cstheme="minorHAnsi"/>
          <w:b/>
          <w:lang w:val="es-ES_tradnl"/>
        </w:rPr>
      </w:pPr>
    </w:p>
    <w:p w14:paraId="79137D6A" w14:textId="69E00093" w:rsidR="005B03CA" w:rsidRPr="00583E4B" w:rsidRDefault="00B862FA" w:rsidP="003C108D">
      <w:pPr>
        <w:keepNext/>
        <w:rPr>
          <w:rFonts w:asciiTheme="minorHAnsi" w:hAnsiTheme="minorHAnsi" w:cstheme="minorHAnsi"/>
          <w:b/>
          <w:lang w:val="es-ES_tradnl"/>
        </w:rPr>
      </w:pPr>
      <w:r w:rsidRPr="00583E4B">
        <w:rPr>
          <w:rFonts w:asciiTheme="minorHAnsi" w:hAnsiTheme="minorHAnsi" w:cstheme="minorHAnsi"/>
          <w:b/>
          <w:lang w:val="es-ES_tradnl"/>
        </w:rPr>
        <w:t>Consulta sobre el proyecto del plan de trabajo (2019-2021)</w:t>
      </w:r>
    </w:p>
    <w:p w14:paraId="7BBF44F7" w14:textId="77777777" w:rsidR="003C73FE" w:rsidRPr="00583E4B" w:rsidRDefault="003C73FE" w:rsidP="003C108D">
      <w:pPr>
        <w:keepNext/>
        <w:rPr>
          <w:lang w:val="es-ES_tradnl"/>
        </w:rPr>
      </w:pPr>
    </w:p>
    <w:p w14:paraId="73C5A280" w14:textId="752ED7BD" w:rsidR="003C73FE" w:rsidRPr="00583E4B" w:rsidRDefault="00B825B8" w:rsidP="003C108D">
      <w:pPr>
        <w:rPr>
          <w:rFonts w:asciiTheme="minorHAnsi" w:hAnsiTheme="minorHAnsi" w:cstheme="minorHAnsi"/>
          <w:lang w:val="es-ES_tradnl"/>
        </w:rPr>
      </w:pPr>
      <w:r w:rsidRPr="00583E4B">
        <w:rPr>
          <w:rFonts w:asciiTheme="minorHAnsi" w:hAnsiTheme="minorHAnsi" w:cstheme="minorHAnsi"/>
          <w:lang w:val="es-ES_tradnl"/>
        </w:rPr>
        <w:t>11.</w:t>
      </w:r>
      <w:r w:rsidRPr="00583E4B">
        <w:rPr>
          <w:rFonts w:asciiTheme="minorHAnsi" w:hAnsiTheme="minorHAnsi" w:cstheme="minorHAnsi"/>
          <w:lang w:val="es-ES_tradnl"/>
        </w:rPr>
        <w:tab/>
      </w:r>
      <w:r w:rsidR="00B862FA" w:rsidRPr="00583E4B">
        <w:rPr>
          <w:rFonts w:asciiTheme="minorHAnsi" w:hAnsiTheme="minorHAnsi" w:cstheme="minorHAnsi"/>
          <w:lang w:val="es-ES_tradnl"/>
        </w:rPr>
        <w:t>Tras la</w:t>
      </w:r>
      <w:r w:rsidR="00FB6F19" w:rsidRPr="00583E4B">
        <w:rPr>
          <w:rFonts w:asciiTheme="minorHAnsi" w:hAnsiTheme="minorHAnsi" w:cstheme="minorHAnsi"/>
          <w:lang w:val="es-ES_tradnl"/>
        </w:rPr>
        <w:t xml:space="preserve"> reunión STRP22, el 5 de abril de 2019 se </w:t>
      </w:r>
      <w:r w:rsidR="005E3AFE" w:rsidRPr="00583E4B">
        <w:rPr>
          <w:rFonts w:asciiTheme="minorHAnsi" w:hAnsiTheme="minorHAnsi" w:cstheme="minorHAnsi"/>
          <w:lang w:val="es-ES_tradnl"/>
        </w:rPr>
        <w:t>distribuyó</w:t>
      </w:r>
      <w:r w:rsidR="00B862FA" w:rsidRPr="00583E4B">
        <w:rPr>
          <w:rFonts w:asciiTheme="minorHAnsi" w:hAnsiTheme="minorHAnsi" w:cstheme="minorHAnsi"/>
          <w:lang w:val="es-ES_tradnl"/>
        </w:rPr>
        <w:t xml:space="preserve"> el </w:t>
      </w:r>
      <w:r w:rsidR="00CB055D" w:rsidRPr="00583E4B">
        <w:rPr>
          <w:rFonts w:asciiTheme="minorHAnsi" w:hAnsiTheme="minorHAnsi" w:cstheme="minorHAnsi"/>
          <w:lang w:val="es-ES_tradnl"/>
        </w:rPr>
        <w:t>proyecto de plan de trabajo</w:t>
      </w:r>
      <w:r w:rsidR="003C73FE" w:rsidRPr="00583E4B">
        <w:rPr>
          <w:rFonts w:asciiTheme="minorHAnsi" w:hAnsiTheme="minorHAnsi" w:cstheme="minorHAnsi"/>
          <w:lang w:val="es-ES_tradnl"/>
        </w:rPr>
        <w:t xml:space="preserve"> </w:t>
      </w:r>
      <w:r w:rsidR="00FB6F19" w:rsidRPr="00583E4B">
        <w:rPr>
          <w:rFonts w:asciiTheme="minorHAnsi" w:hAnsiTheme="minorHAnsi" w:cstheme="minorHAnsi"/>
          <w:lang w:val="es-ES_tradnl"/>
        </w:rPr>
        <w:t xml:space="preserve">a todos los coordinadores nacionales, los  y las personas responsables de las </w:t>
      </w:r>
      <w:r w:rsidR="005E3AFE" w:rsidRPr="00583E4B">
        <w:rPr>
          <w:rFonts w:asciiTheme="minorHAnsi" w:hAnsiTheme="minorHAnsi" w:cstheme="minorHAnsi"/>
          <w:lang w:val="es-ES_tradnl"/>
        </w:rPr>
        <w:t>Autoridades</w:t>
      </w:r>
      <w:r w:rsidR="00FB6F19" w:rsidRPr="00583E4B">
        <w:rPr>
          <w:rFonts w:asciiTheme="minorHAnsi" w:hAnsiTheme="minorHAnsi" w:cstheme="minorHAnsi"/>
          <w:lang w:val="es-ES_tradnl"/>
        </w:rPr>
        <w:t xml:space="preserve"> Administrativas </w:t>
      </w:r>
      <w:r w:rsidR="00B862FA" w:rsidRPr="00583E4B">
        <w:rPr>
          <w:rFonts w:asciiTheme="minorHAnsi" w:hAnsiTheme="minorHAnsi" w:cstheme="minorHAnsi"/>
          <w:lang w:val="es-ES_tradnl"/>
        </w:rPr>
        <w:t xml:space="preserve">solicitando </w:t>
      </w:r>
      <w:r w:rsidR="00FB6F19" w:rsidRPr="00583E4B">
        <w:rPr>
          <w:rFonts w:asciiTheme="minorHAnsi" w:hAnsiTheme="minorHAnsi" w:cstheme="minorHAnsi"/>
          <w:lang w:val="es-ES_tradnl"/>
        </w:rPr>
        <w:t>sus</w:t>
      </w:r>
      <w:r w:rsidR="00B862FA" w:rsidRPr="00583E4B">
        <w:rPr>
          <w:rFonts w:asciiTheme="minorHAnsi" w:hAnsiTheme="minorHAnsi" w:cstheme="minorHAnsi"/>
          <w:lang w:val="es-ES_tradnl"/>
        </w:rPr>
        <w:t xml:space="preserve"> comentarios con la fecha del 16 de abril de 2019 como plazo límite</w:t>
      </w:r>
      <w:r w:rsidR="00FB6F19" w:rsidRPr="00583E4B">
        <w:rPr>
          <w:rFonts w:asciiTheme="minorHAnsi" w:hAnsiTheme="minorHAnsi" w:cstheme="minorHAnsi"/>
          <w:lang w:val="es-ES_tradnl"/>
        </w:rPr>
        <w:t>, aunque posteriormente se amplió el plazo hasta el</w:t>
      </w:r>
      <w:r w:rsidR="00B862FA" w:rsidRPr="00583E4B">
        <w:rPr>
          <w:rFonts w:asciiTheme="minorHAnsi" w:hAnsiTheme="minorHAnsi" w:cstheme="minorHAnsi"/>
          <w:lang w:val="es-ES_tradnl"/>
        </w:rPr>
        <w:t xml:space="preserve"> 1</w:t>
      </w:r>
      <w:r w:rsidR="005D16CB" w:rsidRPr="00583E4B">
        <w:rPr>
          <w:rFonts w:asciiTheme="minorHAnsi" w:hAnsiTheme="minorHAnsi" w:cstheme="minorHAnsi"/>
          <w:lang w:val="es-ES_tradnl"/>
        </w:rPr>
        <w:t xml:space="preserve">9 </w:t>
      </w:r>
      <w:r w:rsidR="00B862FA" w:rsidRPr="00583E4B">
        <w:rPr>
          <w:rFonts w:asciiTheme="minorHAnsi" w:hAnsiTheme="minorHAnsi" w:cstheme="minorHAnsi"/>
          <w:lang w:val="es-ES_tradnl"/>
        </w:rPr>
        <w:t xml:space="preserve">de abril de </w:t>
      </w:r>
      <w:r w:rsidR="005D16CB" w:rsidRPr="00583E4B">
        <w:rPr>
          <w:rFonts w:asciiTheme="minorHAnsi" w:hAnsiTheme="minorHAnsi" w:cstheme="minorHAnsi"/>
          <w:lang w:val="es-ES_tradnl"/>
        </w:rPr>
        <w:t>2019.</w:t>
      </w:r>
      <w:r w:rsidRPr="00583E4B">
        <w:rPr>
          <w:rFonts w:asciiTheme="minorHAnsi" w:hAnsiTheme="minorHAnsi" w:cstheme="minorHAnsi"/>
          <w:lang w:val="es-ES_tradnl"/>
        </w:rPr>
        <w:t xml:space="preserve"> </w:t>
      </w:r>
      <w:r w:rsidR="00B862FA" w:rsidRPr="00583E4B">
        <w:rPr>
          <w:rFonts w:asciiTheme="minorHAnsi" w:hAnsiTheme="minorHAnsi" w:cstheme="minorHAnsi"/>
          <w:lang w:val="es-ES_tradnl"/>
        </w:rPr>
        <w:t xml:space="preserve">En total, 13 </w:t>
      </w:r>
      <w:r w:rsidR="00CB055D" w:rsidRPr="00583E4B">
        <w:rPr>
          <w:rFonts w:asciiTheme="minorHAnsi" w:hAnsiTheme="minorHAnsi" w:cstheme="minorHAnsi"/>
          <w:lang w:val="es-ES_tradnl"/>
        </w:rPr>
        <w:t>Partes Contratantes</w:t>
      </w:r>
      <w:r w:rsidR="005D16CB" w:rsidRPr="00583E4B">
        <w:rPr>
          <w:rFonts w:asciiTheme="minorHAnsi" w:hAnsiTheme="minorHAnsi" w:cstheme="minorHAnsi"/>
          <w:lang w:val="es-ES_tradnl"/>
        </w:rPr>
        <w:t xml:space="preserve"> </w:t>
      </w:r>
      <w:r w:rsidR="00B862FA" w:rsidRPr="00583E4B">
        <w:rPr>
          <w:rFonts w:asciiTheme="minorHAnsi" w:hAnsiTheme="minorHAnsi" w:cstheme="minorHAnsi"/>
          <w:lang w:val="es-ES_tradnl"/>
        </w:rPr>
        <w:t>presentaron comentarios:</w:t>
      </w:r>
      <w:r w:rsidR="00826282" w:rsidRPr="00583E4B">
        <w:rPr>
          <w:rFonts w:asciiTheme="minorHAnsi" w:hAnsiTheme="minorHAnsi" w:cstheme="minorHAnsi"/>
          <w:lang w:val="es-ES_tradnl"/>
        </w:rPr>
        <w:t xml:space="preserve"> </w:t>
      </w:r>
      <w:r w:rsidR="00B862FA" w:rsidRPr="00583E4B">
        <w:rPr>
          <w:rFonts w:asciiTheme="minorHAnsi" w:hAnsiTheme="minorHAnsi" w:cstheme="minorHAnsi"/>
          <w:lang w:val="es-ES_tradnl"/>
        </w:rPr>
        <w:t xml:space="preserve">Alemania, </w:t>
      </w:r>
      <w:r w:rsidR="00826282" w:rsidRPr="00583E4B">
        <w:rPr>
          <w:rFonts w:asciiTheme="minorHAnsi" w:hAnsiTheme="minorHAnsi" w:cstheme="minorHAnsi"/>
          <w:lang w:val="es-ES_tradnl"/>
        </w:rPr>
        <w:t>Australia, Burundi, China, Eg</w:t>
      </w:r>
      <w:r w:rsidR="00B862FA" w:rsidRPr="00583E4B">
        <w:rPr>
          <w:rFonts w:asciiTheme="minorHAnsi" w:hAnsiTheme="minorHAnsi" w:cstheme="minorHAnsi"/>
          <w:lang w:val="es-ES_tradnl"/>
        </w:rPr>
        <w:t>ipto</w:t>
      </w:r>
      <w:r w:rsidR="00826282" w:rsidRPr="00583E4B">
        <w:rPr>
          <w:rFonts w:asciiTheme="minorHAnsi" w:hAnsiTheme="minorHAnsi" w:cstheme="minorHAnsi"/>
          <w:lang w:val="es-ES_tradnl"/>
        </w:rPr>
        <w:t xml:space="preserve">, </w:t>
      </w:r>
      <w:r w:rsidR="00B862FA" w:rsidRPr="00583E4B">
        <w:rPr>
          <w:rFonts w:asciiTheme="minorHAnsi" w:hAnsiTheme="minorHAnsi" w:cstheme="minorHAnsi"/>
          <w:lang w:val="es-ES_tradnl"/>
        </w:rPr>
        <w:t>Estados Unidos de América</w:t>
      </w:r>
      <w:r w:rsidR="00FB6F19" w:rsidRPr="00583E4B">
        <w:rPr>
          <w:rFonts w:asciiTheme="minorHAnsi" w:hAnsiTheme="minorHAnsi" w:cstheme="minorHAnsi"/>
          <w:lang w:val="es-ES_tradnl"/>
        </w:rPr>
        <w:t>,</w:t>
      </w:r>
      <w:r w:rsidR="00B862FA" w:rsidRPr="00583E4B">
        <w:rPr>
          <w:rFonts w:asciiTheme="minorHAnsi" w:hAnsiTheme="minorHAnsi" w:cstheme="minorHAnsi"/>
          <w:lang w:val="es-ES_tradnl"/>
        </w:rPr>
        <w:t xml:space="preserve"> Japó</w:t>
      </w:r>
      <w:r w:rsidR="00953E40" w:rsidRPr="00583E4B">
        <w:rPr>
          <w:rFonts w:asciiTheme="minorHAnsi" w:hAnsiTheme="minorHAnsi" w:cstheme="minorHAnsi"/>
          <w:lang w:val="es-ES_tradnl"/>
        </w:rPr>
        <w:t>n</w:t>
      </w:r>
      <w:r w:rsidR="00826282" w:rsidRPr="00583E4B">
        <w:rPr>
          <w:rFonts w:asciiTheme="minorHAnsi" w:hAnsiTheme="minorHAnsi" w:cstheme="minorHAnsi"/>
          <w:lang w:val="es-ES_tradnl"/>
        </w:rPr>
        <w:t>, Madagascar, Mal</w:t>
      </w:r>
      <w:r w:rsidR="00FB6F19" w:rsidRPr="00583E4B">
        <w:rPr>
          <w:rFonts w:asciiTheme="minorHAnsi" w:hAnsiTheme="minorHAnsi" w:cstheme="minorHAnsi"/>
          <w:lang w:val="es-ES_tradnl"/>
        </w:rPr>
        <w:t>í,</w:t>
      </w:r>
      <w:r w:rsidR="00826282" w:rsidRPr="00583E4B">
        <w:rPr>
          <w:rFonts w:asciiTheme="minorHAnsi" w:hAnsiTheme="minorHAnsi" w:cstheme="minorHAnsi"/>
          <w:lang w:val="es-ES_tradnl"/>
        </w:rPr>
        <w:t xml:space="preserve"> M</w:t>
      </w:r>
      <w:r w:rsidR="00B862FA" w:rsidRPr="00583E4B">
        <w:rPr>
          <w:rFonts w:asciiTheme="minorHAnsi" w:hAnsiTheme="minorHAnsi" w:cstheme="minorHAnsi"/>
          <w:lang w:val="es-ES_tradnl"/>
        </w:rPr>
        <w:t>é</w:t>
      </w:r>
      <w:r w:rsidR="00826282" w:rsidRPr="00583E4B">
        <w:rPr>
          <w:rFonts w:asciiTheme="minorHAnsi" w:hAnsiTheme="minorHAnsi" w:cstheme="minorHAnsi"/>
          <w:lang w:val="es-ES_tradnl"/>
        </w:rPr>
        <w:t xml:space="preserve">xico, </w:t>
      </w:r>
      <w:r w:rsidR="00B862FA" w:rsidRPr="00583E4B">
        <w:rPr>
          <w:rFonts w:asciiTheme="minorHAnsi" w:hAnsiTheme="minorHAnsi" w:cstheme="minorHAnsi"/>
          <w:lang w:val="es-ES_tradnl"/>
        </w:rPr>
        <w:t>el Reino Unido, República del Congo y Sierra Leona</w:t>
      </w:r>
      <w:r w:rsidR="005D16CB" w:rsidRPr="00583E4B">
        <w:rPr>
          <w:rFonts w:asciiTheme="minorHAnsi" w:hAnsiTheme="minorHAnsi" w:cstheme="minorHAnsi"/>
          <w:lang w:val="es-ES_tradnl"/>
        </w:rPr>
        <w:t>.</w:t>
      </w:r>
      <w:r w:rsidRPr="00583E4B">
        <w:rPr>
          <w:rFonts w:asciiTheme="minorHAnsi" w:hAnsiTheme="minorHAnsi" w:cstheme="minorHAnsi"/>
          <w:lang w:val="es-ES_tradnl"/>
        </w:rPr>
        <w:t xml:space="preserve"> </w:t>
      </w:r>
      <w:r w:rsidR="00B3028F" w:rsidRPr="00583E4B">
        <w:rPr>
          <w:rFonts w:asciiTheme="minorHAnsi" w:hAnsiTheme="minorHAnsi" w:cstheme="minorHAnsi"/>
          <w:lang w:val="es-ES_tradnl"/>
        </w:rPr>
        <w:t xml:space="preserve">El GECT </w:t>
      </w:r>
      <w:r w:rsidR="005E3AFE" w:rsidRPr="00583E4B">
        <w:rPr>
          <w:rFonts w:asciiTheme="minorHAnsi" w:hAnsiTheme="minorHAnsi" w:cstheme="minorHAnsi"/>
          <w:lang w:val="es-ES_tradnl"/>
        </w:rPr>
        <w:t>revisó</w:t>
      </w:r>
      <w:r w:rsidR="00B3028F" w:rsidRPr="00583E4B">
        <w:rPr>
          <w:rFonts w:asciiTheme="minorHAnsi" w:hAnsiTheme="minorHAnsi" w:cstheme="minorHAnsi"/>
          <w:lang w:val="es-ES_tradnl"/>
        </w:rPr>
        <w:t xml:space="preserve"> el plan de trabajo a la luz de </w:t>
      </w:r>
      <w:r w:rsidR="00FB6F19" w:rsidRPr="00583E4B">
        <w:rPr>
          <w:rFonts w:asciiTheme="minorHAnsi" w:hAnsiTheme="minorHAnsi" w:cstheme="minorHAnsi"/>
          <w:lang w:val="es-ES_tradnl"/>
        </w:rPr>
        <w:t>dichos comentarios</w:t>
      </w:r>
      <w:r w:rsidR="00B3028F" w:rsidRPr="00583E4B">
        <w:rPr>
          <w:rFonts w:asciiTheme="minorHAnsi" w:hAnsiTheme="minorHAnsi" w:cstheme="minorHAnsi"/>
          <w:lang w:val="es-ES_tradnl"/>
        </w:rPr>
        <w:t xml:space="preserve"> (resumid</w:t>
      </w:r>
      <w:r w:rsidR="00FB6F19" w:rsidRPr="00583E4B">
        <w:rPr>
          <w:rFonts w:asciiTheme="minorHAnsi" w:hAnsiTheme="minorHAnsi" w:cstheme="minorHAnsi"/>
          <w:lang w:val="es-ES_tradnl"/>
        </w:rPr>
        <w:t>o</w:t>
      </w:r>
      <w:r w:rsidR="00B3028F" w:rsidRPr="00583E4B">
        <w:rPr>
          <w:rFonts w:asciiTheme="minorHAnsi" w:hAnsiTheme="minorHAnsi" w:cstheme="minorHAnsi"/>
          <w:lang w:val="es-ES_tradnl"/>
        </w:rPr>
        <w:t xml:space="preserve">s más adelante). </w:t>
      </w:r>
      <w:r w:rsidR="00FB6F19" w:rsidRPr="00583E4B">
        <w:rPr>
          <w:rFonts w:asciiTheme="minorHAnsi" w:hAnsiTheme="minorHAnsi" w:cstheme="minorHAnsi"/>
          <w:lang w:val="es-ES_tradnl"/>
        </w:rPr>
        <w:t xml:space="preserve">Previa solicitud se puede obtener una recopilación de los comentarios y sus correspondientes respuestas por parte del </w:t>
      </w:r>
      <w:r w:rsidR="00B3028F" w:rsidRPr="00583E4B">
        <w:rPr>
          <w:rFonts w:asciiTheme="minorHAnsi" w:hAnsiTheme="minorHAnsi" w:cstheme="minorHAnsi"/>
          <w:lang w:val="es-ES_tradnl"/>
        </w:rPr>
        <w:t>GECT</w:t>
      </w:r>
      <w:r w:rsidR="00826282" w:rsidRPr="00583E4B">
        <w:rPr>
          <w:rFonts w:asciiTheme="minorHAnsi" w:hAnsiTheme="minorHAnsi" w:cstheme="minorHAnsi"/>
          <w:lang w:val="es-ES_tradnl"/>
        </w:rPr>
        <w:t xml:space="preserve">. </w:t>
      </w:r>
    </w:p>
    <w:p w14:paraId="7FF8028E" w14:textId="77777777" w:rsidR="00CA3ECA" w:rsidRPr="00583E4B" w:rsidRDefault="00CA3ECA" w:rsidP="003C108D">
      <w:pPr>
        <w:rPr>
          <w:rFonts w:asciiTheme="minorHAnsi" w:hAnsiTheme="minorHAnsi" w:cstheme="minorHAnsi"/>
          <w:lang w:val="es-ES_tradnl"/>
        </w:rPr>
      </w:pPr>
    </w:p>
    <w:p w14:paraId="6886FDBD" w14:textId="32BCA5C8" w:rsidR="001B3F65" w:rsidRPr="00583E4B" w:rsidRDefault="00722A32" w:rsidP="003C108D">
      <w:pPr>
        <w:rPr>
          <w:rFonts w:asciiTheme="minorHAnsi" w:hAnsiTheme="minorHAnsi" w:cstheme="minorHAnsi"/>
          <w:lang w:val="es-ES_tradnl"/>
        </w:rPr>
      </w:pPr>
      <w:r w:rsidRPr="00583E4B">
        <w:rPr>
          <w:rFonts w:asciiTheme="minorHAnsi" w:hAnsiTheme="minorHAnsi" w:cstheme="minorHAnsi"/>
          <w:lang w:val="es-ES_tradnl"/>
        </w:rPr>
        <w:t>12.</w:t>
      </w:r>
      <w:r w:rsidRPr="00583E4B">
        <w:rPr>
          <w:rFonts w:asciiTheme="minorHAnsi" w:hAnsiTheme="minorHAnsi" w:cstheme="minorHAnsi"/>
          <w:lang w:val="es-ES_tradnl"/>
        </w:rPr>
        <w:tab/>
      </w:r>
      <w:r w:rsidR="00FB6F19" w:rsidRPr="00583E4B">
        <w:rPr>
          <w:rFonts w:asciiTheme="minorHAnsi" w:hAnsiTheme="minorHAnsi" w:cstheme="minorHAnsi"/>
          <w:lang w:val="es-ES_tradnl"/>
        </w:rPr>
        <w:t>En el</w:t>
      </w:r>
      <w:r w:rsidR="00CA3ECA" w:rsidRPr="00583E4B">
        <w:rPr>
          <w:rFonts w:asciiTheme="minorHAnsi" w:hAnsiTheme="minorHAnsi" w:cstheme="minorHAnsi"/>
          <w:lang w:val="es-ES_tradnl"/>
        </w:rPr>
        <w:t xml:space="preserve"> </w:t>
      </w:r>
      <w:r w:rsidR="00CB055D" w:rsidRPr="00583E4B">
        <w:rPr>
          <w:rFonts w:asciiTheme="minorHAnsi" w:hAnsiTheme="minorHAnsi" w:cstheme="minorHAnsi"/>
          <w:lang w:val="es-ES_tradnl"/>
        </w:rPr>
        <w:t>proyecto de plan de trabajo</w:t>
      </w:r>
      <w:r w:rsidR="00CA3ECA" w:rsidRPr="00583E4B">
        <w:rPr>
          <w:rFonts w:asciiTheme="minorHAnsi" w:hAnsiTheme="minorHAnsi" w:cstheme="minorHAnsi"/>
          <w:lang w:val="es-ES_tradnl"/>
        </w:rPr>
        <w:t xml:space="preserve"> </w:t>
      </w:r>
      <w:r w:rsidR="00D66F41" w:rsidRPr="00583E4B">
        <w:rPr>
          <w:rFonts w:asciiTheme="minorHAnsi" w:hAnsiTheme="minorHAnsi" w:cstheme="minorHAnsi"/>
          <w:lang w:val="es-ES_tradnl"/>
        </w:rPr>
        <w:t xml:space="preserve">se proponen </w:t>
      </w:r>
      <w:r w:rsidR="001B3F65" w:rsidRPr="00583E4B">
        <w:rPr>
          <w:rFonts w:asciiTheme="minorHAnsi" w:hAnsiTheme="minorHAnsi" w:cstheme="minorHAnsi"/>
          <w:lang w:val="es-ES_tradnl"/>
        </w:rPr>
        <w:t>2</w:t>
      </w:r>
      <w:r w:rsidR="00B60D96" w:rsidRPr="00583E4B">
        <w:rPr>
          <w:rFonts w:asciiTheme="minorHAnsi" w:hAnsiTheme="minorHAnsi" w:cstheme="minorHAnsi"/>
          <w:lang w:val="es-ES_tradnl"/>
        </w:rPr>
        <w:t>2</w:t>
      </w:r>
      <w:r w:rsidR="00CA3ECA" w:rsidRPr="00583E4B">
        <w:rPr>
          <w:rFonts w:asciiTheme="minorHAnsi" w:hAnsiTheme="minorHAnsi" w:cstheme="minorHAnsi"/>
          <w:lang w:val="es-ES_tradnl"/>
        </w:rPr>
        <w:t xml:space="preserve"> </w:t>
      </w:r>
      <w:r w:rsidR="00D66F41" w:rsidRPr="00583E4B">
        <w:rPr>
          <w:rFonts w:asciiTheme="minorHAnsi" w:hAnsiTheme="minorHAnsi" w:cstheme="minorHAnsi"/>
          <w:lang w:val="es-ES_tradnl"/>
        </w:rPr>
        <w:t>tareas derivadas de las</w:t>
      </w:r>
      <w:r w:rsidR="00FB6F19" w:rsidRPr="00583E4B">
        <w:rPr>
          <w:rFonts w:asciiTheme="minorHAnsi" w:hAnsiTheme="minorHAnsi" w:cstheme="minorHAnsi"/>
          <w:lang w:val="es-ES_tradnl"/>
        </w:rPr>
        <w:t xml:space="preserve"> resoluciones de la COP13 y de una posible edición </w:t>
      </w:r>
      <w:r w:rsidR="005E3AFE" w:rsidRPr="00583E4B">
        <w:rPr>
          <w:rFonts w:asciiTheme="minorHAnsi" w:hAnsiTheme="minorHAnsi" w:cstheme="minorHAnsi"/>
          <w:lang w:val="es-ES_tradnl"/>
        </w:rPr>
        <w:t>futura</w:t>
      </w:r>
      <w:r w:rsidR="00FB6F19" w:rsidRPr="00583E4B">
        <w:rPr>
          <w:rFonts w:asciiTheme="minorHAnsi" w:hAnsiTheme="minorHAnsi" w:cstheme="minorHAnsi"/>
          <w:lang w:val="es-ES_tradnl"/>
        </w:rPr>
        <w:t xml:space="preserve"> de la PMH</w:t>
      </w:r>
      <w:r w:rsidR="00D66F41" w:rsidRPr="00583E4B">
        <w:rPr>
          <w:rFonts w:asciiTheme="minorHAnsi" w:hAnsiTheme="minorHAnsi" w:cstheme="minorHAnsi"/>
          <w:lang w:val="es-ES_tradnl"/>
        </w:rPr>
        <w:t xml:space="preserve">. Las funciones centrales </w:t>
      </w:r>
      <w:r w:rsidR="00FB6F19" w:rsidRPr="00583E4B">
        <w:rPr>
          <w:rFonts w:asciiTheme="minorHAnsi" w:hAnsiTheme="minorHAnsi" w:cstheme="minorHAnsi"/>
          <w:lang w:val="es-ES_tradnl"/>
        </w:rPr>
        <w:t xml:space="preserve">de asesoramiento </w:t>
      </w:r>
      <w:r w:rsidR="00FB6F19" w:rsidRPr="00583E4B">
        <w:rPr>
          <w:rFonts w:asciiTheme="minorHAnsi" w:hAnsiTheme="minorHAnsi" w:cstheme="minorHAnsi"/>
          <w:i/>
          <w:lang w:val="es-ES_tradnl"/>
        </w:rPr>
        <w:t>ad hoc</w:t>
      </w:r>
      <w:r w:rsidR="00FB6F19" w:rsidRPr="00583E4B">
        <w:rPr>
          <w:rFonts w:asciiTheme="minorHAnsi" w:hAnsiTheme="minorHAnsi" w:cstheme="minorHAnsi"/>
          <w:lang w:val="es-ES_tradnl"/>
        </w:rPr>
        <w:t xml:space="preserve"> </w:t>
      </w:r>
      <w:r w:rsidR="00D66F41" w:rsidRPr="00583E4B">
        <w:rPr>
          <w:rFonts w:asciiTheme="minorHAnsi" w:hAnsiTheme="minorHAnsi" w:cstheme="minorHAnsi"/>
          <w:lang w:val="es-ES_tradnl"/>
        </w:rPr>
        <w:t>no se incluye</w:t>
      </w:r>
      <w:r w:rsidR="00FB6F19" w:rsidRPr="00583E4B">
        <w:rPr>
          <w:rFonts w:asciiTheme="minorHAnsi" w:hAnsiTheme="minorHAnsi" w:cstheme="minorHAnsi"/>
          <w:lang w:val="es-ES_tradnl"/>
        </w:rPr>
        <w:t>n en esas 22 tareas</w:t>
      </w:r>
      <w:r w:rsidR="00B60D96" w:rsidRPr="00583E4B">
        <w:rPr>
          <w:rFonts w:asciiTheme="minorHAnsi" w:hAnsiTheme="minorHAnsi" w:cstheme="minorHAnsi"/>
          <w:lang w:val="es-ES_tradnl"/>
        </w:rPr>
        <w:t>.</w:t>
      </w:r>
      <w:r w:rsidR="00B825B8" w:rsidRPr="00583E4B">
        <w:rPr>
          <w:rFonts w:asciiTheme="minorHAnsi" w:hAnsiTheme="minorHAnsi" w:cstheme="minorHAnsi"/>
          <w:lang w:val="es-ES_tradnl"/>
        </w:rPr>
        <w:t xml:space="preserve"> </w:t>
      </w:r>
    </w:p>
    <w:p w14:paraId="1DC13B1E" w14:textId="77777777" w:rsidR="001B3F65" w:rsidRPr="00583E4B" w:rsidRDefault="001B3F65" w:rsidP="003C108D">
      <w:pPr>
        <w:rPr>
          <w:rFonts w:asciiTheme="minorHAnsi" w:hAnsiTheme="minorHAnsi" w:cstheme="minorHAnsi"/>
          <w:lang w:val="es-ES_tradnl"/>
        </w:rPr>
      </w:pPr>
    </w:p>
    <w:p w14:paraId="1905A041" w14:textId="1E10386F" w:rsidR="005A604F" w:rsidRPr="002609CE" w:rsidRDefault="00722A32" w:rsidP="003C108D">
      <w:pPr>
        <w:rPr>
          <w:rFonts w:asciiTheme="minorHAnsi" w:hAnsiTheme="minorHAnsi" w:cstheme="minorHAnsi"/>
          <w:spacing w:val="-2"/>
          <w:lang w:val="es-ES_tradnl"/>
        </w:rPr>
      </w:pPr>
      <w:r w:rsidRPr="002609CE">
        <w:rPr>
          <w:rFonts w:asciiTheme="minorHAnsi" w:hAnsiTheme="minorHAnsi" w:cstheme="minorHAnsi"/>
          <w:spacing w:val="-2"/>
          <w:lang w:val="es-ES_tradnl"/>
        </w:rPr>
        <w:t>13.</w:t>
      </w:r>
      <w:r w:rsidRPr="002609CE">
        <w:rPr>
          <w:rFonts w:asciiTheme="minorHAnsi" w:hAnsiTheme="minorHAnsi" w:cstheme="minorHAnsi"/>
          <w:spacing w:val="-2"/>
          <w:lang w:val="es-ES_tradnl"/>
        </w:rPr>
        <w:tab/>
      </w:r>
      <w:r w:rsidR="005E3AFE" w:rsidRPr="002609CE">
        <w:rPr>
          <w:rFonts w:asciiTheme="minorHAnsi" w:hAnsiTheme="minorHAnsi" w:cstheme="minorHAnsi"/>
          <w:spacing w:val="-2"/>
          <w:lang w:val="es-ES_tradnl"/>
        </w:rPr>
        <w:t>Respecto</w:t>
      </w:r>
      <w:r w:rsidR="00D66F41" w:rsidRPr="002609CE">
        <w:rPr>
          <w:rFonts w:asciiTheme="minorHAnsi" w:hAnsiTheme="minorHAnsi" w:cstheme="minorHAnsi"/>
          <w:spacing w:val="-2"/>
          <w:lang w:val="es-ES_tradnl"/>
        </w:rPr>
        <w:t xml:space="preserve"> de la financiación para la </w:t>
      </w:r>
      <w:r w:rsidR="008F4420" w:rsidRPr="002609CE">
        <w:rPr>
          <w:rFonts w:asciiTheme="minorHAnsi" w:hAnsiTheme="minorHAnsi" w:cstheme="minorHAnsi"/>
          <w:spacing w:val="-2"/>
          <w:lang w:val="es-ES_tradnl"/>
        </w:rPr>
        <w:t xml:space="preserve">realización </w:t>
      </w:r>
      <w:r w:rsidR="00D66F41" w:rsidRPr="002609CE">
        <w:rPr>
          <w:rFonts w:asciiTheme="minorHAnsi" w:hAnsiTheme="minorHAnsi" w:cstheme="minorHAnsi"/>
          <w:spacing w:val="-2"/>
          <w:lang w:val="es-ES_tradnl"/>
        </w:rPr>
        <w:t xml:space="preserve">de las tareas, se dispone aproximadamente de </w:t>
      </w:r>
      <w:r w:rsidR="003D3DF5" w:rsidRPr="002609CE">
        <w:rPr>
          <w:rFonts w:asciiTheme="minorHAnsi" w:hAnsiTheme="minorHAnsi" w:cstheme="minorHAnsi"/>
          <w:spacing w:val="-2"/>
          <w:lang w:val="es-ES_tradnl"/>
        </w:rPr>
        <w:t>137</w:t>
      </w:r>
      <w:r w:rsidR="008F4420" w:rsidRPr="002609CE">
        <w:rPr>
          <w:rFonts w:asciiTheme="minorHAnsi" w:hAnsiTheme="minorHAnsi" w:cstheme="minorHAnsi"/>
          <w:spacing w:val="-2"/>
          <w:lang w:val="es-ES_tradnl"/>
        </w:rPr>
        <w:t xml:space="preserve"> </w:t>
      </w:r>
      <w:r w:rsidR="003D3DF5" w:rsidRPr="002609CE">
        <w:rPr>
          <w:rFonts w:asciiTheme="minorHAnsi" w:hAnsiTheme="minorHAnsi" w:cstheme="minorHAnsi"/>
          <w:spacing w:val="-2"/>
          <w:lang w:val="es-ES_tradnl"/>
        </w:rPr>
        <w:t>000</w:t>
      </w:r>
      <w:r w:rsidR="00D66F41" w:rsidRPr="002609CE">
        <w:rPr>
          <w:rFonts w:asciiTheme="minorHAnsi" w:hAnsiTheme="minorHAnsi" w:cstheme="minorHAnsi"/>
          <w:spacing w:val="-2"/>
          <w:lang w:val="es-ES_tradnl"/>
        </w:rPr>
        <w:t xml:space="preserve"> francos suizos en fondos complementarios</w:t>
      </w:r>
      <w:r w:rsidR="008F4420" w:rsidRPr="002609CE">
        <w:rPr>
          <w:rFonts w:asciiTheme="minorHAnsi" w:hAnsiTheme="minorHAnsi" w:cstheme="minorHAnsi"/>
          <w:spacing w:val="-2"/>
          <w:lang w:val="es-ES_tradnl"/>
        </w:rPr>
        <w:t xml:space="preserve"> restantes del excedente del trienio anterior</w:t>
      </w:r>
      <w:r w:rsidR="00D66F41" w:rsidRPr="002609CE">
        <w:rPr>
          <w:rFonts w:asciiTheme="minorHAnsi" w:hAnsiTheme="minorHAnsi" w:cstheme="minorHAnsi"/>
          <w:spacing w:val="-2"/>
          <w:lang w:val="es-ES_tradnl"/>
        </w:rPr>
        <w:t xml:space="preserve">. Además, el presupuesto del GECT para </w:t>
      </w:r>
      <w:r w:rsidR="005A604F" w:rsidRPr="002609CE">
        <w:rPr>
          <w:rFonts w:asciiTheme="minorHAnsi" w:hAnsiTheme="minorHAnsi" w:cstheme="minorHAnsi"/>
          <w:spacing w:val="-2"/>
          <w:lang w:val="es-ES_tradnl"/>
        </w:rPr>
        <w:t xml:space="preserve">2019-2021 </w:t>
      </w:r>
      <w:r w:rsidR="008F4420" w:rsidRPr="002609CE">
        <w:rPr>
          <w:rFonts w:asciiTheme="minorHAnsi" w:hAnsiTheme="minorHAnsi" w:cstheme="minorHAnsi"/>
          <w:spacing w:val="-2"/>
          <w:lang w:val="es-ES_tradnl"/>
        </w:rPr>
        <w:t>asignó</w:t>
      </w:r>
      <w:r w:rsidR="00D66F41" w:rsidRPr="002609CE">
        <w:rPr>
          <w:rFonts w:asciiTheme="minorHAnsi" w:hAnsiTheme="minorHAnsi" w:cstheme="minorHAnsi"/>
          <w:spacing w:val="-2"/>
          <w:lang w:val="es-ES_tradnl"/>
        </w:rPr>
        <w:t xml:space="preserve"> </w:t>
      </w:r>
      <w:r w:rsidR="005A604F" w:rsidRPr="002609CE">
        <w:rPr>
          <w:rFonts w:asciiTheme="minorHAnsi" w:hAnsiTheme="minorHAnsi" w:cstheme="minorHAnsi"/>
          <w:spacing w:val="-2"/>
          <w:lang w:val="es-ES_tradnl"/>
        </w:rPr>
        <w:t>105</w:t>
      </w:r>
      <w:r w:rsidR="008F4420" w:rsidRPr="002609CE">
        <w:rPr>
          <w:rFonts w:asciiTheme="minorHAnsi" w:hAnsiTheme="minorHAnsi" w:cstheme="minorHAnsi"/>
          <w:spacing w:val="-2"/>
          <w:lang w:val="es-ES_tradnl"/>
        </w:rPr>
        <w:t xml:space="preserve"> </w:t>
      </w:r>
      <w:r w:rsidR="002246B6" w:rsidRPr="002609CE">
        <w:rPr>
          <w:rFonts w:asciiTheme="minorHAnsi" w:hAnsiTheme="minorHAnsi" w:cstheme="minorHAnsi"/>
          <w:spacing w:val="-2"/>
          <w:lang w:val="es-ES_tradnl"/>
        </w:rPr>
        <w:t>000</w:t>
      </w:r>
      <w:r w:rsidR="00D66F41" w:rsidRPr="002609CE">
        <w:rPr>
          <w:rFonts w:asciiTheme="minorHAnsi" w:hAnsiTheme="minorHAnsi" w:cstheme="minorHAnsi"/>
          <w:spacing w:val="-2"/>
          <w:lang w:val="es-ES_tradnl"/>
        </w:rPr>
        <w:t xml:space="preserve"> francos suizos </w:t>
      </w:r>
      <w:r w:rsidR="008F4420" w:rsidRPr="002609CE">
        <w:rPr>
          <w:rFonts w:asciiTheme="minorHAnsi" w:hAnsiTheme="minorHAnsi" w:cstheme="minorHAnsi"/>
          <w:spacing w:val="-2"/>
          <w:lang w:val="es-ES_tradnl"/>
        </w:rPr>
        <w:t>del</w:t>
      </w:r>
      <w:r w:rsidR="00D66F41" w:rsidRPr="002609CE">
        <w:rPr>
          <w:rFonts w:asciiTheme="minorHAnsi" w:hAnsiTheme="minorHAnsi" w:cstheme="minorHAnsi"/>
          <w:spacing w:val="-2"/>
          <w:lang w:val="es-ES_tradnl"/>
        </w:rPr>
        <w:t xml:space="preserve"> presupuesto básico para la</w:t>
      </w:r>
      <w:r w:rsidR="008F4420" w:rsidRPr="002609CE">
        <w:rPr>
          <w:rFonts w:asciiTheme="minorHAnsi" w:hAnsiTheme="minorHAnsi" w:cstheme="minorHAnsi"/>
          <w:spacing w:val="-2"/>
          <w:lang w:val="es-ES_tradnl"/>
        </w:rPr>
        <w:t xml:space="preserve"> </w:t>
      </w:r>
      <w:r w:rsidR="00D66F41" w:rsidRPr="002609CE">
        <w:rPr>
          <w:rFonts w:asciiTheme="minorHAnsi" w:hAnsiTheme="minorHAnsi" w:cstheme="minorHAnsi"/>
          <w:spacing w:val="-2"/>
          <w:lang w:val="es-ES_tradnl"/>
        </w:rPr>
        <w:t>ej</w:t>
      </w:r>
      <w:r w:rsidR="008F4420" w:rsidRPr="002609CE">
        <w:rPr>
          <w:rFonts w:asciiTheme="minorHAnsi" w:hAnsiTheme="minorHAnsi" w:cstheme="minorHAnsi"/>
          <w:spacing w:val="-2"/>
          <w:lang w:val="es-ES_tradnl"/>
        </w:rPr>
        <w:t>ecución de las tareas (35 000 francos suizos anuales)</w:t>
      </w:r>
      <w:r w:rsidR="00D66F41" w:rsidRPr="002609CE">
        <w:rPr>
          <w:rFonts w:asciiTheme="minorHAnsi" w:hAnsiTheme="minorHAnsi" w:cstheme="minorHAnsi"/>
          <w:spacing w:val="-2"/>
          <w:lang w:val="es-ES_tradnl"/>
        </w:rPr>
        <w:t xml:space="preserve">, </w:t>
      </w:r>
      <w:r w:rsidR="00B56B53" w:rsidRPr="002609CE">
        <w:rPr>
          <w:rFonts w:asciiTheme="minorHAnsi" w:hAnsiTheme="minorHAnsi" w:cstheme="minorHAnsi"/>
          <w:spacing w:val="-2"/>
          <w:lang w:val="es-ES_tradnl"/>
        </w:rPr>
        <w:t>aparte</w:t>
      </w:r>
      <w:r w:rsidR="00D66F41" w:rsidRPr="002609CE">
        <w:rPr>
          <w:rFonts w:asciiTheme="minorHAnsi" w:hAnsiTheme="minorHAnsi" w:cstheme="minorHAnsi"/>
          <w:spacing w:val="-2"/>
          <w:lang w:val="es-ES_tradnl"/>
        </w:rPr>
        <w:t xml:space="preserve"> de otros </w:t>
      </w:r>
      <w:r w:rsidR="00A916F4" w:rsidRPr="002609CE">
        <w:rPr>
          <w:rFonts w:asciiTheme="minorHAnsi" w:hAnsiTheme="minorHAnsi" w:cstheme="minorHAnsi"/>
          <w:spacing w:val="-2"/>
          <w:lang w:val="es-ES_tradnl"/>
        </w:rPr>
        <w:t>15</w:t>
      </w:r>
      <w:r w:rsidR="008F4420" w:rsidRPr="002609CE">
        <w:rPr>
          <w:rFonts w:asciiTheme="minorHAnsi" w:hAnsiTheme="minorHAnsi" w:cstheme="minorHAnsi"/>
          <w:spacing w:val="-2"/>
          <w:lang w:val="es-ES_tradnl"/>
        </w:rPr>
        <w:t xml:space="preserve"> </w:t>
      </w:r>
      <w:r w:rsidR="002246B6" w:rsidRPr="002609CE">
        <w:rPr>
          <w:rFonts w:asciiTheme="minorHAnsi" w:hAnsiTheme="minorHAnsi" w:cstheme="minorHAnsi"/>
          <w:spacing w:val="-2"/>
          <w:lang w:val="es-ES_tradnl"/>
        </w:rPr>
        <w:t>000</w:t>
      </w:r>
      <w:r w:rsidR="00A916F4" w:rsidRPr="002609CE">
        <w:rPr>
          <w:rFonts w:asciiTheme="minorHAnsi" w:hAnsiTheme="minorHAnsi" w:cstheme="minorHAnsi"/>
          <w:spacing w:val="-2"/>
          <w:lang w:val="es-ES_tradnl"/>
        </w:rPr>
        <w:t xml:space="preserve"> </w:t>
      </w:r>
      <w:r w:rsidR="008F4420" w:rsidRPr="002609CE">
        <w:rPr>
          <w:rFonts w:asciiTheme="minorHAnsi" w:hAnsiTheme="minorHAnsi" w:cstheme="minorHAnsi"/>
          <w:spacing w:val="-2"/>
          <w:lang w:val="es-ES_tradnl"/>
        </w:rPr>
        <w:t xml:space="preserve">asignados por la </w:t>
      </w:r>
      <w:r w:rsidR="007475B8" w:rsidRPr="002609CE">
        <w:rPr>
          <w:rFonts w:asciiTheme="minorHAnsi" w:hAnsiTheme="minorHAnsi" w:cstheme="minorHAnsi"/>
          <w:spacing w:val="-2"/>
          <w:lang w:val="es-ES_tradnl"/>
        </w:rPr>
        <w:t xml:space="preserve">Resolución </w:t>
      </w:r>
      <w:r w:rsidR="00A916F4" w:rsidRPr="002609CE">
        <w:rPr>
          <w:rFonts w:asciiTheme="minorHAnsi" w:hAnsiTheme="minorHAnsi" w:cstheme="minorHAnsi"/>
          <w:spacing w:val="-2"/>
          <w:lang w:val="es-ES_tradnl"/>
        </w:rPr>
        <w:t>XIII.2</w:t>
      </w:r>
      <w:r w:rsidR="008F4420" w:rsidRPr="002609CE">
        <w:rPr>
          <w:rFonts w:asciiTheme="minorHAnsi" w:hAnsiTheme="minorHAnsi" w:cstheme="minorHAnsi"/>
          <w:spacing w:val="-2"/>
          <w:lang w:val="es-ES_tradnl"/>
        </w:rPr>
        <w:t xml:space="preserve"> al presupuesto básico</w:t>
      </w:r>
      <w:r w:rsidR="0065002A" w:rsidRPr="002609CE">
        <w:rPr>
          <w:rFonts w:asciiTheme="minorHAnsi" w:hAnsiTheme="minorHAnsi" w:cstheme="minorHAnsi"/>
          <w:spacing w:val="-2"/>
          <w:lang w:val="es-ES_tradnl"/>
        </w:rPr>
        <w:t xml:space="preserve"> para la ejecución de </w:t>
      </w:r>
      <w:r w:rsidR="008F4420" w:rsidRPr="002609CE">
        <w:rPr>
          <w:rFonts w:asciiTheme="minorHAnsi" w:hAnsiTheme="minorHAnsi" w:cstheme="minorHAnsi"/>
          <w:spacing w:val="-2"/>
          <w:lang w:val="es-ES_tradnl"/>
        </w:rPr>
        <w:t>las</w:t>
      </w:r>
      <w:r w:rsidR="0065002A" w:rsidRPr="002609CE">
        <w:rPr>
          <w:rFonts w:asciiTheme="minorHAnsi" w:hAnsiTheme="minorHAnsi" w:cstheme="minorHAnsi"/>
          <w:spacing w:val="-2"/>
          <w:lang w:val="es-ES_tradnl"/>
        </w:rPr>
        <w:t xml:space="preserve"> tareas (para todo el trienio). </w:t>
      </w:r>
      <w:r w:rsidR="008F4420" w:rsidRPr="002609CE">
        <w:rPr>
          <w:rFonts w:asciiTheme="minorHAnsi" w:hAnsiTheme="minorHAnsi" w:cstheme="minorHAnsi"/>
          <w:spacing w:val="-2"/>
          <w:lang w:val="es-ES_tradnl"/>
        </w:rPr>
        <w:t xml:space="preserve">El presupuesto también asignó 150 </w:t>
      </w:r>
      <w:r w:rsidR="0065002A" w:rsidRPr="002609CE">
        <w:rPr>
          <w:rFonts w:asciiTheme="minorHAnsi" w:hAnsiTheme="minorHAnsi" w:cstheme="minorHAnsi"/>
          <w:spacing w:val="-2"/>
          <w:lang w:val="es-ES_tradnl"/>
        </w:rPr>
        <w:t xml:space="preserve">000 francos suizos </w:t>
      </w:r>
      <w:r w:rsidR="008F4420" w:rsidRPr="002609CE">
        <w:rPr>
          <w:rFonts w:asciiTheme="minorHAnsi" w:hAnsiTheme="minorHAnsi" w:cstheme="minorHAnsi"/>
          <w:spacing w:val="-2"/>
          <w:lang w:val="es-ES_tradnl"/>
        </w:rPr>
        <w:t xml:space="preserve">para reuniones (50 </w:t>
      </w:r>
      <w:r w:rsidR="0065002A" w:rsidRPr="002609CE">
        <w:rPr>
          <w:rFonts w:asciiTheme="minorHAnsi" w:hAnsiTheme="minorHAnsi" w:cstheme="minorHAnsi"/>
          <w:spacing w:val="-2"/>
          <w:lang w:val="es-ES_tradnl"/>
        </w:rPr>
        <w:t xml:space="preserve">000 </w:t>
      </w:r>
      <w:r w:rsidR="008F4420" w:rsidRPr="002609CE">
        <w:rPr>
          <w:rFonts w:asciiTheme="minorHAnsi" w:hAnsiTheme="minorHAnsi" w:cstheme="minorHAnsi"/>
          <w:spacing w:val="-2"/>
          <w:lang w:val="es-ES_tradnl"/>
        </w:rPr>
        <w:t>cada año</w:t>
      </w:r>
      <w:r w:rsidR="0065002A" w:rsidRPr="002609CE">
        <w:rPr>
          <w:rFonts w:asciiTheme="minorHAnsi" w:hAnsiTheme="minorHAnsi" w:cstheme="minorHAnsi"/>
          <w:spacing w:val="-2"/>
          <w:lang w:val="es-ES_tradnl"/>
        </w:rPr>
        <w:t xml:space="preserve">) y </w:t>
      </w:r>
      <w:r w:rsidR="003D3DF5" w:rsidRPr="002609CE">
        <w:rPr>
          <w:rFonts w:asciiTheme="minorHAnsi" w:hAnsiTheme="minorHAnsi" w:cstheme="minorHAnsi"/>
          <w:spacing w:val="-2"/>
          <w:lang w:val="es-ES_tradnl"/>
        </w:rPr>
        <w:t>15</w:t>
      </w:r>
      <w:r w:rsidR="008F4420" w:rsidRPr="002609CE">
        <w:rPr>
          <w:rFonts w:asciiTheme="minorHAnsi" w:hAnsiTheme="minorHAnsi" w:cstheme="minorHAnsi"/>
          <w:spacing w:val="-2"/>
          <w:lang w:val="es-ES_tradnl"/>
        </w:rPr>
        <w:t xml:space="preserve"> 000 francos suizos (5 </w:t>
      </w:r>
      <w:r w:rsidR="002246B6" w:rsidRPr="002609CE">
        <w:rPr>
          <w:rFonts w:asciiTheme="minorHAnsi" w:hAnsiTheme="minorHAnsi" w:cstheme="minorHAnsi"/>
          <w:spacing w:val="-2"/>
          <w:lang w:val="es-ES_tradnl"/>
        </w:rPr>
        <w:t>000</w:t>
      </w:r>
      <w:r w:rsidR="008F4420" w:rsidRPr="002609CE">
        <w:rPr>
          <w:rFonts w:asciiTheme="minorHAnsi" w:hAnsiTheme="minorHAnsi" w:cstheme="minorHAnsi"/>
          <w:spacing w:val="-2"/>
          <w:lang w:val="es-ES_tradnl"/>
        </w:rPr>
        <w:t xml:space="preserve"> cada año</w:t>
      </w:r>
      <w:r w:rsidR="0065002A" w:rsidRPr="002609CE">
        <w:rPr>
          <w:rFonts w:asciiTheme="minorHAnsi" w:hAnsiTheme="minorHAnsi" w:cstheme="minorHAnsi"/>
          <w:spacing w:val="-2"/>
          <w:lang w:val="es-ES_tradnl"/>
        </w:rPr>
        <w:t xml:space="preserve">) para los </w:t>
      </w:r>
      <w:r w:rsidR="005E3AFE" w:rsidRPr="002609CE">
        <w:rPr>
          <w:rFonts w:asciiTheme="minorHAnsi" w:hAnsiTheme="minorHAnsi" w:cstheme="minorHAnsi"/>
          <w:spacing w:val="-2"/>
          <w:lang w:val="es-ES_tradnl"/>
        </w:rPr>
        <w:t>desplazamientos</w:t>
      </w:r>
      <w:r w:rsidR="0065002A" w:rsidRPr="002609CE">
        <w:rPr>
          <w:rFonts w:asciiTheme="minorHAnsi" w:hAnsiTheme="minorHAnsi" w:cstheme="minorHAnsi"/>
          <w:spacing w:val="-2"/>
          <w:lang w:val="es-ES_tradnl"/>
        </w:rPr>
        <w:t xml:space="preserve"> de la Presidencia. Por lo tanto, el </w:t>
      </w:r>
      <w:r w:rsidR="005E3AFE" w:rsidRPr="002609CE">
        <w:rPr>
          <w:rFonts w:asciiTheme="minorHAnsi" w:hAnsiTheme="minorHAnsi" w:cstheme="minorHAnsi"/>
          <w:spacing w:val="-2"/>
          <w:lang w:val="es-ES_tradnl"/>
        </w:rPr>
        <w:t>presupuesto</w:t>
      </w:r>
      <w:r w:rsidR="0065002A" w:rsidRPr="002609CE">
        <w:rPr>
          <w:rFonts w:asciiTheme="minorHAnsi" w:hAnsiTheme="minorHAnsi" w:cstheme="minorHAnsi"/>
          <w:spacing w:val="-2"/>
          <w:lang w:val="es-ES_tradnl"/>
        </w:rPr>
        <w:t xml:space="preserve"> total </w:t>
      </w:r>
      <w:r w:rsidR="005E3AFE" w:rsidRPr="002609CE">
        <w:rPr>
          <w:rFonts w:asciiTheme="minorHAnsi" w:hAnsiTheme="minorHAnsi" w:cstheme="minorHAnsi"/>
          <w:spacing w:val="-2"/>
          <w:lang w:val="es-ES_tradnl"/>
        </w:rPr>
        <w:t>disponible</w:t>
      </w:r>
      <w:r w:rsidR="0065002A" w:rsidRPr="002609CE">
        <w:rPr>
          <w:rFonts w:asciiTheme="minorHAnsi" w:hAnsiTheme="minorHAnsi" w:cstheme="minorHAnsi"/>
          <w:spacing w:val="-2"/>
          <w:lang w:val="es-ES_tradnl"/>
        </w:rPr>
        <w:t xml:space="preserve"> </w:t>
      </w:r>
      <w:r w:rsidR="005E3AFE" w:rsidRPr="002609CE">
        <w:rPr>
          <w:rFonts w:asciiTheme="minorHAnsi" w:hAnsiTheme="minorHAnsi" w:cstheme="minorHAnsi"/>
          <w:spacing w:val="-2"/>
          <w:lang w:val="es-ES_tradnl"/>
        </w:rPr>
        <w:t>para</w:t>
      </w:r>
      <w:r w:rsidR="0065002A" w:rsidRPr="002609CE">
        <w:rPr>
          <w:rFonts w:asciiTheme="minorHAnsi" w:hAnsiTheme="minorHAnsi" w:cstheme="minorHAnsi"/>
          <w:spacing w:val="-2"/>
          <w:lang w:val="es-ES_tradnl"/>
        </w:rPr>
        <w:t xml:space="preserve"> la ejecución de las tareas durante el trienio es de </w:t>
      </w:r>
      <w:r w:rsidR="00C40587" w:rsidRPr="002609CE">
        <w:rPr>
          <w:rFonts w:asciiTheme="minorHAnsi" w:hAnsiTheme="minorHAnsi" w:cstheme="minorHAnsi"/>
          <w:spacing w:val="-2"/>
          <w:lang w:val="es-ES_tradnl"/>
        </w:rPr>
        <w:t>257</w:t>
      </w:r>
      <w:r w:rsidR="008F4420" w:rsidRPr="002609CE">
        <w:rPr>
          <w:rFonts w:asciiTheme="minorHAnsi" w:hAnsiTheme="minorHAnsi" w:cstheme="minorHAnsi"/>
          <w:spacing w:val="-2"/>
          <w:lang w:val="es-ES_tradnl"/>
        </w:rPr>
        <w:t xml:space="preserve"> </w:t>
      </w:r>
      <w:r w:rsidR="00C40587" w:rsidRPr="002609CE">
        <w:rPr>
          <w:rFonts w:asciiTheme="minorHAnsi" w:hAnsiTheme="minorHAnsi" w:cstheme="minorHAnsi"/>
          <w:spacing w:val="-2"/>
          <w:lang w:val="es-ES_tradnl"/>
        </w:rPr>
        <w:t>000</w:t>
      </w:r>
      <w:r w:rsidR="0065002A" w:rsidRPr="002609CE">
        <w:rPr>
          <w:rFonts w:asciiTheme="minorHAnsi" w:hAnsiTheme="minorHAnsi" w:cstheme="minorHAnsi"/>
          <w:spacing w:val="-2"/>
          <w:lang w:val="es-ES_tradnl"/>
        </w:rPr>
        <w:t xml:space="preserve"> francos suizos, excluyendo </w:t>
      </w:r>
      <w:r w:rsidR="008F4420" w:rsidRPr="002609CE">
        <w:rPr>
          <w:rFonts w:asciiTheme="minorHAnsi" w:hAnsiTheme="minorHAnsi" w:cstheme="minorHAnsi"/>
          <w:spacing w:val="-2"/>
          <w:lang w:val="es-ES_tradnl"/>
        </w:rPr>
        <w:t xml:space="preserve">los </w:t>
      </w:r>
      <w:r w:rsidR="0065002A" w:rsidRPr="002609CE">
        <w:rPr>
          <w:rFonts w:asciiTheme="minorHAnsi" w:hAnsiTheme="minorHAnsi" w:cstheme="minorHAnsi"/>
          <w:spacing w:val="-2"/>
          <w:lang w:val="es-ES_tradnl"/>
        </w:rPr>
        <w:t xml:space="preserve">fondos para </w:t>
      </w:r>
      <w:r w:rsidR="005E3AFE" w:rsidRPr="002609CE">
        <w:rPr>
          <w:rFonts w:asciiTheme="minorHAnsi" w:hAnsiTheme="minorHAnsi" w:cstheme="minorHAnsi"/>
          <w:spacing w:val="-2"/>
          <w:lang w:val="es-ES_tradnl"/>
        </w:rPr>
        <w:t>reuniones</w:t>
      </w:r>
      <w:r w:rsidR="008F4420" w:rsidRPr="002609CE">
        <w:rPr>
          <w:rFonts w:asciiTheme="minorHAnsi" w:hAnsiTheme="minorHAnsi" w:cstheme="minorHAnsi"/>
          <w:spacing w:val="-2"/>
          <w:lang w:val="es-ES_tradnl"/>
        </w:rPr>
        <w:t xml:space="preserve"> y desplazamientos.</w:t>
      </w:r>
    </w:p>
    <w:p w14:paraId="07E1937E" w14:textId="77777777" w:rsidR="005B03CA" w:rsidRPr="00583E4B" w:rsidRDefault="005B03CA" w:rsidP="003C108D">
      <w:pPr>
        <w:rPr>
          <w:rFonts w:asciiTheme="minorHAnsi" w:hAnsiTheme="minorHAnsi" w:cstheme="minorHAnsi"/>
          <w:lang w:val="es-ES_tradnl"/>
        </w:rPr>
      </w:pPr>
    </w:p>
    <w:p w14:paraId="73E3ECE3" w14:textId="6355D0EE" w:rsidR="00CA3ECA" w:rsidRPr="00583E4B" w:rsidRDefault="00722A32" w:rsidP="003C108D">
      <w:pPr>
        <w:rPr>
          <w:rFonts w:asciiTheme="minorHAnsi" w:hAnsiTheme="minorHAnsi" w:cstheme="minorHAnsi"/>
          <w:lang w:val="es-ES_tradnl"/>
        </w:rPr>
      </w:pPr>
      <w:r w:rsidRPr="00583E4B">
        <w:rPr>
          <w:rFonts w:asciiTheme="minorHAnsi" w:hAnsiTheme="minorHAnsi" w:cstheme="minorHAnsi"/>
          <w:lang w:val="es-ES_tradnl"/>
        </w:rPr>
        <w:t>14.</w:t>
      </w:r>
      <w:r w:rsidRPr="00583E4B">
        <w:rPr>
          <w:rFonts w:asciiTheme="minorHAnsi" w:hAnsiTheme="minorHAnsi" w:cstheme="minorHAnsi"/>
          <w:lang w:val="es-ES_tradnl"/>
        </w:rPr>
        <w:tab/>
      </w:r>
      <w:r w:rsidR="008F4420" w:rsidRPr="00583E4B">
        <w:rPr>
          <w:rFonts w:asciiTheme="minorHAnsi" w:hAnsiTheme="minorHAnsi" w:cstheme="minorHAnsi"/>
          <w:lang w:val="es-ES_tradnl"/>
        </w:rPr>
        <w:t xml:space="preserve">Teniendo en cuenta </w:t>
      </w:r>
      <w:r w:rsidR="0065002A" w:rsidRPr="00583E4B">
        <w:rPr>
          <w:rFonts w:asciiTheme="minorHAnsi" w:hAnsiTheme="minorHAnsi" w:cstheme="minorHAnsi"/>
          <w:lang w:val="es-ES_tradnl"/>
        </w:rPr>
        <w:t xml:space="preserve">los </w:t>
      </w:r>
      <w:r w:rsidR="005E3AFE" w:rsidRPr="00583E4B">
        <w:rPr>
          <w:rFonts w:asciiTheme="minorHAnsi" w:hAnsiTheme="minorHAnsi" w:cstheme="minorHAnsi"/>
          <w:lang w:val="es-ES_tradnl"/>
        </w:rPr>
        <w:t>recursos</w:t>
      </w:r>
      <w:r w:rsidR="0065002A" w:rsidRPr="00583E4B">
        <w:rPr>
          <w:rFonts w:asciiTheme="minorHAnsi" w:hAnsiTheme="minorHAnsi" w:cstheme="minorHAnsi"/>
          <w:lang w:val="es-ES_tradnl"/>
        </w:rPr>
        <w:t xml:space="preserve"> disponibles, el Grupo recomiend</w:t>
      </w:r>
      <w:r w:rsidR="008F4420" w:rsidRPr="00583E4B">
        <w:rPr>
          <w:rFonts w:asciiTheme="minorHAnsi" w:hAnsiTheme="minorHAnsi" w:cstheme="minorHAnsi"/>
          <w:lang w:val="es-ES_tradnl"/>
        </w:rPr>
        <w:t>a que, además de sus funciones centrales,</w:t>
      </w:r>
      <w:r w:rsidR="0065002A" w:rsidRPr="00583E4B">
        <w:rPr>
          <w:rFonts w:asciiTheme="minorHAnsi" w:hAnsiTheme="minorHAnsi" w:cstheme="minorHAnsi"/>
          <w:lang w:val="es-ES_tradnl"/>
        </w:rPr>
        <w:t xml:space="preserve"> </w:t>
      </w:r>
      <w:r w:rsidR="008F4420" w:rsidRPr="00583E4B">
        <w:rPr>
          <w:rFonts w:asciiTheme="minorHAnsi" w:hAnsiTheme="minorHAnsi" w:cstheme="minorHAnsi"/>
          <w:lang w:val="es-ES_tradnl"/>
        </w:rPr>
        <w:t>incluidas</w:t>
      </w:r>
      <w:r w:rsidR="0065002A" w:rsidRPr="00583E4B">
        <w:rPr>
          <w:rFonts w:asciiTheme="minorHAnsi" w:hAnsiTheme="minorHAnsi" w:cstheme="minorHAnsi"/>
          <w:lang w:val="es-ES_tradnl"/>
        </w:rPr>
        <w:t xml:space="preserve"> en el plan de trabajo y el párrafo 9 del presente documento, se </w:t>
      </w:r>
      <w:r w:rsidR="005E3AFE" w:rsidRPr="00583E4B">
        <w:rPr>
          <w:rFonts w:asciiTheme="minorHAnsi" w:hAnsiTheme="minorHAnsi" w:cstheme="minorHAnsi"/>
          <w:lang w:val="es-ES_tradnl"/>
        </w:rPr>
        <w:t>conceda</w:t>
      </w:r>
      <w:r w:rsidR="0065002A" w:rsidRPr="00583E4B">
        <w:rPr>
          <w:rFonts w:asciiTheme="minorHAnsi" w:hAnsiTheme="minorHAnsi" w:cstheme="minorHAnsi"/>
          <w:lang w:val="es-ES_tradnl"/>
        </w:rPr>
        <w:t xml:space="preserve"> una atención prioritaria a las siete </w:t>
      </w:r>
      <w:r w:rsidR="008F4420" w:rsidRPr="00583E4B">
        <w:rPr>
          <w:rFonts w:asciiTheme="minorHAnsi" w:hAnsiTheme="minorHAnsi" w:cstheme="minorHAnsi"/>
          <w:lang w:val="es-ES_tradnl"/>
        </w:rPr>
        <w:t xml:space="preserve">tareas siguientes, enumeradas por número de tarea (y </w:t>
      </w:r>
      <w:r w:rsidR="0065002A" w:rsidRPr="00583E4B">
        <w:rPr>
          <w:rFonts w:asciiTheme="minorHAnsi" w:hAnsiTheme="minorHAnsi" w:cstheme="minorHAnsi"/>
          <w:lang w:val="es-ES_tradnl"/>
        </w:rPr>
        <w:t xml:space="preserve">no </w:t>
      </w:r>
      <w:r w:rsidR="008F4420" w:rsidRPr="00583E4B">
        <w:rPr>
          <w:rFonts w:asciiTheme="minorHAnsi" w:hAnsiTheme="minorHAnsi" w:cstheme="minorHAnsi"/>
          <w:lang w:val="es-ES_tradnl"/>
        </w:rPr>
        <w:t>por</w:t>
      </w:r>
      <w:r w:rsidR="0065002A" w:rsidRPr="00583E4B">
        <w:rPr>
          <w:rFonts w:asciiTheme="minorHAnsi" w:hAnsiTheme="minorHAnsi" w:cstheme="minorHAnsi"/>
          <w:lang w:val="es-ES_tradnl"/>
        </w:rPr>
        <w:t xml:space="preserve"> orden de prioridad</w:t>
      </w:r>
      <w:r w:rsidR="00225CB1" w:rsidRPr="00583E4B">
        <w:rPr>
          <w:rFonts w:asciiTheme="minorHAnsi" w:hAnsiTheme="minorHAnsi" w:cstheme="minorHAnsi"/>
          <w:lang w:val="es-ES_tradnl"/>
        </w:rPr>
        <w:t>)</w:t>
      </w:r>
      <w:r w:rsidR="00CA3ECA" w:rsidRPr="00583E4B">
        <w:rPr>
          <w:rFonts w:asciiTheme="minorHAnsi" w:hAnsiTheme="minorHAnsi" w:cstheme="minorHAnsi"/>
          <w:lang w:val="es-ES_tradnl"/>
        </w:rPr>
        <w:t>.</w:t>
      </w:r>
      <w:r w:rsidR="0065002A" w:rsidRPr="00583E4B">
        <w:rPr>
          <w:rFonts w:asciiTheme="minorHAnsi" w:hAnsiTheme="minorHAnsi" w:cstheme="minorHAnsi"/>
          <w:lang w:val="es-ES_tradnl"/>
        </w:rPr>
        <w:t xml:space="preserve"> El </w:t>
      </w:r>
      <w:r w:rsidR="005E3AFE" w:rsidRPr="00583E4B">
        <w:rPr>
          <w:rFonts w:asciiTheme="minorHAnsi" w:hAnsiTheme="minorHAnsi" w:cstheme="minorHAnsi"/>
          <w:lang w:val="es-ES_tradnl"/>
        </w:rPr>
        <w:t>presupuesto</w:t>
      </w:r>
      <w:r w:rsidR="0065002A" w:rsidRPr="00583E4B">
        <w:rPr>
          <w:rFonts w:asciiTheme="minorHAnsi" w:hAnsiTheme="minorHAnsi" w:cstheme="minorHAnsi"/>
          <w:lang w:val="es-ES_tradnl"/>
        </w:rPr>
        <w:t xml:space="preserve"> indicativo para estas tareas </w:t>
      </w:r>
      <w:r w:rsidR="008F4420" w:rsidRPr="00583E4B">
        <w:rPr>
          <w:rFonts w:asciiTheme="minorHAnsi" w:hAnsiTheme="minorHAnsi" w:cstheme="minorHAnsi"/>
          <w:lang w:val="es-ES_tradnl"/>
        </w:rPr>
        <w:t xml:space="preserve">altamente prioritarias </w:t>
      </w:r>
      <w:r w:rsidR="0065002A" w:rsidRPr="00583E4B">
        <w:rPr>
          <w:rFonts w:asciiTheme="minorHAnsi" w:hAnsiTheme="minorHAnsi" w:cstheme="minorHAnsi"/>
          <w:lang w:val="es-ES_tradnl"/>
        </w:rPr>
        <w:t xml:space="preserve">es de </w:t>
      </w:r>
      <w:r w:rsidR="00B60D96" w:rsidRPr="00583E4B">
        <w:rPr>
          <w:rFonts w:asciiTheme="minorHAnsi" w:hAnsiTheme="minorHAnsi" w:cstheme="minorHAnsi"/>
          <w:lang w:val="es-ES_tradnl"/>
        </w:rPr>
        <w:t>203</w:t>
      </w:r>
      <w:r w:rsidR="008F4420" w:rsidRPr="00583E4B">
        <w:rPr>
          <w:rFonts w:asciiTheme="minorHAnsi" w:hAnsiTheme="minorHAnsi" w:cstheme="minorHAnsi"/>
          <w:lang w:val="es-ES_tradnl"/>
        </w:rPr>
        <w:t xml:space="preserve"> </w:t>
      </w:r>
      <w:r w:rsidR="00B60D96" w:rsidRPr="00583E4B">
        <w:rPr>
          <w:rFonts w:asciiTheme="minorHAnsi" w:hAnsiTheme="minorHAnsi" w:cstheme="minorHAnsi"/>
          <w:lang w:val="es-ES_tradnl"/>
        </w:rPr>
        <w:t>400</w:t>
      </w:r>
      <w:r w:rsidR="0065002A" w:rsidRPr="00583E4B">
        <w:rPr>
          <w:rFonts w:asciiTheme="minorHAnsi" w:hAnsiTheme="minorHAnsi" w:cstheme="minorHAnsi"/>
          <w:lang w:val="es-ES_tradnl"/>
        </w:rPr>
        <w:t xml:space="preserve"> francos suizos</w:t>
      </w:r>
      <w:r w:rsidR="005B03CA" w:rsidRPr="00583E4B">
        <w:rPr>
          <w:rFonts w:asciiTheme="minorHAnsi" w:hAnsiTheme="minorHAnsi" w:cstheme="minorHAnsi"/>
          <w:lang w:val="es-ES_tradnl"/>
        </w:rPr>
        <w:t xml:space="preserve">. </w:t>
      </w:r>
    </w:p>
    <w:p w14:paraId="01764528" w14:textId="40299AC6" w:rsidR="00FD0F4B" w:rsidRPr="00583E4B" w:rsidRDefault="00FD0F4B" w:rsidP="003C108D">
      <w:pPr>
        <w:ind w:left="0" w:firstLine="0"/>
        <w:rPr>
          <w:rFonts w:asciiTheme="minorHAnsi" w:hAnsiTheme="minorHAnsi" w:cstheme="minorHAnsi"/>
          <w:i/>
          <w:lang w:val="es-ES_tradnl"/>
        </w:rPr>
      </w:pPr>
    </w:p>
    <w:tbl>
      <w:tblPr>
        <w:tblW w:w="9114" w:type="dxa"/>
        <w:jc w:val="center"/>
        <w:tblBorders>
          <w:top w:val="nil"/>
          <w:left w:val="nil"/>
          <w:right w:val="nil"/>
        </w:tblBorders>
        <w:tblLayout w:type="fixed"/>
        <w:tblLook w:val="0000" w:firstRow="0" w:lastRow="0" w:firstColumn="0" w:lastColumn="0" w:noHBand="0" w:noVBand="0"/>
      </w:tblPr>
      <w:tblGrid>
        <w:gridCol w:w="3588"/>
        <w:gridCol w:w="1276"/>
        <w:gridCol w:w="2410"/>
        <w:gridCol w:w="1840"/>
        <w:tblGridChange w:id="0">
          <w:tblGrid>
            <w:gridCol w:w="3588"/>
            <w:gridCol w:w="1276"/>
            <w:gridCol w:w="2410"/>
            <w:gridCol w:w="1840"/>
          </w:tblGrid>
        </w:tblGridChange>
      </w:tblGrid>
      <w:tr w:rsidR="009E2757" w:rsidRPr="00583E4B" w14:paraId="3E508212" w14:textId="77777777" w:rsidTr="002609CE">
        <w:trPr>
          <w:tblHeader/>
          <w:jc w:val="center"/>
        </w:trPr>
        <w:tc>
          <w:tcPr>
            <w:tcW w:w="358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4A6E0F9D" w14:textId="04E9E93F" w:rsidR="00BD5031" w:rsidRPr="00583E4B" w:rsidRDefault="0065002A" w:rsidP="003C108D">
            <w:pPr>
              <w:widowControl w:val="0"/>
              <w:autoSpaceDE w:val="0"/>
              <w:autoSpaceDN w:val="0"/>
              <w:adjustRightInd w:val="0"/>
              <w:jc w:val="center"/>
              <w:rPr>
                <w:rFonts w:asciiTheme="minorHAnsi" w:hAnsiTheme="minorHAnsi" w:cstheme="minorHAnsi"/>
                <w:lang w:val="es-ES_tradnl"/>
              </w:rPr>
            </w:pPr>
            <w:r w:rsidRPr="00583E4B">
              <w:rPr>
                <w:rFonts w:asciiTheme="minorHAnsi" w:hAnsiTheme="minorHAnsi" w:cstheme="minorHAnsi"/>
                <w:b/>
                <w:bCs/>
                <w:lang w:val="es-ES_tradnl"/>
              </w:rPr>
              <w:t>Título de la tarea</w:t>
            </w:r>
          </w:p>
        </w:tc>
        <w:tc>
          <w:tcPr>
            <w:tcW w:w="127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7B59CF27" w14:textId="723A4446" w:rsidR="00BD5031" w:rsidRPr="00583E4B" w:rsidRDefault="0065002A" w:rsidP="003C108D">
            <w:pPr>
              <w:widowControl w:val="0"/>
              <w:autoSpaceDE w:val="0"/>
              <w:autoSpaceDN w:val="0"/>
              <w:adjustRightInd w:val="0"/>
              <w:jc w:val="center"/>
              <w:rPr>
                <w:rFonts w:asciiTheme="minorHAnsi" w:hAnsiTheme="minorHAnsi" w:cstheme="minorHAnsi"/>
                <w:lang w:val="es-ES_tradnl"/>
              </w:rPr>
            </w:pPr>
            <w:r w:rsidRPr="00583E4B">
              <w:rPr>
                <w:rFonts w:asciiTheme="minorHAnsi" w:hAnsiTheme="minorHAnsi" w:cstheme="minorHAnsi"/>
                <w:b/>
                <w:bCs/>
                <w:lang w:val="es-ES_tradnl"/>
              </w:rPr>
              <w:t xml:space="preserve">Tarea nº  </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36CC1163" w14:textId="77777777" w:rsidR="00B07F7D" w:rsidRPr="00583E4B" w:rsidRDefault="00B07F7D" w:rsidP="003C108D">
            <w:pPr>
              <w:widowControl w:val="0"/>
              <w:autoSpaceDE w:val="0"/>
              <w:autoSpaceDN w:val="0"/>
              <w:adjustRightInd w:val="0"/>
              <w:jc w:val="center"/>
              <w:rPr>
                <w:rFonts w:asciiTheme="minorHAnsi" w:hAnsiTheme="minorHAnsi" w:cstheme="minorHAnsi"/>
                <w:b/>
                <w:bCs/>
                <w:lang w:val="es-ES_tradnl"/>
              </w:rPr>
            </w:pPr>
            <w:r w:rsidRPr="00583E4B">
              <w:rPr>
                <w:rFonts w:asciiTheme="minorHAnsi" w:hAnsiTheme="minorHAnsi" w:cstheme="minorHAnsi"/>
                <w:b/>
                <w:bCs/>
                <w:lang w:val="es-ES_tradnl"/>
              </w:rPr>
              <w:t>Público(s)</w:t>
            </w:r>
          </w:p>
          <w:p w14:paraId="3F6CF232" w14:textId="6D202656" w:rsidR="00BD5031" w:rsidRPr="00583E4B" w:rsidRDefault="0065002A" w:rsidP="003C108D">
            <w:pPr>
              <w:widowControl w:val="0"/>
              <w:autoSpaceDE w:val="0"/>
              <w:autoSpaceDN w:val="0"/>
              <w:adjustRightInd w:val="0"/>
              <w:jc w:val="center"/>
              <w:rPr>
                <w:rFonts w:asciiTheme="minorHAnsi" w:hAnsiTheme="minorHAnsi" w:cstheme="minorHAnsi"/>
                <w:lang w:val="es-ES_tradnl"/>
              </w:rPr>
            </w:pPr>
            <w:r w:rsidRPr="00583E4B">
              <w:rPr>
                <w:rFonts w:asciiTheme="minorHAnsi" w:hAnsiTheme="minorHAnsi" w:cstheme="minorHAnsi"/>
                <w:b/>
                <w:bCs/>
                <w:lang w:val="es-ES_tradnl"/>
              </w:rPr>
              <w:t>destinatario(s)</w:t>
            </w:r>
          </w:p>
        </w:tc>
        <w:tc>
          <w:tcPr>
            <w:tcW w:w="184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2455EF48" w14:textId="77777777" w:rsidR="0065002A" w:rsidRPr="00583E4B" w:rsidRDefault="0065002A" w:rsidP="003C108D">
            <w:pPr>
              <w:widowControl w:val="0"/>
              <w:autoSpaceDE w:val="0"/>
              <w:autoSpaceDN w:val="0"/>
              <w:adjustRightInd w:val="0"/>
              <w:jc w:val="center"/>
              <w:rPr>
                <w:rFonts w:asciiTheme="minorHAnsi" w:hAnsiTheme="minorHAnsi" w:cstheme="minorHAnsi"/>
                <w:b/>
                <w:bCs/>
                <w:lang w:val="es-ES_tradnl"/>
              </w:rPr>
            </w:pPr>
            <w:r w:rsidRPr="00583E4B">
              <w:rPr>
                <w:rFonts w:asciiTheme="minorHAnsi" w:hAnsiTheme="minorHAnsi" w:cstheme="minorHAnsi"/>
                <w:b/>
                <w:bCs/>
                <w:lang w:val="es-ES_tradnl"/>
              </w:rPr>
              <w:t>Costo estimado</w:t>
            </w:r>
          </w:p>
          <w:p w14:paraId="519438B6" w14:textId="0FC95FB2" w:rsidR="00BD5031" w:rsidRPr="00583E4B" w:rsidRDefault="0065002A" w:rsidP="003C108D">
            <w:pPr>
              <w:widowControl w:val="0"/>
              <w:autoSpaceDE w:val="0"/>
              <w:autoSpaceDN w:val="0"/>
              <w:adjustRightInd w:val="0"/>
              <w:jc w:val="center"/>
              <w:rPr>
                <w:rFonts w:asciiTheme="minorHAnsi" w:hAnsiTheme="minorHAnsi" w:cstheme="minorHAnsi"/>
                <w:lang w:val="es-ES_tradnl"/>
              </w:rPr>
            </w:pPr>
            <w:r w:rsidRPr="00583E4B">
              <w:rPr>
                <w:rFonts w:asciiTheme="minorHAnsi" w:hAnsiTheme="minorHAnsi" w:cstheme="minorHAnsi"/>
                <w:b/>
                <w:bCs/>
                <w:lang w:val="es-ES_tradnl"/>
              </w:rPr>
              <w:t xml:space="preserve">(francos suizos) </w:t>
            </w:r>
          </w:p>
        </w:tc>
      </w:tr>
      <w:tr w:rsidR="002609CE" w:rsidRPr="00583E4B" w14:paraId="11663732" w14:textId="77777777" w:rsidTr="002609CE">
        <w:tblPrEx>
          <w:tblBorders>
            <w:top w:val="none" w:sz="0" w:space="0" w:color="auto"/>
          </w:tblBorders>
        </w:tblPrEx>
        <w:trPr>
          <w:jc w:val="center"/>
        </w:trPr>
        <w:tc>
          <w:tcPr>
            <w:tcW w:w="358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19AD238" w14:textId="293B5C9E" w:rsidR="00F34705" w:rsidRPr="00583E4B" w:rsidRDefault="006319F4" w:rsidP="003C108D">
            <w:pPr>
              <w:widowControl w:val="0"/>
              <w:autoSpaceDE w:val="0"/>
              <w:autoSpaceDN w:val="0"/>
              <w:adjustRightInd w:val="0"/>
              <w:ind w:left="0" w:firstLine="0"/>
              <w:rPr>
                <w:sz w:val="20"/>
                <w:szCs w:val="20"/>
                <w:lang w:val="es-ES_tradnl"/>
              </w:rPr>
            </w:pPr>
            <w:r w:rsidRPr="00583E4B">
              <w:rPr>
                <w:sz w:val="20"/>
                <w:szCs w:val="20"/>
                <w:lang w:val="es-ES_tradnl"/>
              </w:rPr>
              <w:t>Perspectiva Mundial sobre los Humedales</w:t>
            </w:r>
            <w:r w:rsidR="00F34705" w:rsidRPr="00583E4B">
              <w:rPr>
                <w:sz w:val="20"/>
                <w:szCs w:val="20"/>
                <w:lang w:val="es-ES_tradnl"/>
              </w:rPr>
              <w:t xml:space="preserve"> 2 – </w:t>
            </w:r>
            <w:r w:rsidR="0065002A" w:rsidRPr="00583E4B">
              <w:rPr>
                <w:sz w:val="20"/>
                <w:szCs w:val="20"/>
                <w:lang w:val="es-ES_tradnl"/>
              </w:rPr>
              <w:t>si l</w:t>
            </w:r>
            <w:r w:rsidR="008F4420" w:rsidRPr="00583E4B">
              <w:rPr>
                <w:sz w:val="20"/>
                <w:szCs w:val="20"/>
                <w:lang w:val="es-ES_tradnl"/>
              </w:rPr>
              <w:t xml:space="preserve">o acuerda la 57ª reunión del Comité </w:t>
            </w:r>
            <w:r w:rsidR="005E3AFE" w:rsidRPr="00583E4B">
              <w:rPr>
                <w:sz w:val="20"/>
                <w:szCs w:val="20"/>
                <w:lang w:val="es-ES_tradnl"/>
              </w:rPr>
              <w:t>Permanente</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B7F747B" w14:textId="62BB8DFF" w:rsidR="00F34705" w:rsidRPr="00583E4B" w:rsidRDefault="0065002A" w:rsidP="003C108D">
            <w:pPr>
              <w:widowControl w:val="0"/>
              <w:autoSpaceDE w:val="0"/>
              <w:autoSpaceDN w:val="0"/>
              <w:adjustRightInd w:val="0"/>
              <w:ind w:left="0" w:firstLine="0"/>
              <w:rPr>
                <w:sz w:val="20"/>
                <w:szCs w:val="20"/>
                <w:lang w:val="es-ES_tradnl"/>
              </w:rPr>
            </w:pPr>
            <w:r w:rsidRPr="00583E4B">
              <w:rPr>
                <w:sz w:val="20"/>
                <w:szCs w:val="20"/>
                <w:lang w:val="es-ES_tradnl"/>
              </w:rPr>
              <w:t>Publicación emblemática</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3A446C3" w14:textId="081352B9" w:rsidR="00F34705" w:rsidRPr="00583E4B" w:rsidRDefault="00CB055D"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Partes Contratantes</w:t>
            </w:r>
            <w:r w:rsidR="00F34705" w:rsidRPr="00583E4B">
              <w:rPr>
                <w:rFonts w:cs="Arial"/>
                <w:sz w:val="20"/>
                <w:szCs w:val="20"/>
                <w:lang w:val="es-ES_tradnl"/>
              </w:rPr>
              <w:t xml:space="preserve">, </w:t>
            </w:r>
            <w:r w:rsidR="0065002A" w:rsidRPr="00583E4B">
              <w:rPr>
                <w:rFonts w:cs="Arial"/>
                <w:sz w:val="20"/>
                <w:szCs w:val="20"/>
                <w:lang w:val="es-ES_tradnl"/>
              </w:rPr>
              <w:t xml:space="preserve">comunidad </w:t>
            </w:r>
            <w:r w:rsidR="00682CBA" w:rsidRPr="00583E4B">
              <w:rPr>
                <w:rFonts w:cs="Arial"/>
                <w:sz w:val="20"/>
                <w:szCs w:val="20"/>
                <w:lang w:val="es-ES_tradnl"/>
              </w:rPr>
              <w:t>internacional</w:t>
            </w:r>
          </w:p>
        </w:tc>
        <w:tc>
          <w:tcPr>
            <w:tcW w:w="184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03B6388" w14:textId="4A596D7A" w:rsidR="00F34705" w:rsidRPr="00583E4B" w:rsidRDefault="0065002A" w:rsidP="003C108D">
            <w:pPr>
              <w:widowControl w:val="0"/>
              <w:autoSpaceDE w:val="0"/>
              <w:autoSpaceDN w:val="0"/>
              <w:adjustRightInd w:val="0"/>
              <w:ind w:left="0" w:firstLine="0"/>
              <w:rPr>
                <w:sz w:val="20"/>
                <w:szCs w:val="20"/>
                <w:lang w:val="es-ES_tradnl"/>
              </w:rPr>
            </w:pPr>
            <w:r w:rsidRPr="00583E4B">
              <w:rPr>
                <w:sz w:val="20"/>
                <w:szCs w:val="20"/>
                <w:lang w:val="es-ES_tradnl"/>
              </w:rPr>
              <w:t>Por determinar</w:t>
            </w:r>
          </w:p>
        </w:tc>
      </w:tr>
      <w:tr w:rsidR="002609CE" w:rsidRPr="00583E4B" w14:paraId="560DFD27" w14:textId="77777777" w:rsidTr="002609CE">
        <w:tblPrEx>
          <w:tblBorders>
            <w:top w:val="none" w:sz="0" w:space="0" w:color="auto"/>
          </w:tblBorders>
        </w:tblPrEx>
        <w:trPr>
          <w:jc w:val="center"/>
        </w:trPr>
        <w:tc>
          <w:tcPr>
            <w:tcW w:w="358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9602407" w14:textId="6176C08F" w:rsidR="00BD5031" w:rsidRPr="00583E4B" w:rsidRDefault="00217A5A" w:rsidP="003C108D">
            <w:pPr>
              <w:widowControl w:val="0"/>
              <w:autoSpaceDE w:val="0"/>
              <w:autoSpaceDN w:val="0"/>
              <w:adjustRightInd w:val="0"/>
              <w:ind w:left="0" w:firstLine="0"/>
              <w:rPr>
                <w:sz w:val="20"/>
                <w:szCs w:val="20"/>
                <w:lang w:val="es-ES_tradnl"/>
              </w:rPr>
            </w:pPr>
            <w:r>
              <w:rPr>
                <w:sz w:val="20"/>
                <w:szCs w:val="20"/>
                <w:lang w:val="es-ES_tradnl"/>
              </w:rPr>
              <w:t>R</w:t>
            </w:r>
            <w:r w:rsidR="00B07F7D" w:rsidRPr="00583E4B">
              <w:rPr>
                <w:sz w:val="20"/>
                <w:szCs w:val="20"/>
                <w:lang w:val="es-ES_tradnl"/>
              </w:rPr>
              <w:t>ecopilar y examinar los impactos positivos y negativos de las prácticas agrícolas sobre los humedales</w:t>
            </w:r>
            <w:r w:rsidRPr="00583E4B">
              <w:rPr>
                <w:sz w:val="20"/>
                <w:szCs w:val="20"/>
                <w:lang w:val="es-ES_tradnl"/>
              </w:rPr>
              <w:t xml:space="preserve"> </w:t>
            </w:r>
            <w:r>
              <w:rPr>
                <w:sz w:val="20"/>
                <w:szCs w:val="20"/>
                <w:lang w:val="es-ES_tradnl"/>
              </w:rPr>
              <w:t>y ap</w:t>
            </w:r>
            <w:r w:rsidRPr="00583E4B">
              <w:rPr>
                <w:sz w:val="20"/>
                <w:szCs w:val="20"/>
                <w:lang w:val="es-ES_tradnl"/>
              </w:rPr>
              <w:t>ortar</w:t>
            </w:r>
            <w:r w:rsidRPr="00583E4B">
              <w:rPr>
                <w:sz w:val="20"/>
                <w:szCs w:val="20"/>
                <w:lang w:val="es-ES_tradnl"/>
              </w:rPr>
              <w:t xml:space="preserve"> datos sobre la extensión de humedales intactos así como de los humedales deteriorados y destruidos por la conversión a la agricultura desde los años 1970 y</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852D020" w14:textId="77777777" w:rsidR="00BD5031" w:rsidRPr="00583E4B" w:rsidRDefault="008E7847" w:rsidP="003C108D">
            <w:pPr>
              <w:widowControl w:val="0"/>
              <w:autoSpaceDE w:val="0"/>
              <w:autoSpaceDN w:val="0"/>
              <w:adjustRightInd w:val="0"/>
              <w:ind w:left="0" w:firstLine="0"/>
              <w:rPr>
                <w:rFonts w:cs="Arial"/>
                <w:sz w:val="20"/>
                <w:szCs w:val="20"/>
                <w:lang w:val="es-ES_tradnl"/>
              </w:rPr>
            </w:pPr>
            <w:r w:rsidRPr="00583E4B">
              <w:rPr>
                <w:sz w:val="20"/>
                <w:szCs w:val="20"/>
                <w:lang w:val="es-ES_tradnl"/>
              </w:rPr>
              <w:t>1.2</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C071C37" w14:textId="24325A01" w:rsidR="00BD5031" w:rsidRPr="00583E4B" w:rsidRDefault="00B07F7D"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Profesionales</w:t>
            </w:r>
            <w:r w:rsidR="008E7847" w:rsidRPr="00583E4B">
              <w:rPr>
                <w:rFonts w:cs="Arial"/>
                <w:sz w:val="20"/>
                <w:szCs w:val="20"/>
                <w:lang w:val="es-ES_tradnl"/>
              </w:rPr>
              <w:t xml:space="preserve"> (</w:t>
            </w:r>
            <w:r w:rsidRPr="00583E4B">
              <w:rPr>
                <w:rFonts w:cs="Arial"/>
                <w:sz w:val="20"/>
                <w:szCs w:val="20"/>
                <w:lang w:val="es-ES_tradnl"/>
              </w:rPr>
              <w:t>administradores de humedales</w:t>
            </w:r>
            <w:r w:rsidR="008E7847" w:rsidRPr="00583E4B">
              <w:rPr>
                <w:rFonts w:cs="Arial"/>
                <w:sz w:val="20"/>
                <w:szCs w:val="20"/>
                <w:lang w:val="es-ES_tradnl"/>
              </w:rPr>
              <w:t xml:space="preserve">); </w:t>
            </w:r>
            <w:r w:rsidRPr="00583E4B">
              <w:rPr>
                <w:rFonts w:cs="Arial"/>
                <w:sz w:val="20"/>
                <w:szCs w:val="20"/>
                <w:lang w:val="es-ES_tradnl"/>
              </w:rPr>
              <w:t>responsables de políticas</w:t>
            </w:r>
            <w:r w:rsidR="008E7847" w:rsidRPr="00583E4B">
              <w:rPr>
                <w:rFonts w:cs="Arial"/>
                <w:sz w:val="20"/>
                <w:szCs w:val="20"/>
                <w:lang w:val="es-ES_tradnl"/>
              </w:rPr>
              <w:t xml:space="preserve"> (</w:t>
            </w:r>
            <w:r w:rsidRPr="00583E4B">
              <w:rPr>
                <w:sz w:val="20"/>
                <w:szCs w:val="20"/>
                <w:lang w:val="es-ES_tradnl"/>
              </w:rPr>
              <w:t>gobiernos-especialmente el sector agrícola</w:t>
            </w:r>
            <w:r w:rsidR="008E7847" w:rsidRPr="00583E4B">
              <w:rPr>
                <w:rFonts w:cs="Arial"/>
                <w:sz w:val="20"/>
                <w:szCs w:val="20"/>
                <w:lang w:val="es-ES_tradnl"/>
              </w:rPr>
              <w:t>)</w:t>
            </w:r>
          </w:p>
        </w:tc>
        <w:tc>
          <w:tcPr>
            <w:tcW w:w="184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7D2337B" w14:textId="154E7B8A" w:rsidR="00BD5031" w:rsidRPr="00583E4B" w:rsidRDefault="003C0E91" w:rsidP="003C108D">
            <w:pPr>
              <w:widowControl w:val="0"/>
              <w:autoSpaceDE w:val="0"/>
              <w:autoSpaceDN w:val="0"/>
              <w:adjustRightInd w:val="0"/>
              <w:ind w:left="0" w:firstLine="0"/>
              <w:rPr>
                <w:rFonts w:cs="Arial"/>
                <w:sz w:val="20"/>
                <w:szCs w:val="20"/>
                <w:lang w:val="es-ES_tradnl"/>
              </w:rPr>
            </w:pPr>
            <w:r w:rsidRPr="00583E4B">
              <w:rPr>
                <w:sz w:val="20"/>
                <w:szCs w:val="20"/>
                <w:lang w:val="es-ES_tradnl"/>
              </w:rPr>
              <w:t>64</w:t>
            </w:r>
            <w:r w:rsidR="00624387" w:rsidRPr="00583E4B">
              <w:rPr>
                <w:sz w:val="20"/>
                <w:szCs w:val="20"/>
                <w:lang w:val="es-ES_tradnl"/>
              </w:rPr>
              <w:t xml:space="preserve"> </w:t>
            </w:r>
            <w:r w:rsidRPr="00583E4B">
              <w:rPr>
                <w:sz w:val="20"/>
                <w:szCs w:val="20"/>
                <w:lang w:val="es-ES_tradnl"/>
              </w:rPr>
              <w:t>2</w:t>
            </w:r>
            <w:r w:rsidR="0020680E" w:rsidRPr="00583E4B">
              <w:rPr>
                <w:sz w:val="20"/>
                <w:szCs w:val="20"/>
                <w:lang w:val="es-ES_tradnl"/>
              </w:rPr>
              <w:t>00</w:t>
            </w:r>
          </w:p>
        </w:tc>
      </w:tr>
      <w:tr w:rsidR="002609CE" w:rsidRPr="00583E4B" w14:paraId="57717A03" w14:textId="77777777" w:rsidTr="002609CE">
        <w:tblPrEx>
          <w:tblBorders>
            <w:top w:val="none" w:sz="0" w:space="0" w:color="auto"/>
          </w:tblBorders>
        </w:tblPrEx>
        <w:trPr>
          <w:jc w:val="center"/>
        </w:trPr>
        <w:tc>
          <w:tcPr>
            <w:tcW w:w="358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1B5AA97" w14:textId="6DE6C1B4" w:rsidR="008F33C3" w:rsidRPr="00583E4B" w:rsidRDefault="00B07F7D" w:rsidP="003C108D">
            <w:pPr>
              <w:widowControl w:val="0"/>
              <w:autoSpaceDE w:val="0"/>
              <w:autoSpaceDN w:val="0"/>
              <w:adjustRightInd w:val="0"/>
              <w:ind w:left="0" w:firstLine="0"/>
              <w:rPr>
                <w:sz w:val="20"/>
                <w:szCs w:val="20"/>
                <w:lang w:val="es-ES_tradnl"/>
              </w:rPr>
            </w:pPr>
            <w:r w:rsidRPr="00583E4B">
              <w:rPr>
                <w:sz w:val="20"/>
                <w:szCs w:val="20"/>
                <w:lang w:val="es-ES_tradnl"/>
              </w:rPr>
              <w:t xml:space="preserve">Finalizar el proyecto de Informe Técnico de Ramsar sobre </w:t>
            </w:r>
            <w:r w:rsidRPr="00583E4B">
              <w:rPr>
                <w:i/>
                <w:sz w:val="20"/>
                <w:szCs w:val="20"/>
                <w:lang w:val="es-ES_tradnl"/>
              </w:rPr>
              <w:t>Metodologías para la restauración y rehumidificación de turberas septentrionales</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15E527F" w14:textId="77777777" w:rsidR="008F33C3" w:rsidRPr="00583E4B" w:rsidRDefault="008F33C3" w:rsidP="003C108D">
            <w:pPr>
              <w:widowControl w:val="0"/>
              <w:autoSpaceDE w:val="0"/>
              <w:autoSpaceDN w:val="0"/>
              <w:adjustRightInd w:val="0"/>
              <w:ind w:left="0" w:firstLine="0"/>
              <w:rPr>
                <w:sz w:val="20"/>
                <w:szCs w:val="20"/>
                <w:lang w:val="es-ES_tradnl"/>
              </w:rPr>
            </w:pPr>
            <w:r w:rsidRPr="00583E4B">
              <w:rPr>
                <w:sz w:val="20"/>
                <w:szCs w:val="20"/>
                <w:lang w:val="es-ES_tradnl"/>
              </w:rPr>
              <w:t>2.1</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A8FC4D9" w14:textId="635D800A" w:rsidR="008F33C3" w:rsidRPr="00583E4B" w:rsidRDefault="00B07F7D" w:rsidP="003C108D">
            <w:pPr>
              <w:widowControl w:val="0"/>
              <w:autoSpaceDE w:val="0"/>
              <w:autoSpaceDN w:val="0"/>
              <w:adjustRightInd w:val="0"/>
              <w:ind w:left="0" w:firstLine="0"/>
              <w:rPr>
                <w:rFonts w:cs="Arial"/>
                <w:sz w:val="20"/>
                <w:szCs w:val="20"/>
                <w:lang w:val="es-ES_tradnl"/>
              </w:rPr>
            </w:pPr>
            <w:r w:rsidRPr="00583E4B">
              <w:rPr>
                <w:sz w:val="20"/>
                <w:szCs w:val="20"/>
                <w:lang w:val="es-ES_tradnl"/>
              </w:rPr>
              <w:t>Profesionales</w:t>
            </w:r>
            <w:r w:rsidR="008F33C3" w:rsidRPr="00583E4B">
              <w:rPr>
                <w:sz w:val="20"/>
                <w:szCs w:val="20"/>
                <w:lang w:val="es-ES_tradnl"/>
              </w:rPr>
              <w:t xml:space="preserve"> (</w:t>
            </w:r>
            <w:r w:rsidRPr="00583E4B">
              <w:rPr>
                <w:sz w:val="20"/>
                <w:szCs w:val="20"/>
                <w:lang w:val="es-ES_tradnl"/>
              </w:rPr>
              <w:t>administradores de humedales</w:t>
            </w:r>
            <w:r w:rsidR="008F33C3" w:rsidRPr="00583E4B">
              <w:rPr>
                <w:sz w:val="20"/>
                <w:szCs w:val="20"/>
                <w:lang w:val="es-ES_tradnl"/>
              </w:rPr>
              <w:t>)</w:t>
            </w:r>
          </w:p>
        </w:tc>
        <w:tc>
          <w:tcPr>
            <w:tcW w:w="184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87FBC8E" w14:textId="5BDB798C" w:rsidR="008F33C3" w:rsidRPr="00583E4B" w:rsidRDefault="00624387" w:rsidP="003C108D">
            <w:pPr>
              <w:rPr>
                <w:sz w:val="20"/>
                <w:szCs w:val="20"/>
                <w:lang w:val="es-ES_tradnl"/>
              </w:rPr>
            </w:pPr>
            <w:r w:rsidRPr="00583E4B">
              <w:rPr>
                <w:sz w:val="20"/>
                <w:szCs w:val="20"/>
                <w:lang w:val="es-ES_tradnl"/>
              </w:rPr>
              <w:t xml:space="preserve">22 </w:t>
            </w:r>
            <w:r w:rsidR="008F33C3" w:rsidRPr="00583E4B">
              <w:rPr>
                <w:sz w:val="20"/>
                <w:szCs w:val="20"/>
                <w:lang w:val="es-ES_tradnl"/>
              </w:rPr>
              <w:t>600</w:t>
            </w:r>
          </w:p>
        </w:tc>
      </w:tr>
      <w:tr w:rsidR="002609CE" w:rsidRPr="00583E4B" w14:paraId="348D0E91" w14:textId="77777777" w:rsidTr="002609CE">
        <w:tblPrEx>
          <w:tblBorders>
            <w:top w:val="none" w:sz="0" w:space="0" w:color="auto"/>
          </w:tblBorders>
        </w:tblPrEx>
        <w:trPr>
          <w:jc w:val="center"/>
        </w:trPr>
        <w:tc>
          <w:tcPr>
            <w:tcW w:w="358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762AA9E" w14:textId="7ED6C2DE" w:rsidR="00BD5031" w:rsidRPr="00583E4B" w:rsidRDefault="00B07F7D" w:rsidP="003C108D">
            <w:pPr>
              <w:widowControl w:val="0"/>
              <w:autoSpaceDE w:val="0"/>
              <w:autoSpaceDN w:val="0"/>
              <w:adjustRightInd w:val="0"/>
              <w:ind w:left="0" w:firstLine="0"/>
              <w:rPr>
                <w:rFonts w:cs="Arial"/>
                <w:sz w:val="20"/>
                <w:szCs w:val="20"/>
                <w:lang w:val="es-ES_tradnl"/>
              </w:rPr>
            </w:pPr>
            <w:r w:rsidRPr="00583E4B">
              <w:rPr>
                <w:sz w:val="20"/>
                <w:szCs w:val="20"/>
                <w:lang w:val="es-ES_tradnl"/>
              </w:rPr>
              <w:t>Profundizar en las experiencias prácticas de métodos de restauración para las turberas no cubiertas por las orientaciones de Ramsar</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F384DF5" w14:textId="77777777" w:rsidR="00BD5031" w:rsidRPr="00583E4B" w:rsidRDefault="0020680E"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2.2</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E1392B0" w14:textId="16701F37" w:rsidR="00BD5031" w:rsidRPr="00583E4B" w:rsidRDefault="00B07F7D"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Profesionales</w:t>
            </w:r>
            <w:r w:rsidR="0020680E" w:rsidRPr="00583E4B">
              <w:rPr>
                <w:rFonts w:cs="Arial"/>
                <w:sz w:val="20"/>
                <w:szCs w:val="20"/>
                <w:lang w:val="es-ES_tradnl"/>
              </w:rPr>
              <w:t xml:space="preserve"> (</w:t>
            </w:r>
            <w:r w:rsidR="00147A12" w:rsidRPr="00583E4B">
              <w:rPr>
                <w:rFonts w:cs="Arial"/>
                <w:sz w:val="20"/>
                <w:szCs w:val="20"/>
                <w:lang w:val="es-ES_tradnl"/>
              </w:rPr>
              <w:t>a</w:t>
            </w:r>
            <w:r w:rsidR="00735D57" w:rsidRPr="00583E4B">
              <w:rPr>
                <w:rFonts w:cs="Arial"/>
                <w:sz w:val="20"/>
                <w:szCs w:val="20"/>
                <w:lang w:val="es-ES_tradnl"/>
              </w:rPr>
              <w:t>dministradores de sitios Ramsar</w:t>
            </w:r>
            <w:r w:rsidR="0020680E" w:rsidRPr="00583E4B">
              <w:rPr>
                <w:rFonts w:cs="Arial"/>
                <w:sz w:val="20"/>
                <w:szCs w:val="20"/>
                <w:lang w:val="es-ES_tradnl"/>
              </w:rPr>
              <w:t>)</w:t>
            </w:r>
            <w:r w:rsidR="002246B6" w:rsidRPr="00583E4B">
              <w:rPr>
                <w:rFonts w:cs="Arial"/>
                <w:sz w:val="20"/>
                <w:szCs w:val="20"/>
                <w:lang w:val="es-ES_tradnl"/>
              </w:rPr>
              <w:t xml:space="preserve"> </w:t>
            </w:r>
            <w:r w:rsidR="0020680E" w:rsidRPr="00583E4B">
              <w:rPr>
                <w:rFonts w:cs="Arial"/>
                <w:sz w:val="20"/>
                <w:szCs w:val="20"/>
                <w:lang w:val="es-ES_tradnl"/>
              </w:rPr>
              <w:t xml:space="preserve">/ </w:t>
            </w:r>
            <w:r w:rsidRPr="00583E4B">
              <w:rPr>
                <w:rFonts w:cs="Arial"/>
                <w:sz w:val="20"/>
                <w:szCs w:val="20"/>
                <w:lang w:val="es-ES_tradnl"/>
              </w:rPr>
              <w:t>responsables de políticas</w:t>
            </w:r>
            <w:r w:rsidR="0020680E" w:rsidRPr="00583E4B">
              <w:rPr>
                <w:rFonts w:cs="Arial"/>
                <w:sz w:val="20"/>
                <w:szCs w:val="20"/>
                <w:lang w:val="es-ES_tradnl"/>
              </w:rPr>
              <w:t xml:space="preserve"> (</w:t>
            </w:r>
            <w:r w:rsidR="00735D57" w:rsidRPr="00583E4B">
              <w:rPr>
                <w:rFonts w:cs="Arial"/>
                <w:sz w:val="20"/>
                <w:szCs w:val="20"/>
                <w:lang w:val="es-ES_tradnl"/>
              </w:rPr>
              <w:t>alto nivel)</w:t>
            </w:r>
          </w:p>
        </w:tc>
        <w:tc>
          <w:tcPr>
            <w:tcW w:w="184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FEF25E2" w14:textId="35BC401F" w:rsidR="00BD5031" w:rsidRPr="00583E4B" w:rsidRDefault="0020680E"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55</w:t>
            </w:r>
            <w:r w:rsidR="00147A12" w:rsidRPr="00583E4B">
              <w:rPr>
                <w:rFonts w:cs="Arial"/>
                <w:sz w:val="20"/>
                <w:szCs w:val="20"/>
                <w:lang w:val="es-ES_tradnl"/>
              </w:rPr>
              <w:t xml:space="preserve"> </w:t>
            </w:r>
            <w:r w:rsidR="00206840" w:rsidRPr="00583E4B">
              <w:rPr>
                <w:rFonts w:cs="Arial"/>
                <w:sz w:val="20"/>
                <w:szCs w:val="20"/>
                <w:lang w:val="es-ES_tradnl"/>
              </w:rPr>
              <w:t>000</w:t>
            </w:r>
            <w:r w:rsidRPr="00583E4B">
              <w:rPr>
                <w:rFonts w:cs="Arial"/>
                <w:sz w:val="20"/>
                <w:szCs w:val="20"/>
                <w:lang w:val="es-ES_tradnl"/>
              </w:rPr>
              <w:t>-65</w:t>
            </w:r>
            <w:r w:rsidR="00147A12" w:rsidRPr="00583E4B">
              <w:rPr>
                <w:rFonts w:cs="Arial"/>
                <w:sz w:val="20"/>
                <w:szCs w:val="20"/>
                <w:lang w:val="es-ES_tradnl"/>
              </w:rPr>
              <w:t xml:space="preserve"> </w:t>
            </w:r>
            <w:r w:rsidRPr="00583E4B">
              <w:rPr>
                <w:rFonts w:cs="Arial"/>
                <w:sz w:val="20"/>
                <w:szCs w:val="20"/>
                <w:lang w:val="es-ES_tradnl"/>
              </w:rPr>
              <w:t>000</w:t>
            </w:r>
          </w:p>
        </w:tc>
      </w:tr>
      <w:tr w:rsidR="002609CE" w:rsidRPr="00583E4B" w14:paraId="264DD90D" w14:textId="77777777" w:rsidTr="002609CE">
        <w:tblPrEx>
          <w:tblBorders>
            <w:top w:val="none" w:sz="0" w:space="0" w:color="auto"/>
          </w:tblBorders>
        </w:tblPrEx>
        <w:trPr>
          <w:jc w:val="center"/>
        </w:trPr>
        <w:tc>
          <w:tcPr>
            <w:tcW w:w="358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274A4BF" w14:textId="171266CF" w:rsidR="00381447" w:rsidRPr="00583E4B" w:rsidRDefault="002B75E2" w:rsidP="003C108D">
            <w:pPr>
              <w:widowControl w:val="0"/>
              <w:autoSpaceDE w:val="0"/>
              <w:autoSpaceDN w:val="0"/>
              <w:adjustRightInd w:val="0"/>
              <w:ind w:left="0" w:firstLine="0"/>
              <w:rPr>
                <w:sz w:val="20"/>
                <w:szCs w:val="20"/>
                <w:lang w:val="es-ES_tradnl"/>
              </w:rPr>
            </w:pPr>
            <w:r w:rsidRPr="00583E4B">
              <w:rPr>
                <w:sz w:val="20"/>
                <w:szCs w:val="20"/>
                <w:lang w:val="es-ES_tradnl"/>
              </w:rPr>
              <w:t xml:space="preserve">Determinar </w:t>
            </w:r>
            <w:r w:rsidR="00147A12" w:rsidRPr="00583E4B">
              <w:rPr>
                <w:sz w:val="20"/>
                <w:szCs w:val="20"/>
                <w:lang w:val="es-ES_tradnl"/>
              </w:rPr>
              <w:t>el mandato para p</w:t>
            </w:r>
            <w:r w:rsidR="00735D57" w:rsidRPr="00583E4B">
              <w:rPr>
                <w:sz w:val="20"/>
                <w:szCs w:val="20"/>
                <w:lang w:val="es-ES_tradnl"/>
              </w:rPr>
              <w:t>reparar orientaciones sobre la conservación, el uso racional y la gestión de “hábitats costeros funcionales” y sostenibles en coordinación con los órganos científicos subsidiarios de otros AMMA en el marco del “Foro costero” propuesto</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FE10595" w14:textId="77777777" w:rsidR="00381447" w:rsidRPr="00583E4B" w:rsidRDefault="00381447"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3.2</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6A008EF" w14:textId="77777777" w:rsidR="00381447" w:rsidRPr="00583E4B" w:rsidRDefault="00381447" w:rsidP="003C108D">
            <w:pPr>
              <w:widowControl w:val="0"/>
              <w:autoSpaceDE w:val="0"/>
              <w:autoSpaceDN w:val="0"/>
              <w:adjustRightInd w:val="0"/>
              <w:ind w:left="0" w:firstLine="0"/>
              <w:rPr>
                <w:rFonts w:cs="Arial"/>
                <w:i/>
                <w:sz w:val="20"/>
                <w:szCs w:val="20"/>
                <w:lang w:val="es-ES_tradnl"/>
              </w:rPr>
            </w:pPr>
            <w:r w:rsidRPr="00583E4B">
              <w:rPr>
                <w:i/>
                <w:sz w:val="20"/>
                <w:szCs w:val="20"/>
                <w:lang w:val="es-ES_tradnl"/>
              </w:rPr>
              <w:t>Global Coastal Forum</w:t>
            </w:r>
          </w:p>
        </w:tc>
        <w:tc>
          <w:tcPr>
            <w:tcW w:w="184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4839090" w14:textId="25DDDE4A" w:rsidR="00381447" w:rsidRPr="00583E4B" w:rsidRDefault="00147A12"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Ninguno</w:t>
            </w:r>
          </w:p>
        </w:tc>
      </w:tr>
      <w:tr w:rsidR="002609CE" w:rsidRPr="00583E4B" w14:paraId="17E37687" w14:textId="77777777" w:rsidTr="002609CE">
        <w:tblPrEx>
          <w:tblBorders>
            <w:top w:val="none" w:sz="0" w:space="0" w:color="auto"/>
          </w:tblBorders>
        </w:tblPrEx>
        <w:trPr>
          <w:jc w:val="center"/>
        </w:trPr>
        <w:tc>
          <w:tcPr>
            <w:tcW w:w="358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8CA16A" w14:textId="24D246CB" w:rsidR="00381447" w:rsidRPr="00583E4B" w:rsidRDefault="00735D57" w:rsidP="003C108D">
            <w:pPr>
              <w:widowControl w:val="0"/>
              <w:autoSpaceDE w:val="0"/>
              <w:autoSpaceDN w:val="0"/>
              <w:adjustRightInd w:val="0"/>
              <w:ind w:left="0" w:firstLine="0"/>
              <w:rPr>
                <w:rFonts w:cs="Arial"/>
                <w:sz w:val="20"/>
                <w:szCs w:val="20"/>
                <w:lang w:val="es-ES_tradnl"/>
              </w:rPr>
            </w:pPr>
            <w:r w:rsidRPr="00583E4B">
              <w:rPr>
                <w:sz w:val="20"/>
                <w:szCs w:val="20"/>
                <w:lang w:val="es-ES_tradnl"/>
              </w:rPr>
              <w:t>Preparar orientaciones sobre la integración de cuestiones de género en la aplicación de la Convención</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519233F" w14:textId="77777777" w:rsidR="00381447" w:rsidRPr="00583E4B" w:rsidRDefault="00381447"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4.1</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069E329" w14:textId="48FE809A" w:rsidR="00381447" w:rsidRPr="00583E4B" w:rsidRDefault="00CB055D"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Partes Contratantes</w:t>
            </w:r>
          </w:p>
        </w:tc>
        <w:tc>
          <w:tcPr>
            <w:tcW w:w="184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93C4301" w14:textId="763CEFA4" w:rsidR="00381447" w:rsidRPr="00583E4B" w:rsidRDefault="00381447" w:rsidP="003C108D">
            <w:pPr>
              <w:widowControl w:val="0"/>
              <w:autoSpaceDE w:val="0"/>
              <w:autoSpaceDN w:val="0"/>
              <w:adjustRightInd w:val="0"/>
              <w:ind w:left="0" w:firstLine="0"/>
              <w:rPr>
                <w:rFonts w:cs="Arial"/>
                <w:sz w:val="20"/>
                <w:szCs w:val="20"/>
                <w:lang w:val="es-ES_tradnl"/>
              </w:rPr>
            </w:pPr>
            <w:r w:rsidRPr="00583E4B">
              <w:rPr>
                <w:rFonts w:cs="Arial"/>
                <w:sz w:val="20"/>
                <w:szCs w:val="20"/>
                <w:lang w:val="es-ES_tradnl"/>
              </w:rPr>
              <w:t>20</w:t>
            </w:r>
            <w:r w:rsidR="00147A12" w:rsidRPr="00583E4B">
              <w:rPr>
                <w:rFonts w:cs="Arial"/>
                <w:sz w:val="20"/>
                <w:szCs w:val="20"/>
                <w:lang w:val="es-ES_tradnl"/>
              </w:rPr>
              <w:t xml:space="preserve"> </w:t>
            </w:r>
            <w:r w:rsidRPr="00583E4B">
              <w:rPr>
                <w:rFonts w:cs="Arial"/>
                <w:sz w:val="20"/>
                <w:szCs w:val="20"/>
                <w:lang w:val="es-ES_tradnl"/>
              </w:rPr>
              <w:t>000</w:t>
            </w:r>
          </w:p>
        </w:tc>
      </w:tr>
      <w:tr w:rsidR="002609CE" w:rsidRPr="00583E4B" w14:paraId="1E717D42" w14:textId="77777777" w:rsidTr="002609CE">
        <w:tblPrEx>
          <w:tblBorders>
            <w:top w:val="none" w:sz="0" w:space="0" w:color="auto"/>
          </w:tblBorders>
        </w:tblPrEx>
        <w:trPr>
          <w:jc w:val="center"/>
        </w:trPr>
        <w:tc>
          <w:tcPr>
            <w:tcW w:w="358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C46CFF8" w14:textId="0900832E" w:rsidR="00381447" w:rsidRPr="00583E4B" w:rsidRDefault="00735D57" w:rsidP="003C108D">
            <w:pPr>
              <w:widowControl w:val="0"/>
              <w:autoSpaceDE w:val="0"/>
              <w:autoSpaceDN w:val="0"/>
              <w:adjustRightInd w:val="0"/>
              <w:ind w:left="0" w:firstLine="0"/>
              <w:rPr>
                <w:sz w:val="20"/>
                <w:szCs w:val="20"/>
                <w:lang w:val="es-ES_tradnl"/>
              </w:rPr>
            </w:pPr>
            <w:r w:rsidRPr="00583E4B">
              <w:rPr>
                <w:sz w:val="20"/>
                <w:szCs w:val="20"/>
                <w:lang w:val="es-ES_tradnl"/>
              </w:rPr>
              <w:t>Estudio documental sobre los ecosistemas costeros de carbono azul en los sitios Ramsar (coherente con las orientaciones pertinentes del IPCC)</w:t>
            </w:r>
          </w:p>
        </w:tc>
        <w:tc>
          <w:tcPr>
            <w:tcW w:w="127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A5160B" w14:textId="77777777" w:rsidR="00381447" w:rsidRPr="00583E4B" w:rsidRDefault="00381447" w:rsidP="003C108D">
            <w:pPr>
              <w:widowControl w:val="0"/>
              <w:autoSpaceDE w:val="0"/>
              <w:autoSpaceDN w:val="0"/>
              <w:adjustRightInd w:val="0"/>
              <w:ind w:left="0" w:firstLine="0"/>
              <w:rPr>
                <w:sz w:val="20"/>
                <w:szCs w:val="20"/>
                <w:lang w:val="es-ES_tradnl"/>
              </w:rPr>
            </w:pPr>
            <w:r w:rsidRPr="00583E4B">
              <w:rPr>
                <w:sz w:val="20"/>
                <w:szCs w:val="20"/>
                <w:lang w:val="es-ES_tradnl"/>
              </w:rPr>
              <w:t>5.1</w:t>
            </w:r>
          </w:p>
        </w:tc>
        <w:tc>
          <w:tcPr>
            <w:tcW w:w="241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EB18A40" w14:textId="77777777" w:rsidR="00735D57" w:rsidRPr="00583E4B" w:rsidRDefault="00735D57" w:rsidP="003C108D">
            <w:pPr>
              <w:ind w:left="0" w:firstLine="0"/>
              <w:rPr>
                <w:sz w:val="20"/>
                <w:szCs w:val="20"/>
                <w:lang w:val="es-ES_tradnl"/>
              </w:rPr>
            </w:pPr>
            <w:r w:rsidRPr="00583E4B">
              <w:rPr>
                <w:sz w:val="20"/>
                <w:szCs w:val="20"/>
                <w:lang w:val="es-ES_tradnl"/>
              </w:rPr>
              <w:t>Responsables de políticas de las  Partes Contratantes (particularmente los responsables de zonas costeras);</w:t>
            </w:r>
          </w:p>
          <w:p w14:paraId="3F4B5945" w14:textId="6C1179C3" w:rsidR="00381447" w:rsidRPr="00583E4B" w:rsidRDefault="00735D57" w:rsidP="003C108D">
            <w:pPr>
              <w:widowControl w:val="0"/>
              <w:autoSpaceDE w:val="0"/>
              <w:autoSpaceDN w:val="0"/>
              <w:adjustRightInd w:val="0"/>
              <w:ind w:left="0" w:firstLine="0"/>
              <w:rPr>
                <w:sz w:val="20"/>
                <w:szCs w:val="20"/>
                <w:lang w:val="es-ES_tradnl"/>
              </w:rPr>
            </w:pPr>
            <w:r w:rsidRPr="00583E4B">
              <w:rPr>
                <w:sz w:val="20"/>
                <w:szCs w:val="20"/>
                <w:lang w:val="es-ES_tradnl"/>
              </w:rPr>
              <w:t>Comunidad de investigadores y OIA</w:t>
            </w:r>
          </w:p>
        </w:tc>
        <w:tc>
          <w:tcPr>
            <w:tcW w:w="1840"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8AC8B86" w14:textId="2AD4A7AF" w:rsidR="00381447" w:rsidRPr="00583E4B" w:rsidRDefault="00381447" w:rsidP="003C108D">
            <w:pPr>
              <w:widowControl w:val="0"/>
              <w:autoSpaceDE w:val="0"/>
              <w:autoSpaceDN w:val="0"/>
              <w:adjustRightInd w:val="0"/>
              <w:ind w:left="0" w:firstLine="0"/>
              <w:rPr>
                <w:sz w:val="20"/>
                <w:szCs w:val="20"/>
                <w:lang w:val="es-ES_tradnl"/>
              </w:rPr>
            </w:pPr>
            <w:r w:rsidRPr="00583E4B">
              <w:rPr>
                <w:sz w:val="20"/>
                <w:szCs w:val="20"/>
                <w:lang w:val="es-ES_tradnl"/>
              </w:rPr>
              <w:t>31</w:t>
            </w:r>
            <w:r w:rsidR="00147A12" w:rsidRPr="00583E4B">
              <w:rPr>
                <w:sz w:val="20"/>
                <w:szCs w:val="20"/>
                <w:lang w:val="es-ES_tradnl"/>
              </w:rPr>
              <w:t xml:space="preserve"> </w:t>
            </w:r>
            <w:r w:rsidRPr="00583E4B">
              <w:rPr>
                <w:sz w:val="20"/>
                <w:szCs w:val="20"/>
                <w:lang w:val="es-ES_tradnl"/>
              </w:rPr>
              <w:t>600</w:t>
            </w:r>
          </w:p>
        </w:tc>
      </w:tr>
    </w:tbl>
    <w:p w14:paraId="02DEFDD5" w14:textId="55D4E872" w:rsidR="00120C16" w:rsidRDefault="00120C16" w:rsidP="003C108D">
      <w:pPr>
        <w:ind w:left="0" w:firstLine="0"/>
        <w:rPr>
          <w:rFonts w:asciiTheme="minorHAnsi" w:hAnsiTheme="minorHAnsi" w:cstheme="minorHAnsi"/>
          <w:lang w:val="es-ES_tradnl"/>
        </w:rPr>
      </w:pPr>
    </w:p>
    <w:p w14:paraId="63E647F6" w14:textId="77777777" w:rsidR="00D62C4D" w:rsidRPr="00583E4B" w:rsidRDefault="00D62C4D" w:rsidP="003C108D">
      <w:pPr>
        <w:ind w:left="0" w:firstLine="0"/>
        <w:rPr>
          <w:rFonts w:asciiTheme="minorHAnsi" w:hAnsiTheme="minorHAnsi" w:cstheme="minorHAnsi"/>
          <w:lang w:val="es-ES_tradnl"/>
        </w:rPr>
      </w:pPr>
    </w:p>
    <w:p w14:paraId="3FBC9857" w14:textId="3E9AC95C" w:rsidR="00DE3180" w:rsidRPr="00583E4B" w:rsidRDefault="00147A12" w:rsidP="003C108D">
      <w:pPr>
        <w:keepNext/>
        <w:rPr>
          <w:rFonts w:asciiTheme="minorHAnsi" w:hAnsiTheme="minorHAnsi" w:cstheme="minorHAnsi"/>
          <w:b/>
          <w:color w:val="FF0000"/>
          <w:lang w:val="es-ES_tradnl"/>
        </w:rPr>
      </w:pPr>
      <w:r w:rsidRPr="00583E4B">
        <w:rPr>
          <w:rFonts w:asciiTheme="minorHAnsi" w:hAnsiTheme="minorHAnsi" w:cstheme="minorHAnsi"/>
          <w:b/>
          <w:lang w:val="es-ES_tradnl"/>
        </w:rPr>
        <w:t>Cuestiones planteadas en</w:t>
      </w:r>
      <w:r w:rsidR="00735D57" w:rsidRPr="00583E4B">
        <w:rPr>
          <w:rFonts w:asciiTheme="minorHAnsi" w:hAnsiTheme="minorHAnsi" w:cstheme="minorHAnsi"/>
          <w:b/>
          <w:lang w:val="es-ES_tradnl"/>
        </w:rPr>
        <w:t xml:space="preserve"> la consulta sobre el proyecto de plan de trabajo del GECT </w:t>
      </w:r>
      <w:r w:rsidR="00B60D96" w:rsidRPr="00583E4B">
        <w:rPr>
          <w:rFonts w:asciiTheme="minorHAnsi" w:hAnsiTheme="minorHAnsi" w:cstheme="minorHAnsi"/>
          <w:b/>
          <w:lang w:val="es-ES_tradnl"/>
        </w:rPr>
        <w:t>(2019-2021)</w:t>
      </w:r>
    </w:p>
    <w:p w14:paraId="412D11C8" w14:textId="77777777" w:rsidR="00DE3180" w:rsidRPr="00583E4B" w:rsidRDefault="00DE3180" w:rsidP="003C108D">
      <w:pPr>
        <w:ind w:left="0" w:firstLine="0"/>
        <w:rPr>
          <w:rFonts w:asciiTheme="minorHAnsi" w:hAnsiTheme="minorHAnsi" w:cstheme="minorHAnsi"/>
          <w:lang w:val="es-ES_tradnl"/>
        </w:rPr>
      </w:pPr>
    </w:p>
    <w:p w14:paraId="790FFDC5" w14:textId="64F27D55" w:rsidR="00DE3180" w:rsidRPr="00583E4B" w:rsidRDefault="00722A32" w:rsidP="003C108D">
      <w:pPr>
        <w:rPr>
          <w:rFonts w:asciiTheme="minorHAnsi" w:hAnsiTheme="minorHAnsi" w:cstheme="minorHAnsi"/>
          <w:lang w:val="es-ES_tradnl"/>
        </w:rPr>
      </w:pPr>
      <w:r w:rsidRPr="00583E4B">
        <w:rPr>
          <w:rFonts w:asciiTheme="minorHAnsi" w:hAnsiTheme="minorHAnsi" w:cstheme="minorHAnsi"/>
          <w:lang w:val="es-ES_tradnl"/>
        </w:rPr>
        <w:t>15.</w:t>
      </w:r>
      <w:r w:rsidRPr="00583E4B">
        <w:rPr>
          <w:rFonts w:asciiTheme="minorHAnsi" w:hAnsiTheme="minorHAnsi" w:cstheme="minorHAnsi"/>
          <w:lang w:val="es-ES_tradnl"/>
        </w:rPr>
        <w:tab/>
      </w:r>
      <w:r w:rsidR="00735D57" w:rsidRPr="00583E4B">
        <w:rPr>
          <w:rFonts w:asciiTheme="minorHAnsi" w:hAnsiTheme="minorHAnsi" w:cstheme="minorHAnsi"/>
          <w:lang w:val="es-ES_tradnl"/>
        </w:rPr>
        <w:t xml:space="preserve">Todas las </w:t>
      </w:r>
      <w:r w:rsidR="005E3AFE" w:rsidRPr="00583E4B">
        <w:rPr>
          <w:rFonts w:asciiTheme="minorHAnsi" w:hAnsiTheme="minorHAnsi" w:cstheme="minorHAnsi"/>
          <w:lang w:val="es-ES_tradnl"/>
        </w:rPr>
        <w:t>cuestiones</w:t>
      </w:r>
      <w:r w:rsidR="00735D57" w:rsidRPr="00583E4B">
        <w:rPr>
          <w:rFonts w:asciiTheme="minorHAnsi" w:hAnsiTheme="minorHAnsi" w:cstheme="minorHAnsi"/>
          <w:lang w:val="es-ES_tradnl"/>
        </w:rPr>
        <w:t xml:space="preserve"> específicas planteadas durante la consulta sobre el </w:t>
      </w:r>
      <w:r w:rsidR="00CB055D" w:rsidRPr="00583E4B">
        <w:rPr>
          <w:rFonts w:asciiTheme="minorHAnsi" w:hAnsiTheme="minorHAnsi" w:cstheme="minorHAnsi"/>
          <w:lang w:val="es-ES_tradnl"/>
        </w:rPr>
        <w:t>proyecto de plan de trabajo</w:t>
      </w:r>
      <w:r w:rsidR="00DE3180" w:rsidRPr="00583E4B">
        <w:rPr>
          <w:rFonts w:asciiTheme="minorHAnsi" w:hAnsiTheme="minorHAnsi" w:cstheme="minorHAnsi"/>
          <w:lang w:val="es-ES_tradnl"/>
        </w:rPr>
        <w:t xml:space="preserve"> </w:t>
      </w:r>
      <w:r w:rsidR="00147A12" w:rsidRPr="00583E4B">
        <w:rPr>
          <w:rFonts w:asciiTheme="minorHAnsi" w:hAnsiTheme="minorHAnsi" w:cstheme="minorHAnsi"/>
          <w:lang w:val="es-ES_tradnl"/>
        </w:rPr>
        <w:t>se estudiaron</w:t>
      </w:r>
      <w:r w:rsidR="00735D57" w:rsidRPr="00583E4B">
        <w:rPr>
          <w:rFonts w:asciiTheme="minorHAnsi" w:hAnsiTheme="minorHAnsi" w:cstheme="minorHAnsi"/>
          <w:lang w:val="es-ES_tradnl"/>
        </w:rPr>
        <w:t xml:space="preserve"> </w:t>
      </w:r>
      <w:r w:rsidR="00147A12" w:rsidRPr="00583E4B">
        <w:rPr>
          <w:rFonts w:asciiTheme="minorHAnsi" w:hAnsiTheme="minorHAnsi" w:cstheme="minorHAnsi"/>
          <w:lang w:val="es-ES_tradnl"/>
        </w:rPr>
        <w:t>teniendo en cuenta la</w:t>
      </w:r>
      <w:r w:rsidR="00735D57" w:rsidRPr="00583E4B">
        <w:rPr>
          <w:rFonts w:asciiTheme="minorHAnsi" w:hAnsiTheme="minorHAnsi" w:cstheme="minorHAnsi"/>
          <w:lang w:val="es-ES_tradnl"/>
        </w:rPr>
        <w:t xml:space="preserve"> necesidad de elaborar</w:t>
      </w:r>
      <w:r w:rsidR="00147A12" w:rsidRPr="00583E4B">
        <w:rPr>
          <w:rFonts w:asciiTheme="minorHAnsi" w:hAnsiTheme="minorHAnsi" w:cstheme="minorHAnsi"/>
          <w:lang w:val="es-ES_tradnl"/>
        </w:rPr>
        <w:t xml:space="preserve"> un plan de trabajo realista y </w:t>
      </w:r>
      <w:r w:rsidR="00735D57" w:rsidRPr="00583E4B">
        <w:rPr>
          <w:rFonts w:asciiTheme="minorHAnsi" w:hAnsiTheme="minorHAnsi" w:cstheme="minorHAnsi"/>
          <w:lang w:val="es-ES_tradnl"/>
        </w:rPr>
        <w:t>fac</w:t>
      </w:r>
      <w:r w:rsidR="00147A12" w:rsidRPr="00583E4B">
        <w:rPr>
          <w:rFonts w:asciiTheme="minorHAnsi" w:hAnsiTheme="minorHAnsi" w:cstheme="minorHAnsi"/>
          <w:lang w:val="es-ES_tradnl"/>
        </w:rPr>
        <w:t>tible en poco más de un año (</w:t>
      </w:r>
      <w:r w:rsidR="00735D57" w:rsidRPr="00583E4B">
        <w:rPr>
          <w:rFonts w:asciiTheme="minorHAnsi" w:hAnsiTheme="minorHAnsi" w:cstheme="minorHAnsi"/>
          <w:lang w:val="es-ES_tradnl"/>
        </w:rPr>
        <w:t>con arreglo a</w:t>
      </w:r>
      <w:r w:rsidR="00147A12" w:rsidRPr="00583E4B">
        <w:rPr>
          <w:rFonts w:asciiTheme="minorHAnsi" w:hAnsiTheme="minorHAnsi" w:cstheme="minorHAnsi"/>
          <w:lang w:val="es-ES_tradnl"/>
        </w:rPr>
        <w:t xml:space="preserve"> lo establecido en la </w:t>
      </w:r>
      <w:r w:rsidR="007475B8" w:rsidRPr="00583E4B">
        <w:rPr>
          <w:rFonts w:asciiTheme="minorHAnsi" w:hAnsiTheme="minorHAnsi" w:cstheme="minorHAnsi"/>
          <w:lang w:val="es-ES_tradnl"/>
        </w:rPr>
        <w:t xml:space="preserve">Resolución </w:t>
      </w:r>
      <w:r w:rsidR="000A70BB" w:rsidRPr="00583E4B">
        <w:rPr>
          <w:rFonts w:asciiTheme="minorHAnsi" w:hAnsiTheme="minorHAnsi" w:cstheme="minorHAnsi"/>
          <w:lang w:val="es-ES_tradnl"/>
        </w:rPr>
        <w:t>XIII.8)</w:t>
      </w:r>
      <w:r w:rsidR="00735D57" w:rsidRPr="00583E4B">
        <w:rPr>
          <w:rFonts w:asciiTheme="minorHAnsi" w:hAnsiTheme="minorHAnsi" w:cstheme="minorHAnsi"/>
          <w:lang w:val="es-ES_tradnl"/>
        </w:rPr>
        <w:t xml:space="preserve"> que además fuera viable desde un punto de vista </w:t>
      </w:r>
      <w:r w:rsidR="00147A12" w:rsidRPr="00583E4B">
        <w:rPr>
          <w:rFonts w:asciiTheme="minorHAnsi" w:hAnsiTheme="minorHAnsi" w:cstheme="minorHAnsi"/>
          <w:lang w:val="es-ES_tradnl"/>
        </w:rPr>
        <w:t>económico</w:t>
      </w:r>
      <w:r w:rsidR="00735D57" w:rsidRPr="00583E4B">
        <w:rPr>
          <w:rFonts w:asciiTheme="minorHAnsi" w:hAnsiTheme="minorHAnsi" w:cstheme="minorHAnsi"/>
          <w:lang w:val="es-ES_tradnl"/>
        </w:rPr>
        <w:t xml:space="preserve">. Las respuestas a las </w:t>
      </w:r>
      <w:r w:rsidR="005E3AFE" w:rsidRPr="00583E4B">
        <w:rPr>
          <w:rFonts w:asciiTheme="minorHAnsi" w:hAnsiTheme="minorHAnsi" w:cstheme="minorHAnsi"/>
          <w:lang w:val="es-ES_tradnl"/>
        </w:rPr>
        <w:t>cuestiones</w:t>
      </w:r>
      <w:r w:rsidR="00735D57" w:rsidRPr="00583E4B">
        <w:rPr>
          <w:rFonts w:asciiTheme="minorHAnsi" w:hAnsiTheme="minorHAnsi" w:cstheme="minorHAnsi"/>
          <w:lang w:val="es-ES_tradnl"/>
        </w:rPr>
        <w:t xml:space="preserve"> planteadas se han documentado y se pueden </w:t>
      </w:r>
      <w:r w:rsidR="005E3AFE" w:rsidRPr="00583E4B">
        <w:rPr>
          <w:rFonts w:asciiTheme="minorHAnsi" w:hAnsiTheme="minorHAnsi" w:cstheme="minorHAnsi"/>
          <w:lang w:val="es-ES_tradnl"/>
        </w:rPr>
        <w:t>facilitar</w:t>
      </w:r>
      <w:r w:rsidR="00735D57" w:rsidRPr="00583E4B">
        <w:rPr>
          <w:rFonts w:asciiTheme="minorHAnsi" w:hAnsiTheme="minorHAnsi" w:cstheme="minorHAnsi"/>
          <w:lang w:val="es-ES_tradnl"/>
        </w:rPr>
        <w:t xml:space="preserve"> previa petición. </w:t>
      </w:r>
      <w:r w:rsidR="00147A12" w:rsidRPr="00583E4B">
        <w:rPr>
          <w:rFonts w:asciiTheme="minorHAnsi" w:hAnsiTheme="minorHAnsi" w:cstheme="minorHAnsi"/>
          <w:lang w:val="es-ES_tradnl"/>
        </w:rPr>
        <w:t>Entre las</w:t>
      </w:r>
      <w:r w:rsidR="00735D57" w:rsidRPr="00583E4B">
        <w:rPr>
          <w:rFonts w:asciiTheme="minorHAnsi" w:hAnsiTheme="minorHAnsi" w:cstheme="minorHAnsi"/>
          <w:lang w:val="es-ES_tradnl"/>
        </w:rPr>
        <w:t xml:space="preserve"> cuestiones generales</w:t>
      </w:r>
      <w:r w:rsidR="00147A12" w:rsidRPr="00583E4B">
        <w:rPr>
          <w:rFonts w:asciiTheme="minorHAnsi" w:hAnsiTheme="minorHAnsi" w:cstheme="minorHAnsi"/>
          <w:lang w:val="es-ES_tradnl"/>
        </w:rPr>
        <w:t xml:space="preserve"> se </w:t>
      </w:r>
      <w:r w:rsidR="005E3AFE" w:rsidRPr="00583E4B">
        <w:rPr>
          <w:rFonts w:asciiTheme="minorHAnsi" w:hAnsiTheme="minorHAnsi" w:cstheme="minorHAnsi"/>
          <w:lang w:val="es-ES_tradnl"/>
        </w:rPr>
        <w:t>incluyen</w:t>
      </w:r>
      <w:r w:rsidR="00147A12" w:rsidRPr="00583E4B">
        <w:rPr>
          <w:rFonts w:asciiTheme="minorHAnsi" w:hAnsiTheme="minorHAnsi" w:cstheme="minorHAnsi"/>
          <w:lang w:val="es-ES_tradnl"/>
        </w:rPr>
        <w:t xml:space="preserve"> </w:t>
      </w:r>
      <w:r w:rsidR="00735D57" w:rsidRPr="00583E4B">
        <w:rPr>
          <w:rFonts w:asciiTheme="minorHAnsi" w:hAnsiTheme="minorHAnsi" w:cstheme="minorHAnsi"/>
          <w:lang w:val="es-ES_tradnl"/>
        </w:rPr>
        <w:t>las siguientes</w:t>
      </w:r>
      <w:r w:rsidR="00CC3F98" w:rsidRPr="00583E4B">
        <w:rPr>
          <w:rFonts w:asciiTheme="minorHAnsi" w:hAnsiTheme="minorHAnsi" w:cstheme="minorHAnsi"/>
          <w:lang w:val="es-ES_tradnl"/>
        </w:rPr>
        <w:t>:</w:t>
      </w:r>
    </w:p>
    <w:p w14:paraId="75875FC8" w14:textId="77777777" w:rsidR="00DE3180" w:rsidRPr="00583E4B" w:rsidRDefault="00DE3180" w:rsidP="003C108D">
      <w:pPr>
        <w:ind w:left="0" w:firstLine="0"/>
        <w:rPr>
          <w:rFonts w:asciiTheme="minorHAnsi" w:hAnsiTheme="minorHAnsi" w:cstheme="minorHAnsi"/>
          <w:lang w:val="es-ES_tradnl"/>
        </w:rPr>
      </w:pPr>
    </w:p>
    <w:p w14:paraId="6572672D" w14:textId="1938C1D1" w:rsidR="00DE3180" w:rsidRPr="00583E4B" w:rsidRDefault="00147A12" w:rsidP="003C108D">
      <w:pPr>
        <w:pStyle w:val="ListParagraph"/>
        <w:numPr>
          <w:ilvl w:val="0"/>
          <w:numId w:val="11"/>
        </w:numPr>
        <w:ind w:left="850" w:hanging="425"/>
        <w:rPr>
          <w:rFonts w:asciiTheme="minorHAnsi" w:hAnsiTheme="minorHAnsi" w:cstheme="minorHAnsi"/>
          <w:lang w:val="es-ES_tradnl"/>
        </w:rPr>
      </w:pPr>
      <w:r w:rsidRPr="00583E4B">
        <w:rPr>
          <w:rFonts w:asciiTheme="minorHAnsi" w:hAnsiTheme="minorHAnsi" w:cstheme="minorHAnsi"/>
          <w:lang w:val="es-ES_tradnl"/>
        </w:rPr>
        <w:t>La secuenciación d</w:t>
      </w:r>
      <w:r w:rsidR="006E1D4B" w:rsidRPr="00583E4B">
        <w:rPr>
          <w:rFonts w:asciiTheme="minorHAnsi" w:hAnsiTheme="minorHAnsi" w:cstheme="minorHAnsi"/>
          <w:lang w:val="es-ES_tradnl"/>
        </w:rPr>
        <w:t xml:space="preserve">e las tareas de </w:t>
      </w:r>
      <w:r w:rsidR="005E3AFE" w:rsidRPr="00583E4B">
        <w:rPr>
          <w:rFonts w:asciiTheme="minorHAnsi" w:hAnsiTheme="minorHAnsi" w:cstheme="minorHAnsi"/>
          <w:lang w:val="es-ES_tradnl"/>
        </w:rPr>
        <w:t>prioridad</w:t>
      </w:r>
      <w:r w:rsidR="006E1D4B" w:rsidRPr="00583E4B">
        <w:rPr>
          <w:rFonts w:asciiTheme="minorHAnsi" w:hAnsiTheme="minorHAnsi" w:cstheme="minorHAnsi"/>
          <w:lang w:val="es-ES_tradnl"/>
        </w:rPr>
        <w:t xml:space="preserve"> media y baja se trata en el </w:t>
      </w:r>
      <w:r w:rsidR="003C1FE7" w:rsidRPr="00583E4B">
        <w:rPr>
          <w:rFonts w:asciiTheme="minorHAnsi" w:hAnsiTheme="minorHAnsi" w:cstheme="minorHAnsi"/>
          <w:lang w:val="es-ES_tradnl"/>
        </w:rPr>
        <w:t>párrafo</w:t>
      </w:r>
      <w:r w:rsidR="00DE3180" w:rsidRPr="00583E4B">
        <w:rPr>
          <w:rFonts w:asciiTheme="minorHAnsi" w:hAnsiTheme="minorHAnsi" w:cstheme="minorHAnsi"/>
          <w:lang w:val="es-ES_tradnl"/>
        </w:rPr>
        <w:t xml:space="preserve"> 1</w:t>
      </w:r>
      <w:r w:rsidR="004718D2" w:rsidRPr="00583E4B">
        <w:rPr>
          <w:rFonts w:asciiTheme="minorHAnsi" w:hAnsiTheme="minorHAnsi" w:cstheme="minorHAnsi"/>
          <w:lang w:val="es-ES_tradnl"/>
        </w:rPr>
        <w:t>6</w:t>
      </w:r>
      <w:r w:rsidR="006E1D4B" w:rsidRPr="00583E4B">
        <w:rPr>
          <w:rFonts w:asciiTheme="minorHAnsi" w:hAnsiTheme="minorHAnsi" w:cstheme="minorHAnsi"/>
          <w:lang w:val="es-ES_tradnl"/>
        </w:rPr>
        <w:t xml:space="preserve"> más adelante. Por el momento, hasta que el </w:t>
      </w:r>
      <w:r w:rsidR="005E3AFE" w:rsidRPr="00583E4B">
        <w:rPr>
          <w:rFonts w:asciiTheme="minorHAnsi" w:hAnsiTheme="minorHAnsi" w:cstheme="minorHAnsi"/>
          <w:lang w:val="es-ES_tradnl"/>
        </w:rPr>
        <w:t>Comité</w:t>
      </w:r>
      <w:r w:rsidR="006E1D4B" w:rsidRPr="00583E4B">
        <w:rPr>
          <w:rFonts w:asciiTheme="minorHAnsi" w:hAnsiTheme="minorHAnsi" w:cstheme="minorHAnsi"/>
          <w:lang w:val="es-ES_tradnl"/>
        </w:rPr>
        <w:t xml:space="preserve"> Permanente proporcione orientaciones sobre esta </w:t>
      </w:r>
      <w:r w:rsidRPr="00583E4B">
        <w:rPr>
          <w:rFonts w:asciiTheme="minorHAnsi" w:hAnsiTheme="minorHAnsi" w:cstheme="minorHAnsi"/>
          <w:lang w:val="es-ES_tradnl"/>
        </w:rPr>
        <w:t xml:space="preserve">cuestión, se han </w:t>
      </w:r>
      <w:r w:rsidR="005E3AFE" w:rsidRPr="00583E4B">
        <w:rPr>
          <w:rFonts w:asciiTheme="minorHAnsi" w:hAnsiTheme="minorHAnsi" w:cstheme="minorHAnsi"/>
          <w:lang w:val="es-ES_tradnl"/>
        </w:rPr>
        <w:t>eliminado</w:t>
      </w:r>
      <w:r w:rsidRPr="00583E4B">
        <w:rPr>
          <w:rFonts w:asciiTheme="minorHAnsi" w:hAnsiTheme="minorHAnsi" w:cstheme="minorHAnsi"/>
          <w:lang w:val="es-ES_tradnl"/>
        </w:rPr>
        <w:t xml:space="preserve"> </w:t>
      </w:r>
      <w:r w:rsidR="006E1D4B" w:rsidRPr="00583E4B">
        <w:rPr>
          <w:rFonts w:asciiTheme="minorHAnsi" w:hAnsiTheme="minorHAnsi" w:cstheme="minorHAnsi"/>
          <w:lang w:val="es-ES_tradnl"/>
        </w:rPr>
        <w:t xml:space="preserve">las referencias a plazos concretos </w:t>
      </w:r>
      <w:r w:rsidRPr="00583E4B">
        <w:rPr>
          <w:rFonts w:asciiTheme="minorHAnsi" w:hAnsiTheme="minorHAnsi" w:cstheme="minorHAnsi"/>
          <w:lang w:val="es-ES_tradnl"/>
        </w:rPr>
        <w:t xml:space="preserve">en </w:t>
      </w:r>
      <w:r w:rsidR="006E1D4B" w:rsidRPr="00583E4B">
        <w:rPr>
          <w:rFonts w:asciiTheme="minorHAnsi" w:hAnsiTheme="minorHAnsi" w:cstheme="minorHAnsi"/>
          <w:lang w:val="es-ES_tradnl"/>
        </w:rPr>
        <w:t xml:space="preserve">las tareas de prioridad media y baja. En los casos en los que se han recibido </w:t>
      </w:r>
      <w:r w:rsidRPr="00583E4B">
        <w:rPr>
          <w:rFonts w:asciiTheme="minorHAnsi" w:hAnsiTheme="minorHAnsi" w:cstheme="minorHAnsi"/>
          <w:lang w:val="es-ES_tradnl"/>
        </w:rPr>
        <w:t xml:space="preserve">comentarios </w:t>
      </w:r>
      <w:r w:rsidR="0068194E" w:rsidRPr="00583E4B">
        <w:rPr>
          <w:rFonts w:asciiTheme="minorHAnsi" w:hAnsiTheme="minorHAnsi" w:cstheme="minorHAnsi"/>
          <w:lang w:val="es-ES_tradnl"/>
        </w:rPr>
        <w:t>divergentes</w:t>
      </w:r>
      <w:r w:rsidR="006E1D4B" w:rsidRPr="00583E4B">
        <w:rPr>
          <w:rFonts w:asciiTheme="minorHAnsi" w:hAnsiTheme="minorHAnsi" w:cstheme="minorHAnsi"/>
          <w:lang w:val="es-ES_tradnl"/>
        </w:rPr>
        <w:t xml:space="preserve"> sobre la prioridad de una tarea, el GECT la ha </w:t>
      </w:r>
      <w:r w:rsidRPr="00583E4B">
        <w:rPr>
          <w:rFonts w:asciiTheme="minorHAnsi" w:hAnsiTheme="minorHAnsi" w:cstheme="minorHAnsi"/>
          <w:lang w:val="es-ES_tradnl"/>
        </w:rPr>
        <w:t xml:space="preserve">mantenido según figuraba </w:t>
      </w:r>
      <w:r w:rsidR="006E1D4B" w:rsidRPr="00583E4B">
        <w:rPr>
          <w:rFonts w:asciiTheme="minorHAnsi" w:hAnsiTheme="minorHAnsi" w:cstheme="minorHAnsi"/>
          <w:lang w:val="es-ES_tradnl"/>
        </w:rPr>
        <w:t>en un principio en el plan de trabajo para que la reunión SC57 examine la cue</w:t>
      </w:r>
      <w:r w:rsidRPr="00583E4B">
        <w:rPr>
          <w:rFonts w:asciiTheme="minorHAnsi" w:hAnsiTheme="minorHAnsi" w:cstheme="minorHAnsi"/>
          <w:lang w:val="es-ES_tradnl"/>
        </w:rPr>
        <w:t xml:space="preserve">stión. Dichos comentarios </w:t>
      </w:r>
      <w:r w:rsidR="0068194E" w:rsidRPr="00583E4B">
        <w:rPr>
          <w:rFonts w:asciiTheme="minorHAnsi" w:hAnsiTheme="minorHAnsi" w:cstheme="minorHAnsi"/>
          <w:lang w:val="es-ES_tradnl"/>
        </w:rPr>
        <w:t>divergentes</w:t>
      </w:r>
      <w:r w:rsidR="006E1D4B" w:rsidRPr="00583E4B">
        <w:rPr>
          <w:rFonts w:asciiTheme="minorHAnsi" w:hAnsiTheme="minorHAnsi" w:cstheme="minorHAnsi"/>
          <w:lang w:val="es-ES_tradnl"/>
        </w:rPr>
        <w:t xml:space="preserve"> se indican </w:t>
      </w:r>
      <w:r w:rsidRPr="00583E4B">
        <w:rPr>
          <w:rFonts w:asciiTheme="minorHAnsi" w:hAnsiTheme="minorHAnsi" w:cstheme="minorHAnsi"/>
          <w:lang w:val="es-ES_tradnl"/>
        </w:rPr>
        <w:t xml:space="preserve">en las notas al pie que figuran </w:t>
      </w:r>
      <w:r w:rsidR="006E1D4B" w:rsidRPr="00583E4B">
        <w:rPr>
          <w:rFonts w:asciiTheme="minorHAnsi" w:hAnsiTheme="minorHAnsi" w:cstheme="minorHAnsi"/>
          <w:lang w:val="es-ES_tradnl"/>
        </w:rPr>
        <w:t xml:space="preserve">en </w:t>
      </w:r>
      <w:r w:rsidRPr="00583E4B">
        <w:rPr>
          <w:rFonts w:asciiTheme="minorHAnsi" w:hAnsiTheme="minorHAnsi" w:cstheme="minorHAnsi"/>
          <w:lang w:val="es-ES_tradnl"/>
        </w:rPr>
        <w:t>el Anexo 1</w:t>
      </w:r>
      <w:r w:rsidR="006E1D4B" w:rsidRPr="00583E4B">
        <w:rPr>
          <w:rFonts w:asciiTheme="minorHAnsi" w:hAnsiTheme="minorHAnsi" w:cstheme="minorHAnsi"/>
          <w:lang w:val="es-ES_tradnl"/>
        </w:rPr>
        <w:t>.</w:t>
      </w:r>
    </w:p>
    <w:p w14:paraId="70ED1C5C" w14:textId="77777777" w:rsidR="00DE3180" w:rsidRPr="00583E4B" w:rsidRDefault="00DE3180" w:rsidP="003C108D">
      <w:pPr>
        <w:ind w:left="850"/>
        <w:rPr>
          <w:rFonts w:asciiTheme="minorHAnsi" w:hAnsiTheme="minorHAnsi" w:cstheme="minorHAnsi"/>
          <w:lang w:val="es-ES_tradnl"/>
        </w:rPr>
      </w:pPr>
    </w:p>
    <w:p w14:paraId="5365EEA8" w14:textId="3D97D6DF" w:rsidR="00DE3180" w:rsidRPr="002609CE" w:rsidRDefault="00AC7047" w:rsidP="003C108D">
      <w:pPr>
        <w:pStyle w:val="ListParagraph"/>
        <w:numPr>
          <w:ilvl w:val="0"/>
          <w:numId w:val="11"/>
        </w:numPr>
        <w:ind w:left="850" w:hanging="425"/>
        <w:rPr>
          <w:rFonts w:asciiTheme="minorHAnsi" w:hAnsiTheme="minorHAnsi"/>
          <w:spacing w:val="-2"/>
          <w:lang w:val="es-ES_tradnl"/>
        </w:rPr>
      </w:pPr>
      <w:r w:rsidRPr="002609CE">
        <w:rPr>
          <w:rFonts w:asciiTheme="minorHAnsi" w:hAnsiTheme="minorHAnsi" w:cstheme="minorHAnsi"/>
          <w:spacing w:val="-2"/>
          <w:lang w:val="es-ES_tradnl"/>
        </w:rPr>
        <w:t>Priori</w:t>
      </w:r>
      <w:r w:rsidR="00147A12" w:rsidRPr="002609CE">
        <w:rPr>
          <w:rFonts w:asciiTheme="minorHAnsi" w:hAnsiTheme="minorHAnsi" w:cstheme="minorHAnsi"/>
          <w:spacing w:val="-2"/>
          <w:lang w:val="es-ES_tradnl"/>
        </w:rPr>
        <w:t>zación de la colaboración técnica con otros procedimientos internacionales pertinentes para la misión de Ramsar</w:t>
      </w:r>
      <w:r w:rsidR="00DE3180" w:rsidRPr="002609CE">
        <w:rPr>
          <w:rFonts w:asciiTheme="minorHAnsi" w:hAnsiTheme="minorHAnsi" w:cstheme="minorHAnsi"/>
          <w:spacing w:val="-2"/>
          <w:lang w:val="es-ES_tradnl"/>
        </w:rPr>
        <w:t>.</w:t>
      </w:r>
      <w:r w:rsidR="00B825B8" w:rsidRPr="002609CE">
        <w:rPr>
          <w:rFonts w:asciiTheme="minorHAnsi" w:hAnsiTheme="minorHAnsi" w:cstheme="minorHAnsi"/>
          <w:spacing w:val="-2"/>
          <w:lang w:val="es-ES_tradnl"/>
        </w:rPr>
        <w:t xml:space="preserve"> </w:t>
      </w:r>
      <w:r w:rsidR="006E1D4B" w:rsidRPr="002609CE">
        <w:rPr>
          <w:rFonts w:asciiTheme="minorHAnsi" w:hAnsiTheme="minorHAnsi" w:cstheme="minorHAnsi"/>
          <w:spacing w:val="-2"/>
          <w:lang w:val="es-ES_tradnl"/>
        </w:rPr>
        <w:t>Se ha incluido una</w:t>
      </w:r>
      <w:r w:rsidR="00147A12" w:rsidRPr="002609CE">
        <w:rPr>
          <w:rFonts w:asciiTheme="minorHAnsi" w:hAnsiTheme="minorHAnsi" w:cstheme="minorHAnsi"/>
          <w:spacing w:val="-2"/>
          <w:lang w:val="es-ES_tradnl"/>
        </w:rPr>
        <w:t xml:space="preserve"> nueva sección </w:t>
      </w:r>
      <w:r w:rsidR="005E3AFE" w:rsidRPr="002609CE">
        <w:rPr>
          <w:rFonts w:asciiTheme="minorHAnsi" w:hAnsiTheme="minorHAnsi" w:cstheme="minorHAnsi"/>
          <w:spacing w:val="-2"/>
          <w:lang w:val="es-ES_tradnl"/>
        </w:rPr>
        <w:t>introductoria</w:t>
      </w:r>
      <w:r w:rsidR="006E1D4B" w:rsidRPr="002609CE">
        <w:rPr>
          <w:rFonts w:asciiTheme="minorHAnsi" w:hAnsiTheme="minorHAnsi" w:cstheme="minorHAnsi"/>
          <w:spacing w:val="-2"/>
          <w:lang w:val="es-ES_tradnl"/>
        </w:rPr>
        <w:t xml:space="preserve"> en el plan de trabajo </w:t>
      </w:r>
      <w:r w:rsidR="00147A12" w:rsidRPr="002609CE">
        <w:rPr>
          <w:rFonts w:asciiTheme="minorHAnsi" w:hAnsiTheme="minorHAnsi" w:cstheme="minorHAnsi"/>
          <w:spacing w:val="-2"/>
          <w:lang w:val="es-ES_tradnl"/>
        </w:rPr>
        <w:t>en la que se po</w:t>
      </w:r>
      <w:r w:rsidR="00D905A2" w:rsidRPr="002609CE">
        <w:rPr>
          <w:rFonts w:asciiTheme="minorHAnsi" w:hAnsiTheme="minorHAnsi" w:cstheme="minorHAnsi"/>
          <w:spacing w:val="-2"/>
          <w:lang w:val="es-ES_tradnl"/>
        </w:rPr>
        <w:t xml:space="preserve">ne de relieve que </w:t>
      </w:r>
      <w:r w:rsidR="005E3AFE" w:rsidRPr="002609CE">
        <w:rPr>
          <w:rFonts w:asciiTheme="minorHAnsi" w:hAnsiTheme="minorHAnsi" w:cstheme="minorHAnsi"/>
          <w:spacing w:val="-2"/>
          <w:lang w:val="es-ES_tradnl"/>
        </w:rPr>
        <w:t>cualquier</w:t>
      </w:r>
      <w:r w:rsidR="00D905A2" w:rsidRPr="002609CE">
        <w:rPr>
          <w:rFonts w:asciiTheme="minorHAnsi" w:hAnsiTheme="minorHAnsi" w:cstheme="minorHAnsi"/>
          <w:spacing w:val="-2"/>
          <w:lang w:val="es-ES_tradnl"/>
        </w:rPr>
        <w:t xml:space="preserve"> </w:t>
      </w:r>
      <w:r w:rsidR="00147A12" w:rsidRPr="002609CE">
        <w:rPr>
          <w:rFonts w:asciiTheme="minorHAnsi" w:hAnsiTheme="minorHAnsi" w:cstheme="minorHAnsi"/>
          <w:spacing w:val="-2"/>
          <w:lang w:val="es-ES_tradnl"/>
        </w:rPr>
        <w:t>colaboración</w:t>
      </w:r>
      <w:r w:rsidR="00D905A2" w:rsidRPr="002609CE">
        <w:rPr>
          <w:rFonts w:asciiTheme="minorHAnsi" w:hAnsiTheme="minorHAnsi" w:cstheme="minorHAnsi"/>
          <w:spacing w:val="-2"/>
          <w:lang w:val="es-ES_tradnl"/>
        </w:rPr>
        <w:t xml:space="preserve"> de ese tipo del GECT tendrá </w:t>
      </w:r>
      <w:r w:rsidR="00147A12" w:rsidRPr="002609CE">
        <w:rPr>
          <w:rFonts w:asciiTheme="minorHAnsi" w:hAnsiTheme="minorHAnsi" w:cstheme="minorHAnsi"/>
          <w:spacing w:val="-2"/>
          <w:lang w:val="es-ES_tradnl"/>
        </w:rPr>
        <w:t xml:space="preserve">la finalidad </w:t>
      </w:r>
      <w:r w:rsidR="00D905A2" w:rsidRPr="002609CE">
        <w:rPr>
          <w:rFonts w:asciiTheme="minorHAnsi" w:hAnsiTheme="minorHAnsi" w:cstheme="minorHAnsi"/>
          <w:spacing w:val="-2"/>
          <w:lang w:val="es-ES_tradnl"/>
        </w:rPr>
        <w:t xml:space="preserve">de </w:t>
      </w:r>
      <w:r w:rsidR="00147A12" w:rsidRPr="002609CE">
        <w:rPr>
          <w:rFonts w:asciiTheme="minorHAnsi" w:hAnsiTheme="minorHAnsi" w:cstheme="minorHAnsi"/>
          <w:spacing w:val="-2"/>
          <w:lang w:val="es-ES_tradnl"/>
        </w:rPr>
        <w:t xml:space="preserve">apoyar </w:t>
      </w:r>
      <w:r w:rsidR="00D905A2" w:rsidRPr="002609CE">
        <w:rPr>
          <w:rFonts w:asciiTheme="minorHAnsi" w:hAnsiTheme="minorHAnsi" w:cstheme="minorHAnsi"/>
          <w:spacing w:val="-2"/>
          <w:lang w:val="es-ES_tradnl"/>
        </w:rPr>
        <w:t xml:space="preserve">a la Secretaría y </w:t>
      </w:r>
      <w:r w:rsidR="00147A12" w:rsidRPr="002609CE">
        <w:rPr>
          <w:rFonts w:asciiTheme="minorHAnsi" w:hAnsiTheme="minorHAnsi" w:cstheme="minorHAnsi"/>
          <w:spacing w:val="-2"/>
          <w:lang w:val="es-ES_tradnl"/>
        </w:rPr>
        <w:t xml:space="preserve">será </w:t>
      </w:r>
      <w:r w:rsidR="00D905A2" w:rsidRPr="002609CE">
        <w:rPr>
          <w:rFonts w:asciiTheme="minorHAnsi" w:hAnsiTheme="minorHAnsi" w:cstheme="minorHAnsi"/>
          <w:spacing w:val="-2"/>
          <w:lang w:val="es-ES_tradnl"/>
        </w:rPr>
        <w:t xml:space="preserve">conforme a un plan que la Secretaría está elaborando para la reunión </w:t>
      </w:r>
      <w:r w:rsidR="00DE3180" w:rsidRPr="002609CE">
        <w:rPr>
          <w:rFonts w:asciiTheme="minorHAnsi" w:hAnsiTheme="minorHAnsi"/>
          <w:spacing w:val="-2"/>
          <w:lang w:val="es-ES_tradnl"/>
        </w:rPr>
        <w:t xml:space="preserve">SC58 </w:t>
      </w:r>
      <w:r w:rsidR="00D905A2" w:rsidRPr="002609CE">
        <w:rPr>
          <w:rFonts w:asciiTheme="minorHAnsi" w:hAnsiTheme="minorHAnsi"/>
          <w:spacing w:val="-2"/>
          <w:lang w:val="es-ES_tradnl"/>
        </w:rPr>
        <w:t xml:space="preserve">a fin de </w:t>
      </w:r>
      <w:r w:rsidR="00147A12" w:rsidRPr="002609CE">
        <w:rPr>
          <w:rFonts w:asciiTheme="minorHAnsi" w:hAnsiTheme="minorHAnsi"/>
          <w:spacing w:val="-2"/>
          <w:lang w:val="es-ES_tradnl"/>
        </w:rPr>
        <w:t xml:space="preserve">fortalecer las sinergias </w:t>
      </w:r>
      <w:r w:rsidR="00D905A2" w:rsidRPr="002609CE">
        <w:rPr>
          <w:rFonts w:asciiTheme="minorHAnsi" w:hAnsiTheme="minorHAnsi"/>
          <w:spacing w:val="-2"/>
          <w:lang w:val="es-ES_tradnl"/>
        </w:rPr>
        <w:t xml:space="preserve">con otros </w:t>
      </w:r>
      <w:r w:rsidR="00D905A2" w:rsidRPr="002609CE">
        <w:rPr>
          <w:rFonts w:asciiTheme="minorHAnsi" w:hAnsiTheme="minorHAnsi"/>
          <w:spacing w:val="-2"/>
          <w:lang w:val="es-ES_tradnl"/>
        </w:rPr>
        <w:lastRenderedPageBreak/>
        <w:t xml:space="preserve">acuerdos </w:t>
      </w:r>
      <w:r w:rsidR="005E3AFE" w:rsidRPr="002609CE">
        <w:rPr>
          <w:rFonts w:asciiTheme="minorHAnsi" w:hAnsiTheme="minorHAnsi"/>
          <w:spacing w:val="-2"/>
          <w:lang w:val="es-ES_tradnl"/>
        </w:rPr>
        <w:t>multilaterales</w:t>
      </w:r>
      <w:r w:rsidR="00D905A2" w:rsidRPr="002609CE">
        <w:rPr>
          <w:rFonts w:asciiTheme="minorHAnsi" w:hAnsiTheme="minorHAnsi"/>
          <w:spacing w:val="-2"/>
          <w:lang w:val="es-ES_tradnl"/>
        </w:rPr>
        <w:t xml:space="preserve"> sobre el medio ambiente (AMMA) y</w:t>
      </w:r>
      <w:r w:rsidR="00147A12" w:rsidRPr="002609CE">
        <w:rPr>
          <w:rFonts w:asciiTheme="minorHAnsi" w:hAnsiTheme="minorHAnsi"/>
          <w:spacing w:val="-2"/>
          <w:lang w:val="es-ES_tradnl"/>
        </w:rPr>
        <w:t xml:space="preserve"> las</w:t>
      </w:r>
      <w:r w:rsidR="00D905A2" w:rsidRPr="002609CE">
        <w:rPr>
          <w:rFonts w:asciiTheme="minorHAnsi" w:hAnsiTheme="minorHAnsi"/>
          <w:spacing w:val="-2"/>
          <w:lang w:val="es-ES_tradnl"/>
        </w:rPr>
        <w:t xml:space="preserve"> contribuciones al marco </w:t>
      </w:r>
      <w:r w:rsidR="00DE18AA" w:rsidRPr="002609CE">
        <w:rPr>
          <w:rFonts w:asciiTheme="minorHAnsi" w:hAnsiTheme="minorHAnsi"/>
          <w:spacing w:val="-2"/>
          <w:lang w:val="es-ES_tradnl"/>
        </w:rPr>
        <w:t xml:space="preserve">mundial para la diversidad biológica posterior a </w:t>
      </w:r>
      <w:r w:rsidR="00DE3180" w:rsidRPr="002609CE">
        <w:rPr>
          <w:rFonts w:asciiTheme="minorHAnsi" w:hAnsiTheme="minorHAnsi"/>
          <w:spacing w:val="-2"/>
          <w:lang w:val="es-ES_tradnl"/>
        </w:rPr>
        <w:t>2020 (</w:t>
      </w:r>
      <w:r w:rsidR="00D905A2" w:rsidRPr="002609CE">
        <w:rPr>
          <w:rFonts w:asciiTheme="minorHAnsi" w:hAnsiTheme="minorHAnsi"/>
          <w:spacing w:val="-2"/>
          <w:lang w:val="es-ES_tradnl"/>
        </w:rPr>
        <w:t>según se pide en la R</w:t>
      </w:r>
      <w:r w:rsidR="007475B8" w:rsidRPr="002609CE">
        <w:rPr>
          <w:rFonts w:asciiTheme="minorHAnsi" w:hAnsiTheme="minorHAnsi"/>
          <w:spacing w:val="-2"/>
          <w:lang w:val="es-ES_tradnl"/>
        </w:rPr>
        <w:t xml:space="preserve">esolución </w:t>
      </w:r>
      <w:r w:rsidR="00DE3180" w:rsidRPr="002609CE">
        <w:rPr>
          <w:rFonts w:asciiTheme="minorHAnsi" w:hAnsiTheme="minorHAnsi"/>
          <w:spacing w:val="-2"/>
          <w:lang w:val="es-ES_tradnl"/>
        </w:rPr>
        <w:t>XIII.7).</w:t>
      </w:r>
      <w:r w:rsidR="00A916F4" w:rsidRPr="002609CE">
        <w:rPr>
          <w:rFonts w:asciiTheme="minorHAnsi" w:hAnsiTheme="minorHAnsi"/>
          <w:spacing w:val="-2"/>
          <w:lang w:val="es-ES_tradnl"/>
        </w:rPr>
        <w:t xml:space="preserve"> </w:t>
      </w:r>
    </w:p>
    <w:p w14:paraId="088178FA" w14:textId="77777777" w:rsidR="00DE3180" w:rsidRPr="00583E4B" w:rsidRDefault="00DE3180" w:rsidP="003C108D">
      <w:pPr>
        <w:ind w:left="850"/>
        <w:rPr>
          <w:lang w:val="es-ES_tradnl"/>
        </w:rPr>
      </w:pPr>
    </w:p>
    <w:p w14:paraId="6A0ACF68" w14:textId="641D481C" w:rsidR="005B1BEB" w:rsidRPr="00583E4B" w:rsidRDefault="00DE18AA" w:rsidP="003C108D">
      <w:pPr>
        <w:pStyle w:val="ListParagraph"/>
        <w:numPr>
          <w:ilvl w:val="0"/>
          <w:numId w:val="11"/>
        </w:numPr>
        <w:ind w:left="850" w:hanging="425"/>
        <w:rPr>
          <w:rFonts w:asciiTheme="minorHAnsi" w:hAnsiTheme="minorHAnsi" w:cstheme="minorHAnsi"/>
          <w:lang w:val="es-ES_tradnl"/>
        </w:rPr>
      </w:pPr>
      <w:r w:rsidRPr="00583E4B">
        <w:rPr>
          <w:rFonts w:asciiTheme="minorHAnsi" w:hAnsiTheme="minorHAnsi" w:cstheme="minorHAnsi"/>
          <w:lang w:val="es-ES_tradnl"/>
        </w:rPr>
        <w:t xml:space="preserve">En cuanto al plazo de realización </w:t>
      </w:r>
      <w:r w:rsidR="005E3AFE" w:rsidRPr="00583E4B">
        <w:rPr>
          <w:rFonts w:asciiTheme="minorHAnsi" w:hAnsiTheme="minorHAnsi" w:cstheme="minorHAnsi"/>
          <w:lang w:val="es-ES_tradnl"/>
        </w:rPr>
        <w:t>de</w:t>
      </w:r>
      <w:r w:rsidR="00D905A2" w:rsidRPr="00583E4B">
        <w:rPr>
          <w:rFonts w:asciiTheme="minorHAnsi" w:hAnsiTheme="minorHAnsi" w:cstheme="minorHAnsi"/>
          <w:lang w:val="es-ES_tradnl"/>
        </w:rPr>
        <w:t xml:space="preserve"> algunas tareas, se ha </w:t>
      </w:r>
      <w:r w:rsidR="005E3AFE" w:rsidRPr="00583E4B">
        <w:rPr>
          <w:rFonts w:asciiTheme="minorHAnsi" w:hAnsiTheme="minorHAnsi" w:cstheme="minorHAnsi"/>
          <w:lang w:val="es-ES_tradnl"/>
        </w:rPr>
        <w:t>procurado</w:t>
      </w:r>
      <w:r w:rsidR="00D905A2" w:rsidRPr="00583E4B">
        <w:rPr>
          <w:rFonts w:asciiTheme="minorHAnsi" w:hAnsiTheme="minorHAnsi" w:cstheme="minorHAnsi"/>
          <w:lang w:val="es-ES_tradnl"/>
        </w:rPr>
        <w:t xml:space="preserve"> restablecer un calendario </w:t>
      </w:r>
      <w:r w:rsidR="005E3AFE" w:rsidRPr="00583E4B">
        <w:rPr>
          <w:rFonts w:asciiTheme="minorHAnsi" w:hAnsiTheme="minorHAnsi" w:cstheme="minorHAnsi"/>
          <w:lang w:val="es-ES_tradnl"/>
        </w:rPr>
        <w:t>realista</w:t>
      </w:r>
      <w:r w:rsidR="00D905A2" w:rsidRPr="00583E4B">
        <w:rPr>
          <w:rFonts w:asciiTheme="minorHAnsi" w:hAnsiTheme="minorHAnsi" w:cstheme="minorHAnsi"/>
          <w:lang w:val="es-ES_tradnl"/>
        </w:rPr>
        <w:t xml:space="preserve"> </w:t>
      </w:r>
      <w:r w:rsidR="005E3AFE" w:rsidRPr="00583E4B">
        <w:rPr>
          <w:rFonts w:asciiTheme="minorHAnsi" w:hAnsiTheme="minorHAnsi" w:cstheme="minorHAnsi"/>
          <w:lang w:val="es-ES_tradnl"/>
        </w:rPr>
        <w:t>reconociendo</w:t>
      </w:r>
      <w:r w:rsidR="00D905A2" w:rsidRPr="00583E4B">
        <w:rPr>
          <w:rFonts w:asciiTheme="minorHAnsi" w:hAnsiTheme="minorHAnsi" w:cstheme="minorHAnsi"/>
          <w:lang w:val="es-ES_tradnl"/>
        </w:rPr>
        <w:t xml:space="preserve"> las </w:t>
      </w:r>
      <w:r w:rsidR="005E3AFE" w:rsidRPr="00583E4B">
        <w:rPr>
          <w:rFonts w:asciiTheme="minorHAnsi" w:hAnsiTheme="minorHAnsi" w:cstheme="minorHAnsi"/>
          <w:lang w:val="es-ES_tradnl"/>
        </w:rPr>
        <w:t>limitaciones</w:t>
      </w:r>
      <w:r w:rsidR="00D905A2" w:rsidRPr="00583E4B">
        <w:rPr>
          <w:rFonts w:asciiTheme="minorHAnsi" w:hAnsiTheme="minorHAnsi" w:cstheme="minorHAnsi"/>
          <w:lang w:val="es-ES_tradnl"/>
        </w:rPr>
        <w:t xml:space="preserve"> de capacidad y la </w:t>
      </w:r>
      <w:r w:rsidR="005E3AFE" w:rsidRPr="00583E4B">
        <w:rPr>
          <w:rFonts w:asciiTheme="minorHAnsi" w:hAnsiTheme="minorHAnsi" w:cstheme="minorHAnsi"/>
          <w:lang w:val="es-ES_tradnl"/>
        </w:rPr>
        <w:t>necesidad</w:t>
      </w:r>
      <w:r w:rsidR="00D905A2" w:rsidRPr="00583E4B">
        <w:rPr>
          <w:rFonts w:asciiTheme="minorHAnsi" w:hAnsiTheme="minorHAnsi" w:cstheme="minorHAnsi"/>
          <w:lang w:val="es-ES_tradnl"/>
        </w:rPr>
        <w:t xml:space="preserve"> de no sobrecargar a la </w:t>
      </w:r>
      <w:r w:rsidR="005E3AFE" w:rsidRPr="00583E4B">
        <w:rPr>
          <w:rFonts w:asciiTheme="minorHAnsi" w:hAnsiTheme="minorHAnsi" w:cstheme="minorHAnsi"/>
          <w:lang w:val="es-ES_tradnl"/>
        </w:rPr>
        <w:t>Secretaría</w:t>
      </w:r>
      <w:r w:rsidR="00D905A2" w:rsidRPr="00583E4B">
        <w:rPr>
          <w:rFonts w:asciiTheme="minorHAnsi" w:hAnsiTheme="minorHAnsi" w:cstheme="minorHAnsi"/>
          <w:lang w:val="es-ES_tradnl"/>
        </w:rPr>
        <w:t xml:space="preserve"> con demandas de publicaciones </w:t>
      </w:r>
      <w:r w:rsidR="005E3AFE" w:rsidRPr="00583E4B">
        <w:rPr>
          <w:rFonts w:asciiTheme="minorHAnsi" w:hAnsiTheme="minorHAnsi" w:cstheme="minorHAnsi"/>
          <w:lang w:val="es-ES_tradnl"/>
        </w:rPr>
        <w:t>simultáneas</w:t>
      </w:r>
      <w:r w:rsidRPr="00583E4B">
        <w:rPr>
          <w:rFonts w:asciiTheme="minorHAnsi" w:hAnsiTheme="minorHAnsi" w:cstheme="minorHAnsi"/>
          <w:lang w:val="es-ES_tradnl"/>
        </w:rPr>
        <w:t xml:space="preserve"> al final del trienio</w:t>
      </w:r>
      <w:r w:rsidR="00D905A2" w:rsidRPr="00583E4B">
        <w:rPr>
          <w:rFonts w:asciiTheme="minorHAnsi" w:hAnsiTheme="minorHAnsi" w:cstheme="minorHAnsi"/>
          <w:lang w:val="es-ES_tradnl"/>
        </w:rPr>
        <w:t>.</w:t>
      </w:r>
    </w:p>
    <w:p w14:paraId="3BC3B8A6" w14:textId="77777777" w:rsidR="00CC3F98" w:rsidRPr="00583E4B" w:rsidRDefault="00CC3F98" w:rsidP="003C108D">
      <w:pPr>
        <w:ind w:left="850"/>
        <w:rPr>
          <w:rFonts w:asciiTheme="minorHAnsi" w:hAnsiTheme="minorHAnsi" w:cstheme="minorHAnsi"/>
          <w:lang w:val="es-ES_tradnl"/>
        </w:rPr>
      </w:pPr>
    </w:p>
    <w:p w14:paraId="5E8F9969" w14:textId="62924E84" w:rsidR="00CC3F98" w:rsidRPr="00583E4B" w:rsidRDefault="00D905A2" w:rsidP="003C108D">
      <w:pPr>
        <w:pStyle w:val="ListParagraph"/>
        <w:numPr>
          <w:ilvl w:val="0"/>
          <w:numId w:val="11"/>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 xml:space="preserve">Se han </w:t>
      </w:r>
      <w:r w:rsidR="005E3AFE" w:rsidRPr="00583E4B">
        <w:rPr>
          <w:rFonts w:asciiTheme="minorHAnsi" w:hAnsiTheme="minorHAnsi" w:cstheme="minorHAnsi"/>
          <w:lang w:val="es-ES_tradnl"/>
        </w:rPr>
        <w:t>propuesto</w:t>
      </w:r>
      <w:r w:rsidRPr="00583E4B">
        <w:rPr>
          <w:rFonts w:asciiTheme="minorHAnsi" w:hAnsiTheme="minorHAnsi" w:cstheme="minorHAnsi"/>
          <w:lang w:val="es-ES_tradnl"/>
        </w:rPr>
        <w:t xml:space="preserve"> algunas</w:t>
      </w:r>
      <w:r w:rsidR="00172C71" w:rsidRPr="00583E4B">
        <w:rPr>
          <w:rFonts w:asciiTheme="minorHAnsi" w:hAnsiTheme="minorHAnsi" w:cstheme="minorHAnsi"/>
          <w:lang w:val="es-ES_tradnl"/>
        </w:rPr>
        <w:t xml:space="preserve"> tareas </w:t>
      </w:r>
      <w:r w:rsidR="005E3AFE" w:rsidRPr="00583E4B">
        <w:rPr>
          <w:rFonts w:asciiTheme="minorHAnsi" w:hAnsiTheme="minorHAnsi" w:cstheme="minorHAnsi"/>
          <w:lang w:val="es-ES_tradnl"/>
        </w:rPr>
        <w:t>completamente</w:t>
      </w:r>
      <w:r w:rsidR="00172C71" w:rsidRPr="00583E4B">
        <w:rPr>
          <w:rFonts w:asciiTheme="minorHAnsi" w:hAnsiTheme="minorHAnsi" w:cstheme="minorHAnsi"/>
          <w:lang w:val="es-ES_tradnl"/>
        </w:rPr>
        <w:t xml:space="preserve"> nuevas o </w:t>
      </w:r>
      <w:r w:rsidRPr="00583E4B">
        <w:rPr>
          <w:rFonts w:asciiTheme="minorHAnsi" w:hAnsiTheme="minorHAnsi" w:cstheme="minorHAnsi"/>
          <w:lang w:val="es-ES_tradnl"/>
        </w:rPr>
        <w:t>considerabl</w:t>
      </w:r>
      <w:r w:rsidR="00172C71" w:rsidRPr="00583E4B">
        <w:rPr>
          <w:rFonts w:asciiTheme="minorHAnsi" w:hAnsiTheme="minorHAnsi" w:cstheme="minorHAnsi"/>
          <w:lang w:val="es-ES_tradnl"/>
        </w:rPr>
        <w:t>emente ampliadas. Aunque se aportaron</w:t>
      </w:r>
      <w:r w:rsidRPr="00583E4B">
        <w:rPr>
          <w:rFonts w:asciiTheme="minorHAnsi" w:hAnsiTheme="minorHAnsi" w:cstheme="minorHAnsi"/>
          <w:lang w:val="es-ES_tradnl"/>
        </w:rPr>
        <w:t xml:space="preserve"> ideas </w:t>
      </w:r>
      <w:r w:rsidR="00172C71" w:rsidRPr="00583E4B">
        <w:rPr>
          <w:rFonts w:asciiTheme="minorHAnsi" w:hAnsiTheme="minorHAnsi" w:cstheme="minorHAnsi"/>
          <w:lang w:val="es-ES_tradnl"/>
        </w:rPr>
        <w:t xml:space="preserve">interesantes, se </w:t>
      </w:r>
      <w:r w:rsidRPr="00583E4B">
        <w:rPr>
          <w:rFonts w:asciiTheme="minorHAnsi" w:hAnsiTheme="minorHAnsi" w:cstheme="minorHAnsi"/>
          <w:lang w:val="es-ES_tradnl"/>
        </w:rPr>
        <w:t xml:space="preserve">consideró que </w:t>
      </w:r>
      <w:r w:rsidR="00172C71" w:rsidRPr="00583E4B">
        <w:rPr>
          <w:rFonts w:asciiTheme="minorHAnsi" w:hAnsiTheme="minorHAnsi" w:cstheme="minorHAnsi"/>
          <w:lang w:val="es-ES_tradnl"/>
        </w:rPr>
        <w:t xml:space="preserve">no eran </w:t>
      </w:r>
      <w:r w:rsidRPr="00583E4B">
        <w:rPr>
          <w:rFonts w:asciiTheme="minorHAnsi" w:hAnsiTheme="minorHAnsi" w:cstheme="minorHAnsi"/>
          <w:lang w:val="es-ES_tradnl"/>
        </w:rPr>
        <w:t xml:space="preserve">factibles teniendo en cuenta las </w:t>
      </w:r>
      <w:r w:rsidR="005E3AFE" w:rsidRPr="00583E4B">
        <w:rPr>
          <w:rFonts w:asciiTheme="minorHAnsi" w:hAnsiTheme="minorHAnsi" w:cstheme="minorHAnsi"/>
          <w:lang w:val="es-ES_tradnl"/>
        </w:rPr>
        <w:t>limitaciones</w:t>
      </w:r>
      <w:r w:rsidRPr="00583E4B">
        <w:rPr>
          <w:rFonts w:asciiTheme="minorHAnsi" w:hAnsiTheme="minorHAnsi" w:cstheme="minorHAnsi"/>
          <w:lang w:val="es-ES_tradnl"/>
        </w:rPr>
        <w:t xml:space="preserve"> existentes en materia de recursos, tiempo y capacidad. Fueron las siguientes</w:t>
      </w:r>
      <w:r w:rsidR="00332D32" w:rsidRPr="00583E4B">
        <w:rPr>
          <w:rFonts w:asciiTheme="minorHAnsi" w:hAnsiTheme="minorHAnsi" w:cstheme="minorHAnsi"/>
          <w:lang w:val="es-ES_tradnl"/>
        </w:rPr>
        <w:t>:</w:t>
      </w:r>
    </w:p>
    <w:p w14:paraId="6AD114D4" w14:textId="385DE2B3" w:rsidR="00D905A2" w:rsidRPr="00583E4B" w:rsidRDefault="00D905A2" w:rsidP="003C108D">
      <w:pPr>
        <w:pStyle w:val="ListParagraph"/>
        <w:numPr>
          <w:ilvl w:val="0"/>
          <w:numId w:val="20"/>
        </w:numPr>
        <w:ind w:left="1276" w:hanging="425"/>
        <w:contextualSpacing w:val="0"/>
        <w:rPr>
          <w:rFonts w:asciiTheme="minorHAnsi" w:hAnsiTheme="minorHAnsi" w:cstheme="minorHAnsi"/>
          <w:lang w:val="es-ES_tradnl"/>
        </w:rPr>
      </w:pPr>
      <w:r w:rsidRPr="00583E4B">
        <w:rPr>
          <w:rFonts w:asciiTheme="minorHAnsi" w:hAnsiTheme="minorHAnsi" w:cstheme="minorHAnsi"/>
          <w:lang w:val="es-ES_tradnl"/>
        </w:rPr>
        <w:t xml:space="preserve">Estudiar y preparar </w:t>
      </w:r>
      <w:r w:rsidR="005E3AFE" w:rsidRPr="00583E4B">
        <w:rPr>
          <w:rFonts w:asciiTheme="minorHAnsi" w:hAnsiTheme="minorHAnsi" w:cstheme="minorHAnsi"/>
          <w:lang w:val="es-ES_tradnl"/>
        </w:rPr>
        <w:t>criterios</w:t>
      </w:r>
      <w:r w:rsidRPr="00583E4B">
        <w:rPr>
          <w:rFonts w:asciiTheme="minorHAnsi" w:hAnsiTheme="minorHAnsi" w:cstheme="minorHAnsi"/>
          <w:lang w:val="es-ES_tradnl"/>
        </w:rPr>
        <w:t xml:space="preserve"> </w:t>
      </w:r>
      <w:r w:rsidR="005E3AFE" w:rsidRPr="00583E4B">
        <w:rPr>
          <w:rFonts w:asciiTheme="minorHAnsi" w:hAnsiTheme="minorHAnsi" w:cstheme="minorHAnsi"/>
          <w:lang w:val="es-ES_tradnl"/>
        </w:rPr>
        <w:t>internacionales</w:t>
      </w:r>
      <w:r w:rsidRPr="00583E4B">
        <w:rPr>
          <w:rFonts w:asciiTheme="minorHAnsi" w:hAnsiTheme="minorHAnsi" w:cstheme="minorHAnsi"/>
          <w:lang w:val="es-ES_tradnl"/>
        </w:rPr>
        <w:t xml:space="preserve"> sobre </w:t>
      </w:r>
      <w:r w:rsidR="005E3AFE" w:rsidRPr="00583E4B">
        <w:rPr>
          <w:rFonts w:asciiTheme="minorHAnsi" w:hAnsiTheme="minorHAnsi" w:cstheme="minorHAnsi"/>
          <w:lang w:val="es-ES_tradnl"/>
        </w:rPr>
        <w:t>restauración</w:t>
      </w:r>
      <w:r w:rsidRPr="00583E4B">
        <w:rPr>
          <w:rFonts w:asciiTheme="minorHAnsi" w:hAnsiTheme="minorHAnsi" w:cstheme="minorHAnsi"/>
          <w:lang w:val="es-ES_tradnl"/>
        </w:rPr>
        <w:t xml:space="preserve"> y ecogestión para </w:t>
      </w:r>
      <w:r w:rsidR="00172C71" w:rsidRPr="00583E4B">
        <w:rPr>
          <w:rFonts w:asciiTheme="minorHAnsi" w:hAnsiTheme="minorHAnsi" w:cstheme="minorHAnsi"/>
          <w:lang w:val="es-ES_tradnl"/>
        </w:rPr>
        <w:t>los pequeños</w:t>
      </w:r>
      <w:r w:rsidRPr="00583E4B">
        <w:rPr>
          <w:rFonts w:asciiTheme="minorHAnsi" w:hAnsiTheme="minorHAnsi" w:cstheme="minorHAnsi"/>
          <w:lang w:val="es-ES_tradnl"/>
        </w:rPr>
        <w:t xml:space="preserve"> humedales, con una oferta</w:t>
      </w:r>
      <w:r w:rsidR="00172C71" w:rsidRPr="00583E4B">
        <w:rPr>
          <w:rFonts w:asciiTheme="minorHAnsi" w:hAnsiTheme="minorHAnsi" w:cstheme="minorHAnsi"/>
          <w:lang w:val="es-ES_tradnl"/>
        </w:rPr>
        <w:t xml:space="preserve"> de financiación del Gobierno</w:t>
      </w:r>
      <w:r w:rsidRPr="00583E4B">
        <w:rPr>
          <w:rFonts w:asciiTheme="minorHAnsi" w:hAnsiTheme="minorHAnsi" w:cstheme="minorHAnsi"/>
          <w:lang w:val="es-ES_tradnl"/>
        </w:rPr>
        <w:t xml:space="preserve"> de China; y</w:t>
      </w:r>
    </w:p>
    <w:p w14:paraId="1EBCBC52" w14:textId="643809BE" w:rsidR="0099624B" w:rsidRPr="00583E4B" w:rsidRDefault="00D905A2" w:rsidP="003C108D">
      <w:pPr>
        <w:pStyle w:val="ListParagraph"/>
        <w:numPr>
          <w:ilvl w:val="0"/>
          <w:numId w:val="20"/>
        </w:numPr>
        <w:ind w:left="1276" w:hanging="425"/>
        <w:contextualSpacing w:val="0"/>
        <w:rPr>
          <w:rFonts w:asciiTheme="minorHAnsi" w:hAnsiTheme="minorHAnsi" w:cstheme="minorHAnsi"/>
          <w:lang w:val="es-ES_tradnl"/>
        </w:rPr>
      </w:pPr>
      <w:r w:rsidRPr="00583E4B">
        <w:rPr>
          <w:rFonts w:asciiTheme="minorHAnsi" w:hAnsiTheme="minorHAnsi" w:cstheme="minorHAnsi"/>
          <w:lang w:val="es-ES_tradnl"/>
        </w:rPr>
        <w:t>Finalizar todas las tareas</w:t>
      </w:r>
      <w:r w:rsidR="00172C71" w:rsidRPr="00583E4B">
        <w:rPr>
          <w:rFonts w:asciiTheme="minorHAnsi" w:hAnsiTheme="minorHAnsi" w:cstheme="minorHAnsi"/>
          <w:lang w:val="es-ES_tradnl"/>
        </w:rPr>
        <w:t xml:space="preserve"> sobre carbono azul</w:t>
      </w:r>
      <w:r w:rsidRPr="00583E4B">
        <w:rPr>
          <w:rFonts w:asciiTheme="minorHAnsi" w:hAnsiTheme="minorHAnsi" w:cstheme="minorHAnsi"/>
          <w:lang w:val="es-ES_tradnl"/>
        </w:rPr>
        <w:t xml:space="preserve"> solicita</w:t>
      </w:r>
      <w:r w:rsidR="00172C71" w:rsidRPr="00583E4B">
        <w:rPr>
          <w:rFonts w:asciiTheme="minorHAnsi" w:hAnsiTheme="minorHAnsi" w:cstheme="minorHAnsi"/>
          <w:lang w:val="es-ES_tradnl"/>
        </w:rPr>
        <w:t xml:space="preserve">das por la Resolución XIII.14 </w:t>
      </w:r>
      <w:r w:rsidRPr="00583E4B">
        <w:rPr>
          <w:rFonts w:asciiTheme="minorHAnsi" w:hAnsiTheme="minorHAnsi" w:cstheme="minorHAnsi"/>
          <w:lang w:val="es-ES_tradnl"/>
        </w:rPr>
        <w:t>en el próximo trienio</w:t>
      </w:r>
      <w:r w:rsidR="00332D32" w:rsidRPr="00583E4B">
        <w:rPr>
          <w:rFonts w:asciiTheme="minorHAnsi" w:hAnsiTheme="minorHAnsi" w:cstheme="minorHAnsi"/>
          <w:lang w:val="es-ES_tradnl"/>
        </w:rPr>
        <w:t>.</w:t>
      </w:r>
    </w:p>
    <w:p w14:paraId="499161FE" w14:textId="77777777" w:rsidR="005B1BEB" w:rsidRPr="00583E4B" w:rsidRDefault="005B1BEB" w:rsidP="003C108D">
      <w:pPr>
        <w:pStyle w:val="ListParagraph"/>
        <w:ind w:left="1491" w:firstLine="0"/>
        <w:contextualSpacing w:val="0"/>
        <w:rPr>
          <w:rFonts w:asciiTheme="minorHAnsi" w:hAnsiTheme="minorHAnsi" w:cstheme="minorHAnsi"/>
          <w:lang w:val="es-ES_tradnl"/>
        </w:rPr>
      </w:pPr>
    </w:p>
    <w:p w14:paraId="69691CB2" w14:textId="33EB0C9D" w:rsidR="005B1BEB" w:rsidRPr="00583E4B" w:rsidRDefault="00172C71" w:rsidP="003C108D">
      <w:pPr>
        <w:pStyle w:val="ListParagraph"/>
        <w:numPr>
          <w:ilvl w:val="0"/>
          <w:numId w:val="19"/>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 xml:space="preserve">También hubo propuestas para fusionar </w:t>
      </w:r>
      <w:r w:rsidR="00D905A2" w:rsidRPr="00583E4B">
        <w:rPr>
          <w:rFonts w:asciiTheme="minorHAnsi" w:hAnsiTheme="minorHAnsi" w:cstheme="minorHAnsi"/>
          <w:lang w:val="es-ES_tradnl"/>
        </w:rPr>
        <w:t xml:space="preserve">algunas tareas, </w:t>
      </w:r>
      <w:r w:rsidR="00CE0BB2" w:rsidRPr="00583E4B">
        <w:rPr>
          <w:rFonts w:asciiTheme="minorHAnsi" w:hAnsiTheme="minorHAnsi" w:cstheme="minorHAnsi"/>
          <w:lang w:val="es-ES_tradnl"/>
        </w:rPr>
        <w:t>particularmente</w:t>
      </w:r>
      <w:r w:rsidR="00D905A2" w:rsidRPr="00583E4B">
        <w:rPr>
          <w:rFonts w:asciiTheme="minorHAnsi" w:hAnsiTheme="minorHAnsi" w:cstheme="minorHAnsi"/>
          <w:lang w:val="es-ES_tradnl"/>
        </w:rPr>
        <w:t xml:space="preserve"> sobre </w:t>
      </w:r>
      <w:r w:rsidR="00CE0BB2" w:rsidRPr="00583E4B">
        <w:rPr>
          <w:rFonts w:asciiTheme="minorHAnsi" w:hAnsiTheme="minorHAnsi" w:cstheme="minorHAnsi"/>
          <w:lang w:val="es-ES_tradnl"/>
        </w:rPr>
        <w:t>agricultura</w:t>
      </w:r>
      <w:r w:rsidR="00D905A2" w:rsidRPr="00583E4B">
        <w:rPr>
          <w:rFonts w:asciiTheme="minorHAnsi" w:hAnsiTheme="minorHAnsi" w:cstheme="minorHAnsi"/>
          <w:lang w:val="es-ES_tradnl"/>
        </w:rPr>
        <w:t>,</w:t>
      </w:r>
      <w:r w:rsidRPr="00583E4B">
        <w:rPr>
          <w:rFonts w:asciiTheme="minorHAnsi" w:hAnsiTheme="minorHAnsi" w:cstheme="minorHAnsi"/>
          <w:lang w:val="es-ES_tradnl"/>
        </w:rPr>
        <w:t xml:space="preserve"> pequeños humedales y turberas</w:t>
      </w:r>
      <w:r w:rsidR="00D905A2" w:rsidRPr="00583E4B">
        <w:rPr>
          <w:rFonts w:asciiTheme="minorHAnsi" w:hAnsiTheme="minorHAnsi" w:cstheme="minorHAnsi"/>
          <w:lang w:val="es-ES_tradnl"/>
        </w:rPr>
        <w:t>. Las tareas sobre agricultura (</w:t>
      </w:r>
      <w:r w:rsidRPr="00583E4B">
        <w:rPr>
          <w:rFonts w:asciiTheme="minorHAnsi" w:hAnsiTheme="minorHAnsi" w:cstheme="minorHAnsi"/>
          <w:lang w:val="es-ES_tradnl"/>
        </w:rPr>
        <w:t xml:space="preserve">anteriormente </w:t>
      </w:r>
      <w:r w:rsidR="00D905A2" w:rsidRPr="00583E4B">
        <w:rPr>
          <w:rFonts w:asciiTheme="minorHAnsi" w:hAnsiTheme="minorHAnsi" w:cstheme="minorHAnsi"/>
          <w:lang w:val="es-ES_tradnl"/>
        </w:rPr>
        <w:t xml:space="preserve">tareas </w:t>
      </w:r>
      <w:r w:rsidR="005B1BEB" w:rsidRPr="00583E4B">
        <w:rPr>
          <w:rFonts w:asciiTheme="minorHAnsi" w:hAnsiTheme="minorHAnsi" w:cstheme="minorHAnsi"/>
          <w:lang w:val="es-ES_tradnl"/>
        </w:rPr>
        <w:t xml:space="preserve">1.2(a) </w:t>
      </w:r>
      <w:r w:rsidR="00D905A2" w:rsidRPr="00583E4B">
        <w:rPr>
          <w:rFonts w:asciiTheme="minorHAnsi" w:hAnsiTheme="minorHAnsi" w:cstheme="minorHAnsi"/>
          <w:lang w:val="es-ES_tradnl"/>
        </w:rPr>
        <w:t>y</w:t>
      </w:r>
      <w:r w:rsidR="005B1BEB" w:rsidRPr="00583E4B">
        <w:rPr>
          <w:rFonts w:asciiTheme="minorHAnsi" w:hAnsiTheme="minorHAnsi" w:cstheme="minorHAnsi"/>
          <w:lang w:val="es-ES_tradnl"/>
        </w:rPr>
        <w:t xml:space="preserve"> (b)) </w:t>
      </w:r>
      <w:r w:rsidR="00D905A2" w:rsidRPr="00583E4B">
        <w:rPr>
          <w:rFonts w:asciiTheme="minorHAnsi" w:hAnsiTheme="minorHAnsi" w:cstheme="minorHAnsi"/>
          <w:lang w:val="es-ES_tradnl"/>
        </w:rPr>
        <w:t xml:space="preserve">se han fusionado en una sola tarea </w:t>
      </w:r>
      <w:r w:rsidR="005B1BEB" w:rsidRPr="00583E4B">
        <w:rPr>
          <w:rFonts w:asciiTheme="minorHAnsi" w:hAnsiTheme="minorHAnsi" w:cstheme="minorHAnsi"/>
          <w:lang w:val="es-ES_tradnl"/>
        </w:rPr>
        <w:t>(t</w:t>
      </w:r>
      <w:r w:rsidR="00D905A2" w:rsidRPr="00583E4B">
        <w:rPr>
          <w:rFonts w:asciiTheme="minorHAnsi" w:hAnsiTheme="minorHAnsi" w:cstheme="minorHAnsi"/>
          <w:lang w:val="es-ES_tradnl"/>
        </w:rPr>
        <w:t xml:space="preserve">area </w:t>
      </w:r>
      <w:r w:rsidR="005B1BEB" w:rsidRPr="00583E4B">
        <w:rPr>
          <w:rFonts w:asciiTheme="minorHAnsi" w:hAnsiTheme="minorHAnsi" w:cstheme="minorHAnsi"/>
          <w:lang w:val="es-ES_tradnl"/>
        </w:rPr>
        <w:t>1.2</w:t>
      </w:r>
      <w:r w:rsidR="005602D4" w:rsidRPr="00583E4B">
        <w:rPr>
          <w:rFonts w:asciiTheme="minorHAnsi" w:hAnsiTheme="minorHAnsi" w:cstheme="minorHAnsi"/>
          <w:lang w:val="es-ES_tradnl"/>
        </w:rPr>
        <w:t>)</w:t>
      </w:r>
      <w:r w:rsidR="005B1BEB" w:rsidRPr="00583E4B">
        <w:rPr>
          <w:rFonts w:asciiTheme="minorHAnsi" w:hAnsiTheme="minorHAnsi" w:cstheme="minorHAnsi"/>
          <w:lang w:val="es-ES_tradnl"/>
        </w:rPr>
        <w:t xml:space="preserve">, </w:t>
      </w:r>
      <w:r w:rsidR="00D905A2" w:rsidRPr="00583E4B">
        <w:rPr>
          <w:rFonts w:asciiTheme="minorHAnsi" w:hAnsiTheme="minorHAnsi" w:cstheme="minorHAnsi"/>
          <w:lang w:val="es-ES_tradnl"/>
        </w:rPr>
        <w:t>ya que había cierto solapamiento en su</w:t>
      </w:r>
      <w:r w:rsidRPr="00583E4B">
        <w:rPr>
          <w:rFonts w:asciiTheme="minorHAnsi" w:hAnsiTheme="minorHAnsi" w:cstheme="minorHAnsi"/>
          <w:lang w:val="es-ES_tradnl"/>
        </w:rPr>
        <w:t xml:space="preserve"> alcance</w:t>
      </w:r>
      <w:r w:rsidR="00D905A2" w:rsidRPr="00583E4B">
        <w:rPr>
          <w:rFonts w:asciiTheme="minorHAnsi" w:hAnsiTheme="minorHAnsi" w:cstheme="minorHAnsi"/>
          <w:lang w:val="es-ES_tradnl"/>
        </w:rPr>
        <w:t xml:space="preserve">. De </w:t>
      </w:r>
      <w:r w:rsidR="00CE0BB2" w:rsidRPr="00583E4B">
        <w:rPr>
          <w:rFonts w:asciiTheme="minorHAnsi" w:hAnsiTheme="minorHAnsi" w:cstheme="minorHAnsi"/>
          <w:lang w:val="es-ES_tradnl"/>
        </w:rPr>
        <w:t>igual</w:t>
      </w:r>
      <w:r w:rsidR="00D905A2" w:rsidRPr="00583E4B">
        <w:rPr>
          <w:rFonts w:asciiTheme="minorHAnsi" w:hAnsiTheme="minorHAnsi" w:cstheme="minorHAnsi"/>
          <w:lang w:val="es-ES_tradnl"/>
        </w:rPr>
        <w:t xml:space="preserve"> </w:t>
      </w:r>
      <w:r w:rsidR="00CE0BB2" w:rsidRPr="00583E4B">
        <w:rPr>
          <w:rFonts w:asciiTheme="minorHAnsi" w:hAnsiTheme="minorHAnsi" w:cstheme="minorHAnsi"/>
          <w:lang w:val="es-ES_tradnl"/>
        </w:rPr>
        <w:t>forma</w:t>
      </w:r>
      <w:r w:rsidR="00514C42" w:rsidRPr="00583E4B">
        <w:rPr>
          <w:rFonts w:asciiTheme="minorHAnsi" w:hAnsiTheme="minorHAnsi" w:cstheme="minorHAnsi"/>
          <w:lang w:val="es-ES_tradnl"/>
        </w:rPr>
        <w:t xml:space="preserve">, </w:t>
      </w:r>
      <w:r w:rsidR="00D905A2" w:rsidRPr="00583E4B">
        <w:rPr>
          <w:rFonts w:asciiTheme="minorHAnsi" w:hAnsiTheme="minorHAnsi" w:cstheme="minorHAnsi"/>
          <w:lang w:val="es-ES_tradnl"/>
        </w:rPr>
        <w:t>las tareas sobre humedales pequeños (</w:t>
      </w:r>
      <w:r w:rsidRPr="00583E4B">
        <w:rPr>
          <w:rFonts w:asciiTheme="minorHAnsi" w:hAnsiTheme="minorHAnsi" w:cstheme="minorHAnsi"/>
          <w:lang w:val="es-ES_tradnl"/>
        </w:rPr>
        <w:t xml:space="preserve">anteriormente tareas </w:t>
      </w:r>
      <w:r w:rsidR="00514C42" w:rsidRPr="00583E4B">
        <w:rPr>
          <w:rFonts w:asciiTheme="minorHAnsi" w:hAnsiTheme="minorHAnsi" w:cstheme="minorHAnsi"/>
          <w:lang w:val="es-ES_tradnl"/>
        </w:rPr>
        <w:t xml:space="preserve">1.3(a) </w:t>
      </w:r>
      <w:r w:rsidRPr="00583E4B">
        <w:rPr>
          <w:rFonts w:asciiTheme="minorHAnsi" w:hAnsiTheme="minorHAnsi" w:cstheme="minorHAnsi"/>
          <w:lang w:val="es-ES_tradnl"/>
        </w:rPr>
        <w:t>y</w:t>
      </w:r>
      <w:r w:rsidR="00514C42" w:rsidRPr="00583E4B">
        <w:rPr>
          <w:rFonts w:asciiTheme="minorHAnsi" w:hAnsiTheme="minorHAnsi" w:cstheme="minorHAnsi"/>
          <w:lang w:val="es-ES_tradnl"/>
        </w:rPr>
        <w:t xml:space="preserve"> (b)</w:t>
      </w:r>
      <w:r w:rsidR="00FE5BEE" w:rsidRPr="00583E4B">
        <w:rPr>
          <w:rFonts w:asciiTheme="minorHAnsi" w:hAnsiTheme="minorHAnsi" w:cstheme="minorHAnsi"/>
          <w:lang w:val="es-ES_tradnl"/>
        </w:rPr>
        <w:t>)</w:t>
      </w:r>
      <w:r w:rsidR="00514C42" w:rsidRPr="00583E4B">
        <w:rPr>
          <w:rFonts w:asciiTheme="minorHAnsi" w:hAnsiTheme="minorHAnsi" w:cstheme="minorHAnsi"/>
          <w:lang w:val="es-ES_tradnl"/>
        </w:rPr>
        <w:t xml:space="preserve"> </w:t>
      </w:r>
      <w:r w:rsidRPr="00583E4B">
        <w:rPr>
          <w:rFonts w:asciiTheme="minorHAnsi" w:hAnsiTheme="minorHAnsi" w:cstheme="minorHAnsi"/>
          <w:lang w:val="es-ES_tradnl"/>
        </w:rPr>
        <w:t>también</w:t>
      </w:r>
      <w:r w:rsidR="00D905A2" w:rsidRPr="00583E4B">
        <w:rPr>
          <w:rFonts w:asciiTheme="minorHAnsi" w:hAnsiTheme="minorHAnsi" w:cstheme="minorHAnsi"/>
          <w:lang w:val="es-ES_tradnl"/>
        </w:rPr>
        <w:t xml:space="preserve"> se han fusionado. No obstante, las tareas relativas a las </w:t>
      </w:r>
      <w:r w:rsidR="00F925B3" w:rsidRPr="00583E4B">
        <w:rPr>
          <w:rFonts w:asciiTheme="minorHAnsi" w:hAnsiTheme="minorHAnsi" w:cstheme="minorHAnsi"/>
          <w:lang w:val="es-ES_tradnl"/>
        </w:rPr>
        <w:t>turberas</w:t>
      </w:r>
      <w:r w:rsidR="00D905A2" w:rsidRPr="00583E4B">
        <w:rPr>
          <w:rFonts w:asciiTheme="minorHAnsi" w:hAnsiTheme="minorHAnsi" w:cstheme="minorHAnsi"/>
          <w:lang w:val="es-ES_tradnl"/>
        </w:rPr>
        <w:t xml:space="preserve"> se han </w:t>
      </w:r>
      <w:r w:rsidR="00CE0BB2" w:rsidRPr="00583E4B">
        <w:rPr>
          <w:rFonts w:asciiTheme="minorHAnsi" w:hAnsiTheme="minorHAnsi" w:cstheme="minorHAnsi"/>
          <w:lang w:val="es-ES_tradnl"/>
        </w:rPr>
        <w:t>mantenido</w:t>
      </w:r>
      <w:r w:rsidR="00D905A2" w:rsidRPr="00583E4B">
        <w:rPr>
          <w:rFonts w:asciiTheme="minorHAnsi" w:hAnsiTheme="minorHAnsi" w:cstheme="minorHAnsi"/>
          <w:lang w:val="es-ES_tradnl"/>
        </w:rPr>
        <w:t xml:space="preserve"> separadas y</w:t>
      </w:r>
      <w:r w:rsidRPr="00583E4B">
        <w:rPr>
          <w:rFonts w:asciiTheme="minorHAnsi" w:hAnsiTheme="minorHAnsi" w:cstheme="minorHAnsi"/>
          <w:lang w:val="es-ES_tradnl"/>
        </w:rPr>
        <w:t>a que el GECT considera que tienen alcances distintos</w:t>
      </w:r>
      <w:r w:rsidR="005B1BEB" w:rsidRPr="00583E4B">
        <w:rPr>
          <w:rFonts w:asciiTheme="minorHAnsi" w:hAnsiTheme="minorHAnsi" w:cstheme="minorHAnsi"/>
          <w:lang w:val="es-ES_tradnl"/>
        </w:rPr>
        <w:t>.</w:t>
      </w:r>
      <w:r w:rsidR="00B825B8" w:rsidRPr="00583E4B">
        <w:rPr>
          <w:rFonts w:asciiTheme="minorHAnsi" w:hAnsiTheme="minorHAnsi" w:cstheme="minorHAnsi"/>
          <w:lang w:val="es-ES_tradnl"/>
        </w:rPr>
        <w:t xml:space="preserve"> </w:t>
      </w:r>
    </w:p>
    <w:p w14:paraId="007EC730" w14:textId="77777777" w:rsidR="008D10A1" w:rsidRPr="00583E4B" w:rsidRDefault="008D10A1" w:rsidP="003C108D">
      <w:pPr>
        <w:pStyle w:val="ListParagraph"/>
        <w:ind w:left="850"/>
        <w:contextualSpacing w:val="0"/>
        <w:rPr>
          <w:rFonts w:asciiTheme="minorHAnsi" w:hAnsiTheme="minorHAnsi" w:cstheme="minorHAnsi"/>
          <w:lang w:val="es-ES_tradnl"/>
        </w:rPr>
      </w:pPr>
    </w:p>
    <w:p w14:paraId="1AAC2CD8" w14:textId="47E176B6" w:rsidR="00D5521C" w:rsidRPr="00583E4B" w:rsidRDefault="00D55B57" w:rsidP="003C108D">
      <w:pPr>
        <w:pStyle w:val="ListParagraph"/>
        <w:numPr>
          <w:ilvl w:val="0"/>
          <w:numId w:val="19"/>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 xml:space="preserve">Se </w:t>
      </w:r>
      <w:r w:rsidR="00CE0BB2" w:rsidRPr="00583E4B">
        <w:rPr>
          <w:rFonts w:asciiTheme="minorHAnsi" w:hAnsiTheme="minorHAnsi" w:cstheme="minorHAnsi"/>
          <w:lang w:val="es-ES_tradnl"/>
        </w:rPr>
        <w:t>expresaron</w:t>
      </w:r>
      <w:r w:rsidRPr="00583E4B">
        <w:rPr>
          <w:rFonts w:asciiTheme="minorHAnsi" w:hAnsiTheme="minorHAnsi" w:cstheme="minorHAnsi"/>
          <w:lang w:val="es-ES_tradnl"/>
        </w:rPr>
        <w:t xml:space="preserve"> preocupaciones relativas a que las </w:t>
      </w:r>
      <w:r w:rsidR="002A13D2" w:rsidRPr="00583E4B">
        <w:rPr>
          <w:rFonts w:asciiTheme="minorHAnsi" w:hAnsiTheme="minorHAnsi" w:cstheme="minorHAnsi"/>
          <w:lang w:val="es-ES_tradnl"/>
        </w:rPr>
        <w:t xml:space="preserve">tareas centrales de asesoramiento </w:t>
      </w:r>
      <w:r w:rsidR="002A13D2" w:rsidRPr="00583E4B">
        <w:rPr>
          <w:rFonts w:asciiTheme="minorHAnsi" w:hAnsiTheme="minorHAnsi" w:cstheme="minorHAnsi"/>
          <w:i/>
          <w:lang w:val="es-ES_tradnl"/>
        </w:rPr>
        <w:t>ad hoc</w:t>
      </w:r>
      <w:r w:rsidR="002A13D2" w:rsidRPr="00583E4B">
        <w:rPr>
          <w:rFonts w:asciiTheme="minorHAnsi" w:hAnsiTheme="minorHAnsi" w:cstheme="minorHAnsi"/>
          <w:lang w:val="es-ES_tradnl"/>
        </w:rPr>
        <w:t xml:space="preserve"> puedan socavar la realización </w:t>
      </w:r>
      <w:r w:rsidRPr="00583E4B">
        <w:rPr>
          <w:rFonts w:asciiTheme="minorHAnsi" w:hAnsiTheme="minorHAnsi" w:cstheme="minorHAnsi"/>
          <w:lang w:val="es-ES_tradnl"/>
        </w:rPr>
        <w:t xml:space="preserve">de otras tareas. El GECT señala que casi todas </w:t>
      </w:r>
      <w:r w:rsidR="002A13D2" w:rsidRPr="00583E4B">
        <w:rPr>
          <w:rFonts w:asciiTheme="minorHAnsi" w:hAnsiTheme="minorHAnsi" w:cstheme="minorHAnsi"/>
          <w:lang w:val="es-ES_tradnl"/>
        </w:rPr>
        <w:t xml:space="preserve">estas tareas centrales </w:t>
      </w:r>
      <w:r w:rsidRPr="00583E4B">
        <w:rPr>
          <w:rFonts w:asciiTheme="minorHAnsi" w:hAnsiTheme="minorHAnsi" w:cstheme="minorHAnsi"/>
          <w:lang w:val="es-ES_tradnl"/>
        </w:rPr>
        <w:t xml:space="preserve">se derivan de solicitudes </w:t>
      </w:r>
      <w:r w:rsidR="002A13D2" w:rsidRPr="00583E4B">
        <w:rPr>
          <w:rFonts w:asciiTheme="minorHAnsi" w:hAnsiTheme="minorHAnsi" w:cstheme="minorHAnsi"/>
          <w:lang w:val="es-ES_tradnl"/>
        </w:rPr>
        <w:t>de</w:t>
      </w:r>
      <w:r w:rsidRPr="00583E4B">
        <w:rPr>
          <w:rFonts w:asciiTheme="minorHAnsi" w:hAnsiTheme="minorHAnsi" w:cstheme="minorHAnsi"/>
          <w:lang w:val="es-ES_tradnl"/>
        </w:rPr>
        <w:t xml:space="preserve"> resoluciones de la C</w:t>
      </w:r>
      <w:r w:rsidR="004718D2" w:rsidRPr="00583E4B">
        <w:rPr>
          <w:rFonts w:asciiTheme="minorHAnsi" w:hAnsiTheme="minorHAnsi" w:cstheme="minorHAnsi"/>
          <w:lang w:val="es-ES_tradnl"/>
        </w:rPr>
        <w:t>OP</w:t>
      </w:r>
      <w:r w:rsidRPr="00583E4B">
        <w:rPr>
          <w:rFonts w:asciiTheme="minorHAnsi" w:hAnsiTheme="minorHAnsi" w:cstheme="minorHAnsi"/>
          <w:lang w:val="es-ES_tradnl"/>
        </w:rPr>
        <w:t>. Estas se r</w:t>
      </w:r>
      <w:r w:rsidR="002A13D2" w:rsidRPr="00583E4B">
        <w:rPr>
          <w:rFonts w:asciiTheme="minorHAnsi" w:hAnsiTheme="minorHAnsi" w:cstheme="minorHAnsi"/>
          <w:lang w:val="es-ES_tradnl"/>
        </w:rPr>
        <w:t>ealizarán de forma voluntaria (sin repercusiones sobre el presupuesto d</w:t>
      </w:r>
      <w:r w:rsidRPr="00583E4B">
        <w:rPr>
          <w:rFonts w:asciiTheme="minorHAnsi" w:hAnsiTheme="minorHAnsi" w:cstheme="minorHAnsi"/>
          <w:lang w:val="es-ES_tradnl"/>
        </w:rPr>
        <w:t>el GECT</w:t>
      </w:r>
      <w:r w:rsidR="002A13D2" w:rsidRPr="00583E4B">
        <w:rPr>
          <w:rFonts w:asciiTheme="minorHAnsi" w:hAnsiTheme="minorHAnsi" w:cstheme="minorHAnsi"/>
          <w:lang w:val="es-ES_tradnl"/>
        </w:rPr>
        <w:t>),</w:t>
      </w:r>
      <w:r w:rsidRPr="00583E4B">
        <w:rPr>
          <w:rFonts w:asciiTheme="minorHAnsi" w:hAnsiTheme="minorHAnsi" w:cstheme="minorHAnsi"/>
          <w:lang w:val="es-ES_tradnl"/>
        </w:rPr>
        <w:t xml:space="preserve"> seg</w:t>
      </w:r>
      <w:r w:rsidR="00A66000" w:rsidRPr="00583E4B">
        <w:rPr>
          <w:rFonts w:asciiTheme="minorHAnsi" w:hAnsiTheme="minorHAnsi" w:cstheme="minorHAnsi"/>
          <w:lang w:val="es-ES_tradnl"/>
        </w:rPr>
        <w:t>ún lo permitan las capacidades (</w:t>
      </w:r>
      <w:r w:rsidRPr="00583E4B">
        <w:rPr>
          <w:rFonts w:asciiTheme="minorHAnsi" w:hAnsiTheme="minorHAnsi" w:cstheme="minorHAnsi"/>
          <w:lang w:val="es-ES_tradnl"/>
        </w:rPr>
        <w:t xml:space="preserve">de forma que no </w:t>
      </w:r>
      <w:r w:rsidR="002A13D2" w:rsidRPr="00583E4B">
        <w:rPr>
          <w:rFonts w:asciiTheme="minorHAnsi" w:hAnsiTheme="minorHAnsi" w:cstheme="minorHAnsi"/>
          <w:lang w:val="es-ES_tradnl"/>
        </w:rPr>
        <w:t xml:space="preserve">interfieran con la </w:t>
      </w:r>
      <w:r w:rsidRPr="00583E4B">
        <w:rPr>
          <w:rFonts w:asciiTheme="minorHAnsi" w:hAnsiTheme="minorHAnsi" w:cstheme="minorHAnsi"/>
          <w:lang w:val="es-ES_tradnl"/>
        </w:rPr>
        <w:t xml:space="preserve">realización de </w:t>
      </w:r>
      <w:r w:rsidR="002A13D2" w:rsidRPr="00583E4B">
        <w:rPr>
          <w:rFonts w:asciiTheme="minorHAnsi" w:hAnsiTheme="minorHAnsi" w:cstheme="minorHAnsi"/>
          <w:lang w:val="es-ES_tradnl"/>
        </w:rPr>
        <w:t xml:space="preserve">las </w:t>
      </w:r>
      <w:r w:rsidRPr="00583E4B">
        <w:rPr>
          <w:rFonts w:asciiTheme="minorHAnsi" w:hAnsiTheme="minorHAnsi" w:cstheme="minorHAnsi"/>
          <w:lang w:val="es-ES_tradnl"/>
        </w:rPr>
        <w:t>tareas</w:t>
      </w:r>
      <w:r w:rsidR="002A13D2" w:rsidRPr="00583E4B">
        <w:rPr>
          <w:rFonts w:asciiTheme="minorHAnsi" w:hAnsiTheme="minorHAnsi" w:cstheme="minorHAnsi"/>
          <w:lang w:val="es-ES_tradnl"/>
        </w:rPr>
        <w:t xml:space="preserve"> </w:t>
      </w:r>
      <w:r w:rsidRPr="00583E4B">
        <w:rPr>
          <w:rFonts w:asciiTheme="minorHAnsi" w:hAnsiTheme="minorHAnsi" w:cstheme="minorHAnsi"/>
          <w:lang w:val="es-ES_tradnl"/>
        </w:rPr>
        <w:t xml:space="preserve">altamente </w:t>
      </w:r>
      <w:r w:rsidR="00F925B3" w:rsidRPr="00583E4B">
        <w:rPr>
          <w:rFonts w:asciiTheme="minorHAnsi" w:hAnsiTheme="minorHAnsi" w:cstheme="minorHAnsi"/>
          <w:lang w:val="es-ES_tradnl"/>
        </w:rPr>
        <w:t>prioritarias</w:t>
      </w:r>
      <w:r w:rsidR="00A66000" w:rsidRPr="00583E4B">
        <w:rPr>
          <w:rFonts w:asciiTheme="minorHAnsi" w:hAnsiTheme="minorHAnsi" w:cstheme="minorHAnsi"/>
          <w:lang w:val="es-ES_tradnl"/>
        </w:rPr>
        <w:t>)</w:t>
      </w:r>
      <w:r w:rsidRPr="00583E4B">
        <w:rPr>
          <w:rFonts w:asciiTheme="minorHAnsi" w:hAnsiTheme="minorHAnsi" w:cstheme="minorHAnsi"/>
          <w:lang w:val="es-ES_tradnl"/>
        </w:rPr>
        <w:t xml:space="preserve"> y en </w:t>
      </w:r>
      <w:r w:rsidR="002A13D2" w:rsidRPr="00583E4B">
        <w:rPr>
          <w:rFonts w:asciiTheme="minorHAnsi" w:hAnsiTheme="minorHAnsi" w:cstheme="minorHAnsi"/>
          <w:lang w:val="es-ES_tradnl"/>
        </w:rPr>
        <w:t xml:space="preserve">estrecha coordinación </w:t>
      </w:r>
      <w:r w:rsidRPr="00583E4B">
        <w:rPr>
          <w:rFonts w:asciiTheme="minorHAnsi" w:hAnsiTheme="minorHAnsi" w:cstheme="minorHAnsi"/>
          <w:lang w:val="es-ES_tradnl"/>
        </w:rPr>
        <w:t>con la Secretaría</w:t>
      </w:r>
      <w:r w:rsidR="002A13D2" w:rsidRPr="00583E4B">
        <w:rPr>
          <w:rFonts w:asciiTheme="minorHAnsi" w:hAnsiTheme="minorHAnsi" w:cstheme="minorHAnsi"/>
          <w:lang w:val="es-ES_tradnl"/>
        </w:rPr>
        <w:t>.</w:t>
      </w:r>
    </w:p>
    <w:p w14:paraId="5A411AFB" w14:textId="77777777" w:rsidR="005B1BEB" w:rsidRPr="00583E4B" w:rsidRDefault="005B1BEB" w:rsidP="003C108D">
      <w:pPr>
        <w:pStyle w:val="ListParagraph"/>
        <w:ind w:left="850"/>
        <w:rPr>
          <w:rFonts w:asciiTheme="minorHAnsi" w:hAnsiTheme="minorHAnsi" w:cstheme="minorHAnsi"/>
          <w:lang w:val="es-ES_tradnl"/>
        </w:rPr>
      </w:pPr>
    </w:p>
    <w:p w14:paraId="0EB50397" w14:textId="4D8F60D7" w:rsidR="005B1BEB" w:rsidRPr="00583E4B" w:rsidRDefault="00D55B57" w:rsidP="003C108D">
      <w:pPr>
        <w:pStyle w:val="ListParagraph"/>
        <w:numPr>
          <w:ilvl w:val="0"/>
          <w:numId w:val="19"/>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 xml:space="preserve">En cuanto al </w:t>
      </w:r>
      <w:r w:rsidR="00833A19" w:rsidRPr="00583E4B">
        <w:rPr>
          <w:rFonts w:asciiTheme="minorHAnsi" w:hAnsiTheme="minorHAnsi" w:cstheme="minorHAnsi"/>
          <w:lang w:val="es-ES_tradnl"/>
        </w:rPr>
        <w:t>PMH</w:t>
      </w:r>
      <w:r w:rsidR="005B1BEB" w:rsidRPr="00583E4B">
        <w:rPr>
          <w:rFonts w:asciiTheme="minorHAnsi" w:hAnsiTheme="minorHAnsi" w:cstheme="minorHAnsi"/>
          <w:lang w:val="es-ES_tradnl"/>
        </w:rPr>
        <w:t xml:space="preserve">, </w:t>
      </w:r>
      <w:r w:rsidRPr="00583E4B">
        <w:rPr>
          <w:rFonts w:asciiTheme="minorHAnsi" w:hAnsiTheme="minorHAnsi" w:cstheme="minorHAnsi"/>
          <w:lang w:val="es-ES_tradnl"/>
        </w:rPr>
        <w:t xml:space="preserve">se </w:t>
      </w:r>
      <w:r w:rsidR="00F925B3" w:rsidRPr="00583E4B">
        <w:rPr>
          <w:rFonts w:asciiTheme="minorHAnsi" w:hAnsiTheme="minorHAnsi" w:cstheme="minorHAnsi"/>
          <w:lang w:val="es-ES_tradnl"/>
        </w:rPr>
        <w:t>expresaron</w:t>
      </w:r>
      <w:r w:rsidRPr="00583E4B">
        <w:rPr>
          <w:rFonts w:asciiTheme="minorHAnsi" w:hAnsiTheme="minorHAnsi" w:cstheme="minorHAnsi"/>
          <w:lang w:val="es-ES_tradnl"/>
        </w:rPr>
        <w:t xml:space="preserve"> </w:t>
      </w:r>
      <w:r w:rsidR="002A13D2" w:rsidRPr="00583E4B">
        <w:rPr>
          <w:rFonts w:asciiTheme="minorHAnsi" w:hAnsiTheme="minorHAnsi" w:cstheme="minorHAnsi"/>
          <w:lang w:val="es-ES_tradnl"/>
        </w:rPr>
        <w:t xml:space="preserve">opiniones contradictorias </w:t>
      </w:r>
      <w:r w:rsidRPr="00583E4B">
        <w:rPr>
          <w:rFonts w:asciiTheme="minorHAnsi" w:hAnsiTheme="minorHAnsi" w:cstheme="minorHAnsi"/>
          <w:lang w:val="es-ES_tradnl"/>
        </w:rPr>
        <w:t xml:space="preserve">acerca de si se debería </w:t>
      </w:r>
      <w:r w:rsidR="002A13D2" w:rsidRPr="00583E4B">
        <w:rPr>
          <w:rFonts w:asciiTheme="minorHAnsi" w:hAnsiTheme="minorHAnsi" w:cstheme="minorHAnsi"/>
          <w:lang w:val="es-ES_tradnl"/>
        </w:rPr>
        <w:t xml:space="preserve">emprender </w:t>
      </w:r>
      <w:r w:rsidRPr="00583E4B">
        <w:rPr>
          <w:rFonts w:asciiTheme="minorHAnsi" w:hAnsiTheme="minorHAnsi" w:cstheme="minorHAnsi"/>
          <w:lang w:val="es-ES_tradnl"/>
        </w:rPr>
        <w:t xml:space="preserve">durante </w:t>
      </w:r>
      <w:r w:rsidR="002A13D2" w:rsidRPr="00583E4B">
        <w:rPr>
          <w:rFonts w:asciiTheme="minorHAnsi" w:hAnsiTheme="minorHAnsi" w:cstheme="minorHAnsi"/>
          <w:lang w:val="es-ES_tradnl"/>
        </w:rPr>
        <w:t>el presente</w:t>
      </w:r>
      <w:r w:rsidRPr="00583E4B">
        <w:rPr>
          <w:rFonts w:asciiTheme="minorHAnsi" w:hAnsiTheme="minorHAnsi" w:cstheme="minorHAnsi"/>
          <w:lang w:val="es-ES_tradnl"/>
        </w:rPr>
        <w:t xml:space="preserve"> trienio y sobre la periodicidad de su elaboración o actualización. Además, en respuesta a los comentarios, el GECT ha </w:t>
      </w:r>
      <w:r w:rsidR="00F925B3" w:rsidRPr="00583E4B">
        <w:rPr>
          <w:rFonts w:asciiTheme="minorHAnsi" w:hAnsiTheme="minorHAnsi" w:cstheme="minorHAnsi"/>
          <w:lang w:val="es-ES_tradnl"/>
        </w:rPr>
        <w:t>reducido</w:t>
      </w:r>
      <w:r w:rsidRPr="00583E4B">
        <w:rPr>
          <w:rFonts w:asciiTheme="minorHAnsi" w:hAnsiTheme="minorHAnsi" w:cstheme="minorHAnsi"/>
          <w:lang w:val="es-ES_tradnl"/>
        </w:rPr>
        <w:t xml:space="preserve"> las alternativas temáticas </w:t>
      </w:r>
      <w:r w:rsidR="00F925B3" w:rsidRPr="00583E4B">
        <w:rPr>
          <w:rFonts w:asciiTheme="minorHAnsi" w:hAnsiTheme="minorHAnsi" w:cstheme="minorHAnsi"/>
          <w:lang w:val="es-ES_tradnl"/>
        </w:rPr>
        <w:t>propuestas</w:t>
      </w:r>
      <w:r w:rsidRPr="00583E4B">
        <w:rPr>
          <w:rFonts w:asciiTheme="minorHAnsi" w:hAnsiTheme="minorHAnsi" w:cstheme="minorHAnsi"/>
          <w:lang w:val="es-ES_tradnl"/>
        </w:rPr>
        <w:t xml:space="preserve"> para ediciones futuras de la </w:t>
      </w:r>
      <w:r w:rsidR="00833A19" w:rsidRPr="00583E4B">
        <w:rPr>
          <w:rFonts w:asciiTheme="minorHAnsi" w:hAnsiTheme="minorHAnsi" w:cstheme="minorHAnsi"/>
          <w:lang w:val="es-ES_tradnl"/>
        </w:rPr>
        <w:t>PMH</w:t>
      </w:r>
      <w:r w:rsidRPr="00583E4B">
        <w:rPr>
          <w:rFonts w:asciiTheme="minorHAnsi" w:hAnsiTheme="minorHAnsi" w:cstheme="minorHAnsi"/>
          <w:lang w:val="es-ES_tradnl"/>
        </w:rPr>
        <w:t xml:space="preserve"> (</w:t>
      </w:r>
      <w:r w:rsidR="002A13D2" w:rsidRPr="00583E4B">
        <w:rPr>
          <w:rFonts w:asciiTheme="minorHAnsi" w:hAnsiTheme="minorHAnsi" w:cstheme="minorHAnsi"/>
          <w:lang w:val="es-ES_tradnl"/>
        </w:rPr>
        <w:t>véase</w:t>
      </w:r>
      <w:r w:rsidRPr="00583E4B">
        <w:rPr>
          <w:rFonts w:asciiTheme="minorHAnsi" w:hAnsiTheme="minorHAnsi" w:cstheme="minorHAnsi"/>
          <w:lang w:val="es-ES_tradnl"/>
        </w:rPr>
        <w:t xml:space="preserve"> el Anexo </w:t>
      </w:r>
      <w:r w:rsidR="004718D2" w:rsidRPr="00583E4B">
        <w:rPr>
          <w:lang w:val="es-ES_tradnl"/>
        </w:rPr>
        <w:t>2).</w:t>
      </w:r>
      <w:r w:rsidR="00B825B8" w:rsidRPr="00583E4B">
        <w:rPr>
          <w:lang w:val="es-ES_tradnl"/>
        </w:rPr>
        <w:t xml:space="preserve"> </w:t>
      </w:r>
      <w:r w:rsidRPr="00583E4B">
        <w:rPr>
          <w:lang w:val="es-ES_tradnl"/>
        </w:rPr>
        <w:t xml:space="preserve">Corresponde al Comité </w:t>
      </w:r>
      <w:r w:rsidR="00F925B3" w:rsidRPr="00583E4B">
        <w:rPr>
          <w:lang w:val="es-ES_tradnl"/>
        </w:rPr>
        <w:t>Permanente</w:t>
      </w:r>
      <w:r w:rsidRPr="00583E4B">
        <w:rPr>
          <w:lang w:val="es-ES_tradnl"/>
        </w:rPr>
        <w:t xml:space="preserve"> determinar si se debe </w:t>
      </w:r>
      <w:r w:rsidR="00F925B3" w:rsidRPr="00583E4B">
        <w:rPr>
          <w:lang w:val="es-ES_tradnl"/>
        </w:rPr>
        <w:t>realizar</w:t>
      </w:r>
      <w:r w:rsidRPr="00583E4B">
        <w:rPr>
          <w:lang w:val="es-ES_tradnl"/>
        </w:rPr>
        <w:t xml:space="preserve"> o no esta labor</w:t>
      </w:r>
      <w:r w:rsidR="005602D4" w:rsidRPr="00583E4B">
        <w:rPr>
          <w:lang w:val="es-ES_tradnl"/>
        </w:rPr>
        <w:t>.</w:t>
      </w:r>
    </w:p>
    <w:p w14:paraId="51575EF8" w14:textId="77777777" w:rsidR="00B720A4" w:rsidRPr="00583E4B" w:rsidRDefault="00B720A4" w:rsidP="003C108D">
      <w:pPr>
        <w:ind w:left="0" w:firstLine="0"/>
        <w:rPr>
          <w:rFonts w:asciiTheme="minorHAnsi" w:hAnsiTheme="minorHAnsi" w:cstheme="minorHAnsi"/>
          <w:lang w:val="es-ES_tradnl"/>
        </w:rPr>
      </w:pPr>
    </w:p>
    <w:p w14:paraId="1FE322E4" w14:textId="226C0FD6" w:rsidR="00570445" w:rsidRPr="00583E4B" w:rsidRDefault="002A13D2" w:rsidP="003C108D">
      <w:pPr>
        <w:keepNext/>
        <w:rPr>
          <w:rFonts w:asciiTheme="minorHAnsi" w:hAnsiTheme="minorHAnsi" w:cstheme="minorHAnsi"/>
          <w:b/>
          <w:lang w:val="es-ES_tradnl"/>
        </w:rPr>
      </w:pPr>
      <w:r w:rsidRPr="00583E4B">
        <w:rPr>
          <w:rFonts w:asciiTheme="minorHAnsi" w:hAnsiTheme="minorHAnsi" w:cstheme="minorHAnsi"/>
          <w:b/>
          <w:lang w:val="es-ES_tradnl"/>
        </w:rPr>
        <w:t xml:space="preserve">Priorización </w:t>
      </w:r>
      <w:r w:rsidR="009C54ED" w:rsidRPr="00583E4B">
        <w:rPr>
          <w:rFonts w:asciiTheme="minorHAnsi" w:hAnsiTheme="minorHAnsi" w:cstheme="minorHAnsi"/>
          <w:b/>
          <w:lang w:val="es-ES_tradnl"/>
        </w:rPr>
        <w:t>de las tareas</w:t>
      </w:r>
    </w:p>
    <w:p w14:paraId="67BE53A7" w14:textId="77777777" w:rsidR="00570445" w:rsidRPr="00583E4B" w:rsidRDefault="00570445" w:rsidP="003C108D">
      <w:pPr>
        <w:keepNext/>
        <w:rPr>
          <w:rFonts w:asciiTheme="minorHAnsi" w:hAnsiTheme="minorHAnsi" w:cstheme="minorHAnsi"/>
          <w:lang w:val="es-ES_tradnl"/>
        </w:rPr>
      </w:pPr>
    </w:p>
    <w:p w14:paraId="0B9C0ACF" w14:textId="1CAA041A" w:rsidR="00120C16" w:rsidRPr="00583E4B" w:rsidRDefault="00722A32" w:rsidP="003C108D">
      <w:pPr>
        <w:rPr>
          <w:rFonts w:asciiTheme="minorHAnsi" w:hAnsiTheme="minorHAnsi" w:cstheme="minorHAnsi"/>
          <w:lang w:val="es-ES_tradnl"/>
        </w:rPr>
      </w:pPr>
      <w:r w:rsidRPr="00583E4B">
        <w:rPr>
          <w:rFonts w:asciiTheme="minorHAnsi" w:hAnsiTheme="minorHAnsi" w:cstheme="minorHAnsi"/>
          <w:lang w:val="es-ES_tradnl"/>
        </w:rPr>
        <w:t>16.</w:t>
      </w:r>
      <w:r w:rsidRPr="00583E4B">
        <w:rPr>
          <w:rFonts w:asciiTheme="minorHAnsi" w:hAnsiTheme="minorHAnsi" w:cstheme="minorHAnsi"/>
          <w:lang w:val="es-ES_tradnl"/>
        </w:rPr>
        <w:tab/>
      </w:r>
      <w:r w:rsidR="002A13D2" w:rsidRPr="00583E4B">
        <w:rPr>
          <w:rFonts w:asciiTheme="minorHAnsi" w:hAnsiTheme="minorHAnsi" w:cstheme="minorHAnsi"/>
          <w:lang w:val="es-ES_tradnl"/>
        </w:rPr>
        <w:t>Todos l</w:t>
      </w:r>
      <w:r w:rsidR="009C54ED" w:rsidRPr="00583E4B">
        <w:rPr>
          <w:rFonts w:asciiTheme="minorHAnsi" w:hAnsiTheme="minorHAnsi" w:cstheme="minorHAnsi"/>
          <w:lang w:val="es-ES_tradnl"/>
        </w:rPr>
        <w:t>os</w:t>
      </w:r>
      <w:r w:rsidR="002A13D2" w:rsidRPr="00583E4B">
        <w:rPr>
          <w:rFonts w:asciiTheme="minorHAnsi" w:hAnsiTheme="minorHAnsi" w:cstheme="minorHAnsi"/>
          <w:lang w:val="es-ES_tradnl"/>
        </w:rPr>
        <w:t xml:space="preserve"> elementos del plan de trabajo son </w:t>
      </w:r>
      <w:r w:rsidR="009C54ED" w:rsidRPr="00583E4B">
        <w:rPr>
          <w:rFonts w:asciiTheme="minorHAnsi" w:hAnsiTheme="minorHAnsi" w:cstheme="minorHAnsi"/>
          <w:lang w:val="es-ES_tradnl"/>
        </w:rPr>
        <w:t>prioridades en materia de conservación de</w:t>
      </w:r>
      <w:r w:rsidR="002A13D2" w:rsidRPr="00583E4B">
        <w:rPr>
          <w:rFonts w:asciiTheme="minorHAnsi" w:hAnsiTheme="minorHAnsi" w:cstheme="minorHAnsi"/>
          <w:lang w:val="es-ES_tradnl"/>
        </w:rPr>
        <w:t xml:space="preserve"> los</w:t>
      </w:r>
      <w:r w:rsidR="009C54ED" w:rsidRPr="00583E4B">
        <w:rPr>
          <w:rFonts w:asciiTheme="minorHAnsi" w:hAnsiTheme="minorHAnsi" w:cstheme="minorHAnsi"/>
          <w:lang w:val="es-ES_tradnl"/>
        </w:rPr>
        <w:t xml:space="preserve"> humedales identificadas por las Partes en </w:t>
      </w:r>
      <w:r w:rsidR="00F925B3" w:rsidRPr="00583E4B">
        <w:rPr>
          <w:rFonts w:asciiTheme="minorHAnsi" w:hAnsiTheme="minorHAnsi" w:cstheme="minorHAnsi"/>
          <w:lang w:val="es-ES_tradnl"/>
        </w:rPr>
        <w:t>resoluciones</w:t>
      </w:r>
      <w:r w:rsidR="009C54ED" w:rsidRPr="00583E4B">
        <w:rPr>
          <w:rFonts w:asciiTheme="minorHAnsi" w:hAnsiTheme="minorHAnsi" w:cstheme="minorHAnsi"/>
          <w:lang w:val="es-ES_tradnl"/>
        </w:rPr>
        <w:t xml:space="preserve"> de la COP13 o </w:t>
      </w:r>
      <w:r w:rsidR="002A13D2" w:rsidRPr="00583E4B">
        <w:rPr>
          <w:rFonts w:asciiTheme="minorHAnsi" w:hAnsiTheme="minorHAnsi" w:cstheme="minorHAnsi"/>
          <w:lang w:val="es-ES_tradnl"/>
        </w:rPr>
        <w:t xml:space="preserve">en decisiones conexas. Para determinar </w:t>
      </w:r>
      <w:r w:rsidR="009C54ED" w:rsidRPr="00583E4B">
        <w:rPr>
          <w:rFonts w:asciiTheme="minorHAnsi" w:hAnsiTheme="minorHAnsi" w:cstheme="minorHAnsi"/>
          <w:lang w:val="es-ES_tradnl"/>
        </w:rPr>
        <w:t xml:space="preserve">cómo proceder con </w:t>
      </w:r>
      <w:r w:rsidR="002A13D2" w:rsidRPr="00583E4B">
        <w:rPr>
          <w:rFonts w:asciiTheme="minorHAnsi" w:hAnsiTheme="minorHAnsi" w:cstheme="minorHAnsi"/>
          <w:lang w:val="es-ES_tradnl"/>
        </w:rPr>
        <w:t>dichas</w:t>
      </w:r>
      <w:r w:rsidR="009C54ED" w:rsidRPr="00583E4B">
        <w:rPr>
          <w:rFonts w:asciiTheme="minorHAnsi" w:hAnsiTheme="minorHAnsi" w:cstheme="minorHAnsi"/>
          <w:lang w:val="es-ES_tradnl"/>
        </w:rPr>
        <w:t xml:space="preserve"> tareas,</w:t>
      </w:r>
      <w:r w:rsidR="002A13D2" w:rsidRPr="00583E4B">
        <w:rPr>
          <w:rFonts w:asciiTheme="minorHAnsi" w:hAnsiTheme="minorHAnsi" w:cstheme="minorHAnsi"/>
          <w:lang w:val="es-ES_tradnl"/>
        </w:rPr>
        <w:t xml:space="preserve"> el GECT ha realizado un ejercicio de priorización m</w:t>
      </w:r>
      <w:r w:rsidR="009C54ED" w:rsidRPr="00583E4B">
        <w:rPr>
          <w:rFonts w:asciiTheme="minorHAnsi" w:hAnsiTheme="minorHAnsi" w:cstheme="minorHAnsi"/>
          <w:lang w:val="es-ES_tradnl"/>
        </w:rPr>
        <w:t>ás avanzado teniendo en cuenta los factores resumidos en el p</w:t>
      </w:r>
      <w:r w:rsidR="00CB055D" w:rsidRPr="00583E4B">
        <w:rPr>
          <w:rFonts w:asciiTheme="minorHAnsi" w:hAnsiTheme="minorHAnsi" w:cstheme="minorHAnsi"/>
          <w:lang w:val="es-ES_tradnl"/>
        </w:rPr>
        <w:t>royecto de plan de trabajo</w:t>
      </w:r>
      <w:r w:rsidR="00705819" w:rsidRPr="00583E4B">
        <w:rPr>
          <w:rFonts w:asciiTheme="minorHAnsi" w:hAnsiTheme="minorHAnsi" w:cstheme="minorHAnsi"/>
          <w:lang w:val="es-ES_tradnl"/>
        </w:rPr>
        <w:t xml:space="preserve"> </w:t>
      </w:r>
      <w:r w:rsidR="006324BA" w:rsidRPr="00583E4B">
        <w:rPr>
          <w:rFonts w:asciiTheme="minorHAnsi" w:hAnsiTheme="minorHAnsi" w:cstheme="minorHAnsi"/>
          <w:lang w:val="es-ES_tradnl"/>
        </w:rPr>
        <w:t xml:space="preserve">que </w:t>
      </w:r>
      <w:r w:rsidR="002A13D2" w:rsidRPr="00583E4B">
        <w:rPr>
          <w:rFonts w:asciiTheme="minorHAnsi" w:hAnsiTheme="minorHAnsi" w:cstheme="minorHAnsi"/>
          <w:lang w:val="es-ES_tradnl"/>
        </w:rPr>
        <w:t>se presenta</w:t>
      </w:r>
      <w:r w:rsidR="006324BA" w:rsidRPr="00583E4B">
        <w:rPr>
          <w:rFonts w:asciiTheme="minorHAnsi" w:hAnsiTheme="minorHAnsi" w:cstheme="minorHAnsi"/>
          <w:lang w:val="es-ES_tradnl"/>
        </w:rPr>
        <w:t xml:space="preserve"> más adelante. Estas prioridades </w:t>
      </w:r>
      <w:r w:rsidR="002A13D2" w:rsidRPr="00583E4B">
        <w:rPr>
          <w:rFonts w:asciiTheme="minorHAnsi" w:hAnsiTheme="minorHAnsi" w:cstheme="minorHAnsi"/>
          <w:lang w:val="es-ES_tradnl"/>
        </w:rPr>
        <w:t>están relacionadas con todo el p</w:t>
      </w:r>
      <w:r w:rsidR="00B556B2" w:rsidRPr="00583E4B">
        <w:rPr>
          <w:rFonts w:asciiTheme="minorHAnsi" w:hAnsiTheme="minorHAnsi" w:cstheme="minorHAnsi"/>
          <w:lang w:val="es-ES_tradnl"/>
        </w:rPr>
        <w:t>lan de trabajo independiente</w:t>
      </w:r>
      <w:r w:rsidR="005E712D" w:rsidRPr="00583E4B">
        <w:rPr>
          <w:rFonts w:asciiTheme="minorHAnsi" w:hAnsiTheme="minorHAnsi" w:cstheme="minorHAnsi"/>
          <w:lang w:val="es-ES_tradnl"/>
        </w:rPr>
        <w:t>mente</w:t>
      </w:r>
      <w:r w:rsidR="00B556B2" w:rsidRPr="00583E4B">
        <w:rPr>
          <w:rFonts w:asciiTheme="minorHAnsi" w:hAnsiTheme="minorHAnsi" w:cstheme="minorHAnsi"/>
          <w:lang w:val="es-ES_tradnl"/>
        </w:rPr>
        <w:t xml:space="preserve"> del área temática de trabajo de la que se trate</w:t>
      </w:r>
      <w:r w:rsidR="00570445" w:rsidRPr="00583E4B">
        <w:rPr>
          <w:rFonts w:asciiTheme="minorHAnsi" w:hAnsiTheme="minorHAnsi" w:cstheme="minorHAnsi"/>
          <w:lang w:val="es-ES_tradnl"/>
        </w:rPr>
        <w:t>.</w:t>
      </w:r>
      <w:r w:rsidR="00B825B8" w:rsidRPr="00583E4B">
        <w:rPr>
          <w:rFonts w:asciiTheme="minorHAnsi" w:hAnsiTheme="minorHAnsi" w:cstheme="minorHAnsi"/>
          <w:lang w:val="es-ES_tradnl"/>
        </w:rPr>
        <w:t xml:space="preserve"> </w:t>
      </w:r>
      <w:r w:rsidR="00327B55" w:rsidRPr="00583E4B">
        <w:rPr>
          <w:rFonts w:asciiTheme="minorHAnsi" w:hAnsiTheme="minorHAnsi" w:cstheme="minorHAnsi"/>
          <w:lang w:val="es-ES_tradnl"/>
        </w:rPr>
        <w:t xml:space="preserve">No obstante, </w:t>
      </w:r>
      <w:r w:rsidR="00B556B2" w:rsidRPr="00583E4B">
        <w:rPr>
          <w:rFonts w:asciiTheme="minorHAnsi" w:hAnsiTheme="minorHAnsi" w:cstheme="minorHAnsi"/>
          <w:lang w:val="es-ES_tradnl"/>
        </w:rPr>
        <w:t>en</w:t>
      </w:r>
      <w:r w:rsidR="00327B55" w:rsidRPr="00583E4B">
        <w:rPr>
          <w:rFonts w:asciiTheme="minorHAnsi" w:hAnsiTheme="minorHAnsi" w:cstheme="minorHAnsi"/>
          <w:lang w:val="es-ES_tradnl"/>
        </w:rPr>
        <w:t xml:space="preserve"> la consulta </w:t>
      </w:r>
      <w:r w:rsidR="00F925B3" w:rsidRPr="00583E4B">
        <w:rPr>
          <w:rFonts w:asciiTheme="minorHAnsi" w:hAnsiTheme="minorHAnsi" w:cstheme="minorHAnsi"/>
          <w:lang w:val="es-ES_tradnl"/>
        </w:rPr>
        <w:t>sobre</w:t>
      </w:r>
      <w:r w:rsidR="00327B55" w:rsidRPr="00583E4B">
        <w:rPr>
          <w:rFonts w:asciiTheme="minorHAnsi" w:hAnsiTheme="minorHAnsi" w:cstheme="minorHAnsi"/>
          <w:lang w:val="es-ES_tradnl"/>
        </w:rPr>
        <w:t xml:space="preserve"> el </w:t>
      </w:r>
      <w:r w:rsidR="00CB055D" w:rsidRPr="00583E4B">
        <w:rPr>
          <w:rFonts w:asciiTheme="minorHAnsi" w:hAnsiTheme="minorHAnsi" w:cstheme="minorHAnsi"/>
          <w:lang w:val="es-ES_tradnl"/>
        </w:rPr>
        <w:t>proyecto de plan de trabajo</w:t>
      </w:r>
      <w:r w:rsidR="00F67721" w:rsidRPr="00583E4B">
        <w:rPr>
          <w:rFonts w:asciiTheme="minorHAnsi" w:hAnsiTheme="minorHAnsi" w:cstheme="minorHAnsi"/>
          <w:lang w:val="es-ES_tradnl"/>
        </w:rPr>
        <w:t>,</w:t>
      </w:r>
      <w:r w:rsidR="00120C16" w:rsidRPr="00583E4B">
        <w:rPr>
          <w:rFonts w:asciiTheme="minorHAnsi" w:hAnsiTheme="minorHAnsi" w:cstheme="minorHAnsi"/>
          <w:lang w:val="es-ES_tradnl"/>
        </w:rPr>
        <w:t xml:space="preserve"> </w:t>
      </w:r>
      <w:r w:rsidR="00B556B2" w:rsidRPr="00583E4B">
        <w:rPr>
          <w:rFonts w:asciiTheme="minorHAnsi" w:hAnsiTheme="minorHAnsi" w:cstheme="minorHAnsi"/>
          <w:lang w:val="es-ES_tradnl"/>
        </w:rPr>
        <w:t xml:space="preserve">las Partes </w:t>
      </w:r>
      <w:r w:rsidR="008920D6" w:rsidRPr="00583E4B">
        <w:rPr>
          <w:rFonts w:asciiTheme="minorHAnsi" w:hAnsiTheme="minorHAnsi" w:cstheme="minorHAnsi"/>
          <w:lang w:val="es-ES_tradnl"/>
        </w:rPr>
        <w:t>señal</w:t>
      </w:r>
      <w:r w:rsidR="00B556B2" w:rsidRPr="00583E4B">
        <w:rPr>
          <w:rFonts w:asciiTheme="minorHAnsi" w:hAnsiTheme="minorHAnsi" w:cstheme="minorHAnsi"/>
          <w:lang w:val="es-ES_tradnl"/>
        </w:rPr>
        <w:t xml:space="preserve">aron distintas </w:t>
      </w:r>
      <w:r w:rsidR="00F925B3" w:rsidRPr="00583E4B">
        <w:rPr>
          <w:rFonts w:asciiTheme="minorHAnsi" w:hAnsiTheme="minorHAnsi" w:cstheme="minorHAnsi"/>
          <w:lang w:val="es-ES_tradnl"/>
        </w:rPr>
        <w:t>expectativas</w:t>
      </w:r>
      <w:r w:rsidR="00B556B2" w:rsidRPr="00583E4B">
        <w:rPr>
          <w:rFonts w:asciiTheme="minorHAnsi" w:hAnsiTheme="minorHAnsi" w:cstheme="minorHAnsi"/>
          <w:lang w:val="es-ES_tradnl"/>
        </w:rPr>
        <w:t xml:space="preserve"> sobre la secuenciación de las tareas </w:t>
      </w:r>
      <w:r w:rsidR="005C0FFE" w:rsidRPr="00583E4B">
        <w:rPr>
          <w:rFonts w:asciiTheme="minorHAnsi" w:hAnsiTheme="minorHAnsi" w:cstheme="minorHAnsi"/>
          <w:lang w:val="es-ES_tradnl"/>
        </w:rPr>
        <w:t>(</w:t>
      </w:r>
      <w:r w:rsidR="00B556B2" w:rsidRPr="00583E4B">
        <w:rPr>
          <w:rFonts w:asciiTheme="minorHAnsi" w:hAnsiTheme="minorHAnsi" w:cstheme="minorHAnsi"/>
          <w:lang w:val="es-ES_tradnl"/>
        </w:rPr>
        <w:t>aumentando considerablemente</w:t>
      </w:r>
      <w:r w:rsidR="008920D6" w:rsidRPr="00583E4B">
        <w:rPr>
          <w:rFonts w:asciiTheme="minorHAnsi" w:hAnsiTheme="minorHAnsi" w:cstheme="minorHAnsi"/>
          <w:lang w:val="es-ES_tradnl"/>
        </w:rPr>
        <w:t xml:space="preserve"> en algunos casos </w:t>
      </w:r>
      <w:r w:rsidR="00B556B2" w:rsidRPr="00583E4B">
        <w:rPr>
          <w:rFonts w:asciiTheme="minorHAnsi" w:hAnsiTheme="minorHAnsi" w:cstheme="minorHAnsi"/>
          <w:lang w:val="es-ES_tradnl"/>
        </w:rPr>
        <w:t xml:space="preserve">el </w:t>
      </w:r>
      <w:r w:rsidR="008920D6" w:rsidRPr="00583E4B">
        <w:rPr>
          <w:rFonts w:asciiTheme="minorHAnsi" w:hAnsiTheme="minorHAnsi" w:cstheme="minorHAnsi"/>
          <w:lang w:val="es-ES_tradnl"/>
        </w:rPr>
        <w:t xml:space="preserve">número </w:t>
      </w:r>
      <w:r w:rsidR="00B556B2" w:rsidRPr="00583E4B">
        <w:rPr>
          <w:rFonts w:asciiTheme="minorHAnsi" w:hAnsiTheme="minorHAnsi" w:cstheme="minorHAnsi"/>
          <w:lang w:val="es-ES_tradnl"/>
        </w:rPr>
        <w:t>de tareas altamente prioritarias). Se trata de las dos opciones siguientes</w:t>
      </w:r>
      <w:r w:rsidR="00120C16" w:rsidRPr="00583E4B">
        <w:rPr>
          <w:rFonts w:asciiTheme="minorHAnsi" w:hAnsiTheme="minorHAnsi" w:cstheme="minorHAnsi"/>
          <w:lang w:val="es-ES_tradnl"/>
        </w:rPr>
        <w:t>:</w:t>
      </w:r>
    </w:p>
    <w:p w14:paraId="28C6A32A" w14:textId="77777777" w:rsidR="003D18F0" w:rsidRPr="00583E4B" w:rsidRDefault="003D18F0" w:rsidP="003C108D">
      <w:pPr>
        <w:rPr>
          <w:rFonts w:asciiTheme="minorHAnsi" w:hAnsiTheme="minorHAnsi" w:cstheme="minorHAnsi"/>
          <w:lang w:val="es-ES_tradnl"/>
        </w:rPr>
      </w:pPr>
    </w:p>
    <w:p w14:paraId="7C575234" w14:textId="4A719818" w:rsidR="00120C16" w:rsidRPr="00583E4B" w:rsidRDefault="003D18F0" w:rsidP="003C108D">
      <w:pPr>
        <w:ind w:left="850"/>
        <w:rPr>
          <w:rFonts w:asciiTheme="minorHAnsi" w:hAnsiTheme="minorHAnsi" w:cstheme="minorHAnsi"/>
          <w:lang w:val="es-ES_tradnl"/>
        </w:rPr>
      </w:pPr>
      <w:r w:rsidRPr="00583E4B">
        <w:rPr>
          <w:rFonts w:asciiTheme="minorHAnsi" w:hAnsiTheme="minorHAnsi" w:cstheme="minorHAnsi"/>
          <w:lang w:val="es-ES_tradnl"/>
        </w:rPr>
        <w:lastRenderedPageBreak/>
        <w:t>a.</w:t>
      </w:r>
      <w:r w:rsidRPr="00583E4B">
        <w:rPr>
          <w:rFonts w:asciiTheme="minorHAnsi" w:hAnsiTheme="minorHAnsi" w:cstheme="minorHAnsi"/>
          <w:lang w:val="es-ES_tradnl"/>
        </w:rPr>
        <w:tab/>
      </w:r>
      <w:r w:rsidR="008920D6" w:rsidRPr="00583E4B">
        <w:rPr>
          <w:rFonts w:asciiTheme="minorHAnsi" w:hAnsiTheme="minorHAnsi" w:cstheme="minorHAnsi"/>
          <w:lang w:val="es-ES_tradnl"/>
        </w:rPr>
        <w:t xml:space="preserve">al igual </w:t>
      </w:r>
      <w:r w:rsidR="00B556B2" w:rsidRPr="00583E4B">
        <w:rPr>
          <w:rFonts w:asciiTheme="minorHAnsi" w:hAnsiTheme="minorHAnsi" w:cstheme="minorHAnsi"/>
          <w:lang w:val="es-ES_tradnl"/>
        </w:rPr>
        <w:t>que en</w:t>
      </w:r>
      <w:r w:rsidR="008920D6" w:rsidRPr="00583E4B">
        <w:rPr>
          <w:rFonts w:asciiTheme="minorHAnsi" w:hAnsiTheme="minorHAnsi" w:cstheme="minorHAnsi"/>
          <w:lang w:val="es-ES_tradnl"/>
        </w:rPr>
        <w:t xml:space="preserve"> el </w:t>
      </w:r>
      <w:r w:rsidR="00F925B3" w:rsidRPr="00583E4B">
        <w:rPr>
          <w:rFonts w:asciiTheme="minorHAnsi" w:hAnsiTheme="minorHAnsi" w:cstheme="minorHAnsi"/>
          <w:lang w:val="es-ES_tradnl"/>
        </w:rPr>
        <w:t>trienio</w:t>
      </w:r>
      <w:r w:rsidR="008920D6" w:rsidRPr="00583E4B">
        <w:rPr>
          <w:rFonts w:asciiTheme="minorHAnsi" w:hAnsiTheme="minorHAnsi" w:cstheme="minorHAnsi"/>
          <w:lang w:val="es-ES_tradnl"/>
        </w:rPr>
        <w:t xml:space="preserve"> </w:t>
      </w:r>
      <w:r w:rsidR="00E77CF9" w:rsidRPr="00583E4B">
        <w:rPr>
          <w:rFonts w:asciiTheme="minorHAnsi" w:hAnsiTheme="minorHAnsi" w:cstheme="minorHAnsi"/>
          <w:lang w:val="es-ES_tradnl"/>
        </w:rPr>
        <w:t xml:space="preserve">2016-2018, </w:t>
      </w:r>
      <w:r w:rsidR="008920D6" w:rsidRPr="00583E4B">
        <w:rPr>
          <w:rFonts w:asciiTheme="minorHAnsi" w:hAnsiTheme="minorHAnsi" w:cstheme="minorHAnsi"/>
          <w:lang w:val="es-ES_tradnl"/>
        </w:rPr>
        <w:t>centrarse exclusivamente en las tareas de máxima</w:t>
      </w:r>
      <w:r w:rsidR="00B556B2" w:rsidRPr="00583E4B">
        <w:rPr>
          <w:rFonts w:asciiTheme="minorHAnsi" w:hAnsiTheme="minorHAnsi" w:cstheme="minorHAnsi"/>
          <w:lang w:val="es-ES_tradnl"/>
        </w:rPr>
        <w:t xml:space="preserve"> </w:t>
      </w:r>
      <w:r w:rsidR="00F925B3" w:rsidRPr="00583E4B">
        <w:rPr>
          <w:rFonts w:asciiTheme="minorHAnsi" w:hAnsiTheme="minorHAnsi" w:cstheme="minorHAnsi"/>
          <w:lang w:val="es-ES_tradnl"/>
        </w:rPr>
        <w:t>prioridad</w:t>
      </w:r>
      <w:r w:rsidR="00B556B2" w:rsidRPr="00583E4B">
        <w:rPr>
          <w:rFonts w:asciiTheme="minorHAnsi" w:hAnsiTheme="minorHAnsi" w:cstheme="minorHAnsi"/>
          <w:lang w:val="es-ES_tradnl"/>
        </w:rPr>
        <w:t xml:space="preserve"> y pasar a </w:t>
      </w:r>
      <w:r w:rsidR="003E6299" w:rsidRPr="00583E4B">
        <w:rPr>
          <w:rFonts w:asciiTheme="minorHAnsi" w:hAnsiTheme="minorHAnsi" w:cstheme="minorHAnsi"/>
          <w:lang w:val="es-ES_tradnl"/>
        </w:rPr>
        <w:t>realizar</w:t>
      </w:r>
      <w:r w:rsidR="00B556B2" w:rsidRPr="00583E4B">
        <w:rPr>
          <w:rFonts w:asciiTheme="minorHAnsi" w:hAnsiTheme="minorHAnsi" w:cstheme="minorHAnsi"/>
          <w:lang w:val="es-ES_tradnl"/>
        </w:rPr>
        <w:t xml:space="preserve"> </w:t>
      </w:r>
      <w:r w:rsidR="008920D6" w:rsidRPr="00583E4B">
        <w:rPr>
          <w:rFonts w:asciiTheme="minorHAnsi" w:hAnsiTheme="minorHAnsi" w:cstheme="minorHAnsi"/>
          <w:lang w:val="es-ES_tradnl"/>
        </w:rPr>
        <w:t xml:space="preserve">las tareas de </w:t>
      </w:r>
      <w:r w:rsidR="00F925B3" w:rsidRPr="00583E4B">
        <w:rPr>
          <w:rFonts w:asciiTheme="minorHAnsi" w:hAnsiTheme="minorHAnsi" w:cstheme="minorHAnsi"/>
          <w:lang w:val="es-ES_tradnl"/>
        </w:rPr>
        <w:t>prioridad</w:t>
      </w:r>
      <w:r w:rsidR="008920D6" w:rsidRPr="00583E4B">
        <w:rPr>
          <w:rFonts w:asciiTheme="minorHAnsi" w:hAnsiTheme="minorHAnsi" w:cstheme="minorHAnsi"/>
          <w:lang w:val="es-ES_tradnl"/>
        </w:rPr>
        <w:t xml:space="preserve"> media y baja </w:t>
      </w:r>
      <w:r w:rsidR="00B556B2" w:rsidRPr="00583E4B">
        <w:rPr>
          <w:rFonts w:asciiTheme="minorHAnsi" w:hAnsiTheme="minorHAnsi" w:cstheme="minorHAnsi"/>
          <w:lang w:val="es-ES_tradnl"/>
        </w:rPr>
        <w:t xml:space="preserve">solo </w:t>
      </w:r>
      <w:r w:rsidR="008920D6" w:rsidRPr="00583E4B">
        <w:rPr>
          <w:rFonts w:asciiTheme="minorHAnsi" w:hAnsiTheme="minorHAnsi" w:cstheme="minorHAnsi"/>
          <w:lang w:val="es-ES_tradnl"/>
        </w:rPr>
        <w:t xml:space="preserve">una vez que estas se hayan </w:t>
      </w:r>
      <w:r w:rsidR="003E6299" w:rsidRPr="00583E4B">
        <w:rPr>
          <w:rFonts w:asciiTheme="minorHAnsi" w:hAnsiTheme="minorHAnsi" w:cstheme="minorHAnsi"/>
          <w:lang w:val="es-ES_tradnl"/>
        </w:rPr>
        <w:t>finalizado</w:t>
      </w:r>
      <w:r w:rsidR="008920D6" w:rsidRPr="00583E4B">
        <w:rPr>
          <w:rFonts w:asciiTheme="minorHAnsi" w:hAnsiTheme="minorHAnsi" w:cstheme="minorHAnsi"/>
          <w:lang w:val="es-ES_tradnl"/>
        </w:rPr>
        <w:t>; o</w:t>
      </w:r>
    </w:p>
    <w:p w14:paraId="0AA8981E" w14:textId="77777777" w:rsidR="003D18F0" w:rsidRPr="00583E4B" w:rsidRDefault="003D18F0" w:rsidP="003C108D">
      <w:pPr>
        <w:ind w:left="850"/>
        <w:rPr>
          <w:rFonts w:asciiTheme="minorHAnsi" w:hAnsiTheme="minorHAnsi" w:cstheme="minorHAnsi"/>
          <w:lang w:val="es-ES_tradnl"/>
        </w:rPr>
      </w:pPr>
    </w:p>
    <w:p w14:paraId="3CF99F22" w14:textId="0A3684D2" w:rsidR="00563781" w:rsidRPr="00583E4B" w:rsidRDefault="003D18F0" w:rsidP="003C108D">
      <w:pPr>
        <w:ind w:left="850"/>
        <w:rPr>
          <w:rFonts w:asciiTheme="minorHAnsi" w:hAnsiTheme="minorHAnsi" w:cstheme="minorHAnsi"/>
          <w:lang w:val="es-ES_tradnl"/>
        </w:rPr>
      </w:pPr>
      <w:r w:rsidRPr="00583E4B">
        <w:rPr>
          <w:rFonts w:asciiTheme="minorHAnsi" w:hAnsiTheme="minorHAnsi" w:cstheme="minorHAnsi"/>
          <w:lang w:val="es-ES_tradnl"/>
        </w:rPr>
        <w:t>b.</w:t>
      </w:r>
      <w:r w:rsidRPr="00583E4B">
        <w:rPr>
          <w:rFonts w:asciiTheme="minorHAnsi" w:hAnsiTheme="minorHAnsi" w:cstheme="minorHAnsi"/>
          <w:lang w:val="es-ES_tradnl"/>
        </w:rPr>
        <w:tab/>
      </w:r>
      <w:r w:rsidR="008920D6" w:rsidRPr="00583E4B">
        <w:rPr>
          <w:rFonts w:asciiTheme="minorHAnsi" w:hAnsiTheme="minorHAnsi" w:cstheme="minorHAnsi"/>
          <w:lang w:val="es-ES_tradnl"/>
        </w:rPr>
        <w:t xml:space="preserve">conceder la máxima </w:t>
      </w:r>
      <w:r w:rsidR="00F925B3" w:rsidRPr="00583E4B">
        <w:rPr>
          <w:rFonts w:asciiTheme="minorHAnsi" w:hAnsiTheme="minorHAnsi" w:cstheme="minorHAnsi"/>
          <w:lang w:val="es-ES_tradnl"/>
        </w:rPr>
        <w:t>atención</w:t>
      </w:r>
      <w:r w:rsidR="008920D6" w:rsidRPr="00583E4B">
        <w:rPr>
          <w:rFonts w:asciiTheme="minorHAnsi" w:hAnsiTheme="minorHAnsi" w:cstheme="minorHAnsi"/>
          <w:lang w:val="es-ES_tradnl"/>
        </w:rPr>
        <w:t xml:space="preserve"> </w:t>
      </w:r>
      <w:r w:rsidR="00B556B2" w:rsidRPr="00583E4B">
        <w:rPr>
          <w:rFonts w:asciiTheme="minorHAnsi" w:hAnsiTheme="minorHAnsi" w:cstheme="minorHAnsi"/>
          <w:lang w:val="es-ES_tradnl"/>
        </w:rPr>
        <w:t xml:space="preserve">a la ejecución de las tareas más </w:t>
      </w:r>
      <w:r w:rsidR="00F925B3" w:rsidRPr="00583E4B">
        <w:rPr>
          <w:rFonts w:asciiTheme="minorHAnsi" w:hAnsiTheme="minorHAnsi" w:cstheme="minorHAnsi"/>
          <w:lang w:val="es-ES_tradnl"/>
        </w:rPr>
        <w:t>prioritarias</w:t>
      </w:r>
      <w:r w:rsidR="00B556B2" w:rsidRPr="00583E4B">
        <w:rPr>
          <w:rFonts w:asciiTheme="minorHAnsi" w:hAnsiTheme="minorHAnsi" w:cstheme="minorHAnsi"/>
          <w:lang w:val="es-ES_tradnl"/>
        </w:rPr>
        <w:t xml:space="preserve"> </w:t>
      </w:r>
      <w:r w:rsidR="008920D6" w:rsidRPr="00583E4B">
        <w:rPr>
          <w:rFonts w:asciiTheme="minorHAnsi" w:hAnsiTheme="minorHAnsi" w:cstheme="minorHAnsi"/>
          <w:lang w:val="es-ES_tradnl"/>
        </w:rPr>
        <w:t xml:space="preserve">(y dar prioridad a la </w:t>
      </w:r>
      <w:r w:rsidR="00F925B3" w:rsidRPr="00583E4B">
        <w:rPr>
          <w:rFonts w:asciiTheme="minorHAnsi" w:hAnsiTheme="minorHAnsi" w:cstheme="minorHAnsi"/>
          <w:lang w:val="es-ES_tradnl"/>
        </w:rPr>
        <w:t>financiación</w:t>
      </w:r>
      <w:r w:rsidR="00B556B2" w:rsidRPr="00583E4B">
        <w:rPr>
          <w:rFonts w:asciiTheme="minorHAnsi" w:hAnsiTheme="minorHAnsi" w:cstheme="minorHAnsi"/>
          <w:lang w:val="es-ES_tradnl"/>
        </w:rPr>
        <w:t xml:space="preserve"> de estas tareas)</w:t>
      </w:r>
      <w:r w:rsidR="008920D6" w:rsidRPr="00583E4B">
        <w:rPr>
          <w:rFonts w:asciiTheme="minorHAnsi" w:hAnsiTheme="minorHAnsi" w:cstheme="minorHAnsi"/>
          <w:lang w:val="es-ES_tradnl"/>
        </w:rPr>
        <w:t xml:space="preserve">, pero </w:t>
      </w:r>
      <w:r w:rsidR="00F925B3" w:rsidRPr="00583E4B">
        <w:rPr>
          <w:rFonts w:asciiTheme="minorHAnsi" w:hAnsiTheme="minorHAnsi" w:cstheme="minorHAnsi"/>
          <w:lang w:val="es-ES_tradnl"/>
        </w:rPr>
        <w:t>aprovechar</w:t>
      </w:r>
      <w:r w:rsidR="008920D6" w:rsidRPr="00583E4B">
        <w:rPr>
          <w:rFonts w:asciiTheme="minorHAnsi" w:hAnsiTheme="minorHAnsi" w:cstheme="minorHAnsi"/>
          <w:lang w:val="es-ES_tradnl"/>
        </w:rPr>
        <w:t xml:space="preserve"> al mismo tiempo la oportunidad de realizar tareas de </w:t>
      </w:r>
      <w:r w:rsidR="00F925B3" w:rsidRPr="00583E4B">
        <w:rPr>
          <w:rFonts w:asciiTheme="minorHAnsi" w:hAnsiTheme="minorHAnsi" w:cstheme="minorHAnsi"/>
          <w:lang w:val="es-ES_tradnl"/>
        </w:rPr>
        <w:t>prioridad</w:t>
      </w:r>
      <w:r w:rsidR="008920D6" w:rsidRPr="00583E4B">
        <w:rPr>
          <w:rFonts w:asciiTheme="minorHAnsi" w:hAnsiTheme="minorHAnsi" w:cstheme="minorHAnsi"/>
          <w:lang w:val="es-ES_tradnl"/>
        </w:rPr>
        <w:t xml:space="preserve"> media y baja (por </w:t>
      </w:r>
      <w:r w:rsidR="00F925B3" w:rsidRPr="00583E4B">
        <w:rPr>
          <w:rFonts w:asciiTheme="minorHAnsi" w:hAnsiTheme="minorHAnsi" w:cstheme="minorHAnsi"/>
          <w:lang w:val="es-ES_tradnl"/>
        </w:rPr>
        <w:t>ejemplo</w:t>
      </w:r>
      <w:r w:rsidR="008920D6" w:rsidRPr="00583E4B">
        <w:rPr>
          <w:rFonts w:asciiTheme="minorHAnsi" w:hAnsiTheme="minorHAnsi" w:cstheme="minorHAnsi"/>
          <w:lang w:val="es-ES_tradnl"/>
        </w:rPr>
        <w:t xml:space="preserve">, </w:t>
      </w:r>
      <w:r w:rsidR="00B556B2" w:rsidRPr="00583E4B">
        <w:rPr>
          <w:rFonts w:asciiTheme="minorHAnsi" w:hAnsiTheme="minorHAnsi" w:cstheme="minorHAnsi"/>
          <w:lang w:val="es-ES_tradnl"/>
        </w:rPr>
        <w:t>tareas</w:t>
      </w:r>
      <w:r w:rsidR="008920D6" w:rsidRPr="00583E4B">
        <w:rPr>
          <w:rFonts w:asciiTheme="minorHAnsi" w:hAnsiTheme="minorHAnsi" w:cstheme="minorHAnsi"/>
          <w:lang w:val="es-ES_tradnl"/>
        </w:rPr>
        <w:t xml:space="preserve"> no </w:t>
      </w:r>
      <w:r w:rsidR="00B556B2" w:rsidRPr="00583E4B">
        <w:rPr>
          <w:rFonts w:asciiTheme="minorHAnsi" w:hAnsiTheme="minorHAnsi" w:cstheme="minorHAnsi"/>
          <w:lang w:val="es-ES_tradnl"/>
        </w:rPr>
        <w:t>acabada</w:t>
      </w:r>
      <w:r w:rsidR="008920D6" w:rsidRPr="00583E4B">
        <w:rPr>
          <w:rFonts w:asciiTheme="minorHAnsi" w:hAnsiTheme="minorHAnsi" w:cstheme="minorHAnsi"/>
          <w:lang w:val="es-ES_tradnl"/>
        </w:rPr>
        <w:t xml:space="preserve">s </w:t>
      </w:r>
      <w:r w:rsidR="00F925B3" w:rsidRPr="00583E4B">
        <w:rPr>
          <w:rFonts w:asciiTheme="minorHAnsi" w:hAnsiTheme="minorHAnsi" w:cstheme="minorHAnsi"/>
          <w:lang w:val="es-ES_tradnl"/>
        </w:rPr>
        <w:t>durante</w:t>
      </w:r>
      <w:r w:rsidR="008920D6" w:rsidRPr="00583E4B">
        <w:rPr>
          <w:rFonts w:asciiTheme="minorHAnsi" w:hAnsiTheme="minorHAnsi" w:cstheme="minorHAnsi"/>
          <w:lang w:val="es-ES_tradnl"/>
        </w:rPr>
        <w:t xml:space="preserve"> el </w:t>
      </w:r>
      <w:r w:rsidR="00F925B3" w:rsidRPr="00583E4B">
        <w:rPr>
          <w:rFonts w:asciiTheme="minorHAnsi" w:hAnsiTheme="minorHAnsi" w:cstheme="minorHAnsi"/>
          <w:lang w:val="es-ES_tradnl"/>
        </w:rPr>
        <w:t>trienio</w:t>
      </w:r>
      <w:r w:rsidR="008920D6" w:rsidRPr="00583E4B">
        <w:rPr>
          <w:rFonts w:asciiTheme="minorHAnsi" w:hAnsiTheme="minorHAnsi" w:cstheme="minorHAnsi"/>
          <w:lang w:val="es-ES_tradnl"/>
        </w:rPr>
        <w:t xml:space="preserve"> anterior) en los casos en los que estas no </w:t>
      </w:r>
      <w:r w:rsidR="00B556B2" w:rsidRPr="00583E4B">
        <w:rPr>
          <w:rFonts w:asciiTheme="minorHAnsi" w:hAnsiTheme="minorHAnsi" w:cstheme="minorHAnsi"/>
          <w:lang w:val="es-ES_tradnl"/>
        </w:rPr>
        <w:t xml:space="preserve">impidan </w:t>
      </w:r>
      <w:r w:rsidR="008920D6" w:rsidRPr="00583E4B">
        <w:rPr>
          <w:rFonts w:asciiTheme="minorHAnsi" w:hAnsiTheme="minorHAnsi" w:cstheme="minorHAnsi"/>
          <w:lang w:val="es-ES_tradnl"/>
        </w:rPr>
        <w:t>la realización de las tareas de mayor prioridad.</w:t>
      </w:r>
    </w:p>
    <w:p w14:paraId="6DE4B1F7" w14:textId="1F23E104" w:rsidR="003D18F0" w:rsidRPr="00583E4B" w:rsidRDefault="003D18F0" w:rsidP="003C108D">
      <w:pPr>
        <w:ind w:left="0" w:firstLine="0"/>
        <w:rPr>
          <w:rFonts w:asciiTheme="minorHAnsi" w:hAnsiTheme="minorHAnsi" w:cstheme="minorHAnsi"/>
          <w:lang w:val="es-ES_tradnl"/>
        </w:rPr>
      </w:pPr>
    </w:p>
    <w:p w14:paraId="2E884A22" w14:textId="61E29B21" w:rsidR="00563781" w:rsidRPr="00583E4B" w:rsidRDefault="008920D6" w:rsidP="003C108D">
      <w:pPr>
        <w:pStyle w:val="ListParagraph"/>
        <w:ind w:left="425" w:firstLine="0"/>
        <w:rPr>
          <w:rFonts w:asciiTheme="minorHAnsi" w:hAnsiTheme="minorHAnsi" w:cstheme="minorHAnsi"/>
          <w:lang w:val="es-ES_tradnl"/>
        </w:rPr>
      </w:pPr>
      <w:r w:rsidRPr="00583E4B">
        <w:rPr>
          <w:rFonts w:asciiTheme="minorHAnsi" w:hAnsiTheme="minorHAnsi" w:cstheme="minorHAnsi"/>
          <w:lang w:val="es-ES_tradnl"/>
        </w:rPr>
        <w:t xml:space="preserve">El Grupo </w:t>
      </w:r>
      <w:r w:rsidR="00F925B3" w:rsidRPr="00583E4B">
        <w:rPr>
          <w:rFonts w:asciiTheme="minorHAnsi" w:hAnsiTheme="minorHAnsi" w:cstheme="minorHAnsi"/>
          <w:lang w:val="es-ES_tradnl"/>
        </w:rPr>
        <w:t>recomienda</w:t>
      </w:r>
      <w:r w:rsidRPr="00583E4B">
        <w:rPr>
          <w:rFonts w:asciiTheme="minorHAnsi" w:hAnsiTheme="minorHAnsi" w:cstheme="minorHAnsi"/>
          <w:lang w:val="es-ES_tradnl"/>
        </w:rPr>
        <w:t xml:space="preserve"> </w:t>
      </w:r>
      <w:r w:rsidR="00D225FF" w:rsidRPr="00583E4B">
        <w:rPr>
          <w:rFonts w:asciiTheme="minorHAnsi" w:hAnsiTheme="minorHAnsi" w:cstheme="minorHAnsi"/>
          <w:lang w:val="es-ES_tradnl"/>
        </w:rPr>
        <w:t xml:space="preserve">la segunda opción ya que </w:t>
      </w:r>
      <w:r w:rsidR="00B556B2" w:rsidRPr="00583E4B">
        <w:rPr>
          <w:rFonts w:asciiTheme="minorHAnsi" w:hAnsiTheme="minorHAnsi" w:cstheme="minorHAnsi"/>
          <w:lang w:val="es-ES_tradnl"/>
        </w:rPr>
        <w:t xml:space="preserve">permitiría tener </w:t>
      </w:r>
      <w:r w:rsidR="00F925B3" w:rsidRPr="00583E4B">
        <w:rPr>
          <w:rFonts w:asciiTheme="minorHAnsi" w:hAnsiTheme="minorHAnsi" w:cstheme="minorHAnsi"/>
          <w:lang w:val="es-ES_tradnl"/>
        </w:rPr>
        <w:t>flexibilidad</w:t>
      </w:r>
      <w:r w:rsidR="00D225FF" w:rsidRPr="00583E4B">
        <w:rPr>
          <w:rFonts w:asciiTheme="minorHAnsi" w:hAnsiTheme="minorHAnsi" w:cstheme="minorHAnsi"/>
          <w:lang w:val="es-ES_tradnl"/>
        </w:rPr>
        <w:t xml:space="preserve"> para responder de manera oportunista a las oportunidades de </w:t>
      </w:r>
      <w:r w:rsidR="00F925B3" w:rsidRPr="00583E4B">
        <w:rPr>
          <w:rFonts w:asciiTheme="minorHAnsi" w:hAnsiTheme="minorHAnsi" w:cstheme="minorHAnsi"/>
          <w:lang w:val="es-ES_tradnl"/>
        </w:rPr>
        <w:t>cofinanciación</w:t>
      </w:r>
      <w:r w:rsidR="00D225FF" w:rsidRPr="00583E4B">
        <w:rPr>
          <w:rFonts w:asciiTheme="minorHAnsi" w:hAnsiTheme="minorHAnsi" w:cstheme="minorHAnsi"/>
          <w:lang w:val="es-ES_tradnl"/>
        </w:rPr>
        <w:t xml:space="preserve">, maximizando así los </w:t>
      </w:r>
      <w:r w:rsidR="00B556B2" w:rsidRPr="00583E4B">
        <w:rPr>
          <w:rFonts w:asciiTheme="minorHAnsi" w:hAnsiTheme="minorHAnsi" w:cstheme="minorHAnsi"/>
          <w:lang w:val="es-ES_tradnl"/>
        </w:rPr>
        <w:t>resultados. No</w:t>
      </w:r>
      <w:r w:rsidR="00D225FF" w:rsidRPr="00583E4B">
        <w:rPr>
          <w:rFonts w:asciiTheme="minorHAnsi" w:hAnsiTheme="minorHAnsi" w:cstheme="minorHAnsi"/>
          <w:lang w:val="es-ES_tradnl"/>
        </w:rPr>
        <w:t xml:space="preserve"> obstante, para evitar </w:t>
      </w:r>
      <w:r w:rsidR="00B556B2" w:rsidRPr="00583E4B">
        <w:rPr>
          <w:rFonts w:asciiTheme="minorHAnsi" w:hAnsiTheme="minorHAnsi" w:cstheme="minorHAnsi"/>
          <w:lang w:val="es-ES_tradnl"/>
        </w:rPr>
        <w:t xml:space="preserve">una </w:t>
      </w:r>
      <w:r w:rsidR="00F925B3" w:rsidRPr="00583E4B">
        <w:rPr>
          <w:rFonts w:asciiTheme="minorHAnsi" w:hAnsiTheme="minorHAnsi" w:cstheme="minorHAnsi"/>
          <w:lang w:val="es-ES_tradnl"/>
        </w:rPr>
        <w:t>posible</w:t>
      </w:r>
      <w:r w:rsidR="00B556B2" w:rsidRPr="00583E4B">
        <w:rPr>
          <w:rFonts w:asciiTheme="minorHAnsi" w:hAnsiTheme="minorHAnsi" w:cstheme="minorHAnsi"/>
          <w:lang w:val="es-ES_tradnl"/>
        </w:rPr>
        <w:t xml:space="preserve"> confusión el Grupo solicita al </w:t>
      </w:r>
      <w:r w:rsidR="00F925B3" w:rsidRPr="00583E4B">
        <w:rPr>
          <w:rFonts w:asciiTheme="minorHAnsi" w:hAnsiTheme="minorHAnsi" w:cstheme="minorHAnsi"/>
          <w:lang w:val="es-ES_tradnl"/>
        </w:rPr>
        <w:t>Comité</w:t>
      </w:r>
      <w:r w:rsidR="00B556B2" w:rsidRPr="00583E4B">
        <w:rPr>
          <w:rFonts w:asciiTheme="minorHAnsi" w:hAnsiTheme="minorHAnsi" w:cstheme="minorHAnsi"/>
          <w:lang w:val="es-ES_tradnl"/>
        </w:rPr>
        <w:t xml:space="preserve"> Permanente orientaciones </w:t>
      </w:r>
      <w:r w:rsidR="00D225FF" w:rsidRPr="00583E4B">
        <w:rPr>
          <w:rFonts w:asciiTheme="minorHAnsi" w:hAnsiTheme="minorHAnsi" w:cstheme="minorHAnsi"/>
          <w:lang w:val="es-ES_tradnl"/>
        </w:rPr>
        <w:t>sobre</w:t>
      </w:r>
      <w:r w:rsidR="00B556B2" w:rsidRPr="00583E4B">
        <w:rPr>
          <w:rFonts w:asciiTheme="minorHAnsi" w:hAnsiTheme="minorHAnsi" w:cstheme="minorHAnsi"/>
          <w:lang w:val="es-ES_tradnl"/>
        </w:rPr>
        <w:t xml:space="preserve"> el modelo que prefiere </w:t>
      </w:r>
      <w:r w:rsidR="00F925B3" w:rsidRPr="00583E4B">
        <w:rPr>
          <w:rFonts w:asciiTheme="minorHAnsi" w:hAnsiTheme="minorHAnsi" w:cstheme="minorHAnsi"/>
          <w:lang w:val="es-ES_tradnl"/>
        </w:rPr>
        <w:t>adoptar</w:t>
      </w:r>
      <w:r w:rsidR="00B556B2" w:rsidRPr="00583E4B">
        <w:rPr>
          <w:rFonts w:asciiTheme="minorHAnsi" w:hAnsiTheme="minorHAnsi" w:cstheme="minorHAnsi"/>
          <w:lang w:val="es-ES_tradnl"/>
        </w:rPr>
        <w:t xml:space="preserve"> para el Grupo</w:t>
      </w:r>
      <w:r w:rsidR="00563781" w:rsidRPr="00583E4B">
        <w:rPr>
          <w:rFonts w:asciiTheme="minorHAnsi" w:hAnsiTheme="minorHAnsi" w:cstheme="minorHAnsi"/>
          <w:lang w:val="es-ES_tradnl"/>
        </w:rPr>
        <w:t>.</w:t>
      </w:r>
    </w:p>
    <w:p w14:paraId="3D90BAF1" w14:textId="77777777" w:rsidR="008E7847" w:rsidRPr="00583E4B" w:rsidRDefault="008E7847" w:rsidP="003C108D">
      <w:pPr>
        <w:rPr>
          <w:rFonts w:asciiTheme="minorHAnsi" w:hAnsiTheme="minorHAnsi" w:cstheme="minorHAnsi"/>
          <w:lang w:val="es-ES_tradnl"/>
        </w:rPr>
      </w:pPr>
    </w:p>
    <w:p w14:paraId="7460790D" w14:textId="62D21528" w:rsidR="005C0FFE" w:rsidRPr="00583E4B" w:rsidRDefault="006E2144" w:rsidP="003C108D">
      <w:pPr>
        <w:keepNext/>
        <w:rPr>
          <w:rFonts w:asciiTheme="minorHAnsi" w:hAnsiTheme="minorHAnsi" w:cstheme="minorHAnsi"/>
          <w:b/>
          <w:lang w:val="es-ES_tradnl"/>
        </w:rPr>
      </w:pPr>
      <w:r w:rsidRPr="00583E4B">
        <w:rPr>
          <w:rFonts w:asciiTheme="minorHAnsi" w:hAnsiTheme="minorHAnsi" w:cstheme="minorHAnsi"/>
          <w:b/>
          <w:lang w:val="es-ES_tradnl"/>
        </w:rPr>
        <w:t xml:space="preserve">Examen </w:t>
      </w:r>
      <w:r w:rsidR="00F925B3" w:rsidRPr="00583E4B">
        <w:rPr>
          <w:rFonts w:asciiTheme="minorHAnsi" w:hAnsiTheme="minorHAnsi" w:cstheme="minorHAnsi"/>
          <w:b/>
          <w:lang w:val="es-ES_tradnl"/>
        </w:rPr>
        <w:t>bibliográfico</w:t>
      </w:r>
    </w:p>
    <w:p w14:paraId="3410EF32" w14:textId="77777777" w:rsidR="005C0FFE" w:rsidRPr="00583E4B" w:rsidRDefault="005C0FFE" w:rsidP="003C108D">
      <w:pPr>
        <w:keepNext/>
        <w:rPr>
          <w:rFonts w:asciiTheme="minorHAnsi" w:hAnsiTheme="minorHAnsi" w:cstheme="minorHAnsi"/>
          <w:lang w:val="es-ES_tradnl"/>
        </w:rPr>
      </w:pPr>
    </w:p>
    <w:p w14:paraId="08B5143B" w14:textId="35EEB156" w:rsidR="002738D1" w:rsidRPr="00583E4B" w:rsidRDefault="003348D2" w:rsidP="003C108D">
      <w:pPr>
        <w:rPr>
          <w:rFonts w:asciiTheme="minorHAnsi" w:hAnsiTheme="minorHAnsi" w:cstheme="minorHAnsi"/>
          <w:lang w:val="es-ES_tradnl"/>
        </w:rPr>
      </w:pPr>
      <w:r w:rsidRPr="00583E4B">
        <w:rPr>
          <w:rFonts w:asciiTheme="minorHAnsi" w:hAnsiTheme="minorHAnsi" w:cstheme="minorHAnsi"/>
          <w:lang w:val="es-ES_tradnl"/>
        </w:rPr>
        <w:t>17.</w:t>
      </w:r>
      <w:r w:rsidRPr="00583E4B">
        <w:rPr>
          <w:rFonts w:asciiTheme="minorHAnsi" w:hAnsiTheme="minorHAnsi" w:cstheme="minorHAnsi"/>
          <w:lang w:val="es-ES_tradnl"/>
        </w:rPr>
        <w:tab/>
      </w:r>
      <w:r w:rsidR="006E2144" w:rsidRPr="00583E4B">
        <w:rPr>
          <w:rFonts w:asciiTheme="minorHAnsi" w:hAnsiTheme="minorHAnsi" w:cstheme="minorHAnsi"/>
          <w:lang w:val="es-ES_tradnl"/>
        </w:rPr>
        <w:t>La Resolu</w:t>
      </w:r>
      <w:r w:rsidR="007475B8" w:rsidRPr="00583E4B">
        <w:rPr>
          <w:rFonts w:asciiTheme="minorHAnsi" w:hAnsiTheme="minorHAnsi" w:cstheme="minorHAnsi"/>
          <w:lang w:val="es-ES_tradnl"/>
        </w:rPr>
        <w:t xml:space="preserve">ción </w:t>
      </w:r>
      <w:r w:rsidR="004F6772" w:rsidRPr="00583E4B">
        <w:rPr>
          <w:rFonts w:asciiTheme="minorHAnsi" w:hAnsiTheme="minorHAnsi" w:cstheme="minorHAnsi"/>
          <w:lang w:val="es-ES_tradnl"/>
        </w:rPr>
        <w:t xml:space="preserve">XII.5 </w:t>
      </w:r>
      <w:r w:rsidR="006E2144" w:rsidRPr="00583E4B">
        <w:rPr>
          <w:rFonts w:asciiTheme="minorHAnsi" w:hAnsiTheme="minorHAnsi" w:cstheme="minorHAnsi"/>
          <w:lang w:val="es-ES_tradnl"/>
        </w:rPr>
        <w:t xml:space="preserve">pide que el Grupo realice “un estudio bibliográfico de las </w:t>
      </w:r>
      <w:r w:rsidR="00F925B3" w:rsidRPr="00583E4B">
        <w:rPr>
          <w:rFonts w:asciiTheme="minorHAnsi" w:hAnsiTheme="minorHAnsi" w:cstheme="minorHAnsi"/>
          <w:lang w:val="es-ES_tradnl"/>
        </w:rPr>
        <w:t>orientaciones</w:t>
      </w:r>
      <w:r w:rsidR="006E2144" w:rsidRPr="00583E4B">
        <w:rPr>
          <w:rFonts w:asciiTheme="minorHAnsi" w:hAnsiTheme="minorHAnsi" w:cstheme="minorHAnsi"/>
          <w:lang w:val="es-ES_tradnl"/>
        </w:rPr>
        <w:t xml:space="preserve"> del GECT disponibles y cualquier otra información pertin</w:t>
      </w:r>
      <w:r w:rsidR="00B556B2" w:rsidRPr="00583E4B">
        <w:rPr>
          <w:rFonts w:asciiTheme="minorHAnsi" w:hAnsiTheme="minorHAnsi" w:cstheme="minorHAnsi"/>
          <w:lang w:val="es-ES_tradnl"/>
        </w:rPr>
        <w:t>ente” como recurso para guiar</w:t>
      </w:r>
      <w:r w:rsidR="006E2144" w:rsidRPr="00583E4B">
        <w:rPr>
          <w:rFonts w:asciiTheme="minorHAnsi" w:hAnsiTheme="minorHAnsi" w:cstheme="minorHAnsi"/>
          <w:lang w:val="es-ES_tradnl"/>
        </w:rPr>
        <w:t xml:space="preserve"> la </w:t>
      </w:r>
      <w:r w:rsidR="00F925B3" w:rsidRPr="00583E4B">
        <w:rPr>
          <w:rFonts w:asciiTheme="minorHAnsi" w:hAnsiTheme="minorHAnsi" w:cstheme="minorHAnsi"/>
          <w:lang w:val="es-ES_tradnl"/>
        </w:rPr>
        <w:t>preparación</w:t>
      </w:r>
      <w:r w:rsidR="006E2144" w:rsidRPr="00583E4B">
        <w:rPr>
          <w:rFonts w:asciiTheme="minorHAnsi" w:hAnsiTheme="minorHAnsi" w:cstheme="minorHAnsi"/>
          <w:lang w:val="es-ES_tradnl"/>
        </w:rPr>
        <w:t xml:space="preserve"> del plan de trabajo.</w:t>
      </w:r>
      <w:r w:rsidR="002B24BD">
        <w:rPr>
          <w:rStyle w:val="FootnoteReference"/>
          <w:rFonts w:asciiTheme="minorHAnsi" w:hAnsiTheme="minorHAnsi" w:cstheme="minorHAnsi"/>
        </w:rPr>
        <w:footnoteReference w:id="3"/>
      </w:r>
      <w:r w:rsidR="006E2144" w:rsidRPr="00583E4B">
        <w:rPr>
          <w:rFonts w:asciiTheme="minorHAnsi" w:hAnsiTheme="minorHAnsi" w:cstheme="minorHAnsi"/>
          <w:lang w:val="es-ES_tradnl"/>
        </w:rPr>
        <w:t xml:space="preserve"> Debido al </w:t>
      </w:r>
      <w:r w:rsidR="00F2143D" w:rsidRPr="00583E4B">
        <w:rPr>
          <w:rFonts w:asciiTheme="minorHAnsi" w:hAnsiTheme="minorHAnsi" w:cstheme="minorHAnsi"/>
          <w:lang w:val="es-ES_tradnl"/>
        </w:rPr>
        <w:t>corto espacio</w:t>
      </w:r>
      <w:r w:rsidR="00B556B2" w:rsidRPr="00583E4B">
        <w:rPr>
          <w:rFonts w:asciiTheme="minorHAnsi" w:hAnsiTheme="minorHAnsi" w:cstheme="minorHAnsi"/>
          <w:lang w:val="es-ES_tradnl"/>
        </w:rPr>
        <w:t xml:space="preserve"> de </w:t>
      </w:r>
      <w:r w:rsidR="00F925B3" w:rsidRPr="00583E4B">
        <w:rPr>
          <w:rFonts w:asciiTheme="minorHAnsi" w:hAnsiTheme="minorHAnsi" w:cstheme="minorHAnsi"/>
          <w:lang w:val="es-ES_tradnl"/>
        </w:rPr>
        <w:t>tiempo</w:t>
      </w:r>
      <w:r w:rsidR="00B556B2" w:rsidRPr="00583E4B">
        <w:rPr>
          <w:rFonts w:asciiTheme="minorHAnsi" w:hAnsiTheme="minorHAnsi" w:cstheme="minorHAnsi"/>
          <w:lang w:val="es-ES_tradnl"/>
        </w:rPr>
        <w:t xml:space="preserve"> </w:t>
      </w:r>
      <w:r w:rsidR="00F925B3" w:rsidRPr="00583E4B">
        <w:rPr>
          <w:rFonts w:asciiTheme="minorHAnsi" w:hAnsiTheme="minorHAnsi" w:cstheme="minorHAnsi"/>
          <w:lang w:val="es-ES_tradnl"/>
        </w:rPr>
        <w:t>disponible</w:t>
      </w:r>
      <w:r w:rsidR="00B556B2" w:rsidRPr="00583E4B">
        <w:rPr>
          <w:rFonts w:asciiTheme="minorHAnsi" w:hAnsiTheme="minorHAnsi" w:cstheme="minorHAnsi"/>
          <w:lang w:val="es-ES_tradnl"/>
        </w:rPr>
        <w:t xml:space="preserve"> entre el </w:t>
      </w:r>
      <w:r w:rsidR="00F2143D" w:rsidRPr="00583E4B">
        <w:rPr>
          <w:rFonts w:asciiTheme="minorHAnsi" w:hAnsiTheme="minorHAnsi" w:cstheme="minorHAnsi"/>
          <w:lang w:val="es-ES_tradnl"/>
        </w:rPr>
        <w:t>nombramiento del nuevo Grupo y su primera reunión</w:t>
      </w:r>
      <w:r w:rsidR="00B556B2" w:rsidRPr="00583E4B">
        <w:rPr>
          <w:rFonts w:asciiTheme="minorHAnsi" w:hAnsiTheme="minorHAnsi" w:cstheme="minorHAnsi"/>
          <w:lang w:val="es-ES_tradnl"/>
        </w:rPr>
        <w:t>,</w:t>
      </w:r>
      <w:r w:rsidR="00F2143D" w:rsidRPr="00583E4B">
        <w:rPr>
          <w:rFonts w:asciiTheme="minorHAnsi" w:hAnsiTheme="minorHAnsi" w:cstheme="minorHAnsi"/>
          <w:lang w:val="es-ES_tradnl"/>
        </w:rPr>
        <w:t xml:space="preserve"> </w:t>
      </w:r>
      <w:r w:rsidR="00B556B2" w:rsidRPr="00583E4B">
        <w:rPr>
          <w:rFonts w:asciiTheme="minorHAnsi" w:hAnsiTheme="minorHAnsi" w:cstheme="minorHAnsi"/>
          <w:lang w:val="es-ES_tradnl"/>
        </w:rPr>
        <w:t xml:space="preserve">se preparó un estudio bibliográfico actualizado para </w:t>
      </w:r>
      <w:r w:rsidR="00F2143D" w:rsidRPr="00583E4B">
        <w:rPr>
          <w:rFonts w:asciiTheme="minorHAnsi" w:hAnsiTheme="minorHAnsi" w:cstheme="minorHAnsi"/>
          <w:lang w:val="es-ES_tradnl"/>
        </w:rPr>
        <w:t>la reunión S</w:t>
      </w:r>
      <w:r w:rsidR="002738D1" w:rsidRPr="00583E4B">
        <w:rPr>
          <w:rFonts w:asciiTheme="minorHAnsi" w:hAnsiTheme="minorHAnsi" w:cstheme="minorHAnsi"/>
          <w:lang w:val="es-ES_tradnl"/>
        </w:rPr>
        <w:t>TRP22</w:t>
      </w:r>
      <w:r w:rsidR="00B556B2" w:rsidRPr="00583E4B">
        <w:rPr>
          <w:rFonts w:asciiTheme="minorHAnsi" w:hAnsiTheme="minorHAnsi" w:cstheme="minorHAnsi"/>
          <w:lang w:val="es-ES_tradnl"/>
        </w:rPr>
        <w:t xml:space="preserve"> con muchas entradas</w:t>
      </w:r>
      <w:r w:rsidR="00705819" w:rsidRPr="00583E4B">
        <w:rPr>
          <w:rFonts w:asciiTheme="minorHAnsi" w:hAnsiTheme="minorHAnsi" w:cstheme="minorHAnsi"/>
          <w:lang w:val="es-ES_tradnl"/>
        </w:rPr>
        <w:t>.</w:t>
      </w:r>
      <w:r w:rsidR="00B825B8" w:rsidRPr="00583E4B">
        <w:rPr>
          <w:rFonts w:asciiTheme="minorHAnsi" w:hAnsiTheme="minorHAnsi" w:cstheme="minorHAnsi"/>
          <w:lang w:val="es-ES_tradnl"/>
        </w:rPr>
        <w:t xml:space="preserve"> </w:t>
      </w:r>
      <w:r w:rsidR="00B556B2" w:rsidRPr="00583E4B">
        <w:rPr>
          <w:rFonts w:asciiTheme="minorHAnsi" w:hAnsiTheme="minorHAnsi" w:cstheme="minorHAnsi"/>
          <w:lang w:val="es-ES_tradnl"/>
        </w:rPr>
        <w:t xml:space="preserve">La </w:t>
      </w:r>
      <w:r w:rsidR="00F925B3" w:rsidRPr="00583E4B">
        <w:rPr>
          <w:rFonts w:asciiTheme="minorHAnsi" w:hAnsiTheme="minorHAnsi" w:cstheme="minorHAnsi"/>
          <w:lang w:val="es-ES_tradnl"/>
        </w:rPr>
        <w:t>Secretaría</w:t>
      </w:r>
      <w:r w:rsidR="00B556B2" w:rsidRPr="00583E4B">
        <w:rPr>
          <w:rFonts w:asciiTheme="minorHAnsi" w:hAnsiTheme="minorHAnsi" w:cstheme="minorHAnsi"/>
          <w:lang w:val="es-ES_tradnl"/>
        </w:rPr>
        <w:t xml:space="preserve"> coordinó </w:t>
      </w:r>
      <w:r w:rsidR="00A42AC8" w:rsidRPr="00583E4B">
        <w:rPr>
          <w:rFonts w:asciiTheme="minorHAnsi" w:hAnsiTheme="minorHAnsi" w:cstheme="minorHAnsi"/>
          <w:lang w:val="es-ES_tradnl"/>
        </w:rPr>
        <w:t xml:space="preserve">la </w:t>
      </w:r>
      <w:r w:rsidR="00F925B3" w:rsidRPr="00583E4B">
        <w:rPr>
          <w:rFonts w:asciiTheme="minorHAnsi" w:hAnsiTheme="minorHAnsi" w:cstheme="minorHAnsi"/>
          <w:lang w:val="es-ES_tradnl"/>
        </w:rPr>
        <w:t>actualización</w:t>
      </w:r>
      <w:r w:rsidR="00A42AC8" w:rsidRPr="00583E4B">
        <w:rPr>
          <w:rFonts w:asciiTheme="minorHAnsi" w:hAnsiTheme="minorHAnsi" w:cstheme="minorHAnsi"/>
          <w:lang w:val="es-ES_tradnl"/>
        </w:rPr>
        <w:t>, aprove</w:t>
      </w:r>
      <w:r w:rsidR="00B556B2" w:rsidRPr="00583E4B">
        <w:rPr>
          <w:rFonts w:asciiTheme="minorHAnsi" w:hAnsiTheme="minorHAnsi" w:cstheme="minorHAnsi"/>
          <w:lang w:val="es-ES_tradnl"/>
        </w:rPr>
        <w:t>chando</w:t>
      </w:r>
      <w:r w:rsidR="00A42AC8" w:rsidRPr="00583E4B">
        <w:rPr>
          <w:rFonts w:asciiTheme="minorHAnsi" w:hAnsiTheme="minorHAnsi" w:cstheme="minorHAnsi"/>
          <w:lang w:val="es-ES_tradnl"/>
        </w:rPr>
        <w:t xml:space="preserve"> el </w:t>
      </w:r>
      <w:r w:rsidR="00F925B3" w:rsidRPr="00583E4B">
        <w:rPr>
          <w:rFonts w:asciiTheme="minorHAnsi" w:hAnsiTheme="minorHAnsi" w:cstheme="minorHAnsi"/>
          <w:lang w:val="es-ES_tradnl"/>
        </w:rPr>
        <w:t>trabajo</w:t>
      </w:r>
      <w:r w:rsidR="00A42AC8" w:rsidRPr="00583E4B">
        <w:rPr>
          <w:rFonts w:asciiTheme="minorHAnsi" w:hAnsiTheme="minorHAnsi" w:cstheme="minorHAnsi"/>
          <w:lang w:val="es-ES_tradnl"/>
        </w:rPr>
        <w:t xml:space="preserve"> realizado por el GECT durante el pasado trienio. El examen se distribuyó a </w:t>
      </w:r>
      <w:r w:rsidR="00F925B3" w:rsidRPr="00583E4B">
        <w:rPr>
          <w:rFonts w:asciiTheme="minorHAnsi" w:hAnsiTheme="minorHAnsi" w:cstheme="minorHAnsi"/>
          <w:lang w:val="es-ES_tradnl"/>
        </w:rPr>
        <w:t>todos</w:t>
      </w:r>
      <w:r w:rsidR="00A42AC8" w:rsidRPr="00583E4B">
        <w:rPr>
          <w:rFonts w:asciiTheme="minorHAnsi" w:hAnsiTheme="minorHAnsi" w:cstheme="minorHAnsi"/>
          <w:lang w:val="es-ES_tradnl"/>
        </w:rPr>
        <w:t xml:space="preserve"> los </w:t>
      </w:r>
      <w:r w:rsidR="00F925B3" w:rsidRPr="00583E4B">
        <w:rPr>
          <w:rFonts w:asciiTheme="minorHAnsi" w:hAnsiTheme="minorHAnsi" w:cstheme="minorHAnsi"/>
          <w:lang w:val="es-ES_tradnl"/>
        </w:rPr>
        <w:t>participantes</w:t>
      </w:r>
      <w:r w:rsidR="00A42AC8" w:rsidRPr="00583E4B">
        <w:rPr>
          <w:rFonts w:asciiTheme="minorHAnsi" w:hAnsiTheme="minorHAnsi" w:cstheme="minorHAnsi"/>
          <w:lang w:val="es-ES_tradnl"/>
        </w:rPr>
        <w:t xml:space="preserve"> de la reunión </w:t>
      </w:r>
      <w:r w:rsidR="00225CB1" w:rsidRPr="00583E4B">
        <w:rPr>
          <w:rFonts w:asciiTheme="minorHAnsi" w:hAnsiTheme="minorHAnsi" w:cstheme="minorHAnsi"/>
          <w:lang w:val="es-ES_tradnl"/>
        </w:rPr>
        <w:t xml:space="preserve">STRP22 </w:t>
      </w:r>
      <w:r w:rsidR="00B556B2" w:rsidRPr="00583E4B">
        <w:rPr>
          <w:rFonts w:asciiTheme="minorHAnsi" w:hAnsiTheme="minorHAnsi" w:cstheme="minorHAnsi"/>
          <w:lang w:val="es-ES_tradnl"/>
        </w:rPr>
        <w:t xml:space="preserve">solicitando sus observaciones y </w:t>
      </w:r>
      <w:r w:rsidR="00A42AC8" w:rsidRPr="00583E4B">
        <w:rPr>
          <w:rFonts w:asciiTheme="minorHAnsi" w:hAnsiTheme="minorHAnsi" w:cstheme="minorHAnsi"/>
          <w:lang w:val="es-ES_tradnl"/>
        </w:rPr>
        <w:t xml:space="preserve">se pidió a cada grupo de trabajo interno que estudiara las orientaciones disponibles al elaborar las </w:t>
      </w:r>
      <w:r w:rsidR="00F925B3" w:rsidRPr="00583E4B">
        <w:rPr>
          <w:rFonts w:asciiTheme="minorHAnsi" w:hAnsiTheme="minorHAnsi" w:cstheme="minorHAnsi"/>
          <w:lang w:val="es-ES_tradnl"/>
        </w:rPr>
        <w:t>recomendaciones</w:t>
      </w:r>
      <w:r w:rsidR="00B556B2" w:rsidRPr="00583E4B">
        <w:rPr>
          <w:rFonts w:asciiTheme="minorHAnsi" w:hAnsiTheme="minorHAnsi" w:cstheme="minorHAnsi"/>
          <w:lang w:val="es-ES_tradnl"/>
        </w:rPr>
        <w:t xml:space="preserve">. El Grupo deliberó </w:t>
      </w:r>
      <w:r w:rsidR="00A42AC8" w:rsidRPr="00583E4B">
        <w:rPr>
          <w:rFonts w:asciiTheme="minorHAnsi" w:hAnsiTheme="minorHAnsi" w:cstheme="minorHAnsi"/>
          <w:lang w:val="es-ES_tradnl"/>
        </w:rPr>
        <w:t xml:space="preserve">sobre cómo </w:t>
      </w:r>
      <w:r w:rsidR="00B556B2" w:rsidRPr="00583E4B">
        <w:rPr>
          <w:rFonts w:asciiTheme="minorHAnsi" w:hAnsiTheme="minorHAnsi" w:cstheme="minorHAnsi"/>
          <w:lang w:val="es-ES_tradnl"/>
        </w:rPr>
        <w:t>adaptar este valioso recurso</w:t>
      </w:r>
      <w:r w:rsidR="00A42AC8" w:rsidRPr="00583E4B">
        <w:rPr>
          <w:rFonts w:asciiTheme="minorHAnsi" w:hAnsiTheme="minorHAnsi" w:cstheme="minorHAnsi"/>
          <w:lang w:val="es-ES_tradnl"/>
        </w:rPr>
        <w:t xml:space="preserve"> a públicos destinatarios pertinentes </w:t>
      </w:r>
      <w:r w:rsidR="00F925B3" w:rsidRPr="00583E4B">
        <w:rPr>
          <w:rFonts w:asciiTheme="minorHAnsi" w:hAnsiTheme="minorHAnsi" w:cstheme="minorHAnsi"/>
          <w:lang w:val="es-ES_tradnl"/>
        </w:rPr>
        <w:t>señalando</w:t>
      </w:r>
      <w:r w:rsidR="00A42AC8" w:rsidRPr="00583E4B">
        <w:rPr>
          <w:rFonts w:asciiTheme="minorHAnsi" w:hAnsiTheme="minorHAnsi" w:cstheme="minorHAnsi"/>
          <w:lang w:val="es-ES_tradnl"/>
        </w:rPr>
        <w:t xml:space="preserve"> que, por su</w:t>
      </w:r>
      <w:r w:rsidR="00B556B2" w:rsidRPr="00583E4B">
        <w:rPr>
          <w:rFonts w:asciiTheme="minorHAnsi" w:hAnsiTheme="minorHAnsi" w:cstheme="minorHAnsi"/>
          <w:lang w:val="es-ES_tradnl"/>
        </w:rPr>
        <w:t xml:space="preserve">s propias </w:t>
      </w:r>
      <w:r w:rsidR="00F925B3" w:rsidRPr="00583E4B">
        <w:rPr>
          <w:rFonts w:asciiTheme="minorHAnsi" w:hAnsiTheme="minorHAnsi" w:cstheme="minorHAnsi"/>
          <w:lang w:val="es-ES_tradnl"/>
        </w:rPr>
        <w:t>características</w:t>
      </w:r>
      <w:r w:rsidR="00B556B2" w:rsidRPr="00583E4B">
        <w:rPr>
          <w:rFonts w:asciiTheme="minorHAnsi" w:hAnsiTheme="minorHAnsi" w:cstheme="minorHAnsi"/>
          <w:lang w:val="es-ES_tradnl"/>
        </w:rPr>
        <w:t xml:space="preserve">, un </w:t>
      </w:r>
      <w:r w:rsidR="00A42AC8" w:rsidRPr="00583E4B">
        <w:rPr>
          <w:rFonts w:asciiTheme="minorHAnsi" w:hAnsiTheme="minorHAnsi" w:cstheme="minorHAnsi"/>
          <w:lang w:val="es-ES_tradnl"/>
        </w:rPr>
        <w:t>estudio de este tipo siempre estará incompleto y por lo tanto será un documento “vivo”.</w:t>
      </w:r>
    </w:p>
    <w:p w14:paraId="25D5BE5A" w14:textId="77777777" w:rsidR="00225CB1" w:rsidRPr="00583E4B" w:rsidRDefault="00225CB1" w:rsidP="003C108D">
      <w:pPr>
        <w:rPr>
          <w:rFonts w:asciiTheme="minorHAnsi" w:hAnsiTheme="minorHAnsi" w:cstheme="minorHAnsi"/>
          <w:lang w:val="es-ES_tradnl"/>
        </w:rPr>
      </w:pPr>
    </w:p>
    <w:p w14:paraId="13F44EE7" w14:textId="33C988AC" w:rsidR="00225CB1" w:rsidRPr="00583E4B" w:rsidRDefault="003348D2" w:rsidP="003C108D">
      <w:pPr>
        <w:rPr>
          <w:rFonts w:asciiTheme="minorHAnsi" w:hAnsiTheme="minorHAnsi" w:cstheme="minorHAnsi"/>
          <w:lang w:val="es-ES_tradnl"/>
        </w:rPr>
      </w:pPr>
      <w:r w:rsidRPr="00583E4B">
        <w:rPr>
          <w:rFonts w:asciiTheme="minorHAnsi" w:hAnsiTheme="minorHAnsi" w:cstheme="minorHAnsi"/>
          <w:lang w:val="es-ES_tradnl"/>
        </w:rPr>
        <w:t>18.</w:t>
      </w:r>
      <w:r w:rsidRPr="00583E4B">
        <w:rPr>
          <w:rFonts w:asciiTheme="minorHAnsi" w:hAnsiTheme="minorHAnsi" w:cstheme="minorHAnsi"/>
          <w:lang w:val="es-ES_tradnl"/>
        </w:rPr>
        <w:tab/>
      </w:r>
      <w:r w:rsidR="005E3AFE" w:rsidRPr="00583E4B">
        <w:rPr>
          <w:rFonts w:asciiTheme="minorHAnsi" w:hAnsiTheme="minorHAnsi" w:cstheme="minorHAnsi"/>
          <w:lang w:val="es-ES_tradnl"/>
        </w:rPr>
        <w:t xml:space="preserve">El estudio bibliográfico en constante evolución </w:t>
      </w:r>
      <w:r w:rsidR="00A42AC8" w:rsidRPr="00583E4B">
        <w:rPr>
          <w:rFonts w:asciiTheme="minorHAnsi" w:hAnsiTheme="minorHAnsi" w:cstheme="minorHAnsi"/>
          <w:lang w:val="es-ES_tradnl"/>
        </w:rPr>
        <w:t xml:space="preserve">contiene muchos enlaces valiosos y existe un potencial considerable para divulgar esta “orientación </w:t>
      </w:r>
      <w:r w:rsidR="005E3AFE" w:rsidRPr="00583E4B">
        <w:rPr>
          <w:rFonts w:asciiTheme="minorHAnsi" w:hAnsiTheme="minorHAnsi" w:cstheme="minorHAnsi"/>
          <w:lang w:val="es-ES_tradnl"/>
        </w:rPr>
        <w:t xml:space="preserve">sobre </w:t>
      </w:r>
      <w:r w:rsidR="00A42AC8" w:rsidRPr="00583E4B">
        <w:rPr>
          <w:rFonts w:asciiTheme="minorHAnsi" w:hAnsiTheme="minorHAnsi" w:cstheme="minorHAnsi"/>
          <w:lang w:val="es-ES_tradnl"/>
        </w:rPr>
        <w:t xml:space="preserve">orientaciones” en varios formatos </w:t>
      </w:r>
      <w:r w:rsidR="005E3AFE" w:rsidRPr="00583E4B">
        <w:rPr>
          <w:rFonts w:asciiTheme="minorHAnsi" w:hAnsiTheme="minorHAnsi" w:cstheme="minorHAnsi"/>
          <w:lang w:val="es-ES_tradnl"/>
        </w:rPr>
        <w:t>adaptados a públicos concretos</w:t>
      </w:r>
      <w:r w:rsidR="00A42AC8" w:rsidRPr="00583E4B">
        <w:rPr>
          <w:rFonts w:asciiTheme="minorHAnsi" w:hAnsiTheme="minorHAnsi" w:cstheme="minorHAnsi"/>
          <w:lang w:val="es-ES_tradnl"/>
        </w:rPr>
        <w:t xml:space="preserve">. Se prestará </w:t>
      </w:r>
      <w:r w:rsidR="005E3AFE" w:rsidRPr="00583E4B">
        <w:rPr>
          <w:rFonts w:asciiTheme="minorHAnsi" w:hAnsiTheme="minorHAnsi" w:cstheme="minorHAnsi"/>
          <w:lang w:val="es-ES_tradnl"/>
        </w:rPr>
        <w:t xml:space="preserve">mayor atención a esta </w:t>
      </w:r>
      <w:r w:rsidR="00F925B3" w:rsidRPr="00583E4B">
        <w:rPr>
          <w:rFonts w:asciiTheme="minorHAnsi" w:hAnsiTheme="minorHAnsi" w:cstheme="minorHAnsi"/>
          <w:lang w:val="es-ES_tradnl"/>
        </w:rPr>
        <w:t>cuestión</w:t>
      </w:r>
      <w:r w:rsidR="00A42AC8" w:rsidRPr="00583E4B">
        <w:rPr>
          <w:rFonts w:asciiTheme="minorHAnsi" w:hAnsiTheme="minorHAnsi" w:cstheme="minorHAnsi"/>
          <w:lang w:val="es-ES_tradnl"/>
        </w:rPr>
        <w:t xml:space="preserve"> </w:t>
      </w:r>
      <w:r w:rsidR="005E3AFE" w:rsidRPr="00583E4B">
        <w:rPr>
          <w:rFonts w:asciiTheme="minorHAnsi" w:hAnsiTheme="minorHAnsi" w:cstheme="minorHAnsi"/>
          <w:lang w:val="es-ES_tradnl"/>
        </w:rPr>
        <w:t xml:space="preserve">y también a su </w:t>
      </w:r>
      <w:r w:rsidR="00F925B3" w:rsidRPr="00583E4B">
        <w:rPr>
          <w:rFonts w:asciiTheme="minorHAnsi" w:hAnsiTheme="minorHAnsi" w:cstheme="minorHAnsi"/>
          <w:lang w:val="es-ES_tradnl"/>
        </w:rPr>
        <w:t>actualización</w:t>
      </w:r>
      <w:r w:rsidR="005E3AFE" w:rsidRPr="00583E4B">
        <w:rPr>
          <w:rFonts w:asciiTheme="minorHAnsi" w:hAnsiTheme="minorHAnsi" w:cstheme="minorHAnsi"/>
          <w:lang w:val="es-ES_tradnl"/>
        </w:rPr>
        <w:t xml:space="preserve"> periódica</w:t>
      </w:r>
      <w:r w:rsidR="00A42AC8" w:rsidRPr="00583E4B">
        <w:rPr>
          <w:rFonts w:asciiTheme="minorHAnsi" w:hAnsiTheme="minorHAnsi" w:cstheme="minorHAnsi"/>
          <w:lang w:val="es-ES_tradnl"/>
        </w:rPr>
        <w:t>.</w:t>
      </w:r>
    </w:p>
    <w:p w14:paraId="1E839CFB" w14:textId="77777777" w:rsidR="00225CB1" w:rsidRPr="00583E4B" w:rsidRDefault="00225CB1" w:rsidP="003C108D">
      <w:pPr>
        <w:rPr>
          <w:rFonts w:asciiTheme="minorHAnsi" w:hAnsiTheme="minorHAnsi" w:cstheme="minorHAnsi"/>
          <w:lang w:val="es-ES_tradnl"/>
        </w:rPr>
      </w:pPr>
    </w:p>
    <w:p w14:paraId="3A2A1157" w14:textId="211774AF" w:rsidR="004F6772" w:rsidRDefault="003348D2" w:rsidP="003C108D">
      <w:pPr>
        <w:rPr>
          <w:rFonts w:asciiTheme="minorHAnsi" w:hAnsiTheme="minorHAnsi" w:cstheme="minorHAnsi"/>
          <w:lang w:val="es-ES_tradnl"/>
        </w:rPr>
      </w:pPr>
      <w:r w:rsidRPr="00583E4B">
        <w:rPr>
          <w:rFonts w:asciiTheme="minorHAnsi" w:hAnsiTheme="minorHAnsi" w:cstheme="minorHAnsi"/>
          <w:lang w:val="es-ES_tradnl"/>
        </w:rPr>
        <w:t>19.</w:t>
      </w:r>
      <w:r w:rsidRPr="00583E4B">
        <w:rPr>
          <w:rFonts w:asciiTheme="minorHAnsi" w:hAnsiTheme="minorHAnsi" w:cstheme="minorHAnsi"/>
          <w:lang w:val="es-ES_tradnl"/>
        </w:rPr>
        <w:tab/>
      </w:r>
      <w:r w:rsidR="005E3AFE" w:rsidRPr="00583E4B">
        <w:rPr>
          <w:rFonts w:asciiTheme="minorHAnsi" w:hAnsiTheme="minorHAnsi" w:cstheme="minorHAnsi"/>
          <w:lang w:val="es-ES_tradnl"/>
        </w:rPr>
        <w:t xml:space="preserve">El estudio </w:t>
      </w:r>
      <w:r w:rsidR="00F925B3" w:rsidRPr="00583E4B">
        <w:rPr>
          <w:rFonts w:asciiTheme="minorHAnsi" w:hAnsiTheme="minorHAnsi" w:cstheme="minorHAnsi"/>
          <w:lang w:val="es-ES_tradnl"/>
        </w:rPr>
        <w:t>también</w:t>
      </w:r>
      <w:r w:rsidR="005E3AFE" w:rsidRPr="00583E4B">
        <w:rPr>
          <w:rFonts w:asciiTheme="minorHAnsi" w:hAnsiTheme="minorHAnsi" w:cstheme="minorHAnsi"/>
          <w:lang w:val="es-ES_tradnl"/>
        </w:rPr>
        <w:t xml:space="preserve"> se </w:t>
      </w:r>
      <w:r w:rsidR="00F925B3" w:rsidRPr="00583E4B">
        <w:rPr>
          <w:rFonts w:asciiTheme="minorHAnsi" w:hAnsiTheme="minorHAnsi" w:cstheme="minorHAnsi"/>
          <w:lang w:val="es-ES_tradnl"/>
        </w:rPr>
        <w:t>distribuyó</w:t>
      </w:r>
      <w:r w:rsidR="00A42AC8" w:rsidRPr="00583E4B">
        <w:rPr>
          <w:rFonts w:asciiTheme="minorHAnsi" w:hAnsiTheme="minorHAnsi" w:cstheme="minorHAnsi"/>
          <w:lang w:val="es-ES_tradnl"/>
        </w:rPr>
        <w:t xml:space="preserve"> </w:t>
      </w:r>
      <w:r w:rsidR="00F925B3" w:rsidRPr="00583E4B">
        <w:rPr>
          <w:rFonts w:asciiTheme="minorHAnsi" w:hAnsiTheme="minorHAnsi" w:cstheme="minorHAnsi"/>
          <w:lang w:val="es-ES_tradnl"/>
        </w:rPr>
        <w:t>junto</w:t>
      </w:r>
      <w:r w:rsidR="00A42AC8" w:rsidRPr="00583E4B">
        <w:rPr>
          <w:rFonts w:asciiTheme="minorHAnsi" w:hAnsiTheme="minorHAnsi" w:cstheme="minorHAnsi"/>
          <w:lang w:val="es-ES_tradnl"/>
        </w:rPr>
        <w:t xml:space="preserve"> con el </w:t>
      </w:r>
      <w:r w:rsidR="00CB055D" w:rsidRPr="00583E4B">
        <w:rPr>
          <w:rFonts w:asciiTheme="minorHAnsi" w:hAnsiTheme="minorHAnsi" w:cstheme="minorHAnsi"/>
          <w:lang w:val="es-ES_tradnl"/>
        </w:rPr>
        <w:t>proyecto de plan de trabajo</w:t>
      </w:r>
      <w:r w:rsidR="00225CB1" w:rsidRPr="00583E4B">
        <w:rPr>
          <w:rFonts w:asciiTheme="minorHAnsi" w:hAnsiTheme="minorHAnsi" w:cstheme="minorHAnsi"/>
          <w:lang w:val="es-ES_tradnl"/>
        </w:rPr>
        <w:t xml:space="preserve">, </w:t>
      </w:r>
      <w:r w:rsidR="005E3AFE" w:rsidRPr="00583E4B">
        <w:rPr>
          <w:rFonts w:asciiTheme="minorHAnsi" w:hAnsiTheme="minorHAnsi" w:cstheme="minorHAnsi"/>
          <w:lang w:val="es-ES_tradnl"/>
        </w:rPr>
        <w:t xml:space="preserve">a todas las personas </w:t>
      </w:r>
      <w:r w:rsidR="00A42AC8" w:rsidRPr="00583E4B">
        <w:rPr>
          <w:rFonts w:asciiTheme="minorHAnsi" w:hAnsiTheme="minorHAnsi" w:cstheme="minorHAnsi"/>
          <w:lang w:val="es-ES_tradnl"/>
        </w:rPr>
        <w:t xml:space="preserve">responsables de las Autoridades Administrativas, los </w:t>
      </w:r>
      <w:r w:rsidR="005E3AFE" w:rsidRPr="00583E4B">
        <w:rPr>
          <w:rFonts w:asciiTheme="minorHAnsi" w:hAnsiTheme="minorHAnsi" w:cstheme="minorHAnsi"/>
          <w:lang w:val="es-ES_tradnl"/>
        </w:rPr>
        <w:t xml:space="preserve">coordinadores nacionales y los </w:t>
      </w:r>
      <w:r w:rsidR="00225CB1" w:rsidRPr="00583E4B">
        <w:rPr>
          <w:rFonts w:asciiTheme="minorHAnsi" w:hAnsiTheme="minorHAnsi" w:cstheme="minorHAnsi"/>
          <w:lang w:val="es-ES_tradnl"/>
        </w:rPr>
        <w:t>.</w:t>
      </w:r>
      <w:r w:rsidR="00B825B8" w:rsidRPr="00583E4B">
        <w:rPr>
          <w:rFonts w:asciiTheme="minorHAnsi" w:hAnsiTheme="minorHAnsi" w:cstheme="minorHAnsi"/>
          <w:lang w:val="es-ES_tradnl"/>
        </w:rPr>
        <w:t xml:space="preserve"> </w:t>
      </w:r>
      <w:r w:rsidR="00A42AC8" w:rsidRPr="00583E4B">
        <w:rPr>
          <w:rFonts w:asciiTheme="minorHAnsi" w:hAnsiTheme="minorHAnsi" w:cstheme="minorHAnsi"/>
          <w:lang w:val="es-ES_tradnl"/>
        </w:rPr>
        <w:t xml:space="preserve">Tres países </w:t>
      </w:r>
      <w:r w:rsidR="005E3AFE" w:rsidRPr="00583E4B">
        <w:rPr>
          <w:rFonts w:asciiTheme="minorHAnsi" w:hAnsiTheme="minorHAnsi" w:cstheme="minorHAnsi"/>
          <w:lang w:val="es-ES_tradnl"/>
        </w:rPr>
        <w:t>realizaron comentarios dura</w:t>
      </w:r>
      <w:r w:rsidR="00A42AC8" w:rsidRPr="00583E4B">
        <w:rPr>
          <w:rFonts w:asciiTheme="minorHAnsi" w:hAnsiTheme="minorHAnsi" w:cstheme="minorHAnsi"/>
          <w:lang w:val="es-ES_tradnl"/>
        </w:rPr>
        <w:t>nte la consulta.</w:t>
      </w:r>
    </w:p>
    <w:p w14:paraId="13E91495" w14:textId="77777777" w:rsidR="00217A5A" w:rsidRDefault="00217A5A" w:rsidP="003C108D">
      <w:pPr>
        <w:rPr>
          <w:rFonts w:asciiTheme="minorHAnsi" w:hAnsiTheme="minorHAnsi" w:cstheme="minorHAnsi"/>
          <w:lang w:val="es-ES_tradnl"/>
        </w:rPr>
      </w:pPr>
    </w:p>
    <w:p w14:paraId="6FC75AD0" w14:textId="6A6A46A8" w:rsidR="00217A5A" w:rsidRDefault="00217A5A" w:rsidP="003C108D">
      <w:pPr>
        <w:rPr>
          <w:rFonts w:asciiTheme="minorHAnsi" w:hAnsiTheme="minorHAnsi" w:cstheme="minorHAnsi"/>
          <w:b/>
          <w:lang w:val="es-ES_tradnl"/>
        </w:rPr>
      </w:pPr>
      <w:r w:rsidRPr="00217A5A">
        <w:rPr>
          <w:rFonts w:asciiTheme="minorHAnsi" w:hAnsiTheme="minorHAnsi" w:cstheme="minorHAnsi"/>
          <w:b/>
          <w:lang w:val="es-ES_tradnl"/>
        </w:rPr>
        <w:t>Elaboración del mandato de la Red de Cultura de Ramsar</w:t>
      </w:r>
    </w:p>
    <w:p w14:paraId="0A25970B" w14:textId="77777777" w:rsidR="00217A5A" w:rsidRDefault="00217A5A" w:rsidP="003C108D">
      <w:pPr>
        <w:rPr>
          <w:rFonts w:asciiTheme="minorHAnsi" w:hAnsiTheme="minorHAnsi" w:cstheme="minorHAnsi"/>
          <w:b/>
          <w:lang w:val="es-ES_tradnl"/>
        </w:rPr>
      </w:pPr>
    </w:p>
    <w:p w14:paraId="5F2025B6" w14:textId="6D07B998" w:rsidR="00217A5A" w:rsidRPr="00217A5A" w:rsidRDefault="00217A5A" w:rsidP="003C108D">
      <w:pPr>
        <w:rPr>
          <w:rFonts w:asciiTheme="minorHAnsi" w:hAnsiTheme="minorHAnsi" w:cstheme="minorHAnsi"/>
          <w:b/>
          <w:lang w:val="es-ES_tradnl"/>
        </w:rPr>
      </w:pPr>
      <w:r w:rsidRPr="00217A5A">
        <w:rPr>
          <w:rFonts w:asciiTheme="minorHAnsi" w:hAnsiTheme="minorHAnsi" w:cstheme="minorHAnsi"/>
          <w:lang w:val="es-ES_tradnl"/>
        </w:rPr>
        <w:t>20.</w:t>
      </w:r>
      <w:r w:rsidRPr="00217A5A">
        <w:rPr>
          <w:rFonts w:asciiTheme="minorHAnsi" w:hAnsiTheme="minorHAnsi" w:cstheme="minorHAnsi"/>
          <w:lang w:val="es-ES_tradnl"/>
        </w:rPr>
        <w:tab/>
        <w:t xml:space="preserve">En la Resolución XIII.15 se pide al GECT que, “…al elaborar su proyecto de programa de trabajo para presentarlo en la 57ª reunión del Comité Permanente (SC57), se plantee la conveniencia de trabajar con las Partes Contratantes Interesadas en la elaboración del mandato de la Red de Cultura de Ramsar, que se examinará en la SC57.” En su 22ª reunión, el GECT elaboró un proyecto preliminar de mandato </w:t>
      </w:r>
      <w:r>
        <w:rPr>
          <w:rFonts w:asciiTheme="minorHAnsi" w:hAnsiTheme="minorHAnsi" w:cstheme="minorHAnsi"/>
          <w:lang w:val="es-ES_tradnl"/>
        </w:rPr>
        <w:t>de</w:t>
      </w:r>
      <w:r w:rsidRPr="00217A5A">
        <w:rPr>
          <w:rFonts w:asciiTheme="minorHAnsi" w:hAnsiTheme="minorHAnsi" w:cstheme="minorHAnsi"/>
          <w:lang w:val="es-ES_tradnl"/>
        </w:rPr>
        <w:t xml:space="preserve"> la Red de Cultura de Ramsar, que se incluye en el Anexo 3. Debido a limitaciones de tiempo no ha sido posible “trabajar con las Partes Contratantes interesadas” </w:t>
      </w:r>
      <w:r>
        <w:rPr>
          <w:rFonts w:asciiTheme="minorHAnsi" w:hAnsiTheme="minorHAnsi" w:cstheme="minorHAnsi"/>
          <w:lang w:val="es-ES_tradnl"/>
        </w:rPr>
        <w:t xml:space="preserve">para seguir elaborando </w:t>
      </w:r>
      <w:r w:rsidRPr="00217A5A">
        <w:rPr>
          <w:rFonts w:asciiTheme="minorHAnsi" w:hAnsiTheme="minorHAnsi" w:cstheme="minorHAnsi"/>
          <w:lang w:val="es-ES_tradnl"/>
        </w:rPr>
        <w:t xml:space="preserve">el mandato. Por lo tanto, el GECT solicita orientaciones al </w:t>
      </w:r>
      <w:r w:rsidRPr="00217A5A">
        <w:rPr>
          <w:rFonts w:asciiTheme="minorHAnsi" w:hAnsiTheme="minorHAnsi" w:cstheme="minorHAnsi"/>
          <w:lang w:val="es-ES_tradnl"/>
        </w:rPr>
        <w:lastRenderedPageBreak/>
        <w:t xml:space="preserve">Comité Permanente sobre cómo proceder con la elaboración ulterior del mandato y sobre </w:t>
      </w:r>
      <w:r>
        <w:rPr>
          <w:rFonts w:asciiTheme="minorHAnsi" w:hAnsiTheme="minorHAnsi" w:cstheme="minorHAnsi"/>
          <w:lang w:val="es-ES_tradnl"/>
        </w:rPr>
        <w:t>el plazo para realizar esta labor</w:t>
      </w:r>
      <w:r w:rsidRPr="00217A5A">
        <w:rPr>
          <w:rFonts w:asciiTheme="minorHAnsi" w:hAnsiTheme="minorHAnsi" w:cstheme="minorHAnsi"/>
          <w:lang w:val="es-ES_tradnl"/>
        </w:rPr>
        <w:t>.</w:t>
      </w:r>
    </w:p>
    <w:p w14:paraId="7AE80D5F" w14:textId="77777777" w:rsidR="002738D1" w:rsidRPr="00583E4B" w:rsidRDefault="002738D1" w:rsidP="003C108D">
      <w:pPr>
        <w:rPr>
          <w:rFonts w:asciiTheme="minorHAnsi" w:hAnsiTheme="minorHAnsi" w:cstheme="minorHAnsi"/>
          <w:lang w:val="es-ES_tradnl"/>
        </w:rPr>
      </w:pPr>
    </w:p>
    <w:p w14:paraId="3355DC64" w14:textId="43382664" w:rsidR="004F6772" w:rsidRPr="00583E4B" w:rsidRDefault="00A42AC8" w:rsidP="003C108D">
      <w:pPr>
        <w:rPr>
          <w:rFonts w:asciiTheme="minorHAnsi" w:hAnsiTheme="minorHAnsi" w:cstheme="minorHAnsi"/>
          <w:b/>
          <w:lang w:val="es-ES_tradnl"/>
        </w:rPr>
      </w:pPr>
      <w:r w:rsidRPr="00583E4B">
        <w:rPr>
          <w:rFonts w:asciiTheme="minorHAnsi" w:hAnsiTheme="minorHAnsi" w:cstheme="minorHAnsi"/>
          <w:b/>
          <w:lang w:val="es-ES_tradnl"/>
        </w:rPr>
        <w:t>Reuniones futuras</w:t>
      </w:r>
    </w:p>
    <w:p w14:paraId="7FF4AAF0" w14:textId="77777777" w:rsidR="005D2A05" w:rsidRPr="00583E4B" w:rsidRDefault="005D2A05" w:rsidP="003C108D">
      <w:pPr>
        <w:rPr>
          <w:rFonts w:asciiTheme="minorHAnsi" w:hAnsiTheme="minorHAnsi" w:cstheme="minorHAnsi"/>
          <w:lang w:val="es-ES_tradnl"/>
        </w:rPr>
      </w:pPr>
    </w:p>
    <w:p w14:paraId="684EA562" w14:textId="5C8EAFFB" w:rsidR="004F6772" w:rsidRPr="00583E4B" w:rsidRDefault="002B24BD" w:rsidP="003C108D">
      <w:pPr>
        <w:rPr>
          <w:rFonts w:asciiTheme="minorHAnsi" w:hAnsiTheme="minorHAnsi" w:cstheme="minorHAnsi"/>
          <w:lang w:val="es-ES_tradnl"/>
        </w:rPr>
      </w:pPr>
      <w:r>
        <w:rPr>
          <w:rFonts w:asciiTheme="minorHAnsi" w:hAnsiTheme="minorHAnsi" w:cstheme="minorHAnsi"/>
          <w:lang w:val="es-ES_tradnl"/>
        </w:rPr>
        <w:t>21</w:t>
      </w:r>
      <w:r w:rsidR="003348D2" w:rsidRPr="00583E4B">
        <w:rPr>
          <w:rFonts w:asciiTheme="minorHAnsi" w:hAnsiTheme="minorHAnsi" w:cstheme="minorHAnsi"/>
          <w:lang w:val="es-ES_tradnl"/>
        </w:rPr>
        <w:t>.</w:t>
      </w:r>
      <w:r w:rsidR="003348D2" w:rsidRPr="00583E4B">
        <w:rPr>
          <w:rFonts w:asciiTheme="minorHAnsi" w:hAnsiTheme="minorHAnsi" w:cstheme="minorHAnsi"/>
          <w:lang w:val="es-ES_tradnl"/>
        </w:rPr>
        <w:tab/>
      </w:r>
      <w:r w:rsidR="00A42AC8" w:rsidRPr="00583E4B">
        <w:rPr>
          <w:rFonts w:asciiTheme="minorHAnsi" w:hAnsiTheme="minorHAnsi" w:cstheme="minorHAnsi"/>
          <w:lang w:val="es-ES_tradnl"/>
        </w:rPr>
        <w:t xml:space="preserve">Se prevé que la reunión </w:t>
      </w:r>
      <w:r w:rsidR="004F6772" w:rsidRPr="00583E4B">
        <w:rPr>
          <w:rFonts w:asciiTheme="minorHAnsi" w:hAnsiTheme="minorHAnsi" w:cstheme="minorHAnsi"/>
          <w:lang w:val="es-ES_tradnl"/>
        </w:rPr>
        <w:t xml:space="preserve">STRP23 </w:t>
      </w:r>
      <w:r w:rsidR="000E2E4B" w:rsidRPr="00583E4B">
        <w:rPr>
          <w:rFonts w:asciiTheme="minorHAnsi" w:hAnsiTheme="minorHAnsi" w:cstheme="minorHAnsi"/>
          <w:lang w:val="es-ES_tradnl"/>
        </w:rPr>
        <w:t>se celebre</w:t>
      </w:r>
      <w:r w:rsidR="005E3AFE" w:rsidRPr="00583E4B">
        <w:rPr>
          <w:rFonts w:asciiTheme="minorHAnsi" w:hAnsiTheme="minorHAnsi" w:cstheme="minorHAnsi"/>
          <w:lang w:val="es-ES_tradnl"/>
        </w:rPr>
        <w:t xml:space="preserve"> </w:t>
      </w:r>
      <w:r w:rsidR="000E2E4B" w:rsidRPr="00583E4B">
        <w:rPr>
          <w:rFonts w:asciiTheme="minorHAnsi" w:hAnsiTheme="minorHAnsi" w:cstheme="minorHAnsi"/>
          <w:lang w:val="es-ES_tradnl"/>
        </w:rPr>
        <w:t xml:space="preserve">a mediados de </w:t>
      </w:r>
      <w:r w:rsidR="004F6772" w:rsidRPr="00583E4B">
        <w:rPr>
          <w:rFonts w:asciiTheme="minorHAnsi" w:hAnsiTheme="minorHAnsi" w:cstheme="minorHAnsi"/>
          <w:lang w:val="es-ES_tradnl"/>
        </w:rPr>
        <w:t xml:space="preserve">2020, </w:t>
      </w:r>
      <w:r w:rsidR="000E2E4B" w:rsidRPr="00583E4B">
        <w:rPr>
          <w:rFonts w:asciiTheme="minorHAnsi" w:hAnsiTheme="minorHAnsi" w:cstheme="minorHAnsi"/>
          <w:lang w:val="es-ES_tradnl"/>
        </w:rPr>
        <w:t xml:space="preserve">posiblemente conjuntamente </w:t>
      </w:r>
      <w:r w:rsidR="005E3AFE" w:rsidRPr="00583E4B">
        <w:rPr>
          <w:rFonts w:asciiTheme="minorHAnsi" w:hAnsiTheme="minorHAnsi" w:cstheme="minorHAnsi"/>
          <w:lang w:val="es-ES_tradnl"/>
        </w:rPr>
        <w:t xml:space="preserve">con </w:t>
      </w:r>
      <w:r w:rsidR="000E2E4B" w:rsidRPr="00583E4B">
        <w:rPr>
          <w:rFonts w:asciiTheme="minorHAnsi" w:hAnsiTheme="minorHAnsi" w:cstheme="minorHAnsi"/>
          <w:lang w:val="es-ES_tradnl"/>
        </w:rPr>
        <w:t xml:space="preserve">la reunión </w:t>
      </w:r>
      <w:r w:rsidR="004F6772" w:rsidRPr="00583E4B">
        <w:rPr>
          <w:rFonts w:asciiTheme="minorHAnsi" w:hAnsiTheme="minorHAnsi" w:cstheme="minorHAnsi"/>
          <w:lang w:val="es-ES_tradnl"/>
        </w:rPr>
        <w:t>S</w:t>
      </w:r>
      <w:r w:rsidR="00225CB1" w:rsidRPr="00583E4B">
        <w:rPr>
          <w:rFonts w:asciiTheme="minorHAnsi" w:hAnsiTheme="minorHAnsi" w:cstheme="minorHAnsi"/>
          <w:lang w:val="es-ES_tradnl"/>
        </w:rPr>
        <w:t>C</w:t>
      </w:r>
      <w:r w:rsidR="004F6772" w:rsidRPr="00583E4B">
        <w:rPr>
          <w:rFonts w:asciiTheme="minorHAnsi" w:hAnsiTheme="minorHAnsi" w:cstheme="minorHAnsi"/>
          <w:lang w:val="es-ES_tradnl"/>
        </w:rPr>
        <w:t xml:space="preserve">58 </w:t>
      </w:r>
      <w:r w:rsidR="000E2E4B" w:rsidRPr="00583E4B">
        <w:rPr>
          <w:rFonts w:asciiTheme="minorHAnsi" w:hAnsiTheme="minorHAnsi" w:cstheme="minorHAnsi"/>
          <w:lang w:val="es-ES_tradnl"/>
        </w:rPr>
        <w:t>según l</w:t>
      </w:r>
      <w:r w:rsidR="005E3AFE" w:rsidRPr="00583E4B">
        <w:rPr>
          <w:rFonts w:asciiTheme="minorHAnsi" w:hAnsiTheme="minorHAnsi" w:cstheme="minorHAnsi"/>
          <w:lang w:val="es-ES_tradnl"/>
        </w:rPr>
        <w:t xml:space="preserve">as decisiones que se tomarán </w:t>
      </w:r>
      <w:r w:rsidR="000E2E4B" w:rsidRPr="00583E4B">
        <w:rPr>
          <w:rFonts w:asciiTheme="minorHAnsi" w:hAnsiTheme="minorHAnsi" w:cstheme="minorHAnsi"/>
          <w:lang w:val="es-ES_tradnl"/>
        </w:rPr>
        <w:t xml:space="preserve">en la </w:t>
      </w:r>
      <w:r w:rsidR="00F925B3" w:rsidRPr="00583E4B">
        <w:rPr>
          <w:rFonts w:asciiTheme="minorHAnsi" w:hAnsiTheme="minorHAnsi" w:cstheme="minorHAnsi"/>
          <w:lang w:val="es-ES_tradnl"/>
        </w:rPr>
        <w:t>reunión</w:t>
      </w:r>
      <w:r w:rsidR="000E2E4B" w:rsidRPr="00583E4B">
        <w:rPr>
          <w:rFonts w:asciiTheme="minorHAnsi" w:hAnsiTheme="minorHAnsi" w:cstheme="minorHAnsi"/>
          <w:lang w:val="es-ES_tradnl"/>
        </w:rPr>
        <w:t xml:space="preserve"> </w:t>
      </w:r>
      <w:r w:rsidR="00705819" w:rsidRPr="00583E4B">
        <w:rPr>
          <w:rFonts w:asciiTheme="minorHAnsi" w:hAnsiTheme="minorHAnsi" w:cstheme="minorHAnsi"/>
          <w:lang w:val="es-ES_tradnl"/>
        </w:rPr>
        <w:t>SC57</w:t>
      </w:r>
      <w:r w:rsidR="004F6772" w:rsidRPr="00583E4B">
        <w:rPr>
          <w:rFonts w:asciiTheme="minorHAnsi" w:hAnsiTheme="minorHAnsi" w:cstheme="minorHAnsi"/>
          <w:lang w:val="es-ES_tradnl"/>
        </w:rPr>
        <w:t>,</w:t>
      </w:r>
      <w:r w:rsidR="000E2E4B" w:rsidRPr="00583E4B">
        <w:rPr>
          <w:rFonts w:asciiTheme="minorHAnsi" w:hAnsiTheme="minorHAnsi" w:cstheme="minorHAnsi"/>
          <w:lang w:val="es-ES_tradnl"/>
        </w:rPr>
        <w:t xml:space="preserve"> </w:t>
      </w:r>
      <w:r w:rsidR="005F2DC2" w:rsidRPr="00583E4B">
        <w:rPr>
          <w:rFonts w:asciiTheme="minorHAnsi" w:hAnsiTheme="minorHAnsi" w:cstheme="minorHAnsi"/>
          <w:lang w:val="es-ES_tradnl"/>
        </w:rPr>
        <w:t>tal y como</w:t>
      </w:r>
      <w:r w:rsidR="000E2E4B" w:rsidRPr="00583E4B">
        <w:rPr>
          <w:rFonts w:asciiTheme="minorHAnsi" w:hAnsiTheme="minorHAnsi" w:cstheme="minorHAnsi"/>
          <w:lang w:val="es-ES_tradnl"/>
        </w:rPr>
        <w:t xml:space="preserve"> se establece en la </w:t>
      </w:r>
      <w:r w:rsidR="007475B8" w:rsidRPr="00583E4B">
        <w:rPr>
          <w:rFonts w:asciiTheme="minorHAnsi" w:hAnsiTheme="minorHAnsi" w:cstheme="minorHAnsi"/>
          <w:lang w:val="es-ES_tradnl"/>
        </w:rPr>
        <w:t xml:space="preserve">Resolución </w:t>
      </w:r>
      <w:r w:rsidR="004F6772" w:rsidRPr="00583E4B">
        <w:rPr>
          <w:rFonts w:asciiTheme="minorHAnsi" w:hAnsiTheme="minorHAnsi" w:cstheme="minorHAnsi"/>
          <w:lang w:val="es-ES_tradnl"/>
        </w:rPr>
        <w:t xml:space="preserve">XIII.8. </w:t>
      </w:r>
    </w:p>
    <w:p w14:paraId="2C2B8588" w14:textId="77777777" w:rsidR="004F6772" w:rsidRPr="00583E4B" w:rsidRDefault="004F6772" w:rsidP="003C108D">
      <w:pPr>
        <w:rPr>
          <w:rFonts w:asciiTheme="minorHAnsi" w:hAnsiTheme="minorHAnsi" w:cstheme="minorHAnsi"/>
          <w:lang w:val="es-ES_tradnl"/>
        </w:rPr>
      </w:pPr>
    </w:p>
    <w:p w14:paraId="6FDA4BDA" w14:textId="77777777" w:rsidR="003348D2" w:rsidRPr="00583E4B" w:rsidRDefault="003348D2" w:rsidP="003C108D">
      <w:pPr>
        <w:rPr>
          <w:rFonts w:asciiTheme="minorHAnsi" w:hAnsiTheme="minorHAnsi" w:cstheme="minorHAnsi"/>
          <w:b/>
          <w:sz w:val="24"/>
          <w:szCs w:val="24"/>
          <w:lang w:val="es-ES_tradnl"/>
        </w:rPr>
      </w:pPr>
      <w:r w:rsidRPr="00583E4B">
        <w:rPr>
          <w:rFonts w:asciiTheme="minorHAnsi" w:hAnsiTheme="minorHAnsi" w:cstheme="minorHAnsi"/>
          <w:b/>
          <w:sz w:val="24"/>
          <w:szCs w:val="24"/>
          <w:lang w:val="es-ES_tradnl"/>
        </w:rPr>
        <w:br w:type="page"/>
      </w:r>
    </w:p>
    <w:p w14:paraId="19C0FA11" w14:textId="77777777" w:rsidR="00727254" w:rsidRPr="00583E4B" w:rsidRDefault="00727254" w:rsidP="003C108D">
      <w:pPr>
        <w:rPr>
          <w:b/>
          <w:sz w:val="24"/>
          <w:szCs w:val="24"/>
          <w:lang w:val="es-ES_tradnl"/>
        </w:rPr>
      </w:pPr>
      <w:r w:rsidRPr="00583E4B">
        <w:rPr>
          <w:b/>
          <w:sz w:val="24"/>
          <w:szCs w:val="24"/>
          <w:lang w:val="es-ES_tradnl"/>
        </w:rPr>
        <w:lastRenderedPageBreak/>
        <w:t>Anexo 1</w:t>
      </w:r>
    </w:p>
    <w:p w14:paraId="1B461507" w14:textId="77777777" w:rsidR="00727254" w:rsidRPr="00583E4B" w:rsidRDefault="00727254" w:rsidP="003C108D">
      <w:pPr>
        <w:rPr>
          <w:b/>
          <w:sz w:val="24"/>
          <w:szCs w:val="24"/>
          <w:lang w:val="es-ES_tradnl"/>
        </w:rPr>
      </w:pPr>
      <w:r w:rsidRPr="00583E4B">
        <w:rPr>
          <w:b/>
          <w:sz w:val="24"/>
          <w:szCs w:val="24"/>
          <w:lang w:val="es-ES_tradnl"/>
        </w:rPr>
        <w:t>Proyecto de plan de trabajo del Grupo de Examen Científico y Técnico (GECT)</w:t>
      </w:r>
    </w:p>
    <w:p w14:paraId="49F045D1" w14:textId="4BDA5113" w:rsidR="008768E7" w:rsidRPr="00583E4B" w:rsidRDefault="00727254" w:rsidP="003C108D">
      <w:pPr>
        <w:ind w:left="0" w:firstLine="0"/>
        <w:rPr>
          <w:b/>
          <w:sz w:val="24"/>
          <w:lang w:val="es-ES_tradnl"/>
        </w:rPr>
      </w:pPr>
      <w:r w:rsidRPr="00583E4B">
        <w:rPr>
          <w:b/>
          <w:sz w:val="24"/>
          <w:szCs w:val="24"/>
          <w:lang w:val="es-ES_tradnl"/>
        </w:rPr>
        <w:t>de la Convención de Ramsar (2019-2021)</w:t>
      </w:r>
    </w:p>
    <w:p w14:paraId="21B33E91" w14:textId="77777777" w:rsidR="008768E7" w:rsidRPr="00583E4B" w:rsidRDefault="008768E7" w:rsidP="003C108D">
      <w:pPr>
        <w:rPr>
          <w:b/>
          <w:sz w:val="20"/>
          <w:lang w:val="es-ES_tradnl"/>
        </w:rPr>
      </w:pPr>
    </w:p>
    <w:p w14:paraId="7473F9C5" w14:textId="77777777" w:rsidR="008768E7" w:rsidRPr="00583E4B" w:rsidRDefault="008768E7" w:rsidP="003C108D">
      <w:pPr>
        <w:rPr>
          <w:b/>
          <w:sz w:val="20"/>
          <w:lang w:val="es-ES_tradnl"/>
        </w:rPr>
      </w:pPr>
    </w:p>
    <w:p w14:paraId="7A666E83" w14:textId="77777777" w:rsidR="00727254" w:rsidRPr="00583E4B" w:rsidRDefault="00727254" w:rsidP="003C108D">
      <w:pPr>
        <w:rPr>
          <w:b/>
          <w:lang w:val="es-ES_tradnl"/>
        </w:rPr>
      </w:pPr>
      <w:r w:rsidRPr="00583E4B">
        <w:rPr>
          <w:b/>
          <w:lang w:val="es-ES_tradnl"/>
        </w:rPr>
        <w:t>Preparación del presente proyecto</w:t>
      </w:r>
    </w:p>
    <w:p w14:paraId="4345F18A" w14:textId="77777777" w:rsidR="002609CE" w:rsidRDefault="002609CE" w:rsidP="003C108D">
      <w:pPr>
        <w:ind w:left="0" w:firstLine="0"/>
        <w:rPr>
          <w:rFonts w:cs="Calibri"/>
          <w:color w:val="000000"/>
          <w:lang w:val="es-ES_tradnl"/>
        </w:rPr>
      </w:pPr>
    </w:p>
    <w:p w14:paraId="1ADA105F" w14:textId="5F2FAE7E" w:rsidR="008768E7" w:rsidRPr="00583E4B" w:rsidRDefault="00727254" w:rsidP="003C108D">
      <w:pPr>
        <w:ind w:left="0" w:firstLine="0"/>
        <w:rPr>
          <w:rFonts w:cs="Calibri"/>
          <w:color w:val="000000"/>
          <w:lang w:val="es-ES_tradnl"/>
        </w:rPr>
      </w:pPr>
      <w:r w:rsidRPr="00583E4B">
        <w:rPr>
          <w:rFonts w:cs="Calibri"/>
          <w:color w:val="000000"/>
          <w:lang w:val="es-ES_tradnl"/>
        </w:rPr>
        <w:t>El GECT elaboró el presente proyecto de plan de trabajo para el trienio 2019-2021 en su 22ª reunión (18 a 22 de marzo de 2019) para que lo examine y apruebe el Comité Permanente en su 57ª reunión  (24 a 28 de junio de 2019).</w:t>
      </w:r>
      <w:r w:rsidR="008768E7" w:rsidRPr="00583E4B">
        <w:rPr>
          <w:rFonts w:cs="Calibri"/>
          <w:color w:val="000000"/>
          <w:lang w:val="es-ES_tradnl"/>
        </w:rPr>
        <w:t xml:space="preserve"> </w:t>
      </w:r>
    </w:p>
    <w:p w14:paraId="3AB2D771" w14:textId="77777777" w:rsidR="008768E7" w:rsidRPr="00583E4B" w:rsidRDefault="008768E7" w:rsidP="003C108D">
      <w:pPr>
        <w:ind w:left="0" w:firstLine="0"/>
        <w:rPr>
          <w:rFonts w:cs="Calibri"/>
          <w:color w:val="000000"/>
          <w:lang w:val="es-ES_tradnl"/>
        </w:rPr>
      </w:pPr>
    </w:p>
    <w:p w14:paraId="5009C9FA" w14:textId="77777777" w:rsidR="00727254" w:rsidRPr="00583E4B" w:rsidRDefault="00727254" w:rsidP="003C108D">
      <w:pPr>
        <w:ind w:left="0" w:firstLine="0"/>
        <w:rPr>
          <w:rFonts w:cs="Calibri"/>
          <w:color w:val="000000"/>
          <w:lang w:val="es-ES_tradnl"/>
        </w:rPr>
      </w:pPr>
      <w:r w:rsidRPr="00583E4B">
        <w:rPr>
          <w:rFonts w:cs="Calibri"/>
          <w:lang w:val="es-ES_tradnl"/>
        </w:rPr>
        <w:t xml:space="preserve">El proyecto de plan de trabajo se redactó con arreglo al procedimiento establecido en la Resolución XII.5: </w:t>
      </w:r>
      <w:r w:rsidRPr="00583E4B">
        <w:rPr>
          <w:i/>
          <w:lang w:val="es-ES_tradnl"/>
        </w:rPr>
        <w:t xml:space="preserve">Nuevo marco para la provisión de asesoramiento y orientaciones de carácter científico y técnico a la Convención </w:t>
      </w:r>
      <w:r w:rsidRPr="00583E4B">
        <w:rPr>
          <w:rFonts w:cs="Calibri"/>
          <w:color w:val="000000"/>
          <w:lang w:val="es-ES_tradnl"/>
        </w:rPr>
        <w:t xml:space="preserve">(Anexo 1, párrafos 49 a 51), teniendo en cuenta </w:t>
      </w:r>
      <w:r w:rsidRPr="00583E4B">
        <w:rPr>
          <w:rFonts w:cs="Calibri"/>
          <w:lang w:val="es-ES_tradnl"/>
        </w:rPr>
        <w:t>las cinco áreas temáticas de trabajo</w:t>
      </w:r>
      <w:r w:rsidRPr="00583E4B">
        <w:rPr>
          <w:rFonts w:cs="Calibri"/>
          <w:color w:val="000000"/>
          <w:lang w:val="es-ES_tradnl"/>
        </w:rPr>
        <w:t xml:space="preserve"> prioritarias aprobadas por las Partes Contratantes en la COP13 que figuran en el Anexo 2 de la </w:t>
      </w:r>
      <w:r w:rsidRPr="00583E4B">
        <w:rPr>
          <w:rFonts w:cs="Calibri"/>
          <w:lang w:val="es-ES_tradnl"/>
        </w:rPr>
        <w:t>Resolución XIII.8</w:t>
      </w:r>
      <w:r w:rsidRPr="00583E4B">
        <w:rPr>
          <w:rFonts w:cs="Calibri"/>
          <w:color w:val="000000"/>
          <w:lang w:val="es-ES_tradnl"/>
        </w:rPr>
        <w:t xml:space="preserve">: </w:t>
      </w:r>
      <w:r w:rsidRPr="00583E4B">
        <w:rPr>
          <w:i/>
          <w:lang w:val="es-ES_tradnl"/>
        </w:rPr>
        <w:t>Aplicación futura de los aspectos científicos y técnicos de la Convención para 2019-2021</w:t>
      </w:r>
      <w:r w:rsidRPr="00583E4B">
        <w:rPr>
          <w:rFonts w:cs="Calibri"/>
          <w:color w:val="000000"/>
          <w:lang w:val="es-ES_tradnl"/>
        </w:rPr>
        <w:t>.</w:t>
      </w:r>
    </w:p>
    <w:p w14:paraId="22965A02" w14:textId="77777777" w:rsidR="00727254" w:rsidRPr="00583E4B" w:rsidRDefault="00727254" w:rsidP="003C108D">
      <w:pPr>
        <w:rPr>
          <w:rFonts w:cs="Calibri"/>
          <w:color w:val="000000"/>
          <w:lang w:val="es-ES_tradnl"/>
        </w:rPr>
      </w:pPr>
    </w:p>
    <w:p w14:paraId="7D07BE90" w14:textId="1F77C78D" w:rsidR="00727254" w:rsidRPr="00583E4B" w:rsidRDefault="00727254" w:rsidP="003C108D">
      <w:pPr>
        <w:ind w:left="0" w:firstLine="0"/>
        <w:rPr>
          <w:rFonts w:cs="Calibri"/>
          <w:color w:val="000000"/>
          <w:lang w:val="es-ES_tradnl"/>
        </w:rPr>
      </w:pPr>
      <w:r w:rsidRPr="00583E4B">
        <w:rPr>
          <w:lang w:val="es-ES_tradnl"/>
        </w:rPr>
        <w:t xml:space="preserve">De acuerdo con lo previsto en la </w:t>
      </w:r>
      <w:r w:rsidRPr="00583E4B">
        <w:rPr>
          <w:rFonts w:cs="Calibri"/>
          <w:color w:val="000000"/>
          <w:lang w:val="es-ES_tradnl"/>
        </w:rPr>
        <w:t>Resolución XII.5</w:t>
      </w:r>
      <w:r w:rsidRPr="00583E4B">
        <w:rPr>
          <w:lang w:val="es-ES_tradnl"/>
        </w:rPr>
        <w:t>, el proyecto de plan de trabajo se revisó después de un amplio proceso de consultas con las personas responsables de las Au</w:t>
      </w:r>
      <w:r w:rsidR="005F2DC2" w:rsidRPr="00583E4B">
        <w:rPr>
          <w:lang w:val="es-ES_tradnl"/>
        </w:rPr>
        <w:t>toridades Administrativas, los coordinadores nacionales y los coordinadores n</w:t>
      </w:r>
      <w:r w:rsidRPr="00583E4B">
        <w:rPr>
          <w:lang w:val="es-ES_tradnl"/>
        </w:rPr>
        <w:t>acionales del GECT.</w:t>
      </w:r>
    </w:p>
    <w:p w14:paraId="2D26913A" w14:textId="77777777" w:rsidR="00727254" w:rsidRPr="00583E4B" w:rsidRDefault="00727254" w:rsidP="003C108D">
      <w:pPr>
        <w:rPr>
          <w:rFonts w:cs="Calibri"/>
          <w:color w:val="000000"/>
          <w:lang w:val="es-ES_tradnl"/>
        </w:rPr>
      </w:pPr>
    </w:p>
    <w:p w14:paraId="3B9E1BBD" w14:textId="77777777" w:rsidR="00727254" w:rsidRPr="00583E4B" w:rsidRDefault="00727254" w:rsidP="003C108D">
      <w:pPr>
        <w:rPr>
          <w:b/>
          <w:lang w:val="es-ES_tradnl"/>
        </w:rPr>
      </w:pPr>
      <w:r w:rsidRPr="00583E4B">
        <w:rPr>
          <w:b/>
          <w:lang w:val="es-ES_tradnl"/>
        </w:rPr>
        <w:t>Costos</w:t>
      </w:r>
    </w:p>
    <w:p w14:paraId="4061FE15" w14:textId="77777777" w:rsidR="000C5E60" w:rsidRDefault="000C5E60" w:rsidP="003C108D">
      <w:pPr>
        <w:ind w:left="0" w:firstLine="0"/>
        <w:rPr>
          <w:lang w:val="es-ES_tradnl"/>
        </w:rPr>
      </w:pPr>
    </w:p>
    <w:p w14:paraId="3B9AE7F2" w14:textId="75971733" w:rsidR="00727254" w:rsidRPr="00583E4B" w:rsidRDefault="00727254" w:rsidP="003C108D">
      <w:pPr>
        <w:ind w:left="0" w:firstLine="0"/>
        <w:rPr>
          <w:rFonts w:cs="Arial"/>
          <w:lang w:val="es-ES_tradnl"/>
        </w:rPr>
      </w:pPr>
      <w:r w:rsidRPr="00583E4B">
        <w:rPr>
          <w:lang w:val="es-ES_tradnl"/>
        </w:rPr>
        <w:t>El presupuesto indicativo para las tareas está basado en el siguiente supuesto de costos de</w:t>
      </w:r>
      <w:r w:rsidRPr="00583E4B">
        <w:rPr>
          <w:rFonts w:eastAsia="Times New Roman" w:cs="Tahoma"/>
          <w:color w:val="000000"/>
          <w:shd w:val="clear" w:color="auto" w:fill="FFFFFF"/>
          <w:lang w:val="es-ES_tradnl"/>
        </w:rPr>
        <w:t xml:space="preserve"> </w:t>
      </w:r>
      <w:r w:rsidRPr="00583E4B">
        <w:rPr>
          <w:lang w:val="es-ES_tradnl"/>
        </w:rPr>
        <w:t>maquetación, diseño, revisión, traducción y publicación: hasta 1 240 francos suizos por una Ficha Informativa, hasta 2 960 francos suizos</w:t>
      </w:r>
      <w:r w:rsidRPr="00583E4B">
        <w:rPr>
          <w:rFonts w:cs="Arial"/>
          <w:lang w:val="es-ES_tradnl"/>
        </w:rPr>
        <w:t xml:space="preserve"> por una Nota sobre Políticas, </w:t>
      </w:r>
      <w:r w:rsidRPr="00583E4B">
        <w:rPr>
          <w:rFonts w:eastAsia="Times New Roman" w:cs="Tahoma"/>
          <w:shd w:val="clear" w:color="auto" w:fill="FFFFFF"/>
          <w:lang w:val="es-ES_tradnl"/>
        </w:rPr>
        <w:t xml:space="preserve">hasta </w:t>
      </w:r>
      <w:r w:rsidRPr="00583E4B">
        <w:rPr>
          <w:lang w:val="es-ES_tradnl"/>
        </w:rPr>
        <w:t>6 400 francos suizos</w:t>
      </w:r>
      <w:r w:rsidRPr="00583E4B">
        <w:rPr>
          <w:rFonts w:cs="Arial"/>
          <w:lang w:val="es-ES_tradnl"/>
        </w:rPr>
        <w:t xml:space="preserve"> por una Nota Informativa y hasta </w:t>
      </w:r>
      <w:r w:rsidRPr="00583E4B">
        <w:rPr>
          <w:lang w:val="es-ES_tradnl"/>
        </w:rPr>
        <w:t>22 600 francos suizos</w:t>
      </w:r>
      <w:r w:rsidRPr="00583E4B">
        <w:rPr>
          <w:rFonts w:cs="Arial"/>
          <w:lang w:val="es-ES_tradnl"/>
        </w:rPr>
        <w:t xml:space="preserve"> por un Informe Técnico de Ramsar. Se ha calculado que los informes de consultoría (de hasta 40 páginas) alcanzarían un costo máximo de </w:t>
      </w:r>
    </w:p>
    <w:p w14:paraId="40C0F0ED" w14:textId="77777777" w:rsidR="00727254" w:rsidRPr="00583E4B" w:rsidRDefault="00727254" w:rsidP="003C108D">
      <w:pPr>
        <w:ind w:left="0" w:firstLine="0"/>
        <w:rPr>
          <w:rFonts w:cs="Arial"/>
          <w:lang w:val="es-ES_tradnl"/>
        </w:rPr>
      </w:pPr>
      <w:r w:rsidRPr="00583E4B">
        <w:rPr>
          <w:lang w:val="es-ES_tradnl"/>
        </w:rPr>
        <w:t>30 600 francos suizos, que el costo máximo de los talleres de redacción sería de 10 000 francos suizos y el costo máximo del diseño web sería de 4 000 francos suizos</w:t>
      </w:r>
      <w:r w:rsidRPr="00583E4B">
        <w:rPr>
          <w:rStyle w:val="FootnoteReference"/>
          <w:lang w:val="es-ES_tradnl"/>
        </w:rPr>
        <w:footnoteReference w:id="4"/>
      </w:r>
      <w:r w:rsidRPr="00583E4B">
        <w:rPr>
          <w:lang w:val="es-ES_tradnl"/>
        </w:rPr>
        <w:t xml:space="preserve"> (según la información financiera aportada por la Secretaría). </w:t>
      </w:r>
    </w:p>
    <w:p w14:paraId="44E78EE9" w14:textId="77777777" w:rsidR="00727254" w:rsidRPr="00583E4B" w:rsidRDefault="00727254" w:rsidP="003C108D">
      <w:pPr>
        <w:rPr>
          <w:rFonts w:cs="Calibri"/>
          <w:color w:val="000000"/>
          <w:lang w:val="es-ES_tradnl"/>
        </w:rPr>
      </w:pPr>
    </w:p>
    <w:p w14:paraId="0262602F" w14:textId="77777777" w:rsidR="00727254" w:rsidRPr="00583E4B" w:rsidRDefault="00727254" w:rsidP="003C108D">
      <w:pPr>
        <w:ind w:left="0" w:firstLine="0"/>
        <w:rPr>
          <w:rFonts w:cs="Calibri"/>
          <w:color w:val="000000"/>
          <w:lang w:val="es-ES_tradnl"/>
        </w:rPr>
      </w:pPr>
      <w:r w:rsidRPr="00583E4B">
        <w:rPr>
          <w:rFonts w:cs="Calibri"/>
          <w:color w:val="000000"/>
          <w:lang w:val="es-ES_tradnl"/>
        </w:rPr>
        <w:t xml:space="preserve">Téngase en cuenta que las repercusiones en materia de costos de participación, según se exige, en los procesos internacionales (tales como </w:t>
      </w:r>
      <w:r w:rsidRPr="00583E4B">
        <w:rPr>
          <w:rFonts w:cs="Calibri"/>
          <w:lang w:val="es-ES_tradnl"/>
        </w:rPr>
        <w:t>otras convenciones, la IPBES y posiblemente la labor técnica relacionada con el seguimiento de los Objetivos de Desarrollo Sostenible)</w:t>
      </w:r>
      <w:r w:rsidRPr="00583E4B">
        <w:rPr>
          <w:rFonts w:cs="Calibri"/>
          <w:color w:val="000000"/>
          <w:lang w:val="es-ES_tradnl"/>
        </w:rPr>
        <w:t xml:space="preserve"> aún se desconocen en gran medida ya que dependerán del tipo de aportaciones solicitadas, por ejemplo de si conllevarán gastos de desplazamiento.</w:t>
      </w:r>
    </w:p>
    <w:p w14:paraId="64A18D2D" w14:textId="77777777" w:rsidR="00727254" w:rsidRPr="00583E4B" w:rsidRDefault="00727254" w:rsidP="003C108D">
      <w:pPr>
        <w:ind w:left="0" w:firstLine="0"/>
        <w:rPr>
          <w:rFonts w:cs="Calibri"/>
          <w:lang w:val="es-ES_tradnl"/>
        </w:rPr>
      </w:pPr>
    </w:p>
    <w:p w14:paraId="16D412CE" w14:textId="77777777" w:rsidR="00727254" w:rsidRPr="00583E4B" w:rsidRDefault="00727254" w:rsidP="003C108D">
      <w:pPr>
        <w:rPr>
          <w:b/>
          <w:lang w:val="es-ES_tradnl"/>
        </w:rPr>
      </w:pPr>
      <w:r w:rsidRPr="00583E4B">
        <w:rPr>
          <w:b/>
          <w:lang w:val="es-ES_tradnl"/>
        </w:rPr>
        <w:t>Prioridades</w:t>
      </w:r>
    </w:p>
    <w:p w14:paraId="416BF3BD" w14:textId="77777777" w:rsidR="000C5E60" w:rsidRDefault="000C5E60" w:rsidP="003C108D">
      <w:pPr>
        <w:ind w:left="0" w:firstLine="0"/>
        <w:rPr>
          <w:lang w:val="es-ES_tradnl"/>
        </w:rPr>
      </w:pPr>
    </w:p>
    <w:p w14:paraId="3A54EFF8" w14:textId="5F790970" w:rsidR="008768E7" w:rsidRPr="00583E4B" w:rsidRDefault="00727254" w:rsidP="003C108D">
      <w:pPr>
        <w:ind w:left="0" w:firstLine="0"/>
        <w:rPr>
          <w:lang w:val="es-ES_tradnl"/>
        </w:rPr>
      </w:pPr>
      <w:r w:rsidRPr="00583E4B">
        <w:rPr>
          <w:lang w:val="es-ES_tradnl"/>
        </w:rPr>
        <w:t>En la preparación del presente plan de trabajo y en consonancia con la Resolución XIII.8, el GECT procuró adoptar un enfoque coherente y explícito en el establecimiento de prioridades, para que lo examine el Comité Permanente. Las tareas consideradas altamente prioritarias fueron las que presentaban varias de las características siguientes (no enumeradas en orden de prioridad), a saber</w:t>
      </w:r>
      <w:r w:rsidR="008768E7" w:rsidRPr="00583E4B">
        <w:rPr>
          <w:lang w:val="es-ES_tradnl"/>
        </w:rPr>
        <w:t>:</w:t>
      </w:r>
    </w:p>
    <w:p w14:paraId="6786E205" w14:textId="11A2CDC3" w:rsidR="008768E7" w:rsidRPr="00583E4B" w:rsidRDefault="00727254" w:rsidP="003C108D">
      <w:pPr>
        <w:pStyle w:val="ListParagraph"/>
        <w:numPr>
          <w:ilvl w:val="0"/>
          <w:numId w:val="13"/>
        </w:numPr>
        <w:ind w:left="850" w:hanging="425"/>
        <w:rPr>
          <w:lang w:val="es-ES_tradnl"/>
        </w:rPr>
      </w:pPr>
      <w:r w:rsidRPr="00583E4B">
        <w:rPr>
          <w:lang w:val="es-ES_tradnl"/>
        </w:rPr>
        <w:t>estar muy en consonancia con los objetivos del Plan Estratégico de Ramsar (2016-2024)</w:t>
      </w:r>
      <w:r w:rsidR="008768E7" w:rsidRPr="00583E4B">
        <w:rPr>
          <w:lang w:val="es-ES_tradnl"/>
        </w:rPr>
        <w:t>;</w:t>
      </w:r>
    </w:p>
    <w:p w14:paraId="3C99CD5B" w14:textId="65C6A85B" w:rsidR="008768E7" w:rsidRPr="00583E4B" w:rsidRDefault="00727254" w:rsidP="003C108D">
      <w:pPr>
        <w:pStyle w:val="ListParagraph"/>
        <w:numPr>
          <w:ilvl w:val="0"/>
          <w:numId w:val="13"/>
        </w:numPr>
        <w:ind w:left="850" w:hanging="425"/>
        <w:rPr>
          <w:lang w:val="es-ES_tradnl"/>
        </w:rPr>
      </w:pPr>
      <w:r w:rsidRPr="00583E4B">
        <w:rPr>
          <w:lang w:val="es-ES_tradnl"/>
        </w:rPr>
        <w:t>ser coherentes con las áreas temáticas de trabajo prioritarias establecidas por la COP con arreglo a la Resolución XIII.8</w:t>
      </w:r>
      <w:r w:rsidR="008768E7" w:rsidRPr="00583E4B">
        <w:rPr>
          <w:lang w:val="es-ES_tradnl"/>
        </w:rPr>
        <w:t>;</w:t>
      </w:r>
    </w:p>
    <w:p w14:paraId="7367F957" w14:textId="5BE4FC0E" w:rsidR="008768E7" w:rsidRPr="00583E4B" w:rsidRDefault="00727254" w:rsidP="003C108D">
      <w:pPr>
        <w:pStyle w:val="ListParagraph"/>
        <w:numPr>
          <w:ilvl w:val="0"/>
          <w:numId w:val="13"/>
        </w:numPr>
        <w:ind w:left="850" w:hanging="425"/>
        <w:rPr>
          <w:lang w:val="es-ES_tradnl"/>
        </w:rPr>
      </w:pPr>
      <w:r w:rsidRPr="00583E4B">
        <w:rPr>
          <w:lang w:val="es-ES_tradnl"/>
        </w:rPr>
        <w:t>revestir una importancia considerable en materia de políticas para otros marcos de políticas o legislativos internacionales en el contexto de la Resolución XIII.7</w:t>
      </w:r>
      <w:r w:rsidR="008768E7" w:rsidRPr="00583E4B">
        <w:rPr>
          <w:lang w:val="es-ES_tradnl"/>
        </w:rPr>
        <w:t>;</w:t>
      </w:r>
    </w:p>
    <w:p w14:paraId="76D58446" w14:textId="7D433CCA" w:rsidR="008768E7" w:rsidRPr="00583E4B" w:rsidRDefault="00727254" w:rsidP="003C108D">
      <w:pPr>
        <w:pStyle w:val="ListParagraph"/>
        <w:numPr>
          <w:ilvl w:val="0"/>
          <w:numId w:val="13"/>
        </w:numPr>
        <w:ind w:left="850" w:hanging="425"/>
        <w:rPr>
          <w:lang w:val="es-ES_tradnl"/>
        </w:rPr>
      </w:pPr>
      <w:r w:rsidRPr="00583E4B">
        <w:rPr>
          <w:lang w:val="es-ES_tradnl"/>
        </w:rPr>
        <w:lastRenderedPageBreak/>
        <w:t>tener un elevado potencial de comunicación y divulgación, particularmente a públicos influyentes</w:t>
      </w:r>
      <w:r w:rsidR="008768E7" w:rsidRPr="00583E4B">
        <w:rPr>
          <w:lang w:val="es-ES_tradnl"/>
        </w:rPr>
        <w:t>;</w:t>
      </w:r>
    </w:p>
    <w:p w14:paraId="7840736D" w14:textId="3D6E6A41" w:rsidR="008768E7" w:rsidRPr="00583E4B" w:rsidRDefault="00727254" w:rsidP="003C108D">
      <w:pPr>
        <w:pStyle w:val="ListParagraph"/>
        <w:numPr>
          <w:ilvl w:val="0"/>
          <w:numId w:val="13"/>
        </w:numPr>
        <w:ind w:left="850" w:hanging="425"/>
        <w:rPr>
          <w:lang w:val="es-ES_tradnl"/>
        </w:rPr>
      </w:pPr>
      <w:r w:rsidRPr="00583E4B">
        <w:rPr>
          <w:lang w:val="es-ES_tradnl"/>
        </w:rPr>
        <w:t>tratar sobre necesidades de conservación urgentes</w:t>
      </w:r>
      <w:r w:rsidR="008768E7" w:rsidRPr="00583E4B">
        <w:rPr>
          <w:lang w:val="es-ES_tradnl"/>
        </w:rPr>
        <w:t xml:space="preserve">; </w:t>
      </w:r>
    </w:p>
    <w:p w14:paraId="02B7C887" w14:textId="3CBD387B" w:rsidR="00D33ED3" w:rsidRPr="00583E4B" w:rsidRDefault="00727254" w:rsidP="003C108D">
      <w:pPr>
        <w:pStyle w:val="ListParagraph"/>
        <w:numPr>
          <w:ilvl w:val="0"/>
          <w:numId w:val="13"/>
        </w:numPr>
        <w:ind w:left="850" w:hanging="425"/>
        <w:rPr>
          <w:lang w:val="es-ES_tradnl"/>
        </w:rPr>
      </w:pPr>
      <w:r w:rsidRPr="00583E4B">
        <w:rPr>
          <w:lang w:val="es-ES_tradnl"/>
        </w:rPr>
        <w:t>incluir actividades nuevas que no se solapen considerablemente con iniciativas realizadas por otras entidades; y/o</w:t>
      </w:r>
    </w:p>
    <w:p w14:paraId="1CCD2C65" w14:textId="3AEB132B" w:rsidR="008768E7" w:rsidRPr="00583E4B" w:rsidRDefault="00727254" w:rsidP="003C108D">
      <w:pPr>
        <w:pStyle w:val="ListParagraph"/>
        <w:numPr>
          <w:ilvl w:val="0"/>
          <w:numId w:val="13"/>
        </w:numPr>
        <w:ind w:left="850" w:hanging="425"/>
        <w:rPr>
          <w:lang w:val="es-ES_tradnl"/>
        </w:rPr>
      </w:pPr>
      <w:r w:rsidRPr="00583E4B">
        <w:rPr>
          <w:lang w:val="es-ES_tradnl"/>
        </w:rPr>
        <w:t>tratar sobre elementos del Plan Estratégico que las Partes estén teniendo dificultades para llevar a cabo</w:t>
      </w:r>
      <w:r w:rsidR="002C28B6">
        <w:rPr>
          <w:lang w:val="es-ES_tradnl"/>
        </w:rPr>
        <w:t>,</w:t>
      </w:r>
      <w:r w:rsidRPr="00583E4B">
        <w:rPr>
          <w:rStyle w:val="FootnoteReference"/>
          <w:rFonts w:cs="Arial"/>
          <w:lang w:val="es-ES_tradnl"/>
        </w:rPr>
        <w:footnoteReference w:id="5"/>
      </w:r>
      <w:r w:rsidRPr="00583E4B">
        <w:rPr>
          <w:lang w:val="es-ES_tradnl"/>
        </w:rPr>
        <w:t xml:space="preserve"> en la medida de lo posible</w:t>
      </w:r>
      <w:r w:rsidRPr="00583E4B">
        <w:rPr>
          <w:lang w:val="es-ES_tradnl"/>
        </w:rPr>
        <w:tab/>
      </w:r>
      <w:r w:rsidR="004171A4" w:rsidRPr="00583E4B">
        <w:rPr>
          <w:rFonts w:cs="Arial"/>
          <w:lang w:val="es-ES_tradnl"/>
        </w:rPr>
        <w:t>.</w:t>
      </w:r>
    </w:p>
    <w:p w14:paraId="062CD265" w14:textId="77777777" w:rsidR="008768E7" w:rsidRPr="00583E4B" w:rsidRDefault="008768E7" w:rsidP="003C108D">
      <w:pPr>
        <w:rPr>
          <w:lang w:val="es-ES_tradnl"/>
        </w:rPr>
      </w:pPr>
    </w:p>
    <w:p w14:paraId="2B0A7B2A" w14:textId="77777777" w:rsidR="00727254" w:rsidRPr="00583E4B" w:rsidRDefault="00727254" w:rsidP="003C108D">
      <w:pPr>
        <w:ind w:left="0" w:firstLine="0"/>
        <w:rPr>
          <w:lang w:val="es-ES_tradnl"/>
        </w:rPr>
      </w:pPr>
      <w:r w:rsidRPr="00583E4B">
        <w:rPr>
          <w:lang w:val="es-ES_tradnl"/>
        </w:rPr>
        <w:t>A continuación, el GECT seleccionó las tareas de la máxima prioridad de la lista inicial de tareas de alta prioridad, según se indica más adelante.</w:t>
      </w:r>
    </w:p>
    <w:p w14:paraId="4C23CAF5" w14:textId="77777777" w:rsidR="00727254" w:rsidRPr="00583E4B" w:rsidRDefault="00727254" w:rsidP="003C108D">
      <w:pPr>
        <w:rPr>
          <w:lang w:val="es-ES_tradnl"/>
        </w:rPr>
      </w:pPr>
    </w:p>
    <w:p w14:paraId="142DE489" w14:textId="77777777" w:rsidR="00727254" w:rsidRPr="00583E4B" w:rsidRDefault="00727254" w:rsidP="003C108D">
      <w:pPr>
        <w:ind w:left="0" w:firstLine="0"/>
        <w:rPr>
          <w:lang w:val="es-ES_tradnl"/>
        </w:rPr>
      </w:pPr>
      <w:r w:rsidRPr="00583E4B">
        <w:rPr>
          <w:lang w:val="es-ES_tradnl"/>
        </w:rPr>
        <w:t>Las prioridades están relacionadas con todo el plan de trabajo en vez de estar establecidas en el marco de cada una de las áreas temáticas de trabajo.</w:t>
      </w:r>
    </w:p>
    <w:p w14:paraId="3FA512D8" w14:textId="77777777" w:rsidR="00727254" w:rsidRPr="00583E4B" w:rsidRDefault="00727254" w:rsidP="003C108D">
      <w:pPr>
        <w:rPr>
          <w:lang w:val="es-ES_tradnl"/>
        </w:rPr>
      </w:pPr>
    </w:p>
    <w:p w14:paraId="3AD0AF5A" w14:textId="77777777" w:rsidR="00727254" w:rsidRPr="00583E4B" w:rsidRDefault="00727254" w:rsidP="003C108D">
      <w:pPr>
        <w:rPr>
          <w:b/>
          <w:lang w:val="es-ES_tradnl"/>
        </w:rPr>
      </w:pPr>
      <w:r w:rsidRPr="00583E4B">
        <w:rPr>
          <w:b/>
          <w:lang w:val="es-ES_tradnl"/>
        </w:rPr>
        <w:t>Funciones consultivas</w:t>
      </w:r>
    </w:p>
    <w:p w14:paraId="2E5EFEA1" w14:textId="77777777" w:rsidR="00934536" w:rsidRDefault="00934536" w:rsidP="003C108D">
      <w:pPr>
        <w:ind w:left="0" w:firstLine="0"/>
        <w:rPr>
          <w:lang w:val="es-ES_tradnl"/>
        </w:rPr>
      </w:pPr>
    </w:p>
    <w:p w14:paraId="72E3E316" w14:textId="77777777" w:rsidR="00727254" w:rsidRPr="00583E4B" w:rsidRDefault="00727254" w:rsidP="003C108D">
      <w:pPr>
        <w:ind w:left="0" w:firstLine="0"/>
        <w:rPr>
          <w:b/>
          <w:lang w:val="es-ES_tradnl"/>
        </w:rPr>
      </w:pPr>
      <w:r w:rsidRPr="00583E4B">
        <w:rPr>
          <w:lang w:val="es-ES_tradnl"/>
        </w:rPr>
        <w:t xml:space="preserve">Obsérvese que, además de las áreas temáticas de trabajo y tareas concretas prioritarias que se describen a continuación, es importante recordar que, en el marco de la Resolución XII.5, el GECT tiene varias funciones centrales de asesoramiento </w:t>
      </w:r>
      <w:r w:rsidRPr="00583E4B">
        <w:rPr>
          <w:i/>
          <w:lang w:val="es-ES_tradnl"/>
        </w:rPr>
        <w:t>ad hoc</w:t>
      </w:r>
      <w:r w:rsidRPr="00583E4B">
        <w:rPr>
          <w:lang w:val="es-ES_tradnl"/>
        </w:rPr>
        <w:t xml:space="preserve"> (que se enumeran a continuación) y que apoyan a otros procesos y actores de la Convención.</w:t>
      </w:r>
    </w:p>
    <w:p w14:paraId="2B8BC991" w14:textId="77777777" w:rsidR="00727254" w:rsidRPr="00583E4B" w:rsidRDefault="00727254" w:rsidP="003C108D">
      <w:pPr>
        <w:rPr>
          <w:sz w:val="20"/>
          <w:szCs w:val="20"/>
          <w:lang w:val="es-ES_tradnl"/>
        </w:rPr>
      </w:pPr>
    </w:p>
    <w:p w14:paraId="2CC07BD8" w14:textId="77777777" w:rsidR="00727254" w:rsidRPr="00583E4B" w:rsidRDefault="00727254" w:rsidP="003C108D">
      <w:pPr>
        <w:rPr>
          <w:b/>
          <w:lang w:val="es-ES_tradnl"/>
        </w:rPr>
      </w:pPr>
      <w:r w:rsidRPr="00583E4B">
        <w:rPr>
          <w:b/>
          <w:lang w:val="es-ES_tradnl"/>
        </w:rPr>
        <w:t>Públicos</w:t>
      </w:r>
    </w:p>
    <w:p w14:paraId="0D5B35F4" w14:textId="77777777" w:rsidR="00934536" w:rsidRDefault="00934536" w:rsidP="003C108D">
      <w:pPr>
        <w:ind w:left="0" w:firstLine="0"/>
        <w:rPr>
          <w:lang w:val="es-ES_tradnl"/>
        </w:rPr>
      </w:pPr>
    </w:p>
    <w:p w14:paraId="1E56AFC0" w14:textId="4B9F4AF5" w:rsidR="008768E7" w:rsidRPr="00583E4B" w:rsidRDefault="00727254" w:rsidP="003C108D">
      <w:pPr>
        <w:ind w:left="0" w:firstLine="0"/>
        <w:rPr>
          <w:b/>
          <w:lang w:val="es-ES_tradnl"/>
        </w:rPr>
      </w:pPr>
      <w:r w:rsidRPr="00583E4B">
        <w:rPr>
          <w:lang w:val="es-ES_tradnl"/>
        </w:rPr>
        <w:t xml:space="preserve">Los productos que se proponen en el presente proyecto de plan de trabajo están destinados a dos públicos objetivo, con arreglo al párrafo 54 del Anexo 1 de la Resolución XII.5, a saber: </w:t>
      </w:r>
    </w:p>
    <w:p w14:paraId="7C0D4920" w14:textId="77777777" w:rsidR="008768E7" w:rsidRPr="00583E4B" w:rsidRDefault="008768E7" w:rsidP="003C108D">
      <w:pPr>
        <w:ind w:left="0" w:firstLine="0"/>
        <w:rPr>
          <w:lang w:val="es-ES_tradnl"/>
        </w:rPr>
      </w:pPr>
    </w:p>
    <w:p w14:paraId="21F570A7" w14:textId="77777777" w:rsidR="00727254" w:rsidRPr="00583E4B" w:rsidRDefault="00727254" w:rsidP="003C108D">
      <w:pPr>
        <w:pStyle w:val="ListParagraph"/>
        <w:numPr>
          <w:ilvl w:val="0"/>
          <w:numId w:val="14"/>
        </w:numPr>
        <w:ind w:left="851" w:hanging="491"/>
        <w:rPr>
          <w:lang w:val="es-ES_tradnl"/>
        </w:rPr>
      </w:pPr>
      <w:r w:rsidRPr="00583E4B">
        <w:rPr>
          <w:rFonts w:cstheme="minorHAnsi"/>
          <w:lang w:val="es-ES_tradnl"/>
        </w:rPr>
        <w:t>Responsables de políticas, inclusive aquellos de los sectores del agua y el medio ambiente y otros sectores afines tales como la energía, la salud y el saneamiento, la agricultura, las infraestructuras, y</w:t>
      </w:r>
    </w:p>
    <w:p w14:paraId="3DAECE14" w14:textId="19201866" w:rsidR="008768E7" w:rsidRPr="00583E4B" w:rsidRDefault="00727254" w:rsidP="003C108D">
      <w:pPr>
        <w:pStyle w:val="ListParagraph"/>
        <w:numPr>
          <w:ilvl w:val="0"/>
          <w:numId w:val="14"/>
        </w:numPr>
        <w:ind w:left="850" w:hanging="425"/>
        <w:rPr>
          <w:lang w:val="es-ES_tradnl"/>
        </w:rPr>
      </w:pPr>
      <w:r w:rsidRPr="00583E4B">
        <w:rPr>
          <w:rFonts w:cstheme="minorHAnsi"/>
          <w:lang w:val="es-ES_tradnl"/>
        </w:rPr>
        <w:t xml:space="preserve">Profesionales y particularmente administradores de humedales e interesados relacionados con ellos, pero también otros de ámbitos afines, tales como gestores de </w:t>
      </w:r>
      <w:r w:rsidR="00926A70" w:rsidRPr="00583E4B">
        <w:rPr>
          <w:rFonts w:cstheme="minorHAnsi"/>
          <w:lang w:val="es-ES_tradnl"/>
        </w:rPr>
        <w:t>área</w:t>
      </w:r>
      <w:r w:rsidRPr="00583E4B">
        <w:rPr>
          <w:rFonts w:cstheme="minorHAnsi"/>
          <w:lang w:val="es-ES_tradnl"/>
        </w:rPr>
        <w:t>s protegidas y personal de centros de educación sobre los humedales</w:t>
      </w:r>
      <w:r w:rsidR="008768E7" w:rsidRPr="00583E4B">
        <w:rPr>
          <w:lang w:val="es-ES_tradnl"/>
        </w:rPr>
        <w:t>.</w:t>
      </w:r>
    </w:p>
    <w:p w14:paraId="7624A86F" w14:textId="77777777" w:rsidR="008768E7" w:rsidRPr="00583E4B" w:rsidRDefault="008768E7" w:rsidP="003C108D">
      <w:pPr>
        <w:ind w:left="720"/>
        <w:rPr>
          <w:lang w:val="es-ES_tradnl"/>
        </w:rPr>
      </w:pPr>
    </w:p>
    <w:p w14:paraId="775E9BFD" w14:textId="194C2C3F" w:rsidR="008768E7" w:rsidRPr="00583E4B" w:rsidRDefault="00727254" w:rsidP="003C108D">
      <w:pPr>
        <w:ind w:left="0" w:firstLine="0"/>
        <w:rPr>
          <w:lang w:val="es-ES_tradnl"/>
        </w:rPr>
      </w:pPr>
      <w:r w:rsidRPr="00583E4B">
        <w:rPr>
          <w:lang w:val="es-ES_tradnl"/>
        </w:rPr>
        <w:t>En aras de la claridad, para los productos dirigidos a administradores de sitios Ramsar, se especifica que el público objetivo es “Profesionales (administradores de sitios Ramsar)”. Sin embargo, para los productos dirigidos a administradores de humedales en general, se especifica que el público objetivo es “Profesionales (administradores de humedales)”</w:t>
      </w:r>
      <w:r w:rsidR="008768E7" w:rsidRPr="00583E4B">
        <w:rPr>
          <w:lang w:val="es-ES_tradnl"/>
        </w:rPr>
        <w:t>.</w:t>
      </w:r>
    </w:p>
    <w:p w14:paraId="6649029D" w14:textId="77777777" w:rsidR="00727254" w:rsidRPr="00583E4B" w:rsidRDefault="00727254" w:rsidP="003C108D">
      <w:pPr>
        <w:ind w:left="0" w:firstLine="0"/>
        <w:rPr>
          <w:lang w:val="es-ES_tradnl"/>
        </w:rPr>
      </w:pPr>
    </w:p>
    <w:p w14:paraId="156E4724" w14:textId="77777777" w:rsidR="00727254" w:rsidRPr="00583E4B" w:rsidRDefault="00727254" w:rsidP="003C108D">
      <w:pPr>
        <w:rPr>
          <w:b/>
          <w:lang w:val="es-ES_tradnl"/>
        </w:rPr>
      </w:pPr>
      <w:r w:rsidRPr="00583E4B">
        <w:rPr>
          <w:b/>
          <w:lang w:val="es-ES_tradnl"/>
        </w:rPr>
        <w:t>Creación de capacidad</w:t>
      </w:r>
    </w:p>
    <w:p w14:paraId="566DF9F5" w14:textId="7C38CEE8" w:rsidR="00727254" w:rsidRDefault="00727254" w:rsidP="003C108D">
      <w:pPr>
        <w:ind w:left="0" w:firstLine="0"/>
        <w:rPr>
          <w:lang w:val="es-ES_tradnl"/>
        </w:rPr>
      </w:pPr>
      <w:r w:rsidRPr="00583E4B">
        <w:rPr>
          <w:lang w:val="es-ES_tradnl"/>
        </w:rPr>
        <w:t>El párrafo 18 de la Resolución XIII.8 insta a que las actividades de creación de capacidad de carácter científico y técnico (para los coordinadores nacionales de las Partes y los coordinadores del GECT y de CECoP) se lleve a cabo con sujeción a la disponibilidad de recursos “entre otras cosas mediante talleres regionales de creación de capacidad y otras oportunidades de formación, por ejemplo en los márgenes de las reuniones del GECT que se celebren en las regiones, como una manera de potenciar aún más la eficacia de la Convención…”.</w:t>
      </w:r>
    </w:p>
    <w:p w14:paraId="2A66825C" w14:textId="77777777" w:rsidR="000961E0" w:rsidRPr="00583E4B" w:rsidRDefault="000961E0" w:rsidP="003C108D">
      <w:pPr>
        <w:ind w:left="0" w:firstLine="0"/>
        <w:rPr>
          <w:lang w:val="es-ES_tradnl"/>
        </w:rPr>
      </w:pPr>
    </w:p>
    <w:p w14:paraId="541B0791" w14:textId="3E868CEB" w:rsidR="00727254" w:rsidRPr="00583E4B" w:rsidRDefault="00727254" w:rsidP="003C108D">
      <w:pPr>
        <w:ind w:left="0" w:firstLine="0"/>
        <w:rPr>
          <w:lang w:val="es-ES_tradnl"/>
        </w:rPr>
      </w:pPr>
      <w:r w:rsidRPr="00583E4B">
        <w:rPr>
          <w:lang w:val="es-ES_tradnl"/>
        </w:rPr>
        <w:lastRenderedPageBreak/>
        <w:t>Se estudiará con la Secretaría el potencial de estas opor</w:t>
      </w:r>
      <w:r w:rsidR="00EC59F3" w:rsidRPr="00583E4B">
        <w:rPr>
          <w:lang w:val="es-ES_tradnl"/>
        </w:rPr>
        <w:t>tunidades conforme se desarrolle</w:t>
      </w:r>
      <w:r w:rsidRPr="00583E4B">
        <w:rPr>
          <w:lang w:val="es-ES_tradnl"/>
        </w:rPr>
        <w:t>n programas de trabajo concretos, siempre en función de la disponibilidad de recursos.</w:t>
      </w:r>
    </w:p>
    <w:p w14:paraId="2BFE1E2B" w14:textId="77777777" w:rsidR="00727254" w:rsidRPr="00583E4B" w:rsidRDefault="00727254" w:rsidP="003C108D">
      <w:pPr>
        <w:rPr>
          <w:b/>
          <w:lang w:val="es-ES_tradnl"/>
        </w:rPr>
      </w:pPr>
    </w:p>
    <w:p w14:paraId="4ED81EF4" w14:textId="064C0D41" w:rsidR="00727254" w:rsidRPr="00583E4B" w:rsidRDefault="00727254" w:rsidP="003C108D">
      <w:pPr>
        <w:rPr>
          <w:b/>
          <w:lang w:val="es-ES_tradnl"/>
        </w:rPr>
      </w:pPr>
      <w:r w:rsidRPr="00583E4B">
        <w:rPr>
          <w:b/>
          <w:lang w:val="es-ES_tradnl"/>
        </w:rPr>
        <w:t xml:space="preserve">Priorización de la </w:t>
      </w:r>
      <w:r w:rsidR="00EC59F3" w:rsidRPr="00583E4B">
        <w:rPr>
          <w:b/>
          <w:lang w:val="es-ES_tradnl"/>
        </w:rPr>
        <w:t>colaboración</w:t>
      </w:r>
      <w:r w:rsidRPr="00583E4B">
        <w:rPr>
          <w:b/>
          <w:lang w:val="es-ES_tradnl"/>
        </w:rPr>
        <w:t xml:space="preserve"> del GECT </w:t>
      </w:r>
      <w:r w:rsidR="00EC59F3" w:rsidRPr="00583E4B">
        <w:rPr>
          <w:b/>
          <w:lang w:val="es-ES_tradnl"/>
        </w:rPr>
        <w:t>con</w:t>
      </w:r>
      <w:r w:rsidRPr="00583E4B">
        <w:rPr>
          <w:b/>
          <w:lang w:val="es-ES_tradnl"/>
        </w:rPr>
        <w:t xml:space="preserve"> otros procesos internacionales</w:t>
      </w:r>
    </w:p>
    <w:p w14:paraId="54284D7B" w14:textId="77777777" w:rsidR="00727254" w:rsidRPr="00583E4B" w:rsidRDefault="00727254" w:rsidP="003C108D">
      <w:pPr>
        <w:rPr>
          <w:lang w:val="es-ES_tradnl"/>
        </w:rPr>
      </w:pPr>
    </w:p>
    <w:p w14:paraId="29315588" w14:textId="4D98C6A1" w:rsidR="00727254" w:rsidRPr="00583E4B" w:rsidRDefault="00727254" w:rsidP="003C108D">
      <w:pPr>
        <w:ind w:left="0" w:firstLine="0"/>
        <w:rPr>
          <w:lang w:val="es-ES_tradnl"/>
        </w:rPr>
      </w:pPr>
      <w:r w:rsidRPr="00583E4B">
        <w:rPr>
          <w:lang w:val="es-ES_tradnl"/>
        </w:rPr>
        <w:t xml:space="preserve">Hay un número considerable de procesos </w:t>
      </w:r>
      <w:r w:rsidR="00682CBA" w:rsidRPr="00583E4B">
        <w:rPr>
          <w:lang w:val="es-ES_tradnl"/>
        </w:rPr>
        <w:t>internacionales</w:t>
      </w:r>
      <w:r w:rsidRPr="00583E4B">
        <w:rPr>
          <w:lang w:val="es-ES_tradnl"/>
        </w:rPr>
        <w:t xml:space="preserve"> adicionales que son </w:t>
      </w:r>
      <w:r w:rsidR="00682CBA" w:rsidRPr="00583E4B">
        <w:rPr>
          <w:lang w:val="es-ES_tradnl"/>
        </w:rPr>
        <w:t>pertinentes</w:t>
      </w:r>
      <w:r w:rsidRPr="00583E4B">
        <w:rPr>
          <w:lang w:val="es-ES_tradnl"/>
        </w:rPr>
        <w:t xml:space="preserve"> para la </w:t>
      </w:r>
      <w:r w:rsidR="00682CBA" w:rsidRPr="00583E4B">
        <w:rPr>
          <w:lang w:val="es-ES_tradnl"/>
        </w:rPr>
        <w:t>misión</w:t>
      </w:r>
      <w:r w:rsidRPr="00583E4B">
        <w:rPr>
          <w:lang w:val="es-ES_tradnl"/>
        </w:rPr>
        <w:t xml:space="preserve"> de Ramsar. El GECT, en consulta con la Secretaría, considera que los siguientes procesos son los que </w:t>
      </w:r>
      <w:r w:rsidR="004B7B97" w:rsidRPr="00583E4B">
        <w:rPr>
          <w:lang w:val="es-ES_tradnl"/>
        </w:rPr>
        <w:t>representan</w:t>
      </w:r>
      <w:r w:rsidRPr="00583E4B">
        <w:rPr>
          <w:lang w:val="es-ES_tradnl"/>
        </w:rPr>
        <w:t xml:space="preserve"> la mayor oportunidad de ejercer una influencia y </w:t>
      </w:r>
      <w:r w:rsidR="00EC59F3" w:rsidRPr="00583E4B">
        <w:rPr>
          <w:lang w:val="es-ES_tradnl"/>
        </w:rPr>
        <w:t>trabajar</w:t>
      </w:r>
      <w:r w:rsidRPr="00583E4B">
        <w:rPr>
          <w:lang w:val="es-ES_tradnl"/>
        </w:rPr>
        <w:t xml:space="preserve"> para apoyar a las Partes Contratantes, tomando nota de las limitaciones en materia recursos y capacidad. En particular, se considera que el apoyo a los procesos de evaluación es particularmente importante.</w:t>
      </w:r>
    </w:p>
    <w:p w14:paraId="595DD95B" w14:textId="77777777" w:rsidR="00727254" w:rsidRPr="00583E4B" w:rsidRDefault="00727254" w:rsidP="003C108D">
      <w:pPr>
        <w:ind w:left="0" w:firstLine="0"/>
        <w:rPr>
          <w:lang w:val="es-ES_tradnl"/>
        </w:rPr>
      </w:pPr>
    </w:p>
    <w:p w14:paraId="039327E2" w14:textId="42BE0563" w:rsidR="008768E7" w:rsidRPr="00583E4B" w:rsidRDefault="00727254" w:rsidP="003C108D">
      <w:pPr>
        <w:ind w:left="0" w:firstLine="0"/>
        <w:rPr>
          <w:lang w:val="es-ES_tradnl"/>
        </w:rPr>
      </w:pPr>
      <w:r w:rsidRPr="00583E4B">
        <w:rPr>
          <w:lang w:val="es-ES_tradnl"/>
        </w:rPr>
        <w:t>Toda colaboración de este tipo se realizará con arreglo a la Resolución XII.5</w:t>
      </w:r>
      <w:r w:rsidRPr="00583E4B">
        <w:rPr>
          <w:rStyle w:val="FootnoteReference"/>
          <w:lang w:val="es-ES_tradnl"/>
        </w:rPr>
        <w:footnoteReference w:id="6"/>
      </w:r>
      <w:r w:rsidRPr="00583E4B">
        <w:rPr>
          <w:lang w:val="es-ES_tradnl"/>
        </w:rPr>
        <w:t xml:space="preserve">, en apoyo de la Secretaría y será conforme a un plan que la Secretaría </w:t>
      </w:r>
      <w:r w:rsidR="00682CBA" w:rsidRPr="00583E4B">
        <w:rPr>
          <w:lang w:val="es-ES_tradnl"/>
        </w:rPr>
        <w:t>está</w:t>
      </w:r>
      <w:r w:rsidRPr="00583E4B">
        <w:rPr>
          <w:lang w:val="es-ES_tradnl"/>
        </w:rPr>
        <w:t xml:space="preserve"> preparando para la </w:t>
      </w:r>
      <w:r w:rsidR="00682CBA" w:rsidRPr="00583E4B">
        <w:rPr>
          <w:lang w:val="es-ES_tradnl"/>
        </w:rPr>
        <w:t>reunión</w:t>
      </w:r>
      <w:r w:rsidRPr="00583E4B">
        <w:rPr>
          <w:lang w:val="es-ES_tradnl"/>
        </w:rPr>
        <w:t xml:space="preserve"> SC58 para reforzar las sinergias con otros AMMA y las contribuciones al marco mundial </w:t>
      </w:r>
      <w:r w:rsidR="004B7B97" w:rsidRPr="00583E4B">
        <w:rPr>
          <w:lang w:val="es-ES_tradnl"/>
        </w:rPr>
        <w:t>para</w:t>
      </w:r>
      <w:r w:rsidRPr="00583E4B">
        <w:rPr>
          <w:lang w:val="es-ES_tradnl"/>
        </w:rPr>
        <w:t xml:space="preserve"> la diversidad </w:t>
      </w:r>
      <w:r w:rsidR="00682CBA" w:rsidRPr="00583E4B">
        <w:rPr>
          <w:lang w:val="es-ES_tradnl"/>
        </w:rPr>
        <w:t>biológica</w:t>
      </w:r>
      <w:r w:rsidRPr="00583E4B">
        <w:rPr>
          <w:lang w:val="es-ES_tradnl"/>
        </w:rPr>
        <w:t xml:space="preserve"> posterior a 2020 (según se pide en la Resolución XIII.7).</w:t>
      </w:r>
    </w:p>
    <w:p w14:paraId="234E45CC" w14:textId="77777777" w:rsidR="00682ACE" w:rsidRPr="00583E4B" w:rsidRDefault="00682ACE" w:rsidP="003C108D">
      <w:pPr>
        <w:pStyle w:val="ListParagraph"/>
        <w:numPr>
          <w:ilvl w:val="0"/>
          <w:numId w:val="15"/>
        </w:numPr>
        <w:ind w:left="425" w:hanging="425"/>
        <w:rPr>
          <w:lang w:val="es-ES_tradnl"/>
        </w:rPr>
      </w:pPr>
      <w:bookmarkStart w:id="1" w:name="_Hlk7693477"/>
      <w:r w:rsidRPr="00583E4B">
        <w:rPr>
          <w:lang w:val="es-ES_tradnl"/>
        </w:rPr>
        <w:t>IPBES</w:t>
      </w:r>
    </w:p>
    <w:p w14:paraId="0CD85BFC" w14:textId="77777777" w:rsidR="00682ACE" w:rsidRPr="00583E4B" w:rsidRDefault="00682ACE" w:rsidP="003C108D">
      <w:pPr>
        <w:pStyle w:val="ListParagraph"/>
        <w:numPr>
          <w:ilvl w:val="0"/>
          <w:numId w:val="15"/>
        </w:numPr>
        <w:ind w:left="425" w:hanging="425"/>
        <w:rPr>
          <w:lang w:val="es-ES_tradnl"/>
        </w:rPr>
      </w:pPr>
      <w:r w:rsidRPr="00583E4B">
        <w:rPr>
          <w:lang w:val="es-ES_tradnl"/>
        </w:rPr>
        <w:t>IPCC (y CMNUCC)</w:t>
      </w:r>
    </w:p>
    <w:p w14:paraId="634D80DA" w14:textId="77777777" w:rsidR="00682ACE" w:rsidRPr="00583E4B" w:rsidRDefault="00682ACE" w:rsidP="003C108D">
      <w:pPr>
        <w:pStyle w:val="ListParagraph"/>
        <w:numPr>
          <w:ilvl w:val="0"/>
          <w:numId w:val="15"/>
        </w:numPr>
        <w:ind w:left="425" w:hanging="425"/>
        <w:rPr>
          <w:lang w:val="es-ES_tradnl"/>
        </w:rPr>
      </w:pPr>
      <w:r w:rsidRPr="00583E4B">
        <w:rPr>
          <w:lang w:val="es-ES_tradnl"/>
        </w:rPr>
        <w:t>CNULD</w:t>
      </w:r>
    </w:p>
    <w:p w14:paraId="2F550EC7" w14:textId="77777777" w:rsidR="00682ACE" w:rsidRPr="00583E4B" w:rsidRDefault="00682ACE" w:rsidP="003C108D">
      <w:pPr>
        <w:pStyle w:val="ListParagraph"/>
        <w:numPr>
          <w:ilvl w:val="0"/>
          <w:numId w:val="15"/>
        </w:numPr>
        <w:ind w:left="425" w:hanging="425"/>
        <w:rPr>
          <w:lang w:val="es-ES_tradnl"/>
        </w:rPr>
      </w:pPr>
      <w:r w:rsidRPr="00583E4B">
        <w:rPr>
          <w:lang w:val="es-ES_tradnl"/>
        </w:rPr>
        <w:t>Convenio sobre la Diversidad Biológica, especialmente en el contexto de la elaboración de la agenda para el desarrollo después de 2020</w:t>
      </w:r>
    </w:p>
    <w:p w14:paraId="6D24AB20" w14:textId="77777777" w:rsidR="00682ACE" w:rsidRPr="00583E4B" w:rsidRDefault="00682ACE" w:rsidP="003C108D">
      <w:pPr>
        <w:pStyle w:val="ListParagraph"/>
        <w:numPr>
          <w:ilvl w:val="0"/>
          <w:numId w:val="15"/>
        </w:numPr>
        <w:ind w:left="425" w:hanging="425"/>
        <w:rPr>
          <w:lang w:val="es-ES_tradnl"/>
        </w:rPr>
      </w:pPr>
      <w:r w:rsidRPr="00583E4B">
        <w:rPr>
          <w:lang w:val="es-ES_tradnl"/>
        </w:rPr>
        <w:t>Apoyo técnico al seguimiento de los ODS pertinentes</w:t>
      </w:r>
    </w:p>
    <w:p w14:paraId="32C5EBBA" w14:textId="62B9BCA4" w:rsidR="00682ACE" w:rsidRPr="00583E4B" w:rsidRDefault="00682CBA" w:rsidP="003C108D">
      <w:pPr>
        <w:pStyle w:val="ListParagraph"/>
        <w:numPr>
          <w:ilvl w:val="0"/>
          <w:numId w:val="15"/>
        </w:numPr>
        <w:ind w:left="425" w:hanging="425"/>
        <w:rPr>
          <w:lang w:val="es-ES_tradnl"/>
        </w:rPr>
      </w:pPr>
      <w:r w:rsidRPr="00583E4B">
        <w:rPr>
          <w:lang w:val="es-ES_tradnl"/>
        </w:rPr>
        <w:t>Convención</w:t>
      </w:r>
      <w:r w:rsidR="00682ACE" w:rsidRPr="00583E4B">
        <w:rPr>
          <w:lang w:val="es-ES_tradnl"/>
        </w:rPr>
        <w:t xml:space="preserve"> sobre las Especies Migratorias y sus acuerdos derivados</w:t>
      </w:r>
    </w:p>
    <w:p w14:paraId="6DF11735" w14:textId="7917B309" w:rsidR="00682ACE" w:rsidRPr="00583E4B" w:rsidRDefault="00682ACE" w:rsidP="003C108D">
      <w:pPr>
        <w:pStyle w:val="ListParagraph"/>
        <w:numPr>
          <w:ilvl w:val="0"/>
          <w:numId w:val="15"/>
        </w:numPr>
        <w:ind w:left="425" w:hanging="425"/>
        <w:rPr>
          <w:lang w:val="es-ES_tradnl"/>
        </w:rPr>
      </w:pPr>
      <w:r w:rsidRPr="00583E4B">
        <w:rPr>
          <w:i/>
          <w:lang w:val="es-ES_tradnl"/>
        </w:rPr>
        <w:t>Global Coastal Forum</w:t>
      </w:r>
      <w:r w:rsidRPr="00583E4B">
        <w:rPr>
          <w:lang w:val="es-ES_tradnl"/>
        </w:rPr>
        <w:t xml:space="preserve"> [Foro </w:t>
      </w:r>
      <w:r w:rsidR="004B7B97" w:rsidRPr="00583E4B">
        <w:rPr>
          <w:lang w:val="es-ES_tradnl"/>
        </w:rPr>
        <w:t xml:space="preserve">costero </w:t>
      </w:r>
      <w:r w:rsidRPr="00583E4B">
        <w:rPr>
          <w:lang w:val="es-ES_tradnl"/>
        </w:rPr>
        <w:t>mundial] cuando este se establezca</w:t>
      </w:r>
    </w:p>
    <w:p w14:paraId="551447E2" w14:textId="6DEB36DB" w:rsidR="00682ACE" w:rsidRPr="00583E4B" w:rsidRDefault="00682CBA" w:rsidP="003C108D">
      <w:pPr>
        <w:pStyle w:val="ListParagraph"/>
        <w:numPr>
          <w:ilvl w:val="0"/>
          <w:numId w:val="15"/>
        </w:numPr>
        <w:ind w:left="425" w:hanging="425"/>
        <w:rPr>
          <w:lang w:val="es-ES_tradnl"/>
        </w:rPr>
      </w:pPr>
      <w:r w:rsidRPr="00583E4B">
        <w:rPr>
          <w:lang w:val="es-ES_tradnl"/>
        </w:rPr>
        <w:t>Iniciativa</w:t>
      </w:r>
      <w:r w:rsidR="00682ACE" w:rsidRPr="00583E4B">
        <w:rPr>
          <w:lang w:val="es-ES_tradnl"/>
        </w:rPr>
        <w:t xml:space="preserve"> </w:t>
      </w:r>
      <w:r w:rsidRPr="00583E4B">
        <w:rPr>
          <w:lang w:val="es-ES_tradnl"/>
        </w:rPr>
        <w:t>Mundial</w:t>
      </w:r>
      <w:r w:rsidR="00682ACE" w:rsidRPr="00583E4B">
        <w:rPr>
          <w:lang w:val="es-ES_tradnl"/>
        </w:rPr>
        <w:t xml:space="preserve"> sobre las Turberas</w:t>
      </w:r>
    </w:p>
    <w:p w14:paraId="06169E38" w14:textId="77777777" w:rsidR="00682ACE" w:rsidRPr="00583E4B" w:rsidRDefault="00682ACE" w:rsidP="003C108D">
      <w:pPr>
        <w:rPr>
          <w:lang w:val="es-ES_tradnl"/>
        </w:rPr>
      </w:pPr>
    </w:p>
    <w:p w14:paraId="1E0A656C" w14:textId="1BE41D57" w:rsidR="008768E7" w:rsidRPr="00583E4B" w:rsidRDefault="00682ACE" w:rsidP="003C108D">
      <w:pPr>
        <w:ind w:left="0" w:firstLine="0"/>
        <w:rPr>
          <w:lang w:val="es-ES_tradnl"/>
        </w:rPr>
      </w:pPr>
      <w:r w:rsidRPr="00583E4B">
        <w:rPr>
          <w:lang w:val="es-ES_tradnl"/>
        </w:rPr>
        <w:t xml:space="preserve">La </w:t>
      </w:r>
      <w:r w:rsidR="004B7B97" w:rsidRPr="00583E4B">
        <w:rPr>
          <w:lang w:val="es-ES_tradnl"/>
        </w:rPr>
        <w:t>colaboración</w:t>
      </w:r>
      <w:r w:rsidRPr="00583E4B">
        <w:rPr>
          <w:lang w:val="es-ES_tradnl"/>
        </w:rPr>
        <w:t xml:space="preserve"> se hará en gran medida a través de los </w:t>
      </w:r>
      <w:r w:rsidR="00682CBA" w:rsidRPr="00583E4B">
        <w:rPr>
          <w:lang w:val="es-ES_tradnl"/>
        </w:rPr>
        <w:t>miembros</w:t>
      </w:r>
      <w:r w:rsidRPr="00583E4B">
        <w:rPr>
          <w:lang w:val="es-ES_tradnl"/>
        </w:rPr>
        <w:t xml:space="preserve"> y/o  que participarán en reuniones, aunque las necesidades de participación se evaluarán para cada reunión, teniendo en cuenta también la importante necesidad de constancia en la participación en las líneas de trabajo. </w:t>
      </w:r>
      <w:r w:rsidR="00682CBA" w:rsidRPr="00583E4B">
        <w:rPr>
          <w:lang w:val="es-ES_tradnl"/>
        </w:rPr>
        <w:t>Conjuntamente</w:t>
      </w:r>
      <w:r w:rsidRPr="00583E4B">
        <w:rPr>
          <w:lang w:val="es-ES_tradnl"/>
        </w:rPr>
        <w:t xml:space="preserve"> con la Secretaría se elaborará una estrategia de </w:t>
      </w:r>
      <w:r w:rsidR="004B7B97" w:rsidRPr="00583E4B">
        <w:rPr>
          <w:lang w:val="es-ES_tradnl"/>
        </w:rPr>
        <w:t>colaboración</w:t>
      </w:r>
      <w:r w:rsidRPr="00583E4B">
        <w:rPr>
          <w:lang w:val="es-ES_tradnl"/>
        </w:rPr>
        <w:t xml:space="preserve"> </w:t>
      </w:r>
      <w:r w:rsidR="004B7B97" w:rsidRPr="00583E4B">
        <w:rPr>
          <w:lang w:val="es-ES_tradnl"/>
        </w:rPr>
        <w:t>con</w:t>
      </w:r>
      <w:r w:rsidRPr="00583E4B">
        <w:rPr>
          <w:lang w:val="es-ES_tradnl"/>
        </w:rPr>
        <w:t xml:space="preserve"> </w:t>
      </w:r>
      <w:r w:rsidR="00682CBA" w:rsidRPr="00583E4B">
        <w:rPr>
          <w:lang w:val="es-ES_tradnl"/>
        </w:rPr>
        <w:t>cada</w:t>
      </w:r>
      <w:r w:rsidRPr="00583E4B">
        <w:rPr>
          <w:lang w:val="es-ES_tradnl"/>
        </w:rPr>
        <w:t xml:space="preserve"> proceso señalando las oportunidades de apoyar a las Partes Contratantes con la </w:t>
      </w:r>
      <w:r w:rsidR="00682CBA" w:rsidRPr="00583E4B">
        <w:rPr>
          <w:lang w:val="es-ES_tradnl"/>
        </w:rPr>
        <w:t>información</w:t>
      </w:r>
      <w:r w:rsidRPr="00583E4B">
        <w:rPr>
          <w:lang w:val="es-ES_tradnl"/>
        </w:rPr>
        <w:t xml:space="preserve"> técnica pertinente</w:t>
      </w:r>
      <w:r w:rsidR="008768E7" w:rsidRPr="00583E4B">
        <w:rPr>
          <w:lang w:val="es-ES_tradnl"/>
        </w:rPr>
        <w:t>.</w:t>
      </w:r>
    </w:p>
    <w:bookmarkEnd w:id="1"/>
    <w:p w14:paraId="0FE19C08" w14:textId="77777777" w:rsidR="008768E7" w:rsidRPr="00583E4B" w:rsidRDefault="008768E7" w:rsidP="003C108D">
      <w:pPr>
        <w:ind w:left="0" w:firstLine="0"/>
        <w:rPr>
          <w:lang w:val="es-ES_tradnl"/>
        </w:rPr>
      </w:pPr>
    </w:p>
    <w:p w14:paraId="1594EF4F" w14:textId="77777777" w:rsidR="00682ACE" w:rsidRPr="00583E4B" w:rsidRDefault="00682ACE" w:rsidP="003C108D">
      <w:pPr>
        <w:rPr>
          <w:b/>
          <w:lang w:val="es-ES_tradnl"/>
        </w:rPr>
      </w:pPr>
      <w:r w:rsidRPr="00583E4B">
        <w:rPr>
          <w:b/>
          <w:lang w:val="es-ES_tradnl"/>
        </w:rPr>
        <w:t>Abreviaturas</w:t>
      </w:r>
    </w:p>
    <w:p w14:paraId="2A8BC8F9" w14:textId="77777777" w:rsidR="00934536" w:rsidRDefault="00934536" w:rsidP="003C108D">
      <w:pPr>
        <w:rPr>
          <w:lang w:val="es-ES_tradnl"/>
        </w:rPr>
      </w:pPr>
    </w:p>
    <w:p w14:paraId="0DAD5490" w14:textId="77777777" w:rsidR="00682ACE" w:rsidRPr="00583E4B" w:rsidRDefault="00682ACE" w:rsidP="003C108D">
      <w:pPr>
        <w:rPr>
          <w:lang w:val="es-ES_tradnl"/>
        </w:rPr>
      </w:pPr>
      <w:r w:rsidRPr="00583E4B">
        <w:rPr>
          <w:lang w:val="es-ES_tradnl"/>
        </w:rPr>
        <w:t xml:space="preserve">AMMA </w:t>
      </w:r>
      <w:r w:rsidRPr="00583E4B">
        <w:rPr>
          <w:lang w:val="es-ES_tradnl"/>
        </w:rPr>
        <w:tab/>
      </w:r>
      <w:r w:rsidRPr="00583E4B">
        <w:rPr>
          <w:lang w:val="es-ES_tradnl"/>
        </w:rPr>
        <w:tab/>
        <w:t>Acuerdo multilateral sobre el medio ambiente</w:t>
      </w:r>
    </w:p>
    <w:p w14:paraId="4D91C7E4" w14:textId="77777777" w:rsidR="00682ACE" w:rsidRPr="00583E4B" w:rsidRDefault="00682ACE" w:rsidP="003C108D">
      <w:pPr>
        <w:rPr>
          <w:lang w:val="es-ES_tradnl"/>
        </w:rPr>
      </w:pPr>
      <w:r w:rsidRPr="00583E4B">
        <w:rPr>
          <w:lang w:val="es-ES_tradnl"/>
        </w:rPr>
        <w:t>CECoP</w:t>
      </w:r>
      <w:r w:rsidRPr="00583E4B">
        <w:rPr>
          <w:lang w:val="es-ES_tradnl"/>
        </w:rPr>
        <w:tab/>
      </w:r>
      <w:r w:rsidRPr="00583E4B">
        <w:rPr>
          <w:lang w:val="es-ES_tradnl"/>
        </w:rPr>
        <w:tab/>
        <w:t>Comunicación, creación de capacidad, educación, concienciación y participación</w:t>
      </w:r>
    </w:p>
    <w:p w14:paraId="6CAE5CC7" w14:textId="77777777" w:rsidR="00682ACE" w:rsidRPr="00583E4B" w:rsidRDefault="00682ACE" w:rsidP="003C108D">
      <w:pPr>
        <w:rPr>
          <w:lang w:val="es-ES_tradnl"/>
        </w:rPr>
      </w:pPr>
      <w:r w:rsidRPr="00583E4B">
        <w:rPr>
          <w:lang w:val="es-ES_tradnl"/>
        </w:rPr>
        <w:t xml:space="preserve">CMNUCC </w:t>
      </w:r>
      <w:r w:rsidRPr="00583E4B">
        <w:rPr>
          <w:lang w:val="es-ES_tradnl"/>
        </w:rPr>
        <w:tab/>
        <w:t xml:space="preserve">Convención Marco de las Naciones Unidas sobre el Cambio Climático </w:t>
      </w:r>
    </w:p>
    <w:p w14:paraId="782A2E28" w14:textId="3E87428C" w:rsidR="00682ACE" w:rsidRPr="00583E4B" w:rsidRDefault="00682ACE" w:rsidP="003C108D">
      <w:pPr>
        <w:rPr>
          <w:lang w:val="es-ES_tradnl"/>
        </w:rPr>
      </w:pPr>
      <w:r w:rsidRPr="00583E4B">
        <w:rPr>
          <w:lang w:val="es-ES_tradnl"/>
        </w:rPr>
        <w:t>CN</w:t>
      </w:r>
      <w:r w:rsidRPr="00583E4B">
        <w:rPr>
          <w:lang w:val="es-ES_tradnl"/>
        </w:rPr>
        <w:tab/>
      </w:r>
      <w:r w:rsidRPr="00583E4B">
        <w:rPr>
          <w:lang w:val="es-ES_tradnl"/>
        </w:rPr>
        <w:tab/>
      </w:r>
      <w:r w:rsidRPr="00583E4B">
        <w:rPr>
          <w:lang w:val="es-ES_tradnl"/>
        </w:rPr>
        <w:tab/>
        <w:t>Coordinador nacional</w:t>
      </w:r>
    </w:p>
    <w:p w14:paraId="0539BC15" w14:textId="77777777" w:rsidR="00682ACE" w:rsidRPr="00583E4B" w:rsidRDefault="00682ACE" w:rsidP="003C108D">
      <w:pPr>
        <w:rPr>
          <w:lang w:val="es-ES_tradnl"/>
        </w:rPr>
      </w:pPr>
      <w:r w:rsidRPr="00583E4B">
        <w:rPr>
          <w:lang w:val="es-ES_tradnl"/>
        </w:rPr>
        <w:t>CNULD</w:t>
      </w:r>
      <w:r w:rsidRPr="00583E4B">
        <w:rPr>
          <w:lang w:val="es-ES_tradnl"/>
        </w:rPr>
        <w:tab/>
      </w:r>
      <w:r w:rsidRPr="00583E4B">
        <w:rPr>
          <w:lang w:val="es-ES_tradnl"/>
        </w:rPr>
        <w:tab/>
        <w:t>Convención de las Naciones Unidas de Lucha contra la Desertificación</w:t>
      </w:r>
    </w:p>
    <w:p w14:paraId="12F1155F" w14:textId="6610CB66" w:rsidR="00682ACE" w:rsidRPr="00583E4B" w:rsidRDefault="00682ACE" w:rsidP="003C108D">
      <w:pPr>
        <w:rPr>
          <w:lang w:val="es-ES_tradnl"/>
        </w:rPr>
      </w:pPr>
      <w:r w:rsidRPr="00583E4B">
        <w:rPr>
          <w:lang w:val="es-ES_tradnl"/>
        </w:rPr>
        <w:t>CP</w:t>
      </w:r>
      <w:r w:rsidRPr="00583E4B">
        <w:rPr>
          <w:lang w:val="es-ES_tradnl"/>
        </w:rPr>
        <w:tab/>
      </w:r>
      <w:r w:rsidRPr="00583E4B">
        <w:rPr>
          <w:lang w:val="es-ES_tradnl"/>
        </w:rPr>
        <w:tab/>
      </w:r>
      <w:r w:rsidRPr="00583E4B">
        <w:rPr>
          <w:lang w:val="es-ES_tradnl"/>
        </w:rPr>
        <w:tab/>
        <w:t>Comité Permanente</w:t>
      </w:r>
    </w:p>
    <w:p w14:paraId="45CDA9A4" w14:textId="2D580064" w:rsidR="00682ACE" w:rsidRPr="00583E4B" w:rsidRDefault="00682ACE" w:rsidP="003C108D">
      <w:pPr>
        <w:rPr>
          <w:lang w:val="es-ES_tradnl"/>
        </w:rPr>
      </w:pPr>
      <w:r w:rsidRPr="00583E4B">
        <w:rPr>
          <w:lang w:val="es-ES_tradnl"/>
        </w:rPr>
        <w:t>IKI</w:t>
      </w:r>
      <w:r w:rsidRPr="00583E4B">
        <w:rPr>
          <w:lang w:val="es-ES_tradnl"/>
        </w:rPr>
        <w:tab/>
      </w:r>
      <w:r w:rsidRPr="00583E4B">
        <w:rPr>
          <w:lang w:val="es-ES_tradnl"/>
        </w:rPr>
        <w:tab/>
      </w:r>
      <w:r w:rsidRPr="00583E4B">
        <w:rPr>
          <w:lang w:val="es-ES_tradnl"/>
        </w:rPr>
        <w:tab/>
        <w:t>Iniciativa Internacional de Protección del Clima</w:t>
      </w:r>
    </w:p>
    <w:p w14:paraId="7DF1C108" w14:textId="3987436E" w:rsidR="00682ACE" w:rsidRPr="00583E4B" w:rsidRDefault="00682ACE" w:rsidP="003C108D">
      <w:pPr>
        <w:ind w:left="1418" w:hanging="1418"/>
        <w:rPr>
          <w:lang w:val="es-ES_tradnl"/>
        </w:rPr>
      </w:pPr>
      <w:r w:rsidRPr="00583E4B">
        <w:rPr>
          <w:lang w:val="es-ES_tradnl"/>
        </w:rPr>
        <w:t>IPBES</w:t>
      </w:r>
      <w:r w:rsidRPr="00583E4B">
        <w:rPr>
          <w:lang w:val="es-ES_tradnl"/>
        </w:rPr>
        <w:tab/>
      </w:r>
      <w:r w:rsidR="00682CBA" w:rsidRPr="00583E4B">
        <w:rPr>
          <w:lang w:val="es-ES_tradnl"/>
        </w:rPr>
        <w:t>Plataforma</w:t>
      </w:r>
      <w:r w:rsidRPr="00583E4B">
        <w:rPr>
          <w:lang w:val="es-ES_tradnl"/>
        </w:rPr>
        <w:t xml:space="preserve"> Intergubernamental Científico-normativa sobre Diversidad Biológica y Servicios de los Ecosistemas</w:t>
      </w:r>
    </w:p>
    <w:p w14:paraId="2D397010" w14:textId="77777777" w:rsidR="00682ACE" w:rsidRPr="00583E4B" w:rsidRDefault="00682ACE" w:rsidP="003C108D">
      <w:pPr>
        <w:ind w:left="709" w:hanging="709"/>
        <w:rPr>
          <w:lang w:val="es-ES_tradnl"/>
        </w:rPr>
      </w:pPr>
      <w:r w:rsidRPr="00583E4B">
        <w:rPr>
          <w:lang w:val="es-ES_tradnl"/>
        </w:rPr>
        <w:t>IPCC</w:t>
      </w:r>
      <w:r w:rsidRPr="00583E4B">
        <w:rPr>
          <w:lang w:val="es-ES_tradnl"/>
        </w:rPr>
        <w:tab/>
      </w:r>
      <w:r w:rsidRPr="00583E4B">
        <w:rPr>
          <w:lang w:val="es-ES_tradnl"/>
        </w:rPr>
        <w:tab/>
      </w:r>
      <w:r w:rsidRPr="00583E4B">
        <w:rPr>
          <w:lang w:val="es-ES_tradnl"/>
        </w:rPr>
        <w:tab/>
        <w:t>Grupo Intergubernamental de Expertos sobre el Cambio Climático</w:t>
      </w:r>
    </w:p>
    <w:p w14:paraId="0F8CDA9A" w14:textId="77777777" w:rsidR="00682ACE" w:rsidRPr="00583E4B" w:rsidRDefault="00682ACE" w:rsidP="003C108D">
      <w:pPr>
        <w:rPr>
          <w:lang w:val="es-ES_tradnl"/>
        </w:rPr>
      </w:pPr>
      <w:r w:rsidRPr="00583E4B">
        <w:rPr>
          <w:lang w:val="es-ES_tradnl"/>
        </w:rPr>
        <w:t>IMCG</w:t>
      </w:r>
      <w:r w:rsidRPr="00583E4B">
        <w:rPr>
          <w:lang w:val="es-ES_tradnl"/>
        </w:rPr>
        <w:tab/>
      </w:r>
      <w:r w:rsidRPr="00583E4B">
        <w:rPr>
          <w:lang w:val="es-ES_tradnl"/>
        </w:rPr>
        <w:tab/>
        <w:t>International Mire Conservation Group</w:t>
      </w:r>
    </w:p>
    <w:p w14:paraId="29AAEFAF" w14:textId="57171C73" w:rsidR="00682ACE" w:rsidRPr="00583E4B" w:rsidRDefault="00682ACE" w:rsidP="003C108D">
      <w:pPr>
        <w:rPr>
          <w:lang w:val="es-ES_tradnl"/>
        </w:rPr>
      </w:pPr>
      <w:r w:rsidRPr="00583E4B">
        <w:rPr>
          <w:lang w:val="es-ES_tradnl"/>
        </w:rPr>
        <w:t>IMT</w:t>
      </w:r>
      <w:r w:rsidRPr="00583E4B">
        <w:rPr>
          <w:lang w:val="es-ES_tradnl"/>
        </w:rPr>
        <w:tab/>
      </w:r>
      <w:r w:rsidRPr="00583E4B">
        <w:rPr>
          <w:lang w:val="es-ES_tradnl"/>
        </w:rPr>
        <w:tab/>
      </w:r>
      <w:r w:rsidRPr="00583E4B">
        <w:rPr>
          <w:lang w:val="es-ES_tradnl"/>
        </w:rPr>
        <w:tab/>
        <w:t>Iniciativa Mundial sobre las Turberas</w:t>
      </w:r>
    </w:p>
    <w:p w14:paraId="1DB9C6B9" w14:textId="2CAB5D44" w:rsidR="00682ACE" w:rsidRPr="00583E4B" w:rsidRDefault="00682ACE" w:rsidP="003C108D">
      <w:pPr>
        <w:rPr>
          <w:lang w:val="es-ES_tradnl"/>
        </w:rPr>
      </w:pPr>
      <w:r w:rsidRPr="00583E4B">
        <w:rPr>
          <w:lang w:val="es-ES_tradnl"/>
        </w:rPr>
        <w:t>ITR</w:t>
      </w:r>
      <w:r w:rsidRPr="00583E4B">
        <w:rPr>
          <w:lang w:val="es-ES_tradnl"/>
        </w:rPr>
        <w:tab/>
      </w:r>
      <w:r w:rsidRPr="00583E4B">
        <w:rPr>
          <w:lang w:val="es-ES_tradnl"/>
        </w:rPr>
        <w:tab/>
      </w:r>
      <w:r w:rsidRPr="00583E4B">
        <w:rPr>
          <w:lang w:val="es-ES_tradnl"/>
        </w:rPr>
        <w:tab/>
        <w:t>Informe Técnico de Ramsar</w:t>
      </w:r>
    </w:p>
    <w:p w14:paraId="7B0958E2" w14:textId="77777777" w:rsidR="00682ACE" w:rsidRPr="00583E4B" w:rsidRDefault="00682ACE" w:rsidP="003C108D">
      <w:pPr>
        <w:rPr>
          <w:lang w:val="es-ES_tradnl"/>
        </w:rPr>
      </w:pPr>
      <w:r w:rsidRPr="00583E4B">
        <w:rPr>
          <w:lang w:val="es-ES_tradnl"/>
        </w:rPr>
        <w:t>MRA</w:t>
      </w:r>
      <w:r w:rsidRPr="00583E4B">
        <w:rPr>
          <w:lang w:val="es-ES_tradnl"/>
        </w:rPr>
        <w:tab/>
      </w:r>
      <w:r w:rsidRPr="00583E4B">
        <w:rPr>
          <w:lang w:val="es-ES_tradnl"/>
        </w:rPr>
        <w:tab/>
        <w:t>Misión Ramsar de Asesoramiento</w:t>
      </w:r>
    </w:p>
    <w:p w14:paraId="30A3C05A" w14:textId="4525CC59" w:rsidR="00682ACE" w:rsidRPr="00583E4B" w:rsidRDefault="00682ACE" w:rsidP="003C108D">
      <w:pPr>
        <w:rPr>
          <w:lang w:val="es-ES_tradnl"/>
        </w:rPr>
      </w:pPr>
      <w:r w:rsidRPr="00583E4B">
        <w:rPr>
          <w:lang w:val="es-ES_tradnl"/>
        </w:rPr>
        <w:lastRenderedPageBreak/>
        <w:t>ODS</w:t>
      </w:r>
      <w:r w:rsidRPr="00583E4B">
        <w:rPr>
          <w:lang w:val="es-ES_tradnl"/>
        </w:rPr>
        <w:tab/>
      </w:r>
      <w:r w:rsidRPr="00583E4B">
        <w:rPr>
          <w:lang w:val="es-ES_tradnl"/>
        </w:rPr>
        <w:tab/>
      </w:r>
      <w:r w:rsidRPr="00583E4B">
        <w:rPr>
          <w:lang w:val="es-ES_tradnl"/>
        </w:rPr>
        <w:tab/>
        <w:t>Objetivo(s) de Desarrollo Sostenible</w:t>
      </w:r>
    </w:p>
    <w:p w14:paraId="1517060E" w14:textId="561D5995" w:rsidR="00682ACE" w:rsidRPr="00583E4B" w:rsidRDefault="00682ACE" w:rsidP="003C108D">
      <w:pPr>
        <w:rPr>
          <w:lang w:val="es-ES_tradnl"/>
        </w:rPr>
      </w:pPr>
      <w:r w:rsidRPr="00583E4B">
        <w:rPr>
          <w:lang w:val="es-ES_tradnl"/>
        </w:rPr>
        <w:t>PC</w:t>
      </w:r>
      <w:r w:rsidRPr="00583E4B">
        <w:rPr>
          <w:lang w:val="es-ES_tradnl"/>
        </w:rPr>
        <w:tab/>
      </w:r>
      <w:r w:rsidRPr="00583E4B">
        <w:rPr>
          <w:lang w:val="es-ES_tradnl"/>
        </w:rPr>
        <w:tab/>
      </w:r>
      <w:r w:rsidRPr="00583E4B">
        <w:rPr>
          <w:lang w:val="es-ES_tradnl"/>
        </w:rPr>
        <w:tab/>
        <w:t>Partes Contratantes</w:t>
      </w:r>
    </w:p>
    <w:p w14:paraId="2F4FF3E5" w14:textId="3F028E82" w:rsidR="00682ACE" w:rsidRPr="00583E4B" w:rsidRDefault="00682ACE" w:rsidP="003C108D">
      <w:pPr>
        <w:rPr>
          <w:lang w:val="es-ES_tradnl"/>
        </w:rPr>
      </w:pPr>
      <w:r w:rsidRPr="00583E4B">
        <w:rPr>
          <w:lang w:val="es-ES_tradnl"/>
        </w:rPr>
        <w:t xml:space="preserve">PE </w:t>
      </w:r>
      <w:r w:rsidRPr="00583E4B">
        <w:rPr>
          <w:lang w:val="es-ES_tradnl"/>
        </w:rPr>
        <w:tab/>
      </w:r>
      <w:r w:rsidRPr="00583E4B">
        <w:rPr>
          <w:lang w:val="es-ES_tradnl"/>
        </w:rPr>
        <w:tab/>
      </w:r>
      <w:r w:rsidRPr="00583E4B">
        <w:rPr>
          <w:lang w:val="es-ES_tradnl"/>
        </w:rPr>
        <w:tab/>
        <w:t>Plan Estratégico</w:t>
      </w:r>
    </w:p>
    <w:p w14:paraId="294C637F" w14:textId="77777777" w:rsidR="00682ACE" w:rsidRPr="00583E4B" w:rsidRDefault="00682ACE" w:rsidP="003C108D">
      <w:pPr>
        <w:rPr>
          <w:lang w:val="es-ES_tradnl"/>
        </w:rPr>
      </w:pPr>
      <w:r w:rsidRPr="00583E4B">
        <w:rPr>
          <w:lang w:val="es-ES_tradnl"/>
        </w:rPr>
        <w:t>PMH</w:t>
      </w:r>
      <w:r w:rsidRPr="00583E4B">
        <w:rPr>
          <w:lang w:val="es-ES_tradnl"/>
        </w:rPr>
        <w:tab/>
      </w:r>
      <w:r w:rsidRPr="00583E4B">
        <w:rPr>
          <w:lang w:val="es-ES_tradnl"/>
        </w:rPr>
        <w:tab/>
        <w:t>Perspectiva Mundial sobre los Humedales</w:t>
      </w:r>
    </w:p>
    <w:p w14:paraId="7291C7AA" w14:textId="77777777" w:rsidR="00682ACE" w:rsidRPr="00583E4B" w:rsidRDefault="00682ACE" w:rsidP="003C108D">
      <w:pPr>
        <w:rPr>
          <w:lang w:val="es-ES_tradnl"/>
        </w:rPr>
      </w:pPr>
      <w:r w:rsidRPr="00583E4B">
        <w:rPr>
          <w:lang w:val="es-ES_tradnl"/>
        </w:rPr>
        <w:t>RAWES</w:t>
      </w:r>
      <w:r w:rsidRPr="00583E4B">
        <w:rPr>
          <w:lang w:val="es-ES_tradnl"/>
        </w:rPr>
        <w:tab/>
      </w:r>
      <w:r w:rsidRPr="00583E4B">
        <w:rPr>
          <w:lang w:val="es-ES_tradnl"/>
        </w:rPr>
        <w:tab/>
        <w:t>Evaluación rápida de los servicios de los ecosistemas de humedales</w:t>
      </w:r>
    </w:p>
    <w:p w14:paraId="5DA5BE5D" w14:textId="6021E1D9" w:rsidR="00682ACE" w:rsidRPr="00583E4B" w:rsidRDefault="00682ACE" w:rsidP="003C108D">
      <w:pPr>
        <w:rPr>
          <w:lang w:val="es-ES_tradnl"/>
        </w:rPr>
      </w:pPr>
      <w:r w:rsidRPr="00583E4B">
        <w:rPr>
          <w:lang w:val="es-ES_tradnl"/>
        </w:rPr>
        <w:t>RCR</w:t>
      </w:r>
      <w:r w:rsidRPr="00583E4B">
        <w:rPr>
          <w:lang w:val="es-ES_tradnl"/>
        </w:rPr>
        <w:tab/>
      </w:r>
      <w:r w:rsidRPr="00583E4B">
        <w:rPr>
          <w:lang w:val="es-ES_tradnl"/>
        </w:rPr>
        <w:tab/>
      </w:r>
      <w:r w:rsidRPr="00583E4B">
        <w:rPr>
          <w:lang w:val="es-ES_tradnl"/>
        </w:rPr>
        <w:tab/>
        <w:t>Red de Cultura de Ramsar</w:t>
      </w:r>
    </w:p>
    <w:p w14:paraId="3A84EE7F" w14:textId="0EE22CC2" w:rsidR="00682ACE" w:rsidRPr="00583E4B" w:rsidRDefault="00682ACE" w:rsidP="003C108D">
      <w:pPr>
        <w:rPr>
          <w:lang w:val="es-ES_tradnl"/>
        </w:rPr>
      </w:pPr>
      <w:r w:rsidRPr="00583E4B">
        <w:rPr>
          <w:lang w:val="es-ES_tradnl"/>
        </w:rPr>
        <w:t>SISR</w:t>
      </w:r>
      <w:r w:rsidRPr="00583E4B">
        <w:rPr>
          <w:lang w:val="es-ES_tradnl"/>
        </w:rPr>
        <w:tab/>
      </w:r>
      <w:r w:rsidRPr="00583E4B">
        <w:rPr>
          <w:lang w:val="es-ES_tradnl"/>
        </w:rPr>
        <w:tab/>
      </w:r>
      <w:r w:rsidRPr="00583E4B">
        <w:rPr>
          <w:lang w:val="es-ES_tradnl"/>
        </w:rPr>
        <w:tab/>
        <w:t>Servicio de Información sobre Sitios Ramsar</w:t>
      </w:r>
    </w:p>
    <w:p w14:paraId="4AE2E9B9" w14:textId="41CFE030" w:rsidR="008768E7" w:rsidRPr="000961E0" w:rsidRDefault="00682ACE" w:rsidP="003C108D">
      <w:pPr>
        <w:rPr>
          <w:lang w:val="es-ES_tradnl"/>
        </w:rPr>
      </w:pPr>
      <w:r w:rsidRPr="00583E4B">
        <w:rPr>
          <w:lang w:val="es-ES_tradnl"/>
        </w:rPr>
        <w:t>WEDO</w:t>
      </w:r>
      <w:r w:rsidRPr="00583E4B">
        <w:rPr>
          <w:lang w:val="es-ES_tradnl"/>
        </w:rPr>
        <w:tab/>
      </w:r>
      <w:r w:rsidRPr="00583E4B">
        <w:rPr>
          <w:lang w:val="es-ES_tradnl"/>
        </w:rPr>
        <w:tab/>
        <w:t>Mujeres para e</w:t>
      </w:r>
      <w:r w:rsidR="000961E0">
        <w:rPr>
          <w:lang w:val="es-ES_tradnl"/>
        </w:rPr>
        <w:t>l Medio Amiente y el Desarrollo</w:t>
      </w:r>
    </w:p>
    <w:p w14:paraId="7E2D39B1" w14:textId="77777777" w:rsidR="008768E7" w:rsidRPr="00583E4B" w:rsidRDefault="008768E7" w:rsidP="003C108D">
      <w:pPr>
        <w:rPr>
          <w:b/>
          <w:sz w:val="20"/>
          <w:lang w:val="es-ES_tradnl"/>
        </w:rPr>
        <w:sectPr w:rsidR="008768E7" w:rsidRPr="00583E4B" w:rsidSect="00F70090">
          <w:footerReference w:type="default" r:id="rId8"/>
          <w:pgSz w:w="11906" w:h="16838"/>
          <w:pgMar w:top="1440" w:right="1440" w:bottom="1440" w:left="1440" w:header="709" w:footer="709" w:gutter="0"/>
          <w:cols w:space="720"/>
          <w:titlePg/>
          <w:docGrid w:linePitch="299"/>
        </w:sectPr>
      </w:pPr>
    </w:p>
    <w:p w14:paraId="280B3330" w14:textId="77777777" w:rsidR="008768E7" w:rsidRPr="00583E4B" w:rsidRDefault="008768E7" w:rsidP="003C108D">
      <w:pPr>
        <w:rPr>
          <w:b/>
          <w:sz w:val="20"/>
          <w:lang w:val="es-ES_tradnl"/>
        </w:rPr>
      </w:pPr>
    </w:p>
    <w:tbl>
      <w:tblPr>
        <w:tblStyle w:val="TableGrid"/>
        <w:tblW w:w="0" w:type="auto"/>
        <w:tblCellMar>
          <w:top w:w="57" w:type="dxa"/>
          <w:bottom w:w="57" w:type="dxa"/>
        </w:tblCellMar>
        <w:tblLook w:val="04A0" w:firstRow="1" w:lastRow="0" w:firstColumn="1" w:lastColumn="0" w:noHBand="0" w:noVBand="1"/>
      </w:tblPr>
      <w:tblGrid>
        <w:gridCol w:w="1731"/>
        <w:gridCol w:w="994"/>
        <w:gridCol w:w="670"/>
        <w:gridCol w:w="2440"/>
        <w:gridCol w:w="984"/>
        <w:gridCol w:w="1710"/>
        <w:gridCol w:w="2356"/>
        <w:gridCol w:w="1329"/>
        <w:gridCol w:w="1960"/>
        <w:tblGridChange w:id="2">
          <w:tblGrid>
            <w:gridCol w:w="1731"/>
            <w:gridCol w:w="994"/>
            <w:gridCol w:w="670"/>
            <w:gridCol w:w="2440"/>
            <w:gridCol w:w="984"/>
            <w:gridCol w:w="1710"/>
            <w:gridCol w:w="2356"/>
            <w:gridCol w:w="1329"/>
            <w:gridCol w:w="1960"/>
          </w:tblGrid>
        </w:tblGridChange>
      </w:tblGrid>
      <w:tr w:rsidR="00682ACE" w:rsidRPr="00583E4B" w14:paraId="4E431A72" w14:textId="77777777" w:rsidTr="000961E0">
        <w:trPr>
          <w:cantSplit/>
        </w:trPr>
        <w:tc>
          <w:tcPr>
            <w:tcW w:w="0" w:type="auto"/>
            <w:gridSpan w:val="9"/>
            <w:shd w:val="clear" w:color="auto" w:fill="000000" w:themeFill="text1"/>
          </w:tcPr>
          <w:p w14:paraId="6A6C0D32" w14:textId="77777777" w:rsidR="00682ACE" w:rsidRPr="00583E4B" w:rsidRDefault="00682ACE" w:rsidP="003C108D">
            <w:pPr>
              <w:jc w:val="center"/>
              <w:rPr>
                <w:b/>
                <w:sz w:val="20"/>
                <w:szCs w:val="20"/>
                <w:lang w:val="es-ES_tradnl"/>
              </w:rPr>
            </w:pPr>
            <w:r w:rsidRPr="00583E4B">
              <w:rPr>
                <w:b/>
                <w:sz w:val="20"/>
                <w:szCs w:val="20"/>
                <w:lang w:val="es-ES_tradnl"/>
              </w:rPr>
              <w:t xml:space="preserve">Funciones de asesoramiento </w:t>
            </w:r>
            <w:r w:rsidRPr="00583E4B">
              <w:rPr>
                <w:b/>
                <w:i/>
                <w:sz w:val="20"/>
                <w:szCs w:val="20"/>
                <w:lang w:val="es-ES_tradnl"/>
              </w:rPr>
              <w:t>ad hoc</w:t>
            </w:r>
            <w:r w:rsidRPr="00583E4B">
              <w:rPr>
                <w:b/>
                <w:sz w:val="20"/>
                <w:szCs w:val="20"/>
                <w:lang w:val="es-ES_tradnl"/>
              </w:rPr>
              <w:t xml:space="preserve"> y colaboración con otros organismos y procesos internacionales</w:t>
            </w:r>
          </w:p>
        </w:tc>
      </w:tr>
      <w:tr w:rsidR="003C108D" w:rsidRPr="00583E4B" w14:paraId="1FF62026" w14:textId="77777777" w:rsidTr="00682ACE">
        <w:tc>
          <w:tcPr>
            <w:tcW w:w="0" w:type="auto"/>
            <w:shd w:val="clear" w:color="auto" w:fill="BFBFBF" w:themeFill="background1" w:themeFillShade="BF"/>
          </w:tcPr>
          <w:p w14:paraId="7F5A54BD" w14:textId="77777777" w:rsidR="00682ACE" w:rsidRPr="00583E4B" w:rsidRDefault="00682ACE" w:rsidP="003C108D">
            <w:pPr>
              <w:rPr>
                <w:b/>
                <w:sz w:val="20"/>
                <w:szCs w:val="20"/>
                <w:lang w:val="es-ES_tradnl"/>
              </w:rPr>
            </w:pPr>
            <w:r w:rsidRPr="00583E4B">
              <w:rPr>
                <w:b/>
                <w:sz w:val="20"/>
                <w:szCs w:val="20"/>
                <w:lang w:val="es-ES_tradnl"/>
              </w:rPr>
              <w:t>Tarea</w:t>
            </w:r>
          </w:p>
        </w:tc>
        <w:tc>
          <w:tcPr>
            <w:tcW w:w="0" w:type="auto"/>
            <w:shd w:val="clear" w:color="auto" w:fill="BFBFBF" w:themeFill="background1" w:themeFillShade="BF"/>
          </w:tcPr>
          <w:p w14:paraId="4771C1E2" w14:textId="77777777" w:rsidR="00682ACE" w:rsidRPr="00583E4B" w:rsidRDefault="00682ACE" w:rsidP="003C108D">
            <w:pPr>
              <w:rPr>
                <w:b/>
                <w:sz w:val="20"/>
                <w:szCs w:val="20"/>
                <w:lang w:val="es-ES_tradnl"/>
              </w:rPr>
            </w:pPr>
            <w:r w:rsidRPr="00583E4B">
              <w:rPr>
                <w:b/>
                <w:sz w:val="20"/>
                <w:szCs w:val="20"/>
                <w:lang w:val="es-ES_tradnl"/>
              </w:rPr>
              <w:t>Resol.</w:t>
            </w:r>
          </w:p>
        </w:tc>
        <w:tc>
          <w:tcPr>
            <w:tcW w:w="0" w:type="auto"/>
            <w:shd w:val="clear" w:color="auto" w:fill="BFBFBF" w:themeFill="background1" w:themeFillShade="BF"/>
          </w:tcPr>
          <w:p w14:paraId="7227D23E" w14:textId="77777777" w:rsidR="00682ACE" w:rsidRPr="00583E4B" w:rsidRDefault="00682ACE" w:rsidP="003C108D">
            <w:pPr>
              <w:ind w:left="0" w:firstLine="0"/>
              <w:rPr>
                <w:b/>
                <w:sz w:val="20"/>
                <w:szCs w:val="20"/>
                <w:lang w:val="es-ES_tradnl"/>
              </w:rPr>
            </w:pPr>
            <w:r w:rsidRPr="00583E4B">
              <w:rPr>
                <w:b/>
                <w:sz w:val="20"/>
                <w:szCs w:val="20"/>
                <w:lang w:val="es-ES_tradnl"/>
              </w:rPr>
              <w:t>Obj. y meta del PE</w:t>
            </w:r>
            <w:r w:rsidRPr="00583E4B">
              <w:rPr>
                <w:rStyle w:val="FootnoteReference"/>
                <w:b/>
                <w:sz w:val="20"/>
                <w:szCs w:val="20"/>
                <w:lang w:val="es-ES_tradnl"/>
              </w:rPr>
              <w:footnoteReference w:id="7"/>
            </w:r>
            <w:r w:rsidRPr="00583E4B">
              <w:rPr>
                <w:b/>
                <w:sz w:val="20"/>
                <w:szCs w:val="20"/>
                <w:lang w:val="es-ES_tradnl"/>
              </w:rPr>
              <w:t xml:space="preserve"> </w:t>
            </w:r>
          </w:p>
        </w:tc>
        <w:tc>
          <w:tcPr>
            <w:tcW w:w="0" w:type="auto"/>
            <w:shd w:val="clear" w:color="auto" w:fill="BFBFBF" w:themeFill="background1" w:themeFillShade="BF"/>
          </w:tcPr>
          <w:p w14:paraId="7CB977E0" w14:textId="77777777" w:rsidR="00682ACE" w:rsidRPr="00583E4B" w:rsidRDefault="00682ACE" w:rsidP="003C108D">
            <w:pPr>
              <w:ind w:left="0" w:firstLine="0"/>
              <w:rPr>
                <w:b/>
                <w:sz w:val="20"/>
                <w:szCs w:val="20"/>
                <w:lang w:val="es-ES_tradnl"/>
              </w:rPr>
            </w:pPr>
            <w:r w:rsidRPr="00583E4B">
              <w:rPr>
                <w:b/>
                <w:sz w:val="20"/>
                <w:szCs w:val="20"/>
                <w:lang w:val="es-ES_tradnl"/>
              </w:rPr>
              <w:t>Descripción y responsable de la tarea</w:t>
            </w:r>
          </w:p>
        </w:tc>
        <w:tc>
          <w:tcPr>
            <w:tcW w:w="0" w:type="auto"/>
            <w:shd w:val="clear" w:color="auto" w:fill="BFBFBF" w:themeFill="background1" w:themeFillShade="BF"/>
          </w:tcPr>
          <w:p w14:paraId="7238C72E" w14:textId="77777777" w:rsidR="00682ACE" w:rsidRPr="00583E4B" w:rsidRDefault="00682ACE" w:rsidP="003C108D">
            <w:pPr>
              <w:rPr>
                <w:b/>
                <w:sz w:val="20"/>
                <w:szCs w:val="20"/>
                <w:lang w:val="es-ES_tradnl"/>
              </w:rPr>
            </w:pPr>
            <w:r w:rsidRPr="00583E4B">
              <w:rPr>
                <w:b/>
                <w:sz w:val="20"/>
                <w:szCs w:val="20"/>
                <w:lang w:val="es-ES_tradnl"/>
              </w:rPr>
              <w:t>Prioridad</w:t>
            </w:r>
          </w:p>
        </w:tc>
        <w:tc>
          <w:tcPr>
            <w:tcW w:w="0" w:type="auto"/>
            <w:shd w:val="clear" w:color="auto" w:fill="BFBFBF" w:themeFill="background1" w:themeFillShade="BF"/>
          </w:tcPr>
          <w:p w14:paraId="073E24D4" w14:textId="77777777" w:rsidR="00682ACE" w:rsidRPr="00583E4B" w:rsidRDefault="00682ACE" w:rsidP="003C108D">
            <w:pPr>
              <w:ind w:left="0" w:firstLine="0"/>
              <w:rPr>
                <w:b/>
                <w:sz w:val="20"/>
                <w:szCs w:val="20"/>
                <w:lang w:val="es-ES_tradnl"/>
              </w:rPr>
            </w:pPr>
            <w:r w:rsidRPr="00583E4B">
              <w:rPr>
                <w:b/>
                <w:sz w:val="20"/>
                <w:szCs w:val="20"/>
                <w:lang w:val="es-ES_tradnl"/>
              </w:rPr>
              <w:t>Proceso y resultados</w:t>
            </w:r>
          </w:p>
        </w:tc>
        <w:tc>
          <w:tcPr>
            <w:tcW w:w="0" w:type="auto"/>
            <w:shd w:val="clear" w:color="auto" w:fill="BFBFBF" w:themeFill="background1" w:themeFillShade="BF"/>
          </w:tcPr>
          <w:p w14:paraId="761788E4" w14:textId="77777777" w:rsidR="00682ACE" w:rsidRPr="00583E4B" w:rsidRDefault="00682ACE" w:rsidP="003C108D">
            <w:pPr>
              <w:rPr>
                <w:b/>
                <w:sz w:val="20"/>
                <w:szCs w:val="20"/>
                <w:lang w:val="es-ES_tradnl"/>
              </w:rPr>
            </w:pPr>
            <w:r w:rsidRPr="00583E4B">
              <w:rPr>
                <w:b/>
                <w:sz w:val="20"/>
                <w:szCs w:val="20"/>
                <w:lang w:val="es-ES_tradnl"/>
              </w:rPr>
              <w:t>Producto</w:t>
            </w:r>
          </w:p>
        </w:tc>
        <w:tc>
          <w:tcPr>
            <w:tcW w:w="0" w:type="auto"/>
            <w:shd w:val="clear" w:color="auto" w:fill="BFBFBF" w:themeFill="background1" w:themeFillShade="BF"/>
          </w:tcPr>
          <w:p w14:paraId="7FEB95A6" w14:textId="77777777" w:rsidR="00682ACE" w:rsidRPr="00583E4B" w:rsidRDefault="00682ACE" w:rsidP="003C108D">
            <w:pPr>
              <w:rPr>
                <w:b/>
                <w:sz w:val="20"/>
                <w:szCs w:val="20"/>
                <w:lang w:val="es-ES_tradnl"/>
              </w:rPr>
            </w:pPr>
            <w:r w:rsidRPr="00583E4B">
              <w:rPr>
                <w:b/>
                <w:sz w:val="20"/>
                <w:szCs w:val="20"/>
                <w:lang w:val="es-ES_tradnl"/>
              </w:rPr>
              <w:t>Público</w:t>
            </w:r>
          </w:p>
        </w:tc>
        <w:tc>
          <w:tcPr>
            <w:tcW w:w="0" w:type="auto"/>
            <w:shd w:val="clear" w:color="auto" w:fill="BFBFBF" w:themeFill="background1" w:themeFillShade="BF"/>
          </w:tcPr>
          <w:p w14:paraId="0BD90734" w14:textId="77777777" w:rsidR="00682ACE" w:rsidRPr="00583E4B" w:rsidRDefault="00682ACE" w:rsidP="003C108D">
            <w:pPr>
              <w:ind w:left="0" w:firstLine="0"/>
              <w:rPr>
                <w:b/>
                <w:sz w:val="20"/>
                <w:szCs w:val="20"/>
                <w:lang w:val="es-ES_tradnl"/>
              </w:rPr>
            </w:pPr>
            <w:r w:rsidRPr="00583E4B">
              <w:rPr>
                <w:b/>
                <w:sz w:val="20"/>
                <w:szCs w:val="20"/>
                <w:lang w:val="es-ES_tradnl"/>
              </w:rPr>
              <w:t>Costos (francos suizos)</w:t>
            </w:r>
          </w:p>
        </w:tc>
      </w:tr>
      <w:tr w:rsidR="00682ACE" w:rsidRPr="005E2C44" w14:paraId="59AC0C70" w14:textId="77777777" w:rsidTr="000961E0">
        <w:trPr>
          <w:cantSplit/>
        </w:trPr>
        <w:tc>
          <w:tcPr>
            <w:tcW w:w="0" w:type="auto"/>
            <w:gridSpan w:val="9"/>
            <w:shd w:val="clear" w:color="auto" w:fill="D9D9D9" w:themeFill="background1" w:themeFillShade="D9"/>
          </w:tcPr>
          <w:p w14:paraId="403C0581" w14:textId="77777777" w:rsidR="00682ACE" w:rsidRPr="00583E4B" w:rsidRDefault="00682ACE" w:rsidP="003C108D">
            <w:pPr>
              <w:jc w:val="center"/>
              <w:rPr>
                <w:b/>
                <w:sz w:val="20"/>
                <w:szCs w:val="20"/>
                <w:lang w:val="es-ES_tradnl"/>
              </w:rPr>
            </w:pPr>
            <w:r w:rsidRPr="00583E4B">
              <w:rPr>
                <w:b/>
                <w:sz w:val="20"/>
                <w:szCs w:val="20"/>
                <w:lang w:val="es-ES_tradnl"/>
              </w:rPr>
              <w:t>Procesos de la Convención de Ramsar</w:t>
            </w:r>
          </w:p>
        </w:tc>
      </w:tr>
      <w:tr w:rsidR="000961E0" w:rsidRPr="005E2C44" w14:paraId="27A0644E" w14:textId="77777777" w:rsidTr="000961E0">
        <w:tblPrEx>
          <w:tblCellMar>
            <w:left w:w="57" w:type="dxa"/>
            <w:right w:w="57" w:type="dxa"/>
          </w:tblCellMar>
        </w:tblPrEx>
        <w:tc>
          <w:tcPr>
            <w:tcW w:w="1719" w:type="dxa"/>
          </w:tcPr>
          <w:p w14:paraId="38661814" w14:textId="77777777" w:rsidR="00682ACE" w:rsidRPr="00583E4B" w:rsidRDefault="00682ACE" w:rsidP="003C108D">
            <w:pPr>
              <w:ind w:left="0" w:firstLine="1"/>
              <w:rPr>
                <w:rFonts w:cs="Arial"/>
                <w:sz w:val="20"/>
                <w:szCs w:val="20"/>
                <w:lang w:val="es-ES_tradnl"/>
              </w:rPr>
            </w:pPr>
            <w:r w:rsidRPr="00583E4B">
              <w:rPr>
                <w:rFonts w:cs="Arial"/>
                <w:sz w:val="20"/>
                <w:szCs w:val="20"/>
                <w:lang w:val="es-ES_tradnl"/>
              </w:rPr>
              <w:t>Presentar informes al Comité Permanente</w:t>
            </w:r>
          </w:p>
        </w:tc>
        <w:tc>
          <w:tcPr>
            <w:tcW w:w="890" w:type="dxa"/>
          </w:tcPr>
          <w:p w14:paraId="3FB6869D" w14:textId="36E02D2D" w:rsidR="00682ACE" w:rsidRPr="00583E4B" w:rsidRDefault="00606728" w:rsidP="003C108D">
            <w:pPr>
              <w:ind w:left="0" w:firstLine="0"/>
              <w:rPr>
                <w:sz w:val="20"/>
                <w:szCs w:val="20"/>
                <w:lang w:val="es-ES_tradnl"/>
              </w:rPr>
            </w:pPr>
            <w:hyperlink r:id="rId9" w:history="1">
              <w:r w:rsidR="00682ACE" w:rsidRPr="00CB2470">
                <w:rPr>
                  <w:rStyle w:val="Hyperlink"/>
                  <w:sz w:val="20"/>
                  <w:szCs w:val="20"/>
                  <w:lang w:val="es-ES_tradnl"/>
                </w:rPr>
                <w:t>XIII.4</w:t>
              </w:r>
            </w:hyperlink>
            <w:r w:rsidR="00682ACE" w:rsidRPr="00583E4B">
              <w:rPr>
                <w:sz w:val="20"/>
                <w:szCs w:val="20"/>
                <w:lang w:val="es-ES_tradnl"/>
              </w:rPr>
              <w:t xml:space="preserve">, Anexo 1, </w:t>
            </w:r>
            <w:r w:rsidR="00682ACE" w:rsidRPr="00583E4B">
              <w:rPr>
                <w:rFonts w:cs="Arial"/>
                <w:sz w:val="20"/>
                <w:szCs w:val="20"/>
                <w:lang w:val="es-ES_tradnl"/>
              </w:rPr>
              <w:t>¶¶,</w:t>
            </w:r>
            <w:r w:rsidR="00682ACE" w:rsidRPr="00583E4B">
              <w:rPr>
                <w:sz w:val="20"/>
                <w:szCs w:val="20"/>
                <w:lang w:val="es-ES_tradnl"/>
              </w:rPr>
              <w:t xml:space="preserve"> 13; 19 (h)</w:t>
            </w:r>
          </w:p>
        </w:tc>
        <w:tc>
          <w:tcPr>
            <w:tcW w:w="709" w:type="dxa"/>
          </w:tcPr>
          <w:p w14:paraId="58571C96"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 xml:space="preserve">4.14 </w:t>
            </w:r>
          </w:p>
          <w:p w14:paraId="20F08162" w14:textId="77777777" w:rsidR="00682ACE" w:rsidRPr="00583E4B" w:rsidRDefault="00682ACE" w:rsidP="003C108D">
            <w:pPr>
              <w:rPr>
                <w:sz w:val="20"/>
                <w:szCs w:val="20"/>
                <w:lang w:val="es-ES_tradnl"/>
              </w:rPr>
            </w:pPr>
          </w:p>
        </w:tc>
        <w:tc>
          <w:tcPr>
            <w:tcW w:w="2835" w:type="dxa"/>
          </w:tcPr>
          <w:p w14:paraId="45A04CBD" w14:textId="77777777" w:rsidR="00682ACE" w:rsidRPr="00583E4B" w:rsidRDefault="00682ACE" w:rsidP="003C108D">
            <w:pPr>
              <w:ind w:left="0" w:firstLine="0"/>
              <w:rPr>
                <w:sz w:val="20"/>
                <w:szCs w:val="20"/>
                <w:lang w:val="es-ES_tradnl"/>
              </w:rPr>
            </w:pPr>
            <w:r w:rsidRPr="00583E4B">
              <w:rPr>
                <w:sz w:val="20"/>
                <w:szCs w:val="20"/>
                <w:lang w:val="es-ES_tradnl"/>
              </w:rPr>
              <w:t>La Presidencia del GECT participará en las reuniones del CP en calidad de observador y presentará el plan de trabajo para su aprobación, informará sobre los avances en su ejecución y brindará orientaciones para su desarrollo futuro.</w:t>
            </w:r>
          </w:p>
        </w:tc>
        <w:tc>
          <w:tcPr>
            <w:tcW w:w="992" w:type="dxa"/>
          </w:tcPr>
          <w:p w14:paraId="31ACDB15" w14:textId="77777777" w:rsidR="00682ACE" w:rsidRPr="00583E4B" w:rsidRDefault="00682ACE" w:rsidP="003C108D">
            <w:pPr>
              <w:rPr>
                <w:sz w:val="20"/>
                <w:szCs w:val="20"/>
                <w:lang w:val="es-ES_tradnl"/>
              </w:rPr>
            </w:pPr>
            <w:r w:rsidRPr="00583E4B">
              <w:rPr>
                <w:sz w:val="20"/>
                <w:szCs w:val="20"/>
                <w:lang w:val="es-ES_tradnl"/>
              </w:rPr>
              <w:t>Central</w:t>
            </w:r>
          </w:p>
        </w:tc>
        <w:tc>
          <w:tcPr>
            <w:tcW w:w="1701" w:type="dxa"/>
          </w:tcPr>
          <w:p w14:paraId="4F5D8819" w14:textId="77777777" w:rsidR="00682ACE" w:rsidRPr="00583E4B" w:rsidRDefault="00682ACE" w:rsidP="003C108D">
            <w:pPr>
              <w:ind w:left="0" w:firstLine="0"/>
              <w:rPr>
                <w:sz w:val="20"/>
                <w:szCs w:val="20"/>
                <w:lang w:val="es-ES_tradnl"/>
              </w:rPr>
            </w:pPr>
            <w:r w:rsidRPr="00583E4B">
              <w:rPr>
                <w:sz w:val="20"/>
                <w:szCs w:val="20"/>
                <w:lang w:val="es-ES_tradnl"/>
              </w:rPr>
              <w:t>Presentación de informes y asesoramiento al CP</w:t>
            </w:r>
          </w:p>
        </w:tc>
        <w:tc>
          <w:tcPr>
            <w:tcW w:w="2012" w:type="dxa"/>
          </w:tcPr>
          <w:p w14:paraId="523B0E42" w14:textId="77777777" w:rsidR="00682ACE" w:rsidRPr="00583E4B" w:rsidRDefault="00682ACE" w:rsidP="003C108D">
            <w:pPr>
              <w:ind w:left="0" w:firstLine="0"/>
              <w:rPr>
                <w:sz w:val="20"/>
                <w:szCs w:val="20"/>
                <w:lang w:val="es-ES_tradnl"/>
              </w:rPr>
            </w:pPr>
            <w:r w:rsidRPr="00583E4B">
              <w:rPr>
                <w:sz w:val="20"/>
                <w:szCs w:val="20"/>
                <w:lang w:val="es-ES_tradnl"/>
              </w:rPr>
              <w:t>Informe de la Presidencia del GECT</w:t>
            </w:r>
          </w:p>
        </w:tc>
        <w:tc>
          <w:tcPr>
            <w:tcW w:w="1240" w:type="dxa"/>
          </w:tcPr>
          <w:p w14:paraId="3E9ED863" w14:textId="77777777" w:rsidR="00682ACE" w:rsidRPr="00583E4B" w:rsidRDefault="00682ACE" w:rsidP="003C108D">
            <w:pPr>
              <w:ind w:left="0" w:firstLine="0"/>
              <w:rPr>
                <w:sz w:val="20"/>
                <w:szCs w:val="20"/>
                <w:lang w:val="es-ES_tradnl"/>
              </w:rPr>
            </w:pPr>
            <w:r w:rsidRPr="00583E4B">
              <w:rPr>
                <w:sz w:val="20"/>
                <w:szCs w:val="20"/>
                <w:lang w:val="es-ES_tradnl"/>
              </w:rPr>
              <w:t>Partes Contratantes</w:t>
            </w:r>
          </w:p>
        </w:tc>
        <w:tc>
          <w:tcPr>
            <w:tcW w:w="1974" w:type="dxa"/>
          </w:tcPr>
          <w:p w14:paraId="6EE022B5" w14:textId="77777777" w:rsidR="00682ACE" w:rsidRPr="00583E4B" w:rsidRDefault="00682ACE" w:rsidP="003C108D">
            <w:pPr>
              <w:ind w:left="0" w:firstLine="0"/>
              <w:rPr>
                <w:sz w:val="20"/>
                <w:szCs w:val="20"/>
                <w:lang w:val="es-ES_tradnl"/>
              </w:rPr>
            </w:pPr>
            <w:r w:rsidRPr="00583E4B">
              <w:rPr>
                <w:sz w:val="20"/>
                <w:szCs w:val="20"/>
                <w:lang w:val="es-ES_tradnl"/>
              </w:rPr>
              <w:t>Incluido en el presupuesto para desplazamientos de la Presidencia</w:t>
            </w:r>
          </w:p>
        </w:tc>
      </w:tr>
      <w:tr w:rsidR="000961E0" w:rsidRPr="005E2C44" w14:paraId="6484BDF2" w14:textId="77777777" w:rsidTr="00682ACE">
        <w:tc>
          <w:tcPr>
            <w:tcW w:w="0" w:type="auto"/>
          </w:tcPr>
          <w:p w14:paraId="4F34C333" w14:textId="77777777" w:rsidR="00682ACE" w:rsidRPr="00583E4B" w:rsidRDefault="00682ACE" w:rsidP="003C108D">
            <w:pPr>
              <w:ind w:left="0" w:firstLine="0"/>
              <w:rPr>
                <w:rFonts w:cs="Arial"/>
                <w:sz w:val="20"/>
                <w:szCs w:val="20"/>
                <w:lang w:val="es-ES_tradnl"/>
              </w:rPr>
            </w:pPr>
            <w:r w:rsidRPr="00583E4B">
              <w:rPr>
                <w:rFonts w:cs="Arial"/>
                <w:sz w:val="20"/>
                <w:szCs w:val="20"/>
                <w:lang w:val="es-ES_tradnl"/>
              </w:rPr>
              <w:t xml:space="preserve">Responder a solicitudes de asesoramiento o información de la Secretaría y el CP </w:t>
            </w:r>
          </w:p>
        </w:tc>
        <w:tc>
          <w:tcPr>
            <w:tcW w:w="0" w:type="auto"/>
          </w:tcPr>
          <w:p w14:paraId="36316494" w14:textId="2C670C55" w:rsidR="00682ACE" w:rsidRPr="00583E4B" w:rsidRDefault="00606728" w:rsidP="003C108D">
            <w:pPr>
              <w:ind w:left="0" w:firstLine="0"/>
              <w:rPr>
                <w:rFonts w:cs="Arial"/>
                <w:color w:val="FF0000"/>
                <w:sz w:val="20"/>
                <w:szCs w:val="20"/>
                <w:lang w:val="es-ES_tradnl"/>
              </w:rPr>
            </w:pPr>
            <w:hyperlink r:id="rId10" w:history="1">
              <w:r w:rsidR="00682ACE" w:rsidRPr="00CB2470">
                <w:rPr>
                  <w:rStyle w:val="Hyperlink"/>
                  <w:sz w:val="20"/>
                  <w:szCs w:val="20"/>
                  <w:lang w:val="es-ES_tradnl"/>
                </w:rPr>
                <w:t>XII.5</w:t>
              </w:r>
            </w:hyperlink>
            <w:r w:rsidR="00682ACE" w:rsidRPr="00583E4B">
              <w:rPr>
                <w:rFonts w:cs="Arial"/>
                <w:sz w:val="20"/>
                <w:szCs w:val="20"/>
                <w:lang w:val="es-ES_tradnl"/>
              </w:rPr>
              <w:t>, Anexo 1, ¶¶ 1-2; 12 (iii), (v); 15 (ii)</w:t>
            </w:r>
          </w:p>
          <w:p w14:paraId="1FEC4E92" w14:textId="00764D4D" w:rsidR="00682ACE" w:rsidRPr="00583E4B" w:rsidRDefault="00606728" w:rsidP="003C108D">
            <w:pPr>
              <w:ind w:left="0" w:firstLine="0"/>
              <w:rPr>
                <w:sz w:val="20"/>
                <w:szCs w:val="20"/>
                <w:lang w:val="es-ES_tradnl"/>
              </w:rPr>
            </w:pPr>
            <w:hyperlink r:id="rId11" w:history="1">
              <w:r w:rsidR="00682ACE" w:rsidRPr="00CB2470">
                <w:rPr>
                  <w:rStyle w:val="Hyperlink"/>
                  <w:sz w:val="20"/>
                  <w:szCs w:val="20"/>
                  <w:lang w:val="es-ES_tradnl"/>
                </w:rPr>
                <w:t>XIII.5</w:t>
              </w:r>
            </w:hyperlink>
            <w:r w:rsidR="00682ACE" w:rsidRPr="00CB2470">
              <w:rPr>
                <w:color w:val="000000"/>
                <w:sz w:val="20"/>
                <w:szCs w:val="20"/>
                <w:lang w:val="es-ES_tradnl"/>
              </w:rPr>
              <w:t>,</w:t>
            </w:r>
            <w:r w:rsidR="00682ACE" w:rsidRPr="00583E4B">
              <w:rPr>
                <w:rFonts w:cs="Arial"/>
                <w:sz w:val="20"/>
                <w:szCs w:val="20"/>
                <w:lang w:val="es-ES_tradnl"/>
              </w:rPr>
              <w:t>¶¶ 20, 26;</w:t>
            </w:r>
          </w:p>
          <w:p w14:paraId="478EF17C" w14:textId="77777777" w:rsidR="00682ACE" w:rsidRPr="00583E4B" w:rsidRDefault="00682ACE" w:rsidP="003C108D">
            <w:pPr>
              <w:rPr>
                <w:sz w:val="20"/>
                <w:szCs w:val="20"/>
                <w:lang w:val="es-ES_tradnl"/>
              </w:rPr>
            </w:pPr>
          </w:p>
        </w:tc>
        <w:tc>
          <w:tcPr>
            <w:tcW w:w="0" w:type="auto"/>
          </w:tcPr>
          <w:p w14:paraId="51D2EF99" w14:textId="77777777" w:rsidR="00682ACE" w:rsidRPr="00583E4B" w:rsidRDefault="00682ACE" w:rsidP="003C108D">
            <w:pPr>
              <w:pStyle w:val="Default"/>
              <w:rPr>
                <w:rFonts w:asciiTheme="minorHAnsi" w:hAnsiTheme="minorHAnsi"/>
                <w:sz w:val="20"/>
                <w:szCs w:val="20"/>
                <w:lang w:val="es-ES_tradnl"/>
              </w:rPr>
            </w:pPr>
            <w:r w:rsidRPr="00583E4B">
              <w:rPr>
                <w:rFonts w:asciiTheme="minorHAnsi" w:hAnsiTheme="minorHAnsi"/>
                <w:sz w:val="20"/>
                <w:szCs w:val="20"/>
                <w:lang w:val="es-ES_tradnl"/>
              </w:rPr>
              <w:t>4.14</w:t>
            </w:r>
          </w:p>
        </w:tc>
        <w:tc>
          <w:tcPr>
            <w:tcW w:w="0" w:type="auto"/>
          </w:tcPr>
          <w:p w14:paraId="243E9A59" w14:textId="77777777" w:rsidR="00682ACE" w:rsidRPr="00583E4B" w:rsidRDefault="00682ACE" w:rsidP="003C108D">
            <w:pPr>
              <w:ind w:left="0" w:firstLine="0"/>
              <w:rPr>
                <w:rFonts w:cs="Arial"/>
                <w:sz w:val="20"/>
                <w:szCs w:val="20"/>
                <w:lang w:val="es-ES_tradnl"/>
              </w:rPr>
            </w:pPr>
            <w:r w:rsidRPr="00583E4B">
              <w:rPr>
                <w:rFonts w:cs="Arial"/>
                <w:sz w:val="20"/>
                <w:szCs w:val="20"/>
                <w:lang w:val="es-ES_tradnl"/>
              </w:rPr>
              <w:t xml:space="preserve">Las solicitudes pueden incluir, por ejemplo: </w:t>
            </w:r>
          </w:p>
          <w:p w14:paraId="10B4130A" w14:textId="77777777" w:rsidR="00682ACE" w:rsidRPr="00583E4B" w:rsidRDefault="00682ACE" w:rsidP="003C108D">
            <w:pPr>
              <w:numPr>
                <w:ilvl w:val="0"/>
                <w:numId w:val="34"/>
              </w:numPr>
              <w:ind w:left="179" w:hanging="179"/>
              <w:rPr>
                <w:bCs/>
                <w:i/>
                <w:sz w:val="20"/>
                <w:szCs w:val="20"/>
                <w:lang w:val="es-ES_tradnl"/>
              </w:rPr>
            </w:pPr>
            <w:r w:rsidRPr="00583E4B">
              <w:rPr>
                <w:rFonts w:cs="Arial"/>
                <w:sz w:val="20"/>
                <w:szCs w:val="20"/>
                <w:lang w:val="es-ES_tradnl"/>
              </w:rPr>
              <w:t xml:space="preserve">asesoramiento sobre el Plan Estratégico y la CECoP; </w:t>
            </w:r>
          </w:p>
          <w:p w14:paraId="674B1DC7" w14:textId="77777777" w:rsidR="00682ACE" w:rsidRPr="00583E4B" w:rsidRDefault="00682ACE" w:rsidP="003C108D">
            <w:pPr>
              <w:numPr>
                <w:ilvl w:val="0"/>
                <w:numId w:val="34"/>
              </w:numPr>
              <w:ind w:left="179" w:hanging="179"/>
              <w:rPr>
                <w:bCs/>
                <w:i/>
                <w:sz w:val="20"/>
                <w:szCs w:val="20"/>
                <w:lang w:val="es-ES_tradnl"/>
              </w:rPr>
            </w:pPr>
            <w:r w:rsidRPr="00583E4B">
              <w:rPr>
                <w:rFonts w:cs="Arial"/>
                <w:sz w:val="20"/>
                <w:szCs w:val="20"/>
                <w:lang w:val="es-ES_tradnl"/>
              </w:rPr>
              <w:t>aportaciones sobre el proceso de examen de la eficacia, previa petición;</w:t>
            </w:r>
          </w:p>
          <w:p w14:paraId="47C24F82" w14:textId="77777777" w:rsidR="00682ACE" w:rsidRPr="00583E4B" w:rsidRDefault="00682ACE" w:rsidP="003C108D">
            <w:pPr>
              <w:numPr>
                <w:ilvl w:val="0"/>
                <w:numId w:val="34"/>
              </w:numPr>
              <w:ind w:left="179" w:hanging="179"/>
              <w:rPr>
                <w:bCs/>
                <w:i/>
                <w:sz w:val="20"/>
                <w:szCs w:val="20"/>
                <w:lang w:val="es-ES_tradnl"/>
              </w:rPr>
            </w:pPr>
            <w:r w:rsidRPr="00583E4B">
              <w:rPr>
                <w:rFonts w:cs="Arial"/>
                <w:sz w:val="20"/>
                <w:szCs w:val="20"/>
                <w:lang w:val="es-ES_tradnl"/>
              </w:rPr>
              <w:t>asesoramiento sobre la consolidación de resoluciones pasadas de carácter científico y técnico, previa petición;</w:t>
            </w:r>
          </w:p>
          <w:p w14:paraId="0470FD81" w14:textId="77777777" w:rsidR="00682ACE" w:rsidRPr="00583E4B" w:rsidRDefault="00682ACE" w:rsidP="003C108D">
            <w:pPr>
              <w:numPr>
                <w:ilvl w:val="0"/>
                <w:numId w:val="34"/>
              </w:numPr>
              <w:ind w:left="179" w:hanging="179"/>
              <w:rPr>
                <w:bCs/>
                <w:i/>
                <w:color w:val="000000"/>
                <w:sz w:val="20"/>
                <w:szCs w:val="20"/>
                <w:lang w:val="es-ES_tradnl"/>
              </w:rPr>
            </w:pPr>
            <w:r w:rsidRPr="00583E4B">
              <w:rPr>
                <w:rFonts w:cs="Arial"/>
                <w:sz w:val="20"/>
                <w:szCs w:val="20"/>
                <w:lang w:val="es-ES_tradnl"/>
              </w:rPr>
              <w:t xml:space="preserve">simplificar y adaptar las orientaciones existentes sobre la gestión de sitios Ramsar para elaborar un manual simplificado; y/o </w:t>
            </w:r>
          </w:p>
          <w:p w14:paraId="7DB9F814" w14:textId="77777777" w:rsidR="00682ACE" w:rsidRPr="00583E4B" w:rsidRDefault="00682ACE" w:rsidP="003C108D">
            <w:pPr>
              <w:numPr>
                <w:ilvl w:val="0"/>
                <w:numId w:val="34"/>
              </w:numPr>
              <w:ind w:left="179" w:hanging="179"/>
              <w:rPr>
                <w:bCs/>
                <w:i/>
                <w:sz w:val="20"/>
                <w:szCs w:val="20"/>
                <w:lang w:val="es-ES_tradnl"/>
              </w:rPr>
            </w:pPr>
            <w:r w:rsidRPr="00583E4B">
              <w:rPr>
                <w:rFonts w:cs="Arial"/>
                <w:sz w:val="20"/>
                <w:szCs w:val="20"/>
                <w:lang w:val="es-ES_tradnl"/>
              </w:rPr>
              <w:t xml:space="preserve">actualizar el Juego de Herramientas para el Manejo de sitios Ramsar; </w:t>
            </w:r>
          </w:p>
          <w:p w14:paraId="626F1CA3" w14:textId="77777777" w:rsidR="00682ACE" w:rsidRPr="00583E4B" w:rsidRDefault="00682ACE" w:rsidP="003C108D">
            <w:pPr>
              <w:pStyle w:val="ListParagraph"/>
              <w:numPr>
                <w:ilvl w:val="0"/>
                <w:numId w:val="34"/>
              </w:numPr>
              <w:ind w:left="179" w:hanging="179"/>
              <w:rPr>
                <w:rFonts w:cs="Arial"/>
                <w:sz w:val="20"/>
                <w:szCs w:val="20"/>
                <w:lang w:val="es-ES_tradnl"/>
              </w:rPr>
            </w:pPr>
            <w:r w:rsidRPr="00583E4B">
              <w:rPr>
                <w:rFonts w:cs="Arial"/>
                <w:sz w:val="20"/>
                <w:szCs w:val="20"/>
                <w:lang w:val="es-ES_tradnl"/>
              </w:rPr>
              <w:t>colaboración con el IPCC/la CMNUCC; y/o</w:t>
            </w:r>
          </w:p>
          <w:p w14:paraId="5BAA7F57" w14:textId="77777777" w:rsidR="00682ACE" w:rsidRPr="00583E4B" w:rsidRDefault="00682ACE" w:rsidP="003C108D">
            <w:pPr>
              <w:numPr>
                <w:ilvl w:val="0"/>
                <w:numId w:val="34"/>
              </w:numPr>
              <w:ind w:left="179" w:hanging="179"/>
              <w:rPr>
                <w:bCs/>
                <w:i/>
                <w:color w:val="000000"/>
                <w:sz w:val="20"/>
                <w:szCs w:val="20"/>
                <w:lang w:val="es-ES_tradnl"/>
              </w:rPr>
            </w:pPr>
            <w:r w:rsidRPr="00583E4B">
              <w:rPr>
                <w:rFonts w:cs="Arial"/>
                <w:sz w:val="20"/>
                <w:szCs w:val="20"/>
                <w:lang w:val="es-ES_tradnl"/>
              </w:rPr>
              <w:t>brindar orientaciones científicas y técnicas sobre procesos mundiales prioritarios (véase más arriba), como la IPBES (véase también más adelante), la CEM, el CDB (véase también más adelante), la CNULD, etc.</w:t>
            </w:r>
          </w:p>
        </w:tc>
        <w:tc>
          <w:tcPr>
            <w:tcW w:w="0" w:type="auto"/>
          </w:tcPr>
          <w:p w14:paraId="36E41C8D" w14:textId="77777777" w:rsidR="00682ACE" w:rsidRPr="00583E4B" w:rsidRDefault="00682ACE" w:rsidP="003C108D">
            <w:pPr>
              <w:rPr>
                <w:sz w:val="20"/>
                <w:szCs w:val="20"/>
                <w:lang w:val="es-ES_tradnl"/>
              </w:rPr>
            </w:pPr>
            <w:r w:rsidRPr="00583E4B">
              <w:rPr>
                <w:sz w:val="20"/>
                <w:szCs w:val="20"/>
                <w:lang w:val="es-ES_tradnl"/>
              </w:rPr>
              <w:t>Central</w:t>
            </w:r>
          </w:p>
        </w:tc>
        <w:tc>
          <w:tcPr>
            <w:tcW w:w="0" w:type="auto"/>
          </w:tcPr>
          <w:p w14:paraId="68280EEF" w14:textId="77777777" w:rsidR="00682ACE" w:rsidRPr="00583E4B" w:rsidRDefault="00682ACE" w:rsidP="003C108D">
            <w:pPr>
              <w:ind w:left="0" w:firstLine="0"/>
              <w:rPr>
                <w:sz w:val="20"/>
                <w:szCs w:val="20"/>
                <w:lang w:val="es-ES_tradnl"/>
              </w:rPr>
            </w:pPr>
            <w:r w:rsidRPr="00583E4B">
              <w:rPr>
                <w:sz w:val="20"/>
                <w:szCs w:val="20"/>
                <w:lang w:val="es-ES_tradnl"/>
              </w:rPr>
              <w:t>Asesoramiento en respuesta a las Partes Contratantes a través de la Secretaría y el CP</w:t>
            </w:r>
          </w:p>
        </w:tc>
        <w:tc>
          <w:tcPr>
            <w:tcW w:w="0" w:type="auto"/>
          </w:tcPr>
          <w:p w14:paraId="63D1CC20" w14:textId="77777777" w:rsidR="00682ACE" w:rsidRPr="00583E4B" w:rsidRDefault="00682ACE" w:rsidP="003C108D">
            <w:pPr>
              <w:rPr>
                <w:sz w:val="20"/>
                <w:szCs w:val="20"/>
                <w:lang w:val="es-ES_tradnl"/>
              </w:rPr>
            </w:pPr>
            <w:r w:rsidRPr="00583E4B">
              <w:rPr>
                <w:sz w:val="20"/>
                <w:szCs w:val="20"/>
                <w:lang w:val="es-ES_tradnl"/>
              </w:rPr>
              <w:t>Asesoramiento</w:t>
            </w:r>
          </w:p>
        </w:tc>
        <w:tc>
          <w:tcPr>
            <w:tcW w:w="0" w:type="auto"/>
          </w:tcPr>
          <w:p w14:paraId="0290D7A6" w14:textId="77777777" w:rsidR="00682ACE" w:rsidRPr="00583E4B" w:rsidRDefault="00682ACE" w:rsidP="003C108D">
            <w:pPr>
              <w:ind w:left="0" w:firstLine="0"/>
              <w:rPr>
                <w:sz w:val="20"/>
                <w:szCs w:val="20"/>
                <w:lang w:val="es-ES_tradnl"/>
              </w:rPr>
            </w:pPr>
            <w:r w:rsidRPr="00583E4B">
              <w:rPr>
                <w:sz w:val="20"/>
                <w:szCs w:val="20"/>
                <w:lang w:val="es-ES_tradnl"/>
              </w:rPr>
              <w:t>Partes Contratantes y Secretaría</w:t>
            </w:r>
          </w:p>
        </w:tc>
        <w:tc>
          <w:tcPr>
            <w:tcW w:w="0" w:type="auto"/>
          </w:tcPr>
          <w:p w14:paraId="09AD9DA0" w14:textId="5A338C46" w:rsidR="00682ACE" w:rsidRPr="00583E4B" w:rsidRDefault="00682ACE" w:rsidP="003C108D">
            <w:pPr>
              <w:ind w:left="0" w:firstLine="0"/>
              <w:rPr>
                <w:sz w:val="20"/>
                <w:szCs w:val="20"/>
                <w:lang w:val="es-ES_tradnl"/>
              </w:rPr>
            </w:pPr>
            <w:r w:rsidRPr="00583E4B">
              <w:rPr>
                <w:sz w:val="20"/>
                <w:szCs w:val="20"/>
                <w:lang w:val="es-ES_tradnl"/>
              </w:rPr>
              <w:t xml:space="preserve">No implica costo alguno para el presupuesto del GECT. El </w:t>
            </w:r>
            <w:r w:rsidR="009E482F" w:rsidRPr="00583E4B">
              <w:rPr>
                <w:sz w:val="20"/>
                <w:szCs w:val="20"/>
                <w:lang w:val="es-ES_tradnl"/>
              </w:rPr>
              <w:t>asesoramiento se brinda de</w:t>
            </w:r>
            <w:r w:rsidRPr="00583E4B">
              <w:rPr>
                <w:sz w:val="20"/>
                <w:szCs w:val="20"/>
                <w:lang w:val="es-ES_tradnl"/>
              </w:rPr>
              <w:t xml:space="preserve"> forma voluntaria (a menos que suponga algún desplazamiento)</w:t>
            </w:r>
          </w:p>
        </w:tc>
      </w:tr>
      <w:tr w:rsidR="00AD76D2" w:rsidRPr="005E2C44" w14:paraId="2F979670" w14:textId="77777777" w:rsidTr="00682ACE">
        <w:tc>
          <w:tcPr>
            <w:tcW w:w="0" w:type="auto"/>
          </w:tcPr>
          <w:p w14:paraId="5377CDF0" w14:textId="77777777" w:rsidR="00682ACE" w:rsidRPr="00583E4B" w:rsidRDefault="00682ACE" w:rsidP="003C108D">
            <w:pPr>
              <w:ind w:left="0" w:firstLine="0"/>
              <w:rPr>
                <w:rFonts w:cs="Arial"/>
                <w:sz w:val="20"/>
                <w:szCs w:val="20"/>
                <w:lang w:val="es-ES_tradnl"/>
              </w:rPr>
            </w:pPr>
            <w:r w:rsidRPr="00583E4B">
              <w:rPr>
                <w:sz w:val="20"/>
                <w:szCs w:val="20"/>
                <w:lang w:val="es-ES_tradnl"/>
              </w:rPr>
              <w:t>Apoyar a la Secretaría y al CP en relación con los ODS</w:t>
            </w:r>
          </w:p>
        </w:tc>
        <w:tc>
          <w:tcPr>
            <w:tcW w:w="0" w:type="auto"/>
          </w:tcPr>
          <w:p w14:paraId="3624435C" w14:textId="5648E84B" w:rsidR="00682ACE" w:rsidRPr="00AD76D2" w:rsidRDefault="00682ACE" w:rsidP="003C108D">
            <w:pPr>
              <w:ind w:left="0" w:firstLine="0"/>
              <w:rPr>
                <w:lang w:val="es-ES_tradnl"/>
              </w:rPr>
            </w:pPr>
            <w:r w:rsidRPr="00583E4B">
              <w:rPr>
                <w:sz w:val="20"/>
                <w:szCs w:val="20"/>
                <w:lang w:val="es-ES_tradnl"/>
              </w:rPr>
              <w:t xml:space="preserve">XII.3, </w:t>
            </w:r>
            <w:r w:rsidRPr="00583E4B">
              <w:rPr>
                <w:rFonts w:cs="Arial"/>
                <w:sz w:val="20"/>
                <w:szCs w:val="20"/>
                <w:lang w:val="es-ES_tradnl"/>
              </w:rPr>
              <w:t xml:space="preserve">¶ 52; </w:t>
            </w:r>
            <w:hyperlink r:id="rId12" w:history="1">
              <w:r w:rsidRPr="00CB2470">
                <w:rPr>
                  <w:rStyle w:val="Hyperlink"/>
                  <w:sz w:val="20"/>
                  <w:szCs w:val="20"/>
                  <w:lang w:val="es-ES_tradnl"/>
                </w:rPr>
                <w:t>XII.5</w:t>
              </w:r>
            </w:hyperlink>
            <w:r w:rsidRPr="00583E4B">
              <w:rPr>
                <w:rFonts w:cs="Arial"/>
                <w:sz w:val="20"/>
                <w:szCs w:val="20"/>
                <w:lang w:val="es-ES_tradnl"/>
              </w:rPr>
              <w:t>, Anexo 1, ¶¶ 1-2; 12 (iii), (v); 15</w:t>
            </w:r>
          </w:p>
        </w:tc>
        <w:tc>
          <w:tcPr>
            <w:tcW w:w="0" w:type="auto"/>
          </w:tcPr>
          <w:p w14:paraId="2838EBBA"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3.11, 4.14, 4.18</w:t>
            </w:r>
          </w:p>
        </w:tc>
        <w:tc>
          <w:tcPr>
            <w:tcW w:w="0" w:type="auto"/>
          </w:tcPr>
          <w:p w14:paraId="2AB8071A" w14:textId="77777777" w:rsidR="00682ACE" w:rsidRPr="00583E4B" w:rsidRDefault="00682ACE" w:rsidP="003C108D">
            <w:pPr>
              <w:ind w:left="-33" w:firstLine="33"/>
              <w:rPr>
                <w:rFonts w:cs="Arial"/>
                <w:sz w:val="20"/>
                <w:szCs w:val="20"/>
                <w:lang w:val="es-ES_tradnl"/>
              </w:rPr>
            </w:pPr>
            <w:r w:rsidRPr="00583E4B">
              <w:rPr>
                <w:sz w:val="20"/>
                <w:szCs w:val="20"/>
                <w:lang w:val="es-ES_tradnl"/>
              </w:rPr>
              <w:t xml:space="preserve">Examen y asesoramiento </w:t>
            </w:r>
            <w:r w:rsidRPr="00583E4B">
              <w:rPr>
                <w:i/>
                <w:sz w:val="20"/>
                <w:szCs w:val="20"/>
                <w:lang w:val="es-ES_tradnl"/>
              </w:rPr>
              <w:t>ad hoc</w:t>
            </w:r>
            <w:r w:rsidRPr="00583E4B">
              <w:rPr>
                <w:sz w:val="20"/>
                <w:szCs w:val="20"/>
                <w:lang w:val="es-ES_tradnl"/>
              </w:rPr>
              <w:t xml:space="preserve"> para apoyar la presentación de informes y la elaboración de orientaciones y del juego de herramientas (y la creación de capacidad) para los inventarios nacionales de humedales que está preparando la Secretaría.</w:t>
            </w:r>
          </w:p>
        </w:tc>
        <w:tc>
          <w:tcPr>
            <w:tcW w:w="0" w:type="auto"/>
          </w:tcPr>
          <w:p w14:paraId="70F543B0" w14:textId="77777777" w:rsidR="00682ACE" w:rsidRPr="00583E4B" w:rsidRDefault="00682ACE" w:rsidP="003C108D">
            <w:pPr>
              <w:rPr>
                <w:color w:val="FF0000"/>
                <w:sz w:val="20"/>
                <w:szCs w:val="20"/>
                <w:lang w:val="es-ES_tradnl"/>
              </w:rPr>
            </w:pPr>
            <w:r w:rsidRPr="00583E4B">
              <w:rPr>
                <w:color w:val="FF0000"/>
                <w:sz w:val="20"/>
                <w:szCs w:val="20"/>
                <w:lang w:val="es-ES_tradnl"/>
              </w:rPr>
              <w:t>Central</w:t>
            </w:r>
          </w:p>
        </w:tc>
        <w:tc>
          <w:tcPr>
            <w:tcW w:w="0" w:type="auto"/>
          </w:tcPr>
          <w:p w14:paraId="0C32AF93" w14:textId="77777777" w:rsidR="00682ACE" w:rsidRPr="00583E4B" w:rsidRDefault="00682ACE" w:rsidP="003C108D">
            <w:pPr>
              <w:ind w:left="0" w:firstLine="0"/>
              <w:rPr>
                <w:sz w:val="20"/>
                <w:szCs w:val="20"/>
                <w:lang w:val="es-ES_tradnl"/>
              </w:rPr>
            </w:pPr>
            <w:r w:rsidRPr="00583E4B">
              <w:rPr>
                <w:sz w:val="20"/>
                <w:szCs w:val="20"/>
                <w:lang w:val="es-ES_tradnl"/>
              </w:rPr>
              <w:t>La Secretaría facilita al GECT un resumen de los productos y el trabajo a realizar y pide al GECT que lo examine y brinde asesoramiento</w:t>
            </w:r>
          </w:p>
        </w:tc>
        <w:tc>
          <w:tcPr>
            <w:tcW w:w="0" w:type="auto"/>
          </w:tcPr>
          <w:p w14:paraId="0F865EF7" w14:textId="77777777" w:rsidR="00682ACE" w:rsidRPr="00583E4B" w:rsidRDefault="00682ACE" w:rsidP="003C108D">
            <w:pPr>
              <w:ind w:left="0" w:firstLine="0"/>
              <w:rPr>
                <w:sz w:val="20"/>
                <w:szCs w:val="20"/>
                <w:lang w:val="es-ES_tradnl"/>
              </w:rPr>
            </w:pPr>
            <w:r w:rsidRPr="00583E4B">
              <w:rPr>
                <w:sz w:val="20"/>
                <w:szCs w:val="20"/>
                <w:lang w:val="es-ES_tradnl"/>
              </w:rPr>
              <w:t>Asesoramiento por escrito</w:t>
            </w:r>
          </w:p>
          <w:p w14:paraId="30F5E4ED" w14:textId="77777777" w:rsidR="00682ACE" w:rsidRPr="00583E4B" w:rsidRDefault="00682ACE" w:rsidP="003C108D">
            <w:pPr>
              <w:rPr>
                <w:sz w:val="20"/>
                <w:szCs w:val="20"/>
                <w:lang w:val="es-ES_tradnl"/>
              </w:rPr>
            </w:pPr>
          </w:p>
          <w:p w14:paraId="645C1E9A" w14:textId="77777777" w:rsidR="00682ACE" w:rsidRPr="00583E4B" w:rsidRDefault="00682ACE" w:rsidP="003C108D">
            <w:pPr>
              <w:rPr>
                <w:sz w:val="20"/>
                <w:szCs w:val="20"/>
                <w:lang w:val="es-ES_tradnl"/>
              </w:rPr>
            </w:pPr>
          </w:p>
          <w:p w14:paraId="3D0EF73A" w14:textId="77777777" w:rsidR="00682ACE" w:rsidRPr="00583E4B" w:rsidRDefault="00682ACE" w:rsidP="003C108D">
            <w:pPr>
              <w:rPr>
                <w:sz w:val="20"/>
                <w:szCs w:val="20"/>
                <w:lang w:val="es-ES_tradnl"/>
              </w:rPr>
            </w:pPr>
          </w:p>
        </w:tc>
        <w:tc>
          <w:tcPr>
            <w:tcW w:w="0" w:type="auto"/>
          </w:tcPr>
          <w:p w14:paraId="022F3A86" w14:textId="77777777" w:rsidR="00682ACE" w:rsidRPr="00583E4B" w:rsidRDefault="00682ACE" w:rsidP="003C108D">
            <w:pPr>
              <w:ind w:left="-13" w:firstLine="13"/>
              <w:rPr>
                <w:sz w:val="20"/>
                <w:szCs w:val="20"/>
                <w:lang w:val="es-ES_tradnl"/>
              </w:rPr>
            </w:pPr>
            <w:r w:rsidRPr="00583E4B">
              <w:rPr>
                <w:sz w:val="20"/>
                <w:szCs w:val="20"/>
                <w:lang w:val="es-ES_tradnl"/>
              </w:rPr>
              <w:t>Partes Contratantes</w:t>
            </w:r>
          </w:p>
        </w:tc>
        <w:tc>
          <w:tcPr>
            <w:tcW w:w="0" w:type="auto"/>
          </w:tcPr>
          <w:p w14:paraId="68E4E0F9" w14:textId="77777777" w:rsidR="00682ACE" w:rsidRPr="00583E4B" w:rsidRDefault="00682ACE" w:rsidP="003C108D">
            <w:pPr>
              <w:ind w:left="0" w:firstLine="0"/>
              <w:rPr>
                <w:sz w:val="20"/>
                <w:szCs w:val="20"/>
                <w:lang w:val="es-ES_tradnl"/>
              </w:rPr>
            </w:pPr>
            <w:r w:rsidRPr="00583E4B">
              <w:rPr>
                <w:sz w:val="20"/>
                <w:szCs w:val="20"/>
                <w:lang w:val="es-ES_tradnl"/>
              </w:rPr>
              <w:t>Los costos para el GECT dependen de la índole y magnitud de la solicitud, sobre todo si se requieren la preparación de productos adicionales o desplazamientos</w:t>
            </w:r>
          </w:p>
        </w:tc>
      </w:tr>
      <w:tr w:rsidR="00AD76D2" w:rsidRPr="005E2C44" w14:paraId="5EA5467D" w14:textId="77777777" w:rsidTr="00682ACE">
        <w:trPr>
          <w:cantSplit/>
        </w:trPr>
        <w:tc>
          <w:tcPr>
            <w:tcW w:w="0" w:type="auto"/>
          </w:tcPr>
          <w:p w14:paraId="65731955" w14:textId="77777777" w:rsidR="00682ACE" w:rsidRPr="00583E4B" w:rsidRDefault="00682ACE" w:rsidP="003C108D">
            <w:pPr>
              <w:ind w:left="0" w:firstLine="0"/>
              <w:rPr>
                <w:rFonts w:cs="Arial"/>
                <w:sz w:val="20"/>
                <w:szCs w:val="20"/>
                <w:lang w:val="es-ES_tradnl"/>
              </w:rPr>
            </w:pPr>
            <w:r w:rsidRPr="00583E4B">
              <w:rPr>
                <w:rFonts w:cs="Arial"/>
                <w:sz w:val="20"/>
                <w:szCs w:val="20"/>
                <w:lang w:val="es-ES_tradnl"/>
              </w:rPr>
              <w:t>Redactar proyectos de resolución o realizar aportaciones sobre estos</w:t>
            </w:r>
          </w:p>
        </w:tc>
        <w:tc>
          <w:tcPr>
            <w:tcW w:w="0" w:type="auto"/>
          </w:tcPr>
          <w:p w14:paraId="0B9FB922" w14:textId="2008B928" w:rsidR="00682ACE" w:rsidRPr="00583E4B" w:rsidRDefault="00606728" w:rsidP="003C108D">
            <w:pPr>
              <w:ind w:left="0" w:firstLine="0"/>
              <w:rPr>
                <w:sz w:val="20"/>
                <w:szCs w:val="20"/>
                <w:lang w:val="es-ES_tradnl"/>
              </w:rPr>
            </w:pPr>
            <w:hyperlink r:id="rId13" w:history="1">
              <w:r w:rsidR="00682ACE" w:rsidRPr="00CB2470">
                <w:rPr>
                  <w:rStyle w:val="Hyperlink"/>
                  <w:sz w:val="20"/>
                  <w:szCs w:val="20"/>
                  <w:lang w:val="es-ES_tradnl"/>
                </w:rPr>
                <w:t>XII.5</w:t>
              </w:r>
            </w:hyperlink>
            <w:r w:rsidR="00682ACE" w:rsidRPr="00583E4B">
              <w:rPr>
                <w:sz w:val="20"/>
                <w:szCs w:val="20"/>
                <w:lang w:val="es-ES_tradnl"/>
              </w:rPr>
              <w:t xml:space="preserve">, </w:t>
            </w:r>
            <w:r w:rsidR="00682ACE" w:rsidRPr="00583E4B">
              <w:rPr>
                <w:rFonts w:cs="Arial"/>
                <w:sz w:val="20"/>
                <w:szCs w:val="20"/>
                <w:lang w:val="es-ES_tradnl"/>
              </w:rPr>
              <w:t>Anexo 1, ¶¶ 1-2, 12 (iii)</w:t>
            </w:r>
          </w:p>
        </w:tc>
        <w:tc>
          <w:tcPr>
            <w:tcW w:w="0" w:type="auto"/>
          </w:tcPr>
          <w:p w14:paraId="098E0C5F"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 xml:space="preserve">4.14 </w:t>
            </w:r>
          </w:p>
          <w:p w14:paraId="297D42C6" w14:textId="77777777" w:rsidR="00682ACE" w:rsidRPr="00583E4B" w:rsidRDefault="00682ACE" w:rsidP="003C108D">
            <w:pPr>
              <w:rPr>
                <w:sz w:val="20"/>
                <w:szCs w:val="20"/>
                <w:lang w:val="es-ES_tradnl"/>
              </w:rPr>
            </w:pPr>
          </w:p>
        </w:tc>
        <w:tc>
          <w:tcPr>
            <w:tcW w:w="0" w:type="auto"/>
          </w:tcPr>
          <w:p w14:paraId="45776A7D" w14:textId="77777777" w:rsidR="00682ACE" w:rsidRPr="00583E4B" w:rsidRDefault="00682ACE" w:rsidP="003C108D">
            <w:pPr>
              <w:ind w:left="0" w:firstLine="0"/>
              <w:rPr>
                <w:sz w:val="20"/>
                <w:szCs w:val="20"/>
                <w:lang w:val="es-ES_tradnl"/>
              </w:rPr>
            </w:pPr>
            <w:r w:rsidRPr="00583E4B">
              <w:rPr>
                <w:sz w:val="20"/>
                <w:szCs w:val="20"/>
                <w:lang w:val="es-ES_tradnl"/>
              </w:rPr>
              <w:t>El GECT podrá redactar un proyecto de resolución a petición del CP o, previa solicitud, realizar aportaciones sobre proyectos de resolución presentados a la COP por PC.</w:t>
            </w:r>
          </w:p>
        </w:tc>
        <w:tc>
          <w:tcPr>
            <w:tcW w:w="0" w:type="auto"/>
          </w:tcPr>
          <w:p w14:paraId="113D1EF8" w14:textId="77777777" w:rsidR="00682ACE" w:rsidRPr="00583E4B" w:rsidRDefault="00682ACE" w:rsidP="003C108D">
            <w:pPr>
              <w:rPr>
                <w:sz w:val="20"/>
                <w:szCs w:val="20"/>
                <w:lang w:val="es-ES_tradnl"/>
              </w:rPr>
            </w:pPr>
            <w:r w:rsidRPr="00583E4B">
              <w:rPr>
                <w:sz w:val="20"/>
                <w:szCs w:val="20"/>
                <w:lang w:val="es-ES_tradnl"/>
              </w:rPr>
              <w:t xml:space="preserve">Central </w:t>
            </w:r>
          </w:p>
        </w:tc>
        <w:tc>
          <w:tcPr>
            <w:tcW w:w="0" w:type="auto"/>
          </w:tcPr>
          <w:p w14:paraId="70D9D699" w14:textId="77777777" w:rsidR="00682ACE" w:rsidRPr="00583E4B" w:rsidRDefault="00682ACE" w:rsidP="003C108D">
            <w:pPr>
              <w:ind w:left="0" w:firstLine="0"/>
              <w:rPr>
                <w:sz w:val="20"/>
                <w:szCs w:val="20"/>
                <w:lang w:val="es-ES_tradnl"/>
              </w:rPr>
            </w:pPr>
            <w:r w:rsidRPr="00583E4B">
              <w:rPr>
                <w:sz w:val="20"/>
                <w:szCs w:val="20"/>
                <w:lang w:val="es-ES_tradnl"/>
              </w:rPr>
              <w:t>Asesoramiento en respuesta a las Partes</w:t>
            </w:r>
          </w:p>
        </w:tc>
        <w:tc>
          <w:tcPr>
            <w:tcW w:w="0" w:type="auto"/>
          </w:tcPr>
          <w:p w14:paraId="700AA8DC" w14:textId="77777777" w:rsidR="00682ACE" w:rsidRPr="00583E4B" w:rsidRDefault="00682ACE" w:rsidP="003C108D">
            <w:pPr>
              <w:ind w:left="0" w:firstLine="0"/>
              <w:rPr>
                <w:sz w:val="20"/>
                <w:szCs w:val="20"/>
                <w:lang w:val="es-ES_tradnl"/>
              </w:rPr>
            </w:pPr>
            <w:r w:rsidRPr="00583E4B">
              <w:rPr>
                <w:sz w:val="20"/>
                <w:szCs w:val="20"/>
                <w:lang w:val="es-ES_tradnl"/>
              </w:rPr>
              <w:t>Asesoramiento/proyectos de resolución</w:t>
            </w:r>
          </w:p>
        </w:tc>
        <w:tc>
          <w:tcPr>
            <w:tcW w:w="0" w:type="auto"/>
          </w:tcPr>
          <w:p w14:paraId="63FCF4BC" w14:textId="77777777" w:rsidR="00682ACE" w:rsidRPr="00583E4B" w:rsidRDefault="00682ACE" w:rsidP="003C108D">
            <w:pPr>
              <w:ind w:left="0" w:firstLine="0"/>
              <w:rPr>
                <w:sz w:val="20"/>
                <w:szCs w:val="20"/>
                <w:lang w:val="es-ES_tradnl"/>
              </w:rPr>
            </w:pPr>
            <w:r w:rsidRPr="00583E4B">
              <w:rPr>
                <w:sz w:val="20"/>
                <w:szCs w:val="20"/>
                <w:lang w:val="es-ES_tradnl"/>
              </w:rPr>
              <w:t>Partes Contratantes</w:t>
            </w:r>
          </w:p>
        </w:tc>
        <w:tc>
          <w:tcPr>
            <w:tcW w:w="0" w:type="auto"/>
          </w:tcPr>
          <w:p w14:paraId="7A45B107" w14:textId="34E43E41" w:rsidR="00682ACE" w:rsidRPr="00583E4B" w:rsidRDefault="00682ACE" w:rsidP="003C108D">
            <w:pPr>
              <w:ind w:left="0" w:firstLine="0"/>
              <w:rPr>
                <w:sz w:val="20"/>
                <w:szCs w:val="20"/>
                <w:lang w:val="es-ES_tradnl"/>
              </w:rPr>
            </w:pPr>
            <w:r w:rsidRPr="00583E4B">
              <w:rPr>
                <w:sz w:val="20"/>
                <w:szCs w:val="20"/>
                <w:lang w:val="es-ES_tradnl"/>
              </w:rPr>
              <w:t xml:space="preserve">No implica costo alguno para el presupuesto del GECT. El </w:t>
            </w:r>
            <w:r w:rsidR="009E482F" w:rsidRPr="00583E4B">
              <w:rPr>
                <w:sz w:val="20"/>
                <w:szCs w:val="20"/>
                <w:lang w:val="es-ES_tradnl"/>
              </w:rPr>
              <w:t>asesoramiento se brinda de</w:t>
            </w:r>
            <w:r w:rsidRPr="00583E4B">
              <w:rPr>
                <w:sz w:val="20"/>
                <w:szCs w:val="20"/>
                <w:lang w:val="es-ES_tradnl"/>
              </w:rPr>
              <w:t xml:space="preserve"> forma voluntaria</w:t>
            </w:r>
          </w:p>
        </w:tc>
      </w:tr>
      <w:tr w:rsidR="000961E0" w:rsidRPr="005E2C44" w14:paraId="3236B861" w14:textId="77777777" w:rsidTr="00682ACE">
        <w:trPr>
          <w:cantSplit/>
        </w:trPr>
        <w:tc>
          <w:tcPr>
            <w:tcW w:w="0" w:type="auto"/>
          </w:tcPr>
          <w:p w14:paraId="058E0773" w14:textId="77777777" w:rsidR="00682ACE" w:rsidRPr="00583E4B" w:rsidRDefault="00682ACE" w:rsidP="003C108D">
            <w:pPr>
              <w:ind w:left="0" w:firstLine="1"/>
              <w:rPr>
                <w:rFonts w:cs="Arial"/>
                <w:sz w:val="20"/>
                <w:szCs w:val="20"/>
                <w:lang w:val="es-ES_tradnl"/>
              </w:rPr>
            </w:pPr>
            <w:r w:rsidRPr="00583E4B">
              <w:rPr>
                <w:rFonts w:cs="Arial"/>
                <w:sz w:val="20"/>
                <w:szCs w:val="20"/>
                <w:lang w:val="es-ES_tradnl"/>
              </w:rPr>
              <w:t>Responder a las solicitudes de asesoramiento pertinentes de las Partes Contratantes a escala nacional o regional, según lo permitan las capacidades</w:t>
            </w:r>
          </w:p>
        </w:tc>
        <w:tc>
          <w:tcPr>
            <w:tcW w:w="0" w:type="auto"/>
          </w:tcPr>
          <w:p w14:paraId="34C078AE" w14:textId="09D81198" w:rsidR="00682ACE" w:rsidRPr="00583E4B" w:rsidRDefault="00606728" w:rsidP="003C108D">
            <w:pPr>
              <w:ind w:left="0" w:firstLine="0"/>
              <w:rPr>
                <w:sz w:val="20"/>
                <w:szCs w:val="20"/>
                <w:lang w:val="es-ES_tradnl"/>
              </w:rPr>
            </w:pPr>
            <w:hyperlink r:id="rId14" w:history="1">
              <w:r w:rsidR="00682ACE" w:rsidRPr="00CB2470">
                <w:rPr>
                  <w:rStyle w:val="Hyperlink"/>
                  <w:sz w:val="20"/>
                  <w:szCs w:val="20"/>
                  <w:lang w:val="es-ES_tradnl"/>
                </w:rPr>
                <w:t>XII.5</w:t>
              </w:r>
            </w:hyperlink>
            <w:r w:rsidR="00682ACE" w:rsidRPr="00CB2470">
              <w:rPr>
                <w:sz w:val="20"/>
                <w:szCs w:val="20"/>
                <w:lang w:val="es-ES_tradnl"/>
              </w:rPr>
              <w:t>,</w:t>
            </w:r>
            <w:r w:rsidR="00682ACE" w:rsidRPr="00CB2470">
              <w:rPr>
                <w:rFonts w:cs="Arial"/>
                <w:sz w:val="20"/>
                <w:szCs w:val="20"/>
                <w:lang w:val="es-ES_tradnl"/>
              </w:rPr>
              <w:t xml:space="preserve"> Anexo 1, ¶¶ 2, 59</w:t>
            </w:r>
          </w:p>
        </w:tc>
        <w:tc>
          <w:tcPr>
            <w:tcW w:w="0" w:type="auto"/>
          </w:tcPr>
          <w:p w14:paraId="56E28400"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 xml:space="preserve">4.14 </w:t>
            </w:r>
          </w:p>
          <w:p w14:paraId="4AEED734" w14:textId="77777777" w:rsidR="00682ACE" w:rsidRPr="00583E4B" w:rsidRDefault="00682ACE" w:rsidP="003C108D">
            <w:pPr>
              <w:rPr>
                <w:sz w:val="20"/>
                <w:szCs w:val="20"/>
                <w:lang w:val="es-ES_tradnl"/>
              </w:rPr>
            </w:pPr>
          </w:p>
        </w:tc>
        <w:tc>
          <w:tcPr>
            <w:tcW w:w="0" w:type="auto"/>
          </w:tcPr>
          <w:p w14:paraId="47C2D29D" w14:textId="77777777" w:rsidR="00682ACE" w:rsidRPr="00583E4B" w:rsidRDefault="00682ACE" w:rsidP="003C108D">
            <w:pPr>
              <w:ind w:left="0" w:firstLine="0"/>
              <w:rPr>
                <w:sz w:val="20"/>
                <w:szCs w:val="20"/>
                <w:lang w:val="es-ES_tradnl"/>
              </w:rPr>
            </w:pPr>
            <w:r w:rsidRPr="00583E4B">
              <w:rPr>
                <w:rFonts w:cs="Arial"/>
                <w:sz w:val="20"/>
                <w:szCs w:val="20"/>
                <w:lang w:val="es-ES_tradnl"/>
              </w:rPr>
              <w:t>El GECT podrá brindar asesoramiento, según proceda, a cualquier PC que lo solicite a través de la Secretaría, según lo permitan las capacidades y los conocimientos disponibles.</w:t>
            </w:r>
          </w:p>
        </w:tc>
        <w:tc>
          <w:tcPr>
            <w:tcW w:w="0" w:type="auto"/>
          </w:tcPr>
          <w:p w14:paraId="18169A05" w14:textId="77777777" w:rsidR="00682ACE" w:rsidRPr="00583E4B" w:rsidRDefault="00682ACE" w:rsidP="003C108D">
            <w:pPr>
              <w:rPr>
                <w:sz w:val="20"/>
                <w:szCs w:val="20"/>
                <w:lang w:val="es-ES_tradnl"/>
              </w:rPr>
            </w:pPr>
            <w:r w:rsidRPr="00583E4B">
              <w:rPr>
                <w:sz w:val="20"/>
                <w:szCs w:val="20"/>
                <w:lang w:val="es-ES_tradnl"/>
              </w:rPr>
              <w:t>Central</w:t>
            </w:r>
          </w:p>
        </w:tc>
        <w:tc>
          <w:tcPr>
            <w:tcW w:w="0" w:type="auto"/>
          </w:tcPr>
          <w:p w14:paraId="361F6225" w14:textId="77777777" w:rsidR="00682ACE" w:rsidRPr="00583E4B" w:rsidRDefault="00682ACE" w:rsidP="003C108D">
            <w:pPr>
              <w:ind w:left="0" w:firstLine="0"/>
              <w:rPr>
                <w:sz w:val="20"/>
                <w:szCs w:val="20"/>
                <w:lang w:val="es-ES_tradnl"/>
              </w:rPr>
            </w:pPr>
            <w:r w:rsidRPr="00583E4B">
              <w:rPr>
                <w:sz w:val="20"/>
                <w:szCs w:val="20"/>
                <w:lang w:val="es-ES_tradnl"/>
              </w:rPr>
              <w:t>Asesoramiento en respuesta a las Partes Contratantes</w:t>
            </w:r>
          </w:p>
        </w:tc>
        <w:tc>
          <w:tcPr>
            <w:tcW w:w="0" w:type="auto"/>
          </w:tcPr>
          <w:p w14:paraId="6D050559" w14:textId="77777777" w:rsidR="00682ACE" w:rsidRPr="00583E4B" w:rsidRDefault="00682ACE" w:rsidP="003C108D">
            <w:pPr>
              <w:rPr>
                <w:sz w:val="20"/>
                <w:szCs w:val="20"/>
                <w:lang w:val="es-ES_tradnl"/>
              </w:rPr>
            </w:pPr>
            <w:r w:rsidRPr="00583E4B">
              <w:rPr>
                <w:sz w:val="20"/>
                <w:szCs w:val="20"/>
                <w:lang w:val="es-ES_tradnl"/>
              </w:rPr>
              <w:t>Asesoramiento</w:t>
            </w:r>
          </w:p>
        </w:tc>
        <w:tc>
          <w:tcPr>
            <w:tcW w:w="0" w:type="auto"/>
          </w:tcPr>
          <w:p w14:paraId="74AB145A" w14:textId="77777777" w:rsidR="00682ACE" w:rsidRPr="00583E4B" w:rsidRDefault="00682ACE" w:rsidP="003C108D">
            <w:pPr>
              <w:ind w:left="0" w:firstLine="0"/>
              <w:rPr>
                <w:sz w:val="20"/>
                <w:szCs w:val="20"/>
                <w:lang w:val="es-ES_tradnl"/>
              </w:rPr>
            </w:pPr>
            <w:r w:rsidRPr="00583E4B">
              <w:rPr>
                <w:sz w:val="20"/>
                <w:szCs w:val="20"/>
                <w:lang w:val="es-ES_tradnl"/>
              </w:rPr>
              <w:t xml:space="preserve">Partes Contratantes </w:t>
            </w:r>
          </w:p>
        </w:tc>
        <w:tc>
          <w:tcPr>
            <w:tcW w:w="0" w:type="auto"/>
          </w:tcPr>
          <w:p w14:paraId="6238A59F" w14:textId="16EE85DE" w:rsidR="00682ACE" w:rsidRPr="00583E4B" w:rsidRDefault="00682ACE" w:rsidP="003C108D">
            <w:pPr>
              <w:ind w:left="0" w:firstLine="0"/>
              <w:rPr>
                <w:sz w:val="20"/>
                <w:szCs w:val="20"/>
                <w:lang w:val="es-ES_tradnl"/>
              </w:rPr>
            </w:pPr>
            <w:r w:rsidRPr="00583E4B">
              <w:rPr>
                <w:sz w:val="20"/>
                <w:szCs w:val="20"/>
                <w:lang w:val="es-ES_tradnl"/>
              </w:rPr>
              <w:t xml:space="preserve">No implica costo alguno para el presupuesto del GECT. El </w:t>
            </w:r>
            <w:r w:rsidR="009E482F" w:rsidRPr="00583E4B">
              <w:rPr>
                <w:sz w:val="20"/>
                <w:szCs w:val="20"/>
                <w:lang w:val="es-ES_tradnl"/>
              </w:rPr>
              <w:t>asesoramiento se brinda de</w:t>
            </w:r>
            <w:r w:rsidRPr="00583E4B">
              <w:rPr>
                <w:sz w:val="20"/>
                <w:szCs w:val="20"/>
                <w:lang w:val="es-ES_tradnl"/>
              </w:rPr>
              <w:t xml:space="preserve"> forma voluntaria</w:t>
            </w:r>
          </w:p>
        </w:tc>
      </w:tr>
      <w:tr w:rsidR="000961E0" w:rsidRPr="005E2C44" w14:paraId="11135A48" w14:textId="77777777" w:rsidTr="00682ACE">
        <w:trPr>
          <w:cantSplit/>
        </w:trPr>
        <w:tc>
          <w:tcPr>
            <w:tcW w:w="0" w:type="auto"/>
          </w:tcPr>
          <w:p w14:paraId="784C1F20" w14:textId="77777777" w:rsidR="00682ACE" w:rsidRPr="00583E4B" w:rsidRDefault="00682ACE" w:rsidP="003C108D">
            <w:pPr>
              <w:pStyle w:val="Default"/>
              <w:rPr>
                <w:rFonts w:cs="Arial"/>
                <w:sz w:val="20"/>
                <w:szCs w:val="20"/>
                <w:lang w:val="es-ES_tradnl"/>
              </w:rPr>
            </w:pPr>
            <w:r w:rsidRPr="00583E4B">
              <w:rPr>
                <w:rFonts w:asciiTheme="minorHAnsi" w:hAnsiTheme="minorHAnsi"/>
                <w:color w:val="auto"/>
                <w:sz w:val="20"/>
                <w:szCs w:val="20"/>
                <w:lang w:val="es-ES_tradnl"/>
              </w:rPr>
              <w:t>Brindar asesoramiento sobre la supresión</w:t>
            </w:r>
            <w:r w:rsidRPr="00583E4B">
              <w:rPr>
                <w:rFonts w:asciiTheme="minorHAnsi" w:hAnsiTheme="minorHAnsi"/>
                <w:sz w:val="20"/>
                <w:szCs w:val="20"/>
                <w:lang w:val="es-ES_tradnl"/>
              </w:rPr>
              <w:t xml:space="preserve"> de sitios Ramsar del Registro de Montreux </w:t>
            </w:r>
          </w:p>
        </w:tc>
        <w:tc>
          <w:tcPr>
            <w:tcW w:w="0" w:type="auto"/>
          </w:tcPr>
          <w:p w14:paraId="79362A9E" w14:textId="53FD3D61" w:rsidR="00682ACE" w:rsidRPr="00AD76D2" w:rsidRDefault="00606728" w:rsidP="003C108D">
            <w:pPr>
              <w:pStyle w:val="Default"/>
              <w:rPr>
                <w:rFonts w:asciiTheme="minorHAnsi" w:hAnsiTheme="minorHAnsi"/>
                <w:sz w:val="20"/>
                <w:lang w:val="es-ES_tradnl"/>
              </w:rPr>
            </w:pPr>
            <w:hyperlink r:id="rId15" w:history="1">
              <w:r w:rsidR="00682ACE" w:rsidRPr="00CB2470">
                <w:rPr>
                  <w:rStyle w:val="Hyperlink"/>
                  <w:sz w:val="20"/>
                  <w:szCs w:val="20"/>
                  <w:lang w:val="es-ES_tradnl"/>
                </w:rPr>
                <w:t>XII.5</w:t>
              </w:r>
            </w:hyperlink>
            <w:r w:rsidR="00682ACE" w:rsidRPr="00CB2470">
              <w:rPr>
                <w:sz w:val="20"/>
                <w:szCs w:val="20"/>
                <w:lang w:val="es-ES_tradnl"/>
              </w:rPr>
              <w:t xml:space="preserve">, Anexo 1, ¶¶ 1- 2, 12 (v); </w:t>
            </w:r>
            <w:hyperlink r:id="rId16" w:history="1">
              <w:r w:rsidR="00682ACE" w:rsidRPr="00CB2470">
                <w:rPr>
                  <w:rStyle w:val="Hyperlink"/>
                  <w:sz w:val="20"/>
                  <w:szCs w:val="20"/>
                  <w:lang w:val="es-ES_tradnl"/>
                </w:rPr>
                <w:t>XIII.11</w:t>
              </w:r>
            </w:hyperlink>
            <w:r w:rsidR="00682ACE" w:rsidRPr="00CB2470">
              <w:rPr>
                <w:rStyle w:val="Hyperlink"/>
                <w:sz w:val="20"/>
                <w:szCs w:val="20"/>
                <w:lang w:val="es-ES_tradnl"/>
              </w:rPr>
              <w:t xml:space="preserve">, </w:t>
            </w:r>
            <w:r w:rsidR="00682ACE" w:rsidRPr="00CB2470">
              <w:rPr>
                <w:rFonts w:cs="Arial"/>
                <w:sz w:val="20"/>
                <w:szCs w:val="20"/>
                <w:lang w:val="es-ES_tradnl"/>
              </w:rPr>
              <w:t>¶¶19, 21</w:t>
            </w:r>
          </w:p>
        </w:tc>
        <w:tc>
          <w:tcPr>
            <w:tcW w:w="0" w:type="auto"/>
          </w:tcPr>
          <w:p w14:paraId="2E0DEAF5" w14:textId="77777777" w:rsidR="00682ACE" w:rsidRPr="00583E4B" w:rsidRDefault="00682ACE" w:rsidP="003C108D">
            <w:pPr>
              <w:pStyle w:val="Default"/>
              <w:rPr>
                <w:rFonts w:asciiTheme="minorHAnsi" w:hAnsiTheme="minorHAnsi"/>
                <w:sz w:val="20"/>
                <w:szCs w:val="20"/>
                <w:lang w:val="es-ES_tradnl"/>
              </w:rPr>
            </w:pPr>
            <w:r w:rsidRPr="00583E4B">
              <w:rPr>
                <w:rFonts w:asciiTheme="minorHAnsi" w:hAnsiTheme="minorHAnsi"/>
                <w:sz w:val="20"/>
                <w:szCs w:val="20"/>
                <w:lang w:val="es-ES_tradnl"/>
              </w:rPr>
              <w:t xml:space="preserve">2.5, 2.7, 4.14 </w:t>
            </w:r>
          </w:p>
          <w:p w14:paraId="66FB80B5" w14:textId="77777777" w:rsidR="00682ACE" w:rsidRPr="00583E4B" w:rsidRDefault="00682ACE" w:rsidP="003C108D">
            <w:pPr>
              <w:rPr>
                <w:sz w:val="20"/>
                <w:szCs w:val="20"/>
                <w:lang w:val="es-ES_tradnl"/>
              </w:rPr>
            </w:pPr>
          </w:p>
        </w:tc>
        <w:tc>
          <w:tcPr>
            <w:tcW w:w="0" w:type="auto"/>
          </w:tcPr>
          <w:p w14:paraId="59859970" w14:textId="77777777" w:rsidR="00682ACE" w:rsidRPr="00583E4B" w:rsidRDefault="00682ACE" w:rsidP="003C108D">
            <w:pPr>
              <w:ind w:left="0" w:firstLine="0"/>
              <w:rPr>
                <w:sz w:val="20"/>
                <w:szCs w:val="20"/>
                <w:lang w:val="es-ES_tradnl"/>
              </w:rPr>
            </w:pPr>
            <w:r w:rsidRPr="00583E4B">
              <w:rPr>
                <w:sz w:val="20"/>
                <w:szCs w:val="20"/>
                <w:lang w:val="es-ES_tradnl"/>
              </w:rPr>
              <w:t>Asesoramiento del GECT sobre la supresión de sitios del Registro de Montreux, según lo soliciten las Partes.</w:t>
            </w:r>
          </w:p>
          <w:p w14:paraId="755C36ED" w14:textId="77777777" w:rsidR="00682ACE" w:rsidRPr="00583E4B" w:rsidRDefault="00682ACE" w:rsidP="003C108D">
            <w:pPr>
              <w:rPr>
                <w:sz w:val="20"/>
                <w:szCs w:val="20"/>
                <w:highlight w:val="yellow"/>
                <w:lang w:val="es-ES_tradnl"/>
              </w:rPr>
            </w:pPr>
          </w:p>
          <w:p w14:paraId="6DB408BF" w14:textId="77777777" w:rsidR="00682ACE" w:rsidRPr="00583E4B" w:rsidRDefault="00682ACE" w:rsidP="003C108D">
            <w:pPr>
              <w:ind w:left="0" w:firstLine="0"/>
              <w:rPr>
                <w:sz w:val="20"/>
                <w:szCs w:val="20"/>
                <w:highlight w:val="yellow"/>
                <w:lang w:val="es-ES_tradnl"/>
              </w:rPr>
            </w:pPr>
            <w:r w:rsidRPr="00583E4B">
              <w:rPr>
                <w:sz w:val="20"/>
                <w:szCs w:val="20"/>
                <w:lang w:val="es-ES_tradnl"/>
              </w:rPr>
              <w:t>Trabajar con la Secretaría en sus esfuerzos para asesorar a las PC en su tarea de gestionar sitios incluidos en el Registro de Montreux y sitios sobre los cuales se han recibido informes de cambios adversos en las características ecológicas, implicando a los centros regionales en dichos esfuerzos según proceda.</w:t>
            </w:r>
          </w:p>
        </w:tc>
        <w:tc>
          <w:tcPr>
            <w:tcW w:w="0" w:type="auto"/>
          </w:tcPr>
          <w:p w14:paraId="2EC081E5" w14:textId="77777777" w:rsidR="00682ACE" w:rsidRPr="00583E4B" w:rsidRDefault="00682ACE" w:rsidP="003C108D">
            <w:pPr>
              <w:rPr>
                <w:sz w:val="20"/>
                <w:szCs w:val="20"/>
                <w:lang w:val="es-ES_tradnl"/>
              </w:rPr>
            </w:pPr>
            <w:r w:rsidRPr="00583E4B">
              <w:rPr>
                <w:sz w:val="20"/>
                <w:szCs w:val="20"/>
                <w:lang w:val="es-ES_tradnl"/>
              </w:rPr>
              <w:t>Central</w:t>
            </w:r>
          </w:p>
        </w:tc>
        <w:tc>
          <w:tcPr>
            <w:tcW w:w="0" w:type="auto"/>
          </w:tcPr>
          <w:p w14:paraId="2A44076F" w14:textId="77777777" w:rsidR="00682ACE" w:rsidRPr="00583E4B" w:rsidRDefault="00682ACE" w:rsidP="003C108D">
            <w:pPr>
              <w:ind w:left="0" w:firstLine="0"/>
              <w:rPr>
                <w:sz w:val="20"/>
                <w:szCs w:val="20"/>
                <w:lang w:val="es-ES_tradnl"/>
              </w:rPr>
            </w:pPr>
            <w:r w:rsidRPr="00583E4B">
              <w:rPr>
                <w:sz w:val="20"/>
                <w:szCs w:val="20"/>
                <w:lang w:val="es-ES_tradnl"/>
              </w:rPr>
              <w:t>Asesoramiento en respuesta a las Partes Contratantes</w:t>
            </w:r>
          </w:p>
        </w:tc>
        <w:tc>
          <w:tcPr>
            <w:tcW w:w="0" w:type="auto"/>
          </w:tcPr>
          <w:p w14:paraId="0EDDED9E" w14:textId="77777777" w:rsidR="00682ACE" w:rsidRPr="00583E4B" w:rsidRDefault="00682ACE" w:rsidP="003C108D">
            <w:pPr>
              <w:rPr>
                <w:sz w:val="20"/>
                <w:szCs w:val="20"/>
                <w:lang w:val="es-ES_tradnl"/>
              </w:rPr>
            </w:pPr>
            <w:r w:rsidRPr="00583E4B">
              <w:rPr>
                <w:sz w:val="20"/>
                <w:szCs w:val="20"/>
                <w:lang w:val="es-ES_tradnl"/>
              </w:rPr>
              <w:t>Asesoramiento</w:t>
            </w:r>
          </w:p>
        </w:tc>
        <w:tc>
          <w:tcPr>
            <w:tcW w:w="0" w:type="auto"/>
          </w:tcPr>
          <w:p w14:paraId="72F17407" w14:textId="77777777" w:rsidR="00682ACE" w:rsidRPr="00583E4B" w:rsidRDefault="00682ACE" w:rsidP="003C108D">
            <w:pPr>
              <w:ind w:left="0" w:firstLine="0"/>
              <w:rPr>
                <w:sz w:val="20"/>
                <w:szCs w:val="20"/>
                <w:lang w:val="es-ES_tradnl"/>
              </w:rPr>
            </w:pPr>
            <w:r w:rsidRPr="00583E4B">
              <w:rPr>
                <w:sz w:val="20"/>
                <w:szCs w:val="20"/>
                <w:lang w:val="es-ES_tradnl"/>
              </w:rPr>
              <w:t>Partes Contratantes y Secretaría</w:t>
            </w:r>
          </w:p>
        </w:tc>
        <w:tc>
          <w:tcPr>
            <w:tcW w:w="0" w:type="auto"/>
          </w:tcPr>
          <w:p w14:paraId="33FD2223" w14:textId="24F780AD" w:rsidR="00682ACE" w:rsidRPr="00583E4B" w:rsidRDefault="00682ACE" w:rsidP="003C108D">
            <w:pPr>
              <w:ind w:left="0" w:firstLine="0"/>
              <w:rPr>
                <w:sz w:val="20"/>
                <w:szCs w:val="20"/>
                <w:lang w:val="es-ES_tradnl"/>
              </w:rPr>
            </w:pPr>
            <w:r w:rsidRPr="00583E4B">
              <w:rPr>
                <w:sz w:val="20"/>
                <w:szCs w:val="20"/>
                <w:lang w:val="es-ES_tradnl"/>
              </w:rPr>
              <w:t xml:space="preserve">No implica costo alguno para el presupuesto del GECT. El </w:t>
            </w:r>
            <w:r w:rsidR="009E482F" w:rsidRPr="00583E4B">
              <w:rPr>
                <w:sz w:val="20"/>
                <w:szCs w:val="20"/>
                <w:lang w:val="es-ES_tradnl"/>
              </w:rPr>
              <w:t>asesoramiento se brinda de</w:t>
            </w:r>
            <w:r w:rsidRPr="00583E4B">
              <w:rPr>
                <w:sz w:val="20"/>
                <w:szCs w:val="20"/>
                <w:lang w:val="es-ES_tradnl"/>
              </w:rPr>
              <w:t xml:space="preserve"> forma voluntaria</w:t>
            </w:r>
          </w:p>
        </w:tc>
      </w:tr>
      <w:tr w:rsidR="000961E0" w:rsidRPr="005E2C44" w14:paraId="58D91DB4" w14:textId="77777777" w:rsidTr="00682ACE">
        <w:tc>
          <w:tcPr>
            <w:tcW w:w="0" w:type="auto"/>
          </w:tcPr>
          <w:p w14:paraId="2E7B2D29" w14:textId="77777777" w:rsidR="00682ACE" w:rsidRPr="00583E4B" w:rsidRDefault="00682ACE" w:rsidP="003C108D">
            <w:pPr>
              <w:ind w:left="0" w:firstLine="0"/>
              <w:rPr>
                <w:rFonts w:cs="Arial"/>
                <w:sz w:val="20"/>
                <w:szCs w:val="20"/>
                <w:lang w:val="es-ES_tradnl"/>
              </w:rPr>
            </w:pPr>
            <w:r w:rsidRPr="00583E4B">
              <w:rPr>
                <w:rFonts w:cs="Arial"/>
                <w:sz w:val="20"/>
                <w:szCs w:val="20"/>
                <w:lang w:val="es-ES_tradnl"/>
              </w:rPr>
              <w:t>Brindar asesoramiento sobre la planificación de Misiones Ramsar de Asesoramiento (MRA)</w:t>
            </w:r>
          </w:p>
        </w:tc>
        <w:tc>
          <w:tcPr>
            <w:tcW w:w="0" w:type="auto"/>
          </w:tcPr>
          <w:p w14:paraId="588055BF" w14:textId="77777777" w:rsidR="00682ACE" w:rsidRPr="00CB2470" w:rsidRDefault="00606728" w:rsidP="003C108D">
            <w:pPr>
              <w:ind w:left="0" w:firstLine="0"/>
              <w:rPr>
                <w:rFonts w:cs="Arial"/>
                <w:sz w:val="20"/>
                <w:szCs w:val="20"/>
                <w:lang w:val="es-ES_tradnl"/>
              </w:rPr>
            </w:pPr>
            <w:hyperlink r:id="rId17" w:history="1">
              <w:r w:rsidR="00682ACE" w:rsidRPr="00CB2470">
                <w:rPr>
                  <w:rStyle w:val="Hyperlink"/>
                  <w:sz w:val="20"/>
                  <w:szCs w:val="20"/>
                  <w:lang w:val="es-ES_tradnl"/>
                </w:rPr>
                <w:t>XII.5</w:t>
              </w:r>
            </w:hyperlink>
            <w:r w:rsidR="00682ACE" w:rsidRPr="00CB2470">
              <w:rPr>
                <w:rFonts w:cs="Arial"/>
                <w:sz w:val="20"/>
                <w:szCs w:val="20"/>
                <w:lang w:val="es-ES_tradnl"/>
              </w:rPr>
              <w:t xml:space="preserve">, Anexo 1, 12 , (v); </w:t>
            </w:r>
          </w:p>
          <w:p w14:paraId="4381E6AD" w14:textId="7C918918" w:rsidR="00682ACE" w:rsidRPr="00583E4B" w:rsidRDefault="00606728" w:rsidP="003C108D">
            <w:pPr>
              <w:ind w:left="-53" w:firstLine="53"/>
              <w:rPr>
                <w:sz w:val="20"/>
                <w:szCs w:val="20"/>
                <w:lang w:val="es-ES_tradnl"/>
              </w:rPr>
            </w:pPr>
            <w:hyperlink r:id="rId18" w:history="1">
              <w:r w:rsidR="00682ACE" w:rsidRPr="00CB2470">
                <w:rPr>
                  <w:rStyle w:val="Hyperlink"/>
                  <w:sz w:val="20"/>
                  <w:szCs w:val="20"/>
                  <w:lang w:val="es-ES_tradnl"/>
                </w:rPr>
                <w:t>XIII.11</w:t>
              </w:r>
            </w:hyperlink>
            <w:r w:rsidR="00682ACE" w:rsidRPr="00CB2470">
              <w:rPr>
                <w:sz w:val="20"/>
                <w:szCs w:val="20"/>
                <w:lang w:val="es-ES_tradnl"/>
              </w:rPr>
              <w:t xml:space="preserve">, </w:t>
            </w:r>
            <w:r w:rsidR="00682ACE" w:rsidRPr="00CB2470">
              <w:rPr>
                <w:rFonts w:cs="Arial"/>
                <w:sz w:val="20"/>
                <w:szCs w:val="20"/>
                <w:lang w:val="es-ES_tradnl"/>
              </w:rPr>
              <w:t>¶15,</w:t>
            </w:r>
          </w:p>
        </w:tc>
        <w:tc>
          <w:tcPr>
            <w:tcW w:w="0" w:type="auto"/>
          </w:tcPr>
          <w:p w14:paraId="697B6312" w14:textId="77777777" w:rsidR="00682ACE" w:rsidRPr="00583E4B" w:rsidRDefault="00682ACE" w:rsidP="003C108D">
            <w:pPr>
              <w:pStyle w:val="Default"/>
              <w:rPr>
                <w:rFonts w:asciiTheme="minorHAnsi" w:hAnsiTheme="minorHAnsi"/>
                <w:sz w:val="20"/>
                <w:szCs w:val="20"/>
                <w:lang w:val="es-ES_tradnl"/>
              </w:rPr>
            </w:pPr>
            <w:r w:rsidRPr="00583E4B">
              <w:rPr>
                <w:rFonts w:asciiTheme="minorHAnsi" w:hAnsiTheme="minorHAnsi"/>
                <w:sz w:val="20"/>
                <w:szCs w:val="20"/>
                <w:lang w:val="es-ES_tradnl"/>
              </w:rPr>
              <w:t xml:space="preserve">2.5, 2.7, 4.14 </w:t>
            </w:r>
          </w:p>
        </w:tc>
        <w:tc>
          <w:tcPr>
            <w:tcW w:w="0" w:type="auto"/>
          </w:tcPr>
          <w:p w14:paraId="3D949CC7" w14:textId="77777777" w:rsidR="00682ACE" w:rsidRPr="00583E4B" w:rsidRDefault="00682ACE" w:rsidP="003C108D">
            <w:pPr>
              <w:pStyle w:val="Default"/>
              <w:rPr>
                <w:rFonts w:asciiTheme="minorHAnsi" w:hAnsiTheme="minorHAnsi"/>
                <w:sz w:val="20"/>
                <w:szCs w:val="20"/>
                <w:lang w:val="es-ES_tradnl"/>
              </w:rPr>
            </w:pPr>
            <w:r w:rsidRPr="00583E4B">
              <w:rPr>
                <w:rFonts w:asciiTheme="minorHAnsi" w:hAnsiTheme="minorHAnsi"/>
                <w:sz w:val="20"/>
                <w:szCs w:val="20"/>
                <w:lang w:val="es-ES_tradnl"/>
              </w:rPr>
              <w:t xml:space="preserve">El GECT podrá ayudar a la Secretaría de </w:t>
            </w:r>
            <w:r w:rsidRPr="00583E4B">
              <w:rPr>
                <w:rFonts w:asciiTheme="minorHAnsi" w:hAnsiTheme="minorHAnsi"/>
                <w:color w:val="auto"/>
                <w:sz w:val="20"/>
                <w:szCs w:val="20"/>
                <w:lang w:val="es-ES_tradnl"/>
              </w:rPr>
              <w:t>Ramsar</w:t>
            </w:r>
            <w:r w:rsidRPr="00583E4B">
              <w:rPr>
                <w:rFonts w:asciiTheme="minorHAnsi" w:hAnsiTheme="minorHAnsi"/>
                <w:sz w:val="20"/>
                <w:szCs w:val="20"/>
                <w:lang w:val="es-ES_tradnl"/>
              </w:rPr>
              <w:t xml:space="preserve"> con las MRA, según proceda y en función de los fondos disponibles, por ejemplo:</w:t>
            </w:r>
          </w:p>
          <w:p w14:paraId="094F6613" w14:textId="77777777" w:rsidR="00682ACE" w:rsidRPr="00583E4B" w:rsidRDefault="00682ACE" w:rsidP="003C108D">
            <w:pPr>
              <w:numPr>
                <w:ilvl w:val="0"/>
                <w:numId w:val="34"/>
              </w:numPr>
              <w:ind w:left="302" w:hanging="273"/>
              <w:rPr>
                <w:sz w:val="20"/>
                <w:szCs w:val="20"/>
                <w:lang w:val="es-ES_tradnl"/>
              </w:rPr>
            </w:pPr>
            <w:r w:rsidRPr="00583E4B">
              <w:rPr>
                <w:sz w:val="20"/>
                <w:szCs w:val="20"/>
                <w:lang w:val="es-ES_tradnl"/>
              </w:rPr>
              <w:t>asesorando a la Secretaría en la preparación de las orientaciones operativas para las MRA para su adopción en la reunión SC57; y</w:t>
            </w:r>
          </w:p>
          <w:p w14:paraId="460B89F8" w14:textId="77777777" w:rsidR="00682ACE" w:rsidRPr="00583E4B" w:rsidRDefault="00682ACE" w:rsidP="003C108D">
            <w:pPr>
              <w:numPr>
                <w:ilvl w:val="0"/>
                <w:numId w:val="34"/>
              </w:numPr>
              <w:ind w:left="302" w:hanging="273"/>
              <w:rPr>
                <w:sz w:val="20"/>
                <w:szCs w:val="20"/>
                <w:lang w:val="es-ES_tradnl"/>
              </w:rPr>
            </w:pPr>
            <w:r w:rsidRPr="00583E4B">
              <w:rPr>
                <w:sz w:val="20"/>
                <w:szCs w:val="20"/>
                <w:lang w:val="es-ES_tradnl"/>
              </w:rPr>
              <w:t>previa solicitud, brindando asesoramiento sobre los conocimientos científicos y técnicos de los que habría que disponer en los equipos de las MRA.</w:t>
            </w:r>
          </w:p>
        </w:tc>
        <w:tc>
          <w:tcPr>
            <w:tcW w:w="0" w:type="auto"/>
          </w:tcPr>
          <w:p w14:paraId="43B8C93C" w14:textId="77777777" w:rsidR="00682ACE" w:rsidRPr="00583E4B" w:rsidRDefault="00682ACE" w:rsidP="003C108D">
            <w:pPr>
              <w:rPr>
                <w:sz w:val="20"/>
                <w:szCs w:val="20"/>
                <w:lang w:val="es-ES_tradnl"/>
              </w:rPr>
            </w:pPr>
            <w:r w:rsidRPr="00583E4B">
              <w:rPr>
                <w:sz w:val="20"/>
                <w:szCs w:val="20"/>
                <w:lang w:val="es-ES_tradnl"/>
              </w:rPr>
              <w:t>Central</w:t>
            </w:r>
          </w:p>
        </w:tc>
        <w:tc>
          <w:tcPr>
            <w:tcW w:w="0" w:type="auto"/>
          </w:tcPr>
          <w:p w14:paraId="230CC9FB" w14:textId="77777777" w:rsidR="00682ACE" w:rsidRPr="00583E4B" w:rsidRDefault="00682ACE" w:rsidP="003C108D">
            <w:pPr>
              <w:ind w:left="0" w:firstLine="0"/>
              <w:rPr>
                <w:sz w:val="20"/>
                <w:szCs w:val="20"/>
                <w:lang w:val="es-ES_tradnl"/>
              </w:rPr>
            </w:pPr>
            <w:r w:rsidRPr="00583E4B">
              <w:rPr>
                <w:sz w:val="20"/>
                <w:szCs w:val="20"/>
                <w:lang w:val="es-ES_tradnl"/>
              </w:rPr>
              <w:t>Asesoramiento en respuesta a las Partes Contratantes</w:t>
            </w:r>
          </w:p>
          <w:p w14:paraId="3CAD6B17" w14:textId="77777777" w:rsidR="00682ACE" w:rsidRPr="00583E4B" w:rsidRDefault="00682ACE" w:rsidP="003C108D">
            <w:pPr>
              <w:rPr>
                <w:sz w:val="20"/>
                <w:szCs w:val="20"/>
                <w:lang w:val="es-ES_tradnl"/>
              </w:rPr>
            </w:pPr>
          </w:p>
          <w:p w14:paraId="63F22114" w14:textId="77777777" w:rsidR="00682ACE" w:rsidRPr="00583E4B" w:rsidRDefault="00682ACE" w:rsidP="003C108D">
            <w:pPr>
              <w:ind w:left="0" w:firstLine="0"/>
              <w:rPr>
                <w:sz w:val="20"/>
                <w:szCs w:val="20"/>
                <w:lang w:val="es-ES_tradnl"/>
              </w:rPr>
            </w:pPr>
            <w:r w:rsidRPr="00583E4B">
              <w:rPr>
                <w:sz w:val="20"/>
                <w:szCs w:val="20"/>
                <w:lang w:val="es-ES_tradnl"/>
              </w:rPr>
              <w:t>Asesoramiento a la Secretaría</w:t>
            </w:r>
          </w:p>
        </w:tc>
        <w:tc>
          <w:tcPr>
            <w:tcW w:w="0" w:type="auto"/>
          </w:tcPr>
          <w:p w14:paraId="5AEBE04B" w14:textId="77777777" w:rsidR="00682ACE" w:rsidRPr="00583E4B" w:rsidRDefault="00682ACE" w:rsidP="003C108D">
            <w:pPr>
              <w:ind w:left="0" w:firstLine="0"/>
              <w:rPr>
                <w:sz w:val="20"/>
                <w:szCs w:val="20"/>
                <w:lang w:val="es-ES_tradnl"/>
              </w:rPr>
            </w:pPr>
            <w:r w:rsidRPr="00583E4B">
              <w:rPr>
                <w:color w:val="000000" w:themeColor="text1"/>
                <w:sz w:val="20"/>
                <w:szCs w:val="20"/>
                <w:lang w:val="es-ES_tradnl"/>
              </w:rPr>
              <w:t>Proyecto de texto para la reunión SC57</w:t>
            </w:r>
          </w:p>
        </w:tc>
        <w:tc>
          <w:tcPr>
            <w:tcW w:w="0" w:type="auto"/>
          </w:tcPr>
          <w:p w14:paraId="260889E5" w14:textId="77777777" w:rsidR="00682ACE" w:rsidRPr="00583E4B" w:rsidRDefault="00682ACE" w:rsidP="003C108D">
            <w:pPr>
              <w:ind w:left="0" w:firstLine="0"/>
              <w:rPr>
                <w:sz w:val="20"/>
                <w:szCs w:val="20"/>
                <w:lang w:val="es-ES_tradnl"/>
              </w:rPr>
            </w:pPr>
            <w:r w:rsidRPr="00583E4B">
              <w:rPr>
                <w:sz w:val="20"/>
                <w:szCs w:val="20"/>
                <w:lang w:val="es-ES_tradnl"/>
              </w:rPr>
              <w:t>Partes Contratantes y Secretaría</w:t>
            </w:r>
          </w:p>
        </w:tc>
        <w:tc>
          <w:tcPr>
            <w:tcW w:w="0" w:type="auto"/>
          </w:tcPr>
          <w:p w14:paraId="309ED834" w14:textId="740B1DF1" w:rsidR="00682ACE" w:rsidRPr="00583E4B" w:rsidRDefault="00682ACE" w:rsidP="003C108D">
            <w:pPr>
              <w:ind w:left="0" w:firstLine="0"/>
              <w:rPr>
                <w:sz w:val="20"/>
                <w:szCs w:val="20"/>
                <w:lang w:val="es-ES_tradnl"/>
              </w:rPr>
            </w:pPr>
            <w:r w:rsidRPr="00583E4B">
              <w:rPr>
                <w:sz w:val="20"/>
                <w:szCs w:val="20"/>
                <w:lang w:val="es-ES_tradnl"/>
              </w:rPr>
              <w:t xml:space="preserve">No implica costo alguno para el presupuesto del GECT. El </w:t>
            </w:r>
            <w:r w:rsidR="009E482F" w:rsidRPr="00583E4B">
              <w:rPr>
                <w:sz w:val="20"/>
                <w:szCs w:val="20"/>
                <w:lang w:val="es-ES_tradnl"/>
              </w:rPr>
              <w:t>asesoramiento se brinda de</w:t>
            </w:r>
            <w:r w:rsidRPr="00583E4B">
              <w:rPr>
                <w:sz w:val="20"/>
                <w:szCs w:val="20"/>
                <w:lang w:val="es-ES_tradnl"/>
              </w:rPr>
              <w:t xml:space="preserve"> forma voluntaria</w:t>
            </w:r>
          </w:p>
        </w:tc>
      </w:tr>
      <w:tr w:rsidR="000961E0" w:rsidRPr="005E2C44" w14:paraId="18C4DCB5" w14:textId="77777777" w:rsidTr="00682ACE">
        <w:trPr>
          <w:cantSplit/>
        </w:trPr>
        <w:tc>
          <w:tcPr>
            <w:tcW w:w="0" w:type="auto"/>
          </w:tcPr>
          <w:p w14:paraId="1C5561ED" w14:textId="77777777" w:rsidR="00682ACE" w:rsidRPr="00583E4B" w:rsidRDefault="00682ACE" w:rsidP="003C108D">
            <w:pPr>
              <w:pStyle w:val="Default"/>
              <w:rPr>
                <w:sz w:val="20"/>
                <w:szCs w:val="20"/>
                <w:highlight w:val="yellow"/>
                <w:lang w:val="es-ES_tradnl"/>
              </w:rPr>
            </w:pPr>
            <w:r w:rsidRPr="00583E4B">
              <w:rPr>
                <w:sz w:val="20"/>
                <w:szCs w:val="20"/>
                <w:lang w:val="es-ES_tradnl"/>
              </w:rPr>
              <w:t xml:space="preserve">Comité Asesor Independiente de la acreditación de Ciudad de Humedal </w:t>
            </w:r>
          </w:p>
        </w:tc>
        <w:tc>
          <w:tcPr>
            <w:tcW w:w="0" w:type="auto"/>
          </w:tcPr>
          <w:p w14:paraId="129A8B48" w14:textId="77777777" w:rsidR="00682ACE" w:rsidRPr="00AD76D2" w:rsidRDefault="00682ACE" w:rsidP="003C108D">
            <w:pPr>
              <w:pStyle w:val="Default"/>
              <w:rPr>
                <w:sz w:val="20"/>
                <w:highlight w:val="yellow"/>
                <w:lang w:val="es-ES_tradnl"/>
              </w:rPr>
            </w:pPr>
            <w:r w:rsidRPr="00583E4B">
              <w:rPr>
                <w:sz w:val="20"/>
                <w:szCs w:val="20"/>
                <w:lang w:val="es-ES_tradnl"/>
              </w:rPr>
              <w:t xml:space="preserve">XII.10, </w:t>
            </w:r>
            <w:r w:rsidRPr="00583E4B">
              <w:rPr>
                <w:color w:val="auto"/>
                <w:sz w:val="20"/>
                <w:szCs w:val="20"/>
                <w:lang w:val="es-ES_tradnl"/>
              </w:rPr>
              <w:t>Anexo</w:t>
            </w:r>
            <w:r w:rsidRPr="00583E4B">
              <w:rPr>
                <w:sz w:val="20"/>
                <w:szCs w:val="20"/>
                <w:lang w:val="es-ES_tradnl"/>
              </w:rPr>
              <w:t xml:space="preserve">, ¶ 16 (e) </w:t>
            </w:r>
          </w:p>
        </w:tc>
        <w:tc>
          <w:tcPr>
            <w:tcW w:w="0" w:type="auto"/>
          </w:tcPr>
          <w:p w14:paraId="4DDDF5E3" w14:textId="77777777" w:rsidR="00682ACE" w:rsidRPr="00583E4B" w:rsidRDefault="00682ACE" w:rsidP="003C108D">
            <w:pPr>
              <w:pStyle w:val="Default"/>
              <w:rPr>
                <w:sz w:val="20"/>
                <w:szCs w:val="20"/>
                <w:lang w:val="es-ES_tradnl"/>
              </w:rPr>
            </w:pPr>
            <w:r w:rsidRPr="00583E4B">
              <w:rPr>
                <w:sz w:val="20"/>
                <w:szCs w:val="20"/>
                <w:lang w:val="es-ES_tradnl"/>
              </w:rPr>
              <w:t xml:space="preserve">3.11, 4.14 </w:t>
            </w:r>
          </w:p>
          <w:p w14:paraId="572EF029" w14:textId="77777777" w:rsidR="00682ACE" w:rsidRPr="00583E4B" w:rsidRDefault="00682ACE" w:rsidP="003C108D">
            <w:pPr>
              <w:pStyle w:val="Default"/>
              <w:rPr>
                <w:rFonts w:asciiTheme="minorHAnsi" w:hAnsiTheme="minorHAnsi"/>
                <w:sz w:val="20"/>
                <w:szCs w:val="20"/>
                <w:lang w:val="es-ES_tradnl"/>
              </w:rPr>
            </w:pPr>
          </w:p>
        </w:tc>
        <w:tc>
          <w:tcPr>
            <w:tcW w:w="0" w:type="auto"/>
          </w:tcPr>
          <w:p w14:paraId="3EC047E9" w14:textId="77777777" w:rsidR="00682ACE" w:rsidRPr="00583E4B" w:rsidRDefault="00682ACE" w:rsidP="003C108D">
            <w:pPr>
              <w:pStyle w:val="Default"/>
              <w:rPr>
                <w:rFonts w:asciiTheme="minorHAnsi" w:hAnsiTheme="minorHAnsi"/>
                <w:sz w:val="20"/>
                <w:szCs w:val="20"/>
                <w:lang w:val="es-ES_tradnl"/>
              </w:rPr>
            </w:pPr>
            <w:r w:rsidRPr="00583E4B">
              <w:rPr>
                <w:sz w:val="20"/>
                <w:szCs w:val="20"/>
                <w:lang w:val="es-ES_tradnl"/>
              </w:rPr>
              <w:t xml:space="preserve">Un experto del GECT formará parte del Comité Asesor Independiente de la acreditación de Ciudad de Humedal. </w:t>
            </w:r>
          </w:p>
        </w:tc>
        <w:tc>
          <w:tcPr>
            <w:tcW w:w="0" w:type="auto"/>
          </w:tcPr>
          <w:p w14:paraId="71938883" w14:textId="77777777" w:rsidR="00682ACE" w:rsidRPr="00583E4B" w:rsidRDefault="00682ACE" w:rsidP="003C108D">
            <w:pPr>
              <w:rPr>
                <w:sz w:val="20"/>
                <w:szCs w:val="20"/>
                <w:lang w:val="es-ES_tradnl"/>
              </w:rPr>
            </w:pPr>
            <w:r w:rsidRPr="00583E4B">
              <w:rPr>
                <w:sz w:val="20"/>
                <w:szCs w:val="20"/>
                <w:lang w:val="es-ES_tradnl"/>
              </w:rPr>
              <w:t>Central</w:t>
            </w:r>
          </w:p>
        </w:tc>
        <w:tc>
          <w:tcPr>
            <w:tcW w:w="0" w:type="auto"/>
          </w:tcPr>
          <w:p w14:paraId="43E905BF" w14:textId="77777777" w:rsidR="00682ACE" w:rsidRPr="00583E4B" w:rsidRDefault="00682ACE" w:rsidP="003C108D">
            <w:pPr>
              <w:ind w:left="0" w:firstLine="0"/>
              <w:rPr>
                <w:sz w:val="20"/>
                <w:szCs w:val="20"/>
                <w:lang w:val="es-ES_tradnl"/>
              </w:rPr>
            </w:pPr>
            <w:r w:rsidRPr="00583E4B">
              <w:rPr>
                <w:sz w:val="20"/>
                <w:szCs w:val="20"/>
                <w:lang w:val="es-ES_tradnl"/>
              </w:rPr>
              <w:t>Asesoramiento en respuesta a las Partes Contratantes</w:t>
            </w:r>
          </w:p>
        </w:tc>
        <w:tc>
          <w:tcPr>
            <w:tcW w:w="0" w:type="auto"/>
          </w:tcPr>
          <w:p w14:paraId="5D8E497A" w14:textId="77777777" w:rsidR="00682ACE" w:rsidRPr="00583E4B" w:rsidRDefault="00682ACE" w:rsidP="003C108D">
            <w:pPr>
              <w:rPr>
                <w:sz w:val="20"/>
                <w:szCs w:val="20"/>
                <w:lang w:val="es-ES_tradnl"/>
              </w:rPr>
            </w:pPr>
            <w:r w:rsidRPr="00583E4B">
              <w:rPr>
                <w:sz w:val="20"/>
                <w:szCs w:val="20"/>
                <w:lang w:val="es-ES_tradnl"/>
              </w:rPr>
              <w:t>Asesoramiento</w:t>
            </w:r>
          </w:p>
        </w:tc>
        <w:tc>
          <w:tcPr>
            <w:tcW w:w="0" w:type="auto"/>
          </w:tcPr>
          <w:p w14:paraId="36A5A609" w14:textId="77777777" w:rsidR="00682ACE" w:rsidRPr="00583E4B" w:rsidRDefault="00682ACE" w:rsidP="003C108D">
            <w:pPr>
              <w:rPr>
                <w:sz w:val="20"/>
                <w:szCs w:val="20"/>
                <w:lang w:val="es-ES_tradnl"/>
              </w:rPr>
            </w:pPr>
          </w:p>
        </w:tc>
        <w:tc>
          <w:tcPr>
            <w:tcW w:w="0" w:type="auto"/>
          </w:tcPr>
          <w:p w14:paraId="0BDF8383" w14:textId="39191B61" w:rsidR="00682ACE" w:rsidRPr="00583E4B" w:rsidRDefault="00682ACE" w:rsidP="003C108D">
            <w:pPr>
              <w:pStyle w:val="Default"/>
              <w:rPr>
                <w:sz w:val="20"/>
                <w:szCs w:val="20"/>
                <w:lang w:val="es-ES_tradnl"/>
              </w:rPr>
            </w:pPr>
            <w:r w:rsidRPr="00583E4B">
              <w:rPr>
                <w:sz w:val="20"/>
                <w:szCs w:val="20"/>
                <w:lang w:val="es-ES_tradnl"/>
              </w:rPr>
              <w:t xml:space="preserve">No implica costo alguno para el presupuesto del GECT. El </w:t>
            </w:r>
            <w:r w:rsidR="009E482F" w:rsidRPr="00583E4B">
              <w:rPr>
                <w:sz w:val="20"/>
                <w:szCs w:val="20"/>
                <w:lang w:val="es-ES_tradnl"/>
              </w:rPr>
              <w:t>asesoramiento se brinda de</w:t>
            </w:r>
            <w:r w:rsidRPr="00583E4B">
              <w:rPr>
                <w:sz w:val="20"/>
                <w:szCs w:val="20"/>
                <w:lang w:val="es-ES_tradnl"/>
              </w:rPr>
              <w:t xml:space="preserve"> forma voluntaria</w:t>
            </w:r>
          </w:p>
        </w:tc>
      </w:tr>
      <w:tr w:rsidR="000961E0" w:rsidRPr="005E2C44" w14:paraId="6F19C6C4" w14:textId="77777777" w:rsidTr="00682ACE">
        <w:trPr>
          <w:cantSplit/>
        </w:trPr>
        <w:tc>
          <w:tcPr>
            <w:tcW w:w="0" w:type="auto"/>
          </w:tcPr>
          <w:p w14:paraId="5353D45C" w14:textId="77777777" w:rsidR="00682ACE" w:rsidRPr="00583E4B" w:rsidRDefault="00682ACE" w:rsidP="003C108D">
            <w:pPr>
              <w:pStyle w:val="Default"/>
              <w:rPr>
                <w:rFonts w:asciiTheme="minorHAnsi" w:hAnsiTheme="minorHAnsi"/>
                <w:sz w:val="20"/>
                <w:szCs w:val="20"/>
                <w:lang w:val="es-ES_tradnl"/>
              </w:rPr>
            </w:pPr>
            <w:r w:rsidRPr="00583E4B">
              <w:rPr>
                <w:rFonts w:asciiTheme="minorHAnsi" w:hAnsiTheme="minorHAnsi"/>
                <w:sz w:val="20"/>
                <w:szCs w:val="20"/>
                <w:lang w:val="es-ES_tradnl"/>
              </w:rPr>
              <w:t>Brindar asesoramiento sobre cuestiones emergentes</w:t>
            </w:r>
          </w:p>
        </w:tc>
        <w:tc>
          <w:tcPr>
            <w:tcW w:w="0" w:type="auto"/>
          </w:tcPr>
          <w:p w14:paraId="5206A7A2" w14:textId="1EB43FAF" w:rsidR="00682ACE" w:rsidRPr="00583E4B" w:rsidRDefault="00606728" w:rsidP="003C108D">
            <w:pPr>
              <w:pStyle w:val="Default"/>
              <w:rPr>
                <w:rFonts w:asciiTheme="minorHAnsi" w:hAnsiTheme="minorHAnsi"/>
                <w:sz w:val="20"/>
                <w:szCs w:val="20"/>
                <w:lang w:val="es-ES_tradnl"/>
              </w:rPr>
            </w:pPr>
            <w:hyperlink r:id="rId19" w:history="1">
              <w:r w:rsidR="00682ACE" w:rsidRPr="00CB2470">
                <w:rPr>
                  <w:rStyle w:val="Hyperlink"/>
                  <w:rFonts w:asciiTheme="minorHAnsi" w:hAnsiTheme="minorHAnsi"/>
                  <w:sz w:val="20"/>
                  <w:szCs w:val="20"/>
                  <w:lang w:val="es-ES_tradnl"/>
                </w:rPr>
                <w:t>XII.5</w:t>
              </w:r>
            </w:hyperlink>
            <w:r w:rsidR="00682ACE" w:rsidRPr="00583E4B">
              <w:rPr>
                <w:rFonts w:asciiTheme="minorHAnsi" w:hAnsiTheme="minorHAnsi"/>
                <w:sz w:val="20"/>
                <w:szCs w:val="20"/>
                <w:lang w:val="es-ES_tradnl"/>
              </w:rPr>
              <w:t xml:space="preserve">, Anexo 1, ¶¶2, 15 (ii), 38 </w:t>
            </w:r>
          </w:p>
        </w:tc>
        <w:tc>
          <w:tcPr>
            <w:tcW w:w="0" w:type="auto"/>
          </w:tcPr>
          <w:p w14:paraId="6459E65D" w14:textId="77777777" w:rsidR="00682ACE" w:rsidRPr="00583E4B" w:rsidRDefault="00682ACE" w:rsidP="003C108D">
            <w:pPr>
              <w:pStyle w:val="Default"/>
              <w:rPr>
                <w:rFonts w:asciiTheme="minorHAnsi" w:hAnsiTheme="minorHAnsi"/>
                <w:sz w:val="20"/>
                <w:szCs w:val="20"/>
                <w:lang w:val="es-ES_tradnl"/>
              </w:rPr>
            </w:pPr>
            <w:r w:rsidRPr="00583E4B">
              <w:rPr>
                <w:rFonts w:asciiTheme="minorHAnsi" w:hAnsiTheme="minorHAnsi"/>
                <w:sz w:val="20"/>
                <w:szCs w:val="20"/>
                <w:lang w:val="es-ES_tradnl"/>
              </w:rPr>
              <w:t xml:space="preserve">4.14 </w:t>
            </w:r>
          </w:p>
          <w:p w14:paraId="67E768EE" w14:textId="77777777" w:rsidR="00682ACE" w:rsidRPr="00583E4B" w:rsidRDefault="00682ACE" w:rsidP="003C108D">
            <w:pPr>
              <w:pStyle w:val="Default"/>
              <w:rPr>
                <w:rFonts w:asciiTheme="minorHAnsi" w:hAnsiTheme="minorHAnsi"/>
                <w:sz w:val="20"/>
                <w:szCs w:val="20"/>
                <w:lang w:val="es-ES_tradnl"/>
              </w:rPr>
            </w:pPr>
          </w:p>
        </w:tc>
        <w:tc>
          <w:tcPr>
            <w:tcW w:w="0" w:type="auto"/>
          </w:tcPr>
          <w:p w14:paraId="33B168EC" w14:textId="77777777" w:rsidR="00682ACE" w:rsidRPr="00583E4B" w:rsidRDefault="00682ACE" w:rsidP="003C108D">
            <w:pPr>
              <w:pStyle w:val="Default"/>
              <w:rPr>
                <w:rFonts w:asciiTheme="minorHAnsi" w:hAnsiTheme="minorHAnsi"/>
                <w:sz w:val="20"/>
                <w:szCs w:val="20"/>
                <w:lang w:val="es-ES_tradnl"/>
              </w:rPr>
            </w:pPr>
            <w:r w:rsidRPr="00583E4B">
              <w:rPr>
                <w:rFonts w:asciiTheme="minorHAnsi" w:hAnsiTheme="minorHAnsi"/>
                <w:sz w:val="20"/>
                <w:szCs w:val="20"/>
                <w:lang w:val="es-ES_tradnl"/>
              </w:rPr>
              <w:t>El GECT mantendrá bajo examen las cuestiones emergentes y estratégicas pertinentes para la Convención, sobre las cuales podría ser necesario tomar medidas o brindar asesoramiento en el futuro y asesorará al CP según proceda.</w:t>
            </w:r>
          </w:p>
        </w:tc>
        <w:tc>
          <w:tcPr>
            <w:tcW w:w="0" w:type="auto"/>
          </w:tcPr>
          <w:p w14:paraId="3813063E" w14:textId="77777777" w:rsidR="00682ACE" w:rsidRPr="00583E4B" w:rsidRDefault="00682ACE" w:rsidP="003C108D">
            <w:pPr>
              <w:rPr>
                <w:sz w:val="20"/>
                <w:szCs w:val="20"/>
                <w:lang w:val="es-ES_tradnl"/>
              </w:rPr>
            </w:pPr>
            <w:r w:rsidRPr="00583E4B">
              <w:rPr>
                <w:sz w:val="20"/>
                <w:szCs w:val="20"/>
                <w:lang w:val="es-ES_tradnl"/>
              </w:rPr>
              <w:t>Central</w:t>
            </w:r>
          </w:p>
        </w:tc>
        <w:tc>
          <w:tcPr>
            <w:tcW w:w="0" w:type="auto"/>
          </w:tcPr>
          <w:p w14:paraId="4CE35090" w14:textId="77777777" w:rsidR="00682ACE" w:rsidRPr="00583E4B" w:rsidRDefault="00682ACE" w:rsidP="003C108D">
            <w:pPr>
              <w:ind w:left="0" w:firstLine="0"/>
              <w:rPr>
                <w:sz w:val="20"/>
                <w:szCs w:val="20"/>
                <w:lang w:val="es-ES_tradnl"/>
              </w:rPr>
            </w:pPr>
            <w:r w:rsidRPr="00583E4B">
              <w:rPr>
                <w:sz w:val="20"/>
                <w:szCs w:val="20"/>
                <w:lang w:val="es-ES_tradnl"/>
              </w:rPr>
              <w:t>Asesoramiento en respuesta a las Partes Contratantes</w:t>
            </w:r>
          </w:p>
        </w:tc>
        <w:tc>
          <w:tcPr>
            <w:tcW w:w="0" w:type="auto"/>
          </w:tcPr>
          <w:p w14:paraId="47968E90" w14:textId="77777777" w:rsidR="00682ACE" w:rsidRPr="00583E4B" w:rsidRDefault="00682ACE" w:rsidP="003C108D">
            <w:pPr>
              <w:rPr>
                <w:sz w:val="20"/>
                <w:szCs w:val="20"/>
                <w:lang w:val="es-ES_tradnl"/>
              </w:rPr>
            </w:pPr>
            <w:r w:rsidRPr="00583E4B">
              <w:rPr>
                <w:sz w:val="20"/>
                <w:szCs w:val="20"/>
                <w:lang w:val="es-ES_tradnl"/>
              </w:rPr>
              <w:t>Asesoramiento</w:t>
            </w:r>
          </w:p>
        </w:tc>
        <w:tc>
          <w:tcPr>
            <w:tcW w:w="0" w:type="auto"/>
          </w:tcPr>
          <w:p w14:paraId="75E7F384" w14:textId="77777777" w:rsidR="00682ACE" w:rsidRPr="00583E4B" w:rsidRDefault="00682ACE" w:rsidP="003C108D">
            <w:pPr>
              <w:ind w:left="0" w:hanging="13"/>
              <w:rPr>
                <w:sz w:val="20"/>
                <w:szCs w:val="20"/>
                <w:lang w:val="es-ES_tradnl"/>
              </w:rPr>
            </w:pPr>
            <w:r w:rsidRPr="00583E4B">
              <w:rPr>
                <w:sz w:val="20"/>
                <w:szCs w:val="20"/>
                <w:lang w:val="es-ES_tradnl"/>
              </w:rPr>
              <w:t>Partes Contratantes y Secretaría</w:t>
            </w:r>
          </w:p>
        </w:tc>
        <w:tc>
          <w:tcPr>
            <w:tcW w:w="0" w:type="auto"/>
          </w:tcPr>
          <w:p w14:paraId="5E75FA8C" w14:textId="07B316EF" w:rsidR="00682ACE" w:rsidRPr="00583E4B" w:rsidRDefault="00682ACE" w:rsidP="003C108D">
            <w:pPr>
              <w:pStyle w:val="Default"/>
              <w:rPr>
                <w:sz w:val="20"/>
                <w:szCs w:val="20"/>
                <w:lang w:val="es-ES_tradnl"/>
              </w:rPr>
            </w:pPr>
            <w:r w:rsidRPr="00583E4B">
              <w:rPr>
                <w:sz w:val="20"/>
                <w:szCs w:val="20"/>
                <w:lang w:val="es-ES_tradnl"/>
              </w:rPr>
              <w:t xml:space="preserve">No implica costo alguno para el presupuesto del GECT. El </w:t>
            </w:r>
            <w:r w:rsidR="009E482F" w:rsidRPr="00583E4B">
              <w:rPr>
                <w:sz w:val="20"/>
                <w:szCs w:val="20"/>
                <w:lang w:val="es-ES_tradnl"/>
              </w:rPr>
              <w:t>asesoramiento se brinda de</w:t>
            </w:r>
            <w:r w:rsidRPr="00583E4B">
              <w:rPr>
                <w:sz w:val="20"/>
                <w:szCs w:val="20"/>
                <w:lang w:val="es-ES_tradnl"/>
              </w:rPr>
              <w:t xml:space="preserve"> forma voluntaria</w:t>
            </w:r>
          </w:p>
        </w:tc>
      </w:tr>
      <w:tr w:rsidR="00682ACE" w:rsidRPr="005E2C44" w14:paraId="3D509FC5" w14:textId="77777777" w:rsidTr="00AD76D2">
        <w:trPr>
          <w:cantSplit/>
        </w:trPr>
        <w:tc>
          <w:tcPr>
            <w:tcW w:w="0" w:type="auto"/>
            <w:gridSpan w:val="9"/>
            <w:shd w:val="clear" w:color="auto" w:fill="D9D9D9" w:themeFill="background1" w:themeFillShade="D9"/>
          </w:tcPr>
          <w:p w14:paraId="4AEB3B59" w14:textId="77777777" w:rsidR="00682ACE" w:rsidRPr="00583E4B" w:rsidRDefault="00682ACE" w:rsidP="003C108D">
            <w:pPr>
              <w:keepNext/>
              <w:jc w:val="center"/>
              <w:rPr>
                <w:b/>
                <w:color w:val="FF0000"/>
                <w:sz w:val="20"/>
                <w:szCs w:val="20"/>
                <w:lang w:val="es-ES_tradnl"/>
              </w:rPr>
            </w:pPr>
            <w:r w:rsidRPr="00583E4B">
              <w:rPr>
                <w:b/>
                <w:sz w:val="20"/>
                <w:szCs w:val="20"/>
                <w:lang w:val="es-ES_tradnl"/>
              </w:rPr>
              <w:t>Otros procesos internacionales de interés para la Convención que contribuyan a la aplicación del Plan Estratégico de la Convención</w:t>
            </w:r>
          </w:p>
        </w:tc>
      </w:tr>
      <w:tr w:rsidR="000961E0" w:rsidRPr="005E2C44" w14:paraId="1C601729" w14:textId="77777777" w:rsidTr="00A57614">
        <w:tc>
          <w:tcPr>
            <w:tcW w:w="0" w:type="auto"/>
          </w:tcPr>
          <w:p w14:paraId="590E2B9F" w14:textId="0472FF18" w:rsidR="00682ACE" w:rsidRPr="00583E4B" w:rsidRDefault="00682ACE" w:rsidP="003C108D">
            <w:pPr>
              <w:ind w:left="0" w:firstLine="0"/>
              <w:rPr>
                <w:rFonts w:cs="Arial"/>
                <w:sz w:val="20"/>
                <w:szCs w:val="20"/>
                <w:lang w:val="es-ES_tradnl"/>
              </w:rPr>
            </w:pPr>
            <w:r w:rsidRPr="00583E4B">
              <w:rPr>
                <w:rFonts w:cs="Arial"/>
                <w:sz w:val="20"/>
                <w:szCs w:val="20"/>
                <w:lang w:val="es-ES_tradnl"/>
              </w:rPr>
              <w:t xml:space="preserve">Colaboración con la IPBES y las Presidencias de los Órganos de Asesoramiento Científico de las </w:t>
            </w:r>
            <w:r w:rsidR="00682CBA" w:rsidRPr="00583E4B">
              <w:rPr>
                <w:rFonts w:cs="Arial"/>
                <w:sz w:val="20"/>
                <w:szCs w:val="20"/>
                <w:lang w:val="es-ES_tradnl"/>
              </w:rPr>
              <w:t>Convenciones</w:t>
            </w:r>
            <w:r w:rsidRPr="00583E4B">
              <w:rPr>
                <w:rFonts w:cs="Arial"/>
                <w:sz w:val="20"/>
                <w:szCs w:val="20"/>
                <w:lang w:val="es-ES_tradnl"/>
              </w:rPr>
              <w:t xml:space="preserve"> Relacionadas con la Biodiversidad </w:t>
            </w:r>
          </w:p>
        </w:tc>
        <w:tc>
          <w:tcPr>
            <w:tcW w:w="0" w:type="auto"/>
          </w:tcPr>
          <w:p w14:paraId="0FAC518D"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 xml:space="preserve">XII.3, ¶ 48; XII.5, Anexo 1, ¶ 13 (ix), 51; </w:t>
            </w:r>
          </w:p>
          <w:p w14:paraId="60C13914" w14:textId="67F1DA97" w:rsidR="00682ACE" w:rsidRPr="00583E4B" w:rsidRDefault="00682ACE" w:rsidP="003C108D">
            <w:pPr>
              <w:pStyle w:val="Default"/>
              <w:rPr>
                <w:rFonts w:asciiTheme="minorHAnsi" w:hAnsiTheme="minorHAnsi"/>
                <w:color w:val="auto"/>
                <w:sz w:val="20"/>
                <w:szCs w:val="20"/>
                <w:lang w:val="es-ES_tradnl"/>
              </w:rPr>
            </w:pPr>
            <w:r w:rsidRPr="00583E4B">
              <w:rPr>
                <w:rFonts w:eastAsia="Calibri" w:cs="Arial"/>
                <w:sz w:val="20"/>
                <w:szCs w:val="20"/>
                <w:lang w:val="es-ES_tradnl"/>
              </w:rPr>
              <w:t>XIII.8</w:t>
            </w:r>
            <w:r w:rsidRPr="00583E4B">
              <w:rPr>
                <w:rFonts w:eastAsia="Calibri" w:cs="Arial"/>
                <w:color w:val="auto"/>
                <w:sz w:val="20"/>
                <w:szCs w:val="20"/>
                <w:lang w:val="es-ES_tradnl"/>
              </w:rPr>
              <w:t>,</w:t>
            </w:r>
            <w:r w:rsidRPr="00583E4B">
              <w:rPr>
                <w:rFonts w:asciiTheme="minorHAnsi" w:hAnsiTheme="minorHAnsi"/>
                <w:color w:val="auto"/>
                <w:sz w:val="20"/>
                <w:szCs w:val="20"/>
                <w:lang w:val="es-ES_tradnl"/>
              </w:rPr>
              <w:t xml:space="preserve"> </w:t>
            </w:r>
            <w:r w:rsidRPr="00583E4B">
              <w:rPr>
                <w:rFonts w:asciiTheme="minorHAnsi" w:hAnsiTheme="minorHAnsi" w:cs="Arial"/>
                <w:color w:val="auto"/>
                <w:sz w:val="20"/>
                <w:szCs w:val="20"/>
                <w:lang w:val="es-ES_tradnl"/>
              </w:rPr>
              <w:t>¶ 13</w:t>
            </w:r>
          </w:p>
        </w:tc>
        <w:tc>
          <w:tcPr>
            <w:tcW w:w="0" w:type="auto"/>
          </w:tcPr>
          <w:p w14:paraId="6FB7B092"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 xml:space="preserve">4.14, 4.18 </w:t>
            </w:r>
          </w:p>
          <w:p w14:paraId="74FDB7FD" w14:textId="77777777" w:rsidR="00682ACE" w:rsidRPr="00583E4B" w:rsidRDefault="00682ACE" w:rsidP="003C108D">
            <w:pPr>
              <w:rPr>
                <w:sz w:val="20"/>
                <w:szCs w:val="20"/>
                <w:lang w:val="es-ES_tradnl"/>
              </w:rPr>
            </w:pPr>
          </w:p>
        </w:tc>
        <w:tc>
          <w:tcPr>
            <w:tcW w:w="0" w:type="auto"/>
          </w:tcPr>
          <w:p w14:paraId="448854EE"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s="Arial"/>
                <w:color w:val="auto"/>
                <w:sz w:val="20"/>
                <w:szCs w:val="20"/>
                <w:lang w:val="es-ES_tradnl"/>
              </w:rPr>
              <w:t>Seguir participando en el trabajo de la IPBES mediante la asistencia de la Presidencia del GECT a las reuniones de la IPBES y del Grupo Multidisciplinario de Expertos, la participación de los miembros del GECT y otros expertos de Ramsar en las evaluaciones mundiales y regionales y el examen de las peticiones formuladas a la IPBES para la realización de evaluaciones temáticas</w:t>
            </w:r>
            <w:r w:rsidRPr="00583E4B">
              <w:rPr>
                <w:rFonts w:asciiTheme="minorHAnsi" w:hAnsiTheme="minorHAnsi"/>
                <w:color w:val="auto"/>
                <w:sz w:val="20"/>
                <w:szCs w:val="20"/>
                <w:lang w:val="es-ES_tradnl"/>
              </w:rPr>
              <w:t>, en virtud de la Res. XIII.8.</w:t>
            </w:r>
          </w:p>
          <w:p w14:paraId="3D2EF738"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 xml:space="preserve">  </w:t>
            </w:r>
          </w:p>
          <w:p w14:paraId="4DCEE121" w14:textId="5D233525" w:rsidR="00682ACE" w:rsidRPr="00583E4B" w:rsidRDefault="00682ACE" w:rsidP="003C108D">
            <w:pPr>
              <w:pStyle w:val="Default"/>
              <w:rPr>
                <w:rFonts w:asciiTheme="minorHAnsi" w:hAnsiTheme="minorHAnsi"/>
                <w:color w:val="auto"/>
                <w:sz w:val="20"/>
                <w:szCs w:val="20"/>
                <w:lang w:val="es-ES_tradnl"/>
              </w:rPr>
            </w:pPr>
            <w:r w:rsidRPr="00583E4B">
              <w:rPr>
                <w:sz w:val="20"/>
                <w:szCs w:val="20"/>
                <w:lang w:val="es-ES_tradnl"/>
              </w:rPr>
              <w:t xml:space="preserve">Participación en las reuniones de las </w:t>
            </w:r>
            <w:r w:rsidRPr="00583E4B">
              <w:rPr>
                <w:rFonts w:cs="Arial"/>
                <w:sz w:val="20"/>
                <w:szCs w:val="20"/>
                <w:lang w:val="es-ES_tradnl"/>
              </w:rPr>
              <w:t xml:space="preserve">Presidencias de los Órganos de Asesoramiento Científico de las </w:t>
            </w:r>
            <w:r w:rsidR="00682CBA" w:rsidRPr="00583E4B">
              <w:rPr>
                <w:rFonts w:cs="Arial"/>
                <w:sz w:val="20"/>
                <w:szCs w:val="20"/>
                <w:lang w:val="es-ES_tradnl"/>
              </w:rPr>
              <w:t>Convenciones</w:t>
            </w:r>
            <w:r w:rsidRPr="00583E4B">
              <w:rPr>
                <w:rFonts w:cs="Arial"/>
                <w:sz w:val="20"/>
                <w:szCs w:val="20"/>
                <w:lang w:val="es-ES_tradnl"/>
              </w:rPr>
              <w:t xml:space="preserve"> Relacionadas con la Biodiversidad</w:t>
            </w:r>
            <w:r w:rsidRPr="00583E4B">
              <w:rPr>
                <w:sz w:val="20"/>
                <w:szCs w:val="20"/>
                <w:lang w:val="es-ES_tradnl"/>
              </w:rPr>
              <w:t xml:space="preserve"> (CSAB), según proceda.</w:t>
            </w:r>
          </w:p>
        </w:tc>
        <w:tc>
          <w:tcPr>
            <w:tcW w:w="0" w:type="auto"/>
          </w:tcPr>
          <w:p w14:paraId="149F9B43" w14:textId="77777777" w:rsidR="00682ACE" w:rsidRPr="00583E4B" w:rsidRDefault="00682ACE" w:rsidP="003C108D">
            <w:pPr>
              <w:rPr>
                <w:sz w:val="20"/>
                <w:szCs w:val="20"/>
                <w:lang w:val="es-ES_tradnl"/>
              </w:rPr>
            </w:pPr>
            <w:r w:rsidRPr="00583E4B">
              <w:rPr>
                <w:sz w:val="20"/>
                <w:szCs w:val="20"/>
                <w:lang w:val="es-ES_tradnl"/>
              </w:rPr>
              <w:t>Central</w:t>
            </w:r>
          </w:p>
        </w:tc>
        <w:tc>
          <w:tcPr>
            <w:tcW w:w="0" w:type="auto"/>
          </w:tcPr>
          <w:p w14:paraId="4A141EDF" w14:textId="77777777" w:rsidR="00682ACE" w:rsidRPr="00583E4B" w:rsidRDefault="00682ACE" w:rsidP="003C108D">
            <w:pPr>
              <w:ind w:left="0" w:firstLine="0"/>
              <w:rPr>
                <w:sz w:val="20"/>
                <w:szCs w:val="20"/>
                <w:lang w:val="es-ES_tradnl"/>
              </w:rPr>
            </w:pPr>
            <w:r w:rsidRPr="00583E4B">
              <w:rPr>
                <w:sz w:val="20"/>
                <w:szCs w:val="20"/>
                <w:lang w:val="es-ES_tradnl"/>
              </w:rPr>
              <w:t>Según vayan surgiendo (en el caso de la IPBES, podría acordarse una evaluación impulsada por Ramsar como prioridad futura de la IPBES)</w:t>
            </w:r>
          </w:p>
          <w:p w14:paraId="00F1406F" w14:textId="77777777" w:rsidR="00682ACE" w:rsidRPr="00583E4B" w:rsidRDefault="00682ACE" w:rsidP="003C108D">
            <w:pPr>
              <w:rPr>
                <w:sz w:val="20"/>
                <w:szCs w:val="20"/>
                <w:lang w:val="es-ES_tradnl"/>
              </w:rPr>
            </w:pPr>
          </w:p>
        </w:tc>
        <w:tc>
          <w:tcPr>
            <w:tcW w:w="0" w:type="auto"/>
          </w:tcPr>
          <w:p w14:paraId="4241999F" w14:textId="77777777" w:rsidR="00682ACE" w:rsidRPr="00583E4B" w:rsidRDefault="00682ACE" w:rsidP="003C108D">
            <w:pPr>
              <w:ind w:left="0" w:firstLine="0"/>
              <w:rPr>
                <w:sz w:val="20"/>
                <w:szCs w:val="20"/>
                <w:lang w:val="es-ES_tradnl"/>
              </w:rPr>
            </w:pPr>
            <w:r w:rsidRPr="00583E4B">
              <w:rPr>
                <w:sz w:val="20"/>
                <w:szCs w:val="20"/>
                <w:lang w:val="es-ES_tradnl"/>
              </w:rPr>
              <w:t>Aportaciones según sea necesario</w:t>
            </w:r>
          </w:p>
        </w:tc>
        <w:tc>
          <w:tcPr>
            <w:tcW w:w="0" w:type="auto"/>
          </w:tcPr>
          <w:p w14:paraId="69AF448C" w14:textId="77777777" w:rsidR="00682ACE" w:rsidRPr="00583E4B" w:rsidRDefault="00682ACE" w:rsidP="003C108D">
            <w:pPr>
              <w:ind w:left="0" w:firstLine="0"/>
              <w:rPr>
                <w:sz w:val="20"/>
                <w:szCs w:val="20"/>
                <w:lang w:val="es-ES_tradnl"/>
              </w:rPr>
            </w:pPr>
            <w:r w:rsidRPr="00583E4B">
              <w:rPr>
                <w:sz w:val="20"/>
                <w:szCs w:val="20"/>
                <w:lang w:val="es-ES_tradnl"/>
              </w:rPr>
              <w:t>Comunidad internacional</w:t>
            </w:r>
          </w:p>
        </w:tc>
        <w:tc>
          <w:tcPr>
            <w:tcW w:w="0" w:type="auto"/>
          </w:tcPr>
          <w:p w14:paraId="03E5A7B9" w14:textId="1460B50B" w:rsidR="00682ACE" w:rsidRPr="00583E4B" w:rsidRDefault="00682ACE" w:rsidP="003C108D">
            <w:pPr>
              <w:pStyle w:val="Default"/>
              <w:rPr>
                <w:rFonts w:asciiTheme="minorHAnsi" w:hAnsiTheme="minorHAnsi"/>
                <w:color w:val="auto"/>
                <w:sz w:val="20"/>
                <w:szCs w:val="20"/>
                <w:lang w:val="es-ES_tradnl"/>
              </w:rPr>
            </w:pPr>
            <w:r w:rsidRPr="00583E4B">
              <w:rPr>
                <w:sz w:val="20"/>
                <w:szCs w:val="20"/>
                <w:lang w:val="es-ES_tradnl"/>
              </w:rPr>
              <w:t xml:space="preserve">Posibles costos de desplazamiento dependiendo de la índole y el grado de </w:t>
            </w:r>
            <w:r w:rsidR="00682CBA" w:rsidRPr="00583E4B">
              <w:rPr>
                <w:sz w:val="20"/>
                <w:szCs w:val="20"/>
                <w:lang w:val="es-ES_tradnl"/>
              </w:rPr>
              <w:t>participación</w:t>
            </w:r>
            <w:r w:rsidRPr="00583E4B">
              <w:rPr>
                <w:sz w:val="20"/>
                <w:szCs w:val="20"/>
                <w:lang w:val="es-ES_tradnl"/>
              </w:rPr>
              <w:t xml:space="preserve"> en evaluaciones futuras. Los costos de desplazamiento de la Presidencia del GECT se sufragan aparte.</w:t>
            </w:r>
          </w:p>
        </w:tc>
      </w:tr>
      <w:tr w:rsidR="000961E0" w:rsidRPr="00583E4B" w14:paraId="53A986F0" w14:textId="77777777" w:rsidTr="00682ACE">
        <w:tc>
          <w:tcPr>
            <w:tcW w:w="0" w:type="auto"/>
          </w:tcPr>
          <w:p w14:paraId="2D654727" w14:textId="77777777" w:rsidR="00682ACE" w:rsidRPr="00583E4B" w:rsidRDefault="00682ACE" w:rsidP="003C108D">
            <w:pPr>
              <w:ind w:left="0" w:firstLine="0"/>
              <w:rPr>
                <w:sz w:val="20"/>
                <w:szCs w:val="20"/>
                <w:lang w:val="es-ES_tradnl"/>
              </w:rPr>
            </w:pPr>
            <w:r w:rsidRPr="00583E4B">
              <w:rPr>
                <w:sz w:val="20"/>
                <w:szCs w:val="20"/>
                <w:lang w:val="es-ES_tradnl"/>
              </w:rPr>
              <w:t xml:space="preserve">Apoyo a la </w:t>
            </w:r>
            <w:r w:rsidRPr="00583E4B">
              <w:rPr>
                <w:rFonts w:cs="Arial"/>
                <w:sz w:val="20"/>
                <w:szCs w:val="20"/>
                <w:lang w:val="es-ES_tradnl"/>
              </w:rPr>
              <w:t>Secretaría y el CP en relación con el Marco para la diversidad biológica posterior a 20</w:t>
            </w:r>
            <w:r w:rsidRPr="00583E4B">
              <w:rPr>
                <w:sz w:val="20"/>
                <w:szCs w:val="20"/>
                <w:lang w:val="es-ES_tradnl"/>
              </w:rPr>
              <w:t>20</w:t>
            </w:r>
          </w:p>
        </w:tc>
        <w:tc>
          <w:tcPr>
            <w:tcW w:w="0" w:type="auto"/>
          </w:tcPr>
          <w:p w14:paraId="2167730B" w14:textId="512F2FD7" w:rsidR="00682ACE" w:rsidRPr="00AD76D2" w:rsidRDefault="00606728" w:rsidP="003C108D">
            <w:pPr>
              <w:ind w:left="0" w:firstLine="0"/>
              <w:rPr>
                <w:highlight w:val="yellow"/>
                <w:lang w:val="es-ES_tradnl"/>
              </w:rPr>
            </w:pPr>
            <w:hyperlink r:id="rId20" w:history="1">
              <w:r w:rsidR="00682ACE" w:rsidRPr="00CB2470">
                <w:rPr>
                  <w:rStyle w:val="Hyperlink"/>
                  <w:sz w:val="20"/>
                  <w:szCs w:val="20"/>
                  <w:lang w:val="es-ES_tradnl"/>
                </w:rPr>
                <w:t>XII.5</w:t>
              </w:r>
            </w:hyperlink>
            <w:r w:rsidR="00682ACE" w:rsidRPr="00583E4B">
              <w:rPr>
                <w:rFonts w:cs="Arial"/>
                <w:sz w:val="20"/>
                <w:szCs w:val="20"/>
                <w:lang w:val="es-ES_tradnl"/>
              </w:rPr>
              <w:t>, Anexo 1, ¶¶ 1-2; 12 (iii), (v); 15; ¶ 22</w:t>
            </w:r>
          </w:p>
        </w:tc>
        <w:tc>
          <w:tcPr>
            <w:tcW w:w="0" w:type="auto"/>
          </w:tcPr>
          <w:p w14:paraId="18B5389A" w14:textId="77777777" w:rsidR="00682ACE" w:rsidRPr="00583E4B" w:rsidRDefault="00682ACE"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3.11, 4.14, 4.18</w:t>
            </w:r>
          </w:p>
        </w:tc>
        <w:tc>
          <w:tcPr>
            <w:tcW w:w="0" w:type="auto"/>
          </w:tcPr>
          <w:p w14:paraId="7B4929FC" w14:textId="77777777" w:rsidR="00682ACE" w:rsidRPr="00583E4B" w:rsidRDefault="00682ACE" w:rsidP="003C108D">
            <w:pPr>
              <w:ind w:left="0" w:firstLine="0"/>
              <w:rPr>
                <w:sz w:val="20"/>
                <w:szCs w:val="20"/>
                <w:lang w:val="es-ES_tradnl"/>
              </w:rPr>
            </w:pPr>
            <w:r w:rsidRPr="00583E4B">
              <w:rPr>
                <w:sz w:val="20"/>
                <w:szCs w:val="20"/>
                <w:lang w:val="es-ES_tradnl"/>
              </w:rPr>
              <w:t xml:space="preserve">Realizar aportaciones, según proceda y previa solicitud, al </w:t>
            </w:r>
            <w:r w:rsidRPr="00583E4B">
              <w:rPr>
                <w:rFonts w:cs="Arial"/>
                <w:sz w:val="20"/>
                <w:szCs w:val="20"/>
                <w:lang w:val="es-ES_tradnl"/>
              </w:rPr>
              <w:t>Marco para la diversidad biológica posterior a 20</w:t>
            </w:r>
            <w:r w:rsidRPr="00583E4B">
              <w:rPr>
                <w:sz w:val="20"/>
                <w:szCs w:val="20"/>
                <w:lang w:val="es-ES_tradnl"/>
              </w:rPr>
              <w:t>20</w:t>
            </w:r>
          </w:p>
        </w:tc>
        <w:tc>
          <w:tcPr>
            <w:tcW w:w="0" w:type="auto"/>
          </w:tcPr>
          <w:p w14:paraId="40DC91AC" w14:textId="77777777" w:rsidR="00682ACE" w:rsidRPr="00583E4B" w:rsidRDefault="00682ACE" w:rsidP="003C108D">
            <w:pPr>
              <w:rPr>
                <w:sz w:val="20"/>
                <w:szCs w:val="20"/>
                <w:lang w:val="es-ES_tradnl"/>
              </w:rPr>
            </w:pPr>
            <w:r w:rsidRPr="00583E4B">
              <w:rPr>
                <w:sz w:val="20"/>
                <w:szCs w:val="20"/>
                <w:lang w:val="es-ES_tradnl"/>
              </w:rPr>
              <w:t>Central</w:t>
            </w:r>
          </w:p>
        </w:tc>
        <w:tc>
          <w:tcPr>
            <w:tcW w:w="0" w:type="auto"/>
          </w:tcPr>
          <w:p w14:paraId="68CD4754" w14:textId="77777777" w:rsidR="00682ACE" w:rsidRPr="00583E4B" w:rsidRDefault="00682ACE" w:rsidP="003C108D">
            <w:pPr>
              <w:ind w:left="0" w:firstLine="0"/>
              <w:rPr>
                <w:sz w:val="20"/>
                <w:szCs w:val="20"/>
                <w:lang w:val="es-ES_tradnl"/>
              </w:rPr>
            </w:pPr>
            <w:r w:rsidRPr="00583E4B">
              <w:rPr>
                <w:sz w:val="20"/>
                <w:szCs w:val="20"/>
                <w:lang w:val="es-ES_tradnl"/>
              </w:rPr>
              <w:t>Asesoramiento en respuesta a las Partes Contratantes</w:t>
            </w:r>
          </w:p>
        </w:tc>
        <w:tc>
          <w:tcPr>
            <w:tcW w:w="0" w:type="auto"/>
          </w:tcPr>
          <w:p w14:paraId="2636452C" w14:textId="77777777" w:rsidR="00682ACE" w:rsidRPr="00583E4B" w:rsidRDefault="00682ACE" w:rsidP="003C108D">
            <w:pPr>
              <w:rPr>
                <w:sz w:val="20"/>
                <w:szCs w:val="20"/>
                <w:lang w:val="es-ES_tradnl"/>
              </w:rPr>
            </w:pPr>
          </w:p>
        </w:tc>
        <w:tc>
          <w:tcPr>
            <w:tcW w:w="0" w:type="auto"/>
          </w:tcPr>
          <w:p w14:paraId="0B0872CB" w14:textId="77777777" w:rsidR="00682ACE" w:rsidRPr="00583E4B" w:rsidRDefault="00682ACE" w:rsidP="003C108D">
            <w:pPr>
              <w:ind w:left="0" w:firstLine="0"/>
              <w:rPr>
                <w:sz w:val="20"/>
                <w:szCs w:val="20"/>
                <w:lang w:val="es-ES_tradnl"/>
              </w:rPr>
            </w:pPr>
            <w:r w:rsidRPr="00583E4B">
              <w:rPr>
                <w:sz w:val="20"/>
                <w:szCs w:val="20"/>
                <w:lang w:val="es-ES_tradnl"/>
              </w:rPr>
              <w:t>Partes Contratantes</w:t>
            </w:r>
          </w:p>
        </w:tc>
        <w:tc>
          <w:tcPr>
            <w:tcW w:w="0" w:type="auto"/>
          </w:tcPr>
          <w:p w14:paraId="5E288600" w14:textId="77777777" w:rsidR="00682ACE" w:rsidRPr="00583E4B" w:rsidRDefault="00682ACE" w:rsidP="003C108D">
            <w:pPr>
              <w:ind w:left="0" w:firstLine="0"/>
              <w:rPr>
                <w:sz w:val="20"/>
                <w:szCs w:val="20"/>
                <w:lang w:val="es-ES_tradnl"/>
              </w:rPr>
            </w:pPr>
            <w:r w:rsidRPr="00583E4B">
              <w:rPr>
                <w:sz w:val="20"/>
                <w:szCs w:val="20"/>
                <w:lang w:val="es-ES_tradnl"/>
              </w:rPr>
              <w:t>Las repercusiones en materia de costos no están claras, ya que dependen del tipo de asesoramiento solicitado. Posibles costos de desplazamiento</w:t>
            </w:r>
          </w:p>
        </w:tc>
      </w:tr>
    </w:tbl>
    <w:p w14:paraId="19B06EB4" w14:textId="77777777" w:rsidR="00721E6E" w:rsidRDefault="00721E6E" w:rsidP="003C108D">
      <w:pPr>
        <w:rPr>
          <w:rFonts w:asciiTheme="minorHAnsi" w:hAnsiTheme="minorHAnsi" w:cstheme="minorBidi"/>
          <w:b/>
          <w:sz w:val="20"/>
          <w:szCs w:val="20"/>
          <w:lang w:val="es-ES_tradnl"/>
        </w:rPr>
      </w:pPr>
      <w:r>
        <w:rPr>
          <w:rFonts w:asciiTheme="minorHAnsi" w:hAnsiTheme="minorHAnsi" w:cstheme="minorBidi"/>
          <w:b/>
          <w:sz w:val="20"/>
          <w:szCs w:val="20"/>
          <w:lang w:val="es-ES_tradnl"/>
        </w:rPr>
        <w:br w:type="page"/>
      </w:r>
    </w:p>
    <w:p w14:paraId="57A9A530" w14:textId="77777777" w:rsidR="008768E7" w:rsidRPr="00583E4B" w:rsidRDefault="008768E7" w:rsidP="003C108D">
      <w:pPr>
        <w:rPr>
          <w:rFonts w:asciiTheme="minorHAnsi" w:hAnsiTheme="minorHAnsi" w:cstheme="minorBidi"/>
          <w:b/>
          <w:sz w:val="20"/>
          <w:szCs w:val="20"/>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C72F40" w:rsidRPr="005E2C44" w14:paraId="456E5A0C" w14:textId="77777777" w:rsidTr="00C72F40">
        <w:tc>
          <w:tcPr>
            <w:tcW w:w="5000" w:type="pct"/>
            <w:gridSpan w:val="2"/>
            <w:shd w:val="clear" w:color="auto" w:fill="000000" w:themeFill="text1"/>
          </w:tcPr>
          <w:p w14:paraId="036B4623" w14:textId="77777777" w:rsidR="00C72F40" w:rsidRPr="00583E4B" w:rsidRDefault="00C72F40" w:rsidP="003C108D">
            <w:pPr>
              <w:keepNext/>
              <w:tabs>
                <w:tab w:val="left" w:pos="1095"/>
              </w:tabs>
              <w:jc w:val="center"/>
              <w:rPr>
                <w:rFonts w:cs="Arial"/>
                <w:b w:val="0"/>
                <w:color w:val="FF0000"/>
                <w:sz w:val="20"/>
                <w:szCs w:val="20"/>
                <w:lang w:val="es-ES_tradnl"/>
              </w:rPr>
            </w:pPr>
            <w:r w:rsidRPr="00583E4B">
              <w:rPr>
                <w:sz w:val="20"/>
                <w:szCs w:val="20"/>
                <w:lang w:val="es-ES_tradnl"/>
              </w:rPr>
              <w:t>Actualizaciones futuras de la Perspectiva Mundial sobre los Humedales (PMH): Estado de los humedales del mundo y de los servicios que prestan a las personas</w:t>
            </w:r>
          </w:p>
        </w:tc>
      </w:tr>
      <w:tr w:rsidR="00C72F40" w:rsidRPr="005E2C44" w14:paraId="726CB3ED" w14:textId="77777777" w:rsidTr="00C72F40">
        <w:tc>
          <w:tcPr>
            <w:tcW w:w="1256" w:type="pct"/>
          </w:tcPr>
          <w:p w14:paraId="35815414" w14:textId="77777777" w:rsidR="00C72F40" w:rsidRPr="00583E4B" w:rsidRDefault="00C72F40" w:rsidP="003C108D">
            <w:pPr>
              <w:keepNext/>
              <w:tabs>
                <w:tab w:val="left" w:pos="1095"/>
              </w:tabs>
              <w:rPr>
                <w:rFonts w:cs="Arial"/>
                <w:sz w:val="20"/>
                <w:szCs w:val="20"/>
                <w:lang w:val="es-ES_tradnl"/>
              </w:rPr>
            </w:pPr>
            <w:r w:rsidRPr="00583E4B">
              <w:rPr>
                <w:rFonts w:cs="Arial"/>
                <w:sz w:val="20"/>
                <w:szCs w:val="20"/>
                <w:lang w:val="es-ES_tradnl"/>
              </w:rPr>
              <w:t>Responsable(s) del grupo de trabajo y participantes:</w:t>
            </w:r>
          </w:p>
        </w:tc>
        <w:tc>
          <w:tcPr>
            <w:tcW w:w="3744" w:type="pct"/>
          </w:tcPr>
          <w:p w14:paraId="3D835550" w14:textId="77777777" w:rsidR="00C72F40" w:rsidRPr="00583E4B" w:rsidRDefault="00C72F40" w:rsidP="003C108D">
            <w:pPr>
              <w:keepNext/>
              <w:tabs>
                <w:tab w:val="left" w:pos="1095"/>
              </w:tabs>
              <w:rPr>
                <w:rFonts w:cs="Arial"/>
                <w:b w:val="0"/>
                <w:sz w:val="20"/>
                <w:szCs w:val="20"/>
                <w:lang w:val="es-ES_tradnl"/>
              </w:rPr>
            </w:pPr>
            <w:r w:rsidRPr="00583E4B">
              <w:rPr>
                <w:rFonts w:cs="Arial"/>
                <w:b w:val="0"/>
                <w:i/>
                <w:sz w:val="20"/>
                <w:szCs w:val="20"/>
                <w:lang w:val="es-ES_tradnl"/>
              </w:rPr>
              <w:t>Lisa-Maria Rebelo (responsable), David Stroud (corresponsable)</w:t>
            </w:r>
            <w:r w:rsidRPr="00583E4B">
              <w:rPr>
                <w:rFonts w:cs="Arial"/>
                <w:b w:val="0"/>
                <w:sz w:val="20"/>
                <w:szCs w:val="20"/>
                <w:lang w:val="es-ES_tradnl"/>
              </w:rPr>
              <w:t>, Hugh Robertson, Guangchun Lei, Reda Fishar y Robert Hendricks (CN del GECT, Países Bajos)</w:t>
            </w:r>
          </w:p>
        </w:tc>
      </w:tr>
      <w:tr w:rsidR="00C72F40" w:rsidRPr="005E2C44" w14:paraId="3A94903D" w14:textId="77777777" w:rsidTr="00C72F40">
        <w:tc>
          <w:tcPr>
            <w:tcW w:w="1256" w:type="pct"/>
          </w:tcPr>
          <w:p w14:paraId="4F3F9172" w14:textId="77777777" w:rsidR="00C72F40" w:rsidRPr="00583E4B" w:rsidRDefault="00C72F40" w:rsidP="003C108D">
            <w:pPr>
              <w:keepNext/>
              <w:tabs>
                <w:tab w:val="left" w:pos="1095"/>
              </w:tabs>
              <w:rPr>
                <w:rFonts w:cs="Arial"/>
                <w:sz w:val="20"/>
                <w:szCs w:val="20"/>
                <w:lang w:val="es-ES_tradnl"/>
              </w:rPr>
            </w:pPr>
            <w:r w:rsidRPr="00583E4B">
              <w:rPr>
                <w:rFonts w:cs="Arial"/>
                <w:sz w:val="20"/>
                <w:szCs w:val="20"/>
                <w:lang w:val="es-ES_tradnl"/>
              </w:rPr>
              <w:t>Organizaciones contribuyentes: [OIA/observadores/otros]</w:t>
            </w:r>
          </w:p>
        </w:tc>
        <w:tc>
          <w:tcPr>
            <w:tcW w:w="3744" w:type="pct"/>
          </w:tcPr>
          <w:p w14:paraId="54BB901D" w14:textId="55BAC7A1" w:rsidR="00C72F40" w:rsidRPr="00583E4B" w:rsidRDefault="00C72F40" w:rsidP="003C108D">
            <w:pPr>
              <w:rPr>
                <w:rFonts w:cs="Arial"/>
                <w:b w:val="0"/>
                <w:sz w:val="20"/>
                <w:szCs w:val="20"/>
                <w:lang w:val="es-ES_tradnl"/>
              </w:rPr>
            </w:pPr>
            <w:r w:rsidRPr="00583E4B">
              <w:rPr>
                <w:rFonts w:cs="Arial"/>
                <w:b w:val="0"/>
                <w:sz w:val="20"/>
                <w:szCs w:val="20"/>
                <w:lang w:val="es-ES_tradnl"/>
              </w:rPr>
              <w:t xml:space="preserve">Organizaciones </w:t>
            </w:r>
            <w:r w:rsidR="00682CBA" w:rsidRPr="00583E4B">
              <w:rPr>
                <w:rFonts w:cs="Arial"/>
                <w:b w:val="0"/>
                <w:sz w:val="20"/>
                <w:szCs w:val="20"/>
                <w:lang w:val="es-ES_tradnl"/>
              </w:rPr>
              <w:t>pertinentes</w:t>
            </w:r>
            <w:r w:rsidRPr="00583E4B">
              <w:rPr>
                <w:rFonts w:cs="Arial"/>
                <w:b w:val="0"/>
                <w:sz w:val="20"/>
                <w:szCs w:val="20"/>
                <w:lang w:val="es-ES_tradnl"/>
              </w:rPr>
              <w:t xml:space="preserve"> en los sectores del medio ambiente y el agua, la energía, la salud, el saneamiento, la agricultura o las infraestructuras y otros por confirmar</w:t>
            </w:r>
          </w:p>
        </w:tc>
      </w:tr>
    </w:tbl>
    <w:p w14:paraId="5834BD23" w14:textId="77777777" w:rsidR="00C72F40" w:rsidRPr="00583E4B" w:rsidRDefault="00C72F40" w:rsidP="003C108D">
      <w:pPr>
        <w:rPr>
          <w:b/>
          <w:sz w:val="20"/>
          <w:szCs w:val="20"/>
          <w:lang w:val="es-ES_tradnl"/>
        </w:rPr>
      </w:pPr>
    </w:p>
    <w:p w14:paraId="4F325005" w14:textId="23240E75" w:rsidR="00C72F40" w:rsidRPr="00583E4B" w:rsidRDefault="00C72F40" w:rsidP="003C108D">
      <w:pPr>
        <w:ind w:left="0" w:firstLine="0"/>
        <w:rPr>
          <w:sz w:val="20"/>
          <w:szCs w:val="20"/>
          <w:lang w:val="es-ES_tradnl"/>
        </w:rPr>
      </w:pPr>
      <w:r w:rsidRPr="00583E4B">
        <w:rPr>
          <w:b/>
          <w:sz w:val="20"/>
          <w:szCs w:val="20"/>
          <w:lang w:val="es-ES_tradnl"/>
        </w:rPr>
        <w:t xml:space="preserve">NOTA:  </w:t>
      </w:r>
      <w:r w:rsidRPr="00583E4B">
        <w:rPr>
          <w:sz w:val="20"/>
          <w:szCs w:val="20"/>
          <w:lang w:val="es-ES_tradnl"/>
        </w:rPr>
        <w:t xml:space="preserve">Aunque ni el Comité Permanente ni la COP13 han adoptado ninguna decisión concreta en la que se pida una nueva edición de la PMH para la COP14, otras resoluciones (a saber, XIII.20 y XIII.14) contienen solicitudes de información para ediciones futuras. En consecuencia, el alcance y la índole de las actualizaciones futuras de </w:t>
      </w:r>
      <w:r w:rsidRPr="00583E4B">
        <w:rPr>
          <w:sz w:val="20"/>
          <w:szCs w:val="20"/>
          <w:lang w:val="es-ES_tradnl"/>
        </w:rPr>
        <w:lastRenderedPageBreak/>
        <w:t xml:space="preserve">la </w:t>
      </w:r>
      <w:r w:rsidRPr="00583E4B">
        <w:rPr>
          <w:i/>
          <w:sz w:val="20"/>
          <w:szCs w:val="20"/>
          <w:lang w:val="es-ES_tradnl"/>
        </w:rPr>
        <w:t>Perspectiva Mundial sobre los Humedales</w:t>
      </w:r>
      <w:r w:rsidRPr="00583E4B">
        <w:rPr>
          <w:sz w:val="20"/>
          <w:szCs w:val="20"/>
          <w:lang w:val="es-ES_tradnl"/>
        </w:rPr>
        <w:t xml:space="preserve"> serán determinados por la reunión SC57.  A partir de esa decisión será posible calcular la magnitud del trabajo necesario y su costo. Las tareas enumeradas en el cuadro siguiente están reflejadas en las áreas temáticas de trabajo prioritarias </w:t>
      </w:r>
      <w:r w:rsidR="00682CBA" w:rsidRPr="00583E4B">
        <w:rPr>
          <w:sz w:val="20"/>
          <w:szCs w:val="20"/>
          <w:lang w:val="es-ES_tradnl"/>
        </w:rPr>
        <w:t>pertinentes</w:t>
      </w:r>
      <w:r w:rsidRPr="00583E4B">
        <w:rPr>
          <w:sz w:val="20"/>
          <w:szCs w:val="20"/>
          <w:lang w:val="es-ES_tradnl"/>
        </w:rPr>
        <w:t>. Si el CP decide en su 57ª reunión que no se prepare una actualización de la PMH para la COP14, se presentarán como tareas independientes.</w:t>
      </w:r>
    </w:p>
    <w:p w14:paraId="216FFFA8" w14:textId="77777777" w:rsidR="00C72F40" w:rsidRPr="00583E4B" w:rsidRDefault="00C72F40" w:rsidP="003C108D">
      <w:pPr>
        <w:rPr>
          <w:b/>
          <w:sz w:val="20"/>
          <w:szCs w:val="20"/>
          <w:lang w:val="es-ES_tradnl"/>
        </w:rPr>
      </w:pPr>
    </w:p>
    <w:tbl>
      <w:tblPr>
        <w:tblStyle w:val="TableGrid"/>
        <w:tblpPr w:leftFromText="141" w:rightFromText="141" w:vertAnchor="text" w:tblpY="1"/>
        <w:tblOverlap w:val="never"/>
        <w:tblW w:w="0" w:type="auto"/>
        <w:tblLook w:val="04A0" w:firstRow="1" w:lastRow="0" w:firstColumn="1" w:lastColumn="0" w:noHBand="0" w:noVBand="1"/>
      </w:tblPr>
      <w:tblGrid>
        <w:gridCol w:w="1806"/>
        <w:gridCol w:w="991"/>
        <w:gridCol w:w="826"/>
        <w:gridCol w:w="2287"/>
        <w:gridCol w:w="1049"/>
        <w:gridCol w:w="2363"/>
        <w:gridCol w:w="2375"/>
        <w:gridCol w:w="1343"/>
        <w:gridCol w:w="1134"/>
        <w:tblGridChange w:id="3">
          <w:tblGrid>
            <w:gridCol w:w="1806"/>
            <w:gridCol w:w="991"/>
            <w:gridCol w:w="826"/>
            <w:gridCol w:w="2287"/>
            <w:gridCol w:w="1049"/>
            <w:gridCol w:w="2363"/>
            <w:gridCol w:w="2375"/>
            <w:gridCol w:w="1343"/>
            <w:gridCol w:w="1134"/>
          </w:tblGrid>
        </w:tblGridChange>
      </w:tblGrid>
      <w:tr w:rsidR="00537361" w:rsidRPr="00583E4B" w14:paraId="24CC27BD" w14:textId="77777777" w:rsidTr="00D53085">
        <w:trPr>
          <w:tblHeader/>
        </w:trPr>
        <w:tc>
          <w:tcPr>
            <w:tcW w:w="1806" w:type="dxa"/>
            <w:shd w:val="clear" w:color="auto" w:fill="D9D9D9" w:themeFill="background1" w:themeFillShade="D9"/>
          </w:tcPr>
          <w:p w14:paraId="1D97C35E" w14:textId="77777777" w:rsidR="00C72F40" w:rsidRPr="00B63170" w:rsidRDefault="00C72F40" w:rsidP="003C108D">
            <w:pPr>
              <w:rPr>
                <w:b/>
                <w:sz w:val="20"/>
                <w:lang w:val="es-ES_tradnl"/>
              </w:rPr>
            </w:pPr>
            <w:r w:rsidRPr="00B63170">
              <w:rPr>
                <w:b/>
                <w:sz w:val="20"/>
                <w:lang w:val="es-ES_tradnl"/>
              </w:rPr>
              <w:t xml:space="preserve">Tarea </w:t>
            </w:r>
          </w:p>
        </w:tc>
        <w:tc>
          <w:tcPr>
            <w:tcW w:w="991" w:type="dxa"/>
            <w:shd w:val="clear" w:color="auto" w:fill="D9D9D9" w:themeFill="background1" w:themeFillShade="D9"/>
          </w:tcPr>
          <w:p w14:paraId="622EAB90" w14:textId="77777777" w:rsidR="00C72F40" w:rsidRPr="00B63170" w:rsidRDefault="00C72F40" w:rsidP="003C108D">
            <w:pPr>
              <w:rPr>
                <w:b/>
                <w:sz w:val="20"/>
                <w:lang w:val="es-ES_tradnl"/>
              </w:rPr>
            </w:pPr>
            <w:r w:rsidRPr="00B63170">
              <w:rPr>
                <w:b/>
                <w:sz w:val="20"/>
                <w:lang w:val="es-ES_tradnl"/>
              </w:rPr>
              <w:t xml:space="preserve">Resol. </w:t>
            </w:r>
          </w:p>
        </w:tc>
        <w:tc>
          <w:tcPr>
            <w:tcW w:w="826" w:type="dxa"/>
            <w:shd w:val="clear" w:color="auto" w:fill="D9D9D9" w:themeFill="background1" w:themeFillShade="D9"/>
          </w:tcPr>
          <w:p w14:paraId="337898EB" w14:textId="77777777" w:rsidR="00C72F40" w:rsidRPr="00B63170" w:rsidRDefault="00C72F40" w:rsidP="003C108D">
            <w:pPr>
              <w:ind w:left="0" w:firstLine="0"/>
              <w:rPr>
                <w:b/>
                <w:sz w:val="20"/>
                <w:lang w:val="es-ES_tradnl"/>
              </w:rPr>
            </w:pPr>
            <w:r w:rsidRPr="00B63170">
              <w:rPr>
                <w:b/>
                <w:sz w:val="20"/>
                <w:lang w:val="es-ES_tradnl"/>
              </w:rPr>
              <w:t>Obj. y meta del PE</w:t>
            </w:r>
          </w:p>
        </w:tc>
        <w:tc>
          <w:tcPr>
            <w:tcW w:w="2287" w:type="dxa"/>
            <w:shd w:val="clear" w:color="auto" w:fill="D9D9D9" w:themeFill="background1" w:themeFillShade="D9"/>
          </w:tcPr>
          <w:p w14:paraId="348F2E89" w14:textId="77777777" w:rsidR="00C72F40" w:rsidRPr="00B63170" w:rsidRDefault="00C72F40" w:rsidP="003C108D">
            <w:pPr>
              <w:ind w:right="-1383"/>
              <w:rPr>
                <w:b/>
                <w:sz w:val="20"/>
                <w:lang w:val="es-ES_tradnl"/>
              </w:rPr>
            </w:pPr>
            <w:r w:rsidRPr="00B63170">
              <w:rPr>
                <w:b/>
                <w:sz w:val="20"/>
                <w:lang w:val="es-ES_tradnl"/>
              </w:rPr>
              <w:t xml:space="preserve">Descripción </w:t>
            </w:r>
          </w:p>
        </w:tc>
        <w:tc>
          <w:tcPr>
            <w:tcW w:w="1049" w:type="dxa"/>
            <w:shd w:val="clear" w:color="auto" w:fill="D9D9D9" w:themeFill="background1" w:themeFillShade="D9"/>
          </w:tcPr>
          <w:p w14:paraId="73F91C54" w14:textId="77777777" w:rsidR="00C72F40" w:rsidRPr="00B63170" w:rsidRDefault="00C72F40" w:rsidP="003C108D">
            <w:pPr>
              <w:rPr>
                <w:b/>
                <w:sz w:val="20"/>
                <w:lang w:val="es-ES_tradnl"/>
              </w:rPr>
            </w:pPr>
            <w:r w:rsidRPr="00B63170">
              <w:rPr>
                <w:b/>
                <w:sz w:val="20"/>
                <w:lang w:val="es-ES_tradnl"/>
              </w:rPr>
              <w:t>Prioridad</w:t>
            </w:r>
          </w:p>
        </w:tc>
        <w:tc>
          <w:tcPr>
            <w:tcW w:w="2363" w:type="dxa"/>
            <w:shd w:val="clear" w:color="auto" w:fill="D9D9D9" w:themeFill="background1" w:themeFillShade="D9"/>
          </w:tcPr>
          <w:p w14:paraId="36C0A532" w14:textId="77777777" w:rsidR="00C72F40" w:rsidRPr="00B63170" w:rsidRDefault="00C72F40" w:rsidP="003C108D">
            <w:pPr>
              <w:rPr>
                <w:b/>
                <w:sz w:val="20"/>
                <w:lang w:val="es-ES_tradnl"/>
              </w:rPr>
            </w:pPr>
            <w:r w:rsidRPr="00B63170">
              <w:rPr>
                <w:b/>
                <w:sz w:val="20"/>
                <w:lang w:val="es-ES_tradnl"/>
              </w:rPr>
              <w:t>Procesos y resultados</w:t>
            </w:r>
          </w:p>
        </w:tc>
        <w:tc>
          <w:tcPr>
            <w:tcW w:w="2375" w:type="dxa"/>
            <w:shd w:val="clear" w:color="auto" w:fill="D9D9D9" w:themeFill="background1" w:themeFillShade="D9"/>
          </w:tcPr>
          <w:p w14:paraId="178E518C" w14:textId="77777777" w:rsidR="00C72F40" w:rsidRPr="00B63170" w:rsidRDefault="00C72F40" w:rsidP="003C108D">
            <w:pPr>
              <w:rPr>
                <w:b/>
                <w:sz w:val="20"/>
                <w:lang w:val="es-ES_tradnl"/>
              </w:rPr>
            </w:pPr>
            <w:r w:rsidRPr="00B63170">
              <w:rPr>
                <w:b/>
                <w:sz w:val="20"/>
                <w:lang w:val="es-ES_tradnl"/>
              </w:rPr>
              <w:t>Productos</w:t>
            </w:r>
          </w:p>
        </w:tc>
        <w:tc>
          <w:tcPr>
            <w:tcW w:w="1343" w:type="dxa"/>
            <w:shd w:val="clear" w:color="auto" w:fill="D9D9D9" w:themeFill="background1" w:themeFillShade="D9"/>
          </w:tcPr>
          <w:p w14:paraId="49DB2E4B" w14:textId="77777777" w:rsidR="00C72F40" w:rsidRPr="00B63170" w:rsidRDefault="00C72F40" w:rsidP="003C108D">
            <w:pPr>
              <w:rPr>
                <w:b/>
                <w:sz w:val="20"/>
                <w:lang w:val="es-ES_tradnl"/>
              </w:rPr>
            </w:pPr>
            <w:r w:rsidRPr="00B63170">
              <w:rPr>
                <w:b/>
                <w:sz w:val="20"/>
                <w:lang w:val="es-ES_tradnl"/>
              </w:rPr>
              <w:t xml:space="preserve">Público </w:t>
            </w:r>
          </w:p>
        </w:tc>
        <w:tc>
          <w:tcPr>
            <w:tcW w:w="0" w:type="auto"/>
            <w:shd w:val="clear" w:color="auto" w:fill="D9D9D9" w:themeFill="background1" w:themeFillShade="D9"/>
          </w:tcPr>
          <w:p w14:paraId="788BC331" w14:textId="77777777" w:rsidR="00C72F40" w:rsidRPr="00B63170" w:rsidRDefault="00C72F40" w:rsidP="003C108D">
            <w:pPr>
              <w:ind w:left="0" w:firstLine="0"/>
              <w:rPr>
                <w:b/>
                <w:sz w:val="20"/>
                <w:lang w:val="es-ES_tradnl"/>
              </w:rPr>
            </w:pPr>
            <w:r w:rsidRPr="00B63170">
              <w:rPr>
                <w:b/>
                <w:sz w:val="20"/>
                <w:lang w:val="es-ES_tradnl"/>
              </w:rPr>
              <w:t>Costos (francos suizos)</w:t>
            </w:r>
          </w:p>
        </w:tc>
      </w:tr>
      <w:tr w:rsidR="00537361" w:rsidRPr="00583E4B" w14:paraId="51DB649A" w14:textId="77777777" w:rsidTr="00D53085">
        <w:tc>
          <w:tcPr>
            <w:tcW w:w="1806" w:type="dxa"/>
            <w:shd w:val="clear" w:color="auto" w:fill="auto"/>
          </w:tcPr>
          <w:p w14:paraId="471D37BB" w14:textId="77777777" w:rsidR="00C72F40" w:rsidRPr="00B63170" w:rsidRDefault="00C72F40" w:rsidP="003C108D">
            <w:pPr>
              <w:ind w:left="0" w:firstLine="0"/>
              <w:rPr>
                <w:sz w:val="20"/>
                <w:lang w:val="es-ES_tradnl"/>
              </w:rPr>
            </w:pPr>
            <w:r w:rsidRPr="00B63170">
              <w:rPr>
                <w:sz w:val="20"/>
                <w:lang w:val="es-ES_tradnl"/>
              </w:rPr>
              <w:t>Perspectiva Mundial sobre los Humedales 2</w:t>
            </w:r>
            <w:r w:rsidRPr="00B63170">
              <w:rPr>
                <w:rStyle w:val="FootnoteReference"/>
                <w:sz w:val="20"/>
                <w:lang w:val="es-ES_tradnl"/>
              </w:rPr>
              <w:footnoteReference w:id="8"/>
            </w:r>
          </w:p>
        </w:tc>
        <w:tc>
          <w:tcPr>
            <w:tcW w:w="991" w:type="dxa"/>
            <w:shd w:val="clear" w:color="auto" w:fill="auto"/>
          </w:tcPr>
          <w:p w14:paraId="46EFD202" w14:textId="77777777" w:rsidR="00C72F40" w:rsidRPr="00B63170" w:rsidRDefault="00C72F40" w:rsidP="003C108D">
            <w:pPr>
              <w:rPr>
                <w:sz w:val="20"/>
                <w:lang w:val="es-ES_tradnl"/>
              </w:rPr>
            </w:pPr>
          </w:p>
        </w:tc>
        <w:tc>
          <w:tcPr>
            <w:tcW w:w="826" w:type="dxa"/>
            <w:shd w:val="clear" w:color="auto" w:fill="auto"/>
          </w:tcPr>
          <w:p w14:paraId="79585EBB" w14:textId="77777777" w:rsidR="00C72F40" w:rsidRPr="00B63170" w:rsidRDefault="00C72F40" w:rsidP="003C108D">
            <w:pPr>
              <w:ind w:left="0" w:firstLine="0"/>
              <w:rPr>
                <w:sz w:val="20"/>
                <w:lang w:val="es-ES_tradnl"/>
              </w:rPr>
            </w:pPr>
            <w:r w:rsidRPr="00B63170">
              <w:rPr>
                <w:sz w:val="20"/>
                <w:lang w:val="es-ES_tradnl"/>
              </w:rPr>
              <w:t>Apoya al PE</w:t>
            </w:r>
          </w:p>
        </w:tc>
        <w:tc>
          <w:tcPr>
            <w:tcW w:w="2287" w:type="dxa"/>
            <w:shd w:val="clear" w:color="auto" w:fill="auto"/>
          </w:tcPr>
          <w:p w14:paraId="4E371B20" w14:textId="77777777" w:rsidR="00C72F40" w:rsidRPr="00B63170" w:rsidRDefault="00C72F40" w:rsidP="003C108D">
            <w:pPr>
              <w:ind w:left="0" w:firstLine="0"/>
              <w:rPr>
                <w:sz w:val="20"/>
                <w:lang w:val="es-ES_tradnl"/>
              </w:rPr>
            </w:pPr>
            <w:r w:rsidRPr="00B63170">
              <w:rPr>
                <w:sz w:val="20"/>
                <w:lang w:val="es-ES_tradnl"/>
              </w:rPr>
              <w:t>El alcance y la índole de las actualizaciones futuras de la PMH serán determinados por la reunión SC57</w:t>
            </w:r>
          </w:p>
        </w:tc>
        <w:tc>
          <w:tcPr>
            <w:tcW w:w="1049" w:type="dxa"/>
            <w:shd w:val="clear" w:color="auto" w:fill="auto"/>
          </w:tcPr>
          <w:p w14:paraId="331889BF" w14:textId="77777777" w:rsidR="00C72F40" w:rsidRPr="00B63170" w:rsidRDefault="00C72F40" w:rsidP="003C108D">
            <w:pPr>
              <w:rPr>
                <w:color w:val="FF0000"/>
                <w:sz w:val="20"/>
                <w:lang w:val="es-ES_tradnl"/>
              </w:rPr>
            </w:pPr>
            <w:r w:rsidRPr="00B63170">
              <w:rPr>
                <w:color w:val="FF0000"/>
                <w:sz w:val="20"/>
                <w:lang w:val="es-ES_tradnl"/>
              </w:rPr>
              <w:t>Máxima</w:t>
            </w:r>
          </w:p>
        </w:tc>
        <w:tc>
          <w:tcPr>
            <w:tcW w:w="2363" w:type="dxa"/>
            <w:shd w:val="clear" w:color="auto" w:fill="auto"/>
          </w:tcPr>
          <w:p w14:paraId="4F69262C" w14:textId="77777777" w:rsidR="00C72F40" w:rsidRPr="00B63170" w:rsidRDefault="00C72F40" w:rsidP="003C108D">
            <w:pPr>
              <w:ind w:left="0" w:firstLine="0"/>
              <w:rPr>
                <w:sz w:val="20"/>
                <w:lang w:val="es-ES_tradnl"/>
              </w:rPr>
            </w:pPr>
            <w:r w:rsidRPr="00B63170">
              <w:rPr>
                <w:sz w:val="20"/>
                <w:lang w:val="es-ES_tradnl"/>
              </w:rPr>
              <w:t>Por determinar en función de la decisión de la reunión SC57</w:t>
            </w:r>
          </w:p>
        </w:tc>
        <w:tc>
          <w:tcPr>
            <w:tcW w:w="2375" w:type="dxa"/>
            <w:shd w:val="clear" w:color="auto" w:fill="auto"/>
          </w:tcPr>
          <w:p w14:paraId="0FEA5242" w14:textId="77777777" w:rsidR="00C72F40" w:rsidRPr="00B63170" w:rsidRDefault="00C72F40" w:rsidP="003C108D">
            <w:pPr>
              <w:ind w:left="0" w:firstLine="0"/>
              <w:rPr>
                <w:sz w:val="20"/>
                <w:lang w:val="es-ES_tradnl"/>
              </w:rPr>
            </w:pPr>
            <w:r w:rsidRPr="00B63170">
              <w:rPr>
                <w:sz w:val="20"/>
                <w:lang w:val="es-ES_tradnl"/>
              </w:rPr>
              <w:t>Por determinar en la reunión SC57</w:t>
            </w:r>
          </w:p>
        </w:tc>
        <w:tc>
          <w:tcPr>
            <w:tcW w:w="1343" w:type="dxa"/>
            <w:shd w:val="clear" w:color="auto" w:fill="auto"/>
          </w:tcPr>
          <w:p w14:paraId="2B627383" w14:textId="77777777" w:rsidR="00C72F40" w:rsidRPr="00B63170" w:rsidRDefault="00C72F40" w:rsidP="003C108D">
            <w:pPr>
              <w:ind w:left="0" w:firstLine="0"/>
              <w:rPr>
                <w:sz w:val="20"/>
                <w:lang w:val="es-ES_tradnl"/>
              </w:rPr>
            </w:pPr>
            <w:r w:rsidRPr="00B63170">
              <w:rPr>
                <w:sz w:val="20"/>
                <w:lang w:val="es-ES_tradnl"/>
              </w:rPr>
              <w:t>Por determinar</w:t>
            </w:r>
          </w:p>
        </w:tc>
        <w:tc>
          <w:tcPr>
            <w:tcW w:w="0" w:type="auto"/>
            <w:shd w:val="clear" w:color="auto" w:fill="auto"/>
          </w:tcPr>
          <w:p w14:paraId="7AF631A4" w14:textId="77777777" w:rsidR="00C72F40" w:rsidRPr="00B63170" w:rsidRDefault="00C72F40" w:rsidP="003C108D">
            <w:pPr>
              <w:ind w:left="0" w:firstLine="0"/>
              <w:rPr>
                <w:sz w:val="20"/>
                <w:lang w:val="es-ES_tradnl"/>
              </w:rPr>
            </w:pPr>
            <w:r w:rsidRPr="00B63170">
              <w:rPr>
                <w:sz w:val="20"/>
                <w:lang w:val="es-ES_tradnl"/>
              </w:rPr>
              <w:t>Por determinar</w:t>
            </w:r>
          </w:p>
        </w:tc>
      </w:tr>
      <w:tr w:rsidR="00D53085" w:rsidRPr="00583E4B" w14:paraId="443756BB" w14:textId="77777777" w:rsidTr="00D53085">
        <w:tblPrEx>
          <w:tblCellMar>
            <w:top w:w="57" w:type="dxa"/>
            <w:left w:w="57" w:type="dxa"/>
            <w:bottom w:w="57" w:type="dxa"/>
            <w:right w:w="57" w:type="dxa"/>
          </w:tblCellMar>
        </w:tblPrEx>
        <w:tc>
          <w:tcPr>
            <w:tcW w:w="1806" w:type="dxa"/>
          </w:tcPr>
          <w:p w14:paraId="68AF43E1" w14:textId="77777777" w:rsidR="00C72F40" w:rsidRPr="00B63170" w:rsidRDefault="00C72F40" w:rsidP="003C108D">
            <w:pPr>
              <w:ind w:left="0" w:firstLine="0"/>
              <w:rPr>
                <w:sz w:val="20"/>
                <w:lang w:val="es-ES_tradnl"/>
              </w:rPr>
            </w:pPr>
            <w:r w:rsidRPr="00B63170">
              <w:rPr>
                <w:sz w:val="20"/>
                <w:lang w:val="es-ES_tradnl"/>
              </w:rPr>
              <w:t xml:space="preserve">Resumir la extensión de las nuevas designaciones de sitios Ramsar de humedales intermareales para las COP sucesivas e incluir la información en actualizaciones futuras de la PMH </w:t>
            </w:r>
          </w:p>
        </w:tc>
        <w:tc>
          <w:tcPr>
            <w:tcW w:w="991" w:type="dxa"/>
          </w:tcPr>
          <w:p w14:paraId="26CC0A12" w14:textId="50528753" w:rsidR="00C72F40" w:rsidRPr="00B63170" w:rsidRDefault="00606728" w:rsidP="003C108D">
            <w:pPr>
              <w:ind w:left="0" w:firstLine="0"/>
              <w:rPr>
                <w:rFonts w:asciiTheme="minorHAnsi" w:hAnsiTheme="minorHAnsi"/>
                <w:sz w:val="20"/>
                <w:lang w:val="es-ES_tradnl"/>
              </w:rPr>
            </w:pPr>
            <w:hyperlink r:id="rId21" w:history="1">
              <w:r w:rsidR="00C72F40" w:rsidRPr="00CB2470">
                <w:rPr>
                  <w:rStyle w:val="Hyperlink"/>
                  <w:rFonts w:asciiTheme="minorHAnsi" w:hAnsiTheme="minorHAnsi" w:cstheme="minorHAnsi"/>
                  <w:sz w:val="20"/>
                  <w:szCs w:val="20"/>
                  <w:lang w:val="es-ES_tradnl"/>
                </w:rPr>
                <w:t>XIII. 20</w:t>
              </w:r>
            </w:hyperlink>
            <w:r w:rsidR="00C72F40" w:rsidRPr="00CB2470">
              <w:rPr>
                <w:rFonts w:asciiTheme="minorHAnsi" w:hAnsiTheme="minorHAnsi" w:cstheme="minorHAnsi"/>
                <w:sz w:val="20"/>
                <w:szCs w:val="20"/>
                <w:lang w:val="es-ES_tradnl"/>
              </w:rPr>
              <w:t xml:space="preserve">, </w:t>
            </w:r>
            <w:r w:rsidR="00721E6E">
              <w:rPr>
                <w:rFonts w:asciiTheme="minorHAnsi" w:hAnsiTheme="minorHAnsi" w:cstheme="minorHAnsi"/>
                <w:sz w:val="20"/>
                <w:szCs w:val="20"/>
                <w:lang w:val="es-ES_tradnl"/>
              </w:rPr>
              <w:br/>
            </w:r>
            <w:r w:rsidR="00C72F40" w:rsidRPr="00CB2470">
              <w:rPr>
                <w:rFonts w:asciiTheme="minorHAnsi" w:hAnsiTheme="minorHAnsi" w:cstheme="minorHAnsi"/>
                <w:sz w:val="20"/>
                <w:szCs w:val="20"/>
                <w:lang w:val="es-ES_tradnl"/>
              </w:rPr>
              <w:t>¶ 42</w:t>
            </w:r>
          </w:p>
        </w:tc>
        <w:tc>
          <w:tcPr>
            <w:tcW w:w="826" w:type="dxa"/>
          </w:tcPr>
          <w:p w14:paraId="7CAB2DA0" w14:textId="77777777" w:rsidR="00C72F40" w:rsidRPr="00B63170" w:rsidRDefault="00C72F40" w:rsidP="003C108D">
            <w:pPr>
              <w:ind w:left="0" w:firstLine="0"/>
              <w:rPr>
                <w:rFonts w:asciiTheme="minorHAnsi" w:hAnsiTheme="minorHAnsi"/>
                <w:sz w:val="20"/>
                <w:lang w:val="es-ES_tradnl"/>
              </w:rPr>
            </w:pPr>
            <w:r w:rsidRPr="00B63170">
              <w:rPr>
                <w:rFonts w:asciiTheme="minorHAnsi" w:hAnsiTheme="minorHAnsi"/>
                <w:sz w:val="20"/>
                <w:lang w:val="es-ES_tradnl"/>
              </w:rPr>
              <w:t>2.5, 2.6, 4.14</w:t>
            </w:r>
          </w:p>
        </w:tc>
        <w:tc>
          <w:tcPr>
            <w:tcW w:w="2287" w:type="dxa"/>
          </w:tcPr>
          <w:p w14:paraId="4E025234" w14:textId="77777777" w:rsidR="00C72F40" w:rsidRPr="00B63170" w:rsidRDefault="00C72F40" w:rsidP="003C108D">
            <w:pPr>
              <w:ind w:left="0" w:firstLine="0"/>
              <w:rPr>
                <w:rFonts w:asciiTheme="minorHAnsi" w:hAnsiTheme="minorHAnsi"/>
                <w:sz w:val="20"/>
                <w:lang w:val="es-ES_tradnl"/>
              </w:rPr>
            </w:pPr>
            <w:r w:rsidRPr="00B63170">
              <w:rPr>
                <w:rFonts w:asciiTheme="minorHAnsi" w:hAnsiTheme="minorHAnsi"/>
                <w:sz w:val="20"/>
                <w:lang w:val="es-ES_tradnl"/>
              </w:rPr>
              <w:t>Preparar un informe  que resuma el número y la extensión de las designaciones de sitios Ramsar intermareales a escala regional.</w:t>
            </w:r>
          </w:p>
        </w:tc>
        <w:tc>
          <w:tcPr>
            <w:tcW w:w="1049" w:type="dxa"/>
          </w:tcPr>
          <w:p w14:paraId="4A187121" w14:textId="77777777" w:rsidR="00C72F40" w:rsidRPr="00B63170" w:rsidRDefault="00C72F40" w:rsidP="003C108D">
            <w:pPr>
              <w:rPr>
                <w:rFonts w:asciiTheme="minorHAnsi" w:hAnsiTheme="minorHAnsi"/>
                <w:sz w:val="20"/>
                <w:lang w:val="es-ES_tradnl"/>
              </w:rPr>
            </w:pPr>
            <w:r w:rsidRPr="00B63170">
              <w:rPr>
                <w:rFonts w:asciiTheme="minorHAnsi" w:hAnsiTheme="minorHAnsi"/>
                <w:sz w:val="20"/>
                <w:lang w:val="es-ES_tradnl"/>
              </w:rPr>
              <w:t>Media</w:t>
            </w:r>
          </w:p>
          <w:p w14:paraId="26B8C978" w14:textId="77777777" w:rsidR="00C72F40" w:rsidRPr="00B63170" w:rsidRDefault="00C72F40" w:rsidP="003C108D">
            <w:pPr>
              <w:ind w:left="0" w:firstLine="0"/>
              <w:rPr>
                <w:rFonts w:asciiTheme="minorHAnsi" w:hAnsiTheme="minorHAnsi"/>
                <w:color w:val="000000" w:themeColor="text1"/>
                <w:sz w:val="20"/>
                <w:lang w:val="es-ES_tradnl"/>
              </w:rPr>
            </w:pPr>
            <w:r w:rsidRPr="00B63170">
              <w:rPr>
                <w:rFonts w:asciiTheme="minorHAnsi" w:hAnsiTheme="minorHAnsi"/>
                <w:color w:val="000000" w:themeColor="text1"/>
                <w:sz w:val="20"/>
                <w:lang w:val="es-ES_tradnl"/>
              </w:rPr>
              <w:t xml:space="preserve">(resultado de la </w:t>
            </w:r>
            <w:r w:rsidRPr="00B63170">
              <w:rPr>
                <w:rFonts w:asciiTheme="minorHAnsi" w:hAnsiTheme="minorHAnsi"/>
                <w:b/>
                <w:i/>
                <w:color w:val="000000" w:themeColor="text1"/>
                <w:sz w:val="20"/>
                <w:lang w:val="es-ES_tradnl"/>
              </w:rPr>
              <w:t>Tarea 1.6</w:t>
            </w:r>
            <w:r w:rsidRPr="00B63170">
              <w:rPr>
                <w:rFonts w:asciiTheme="minorHAnsi" w:hAnsiTheme="minorHAnsi"/>
                <w:color w:val="000000" w:themeColor="text1"/>
                <w:sz w:val="20"/>
                <w:lang w:val="es-ES_tradnl"/>
              </w:rPr>
              <w:t>)</w:t>
            </w:r>
          </w:p>
          <w:p w14:paraId="1A15C934" w14:textId="77777777" w:rsidR="00C72F40" w:rsidRPr="00B63170" w:rsidRDefault="00C72F40" w:rsidP="003C108D">
            <w:pPr>
              <w:rPr>
                <w:rFonts w:asciiTheme="minorHAnsi" w:hAnsiTheme="minorHAnsi"/>
                <w:sz w:val="20"/>
                <w:lang w:val="es-ES_tradnl"/>
              </w:rPr>
            </w:pPr>
          </w:p>
        </w:tc>
        <w:tc>
          <w:tcPr>
            <w:tcW w:w="2363" w:type="dxa"/>
          </w:tcPr>
          <w:p w14:paraId="50D483BE" w14:textId="77777777" w:rsidR="00C72F40" w:rsidRPr="00B63170" w:rsidRDefault="00C72F40" w:rsidP="003C108D">
            <w:pPr>
              <w:ind w:left="0" w:firstLine="0"/>
              <w:rPr>
                <w:rFonts w:asciiTheme="minorHAnsi" w:hAnsiTheme="minorHAnsi"/>
                <w:sz w:val="20"/>
                <w:lang w:val="es-ES_tradnl"/>
              </w:rPr>
            </w:pPr>
            <w:r w:rsidRPr="00B63170">
              <w:rPr>
                <w:rFonts w:asciiTheme="minorHAnsi" w:hAnsiTheme="minorHAnsi"/>
                <w:sz w:val="20"/>
                <w:lang w:val="es-ES_tradnl"/>
              </w:rPr>
              <w:t>Extraer y analizar los datos del SISR para evaluar el número y la extensión de los sitios designados cada año desde 1971. Posiblemente informar sobre los resultados en futuras actualizaciones de la PMH</w:t>
            </w:r>
          </w:p>
        </w:tc>
        <w:tc>
          <w:tcPr>
            <w:tcW w:w="2375" w:type="dxa"/>
          </w:tcPr>
          <w:p w14:paraId="03CEDE2D" w14:textId="77777777" w:rsidR="00C72F40" w:rsidRPr="00B63170" w:rsidRDefault="00C72F40" w:rsidP="003C108D">
            <w:pPr>
              <w:ind w:left="0" w:firstLine="0"/>
              <w:rPr>
                <w:rFonts w:asciiTheme="minorHAnsi" w:hAnsiTheme="minorHAnsi"/>
                <w:sz w:val="20"/>
                <w:lang w:val="es-ES_tradnl"/>
              </w:rPr>
            </w:pPr>
            <w:r w:rsidRPr="00B63170">
              <w:rPr>
                <w:rFonts w:asciiTheme="minorHAnsi" w:hAnsiTheme="minorHAnsi"/>
                <w:b/>
                <w:sz w:val="20"/>
                <w:lang w:val="es-ES_tradnl"/>
              </w:rPr>
              <w:t>Documento</w:t>
            </w:r>
            <w:r w:rsidRPr="00B63170">
              <w:rPr>
                <w:rFonts w:asciiTheme="minorHAnsi" w:hAnsiTheme="minorHAnsi"/>
                <w:sz w:val="20"/>
                <w:lang w:val="es-ES_tradnl"/>
              </w:rPr>
              <w:t xml:space="preserve"> (breve informe); datos disponibles para la PMH</w:t>
            </w:r>
          </w:p>
          <w:p w14:paraId="5F42BD9F" w14:textId="77777777" w:rsidR="00721E6E" w:rsidRDefault="00721E6E" w:rsidP="003C108D">
            <w:pPr>
              <w:ind w:left="0" w:firstLine="0"/>
              <w:rPr>
                <w:rFonts w:asciiTheme="minorHAnsi" w:hAnsiTheme="minorHAnsi" w:cstheme="minorHAnsi"/>
                <w:b/>
                <w:sz w:val="20"/>
                <w:szCs w:val="20"/>
                <w:lang w:val="es-ES_tradnl"/>
              </w:rPr>
            </w:pPr>
          </w:p>
          <w:p w14:paraId="322E2922" w14:textId="77777777" w:rsidR="00C72F40" w:rsidRPr="00537361" w:rsidRDefault="00C72F40" w:rsidP="003C108D">
            <w:pPr>
              <w:ind w:left="0" w:firstLine="0"/>
              <w:rPr>
                <w:sz w:val="20"/>
                <w:lang w:val="es-ES_tradnl"/>
              </w:rPr>
            </w:pPr>
            <w:r w:rsidRPr="00537361">
              <w:rPr>
                <w:b/>
                <w:sz w:val="20"/>
                <w:lang w:val="es-ES_tradnl"/>
              </w:rPr>
              <w:t>Calendario:</w:t>
            </w:r>
            <w:r w:rsidRPr="00537361">
              <w:rPr>
                <w:sz w:val="20"/>
                <w:lang w:val="es-ES_tradnl"/>
              </w:rPr>
              <w:t xml:space="preserve"> por determinar</w:t>
            </w:r>
          </w:p>
          <w:p w14:paraId="1E717852" w14:textId="77777777" w:rsidR="00721E6E" w:rsidRDefault="00721E6E" w:rsidP="003C108D">
            <w:pPr>
              <w:rPr>
                <w:rFonts w:asciiTheme="minorHAnsi" w:hAnsiTheme="minorHAnsi" w:cstheme="minorHAnsi"/>
                <w:b/>
                <w:sz w:val="20"/>
                <w:szCs w:val="20"/>
                <w:lang w:val="es-ES_tradnl"/>
              </w:rPr>
            </w:pPr>
          </w:p>
          <w:p w14:paraId="2FECCD74" w14:textId="77777777" w:rsidR="00C72F40" w:rsidRPr="00537361" w:rsidRDefault="00C72F40" w:rsidP="003C108D">
            <w:pPr>
              <w:rPr>
                <w:b/>
                <w:sz w:val="20"/>
                <w:lang w:val="es-ES_tradnl"/>
              </w:rPr>
            </w:pPr>
            <w:r w:rsidRPr="00537361">
              <w:rPr>
                <w:b/>
                <w:sz w:val="20"/>
                <w:lang w:val="es-ES_tradnl"/>
              </w:rPr>
              <w:t>Objetivo:</w:t>
            </w:r>
          </w:p>
          <w:p w14:paraId="2A929549" w14:textId="77777777" w:rsidR="00C72F40" w:rsidRPr="00537361" w:rsidRDefault="00C72F40" w:rsidP="003C108D">
            <w:pPr>
              <w:ind w:left="0" w:firstLine="0"/>
              <w:rPr>
                <w:sz w:val="20"/>
                <w:lang w:val="es-ES_tradnl"/>
              </w:rPr>
            </w:pPr>
            <w:r w:rsidRPr="00537361">
              <w:rPr>
                <w:sz w:val="20"/>
                <w:lang w:val="es-ES_tradnl"/>
              </w:rPr>
              <w:t>Proporciona orientaciones a las PC sobre los avances desde la Res. VI.21</w:t>
            </w:r>
          </w:p>
        </w:tc>
        <w:tc>
          <w:tcPr>
            <w:tcW w:w="1343" w:type="dxa"/>
          </w:tcPr>
          <w:p w14:paraId="5475E98F" w14:textId="77777777" w:rsidR="00C72F40" w:rsidRPr="00537361" w:rsidRDefault="00C72F40" w:rsidP="003C108D">
            <w:pPr>
              <w:ind w:left="0" w:firstLine="0"/>
              <w:rPr>
                <w:sz w:val="20"/>
                <w:lang w:val="es-ES_tradnl"/>
              </w:rPr>
            </w:pPr>
            <w:r w:rsidRPr="00537361">
              <w:rPr>
                <w:sz w:val="20"/>
                <w:lang w:val="es-ES_tradnl"/>
              </w:rPr>
              <w:t>Partes Contratantes</w:t>
            </w:r>
          </w:p>
        </w:tc>
        <w:tc>
          <w:tcPr>
            <w:tcW w:w="0" w:type="auto"/>
          </w:tcPr>
          <w:p w14:paraId="4A8DFD32" w14:textId="124421CD" w:rsidR="00C72F40" w:rsidRPr="00537361" w:rsidRDefault="00C72F40" w:rsidP="003C108D">
            <w:pPr>
              <w:rPr>
                <w:sz w:val="20"/>
                <w:lang w:val="es-ES_tradnl"/>
              </w:rPr>
            </w:pPr>
            <w:r w:rsidRPr="00B63170">
              <w:rPr>
                <w:lang w:val="es-ES_tradnl"/>
              </w:rPr>
              <w:t>6 400</w:t>
            </w:r>
          </w:p>
        </w:tc>
      </w:tr>
      <w:tr w:rsidR="00537361" w:rsidRPr="005E2C44" w14:paraId="68A6FB29" w14:textId="77777777" w:rsidTr="00D53085">
        <w:tc>
          <w:tcPr>
            <w:tcW w:w="1806" w:type="dxa"/>
            <w:shd w:val="clear" w:color="auto" w:fill="FFFFFF" w:themeFill="background1"/>
          </w:tcPr>
          <w:p w14:paraId="1A072F89" w14:textId="77777777" w:rsidR="00C72F40" w:rsidRPr="00537361" w:rsidRDefault="00C72F40" w:rsidP="003C108D">
            <w:pPr>
              <w:ind w:left="0" w:firstLine="0"/>
              <w:rPr>
                <w:sz w:val="20"/>
                <w:lang w:val="es-ES_tradnl"/>
              </w:rPr>
            </w:pPr>
            <w:r w:rsidRPr="00537361">
              <w:rPr>
                <w:sz w:val="20"/>
                <w:lang w:val="es-ES_tradnl"/>
              </w:rPr>
              <w:t>Integrar datos sobre la extensión mundial de los ecosistemas de carbono azul, posiblemente a través de la PMH</w:t>
            </w:r>
          </w:p>
        </w:tc>
        <w:tc>
          <w:tcPr>
            <w:tcW w:w="991" w:type="dxa"/>
            <w:shd w:val="clear" w:color="auto" w:fill="FFFFFF" w:themeFill="background1"/>
          </w:tcPr>
          <w:p w14:paraId="20B747F4" w14:textId="60CAA99A" w:rsidR="00C72F40" w:rsidRPr="00537361" w:rsidRDefault="00606728" w:rsidP="003C108D">
            <w:pPr>
              <w:ind w:left="0" w:firstLine="0"/>
              <w:rPr>
                <w:sz w:val="20"/>
                <w:lang w:val="es-ES_tradnl"/>
              </w:rPr>
            </w:pPr>
            <w:hyperlink r:id="rId22" w:history="1">
              <w:r w:rsidR="00C72F40" w:rsidRPr="00CB2470">
                <w:rPr>
                  <w:rStyle w:val="Hyperlink"/>
                  <w:rFonts w:asciiTheme="minorHAnsi" w:hAnsiTheme="minorHAnsi" w:cstheme="minorHAnsi"/>
                  <w:sz w:val="20"/>
                  <w:szCs w:val="20"/>
                  <w:lang w:val="es-ES_tradnl"/>
                </w:rPr>
                <w:t>XIII. 14</w:t>
              </w:r>
            </w:hyperlink>
            <w:r w:rsidR="00C72F40" w:rsidRPr="00CB2470">
              <w:rPr>
                <w:rFonts w:asciiTheme="minorHAnsi" w:hAnsiTheme="minorHAnsi" w:cstheme="minorHAnsi"/>
                <w:sz w:val="20"/>
                <w:szCs w:val="20"/>
                <w:lang w:val="es-ES_tradnl"/>
              </w:rPr>
              <w:t>, ¶¶ 11(c)</w:t>
            </w:r>
          </w:p>
        </w:tc>
        <w:tc>
          <w:tcPr>
            <w:tcW w:w="826" w:type="dxa"/>
            <w:shd w:val="clear" w:color="auto" w:fill="FFFFFF" w:themeFill="background1"/>
          </w:tcPr>
          <w:p w14:paraId="3250236C" w14:textId="77777777" w:rsidR="00C72F40" w:rsidRPr="00537361" w:rsidRDefault="00C72F40" w:rsidP="003C108D">
            <w:pPr>
              <w:ind w:left="0" w:firstLine="0"/>
              <w:rPr>
                <w:sz w:val="20"/>
                <w:lang w:val="es-ES_tradnl"/>
              </w:rPr>
            </w:pPr>
            <w:r w:rsidRPr="00537361">
              <w:rPr>
                <w:sz w:val="20"/>
                <w:lang w:val="es-ES_tradnl"/>
              </w:rPr>
              <w:t>2.5, 2.6, 4.14</w:t>
            </w:r>
          </w:p>
        </w:tc>
        <w:tc>
          <w:tcPr>
            <w:tcW w:w="2287" w:type="dxa"/>
            <w:shd w:val="clear" w:color="auto" w:fill="FFFFFF" w:themeFill="background1"/>
          </w:tcPr>
          <w:p w14:paraId="476BC086" w14:textId="77777777" w:rsidR="00C72F40" w:rsidRPr="00537361" w:rsidRDefault="00C72F40" w:rsidP="003C108D">
            <w:pPr>
              <w:ind w:left="0" w:firstLine="0"/>
              <w:rPr>
                <w:sz w:val="20"/>
                <w:lang w:val="es-ES_tradnl"/>
              </w:rPr>
            </w:pPr>
            <w:r w:rsidRPr="00537361">
              <w:rPr>
                <w:sz w:val="20"/>
                <w:lang w:val="es-ES_tradnl"/>
              </w:rPr>
              <w:t xml:space="preserve">Presentar los mejores datos sobre la extensión de los ecosistemas de carbono azul </w:t>
            </w:r>
          </w:p>
        </w:tc>
        <w:tc>
          <w:tcPr>
            <w:tcW w:w="1049" w:type="dxa"/>
            <w:shd w:val="clear" w:color="auto" w:fill="FFFFFF" w:themeFill="background1"/>
          </w:tcPr>
          <w:p w14:paraId="0BC5A9CD" w14:textId="77777777" w:rsidR="00C72F40" w:rsidRPr="00537361" w:rsidRDefault="00C72F40" w:rsidP="003C108D">
            <w:pPr>
              <w:ind w:left="0" w:firstLine="0"/>
              <w:rPr>
                <w:color w:val="FF0000"/>
                <w:sz w:val="20"/>
                <w:lang w:val="es-ES_tradnl"/>
              </w:rPr>
            </w:pPr>
            <w:r w:rsidRPr="00537361">
              <w:rPr>
                <w:color w:val="FF0000"/>
                <w:sz w:val="20"/>
                <w:lang w:val="es-ES_tradnl"/>
              </w:rPr>
              <w:t xml:space="preserve">Máxima </w:t>
            </w:r>
            <w:r w:rsidRPr="00537361">
              <w:rPr>
                <w:sz w:val="20"/>
                <w:lang w:val="es-ES_tradnl"/>
              </w:rPr>
              <w:t xml:space="preserve">(resultado de la </w:t>
            </w:r>
            <w:r w:rsidRPr="00537361">
              <w:rPr>
                <w:b/>
                <w:i/>
                <w:sz w:val="20"/>
                <w:lang w:val="es-ES_tradnl"/>
              </w:rPr>
              <w:t>Tarea 5.1</w:t>
            </w:r>
            <w:r w:rsidRPr="00537361">
              <w:rPr>
                <w:sz w:val="20"/>
                <w:lang w:val="es-ES_tradnl"/>
              </w:rPr>
              <w:t>)</w:t>
            </w:r>
          </w:p>
          <w:p w14:paraId="390FDE23" w14:textId="77777777" w:rsidR="00C72F40" w:rsidRPr="00537361" w:rsidRDefault="00C72F40" w:rsidP="003C108D">
            <w:pPr>
              <w:rPr>
                <w:color w:val="000000" w:themeColor="text1"/>
                <w:sz w:val="20"/>
                <w:lang w:val="es-ES_tradnl"/>
              </w:rPr>
            </w:pPr>
          </w:p>
        </w:tc>
        <w:tc>
          <w:tcPr>
            <w:tcW w:w="2363" w:type="dxa"/>
            <w:shd w:val="clear" w:color="auto" w:fill="FFFFFF" w:themeFill="background1"/>
          </w:tcPr>
          <w:p w14:paraId="30C9B530" w14:textId="77777777" w:rsidR="00C72F40" w:rsidRPr="00537361" w:rsidRDefault="00C72F40" w:rsidP="003C108D">
            <w:pPr>
              <w:ind w:left="0" w:firstLine="0"/>
              <w:rPr>
                <w:sz w:val="20"/>
                <w:lang w:val="es-ES_tradnl"/>
              </w:rPr>
            </w:pPr>
            <w:r w:rsidRPr="00537361">
              <w:rPr>
                <w:sz w:val="20"/>
                <w:lang w:val="es-ES_tradnl"/>
              </w:rPr>
              <w:t>Véase el área temática de trabajo nº 5 para consultar los detalles</w:t>
            </w:r>
          </w:p>
        </w:tc>
        <w:tc>
          <w:tcPr>
            <w:tcW w:w="2375" w:type="dxa"/>
            <w:shd w:val="clear" w:color="auto" w:fill="FFFFFF" w:themeFill="background1"/>
          </w:tcPr>
          <w:p w14:paraId="4538CF6C" w14:textId="77777777" w:rsidR="00C72F40" w:rsidRPr="00537361" w:rsidRDefault="00C72F40" w:rsidP="003C108D">
            <w:pPr>
              <w:rPr>
                <w:sz w:val="20"/>
                <w:lang w:val="es-ES_tradnl"/>
              </w:rPr>
            </w:pPr>
            <w:r w:rsidRPr="00537361">
              <w:rPr>
                <w:b/>
                <w:sz w:val="20"/>
                <w:lang w:val="es-ES_tradnl"/>
              </w:rPr>
              <w:t>Datos</w:t>
            </w:r>
            <w:r w:rsidRPr="00537361">
              <w:rPr>
                <w:sz w:val="20"/>
                <w:lang w:val="es-ES_tradnl"/>
              </w:rPr>
              <w:t xml:space="preserve"> para la PMH </w:t>
            </w:r>
          </w:p>
          <w:p w14:paraId="606D6096" w14:textId="77777777" w:rsidR="00721E6E" w:rsidRDefault="00721E6E" w:rsidP="003C108D">
            <w:pPr>
              <w:ind w:left="0" w:firstLine="0"/>
              <w:rPr>
                <w:rFonts w:asciiTheme="minorHAnsi" w:hAnsiTheme="minorHAnsi" w:cstheme="minorHAnsi"/>
                <w:b/>
                <w:sz w:val="20"/>
                <w:szCs w:val="20"/>
                <w:lang w:val="es-ES_tradnl"/>
              </w:rPr>
            </w:pPr>
          </w:p>
          <w:p w14:paraId="2F7A4C09" w14:textId="77777777" w:rsidR="00C72F40" w:rsidRPr="00537361" w:rsidRDefault="00C72F40" w:rsidP="003C108D">
            <w:pPr>
              <w:ind w:left="0" w:firstLine="0"/>
              <w:rPr>
                <w:sz w:val="20"/>
                <w:lang w:val="es-ES_tradnl"/>
              </w:rPr>
            </w:pPr>
            <w:r w:rsidRPr="00537361">
              <w:rPr>
                <w:b/>
                <w:sz w:val="20"/>
                <w:lang w:val="es-ES_tradnl"/>
              </w:rPr>
              <w:t>Objetivo</w:t>
            </w:r>
            <w:r w:rsidRPr="00537361">
              <w:rPr>
                <w:sz w:val="20"/>
                <w:lang w:val="es-ES_tradnl"/>
              </w:rPr>
              <w:t>: fundamentar la sensibilización internacional acerca de estos ecosistemas</w:t>
            </w:r>
          </w:p>
        </w:tc>
        <w:tc>
          <w:tcPr>
            <w:tcW w:w="1343" w:type="dxa"/>
            <w:shd w:val="clear" w:color="auto" w:fill="FFFFFF" w:themeFill="background1"/>
          </w:tcPr>
          <w:p w14:paraId="01C3BB08" w14:textId="77777777" w:rsidR="00C72F40" w:rsidRPr="00537361" w:rsidRDefault="00C72F40" w:rsidP="003C108D">
            <w:pPr>
              <w:ind w:left="0" w:firstLine="0"/>
              <w:rPr>
                <w:sz w:val="20"/>
                <w:lang w:val="es-ES_tradnl"/>
              </w:rPr>
            </w:pPr>
            <w:r w:rsidRPr="00537361">
              <w:rPr>
                <w:sz w:val="20"/>
                <w:lang w:val="es-ES_tradnl"/>
              </w:rPr>
              <w:t>Partes Contratantes</w:t>
            </w:r>
          </w:p>
        </w:tc>
        <w:tc>
          <w:tcPr>
            <w:tcW w:w="0" w:type="auto"/>
            <w:shd w:val="clear" w:color="auto" w:fill="FFFFFF" w:themeFill="background1"/>
          </w:tcPr>
          <w:p w14:paraId="4CEAD981" w14:textId="77777777" w:rsidR="00C72F40" w:rsidRPr="00537361" w:rsidRDefault="00C72F40" w:rsidP="003C108D">
            <w:pPr>
              <w:ind w:left="0" w:firstLine="0"/>
              <w:rPr>
                <w:sz w:val="20"/>
                <w:lang w:val="es-ES_tradnl"/>
              </w:rPr>
            </w:pPr>
            <w:r w:rsidRPr="00537361">
              <w:rPr>
                <w:sz w:val="20"/>
                <w:lang w:val="es-ES_tradnl"/>
              </w:rPr>
              <w:t>Véase el área temática de trabajo nº 5 para consultar los detalles</w:t>
            </w:r>
          </w:p>
        </w:tc>
      </w:tr>
      <w:tr w:rsidR="00537361" w:rsidRPr="00583E4B" w14:paraId="65D329D8" w14:textId="77777777" w:rsidTr="00D53085">
        <w:tc>
          <w:tcPr>
            <w:tcW w:w="1806" w:type="dxa"/>
          </w:tcPr>
          <w:p w14:paraId="7E15A9F6" w14:textId="6FDA958F" w:rsidR="00C72F40" w:rsidRPr="003C108D" w:rsidRDefault="00C72F40" w:rsidP="003C108D">
            <w:pPr>
              <w:ind w:left="0" w:firstLine="0"/>
              <w:rPr>
                <w:sz w:val="20"/>
                <w:szCs w:val="20"/>
                <w:lang w:val="es-ES_tradnl"/>
              </w:rPr>
            </w:pPr>
            <w:r w:rsidRPr="00537361">
              <w:rPr>
                <w:sz w:val="20"/>
                <w:lang w:val="es-ES_tradnl"/>
              </w:rPr>
              <w:t xml:space="preserve">Evaluación mundial de los vacíos en la red de sitios Ramsar </w:t>
            </w:r>
          </w:p>
        </w:tc>
        <w:tc>
          <w:tcPr>
            <w:tcW w:w="991" w:type="dxa"/>
          </w:tcPr>
          <w:p w14:paraId="20263370" w14:textId="5F1F37DB" w:rsidR="00C72F40" w:rsidRPr="00537361" w:rsidRDefault="00C72F40" w:rsidP="003C108D">
            <w:pPr>
              <w:ind w:left="0" w:firstLine="0"/>
              <w:rPr>
                <w:sz w:val="20"/>
                <w:lang w:val="es-ES_tradnl"/>
              </w:rPr>
            </w:pPr>
            <w:r w:rsidRPr="00537361">
              <w:rPr>
                <w:sz w:val="20"/>
                <w:lang w:val="es-ES_tradnl"/>
              </w:rPr>
              <w:t xml:space="preserve">XII.5, Anexo 1, </w:t>
            </w:r>
            <w:del w:id="4" w:author="JENNINGS Edmund" w:date="2019-06-07T14:07:00Z">
              <w:r w:rsidR="00721E6E">
                <w:rPr>
                  <w:rFonts w:asciiTheme="minorHAnsi" w:hAnsiTheme="minorHAnsi" w:cstheme="minorHAnsi"/>
                  <w:sz w:val="20"/>
                  <w:szCs w:val="20"/>
                  <w:lang w:val="es-ES_tradnl"/>
                </w:rPr>
                <w:br/>
              </w:r>
            </w:del>
            <w:r w:rsidRPr="00537361">
              <w:rPr>
                <w:sz w:val="20"/>
                <w:lang w:val="es-ES_tradnl"/>
              </w:rPr>
              <w:t>¶¶ 1-2</w:t>
            </w:r>
          </w:p>
        </w:tc>
        <w:tc>
          <w:tcPr>
            <w:tcW w:w="826" w:type="dxa"/>
          </w:tcPr>
          <w:p w14:paraId="749006E8" w14:textId="77777777" w:rsidR="00C72F40" w:rsidRPr="00537361" w:rsidRDefault="00C72F40" w:rsidP="003C108D">
            <w:pPr>
              <w:ind w:left="0" w:firstLine="0"/>
              <w:rPr>
                <w:sz w:val="20"/>
                <w:lang w:val="es-ES_tradnl"/>
              </w:rPr>
            </w:pPr>
            <w:r w:rsidRPr="00537361">
              <w:rPr>
                <w:sz w:val="20"/>
                <w:lang w:val="es-ES_tradnl"/>
              </w:rPr>
              <w:t>2.5, 2.6, 4.14</w:t>
            </w:r>
          </w:p>
        </w:tc>
        <w:tc>
          <w:tcPr>
            <w:tcW w:w="2287" w:type="dxa"/>
          </w:tcPr>
          <w:p w14:paraId="5465ED76" w14:textId="77777777" w:rsidR="00C72F40" w:rsidRPr="00537361" w:rsidRDefault="00C72F40" w:rsidP="003C108D">
            <w:pPr>
              <w:ind w:left="0" w:firstLine="0"/>
              <w:rPr>
                <w:sz w:val="20"/>
                <w:lang w:val="es-ES_tradnl"/>
              </w:rPr>
            </w:pPr>
            <w:r w:rsidRPr="00537361">
              <w:rPr>
                <w:sz w:val="20"/>
                <w:lang w:val="es-ES_tradnl"/>
              </w:rPr>
              <w:t>Recopilar y analizar la exhaustividad, idoneidad y representatividad de la red de sitios Ramsar e identificar las regionales y los tipos de humedales prioritarios para su designación futura.</w:t>
            </w:r>
          </w:p>
        </w:tc>
        <w:tc>
          <w:tcPr>
            <w:tcW w:w="1049" w:type="dxa"/>
          </w:tcPr>
          <w:p w14:paraId="6553B962" w14:textId="77777777" w:rsidR="00C72F40" w:rsidRPr="00537361" w:rsidRDefault="00C72F40" w:rsidP="003C108D">
            <w:pPr>
              <w:ind w:left="0" w:firstLine="0"/>
              <w:rPr>
                <w:color w:val="000000" w:themeColor="text1"/>
                <w:sz w:val="20"/>
                <w:lang w:val="es-ES_tradnl"/>
              </w:rPr>
            </w:pPr>
            <w:r w:rsidRPr="00537361">
              <w:rPr>
                <w:color w:val="000000" w:themeColor="text1"/>
                <w:sz w:val="20"/>
                <w:lang w:val="es-ES_tradnl"/>
              </w:rPr>
              <w:t xml:space="preserve">Media (resultado de la </w:t>
            </w:r>
            <w:r w:rsidRPr="00537361">
              <w:rPr>
                <w:b/>
                <w:i/>
                <w:color w:val="000000" w:themeColor="text1"/>
                <w:sz w:val="20"/>
                <w:lang w:val="es-ES_tradnl"/>
              </w:rPr>
              <w:t>Tarea 1.7</w:t>
            </w:r>
            <w:r w:rsidRPr="00537361">
              <w:rPr>
                <w:color w:val="000000" w:themeColor="text1"/>
                <w:sz w:val="20"/>
                <w:lang w:val="es-ES_tradnl"/>
              </w:rPr>
              <w:t>)</w:t>
            </w:r>
          </w:p>
          <w:p w14:paraId="57FBC58F" w14:textId="77777777" w:rsidR="00C72F40" w:rsidRPr="00537361" w:rsidRDefault="00C72F40" w:rsidP="003C108D">
            <w:pPr>
              <w:rPr>
                <w:color w:val="000000" w:themeColor="text1"/>
                <w:sz w:val="20"/>
                <w:lang w:val="es-ES_tradnl"/>
              </w:rPr>
            </w:pPr>
          </w:p>
        </w:tc>
        <w:tc>
          <w:tcPr>
            <w:tcW w:w="2363" w:type="dxa"/>
          </w:tcPr>
          <w:p w14:paraId="70D6DA6F" w14:textId="77777777" w:rsidR="00C72F40" w:rsidRPr="00537361" w:rsidRDefault="00C72F40" w:rsidP="003C108D">
            <w:pPr>
              <w:ind w:left="0" w:firstLine="0"/>
              <w:rPr>
                <w:sz w:val="20"/>
                <w:highlight w:val="yellow"/>
                <w:lang w:val="es-ES_tradnl"/>
              </w:rPr>
            </w:pPr>
            <w:r w:rsidRPr="00537361">
              <w:rPr>
                <w:sz w:val="20"/>
                <w:lang w:val="es-ES_tradnl"/>
              </w:rPr>
              <w:t xml:space="preserve">Realizar un análisis de los datos del SISR sobre la representación de los diversos tipos de humedales en distintas biorregiones en la red de sitios Ramsar. Realizar observaciones sobre mejoras y sobre áreas de interés. Determinar si a partir de las conclusiones habrá que actualizar las orientaciones sobre tipos de humedales insuficientemente representados. </w:t>
            </w:r>
          </w:p>
        </w:tc>
        <w:tc>
          <w:tcPr>
            <w:tcW w:w="2375" w:type="dxa"/>
          </w:tcPr>
          <w:p w14:paraId="7D86CC35" w14:textId="77777777" w:rsidR="00C72F40" w:rsidRPr="00537361" w:rsidRDefault="00C72F40" w:rsidP="003C108D">
            <w:pPr>
              <w:ind w:left="0" w:firstLine="0"/>
              <w:rPr>
                <w:sz w:val="20"/>
                <w:lang w:val="es-ES_tradnl"/>
              </w:rPr>
            </w:pPr>
            <w:r w:rsidRPr="00537361">
              <w:rPr>
                <w:b/>
                <w:sz w:val="20"/>
                <w:lang w:val="es-ES_tradnl"/>
              </w:rPr>
              <w:t xml:space="preserve">Documento </w:t>
            </w:r>
            <w:r w:rsidRPr="00537361">
              <w:rPr>
                <w:sz w:val="20"/>
                <w:lang w:val="es-ES_tradnl"/>
              </w:rPr>
              <w:t>que resume el análisis. Los datos podrían contribuir a la PMH si lo acuerda el CP (</w:t>
            </w:r>
            <w:r w:rsidRPr="00537361">
              <w:rPr>
                <w:sz w:val="20"/>
                <w:lang w:val="es-ES_tradnl"/>
              </w:rPr>
              <w:t xml:space="preserve">COP14).  </w:t>
            </w:r>
          </w:p>
          <w:p w14:paraId="4BAEA37A" w14:textId="77777777" w:rsidR="00721E6E" w:rsidRDefault="00721E6E" w:rsidP="003C108D">
            <w:pPr>
              <w:ind w:left="0" w:firstLine="0"/>
              <w:rPr>
                <w:rFonts w:asciiTheme="minorHAnsi" w:hAnsiTheme="minorHAnsi" w:cstheme="minorHAnsi"/>
                <w:b/>
                <w:sz w:val="20"/>
                <w:szCs w:val="20"/>
                <w:lang w:val="es-ES_tradnl"/>
              </w:rPr>
            </w:pPr>
          </w:p>
          <w:p w14:paraId="3754FF12" w14:textId="77777777" w:rsidR="00C72F40" w:rsidRPr="00537361" w:rsidRDefault="00C72F40" w:rsidP="003C108D">
            <w:pPr>
              <w:ind w:left="0" w:firstLine="0"/>
              <w:rPr>
                <w:sz w:val="20"/>
                <w:highlight w:val="yellow"/>
                <w:lang w:val="es-ES_tradnl"/>
              </w:rPr>
            </w:pPr>
            <w:r w:rsidRPr="00537361">
              <w:rPr>
                <w:b/>
                <w:sz w:val="20"/>
                <w:lang w:val="es-ES_tradnl"/>
              </w:rPr>
              <w:t>Objetivo</w:t>
            </w:r>
            <w:r w:rsidRPr="00537361">
              <w:rPr>
                <w:sz w:val="20"/>
                <w:lang w:val="es-ES_tradnl"/>
              </w:rPr>
              <w:t>: brindar ori</w:t>
            </w:r>
            <w:r w:rsidRPr="00537361">
              <w:rPr>
                <w:sz w:val="20"/>
                <w:lang w:val="es-ES_tradnl"/>
              </w:rPr>
              <w:t>entaciones a las Partes para examinar las conclusiones y posiblemente fijar metas para posibles designaciones</w:t>
            </w:r>
          </w:p>
        </w:tc>
        <w:tc>
          <w:tcPr>
            <w:tcW w:w="1343" w:type="dxa"/>
          </w:tcPr>
          <w:p w14:paraId="52CA2C15" w14:textId="77777777" w:rsidR="00C72F40" w:rsidRPr="00537361" w:rsidRDefault="00C72F40" w:rsidP="003C108D">
            <w:pPr>
              <w:ind w:left="0" w:firstLine="0"/>
              <w:rPr>
                <w:sz w:val="20"/>
                <w:highlight w:val="yellow"/>
                <w:lang w:val="es-ES_tradnl"/>
              </w:rPr>
            </w:pPr>
            <w:r w:rsidRPr="00537361">
              <w:rPr>
                <w:sz w:val="20"/>
                <w:lang w:val="es-ES_tradnl"/>
              </w:rPr>
              <w:t>Partes Contratantes (responsables de políticas)</w:t>
            </w:r>
          </w:p>
        </w:tc>
        <w:tc>
          <w:tcPr>
            <w:tcW w:w="0" w:type="auto"/>
          </w:tcPr>
          <w:p w14:paraId="3109F39A" w14:textId="77777777" w:rsidR="00C72F40" w:rsidRPr="00537361" w:rsidRDefault="00C72F40" w:rsidP="003C108D">
            <w:pPr>
              <w:rPr>
                <w:sz w:val="20"/>
                <w:lang w:val="es-ES_tradnl"/>
              </w:rPr>
            </w:pPr>
            <w:r w:rsidRPr="00537361">
              <w:rPr>
                <w:sz w:val="20"/>
                <w:lang w:val="es-ES_tradnl"/>
              </w:rPr>
              <w:t xml:space="preserve"> 6 400</w:t>
            </w:r>
          </w:p>
        </w:tc>
      </w:tr>
    </w:tbl>
    <w:p w14:paraId="05C24DC6" w14:textId="77777777" w:rsidR="00AE49E6" w:rsidRPr="00B7445E" w:rsidRDefault="00AE49E6" w:rsidP="003C108D">
      <w:pPr>
        <w:ind w:left="0" w:firstLine="0"/>
        <w:rPr>
          <w:b/>
          <w:lang w:val="es-ES_tradnl"/>
        </w:rPr>
      </w:pPr>
    </w:p>
    <w:p w14:paraId="295876D2" w14:textId="0A2E5F3A" w:rsidR="00AE49E6" w:rsidRPr="00537361" w:rsidRDefault="00721E6E" w:rsidP="003C108D">
      <w:pPr>
        <w:ind w:left="0" w:firstLine="0"/>
        <w:rPr>
          <w:b/>
          <w:lang w:val="es-ES_tradnl"/>
        </w:rPr>
      </w:pPr>
      <w:r>
        <w:rPr>
          <w:b/>
        </w:rPr>
        <w:br w:type="page"/>
      </w: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AE49E6" w:rsidRPr="005E2C44" w14:paraId="5B5DB104" w14:textId="77777777" w:rsidTr="00AE49E6">
        <w:tc>
          <w:tcPr>
            <w:tcW w:w="5000" w:type="pct"/>
            <w:gridSpan w:val="2"/>
            <w:shd w:val="clear" w:color="auto" w:fill="000000" w:themeFill="text1"/>
          </w:tcPr>
          <w:p w14:paraId="41D31F1F" w14:textId="77777777" w:rsidR="00AE49E6" w:rsidRPr="00583E4B" w:rsidRDefault="00AE49E6" w:rsidP="003C108D">
            <w:pPr>
              <w:tabs>
                <w:tab w:val="left" w:pos="1095"/>
              </w:tabs>
              <w:rPr>
                <w:sz w:val="20"/>
                <w:szCs w:val="20"/>
                <w:lang w:val="es-ES_tradnl"/>
              </w:rPr>
            </w:pPr>
            <w:r w:rsidRPr="00583E4B">
              <w:rPr>
                <w:sz w:val="20"/>
                <w:szCs w:val="20"/>
                <w:lang w:val="es-ES_tradnl"/>
              </w:rPr>
              <w:t>Área temática de trabajo nº 1: Buenas prácticas en metodologías o herramientas para identificar y realizar el monitoreo de los sitios Ramsar y otros humedales, incluyendo estudios, cartografías e inventarios y un análisis mundial y regional de las prioridades para potenciar la red de sitios Ramsar</w:t>
            </w:r>
          </w:p>
        </w:tc>
      </w:tr>
      <w:tr w:rsidR="00AE49E6" w:rsidRPr="005E2C44" w14:paraId="221CE7E1" w14:textId="77777777" w:rsidTr="00AE49E6">
        <w:tc>
          <w:tcPr>
            <w:tcW w:w="1256" w:type="pct"/>
          </w:tcPr>
          <w:p w14:paraId="345CCE9B" w14:textId="77777777" w:rsidR="00AE49E6" w:rsidRPr="00583E4B" w:rsidRDefault="00AE49E6" w:rsidP="003C108D">
            <w:pPr>
              <w:rPr>
                <w:rFonts w:cs="Arial"/>
                <w:sz w:val="20"/>
                <w:szCs w:val="20"/>
                <w:lang w:val="es-ES_tradnl"/>
              </w:rPr>
            </w:pPr>
            <w:r w:rsidRPr="00583E4B">
              <w:rPr>
                <w:rFonts w:cs="Arial"/>
                <w:sz w:val="20"/>
                <w:szCs w:val="20"/>
                <w:lang w:val="es-ES_tradnl"/>
              </w:rPr>
              <w:t>Responsable(s) del grupo de trabajo y participantes:</w:t>
            </w:r>
          </w:p>
        </w:tc>
        <w:tc>
          <w:tcPr>
            <w:tcW w:w="3744" w:type="pct"/>
          </w:tcPr>
          <w:p w14:paraId="676ED637" w14:textId="77777777" w:rsidR="00AE49E6" w:rsidRPr="00583E4B" w:rsidRDefault="00AE49E6" w:rsidP="003C108D">
            <w:pPr>
              <w:tabs>
                <w:tab w:val="left" w:pos="1095"/>
              </w:tabs>
              <w:rPr>
                <w:rFonts w:cs="Arial"/>
                <w:b w:val="0"/>
                <w:sz w:val="20"/>
                <w:szCs w:val="20"/>
                <w:lang w:val="es-ES_tradnl"/>
              </w:rPr>
            </w:pPr>
            <w:r w:rsidRPr="00583E4B">
              <w:rPr>
                <w:rFonts w:cs="Arial"/>
                <w:b w:val="0"/>
                <w:i/>
                <w:sz w:val="20"/>
                <w:szCs w:val="20"/>
                <w:lang w:val="es-ES_tradnl"/>
              </w:rPr>
              <w:t>Hugh Robertson (responsable),</w:t>
            </w:r>
            <w:r w:rsidRPr="00583E4B">
              <w:rPr>
                <w:rFonts w:cs="Arial"/>
                <w:sz w:val="20"/>
                <w:szCs w:val="20"/>
                <w:lang w:val="es-ES_tradnl"/>
              </w:rPr>
              <w:t xml:space="preserve"> </w:t>
            </w:r>
            <w:r w:rsidRPr="00583E4B">
              <w:rPr>
                <w:rFonts w:cs="Arial"/>
                <w:b w:val="0"/>
                <w:sz w:val="20"/>
                <w:szCs w:val="20"/>
                <w:lang w:val="es-ES_tradnl"/>
              </w:rPr>
              <w:t>Laura Martínez, Reda Fishar, Sangdon Lee, Edson Junqueira, Siobhan Fenessy, Guangchun Lei, Lisa-Maria Rebelo, Andrei Sirin, Dulce Infante, Ritesh Kumar, Eduardo Mansur (FAO), Marlos de Souza (FAO), Amani Alfarra (FAO), Lammert Hilarides (GEO-Wetlands), Christian Perennou (TDV), Lisa Ingwall-King (PNUMA-CMVC), James Robinson/Tomos Avent (WWT), Matthew Simpson (SWS),</w:t>
            </w:r>
            <w:r w:rsidRPr="00583E4B" w:rsidDel="005161D1">
              <w:rPr>
                <w:rFonts w:cs="Arial"/>
                <w:i/>
                <w:sz w:val="20"/>
                <w:szCs w:val="20"/>
                <w:lang w:val="es-ES_tradnl"/>
              </w:rPr>
              <w:t xml:space="preserve"> </w:t>
            </w:r>
            <w:r w:rsidRPr="00583E4B">
              <w:rPr>
                <w:rFonts w:cs="Arial"/>
                <w:b w:val="0"/>
                <w:sz w:val="20"/>
                <w:szCs w:val="20"/>
                <w:lang w:val="es-ES_tradnl"/>
              </w:rPr>
              <w:t>Priyani Amerasinghe (IWMI), Hans Joosten (GMC), Martina Eiseltova</w:t>
            </w:r>
            <w:r w:rsidRPr="00583E4B">
              <w:rPr>
                <w:rFonts w:cs="Arial"/>
                <w:i/>
                <w:sz w:val="20"/>
                <w:szCs w:val="20"/>
                <w:lang w:val="es-ES_tradnl"/>
              </w:rPr>
              <w:t xml:space="preserve"> </w:t>
            </w:r>
            <w:r w:rsidRPr="00583E4B">
              <w:rPr>
                <w:rFonts w:cs="Arial"/>
                <w:b w:val="0"/>
                <w:sz w:val="20"/>
                <w:szCs w:val="20"/>
                <w:lang w:val="es-ES_tradnl"/>
              </w:rPr>
              <w:t>(CN del GECT, Rep. Checa)</w:t>
            </w:r>
            <w:r w:rsidRPr="00583E4B">
              <w:rPr>
                <w:rFonts w:cs="Arial"/>
                <w:i/>
                <w:sz w:val="20"/>
                <w:szCs w:val="20"/>
                <w:lang w:val="es-ES_tradnl"/>
              </w:rPr>
              <w:t xml:space="preserve"> </w:t>
            </w:r>
            <w:r w:rsidRPr="00583E4B">
              <w:rPr>
                <w:rFonts w:cs="Arial"/>
                <w:b w:val="0"/>
                <w:sz w:val="20"/>
                <w:szCs w:val="20"/>
                <w:lang w:val="es-ES_tradnl"/>
              </w:rPr>
              <w:t>, Obaid Al Shamsi (CN del GECT, Emiratos Árabes Unidos), Janine van Vessem (CN del GECT, Bélgica), Rob Hendricks (CN del GECT, Países Bajos), Anne van Dam (IHE Delft Institute for Water Education)</w:t>
            </w:r>
            <w:r w:rsidRPr="00583E4B">
              <w:rPr>
                <w:rFonts w:cs="Arial"/>
                <w:i/>
                <w:sz w:val="20"/>
                <w:szCs w:val="20"/>
                <w:lang w:val="es-ES_tradnl"/>
              </w:rPr>
              <w:t xml:space="preserve"> </w:t>
            </w:r>
            <w:r w:rsidRPr="00583E4B">
              <w:rPr>
                <w:rFonts w:cs="Arial"/>
                <w:b w:val="0"/>
                <w:sz w:val="20"/>
                <w:szCs w:val="20"/>
                <w:lang w:val="es-ES_tradnl"/>
              </w:rPr>
              <w:t xml:space="preserve">y Max Finlayson (IHE Delft Institute for Water Education) </w:t>
            </w:r>
            <w:r w:rsidRPr="00583E4B" w:rsidDel="005161D1">
              <w:rPr>
                <w:rFonts w:cs="Arial"/>
                <w:i/>
                <w:sz w:val="20"/>
                <w:szCs w:val="20"/>
                <w:lang w:val="es-ES_tradnl"/>
              </w:rPr>
              <w:t xml:space="preserve"> </w:t>
            </w:r>
          </w:p>
        </w:tc>
      </w:tr>
      <w:tr w:rsidR="00AE49E6" w:rsidRPr="00583E4B" w14:paraId="36B6F992" w14:textId="77777777" w:rsidTr="00AE49E6">
        <w:tc>
          <w:tcPr>
            <w:tcW w:w="1256" w:type="pct"/>
          </w:tcPr>
          <w:p w14:paraId="49F86BCB" w14:textId="77777777" w:rsidR="00AE49E6" w:rsidRPr="00583E4B" w:rsidRDefault="00AE49E6" w:rsidP="003C108D">
            <w:pPr>
              <w:rPr>
                <w:rFonts w:cs="Arial"/>
                <w:sz w:val="20"/>
                <w:szCs w:val="20"/>
                <w:lang w:val="es-ES_tradnl"/>
              </w:rPr>
            </w:pPr>
            <w:r w:rsidRPr="00583E4B">
              <w:rPr>
                <w:rFonts w:cs="Arial"/>
                <w:sz w:val="20"/>
                <w:szCs w:val="20"/>
                <w:lang w:val="es-ES_tradnl"/>
              </w:rPr>
              <w:t>Organizaciones contribuyentes: [OIA/observadores/otros]</w:t>
            </w:r>
          </w:p>
        </w:tc>
        <w:tc>
          <w:tcPr>
            <w:tcW w:w="3744" w:type="pct"/>
          </w:tcPr>
          <w:p w14:paraId="5A4C2868" w14:textId="77777777" w:rsidR="00AE49E6" w:rsidRPr="00583E4B" w:rsidRDefault="00AE49E6" w:rsidP="003C108D">
            <w:pPr>
              <w:rPr>
                <w:rFonts w:cs="Arial"/>
                <w:b w:val="0"/>
                <w:sz w:val="20"/>
                <w:szCs w:val="20"/>
                <w:lang w:val="es-ES_tradnl"/>
              </w:rPr>
            </w:pPr>
            <w:r w:rsidRPr="00583E4B">
              <w:rPr>
                <w:rFonts w:cs="Arial"/>
                <w:b w:val="0"/>
                <w:sz w:val="20"/>
                <w:szCs w:val="20"/>
                <w:lang w:val="es-ES_tradnl"/>
              </w:rPr>
              <w:t>FAO, Society of Wetland Scientists (SWS), Wildfowl &amp; Wetlands Trust (WWT), GEO-Wetlands, Tour du Valat (TDV), PNUMA-CMVC, Greifswald Mire Center (GMC), Instituto Internacional para el Manejo del Agua (IWMI) e IHE Delft Institute for Water Education</w:t>
            </w:r>
          </w:p>
        </w:tc>
      </w:tr>
    </w:tbl>
    <w:p w14:paraId="67FFE265" w14:textId="77777777" w:rsidR="00AE49E6" w:rsidRPr="00583E4B" w:rsidRDefault="00AE49E6" w:rsidP="003C108D">
      <w:pPr>
        <w:ind w:left="0" w:firstLine="0"/>
        <w:rPr>
          <w:b/>
          <w:lang w:val="es-ES_tradnl"/>
        </w:rPr>
      </w:pPr>
    </w:p>
    <w:tbl>
      <w:tblPr>
        <w:tblStyle w:val="TableGrid"/>
        <w:tblpPr w:leftFromText="141" w:rightFromText="141" w:vertAnchor="text" w:tblpY="1"/>
        <w:tblOverlap w:val="never"/>
        <w:tblW w:w="0" w:type="auto"/>
        <w:tblCellMar>
          <w:top w:w="57" w:type="dxa"/>
          <w:bottom w:w="57" w:type="dxa"/>
        </w:tblCellMar>
        <w:tblLook w:val="04A0" w:firstRow="1" w:lastRow="0" w:firstColumn="1" w:lastColumn="0" w:noHBand="0" w:noVBand="1"/>
      </w:tblPr>
      <w:tblGrid>
        <w:gridCol w:w="1769"/>
        <w:gridCol w:w="883"/>
        <w:gridCol w:w="924"/>
        <w:gridCol w:w="2199"/>
        <w:gridCol w:w="984"/>
        <w:gridCol w:w="2306"/>
        <w:gridCol w:w="2160"/>
        <w:gridCol w:w="1603"/>
        <w:gridCol w:w="1346"/>
        <w:tblGridChange w:id="5">
          <w:tblGrid>
            <w:gridCol w:w="1769"/>
            <w:gridCol w:w="883"/>
            <w:gridCol w:w="924"/>
            <w:gridCol w:w="2199"/>
            <w:gridCol w:w="984"/>
            <w:gridCol w:w="2306"/>
            <w:gridCol w:w="2160"/>
            <w:gridCol w:w="1603"/>
            <w:gridCol w:w="1346"/>
          </w:tblGrid>
        </w:tblGridChange>
      </w:tblGrid>
      <w:tr w:rsidR="00D53085" w:rsidRPr="00583E4B" w14:paraId="789C094F" w14:textId="77777777" w:rsidTr="00D53085">
        <w:trPr>
          <w:tblHeader/>
        </w:trPr>
        <w:tc>
          <w:tcPr>
            <w:tcW w:w="1770" w:type="dxa"/>
            <w:shd w:val="clear" w:color="auto" w:fill="D9D9D9" w:themeFill="background1" w:themeFillShade="D9"/>
          </w:tcPr>
          <w:p w14:paraId="5E9D2511" w14:textId="77777777" w:rsidR="00AE49E6" w:rsidRPr="00583E4B" w:rsidRDefault="00AE49E6" w:rsidP="003C108D">
            <w:pPr>
              <w:rPr>
                <w:b/>
                <w:sz w:val="20"/>
                <w:szCs w:val="20"/>
                <w:lang w:val="es-ES_tradnl"/>
              </w:rPr>
            </w:pPr>
            <w:r w:rsidRPr="00583E4B">
              <w:rPr>
                <w:b/>
                <w:sz w:val="20"/>
                <w:szCs w:val="20"/>
                <w:lang w:val="es-ES_tradnl"/>
              </w:rPr>
              <w:t xml:space="preserve">Tarea </w:t>
            </w:r>
          </w:p>
        </w:tc>
        <w:tc>
          <w:tcPr>
            <w:tcW w:w="883" w:type="dxa"/>
            <w:shd w:val="clear" w:color="auto" w:fill="D9D9D9" w:themeFill="background1" w:themeFillShade="D9"/>
          </w:tcPr>
          <w:p w14:paraId="4DA3D7FD" w14:textId="77777777" w:rsidR="00AE49E6" w:rsidRPr="00583E4B" w:rsidRDefault="00AE49E6" w:rsidP="003C108D">
            <w:pPr>
              <w:rPr>
                <w:b/>
                <w:sz w:val="20"/>
                <w:szCs w:val="20"/>
                <w:lang w:val="es-ES_tradnl"/>
              </w:rPr>
            </w:pPr>
            <w:r w:rsidRPr="00583E4B">
              <w:rPr>
                <w:b/>
                <w:sz w:val="20"/>
                <w:szCs w:val="20"/>
                <w:lang w:val="es-ES_tradnl"/>
              </w:rPr>
              <w:t xml:space="preserve">Resol. </w:t>
            </w:r>
          </w:p>
        </w:tc>
        <w:tc>
          <w:tcPr>
            <w:tcW w:w="0" w:type="auto"/>
            <w:shd w:val="clear" w:color="auto" w:fill="D9D9D9" w:themeFill="background1" w:themeFillShade="D9"/>
          </w:tcPr>
          <w:p w14:paraId="21A1E472" w14:textId="77777777" w:rsidR="00AE49E6" w:rsidRPr="00583E4B" w:rsidRDefault="00AE49E6" w:rsidP="003C108D">
            <w:pPr>
              <w:ind w:left="0" w:firstLine="0"/>
              <w:rPr>
                <w:b/>
                <w:sz w:val="20"/>
                <w:szCs w:val="20"/>
                <w:lang w:val="es-ES_tradnl"/>
              </w:rPr>
            </w:pPr>
            <w:r w:rsidRPr="00583E4B">
              <w:rPr>
                <w:b/>
                <w:sz w:val="20"/>
                <w:szCs w:val="20"/>
                <w:lang w:val="es-ES_tradnl"/>
              </w:rPr>
              <w:t>Obj. y meta del PE</w:t>
            </w:r>
          </w:p>
        </w:tc>
        <w:tc>
          <w:tcPr>
            <w:tcW w:w="2201" w:type="dxa"/>
            <w:shd w:val="clear" w:color="auto" w:fill="D9D9D9" w:themeFill="background1" w:themeFillShade="D9"/>
          </w:tcPr>
          <w:p w14:paraId="5AC5B397" w14:textId="77777777" w:rsidR="00AE49E6" w:rsidRPr="00583E4B" w:rsidRDefault="00AE49E6" w:rsidP="003C108D">
            <w:pPr>
              <w:rPr>
                <w:b/>
                <w:sz w:val="20"/>
                <w:szCs w:val="20"/>
                <w:lang w:val="es-ES_tradnl"/>
              </w:rPr>
            </w:pPr>
            <w:r w:rsidRPr="00583E4B">
              <w:rPr>
                <w:b/>
                <w:sz w:val="20"/>
                <w:szCs w:val="20"/>
                <w:lang w:val="es-ES_tradnl"/>
              </w:rPr>
              <w:t xml:space="preserve">Descripción </w:t>
            </w:r>
          </w:p>
        </w:tc>
        <w:tc>
          <w:tcPr>
            <w:tcW w:w="975" w:type="dxa"/>
            <w:shd w:val="clear" w:color="auto" w:fill="D9D9D9" w:themeFill="background1" w:themeFillShade="D9"/>
          </w:tcPr>
          <w:p w14:paraId="6D87A150" w14:textId="77777777" w:rsidR="00AE49E6" w:rsidRPr="00583E4B" w:rsidRDefault="00AE49E6" w:rsidP="003C108D">
            <w:pPr>
              <w:rPr>
                <w:b/>
                <w:sz w:val="20"/>
                <w:szCs w:val="20"/>
                <w:lang w:val="es-ES_tradnl"/>
              </w:rPr>
            </w:pPr>
            <w:r w:rsidRPr="00583E4B">
              <w:rPr>
                <w:b/>
                <w:sz w:val="20"/>
                <w:szCs w:val="20"/>
                <w:lang w:val="es-ES_tradnl"/>
              </w:rPr>
              <w:t>Prioridad</w:t>
            </w:r>
          </w:p>
        </w:tc>
        <w:tc>
          <w:tcPr>
            <w:tcW w:w="2309" w:type="dxa"/>
            <w:shd w:val="clear" w:color="auto" w:fill="D9D9D9" w:themeFill="background1" w:themeFillShade="D9"/>
          </w:tcPr>
          <w:p w14:paraId="074464C4" w14:textId="77777777" w:rsidR="00AE49E6" w:rsidRPr="00583E4B" w:rsidRDefault="00AE49E6" w:rsidP="003C108D">
            <w:pPr>
              <w:rPr>
                <w:b/>
                <w:sz w:val="20"/>
                <w:szCs w:val="20"/>
                <w:lang w:val="es-ES_tradnl"/>
              </w:rPr>
            </w:pPr>
            <w:r w:rsidRPr="00583E4B">
              <w:rPr>
                <w:b/>
                <w:sz w:val="20"/>
                <w:szCs w:val="20"/>
                <w:lang w:val="es-ES_tradnl"/>
              </w:rPr>
              <w:t>Procesos y resultados</w:t>
            </w:r>
          </w:p>
        </w:tc>
        <w:tc>
          <w:tcPr>
            <w:tcW w:w="2163" w:type="dxa"/>
            <w:shd w:val="clear" w:color="auto" w:fill="D9D9D9" w:themeFill="background1" w:themeFillShade="D9"/>
          </w:tcPr>
          <w:p w14:paraId="65DA597D" w14:textId="77777777" w:rsidR="00AE49E6" w:rsidRPr="00583E4B" w:rsidRDefault="00AE49E6" w:rsidP="003C108D">
            <w:pPr>
              <w:rPr>
                <w:b/>
                <w:sz w:val="20"/>
                <w:szCs w:val="20"/>
                <w:lang w:val="es-ES_tradnl"/>
              </w:rPr>
            </w:pPr>
            <w:r w:rsidRPr="00583E4B">
              <w:rPr>
                <w:b/>
                <w:sz w:val="20"/>
                <w:szCs w:val="20"/>
                <w:lang w:val="es-ES_tradnl"/>
              </w:rPr>
              <w:t>Productos</w:t>
            </w:r>
          </w:p>
        </w:tc>
        <w:tc>
          <w:tcPr>
            <w:tcW w:w="1603" w:type="dxa"/>
            <w:shd w:val="clear" w:color="auto" w:fill="D9D9D9" w:themeFill="background1" w:themeFillShade="D9"/>
          </w:tcPr>
          <w:p w14:paraId="04A809A6" w14:textId="77777777" w:rsidR="00AE49E6" w:rsidRPr="00583E4B" w:rsidRDefault="00AE49E6" w:rsidP="003C108D">
            <w:pPr>
              <w:rPr>
                <w:b/>
                <w:sz w:val="20"/>
                <w:szCs w:val="20"/>
                <w:lang w:val="es-ES_tradnl"/>
              </w:rPr>
            </w:pPr>
            <w:r w:rsidRPr="00583E4B">
              <w:rPr>
                <w:b/>
                <w:sz w:val="20"/>
                <w:szCs w:val="20"/>
                <w:lang w:val="es-ES_tradnl"/>
              </w:rPr>
              <w:t xml:space="preserve">Público </w:t>
            </w:r>
          </w:p>
        </w:tc>
        <w:tc>
          <w:tcPr>
            <w:tcW w:w="0" w:type="auto"/>
            <w:shd w:val="clear" w:color="auto" w:fill="D9D9D9" w:themeFill="background1" w:themeFillShade="D9"/>
          </w:tcPr>
          <w:p w14:paraId="3D86D4BC" w14:textId="77777777" w:rsidR="00AE49E6" w:rsidRPr="00583E4B" w:rsidRDefault="00AE49E6" w:rsidP="003C108D">
            <w:pPr>
              <w:ind w:left="0" w:firstLine="0"/>
              <w:rPr>
                <w:b/>
                <w:sz w:val="20"/>
                <w:szCs w:val="20"/>
                <w:lang w:val="es-ES_tradnl"/>
              </w:rPr>
            </w:pPr>
            <w:r w:rsidRPr="00583E4B">
              <w:rPr>
                <w:b/>
                <w:sz w:val="20"/>
                <w:szCs w:val="20"/>
                <w:lang w:val="es-ES_tradnl"/>
              </w:rPr>
              <w:t>Costos (francos suizos)</w:t>
            </w:r>
          </w:p>
        </w:tc>
      </w:tr>
      <w:tr w:rsidR="00537361" w:rsidRPr="00583E4B" w14:paraId="4DADF989" w14:textId="77777777" w:rsidTr="00D53085">
        <w:tc>
          <w:tcPr>
            <w:tcW w:w="1770" w:type="dxa"/>
          </w:tcPr>
          <w:p w14:paraId="151E13D0" w14:textId="77777777" w:rsidR="00AE49E6" w:rsidRPr="00583E4B" w:rsidRDefault="00AE49E6" w:rsidP="003C108D">
            <w:pPr>
              <w:ind w:left="0" w:firstLine="0"/>
              <w:rPr>
                <w:sz w:val="20"/>
                <w:szCs w:val="20"/>
                <w:lang w:val="es-ES_tradnl"/>
              </w:rPr>
            </w:pPr>
            <w:r w:rsidRPr="00583E4B">
              <w:rPr>
                <w:sz w:val="20"/>
                <w:szCs w:val="20"/>
                <w:lang w:val="es-ES_tradnl"/>
              </w:rPr>
              <w:t xml:space="preserve">1.1  Compartir información derivada del examen y la recopilación de los productos de la evaluación rápida de los servicios de los ecosistemas de humedales (RAWES) </w:t>
            </w:r>
          </w:p>
        </w:tc>
        <w:tc>
          <w:tcPr>
            <w:tcW w:w="883" w:type="dxa"/>
          </w:tcPr>
          <w:p w14:paraId="3DEACCA2" w14:textId="4D62A292" w:rsidR="00AE49E6" w:rsidRPr="00583E4B" w:rsidRDefault="00606728" w:rsidP="003C108D">
            <w:pPr>
              <w:ind w:left="0" w:firstLine="0"/>
              <w:rPr>
                <w:sz w:val="20"/>
                <w:szCs w:val="20"/>
                <w:lang w:val="es-ES_tradnl"/>
              </w:rPr>
            </w:pPr>
            <w:hyperlink r:id="rId23" w:history="1">
              <w:r w:rsidR="00AE49E6" w:rsidRPr="00CB2470">
                <w:rPr>
                  <w:rStyle w:val="Hyperlink"/>
                  <w:sz w:val="20"/>
                  <w:szCs w:val="20"/>
                  <w:lang w:val="es-ES_tradnl"/>
                </w:rPr>
                <w:t>XIII.17</w:t>
              </w:r>
            </w:hyperlink>
            <w:r w:rsidR="00AE49E6" w:rsidRPr="00CB2470">
              <w:rPr>
                <w:sz w:val="20"/>
                <w:szCs w:val="20"/>
                <w:lang w:val="es-ES_tradnl"/>
              </w:rPr>
              <w:t xml:space="preserve">, </w:t>
            </w:r>
            <w:r w:rsidR="00AE49E6" w:rsidRPr="00CB2470">
              <w:rPr>
                <w:rFonts w:cs="Arial"/>
                <w:sz w:val="20"/>
                <w:szCs w:val="20"/>
                <w:lang w:val="es-ES_tradnl"/>
              </w:rPr>
              <w:t>¶¶ 22, 23</w:t>
            </w:r>
          </w:p>
        </w:tc>
        <w:tc>
          <w:tcPr>
            <w:tcW w:w="0" w:type="auto"/>
          </w:tcPr>
          <w:p w14:paraId="73B933EC" w14:textId="77777777" w:rsidR="00AE49E6" w:rsidRPr="00583E4B" w:rsidRDefault="00AE49E6" w:rsidP="003C108D">
            <w:pPr>
              <w:ind w:left="0" w:firstLine="0"/>
              <w:rPr>
                <w:sz w:val="20"/>
                <w:szCs w:val="20"/>
                <w:lang w:val="es-ES_tradnl"/>
              </w:rPr>
            </w:pPr>
            <w:r w:rsidRPr="00583E4B">
              <w:rPr>
                <w:sz w:val="20"/>
                <w:szCs w:val="20"/>
                <w:lang w:val="es-ES_tradnl"/>
              </w:rPr>
              <w:t>3.11, 4.14</w:t>
            </w:r>
          </w:p>
        </w:tc>
        <w:tc>
          <w:tcPr>
            <w:tcW w:w="2201" w:type="dxa"/>
          </w:tcPr>
          <w:p w14:paraId="2309D31B" w14:textId="77777777" w:rsidR="00AE49E6" w:rsidRPr="00583E4B" w:rsidRDefault="00AE49E6" w:rsidP="003C108D">
            <w:pPr>
              <w:ind w:left="0" w:firstLine="0"/>
              <w:rPr>
                <w:sz w:val="20"/>
                <w:szCs w:val="20"/>
                <w:lang w:val="es-ES_tradnl"/>
              </w:rPr>
            </w:pPr>
            <w:r w:rsidRPr="00583E4B">
              <w:rPr>
                <w:sz w:val="20"/>
                <w:szCs w:val="20"/>
                <w:lang w:val="es-ES_tradnl"/>
              </w:rPr>
              <w:t>Trabajando con las OIA, recopilar información sobre la aplicación de la metodología RAWES en distintas regiones de Ramsar y sobre su aplicación a la presentación de informes y la gestión de los sitios en el marco de Ramsar. Si los datos son limitados (ya que el enfoque RAWES se ha adoptado recientemente), como mínimo realizar un inventario o una recopilación de los grupos que aplican el enfoque.</w:t>
            </w:r>
          </w:p>
        </w:tc>
        <w:tc>
          <w:tcPr>
            <w:tcW w:w="975" w:type="dxa"/>
          </w:tcPr>
          <w:p w14:paraId="4AF47BB7" w14:textId="77777777" w:rsidR="00AE49E6" w:rsidRPr="00583E4B" w:rsidRDefault="00AE49E6" w:rsidP="003C108D">
            <w:pPr>
              <w:rPr>
                <w:sz w:val="20"/>
                <w:szCs w:val="20"/>
                <w:lang w:val="es-ES_tradnl"/>
              </w:rPr>
            </w:pPr>
            <w:r w:rsidRPr="00583E4B">
              <w:rPr>
                <w:sz w:val="20"/>
                <w:szCs w:val="20"/>
                <w:lang w:val="es-ES_tradnl"/>
              </w:rPr>
              <w:t>Baja</w:t>
            </w:r>
          </w:p>
        </w:tc>
        <w:tc>
          <w:tcPr>
            <w:tcW w:w="2309" w:type="dxa"/>
          </w:tcPr>
          <w:p w14:paraId="203AEB35" w14:textId="77777777" w:rsidR="00AE49E6" w:rsidRPr="00583E4B" w:rsidRDefault="00AE49E6" w:rsidP="003C108D">
            <w:pPr>
              <w:ind w:left="0" w:firstLine="0"/>
              <w:rPr>
                <w:sz w:val="20"/>
                <w:szCs w:val="20"/>
                <w:lang w:val="es-ES_tradnl"/>
              </w:rPr>
            </w:pPr>
            <w:r w:rsidRPr="00583E4B">
              <w:rPr>
                <w:sz w:val="20"/>
                <w:szCs w:val="20"/>
                <w:lang w:val="es-ES_tradnl"/>
              </w:rPr>
              <w:t>Recopilar un inventario de los sitios de humedales y las Partes que han aplicado la metodología RAWES y examinar su eficacia para evaluar los servicios de los ecosistemas, por ejemplo si abordan las repercusiones negativas de promover determinados servicios. Examinar la aplicación en actualizaciones de la FIR y la planificación de la gestión.</w:t>
            </w:r>
          </w:p>
        </w:tc>
        <w:tc>
          <w:tcPr>
            <w:tcW w:w="2163" w:type="dxa"/>
          </w:tcPr>
          <w:p w14:paraId="0F5E0DEC" w14:textId="77777777" w:rsidR="00AE49E6" w:rsidRPr="00583E4B" w:rsidRDefault="00AE49E6" w:rsidP="003C108D">
            <w:pPr>
              <w:ind w:left="0" w:firstLine="0"/>
              <w:rPr>
                <w:sz w:val="20"/>
                <w:szCs w:val="20"/>
                <w:lang w:val="es-ES_tradnl"/>
              </w:rPr>
            </w:pPr>
            <w:r w:rsidRPr="00583E4B">
              <w:rPr>
                <w:sz w:val="20"/>
                <w:szCs w:val="20"/>
                <w:lang w:val="es-ES_tradnl"/>
              </w:rPr>
              <w:t xml:space="preserve">Breve informe de situación. </w:t>
            </w:r>
          </w:p>
          <w:p w14:paraId="2648DD05" w14:textId="77777777" w:rsidR="00AE49E6" w:rsidRPr="00583E4B" w:rsidRDefault="00AE49E6" w:rsidP="003C108D">
            <w:pPr>
              <w:rPr>
                <w:sz w:val="20"/>
                <w:szCs w:val="20"/>
                <w:lang w:val="es-ES_tradnl"/>
              </w:rPr>
            </w:pPr>
          </w:p>
          <w:p w14:paraId="5453CAD4" w14:textId="77777777" w:rsidR="00AE49E6" w:rsidRPr="00583E4B" w:rsidRDefault="00AE49E6"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xml:space="preserve"> Por determinar.</w:t>
            </w:r>
          </w:p>
          <w:p w14:paraId="2D9901D5" w14:textId="77777777" w:rsidR="00AE49E6" w:rsidRPr="00583E4B" w:rsidRDefault="00AE49E6" w:rsidP="003C108D">
            <w:pPr>
              <w:rPr>
                <w:sz w:val="20"/>
                <w:szCs w:val="20"/>
                <w:lang w:val="es-ES_tradnl"/>
              </w:rPr>
            </w:pPr>
          </w:p>
          <w:p w14:paraId="61E8018C" w14:textId="77777777" w:rsidR="00AE49E6" w:rsidRPr="00583E4B" w:rsidRDefault="00AE49E6" w:rsidP="003C108D">
            <w:pPr>
              <w:ind w:left="0" w:firstLine="0"/>
              <w:rPr>
                <w:sz w:val="20"/>
                <w:szCs w:val="20"/>
                <w:lang w:val="es-ES_tradnl"/>
              </w:rPr>
            </w:pPr>
            <w:r w:rsidRPr="00583E4B">
              <w:rPr>
                <w:b/>
                <w:sz w:val="20"/>
                <w:szCs w:val="20"/>
                <w:lang w:val="es-ES_tradnl"/>
              </w:rPr>
              <w:t xml:space="preserve">Objetivo: </w:t>
            </w:r>
            <w:r w:rsidRPr="00583E4B">
              <w:rPr>
                <w:sz w:val="20"/>
                <w:szCs w:val="20"/>
                <w:lang w:val="es-ES_tradnl"/>
              </w:rPr>
              <w:t>Mejora gracias a la formación y al establecimiento de vínculos entre la RAWES y los indicadores de los informes nacionales</w:t>
            </w:r>
          </w:p>
        </w:tc>
        <w:tc>
          <w:tcPr>
            <w:tcW w:w="1603" w:type="dxa"/>
          </w:tcPr>
          <w:p w14:paraId="1C904867" w14:textId="77777777" w:rsidR="00AE49E6" w:rsidRPr="00583E4B" w:rsidRDefault="00AE49E6" w:rsidP="003C108D">
            <w:pPr>
              <w:ind w:left="0" w:firstLine="0"/>
              <w:rPr>
                <w:sz w:val="20"/>
                <w:szCs w:val="20"/>
                <w:lang w:val="es-ES_tradnl"/>
              </w:rPr>
            </w:pPr>
            <w:r w:rsidRPr="00583E4B">
              <w:rPr>
                <w:sz w:val="20"/>
                <w:szCs w:val="20"/>
                <w:lang w:val="es-ES_tradnl"/>
              </w:rPr>
              <w:t>Partes Contratantes (CN, CN del GECT),</w:t>
            </w:r>
          </w:p>
          <w:p w14:paraId="66366A83" w14:textId="77777777" w:rsidR="00AE49E6" w:rsidRPr="00583E4B" w:rsidRDefault="00AE49E6" w:rsidP="003C108D">
            <w:pPr>
              <w:ind w:left="0" w:firstLine="0"/>
              <w:rPr>
                <w:sz w:val="20"/>
                <w:szCs w:val="20"/>
                <w:lang w:val="es-ES_tradnl"/>
              </w:rPr>
            </w:pPr>
            <w:r w:rsidRPr="00583E4B">
              <w:rPr>
                <w:sz w:val="20"/>
                <w:szCs w:val="20"/>
                <w:lang w:val="es-ES_tradnl"/>
              </w:rPr>
              <w:t>profesionales (administradores de sitios Ramsar), OIA</w:t>
            </w:r>
          </w:p>
        </w:tc>
        <w:tc>
          <w:tcPr>
            <w:tcW w:w="0" w:type="auto"/>
          </w:tcPr>
          <w:p w14:paraId="50A10E49" w14:textId="77777777" w:rsidR="00AE49E6" w:rsidRPr="00583E4B" w:rsidRDefault="00AE49E6" w:rsidP="003C108D">
            <w:pPr>
              <w:ind w:left="0" w:firstLine="0"/>
              <w:rPr>
                <w:sz w:val="20"/>
                <w:szCs w:val="20"/>
                <w:lang w:val="es-ES_tradnl"/>
              </w:rPr>
            </w:pPr>
            <w:r w:rsidRPr="00537361">
              <w:rPr>
                <w:lang w:val="es-ES_tradnl"/>
              </w:rPr>
              <w:t>Traducción (120 CHF por 1 pág. A4)</w:t>
            </w:r>
          </w:p>
        </w:tc>
      </w:tr>
      <w:tr w:rsidR="00D53085" w:rsidRPr="005E2C44" w14:paraId="301656D8" w14:textId="77777777" w:rsidTr="00D53085">
        <w:tc>
          <w:tcPr>
            <w:tcW w:w="1770" w:type="dxa"/>
            <w:shd w:val="clear" w:color="auto" w:fill="FFFFFF" w:themeFill="background1"/>
          </w:tcPr>
          <w:p w14:paraId="264ACFA4" w14:textId="77777777" w:rsidR="00AE49E6" w:rsidRPr="00583E4B" w:rsidRDefault="00AE49E6" w:rsidP="003C108D">
            <w:pPr>
              <w:ind w:left="0" w:firstLine="0"/>
              <w:rPr>
                <w:sz w:val="20"/>
                <w:szCs w:val="20"/>
                <w:lang w:val="es-ES_tradnl"/>
              </w:rPr>
            </w:pPr>
            <w:r w:rsidRPr="00583E4B">
              <w:rPr>
                <w:sz w:val="20"/>
                <w:szCs w:val="20"/>
                <w:lang w:val="es-ES_tradnl"/>
              </w:rPr>
              <w:t>1.2. Recopilar y examinar los impactos positivos y negativos de las prácticas agrícolas sobre los humedales y aportar datos sobre la extensión de humedales intactos así como de los humedales deteriorados y destruidos por la conversión a la agricultura desde los años 1970</w:t>
            </w:r>
          </w:p>
        </w:tc>
        <w:tc>
          <w:tcPr>
            <w:tcW w:w="883" w:type="dxa"/>
            <w:shd w:val="clear" w:color="auto" w:fill="FFFFFF" w:themeFill="background1"/>
          </w:tcPr>
          <w:p w14:paraId="1F0C9C60" w14:textId="2249FF7C" w:rsidR="00AE49E6" w:rsidRPr="00583E4B" w:rsidRDefault="00606728" w:rsidP="003C108D">
            <w:pPr>
              <w:ind w:left="0" w:firstLine="0"/>
              <w:rPr>
                <w:sz w:val="20"/>
                <w:szCs w:val="20"/>
                <w:lang w:val="es-ES_tradnl"/>
              </w:rPr>
            </w:pPr>
            <w:hyperlink r:id="rId24" w:history="1">
              <w:r w:rsidR="00AE49E6" w:rsidRPr="00CB2470">
                <w:rPr>
                  <w:rStyle w:val="Hyperlink"/>
                  <w:sz w:val="20"/>
                  <w:szCs w:val="20"/>
                  <w:lang w:val="es-ES_tradnl"/>
                </w:rPr>
                <w:t>XIII.19</w:t>
              </w:r>
            </w:hyperlink>
            <w:r w:rsidR="00AE49E6" w:rsidRPr="00CB2470">
              <w:rPr>
                <w:sz w:val="20"/>
                <w:szCs w:val="20"/>
                <w:lang w:val="es-ES_tradnl"/>
              </w:rPr>
              <w:t>,</w:t>
            </w:r>
            <w:r w:rsidR="00AE49E6" w:rsidRPr="00CB2470">
              <w:rPr>
                <w:rFonts w:cs="Arial"/>
                <w:sz w:val="20"/>
                <w:szCs w:val="20"/>
                <w:lang w:val="es-ES_tradnl"/>
              </w:rPr>
              <w:t xml:space="preserve"> ¶¶ 28, 29</w:t>
            </w:r>
            <w:r w:rsidR="00AE49E6" w:rsidRPr="00CB2470">
              <w:rPr>
                <w:sz w:val="20"/>
                <w:szCs w:val="20"/>
                <w:lang w:val="es-ES_tradnl"/>
              </w:rPr>
              <w:t xml:space="preserve"> </w:t>
            </w:r>
          </w:p>
        </w:tc>
        <w:tc>
          <w:tcPr>
            <w:tcW w:w="0" w:type="auto"/>
            <w:shd w:val="clear" w:color="auto" w:fill="FFFFFF" w:themeFill="background1"/>
          </w:tcPr>
          <w:p w14:paraId="41D7C187" w14:textId="77777777" w:rsidR="00AE49E6" w:rsidRPr="00583E4B" w:rsidRDefault="00AE49E6" w:rsidP="003C108D">
            <w:pPr>
              <w:ind w:left="0" w:firstLine="0"/>
              <w:rPr>
                <w:sz w:val="20"/>
                <w:szCs w:val="20"/>
                <w:lang w:val="es-ES_tradnl"/>
              </w:rPr>
            </w:pPr>
            <w:r w:rsidRPr="00583E4B">
              <w:rPr>
                <w:sz w:val="20"/>
                <w:szCs w:val="20"/>
                <w:lang w:val="es-ES_tradnl"/>
              </w:rPr>
              <w:t>1.1,4.14, 4.18</w:t>
            </w:r>
          </w:p>
        </w:tc>
        <w:tc>
          <w:tcPr>
            <w:tcW w:w="2201" w:type="dxa"/>
            <w:shd w:val="clear" w:color="auto" w:fill="FFFFFF" w:themeFill="background1"/>
          </w:tcPr>
          <w:p w14:paraId="0D2829CB" w14:textId="77777777" w:rsidR="00AE49E6" w:rsidRPr="00583E4B" w:rsidRDefault="00AE49E6" w:rsidP="003C108D">
            <w:pPr>
              <w:ind w:left="0" w:firstLine="0"/>
              <w:rPr>
                <w:sz w:val="20"/>
                <w:szCs w:val="20"/>
                <w:lang w:val="es-ES_tradnl"/>
              </w:rPr>
            </w:pPr>
            <w:r w:rsidRPr="00583E4B">
              <w:rPr>
                <w:sz w:val="20"/>
                <w:szCs w:val="20"/>
                <w:lang w:val="es-ES_tradnl"/>
              </w:rPr>
              <w:t>Examinar la información sobre los impactos positivos y negativos de la agricultura en los humedales o en sus alrededores, incluidos su biodiversidad y sus servicios de los ecosistemas, en el contexto del cambio climático.</w:t>
            </w:r>
          </w:p>
          <w:p w14:paraId="58D80ABD" w14:textId="77777777" w:rsidR="00AE49E6" w:rsidRPr="00583E4B" w:rsidRDefault="00AE49E6" w:rsidP="003C108D">
            <w:pPr>
              <w:ind w:left="0" w:firstLine="0"/>
              <w:rPr>
                <w:sz w:val="20"/>
                <w:szCs w:val="20"/>
                <w:lang w:val="es-ES_tradnl"/>
              </w:rPr>
            </w:pPr>
            <w:r w:rsidRPr="00583E4B">
              <w:rPr>
                <w:sz w:val="20"/>
                <w:szCs w:val="20"/>
                <w:lang w:val="es-ES_tradnl"/>
              </w:rPr>
              <w:t xml:space="preserve">Evaluar la magnitud de la pérdida de humedales (desde 1970) debido a la conversión de tierras para el desarrollo agrícola. </w:t>
            </w:r>
          </w:p>
          <w:p w14:paraId="7320E520" w14:textId="77777777" w:rsidR="00AE49E6" w:rsidRPr="00583E4B" w:rsidRDefault="00AE49E6" w:rsidP="003C108D">
            <w:pPr>
              <w:rPr>
                <w:sz w:val="20"/>
                <w:szCs w:val="20"/>
                <w:lang w:val="es-ES_tradnl"/>
              </w:rPr>
            </w:pPr>
          </w:p>
          <w:p w14:paraId="5002EF1D" w14:textId="77777777" w:rsidR="00AE49E6" w:rsidRPr="00583E4B" w:rsidRDefault="00AE49E6" w:rsidP="003C108D">
            <w:pPr>
              <w:ind w:left="0" w:firstLine="0"/>
              <w:rPr>
                <w:sz w:val="20"/>
                <w:szCs w:val="20"/>
                <w:lang w:val="es-ES_tradnl"/>
              </w:rPr>
            </w:pPr>
            <w:r w:rsidRPr="00583E4B">
              <w:rPr>
                <w:sz w:val="20"/>
                <w:szCs w:val="20"/>
                <w:lang w:val="es-ES_tradnl"/>
              </w:rPr>
              <w:t xml:space="preserve">Posibilidad de un resumen de los principales mensajes conexos extraídos de las evaluaciones recientes de la FAO y de la IPBES, y el informe TEEB, adaptados para el público de Ramsar. </w:t>
            </w:r>
          </w:p>
          <w:p w14:paraId="1B9C1A5B" w14:textId="77777777" w:rsidR="00AE49E6" w:rsidRPr="00583E4B" w:rsidRDefault="00AE49E6" w:rsidP="003C108D">
            <w:pPr>
              <w:ind w:left="0" w:firstLine="0"/>
              <w:rPr>
                <w:sz w:val="20"/>
                <w:szCs w:val="20"/>
                <w:lang w:val="es-ES_tradnl"/>
              </w:rPr>
            </w:pPr>
            <w:r w:rsidRPr="00583E4B">
              <w:rPr>
                <w:sz w:val="20"/>
                <w:szCs w:val="20"/>
                <w:lang w:val="es-ES_tradnl"/>
              </w:rPr>
              <w:t>La colaboración con las OIA y la FAO será crucial para que se compartan más los resultados</w:t>
            </w:r>
          </w:p>
        </w:tc>
        <w:tc>
          <w:tcPr>
            <w:tcW w:w="975" w:type="dxa"/>
            <w:shd w:val="clear" w:color="auto" w:fill="FFFFFF" w:themeFill="background1"/>
          </w:tcPr>
          <w:p w14:paraId="4EABE156" w14:textId="77777777" w:rsidR="00AE49E6" w:rsidRPr="00583E4B" w:rsidRDefault="00AE49E6" w:rsidP="003C108D">
            <w:pPr>
              <w:rPr>
                <w:color w:val="FF0000"/>
                <w:sz w:val="20"/>
                <w:szCs w:val="20"/>
                <w:lang w:val="es-ES_tradnl"/>
              </w:rPr>
            </w:pPr>
            <w:r w:rsidRPr="00583E4B">
              <w:rPr>
                <w:color w:val="FF0000"/>
                <w:sz w:val="20"/>
                <w:szCs w:val="20"/>
                <w:lang w:val="es-ES_tradnl"/>
              </w:rPr>
              <w:t>Máxima</w:t>
            </w:r>
          </w:p>
        </w:tc>
        <w:tc>
          <w:tcPr>
            <w:tcW w:w="2309" w:type="dxa"/>
            <w:shd w:val="clear" w:color="auto" w:fill="FFFFFF" w:themeFill="background1"/>
          </w:tcPr>
          <w:p w14:paraId="32F076A3" w14:textId="77777777" w:rsidR="00AE49E6" w:rsidRPr="00D53085" w:rsidRDefault="00AE49E6" w:rsidP="003C108D">
            <w:pPr>
              <w:ind w:left="0" w:firstLine="0"/>
              <w:rPr>
                <w:spacing w:val="-2"/>
                <w:sz w:val="20"/>
                <w:szCs w:val="20"/>
                <w:lang w:val="es-ES_tradnl"/>
              </w:rPr>
            </w:pPr>
            <w:r w:rsidRPr="00D53085">
              <w:rPr>
                <w:spacing w:val="-2"/>
                <w:sz w:val="20"/>
                <w:szCs w:val="20"/>
                <w:lang w:val="es-ES_tradnl"/>
              </w:rPr>
              <w:t>Recopilar estudios de caso sobre las prácticas agrícolas sostenibles en los humedales y evaluarlas en relación con el uso racional y el mantenimiento y la mejora de las características ecológicas de los humedales, en colaboración con las OIA, las Partes y la FAO.</w:t>
            </w:r>
          </w:p>
          <w:p w14:paraId="27FEB816" w14:textId="77777777" w:rsidR="00996745" w:rsidRPr="00D53085" w:rsidRDefault="00996745" w:rsidP="003C108D">
            <w:pPr>
              <w:ind w:left="0" w:firstLine="0"/>
              <w:rPr>
                <w:spacing w:val="-2"/>
                <w:sz w:val="20"/>
                <w:szCs w:val="20"/>
                <w:lang w:val="es-ES_tradnl"/>
              </w:rPr>
            </w:pPr>
          </w:p>
          <w:p w14:paraId="4E040F40" w14:textId="77777777" w:rsidR="00AE49E6" w:rsidRPr="00D53085" w:rsidRDefault="00AE49E6" w:rsidP="003C108D">
            <w:pPr>
              <w:ind w:left="0" w:firstLine="0"/>
              <w:rPr>
                <w:spacing w:val="-2"/>
                <w:sz w:val="20"/>
                <w:szCs w:val="20"/>
                <w:lang w:val="es-ES_tradnl"/>
              </w:rPr>
            </w:pPr>
            <w:r w:rsidRPr="00D53085">
              <w:rPr>
                <w:spacing w:val="-2"/>
                <w:sz w:val="20"/>
                <w:szCs w:val="20"/>
                <w:lang w:val="es-ES_tradnl"/>
              </w:rPr>
              <w:t>Recopilar y examinar los datos del SISR sobre sitios Ramsar en los que se realizan prácticas agrícolas y resumir los ejemplos de buenas prácticas.</w:t>
            </w:r>
          </w:p>
          <w:p w14:paraId="0CC9E165" w14:textId="77777777" w:rsidR="00AE49E6" w:rsidRPr="00D53085" w:rsidRDefault="00AE49E6" w:rsidP="003C108D">
            <w:pPr>
              <w:rPr>
                <w:spacing w:val="-2"/>
                <w:sz w:val="20"/>
                <w:szCs w:val="20"/>
                <w:lang w:val="es-ES_tradnl"/>
              </w:rPr>
            </w:pPr>
          </w:p>
          <w:p w14:paraId="37D89CAF" w14:textId="77777777" w:rsidR="00AE49E6" w:rsidRPr="00D53085" w:rsidRDefault="00AE49E6" w:rsidP="003C108D">
            <w:pPr>
              <w:ind w:left="0" w:firstLine="0"/>
              <w:rPr>
                <w:spacing w:val="-2"/>
                <w:sz w:val="20"/>
                <w:szCs w:val="20"/>
                <w:lang w:val="es-ES_tradnl"/>
              </w:rPr>
            </w:pPr>
            <w:r w:rsidRPr="00D53085">
              <w:rPr>
                <w:spacing w:val="-2"/>
                <w:sz w:val="20"/>
                <w:szCs w:val="20"/>
                <w:lang w:val="es-ES_tradnl"/>
              </w:rPr>
              <w:t>Brindar recomendaciones para promover las prácticas agrícolas sostenibles en los humedales y sus inmediaciones.</w:t>
            </w:r>
          </w:p>
          <w:p w14:paraId="0BFFB9DF" w14:textId="77777777" w:rsidR="00AE49E6" w:rsidRPr="00D53085" w:rsidRDefault="00AE49E6" w:rsidP="003C108D">
            <w:pPr>
              <w:rPr>
                <w:spacing w:val="-2"/>
                <w:sz w:val="20"/>
                <w:szCs w:val="20"/>
                <w:lang w:val="es-ES_tradnl"/>
              </w:rPr>
            </w:pPr>
          </w:p>
          <w:p w14:paraId="6C8A60BF" w14:textId="26095863" w:rsidR="00AE49E6" w:rsidRPr="00D53085" w:rsidRDefault="00AE49E6" w:rsidP="003C108D">
            <w:pPr>
              <w:ind w:left="0" w:firstLine="0"/>
              <w:rPr>
                <w:spacing w:val="-2"/>
                <w:sz w:val="20"/>
                <w:szCs w:val="20"/>
                <w:lang w:val="es-ES_tradnl"/>
              </w:rPr>
            </w:pPr>
            <w:r w:rsidRPr="00D53085">
              <w:rPr>
                <w:spacing w:val="-2"/>
                <w:sz w:val="20"/>
                <w:szCs w:val="20"/>
                <w:lang w:val="es-ES_tradnl"/>
              </w:rPr>
              <w:t xml:space="preserve">Tener en cuenta la extensión de las tierras agrícolas que han vuelto a ser humedales mediante la </w:t>
            </w:r>
            <w:r w:rsidR="009E482F" w:rsidRPr="00D53085">
              <w:rPr>
                <w:spacing w:val="-2"/>
                <w:sz w:val="20"/>
                <w:szCs w:val="20"/>
                <w:lang w:val="es-ES_tradnl"/>
              </w:rPr>
              <w:t>restauración</w:t>
            </w:r>
            <w:r w:rsidRPr="00D53085">
              <w:rPr>
                <w:spacing w:val="-2"/>
                <w:sz w:val="20"/>
                <w:szCs w:val="20"/>
                <w:lang w:val="es-ES_tradnl"/>
              </w:rPr>
              <w:t>.</w:t>
            </w:r>
          </w:p>
          <w:p w14:paraId="13AE7D32" w14:textId="77777777" w:rsidR="00AE49E6" w:rsidRPr="00D53085" w:rsidRDefault="00AE49E6" w:rsidP="003C108D">
            <w:pPr>
              <w:rPr>
                <w:spacing w:val="-2"/>
                <w:sz w:val="20"/>
                <w:szCs w:val="20"/>
                <w:lang w:val="es-ES_tradnl"/>
              </w:rPr>
            </w:pPr>
          </w:p>
          <w:p w14:paraId="280599BE" w14:textId="77777777" w:rsidR="00AE49E6" w:rsidRPr="00D53085" w:rsidRDefault="00AE49E6" w:rsidP="003C108D">
            <w:pPr>
              <w:ind w:left="0" w:firstLine="0"/>
              <w:rPr>
                <w:spacing w:val="-2"/>
                <w:sz w:val="20"/>
                <w:szCs w:val="20"/>
                <w:lang w:val="es-ES_tradnl"/>
              </w:rPr>
            </w:pPr>
            <w:r w:rsidRPr="00D53085">
              <w:rPr>
                <w:b/>
                <w:spacing w:val="-2"/>
                <w:sz w:val="20"/>
                <w:szCs w:val="20"/>
                <w:lang w:val="es-ES_tradnl"/>
              </w:rPr>
              <w:t>Revisión bibliográfica</w:t>
            </w:r>
            <w:r w:rsidRPr="00D53085">
              <w:rPr>
                <w:spacing w:val="-2"/>
                <w:sz w:val="20"/>
                <w:szCs w:val="20"/>
                <w:lang w:val="es-ES_tradnl"/>
              </w:rPr>
              <w:t>:</w:t>
            </w:r>
            <w:r w:rsidRPr="00D53085">
              <w:rPr>
                <w:b/>
                <w:spacing w:val="-2"/>
                <w:sz w:val="20"/>
                <w:szCs w:val="20"/>
                <w:lang w:val="es-ES_tradnl"/>
              </w:rPr>
              <w:t xml:space="preserve"> </w:t>
            </w:r>
            <w:r w:rsidRPr="00D53085">
              <w:rPr>
                <w:spacing w:val="-2"/>
                <w:sz w:val="20"/>
                <w:szCs w:val="20"/>
                <w:lang w:val="es-ES_tradnl"/>
              </w:rPr>
              <w:t>Basándose en la PMH y en los datos recopilados para el ODS 6.6.1, realizar una revisión bibliográfica de las evaluaciones existentes de la pérdida de humedales atribuida al desarrollo agrícola.</w:t>
            </w:r>
          </w:p>
          <w:p w14:paraId="79E7D8CC" w14:textId="77777777" w:rsidR="00AE49E6" w:rsidRPr="00D53085" w:rsidRDefault="00AE49E6" w:rsidP="003C108D">
            <w:pPr>
              <w:rPr>
                <w:spacing w:val="-2"/>
                <w:sz w:val="20"/>
                <w:szCs w:val="20"/>
                <w:lang w:val="es-ES_tradnl"/>
              </w:rPr>
            </w:pPr>
          </w:p>
          <w:p w14:paraId="4E7514F3" w14:textId="77777777" w:rsidR="00AE49E6" w:rsidRPr="00D53085" w:rsidRDefault="00AE49E6" w:rsidP="003C108D">
            <w:pPr>
              <w:ind w:left="0" w:firstLine="0"/>
              <w:rPr>
                <w:spacing w:val="-2"/>
                <w:sz w:val="20"/>
                <w:szCs w:val="20"/>
                <w:lang w:val="es-ES_tradnl"/>
              </w:rPr>
            </w:pPr>
            <w:r w:rsidRPr="00D53085">
              <w:rPr>
                <w:spacing w:val="-2"/>
                <w:sz w:val="20"/>
                <w:szCs w:val="20"/>
                <w:lang w:val="es-ES_tradnl"/>
              </w:rPr>
              <w:t>Completar el meta análisis utilizando esos datos.</w:t>
            </w:r>
          </w:p>
        </w:tc>
        <w:tc>
          <w:tcPr>
            <w:tcW w:w="2163" w:type="dxa"/>
            <w:shd w:val="clear" w:color="auto" w:fill="FFFFFF" w:themeFill="background1"/>
          </w:tcPr>
          <w:p w14:paraId="2B12EB0A" w14:textId="5A79F4D0" w:rsidR="002B24BD" w:rsidRDefault="00AE49E6" w:rsidP="003C108D">
            <w:pPr>
              <w:ind w:left="0" w:firstLine="0"/>
              <w:rPr>
                <w:sz w:val="20"/>
                <w:szCs w:val="20"/>
                <w:lang w:val="es-ES_tradnl"/>
              </w:rPr>
            </w:pPr>
            <w:r w:rsidRPr="00583E4B">
              <w:rPr>
                <w:b/>
                <w:sz w:val="20"/>
                <w:szCs w:val="20"/>
                <w:lang w:val="es-ES_tradnl"/>
              </w:rPr>
              <w:t>ITR</w:t>
            </w:r>
            <w:r w:rsidRPr="00583E4B">
              <w:rPr>
                <w:sz w:val="20"/>
                <w:szCs w:val="20"/>
                <w:lang w:val="es-ES_tradnl"/>
              </w:rPr>
              <w:t xml:space="preserve"> con mensajes clave o productos derivados para los responsables de políticas.</w:t>
            </w:r>
            <w:r w:rsidRPr="00CB2470">
              <w:rPr>
                <w:sz w:val="20"/>
                <w:szCs w:val="20"/>
                <w:lang w:val="es-ES_tradnl"/>
              </w:rPr>
              <w:t xml:space="preserve"> </w:t>
            </w:r>
          </w:p>
          <w:p w14:paraId="13B1A4E9" w14:textId="77777777" w:rsidR="00537361" w:rsidRDefault="00537361" w:rsidP="003C108D">
            <w:pPr>
              <w:ind w:left="0" w:firstLine="0"/>
              <w:rPr>
                <w:sz w:val="20"/>
                <w:szCs w:val="20"/>
                <w:lang w:val="es-ES_tradnl"/>
              </w:rPr>
            </w:pPr>
          </w:p>
          <w:p w14:paraId="7CB19E71" w14:textId="2C91C667" w:rsidR="00AE49E6" w:rsidRPr="00537361" w:rsidRDefault="00AE49E6" w:rsidP="003C108D">
            <w:pPr>
              <w:ind w:left="0" w:firstLine="0"/>
              <w:rPr>
                <w:b/>
                <w:sz w:val="20"/>
                <w:lang w:val="es-ES_tradnl"/>
              </w:rPr>
            </w:pPr>
            <w:r w:rsidRPr="00537361">
              <w:rPr>
                <w:b/>
                <w:sz w:val="20"/>
                <w:lang w:val="es-ES_tradnl"/>
              </w:rPr>
              <w:t xml:space="preserve">Nota sobre Políticas e infografía </w:t>
            </w:r>
          </w:p>
          <w:p w14:paraId="0E39F5C6" w14:textId="77777777" w:rsidR="00E32CE9" w:rsidRDefault="00E32CE9" w:rsidP="003C108D">
            <w:pPr>
              <w:ind w:left="0" w:firstLine="0"/>
              <w:rPr>
                <w:b/>
                <w:sz w:val="20"/>
                <w:szCs w:val="20"/>
                <w:lang w:val="es-ES_tradnl"/>
              </w:rPr>
            </w:pPr>
          </w:p>
          <w:p w14:paraId="45185208" w14:textId="77777777" w:rsidR="00AE49E6" w:rsidRPr="00583E4B" w:rsidRDefault="00AE49E6"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xml:space="preserve"> Comienzo del proyecto en 2019; productos entregados a principios de 2021</w:t>
            </w:r>
          </w:p>
          <w:p w14:paraId="60967888" w14:textId="77777777" w:rsidR="00E32CE9" w:rsidRDefault="00E32CE9" w:rsidP="003C108D">
            <w:pPr>
              <w:rPr>
                <w:b/>
                <w:sz w:val="20"/>
                <w:szCs w:val="20"/>
                <w:lang w:val="es-ES_tradnl"/>
              </w:rPr>
            </w:pPr>
          </w:p>
          <w:p w14:paraId="510FD5D8" w14:textId="77777777" w:rsidR="00AE49E6" w:rsidRPr="00583E4B" w:rsidRDefault="00AE49E6" w:rsidP="003C108D">
            <w:pPr>
              <w:rPr>
                <w:b/>
                <w:sz w:val="20"/>
                <w:szCs w:val="20"/>
                <w:lang w:val="es-ES_tradnl"/>
              </w:rPr>
            </w:pPr>
            <w:r w:rsidRPr="00583E4B">
              <w:rPr>
                <w:b/>
                <w:sz w:val="20"/>
                <w:szCs w:val="20"/>
                <w:lang w:val="es-ES_tradnl"/>
              </w:rPr>
              <w:t>Objetivo</w:t>
            </w:r>
          </w:p>
          <w:p w14:paraId="678BB09C" w14:textId="77777777" w:rsidR="00AE49E6" w:rsidRPr="00583E4B" w:rsidRDefault="00AE49E6" w:rsidP="003C108D">
            <w:pPr>
              <w:ind w:left="0" w:firstLine="0"/>
              <w:rPr>
                <w:sz w:val="20"/>
                <w:szCs w:val="20"/>
                <w:lang w:val="es-ES_tradnl"/>
              </w:rPr>
            </w:pPr>
            <w:r w:rsidRPr="00583E4B">
              <w:rPr>
                <w:sz w:val="20"/>
                <w:szCs w:val="20"/>
                <w:lang w:val="es-ES_tradnl"/>
              </w:rPr>
              <w:t>El objetivo general es ayudar a las PC a desarrollar prácticas agrícolas sostenibles y conservar los humedales.</w:t>
            </w:r>
          </w:p>
          <w:p w14:paraId="75033526" w14:textId="77777777" w:rsidR="00AE49E6" w:rsidRPr="00583E4B" w:rsidRDefault="00AE49E6" w:rsidP="003C108D">
            <w:pPr>
              <w:rPr>
                <w:sz w:val="20"/>
                <w:szCs w:val="20"/>
                <w:lang w:val="es-ES_tradnl"/>
              </w:rPr>
            </w:pPr>
          </w:p>
          <w:p w14:paraId="171AE2E6" w14:textId="1FFBCE1B" w:rsidR="00AE49E6" w:rsidRPr="00583E4B" w:rsidRDefault="00AE49E6" w:rsidP="003C108D">
            <w:pPr>
              <w:ind w:left="0" w:firstLine="0"/>
              <w:rPr>
                <w:sz w:val="20"/>
                <w:szCs w:val="20"/>
                <w:lang w:val="es-ES_tradnl"/>
              </w:rPr>
            </w:pPr>
            <w:r w:rsidRPr="00583E4B">
              <w:rPr>
                <w:sz w:val="20"/>
                <w:szCs w:val="20"/>
                <w:lang w:val="es-ES_tradnl"/>
              </w:rPr>
              <w:t xml:space="preserve">El objetivo específico es comprender en más detalle las causas y consecuencias de la pérdida de humedales por la conversión a la </w:t>
            </w:r>
            <w:r w:rsidR="009E482F" w:rsidRPr="00583E4B">
              <w:rPr>
                <w:sz w:val="20"/>
                <w:szCs w:val="20"/>
                <w:lang w:val="es-ES_tradnl"/>
              </w:rPr>
              <w:t>agricultura</w:t>
            </w:r>
            <w:r w:rsidRPr="00583E4B">
              <w:rPr>
                <w:sz w:val="20"/>
                <w:szCs w:val="20"/>
                <w:lang w:val="es-ES_tradnl"/>
              </w:rPr>
              <w:t>, incluyendo las lecciones aprendidas sobre cómo evitar una mayor degradación o pérdida de humedales.</w:t>
            </w:r>
          </w:p>
          <w:p w14:paraId="7D7F6133" w14:textId="77777777" w:rsidR="00AE49E6" w:rsidRPr="00583E4B" w:rsidRDefault="00AE49E6" w:rsidP="003C108D">
            <w:pPr>
              <w:rPr>
                <w:sz w:val="20"/>
                <w:szCs w:val="20"/>
                <w:lang w:val="es-ES_tradnl"/>
              </w:rPr>
            </w:pPr>
          </w:p>
        </w:tc>
        <w:tc>
          <w:tcPr>
            <w:tcW w:w="1603" w:type="dxa"/>
            <w:shd w:val="clear" w:color="auto" w:fill="FFFFFF" w:themeFill="background1"/>
          </w:tcPr>
          <w:p w14:paraId="1AC0E4F4" w14:textId="77777777" w:rsidR="00AE49E6" w:rsidRPr="00583E4B" w:rsidRDefault="00AE49E6" w:rsidP="003C108D">
            <w:pPr>
              <w:ind w:left="0" w:firstLine="0"/>
              <w:rPr>
                <w:sz w:val="20"/>
                <w:szCs w:val="20"/>
                <w:lang w:val="es-ES_tradnl"/>
              </w:rPr>
            </w:pPr>
            <w:r w:rsidRPr="00583E4B">
              <w:rPr>
                <w:b/>
                <w:sz w:val="20"/>
                <w:szCs w:val="20"/>
                <w:lang w:val="es-ES_tradnl"/>
              </w:rPr>
              <w:t>Estudios de caso</w:t>
            </w:r>
            <w:r w:rsidRPr="00583E4B">
              <w:rPr>
                <w:sz w:val="20"/>
                <w:szCs w:val="20"/>
                <w:lang w:val="es-ES_tradnl"/>
              </w:rPr>
              <w:t>: Profesionales (administradores de humedales);</w:t>
            </w:r>
          </w:p>
          <w:p w14:paraId="751C2F31" w14:textId="77777777" w:rsidR="00AE49E6" w:rsidRPr="00583E4B" w:rsidRDefault="00AE49E6" w:rsidP="003C108D">
            <w:pPr>
              <w:ind w:left="0" w:firstLine="0"/>
              <w:rPr>
                <w:sz w:val="20"/>
                <w:szCs w:val="20"/>
                <w:lang w:val="es-ES_tradnl"/>
              </w:rPr>
            </w:pPr>
            <w:r w:rsidRPr="00583E4B">
              <w:rPr>
                <w:sz w:val="20"/>
                <w:szCs w:val="20"/>
                <w:lang w:val="es-ES_tradnl"/>
              </w:rPr>
              <w:t>Responsables de políticas (gobiernos-especialmente el sector agrícola)</w:t>
            </w:r>
          </w:p>
          <w:p w14:paraId="554B60BD" w14:textId="77777777" w:rsidR="00AE49E6" w:rsidRPr="00583E4B" w:rsidRDefault="00AE49E6" w:rsidP="003C108D">
            <w:pPr>
              <w:rPr>
                <w:sz w:val="20"/>
                <w:szCs w:val="20"/>
                <w:lang w:val="es-ES_tradnl"/>
              </w:rPr>
            </w:pPr>
          </w:p>
          <w:p w14:paraId="47CB08E7" w14:textId="758E31A2" w:rsidR="00AE49E6" w:rsidRPr="00583E4B" w:rsidRDefault="00AE49E6" w:rsidP="003C108D">
            <w:pPr>
              <w:ind w:left="0" w:firstLine="0"/>
              <w:rPr>
                <w:sz w:val="20"/>
                <w:szCs w:val="20"/>
                <w:lang w:val="es-ES_tradnl"/>
              </w:rPr>
            </w:pPr>
            <w:r w:rsidRPr="00583E4B">
              <w:rPr>
                <w:b/>
                <w:sz w:val="20"/>
                <w:szCs w:val="20"/>
                <w:lang w:val="es-ES_tradnl"/>
              </w:rPr>
              <w:t>Examen bibliográfico</w:t>
            </w:r>
            <w:r w:rsidRPr="00583E4B">
              <w:rPr>
                <w:sz w:val="20"/>
                <w:szCs w:val="20"/>
                <w:lang w:val="es-ES_tradnl"/>
              </w:rPr>
              <w:t xml:space="preserve">: Responsables de </w:t>
            </w:r>
            <w:r w:rsidR="00682CBA" w:rsidRPr="00583E4B">
              <w:rPr>
                <w:sz w:val="20"/>
                <w:szCs w:val="20"/>
                <w:lang w:val="es-ES_tradnl"/>
              </w:rPr>
              <w:t>políticas</w:t>
            </w:r>
            <w:r w:rsidRPr="00583E4B">
              <w:rPr>
                <w:sz w:val="20"/>
                <w:szCs w:val="20"/>
                <w:lang w:val="es-ES_tradnl"/>
              </w:rPr>
              <w:t xml:space="preserve"> (gobiernos – particularmente el sector agrícola), </w:t>
            </w:r>
          </w:p>
          <w:p w14:paraId="53216261" w14:textId="77777777" w:rsidR="00AE49E6" w:rsidRPr="00583E4B" w:rsidRDefault="00AE49E6" w:rsidP="003C108D">
            <w:pPr>
              <w:ind w:left="0" w:firstLine="0"/>
              <w:rPr>
                <w:sz w:val="20"/>
                <w:szCs w:val="20"/>
                <w:lang w:val="es-ES_tradnl"/>
              </w:rPr>
            </w:pPr>
            <w:r w:rsidRPr="00583E4B">
              <w:rPr>
                <w:sz w:val="20"/>
                <w:szCs w:val="20"/>
                <w:lang w:val="es-ES_tradnl"/>
              </w:rPr>
              <w:t>profesionales (administradores de humedales)</w:t>
            </w:r>
          </w:p>
        </w:tc>
        <w:tc>
          <w:tcPr>
            <w:tcW w:w="0" w:type="auto"/>
            <w:shd w:val="clear" w:color="auto" w:fill="FFFFFF" w:themeFill="background1"/>
          </w:tcPr>
          <w:p w14:paraId="42C8029F" w14:textId="77777777" w:rsidR="00AE49E6" w:rsidRPr="00583E4B" w:rsidRDefault="00AE49E6" w:rsidP="003C108D">
            <w:pPr>
              <w:ind w:left="0" w:firstLine="0"/>
              <w:rPr>
                <w:sz w:val="20"/>
                <w:szCs w:val="20"/>
                <w:lang w:val="es-ES_tradnl"/>
              </w:rPr>
            </w:pPr>
            <w:r w:rsidRPr="00583E4B">
              <w:rPr>
                <w:sz w:val="20"/>
                <w:szCs w:val="20"/>
                <w:lang w:val="es-ES_tradnl"/>
              </w:rPr>
              <w:t>64 200 [22 600 preparación y traducción del ITR; 10 000 taller; 9 000 consultoría, basado en una tarifa de 700/día durante 14 días]</w:t>
            </w:r>
          </w:p>
          <w:p w14:paraId="0E19705F" w14:textId="77777777" w:rsidR="00AE49E6" w:rsidRPr="00583E4B" w:rsidRDefault="00AE49E6" w:rsidP="003C108D">
            <w:pPr>
              <w:ind w:left="0" w:firstLine="0"/>
              <w:rPr>
                <w:sz w:val="20"/>
                <w:szCs w:val="20"/>
                <w:lang w:val="es-ES_tradnl"/>
              </w:rPr>
            </w:pPr>
            <w:r w:rsidRPr="00583E4B">
              <w:rPr>
                <w:sz w:val="20"/>
                <w:szCs w:val="20"/>
                <w:lang w:val="es-ES_tradnl"/>
              </w:rPr>
              <w:t>[si va acompañado de una Nota sobre Políticas añadir 2 000 (diseño y maquetación) y 960 (traducción)]</w:t>
            </w:r>
          </w:p>
          <w:p w14:paraId="00F8A17D" w14:textId="77777777" w:rsidR="00AE49E6" w:rsidRPr="00583E4B" w:rsidRDefault="00AE49E6" w:rsidP="003C108D">
            <w:pPr>
              <w:rPr>
                <w:sz w:val="20"/>
                <w:szCs w:val="20"/>
                <w:lang w:val="es-ES_tradnl"/>
              </w:rPr>
            </w:pPr>
          </w:p>
          <w:p w14:paraId="5D57FBFE" w14:textId="77777777" w:rsidR="00AE49E6" w:rsidRPr="00583E4B" w:rsidRDefault="00AE49E6" w:rsidP="003C108D">
            <w:pPr>
              <w:ind w:left="0" w:firstLine="0"/>
              <w:rPr>
                <w:sz w:val="20"/>
                <w:szCs w:val="20"/>
                <w:lang w:val="es-ES_tradnl"/>
              </w:rPr>
            </w:pPr>
            <w:r w:rsidRPr="00583E4B">
              <w:rPr>
                <w:sz w:val="20"/>
                <w:szCs w:val="20"/>
                <w:lang w:val="es-ES_tradnl"/>
              </w:rPr>
              <w:t>22 600 para el examen bibliográfico de las pérdidas</w:t>
            </w:r>
          </w:p>
          <w:p w14:paraId="136B3956" w14:textId="77777777" w:rsidR="00AE49E6" w:rsidRPr="00583E4B" w:rsidRDefault="00AE49E6" w:rsidP="003C108D">
            <w:pPr>
              <w:rPr>
                <w:sz w:val="20"/>
                <w:szCs w:val="20"/>
                <w:lang w:val="es-ES_tradnl"/>
              </w:rPr>
            </w:pPr>
          </w:p>
          <w:p w14:paraId="13835310" w14:textId="77777777" w:rsidR="00AE49E6" w:rsidRPr="00583E4B" w:rsidRDefault="00AE49E6" w:rsidP="003C108D">
            <w:pPr>
              <w:ind w:left="0" w:firstLine="0"/>
              <w:rPr>
                <w:sz w:val="20"/>
                <w:szCs w:val="20"/>
                <w:lang w:val="es-ES_tradnl"/>
              </w:rPr>
            </w:pPr>
            <w:r w:rsidRPr="00583E4B">
              <w:rPr>
                <w:sz w:val="20"/>
                <w:szCs w:val="20"/>
                <w:lang w:val="es-ES_tradnl"/>
              </w:rPr>
              <w:t>Pedir apoyo en especie de la FAO</w:t>
            </w:r>
          </w:p>
        </w:tc>
      </w:tr>
      <w:tr w:rsidR="00537361" w:rsidRPr="005E2C44" w14:paraId="3C006458" w14:textId="77777777" w:rsidTr="00D53085">
        <w:tc>
          <w:tcPr>
            <w:tcW w:w="1770" w:type="dxa"/>
          </w:tcPr>
          <w:p w14:paraId="640E61A0" w14:textId="77777777" w:rsidR="00AE49E6" w:rsidRPr="00583E4B" w:rsidRDefault="00AE49E6" w:rsidP="003C108D">
            <w:pPr>
              <w:ind w:left="0" w:firstLine="0"/>
              <w:rPr>
                <w:sz w:val="20"/>
                <w:szCs w:val="20"/>
                <w:lang w:val="es-ES_tradnl"/>
              </w:rPr>
            </w:pPr>
            <w:r w:rsidRPr="00583E4B">
              <w:rPr>
                <w:sz w:val="20"/>
                <w:szCs w:val="20"/>
                <w:lang w:val="es-ES_tradnl"/>
              </w:rPr>
              <w:t>1.3. Preparar orientaciones sobre la identificación y el seguimiento de pequeños humedales y de sus múltiples valores para la conservación de la biodiversidad, particularmente en el contexto de la gestión del paisaje y el cambio climático</w:t>
            </w:r>
          </w:p>
        </w:tc>
        <w:tc>
          <w:tcPr>
            <w:tcW w:w="883" w:type="dxa"/>
          </w:tcPr>
          <w:p w14:paraId="16C42A11" w14:textId="1560E845" w:rsidR="00AE49E6" w:rsidRPr="00583E4B" w:rsidRDefault="00606728" w:rsidP="003C108D">
            <w:pPr>
              <w:ind w:left="0" w:firstLine="0"/>
              <w:rPr>
                <w:sz w:val="20"/>
                <w:szCs w:val="20"/>
                <w:lang w:val="es-ES_tradnl"/>
              </w:rPr>
            </w:pPr>
            <w:hyperlink r:id="rId25" w:history="1">
              <w:r w:rsidR="00AE49E6" w:rsidRPr="00CB2470">
                <w:rPr>
                  <w:rStyle w:val="Hyperlink"/>
                  <w:sz w:val="20"/>
                  <w:szCs w:val="20"/>
                  <w:lang w:val="es-ES_tradnl"/>
                </w:rPr>
                <w:t>XIII.21</w:t>
              </w:r>
            </w:hyperlink>
            <w:r w:rsidR="00AE49E6" w:rsidRPr="00CB2470">
              <w:rPr>
                <w:sz w:val="20"/>
                <w:szCs w:val="20"/>
                <w:lang w:val="es-ES_tradnl"/>
              </w:rPr>
              <w:t>,</w:t>
            </w:r>
            <w:r w:rsidR="00AE49E6" w:rsidRPr="00CB2470">
              <w:rPr>
                <w:rFonts w:cs="Arial"/>
                <w:sz w:val="20"/>
                <w:szCs w:val="20"/>
                <w:lang w:val="es-ES_tradnl"/>
              </w:rPr>
              <w:t xml:space="preserve"> ¶</w:t>
            </w:r>
            <w:r w:rsidR="00AE49E6" w:rsidRPr="00CB2470">
              <w:rPr>
                <w:sz w:val="20"/>
                <w:szCs w:val="20"/>
                <w:lang w:val="es-ES_tradnl"/>
              </w:rPr>
              <w:t xml:space="preserve"> 23</w:t>
            </w:r>
          </w:p>
        </w:tc>
        <w:tc>
          <w:tcPr>
            <w:tcW w:w="0" w:type="auto"/>
          </w:tcPr>
          <w:p w14:paraId="7E8E9A13" w14:textId="77777777" w:rsidR="00AE49E6" w:rsidRPr="00583E4B" w:rsidRDefault="00AE49E6" w:rsidP="003C108D">
            <w:pPr>
              <w:ind w:left="0" w:firstLine="0"/>
              <w:rPr>
                <w:sz w:val="20"/>
                <w:szCs w:val="20"/>
                <w:lang w:val="es-ES_tradnl"/>
              </w:rPr>
            </w:pPr>
            <w:r w:rsidRPr="00583E4B">
              <w:rPr>
                <w:sz w:val="20"/>
                <w:szCs w:val="20"/>
                <w:lang w:val="es-ES_tradnl"/>
              </w:rPr>
              <w:t>2.5, 2.6, 4.14</w:t>
            </w:r>
          </w:p>
        </w:tc>
        <w:tc>
          <w:tcPr>
            <w:tcW w:w="2201" w:type="dxa"/>
          </w:tcPr>
          <w:p w14:paraId="3FB9CB2E" w14:textId="57457FA0" w:rsidR="00AE49E6" w:rsidRPr="00583E4B" w:rsidRDefault="00AE49E6" w:rsidP="003C108D">
            <w:pPr>
              <w:ind w:left="0" w:firstLine="0"/>
              <w:rPr>
                <w:sz w:val="20"/>
                <w:szCs w:val="20"/>
                <w:lang w:val="es-ES_tradnl"/>
              </w:rPr>
            </w:pPr>
            <w:r w:rsidRPr="00583E4B">
              <w:rPr>
                <w:sz w:val="20"/>
                <w:szCs w:val="20"/>
                <w:lang w:val="es-ES_tradnl"/>
              </w:rPr>
              <w:t>Resumir los conocimientos técnicos sobre la importancia de los pequeños humedales para la conservación de la biodiversidad y otros servicios de los ecosistemas y sobre las amenazas para dichos humedales y preparar orientaciones sobre</w:t>
            </w:r>
            <w:r w:rsidRPr="00583E4B">
              <w:rPr>
                <w:sz w:val="20"/>
                <w:szCs w:val="20"/>
                <w:highlight w:val="yellow"/>
                <w:lang w:val="es-ES_tradnl"/>
              </w:rPr>
              <w:t xml:space="preserve"> </w:t>
            </w:r>
            <w:r w:rsidRPr="00583E4B">
              <w:rPr>
                <w:sz w:val="20"/>
                <w:szCs w:val="20"/>
                <w:lang w:val="es-ES_tradnl"/>
              </w:rPr>
              <w:t>enfoques de buenas prácticas para hacer inventarios y un seguimiento de los pequeños humedales,</w:t>
            </w:r>
            <w:r w:rsidRPr="00537361">
              <w:rPr>
                <w:lang w:val="es-ES_tradnl"/>
              </w:rPr>
              <w:t xml:space="preserve"> </w:t>
            </w:r>
            <w:r w:rsidRPr="00583E4B">
              <w:rPr>
                <w:sz w:val="20"/>
                <w:szCs w:val="20"/>
                <w:lang w:val="es-ES_tradnl"/>
              </w:rPr>
              <w:t xml:space="preserve">mostrando diversos enfoques en </w:t>
            </w:r>
            <w:r w:rsidR="00682CBA" w:rsidRPr="00583E4B">
              <w:rPr>
                <w:sz w:val="20"/>
                <w:szCs w:val="20"/>
                <w:lang w:val="es-ES_tradnl"/>
              </w:rPr>
              <w:t>materia</w:t>
            </w:r>
            <w:r w:rsidRPr="00583E4B">
              <w:rPr>
                <w:sz w:val="20"/>
                <w:szCs w:val="20"/>
                <w:lang w:val="es-ES_tradnl"/>
              </w:rPr>
              <w:t xml:space="preserve"> de legislación, políticas y otras buenas prácticas.</w:t>
            </w:r>
          </w:p>
        </w:tc>
        <w:tc>
          <w:tcPr>
            <w:tcW w:w="975" w:type="dxa"/>
          </w:tcPr>
          <w:p w14:paraId="55B47C5A" w14:textId="77777777" w:rsidR="00AE49E6" w:rsidRPr="00583E4B" w:rsidRDefault="00AE49E6" w:rsidP="003C108D">
            <w:pPr>
              <w:rPr>
                <w:sz w:val="20"/>
                <w:szCs w:val="20"/>
                <w:highlight w:val="yellow"/>
                <w:lang w:val="es-ES_tradnl"/>
              </w:rPr>
            </w:pPr>
            <w:r w:rsidRPr="00583E4B">
              <w:rPr>
                <w:sz w:val="20"/>
                <w:szCs w:val="20"/>
                <w:lang w:val="es-ES_tradnl"/>
              </w:rPr>
              <w:t>Media</w:t>
            </w:r>
          </w:p>
        </w:tc>
        <w:tc>
          <w:tcPr>
            <w:tcW w:w="2309" w:type="dxa"/>
          </w:tcPr>
          <w:p w14:paraId="08135DF8" w14:textId="77777777" w:rsidR="00AE49E6" w:rsidRPr="00583E4B" w:rsidRDefault="00AE49E6" w:rsidP="003C108D">
            <w:pPr>
              <w:ind w:left="0" w:firstLine="0"/>
              <w:rPr>
                <w:sz w:val="20"/>
                <w:szCs w:val="20"/>
                <w:lang w:val="es-ES_tradnl"/>
              </w:rPr>
            </w:pPr>
            <w:r w:rsidRPr="00583E4B">
              <w:rPr>
                <w:sz w:val="20"/>
                <w:szCs w:val="20"/>
                <w:lang w:val="es-ES_tradnl"/>
              </w:rPr>
              <w:t>Preparar una definición de “pequeños humedales” a partir de la Res. XIII.21.</w:t>
            </w:r>
          </w:p>
          <w:p w14:paraId="6A089B54" w14:textId="77777777" w:rsidR="00AE49E6" w:rsidRPr="00583E4B" w:rsidRDefault="00AE49E6" w:rsidP="003C108D">
            <w:pPr>
              <w:rPr>
                <w:sz w:val="20"/>
                <w:szCs w:val="20"/>
                <w:lang w:val="es-ES_tradnl"/>
              </w:rPr>
            </w:pPr>
          </w:p>
          <w:p w14:paraId="673BD41C" w14:textId="77777777" w:rsidR="00AE49E6" w:rsidRPr="00583E4B" w:rsidRDefault="00AE49E6" w:rsidP="003C108D">
            <w:pPr>
              <w:ind w:left="0" w:firstLine="0"/>
              <w:rPr>
                <w:sz w:val="20"/>
                <w:szCs w:val="20"/>
                <w:lang w:val="es-ES_tradnl"/>
              </w:rPr>
            </w:pPr>
            <w:r w:rsidRPr="00583E4B">
              <w:rPr>
                <w:sz w:val="20"/>
                <w:szCs w:val="20"/>
                <w:lang w:val="es-ES_tradnl"/>
              </w:rPr>
              <w:t>Resumir las publicaciones sobre su importancia, entre otras cosas para los medios de vida.</w:t>
            </w:r>
          </w:p>
          <w:p w14:paraId="7D4513E7" w14:textId="77777777" w:rsidR="00AE49E6" w:rsidRPr="00583E4B" w:rsidRDefault="00AE49E6" w:rsidP="003C108D">
            <w:pPr>
              <w:rPr>
                <w:sz w:val="20"/>
                <w:szCs w:val="20"/>
                <w:lang w:val="es-ES_tradnl"/>
              </w:rPr>
            </w:pPr>
          </w:p>
          <w:p w14:paraId="5E198E09" w14:textId="77777777" w:rsidR="00AE49E6" w:rsidRPr="00583E4B" w:rsidRDefault="00AE49E6" w:rsidP="003C108D">
            <w:pPr>
              <w:ind w:left="0" w:firstLine="0"/>
              <w:rPr>
                <w:sz w:val="20"/>
                <w:szCs w:val="20"/>
                <w:lang w:val="es-ES_tradnl"/>
              </w:rPr>
            </w:pPr>
            <w:r w:rsidRPr="00583E4B">
              <w:rPr>
                <w:sz w:val="20"/>
                <w:szCs w:val="20"/>
                <w:lang w:val="es-ES_tradnl"/>
              </w:rPr>
              <w:t>Resumir sus amenazas para formular recomendaciones claras sobre su protección y uso racional.</w:t>
            </w:r>
          </w:p>
          <w:p w14:paraId="156AD8B2" w14:textId="77777777" w:rsidR="00AE49E6" w:rsidRPr="00583E4B" w:rsidRDefault="00AE49E6" w:rsidP="003C108D">
            <w:pPr>
              <w:rPr>
                <w:sz w:val="20"/>
                <w:szCs w:val="20"/>
                <w:lang w:val="es-ES_tradnl"/>
              </w:rPr>
            </w:pPr>
          </w:p>
          <w:p w14:paraId="3F07EDF2" w14:textId="1E2447C5" w:rsidR="00AE49E6" w:rsidRPr="00583E4B" w:rsidRDefault="00AE49E6" w:rsidP="003C108D">
            <w:pPr>
              <w:ind w:left="0" w:firstLine="0"/>
              <w:rPr>
                <w:sz w:val="20"/>
                <w:szCs w:val="20"/>
                <w:lang w:val="es-ES_tradnl"/>
              </w:rPr>
            </w:pPr>
            <w:r w:rsidRPr="00583E4B">
              <w:rPr>
                <w:sz w:val="20"/>
                <w:szCs w:val="20"/>
                <w:lang w:val="es-ES_tradnl"/>
              </w:rPr>
              <w:t xml:space="preserve">Examinar y completar las orientaciones existentes sobre inventarios de humedales para describir buenas prácticas (incluido el </w:t>
            </w:r>
            <w:r w:rsidR="009E482F" w:rsidRPr="00583E4B">
              <w:rPr>
                <w:sz w:val="20"/>
                <w:szCs w:val="20"/>
                <w:lang w:val="es-ES_tradnl"/>
              </w:rPr>
              <w:t>ADN ambiental o e</w:t>
            </w:r>
            <w:r w:rsidRPr="00583E4B">
              <w:rPr>
                <w:sz w:val="20"/>
                <w:szCs w:val="20"/>
                <w:lang w:val="es-ES_tradnl"/>
              </w:rPr>
              <w:t>AD</w:t>
            </w:r>
            <w:r w:rsidR="009E482F" w:rsidRPr="00583E4B">
              <w:rPr>
                <w:sz w:val="20"/>
                <w:szCs w:val="20"/>
                <w:lang w:val="es-ES_tradnl"/>
              </w:rPr>
              <w:t>N</w:t>
            </w:r>
            <w:r w:rsidRPr="00583E4B">
              <w:rPr>
                <w:sz w:val="20"/>
                <w:szCs w:val="20"/>
                <w:lang w:val="es-ES_tradnl"/>
              </w:rPr>
              <w:t>) para los pequeños humedales en distintas regiones de Ramsar.</w:t>
            </w:r>
          </w:p>
          <w:p w14:paraId="2E40291E" w14:textId="77777777" w:rsidR="00AE49E6" w:rsidRPr="00583E4B" w:rsidRDefault="00AE49E6" w:rsidP="003C108D">
            <w:pPr>
              <w:rPr>
                <w:sz w:val="20"/>
                <w:szCs w:val="20"/>
                <w:lang w:val="es-ES_tradnl"/>
              </w:rPr>
            </w:pPr>
          </w:p>
          <w:p w14:paraId="6E763352" w14:textId="77777777" w:rsidR="00AE49E6" w:rsidRPr="00583E4B" w:rsidRDefault="00AE49E6" w:rsidP="003C108D">
            <w:pPr>
              <w:ind w:left="0" w:firstLine="0"/>
              <w:rPr>
                <w:sz w:val="20"/>
                <w:szCs w:val="20"/>
                <w:highlight w:val="yellow"/>
                <w:lang w:val="es-ES_tradnl"/>
              </w:rPr>
            </w:pPr>
            <w:r w:rsidRPr="00583E4B">
              <w:rPr>
                <w:sz w:val="20"/>
                <w:szCs w:val="20"/>
                <w:lang w:val="es-ES_tradnl"/>
              </w:rPr>
              <w:t>Vínculo con el examen de las orientaciones sobre el ODS 6.6.1 elaborado por la Secretaría</w:t>
            </w:r>
          </w:p>
        </w:tc>
        <w:tc>
          <w:tcPr>
            <w:tcW w:w="2163" w:type="dxa"/>
          </w:tcPr>
          <w:p w14:paraId="479BBF4F" w14:textId="77777777" w:rsidR="00AE49E6" w:rsidRPr="00583E4B" w:rsidRDefault="00AE49E6" w:rsidP="003C108D">
            <w:pPr>
              <w:ind w:left="0" w:firstLine="0"/>
              <w:rPr>
                <w:sz w:val="20"/>
                <w:szCs w:val="20"/>
                <w:lang w:val="es-ES_tradnl"/>
              </w:rPr>
            </w:pPr>
            <w:r w:rsidRPr="00583E4B">
              <w:rPr>
                <w:b/>
                <w:sz w:val="20"/>
                <w:szCs w:val="20"/>
                <w:lang w:val="es-ES_tradnl"/>
              </w:rPr>
              <w:t>Nota sobre Políticas</w:t>
            </w:r>
            <w:r w:rsidRPr="00583E4B">
              <w:rPr>
                <w:sz w:val="20"/>
                <w:szCs w:val="20"/>
                <w:lang w:val="es-ES_tradnl"/>
              </w:rPr>
              <w:t xml:space="preserve"> sobre la importancia de los pequeños humedales con infografía</w:t>
            </w:r>
          </w:p>
          <w:p w14:paraId="3D07108B" w14:textId="77777777" w:rsidR="00AE49E6" w:rsidRPr="00583E4B" w:rsidRDefault="00AE49E6" w:rsidP="003C108D">
            <w:pPr>
              <w:rPr>
                <w:sz w:val="20"/>
                <w:szCs w:val="20"/>
                <w:lang w:val="es-ES_tradnl"/>
              </w:rPr>
            </w:pPr>
          </w:p>
          <w:p w14:paraId="53126BFA" w14:textId="77777777" w:rsidR="00AE49E6" w:rsidRPr="00583E4B" w:rsidRDefault="00AE49E6" w:rsidP="003C108D">
            <w:pPr>
              <w:ind w:left="0" w:firstLine="0"/>
              <w:rPr>
                <w:b/>
                <w:sz w:val="20"/>
                <w:szCs w:val="20"/>
                <w:lang w:val="es-ES_tradnl"/>
              </w:rPr>
            </w:pPr>
            <w:r w:rsidRPr="00583E4B">
              <w:rPr>
                <w:b/>
                <w:sz w:val="20"/>
                <w:szCs w:val="20"/>
                <w:lang w:val="es-ES_tradnl"/>
              </w:rPr>
              <w:t>Nota Informativa</w:t>
            </w:r>
            <w:r w:rsidRPr="00583E4B">
              <w:rPr>
                <w:sz w:val="20"/>
                <w:szCs w:val="20"/>
                <w:lang w:val="es-ES_tradnl"/>
              </w:rPr>
              <w:t xml:space="preserve"> sobre orientaciones para el inventario de pequeños humedales</w:t>
            </w:r>
          </w:p>
          <w:p w14:paraId="04C53A9A" w14:textId="77777777" w:rsidR="00AE49E6" w:rsidRPr="00583E4B" w:rsidRDefault="00AE49E6" w:rsidP="003C108D">
            <w:pPr>
              <w:rPr>
                <w:sz w:val="20"/>
                <w:szCs w:val="20"/>
                <w:lang w:val="es-ES_tradnl"/>
              </w:rPr>
            </w:pPr>
          </w:p>
          <w:p w14:paraId="1D65E530" w14:textId="77777777" w:rsidR="00AE49E6" w:rsidRPr="00583E4B" w:rsidRDefault="00AE49E6"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xml:space="preserve"> por determinar </w:t>
            </w:r>
          </w:p>
          <w:p w14:paraId="5B3C3753" w14:textId="77777777" w:rsidR="00E32CE9" w:rsidRDefault="00E32CE9" w:rsidP="003C108D">
            <w:pPr>
              <w:rPr>
                <w:b/>
                <w:sz w:val="20"/>
                <w:szCs w:val="20"/>
                <w:lang w:val="es-ES_tradnl"/>
              </w:rPr>
            </w:pPr>
          </w:p>
          <w:p w14:paraId="6916219A" w14:textId="77777777" w:rsidR="00AE49E6" w:rsidRPr="00583E4B" w:rsidRDefault="00AE49E6" w:rsidP="003C108D">
            <w:pPr>
              <w:rPr>
                <w:b/>
                <w:sz w:val="20"/>
                <w:szCs w:val="20"/>
                <w:lang w:val="es-ES_tradnl"/>
              </w:rPr>
            </w:pPr>
            <w:r w:rsidRPr="00583E4B">
              <w:rPr>
                <w:b/>
                <w:sz w:val="20"/>
                <w:szCs w:val="20"/>
                <w:lang w:val="es-ES_tradnl"/>
              </w:rPr>
              <w:t>Objetivo</w:t>
            </w:r>
          </w:p>
          <w:p w14:paraId="1113EF82" w14:textId="77777777" w:rsidR="00AE49E6" w:rsidRPr="00583E4B" w:rsidRDefault="00AE49E6" w:rsidP="003C108D">
            <w:pPr>
              <w:ind w:left="0" w:firstLine="0"/>
              <w:rPr>
                <w:sz w:val="20"/>
                <w:szCs w:val="20"/>
                <w:highlight w:val="yellow"/>
                <w:lang w:val="es-ES_tradnl"/>
              </w:rPr>
            </w:pPr>
            <w:r w:rsidRPr="00583E4B">
              <w:rPr>
                <w:sz w:val="20"/>
                <w:szCs w:val="20"/>
                <w:lang w:val="es-ES_tradnl"/>
              </w:rPr>
              <w:t>Procurar que las Partes y otros entiendan la importancia crucial de los pequeños humedales en la planificación y otros procesos. Aportar a los profesionales orientaciones sobre buenas prácticas para el inventario de pequeños humedales.</w:t>
            </w:r>
          </w:p>
        </w:tc>
        <w:tc>
          <w:tcPr>
            <w:tcW w:w="1603" w:type="dxa"/>
          </w:tcPr>
          <w:p w14:paraId="44D80A8B" w14:textId="77777777" w:rsidR="00AE49E6" w:rsidRPr="00583E4B" w:rsidRDefault="00AE49E6" w:rsidP="003C108D">
            <w:pPr>
              <w:ind w:left="0" w:firstLine="0"/>
              <w:rPr>
                <w:sz w:val="20"/>
                <w:szCs w:val="20"/>
                <w:lang w:val="es-ES_tradnl"/>
              </w:rPr>
            </w:pPr>
            <w:r w:rsidRPr="00583E4B">
              <w:rPr>
                <w:b/>
                <w:sz w:val="20"/>
                <w:szCs w:val="20"/>
                <w:lang w:val="es-ES_tradnl"/>
              </w:rPr>
              <w:t>Nota sobre Políticas</w:t>
            </w:r>
            <w:r w:rsidRPr="00583E4B">
              <w:rPr>
                <w:sz w:val="20"/>
                <w:szCs w:val="20"/>
                <w:lang w:val="es-ES_tradnl"/>
              </w:rPr>
              <w:t>: Responsables de políticas (sobre todo en los sectores del medio ambiente y la planificación)</w:t>
            </w:r>
          </w:p>
          <w:p w14:paraId="2F1958CE" w14:textId="77777777" w:rsidR="00AE49E6" w:rsidRPr="00583E4B" w:rsidRDefault="00AE49E6" w:rsidP="003C108D">
            <w:pPr>
              <w:rPr>
                <w:sz w:val="20"/>
                <w:szCs w:val="20"/>
                <w:lang w:val="es-ES_tradnl"/>
              </w:rPr>
            </w:pPr>
          </w:p>
          <w:p w14:paraId="7A70964C" w14:textId="77777777" w:rsidR="00AE49E6" w:rsidRPr="00583E4B" w:rsidRDefault="00AE49E6" w:rsidP="003C108D">
            <w:pPr>
              <w:ind w:left="0" w:firstLine="0"/>
              <w:rPr>
                <w:sz w:val="20"/>
                <w:szCs w:val="20"/>
                <w:lang w:val="es-ES_tradnl"/>
              </w:rPr>
            </w:pPr>
            <w:r w:rsidRPr="00583E4B">
              <w:rPr>
                <w:b/>
                <w:sz w:val="20"/>
                <w:szCs w:val="20"/>
                <w:lang w:val="es-ES_tradnl"/>
              </w:rPr>
              <w:t xml:space="preserve">Nota informativa: </w:t>
            </w:r>
            <w:r w:rsidRPr="00583E4B">
              <w:rPr>
                <w:sz w:val="20"/>
                <w:szCs w:val="20"/>
                <w:lang w:val="es-ES_tradnl"/>
              </w:rPr>
              <w:t>Profesionales (científicos, administradores de humedales)</w:t>
            </w:r>
          </w:p>
        </w:tc>
        <w:tc>
          <w:tcPr>
            <w:tcW w:w="0" w:type="auto"/>
          </w:tcPr>
          <w:p w14:paraId="4C42DC0B" w14:textId="77777777" w:rsidR="00AE49E6" w:rsidRPr="00583E4B" w:rsidRDefault="00AE49E6" w:rsidP="003C108D">
            <w:pPr>
              <w:ind w:left="0" w:firstLine="0"/>
              <w:rPr>
                <w:sz w:val="20"/>
                <w:szCs w:val="20"/>
                <w:lang w:val="es-ES_tradnl"/>
              </w:rPr>
            </w:pPr>
            <w:r w:rsidRPr="00583E4B">
              <w:rPr>
                <w:sz w:val="20"/>
                <w:szCs w:val="20"/>
                <w:lang w:val="es-ES_tradnl"/>
              </w:rPr>
              <w:t>9 360 además del costo de la infografía</w:t>
            </w:r>
          </w:p>
        </w:tc>
      </w:tr>
      <w:tr w:rsidR="00D53085" w:rsidRPr="00583E4B" w14:paraId="58242C9E" w14:textId="77777777" w:rsidTr="00D53085">
        <w:tc>
          <w:tcPr>
            <w:tcW w:w="1770" w:type="dxa"/>
            <w:shd w:val="clear" w:color="auto" w:fill="FFFFFF" w:themeFill="background1"/>
          </w:tcPr>
          <w:p w14:paraId="76164F58" w14:textId="77777777" w:rsidR="00AE49E6" w:rsidRPr="00583E4B" w:rsidRDefault="00AE49E6" w:rsidP="003C108D">
            <w:pPr>
              <w:pStyle w:val="Default"/>
              <w:rPr>
                <w:rFonts w:asciiTheme="minorHAnsi" w:hAnsiTheme="minorHAnsi"/>
                <w:color w:val="auto"/>
                <w:sz w:val="20"/>
                <w:szCs w:val="20"/>
                <w:lang w:val="es-ES_tradnl"/>
              </w:rPr>
            </w:pPr>
            <w:r w:rsidRPr="00583E4B">
              <w:rPr>
                <w:rFonts w:asciiTheme="minorHAnsi" w:hAnsiTheme="minorHAnsi"/>
                <w:color w:val="auto"/>
                <w:sz w:val="20"/>
                <w:szCs w:val="20"/>
                <w:lang w:val="es-ES_tradnl"/>
              </w:rPr>
              <w:t xml:space="preserve">1.4  Finalizar un Informe Técnico de Ramsar y un juego de herramientas sobre la evaluación de los múltiples valores de los humedales y su aplicación a la gestión integrada </w:t>
            </w:r>
          </w:p>
        </w:tc>
        <w:tc>
          <w:tcPr>
            <w:tcW w:w="883" w:type="dxa"/>
            <w:shd w:val="clear" w:color="auto" w:fill="FFFFFF" w:themeFill="background1"/>
          </w:tcPr>
          <w:p w14:paraId="50EED8D5" w14:textId="22ADB0DE" w:rsidR="00AE49E6" w:rsidRPr="00583E4B" w:rsidRDefault="00606728" w:rsidP="003C108D">
            <w:pPr>
              <w:ind w:left="0" w:firstLine="0"/>
              <w:rPr>
                <w:sz w:val="20"/>
                <w:szCs w:val="20"/>
                <w:lang w:val="es-ES_tradnl"/>
              </w:rPr>
            </w:pPr>
            <w:hyperlink r:id="rId26" w:history="1">
              <w:r w:rsidR="00AE49E6" w:rsidRPr="00CB2470">
                <w:rPr>
                  <w:rStyle w:val="Hyperlink"/>
                  <w:sz w:val="20"/>
                  <w:szCs w:val="20"/>
                  <w:lang w:val="es-ES_tradnl"/>
                </w:rPr>
                <w:t>XIII.8</w:t>
              </w:r>
            </w:hyperlink>
            <w:r w:rsidR="00AE49E6" w:rsidRPr="00CB2470">
              <w:rPr>
                <w:sz w:val="20"/>
                <w:szCs w:val="20"/>
                <w:lang w:val="es-ES_tradnl"/>
              </w:rPr>
              <w:t xml:space="preserve"> </w:t>
            </w:r>
            <w:r w:rsidR="00AE49E6" w:rsidRPr="00CB2470">
              <w:rPr>
                <w:rFonts w:cs="Arial"/>
                <w:sz w:val="20"/>
                <w:szCs w:val="20"/>
                <w:lang w:val="es-ES_tradnl"/>
              </w:rPr>
              <w:t>¶ 14</w:t>
            </w:r>
          </w:p>
        </w:tc>
        <w:tc>
          <w:tcPr>
            <w:tcW w:w="0" w:type="auto"/>
            <w:shd w:val="clear" w:color="auto" w:fill="FFFFFF" w:themeFill="background1"/>
          </w:tcPr>
          <w:p w14:paraId="76013293" w14:textId="77777777" w:rsidR="00AE49E6" w:rsidRPr="00583E4B" w:rsidRDefault="00AE49E6" w:rsidP="003C108D">
            <w:pPr>
              <w:ind w:left="0" w:firstLine="0"/>
              <w:rPr>
                <w:sz w:val="20"/>
                <w:szCs w:val="20"/>
                <w:lang w:val="es-ES_tradnl"/>
              </w:rPr>
            </w:pPr>
            <w:r w:rsidRPr="00583E4B">
              <w:rPr>
                <w:sz w:val="20"/>
                <w:szCs w:val="20"/>
                <w:lang w:val="es-ES_tradnl"/>
              </w:rPr>
              <w:t>3.11, 4.14</w:t>
            </w:r>
          </w:p>
        </w:tc>
        <w:tc>
          <w:tcPr>
            <w:tcW w:w="2201" w:type="dxa"/>
            <w:shd w:val="clear" w:color="auto" w:fill="FFFFFF" w:themeFill="background1"/>
          </w:tcPr>
          <w:p w14:paraId="26FE3162" w14:textId="77777777" w:rsidR="00AE49E6" w:rsidRPr="00583E4B" w:rsidRDefault="00AE49E6" w:rsidP="003C108D">
            <w:pPr>
              <w:ind w:left="0" w:firstLine="0"/>
              <w:rPr>
                <w:sz w:val="20"/>
                <w:szCs w:val="20"/>
                <w:lang w:val="es-ES_tradnl"/>
              </w:rPr>
            </w:pPr>
            <w:r w:rsidRPr="00583E4B">
              <w:rPr>
                <w:sz w:val="20"/>
                <w:szCs w:val="20"/>
                <w:lang w:val="es-ES_tradnl"/>
              </w:rPr>
              <w:t>El ITR complementa la Nota sobre Políticas sobre la integración de los múltiples valores de los humedales en la toma de decisiones.</w:t>
            </w:r>
          </w:p>
        </w:tc>
        <w:tc>
          <w:tcPr>
            <w:tcW w:w="975" w:type="dxa"/>
            <w:shd w:val="clear" w:color="auto" w:fill="FFFFFF" w:themeFill="background1"/>
          </w:tcPr>
          <w:p w14:paraId="00B9395F" w14:textId="77777777" w:rsidR="00AE49E6" w:rsidRPr="00583E4B" w:rsidRDefault="00AE49E6" w:rsidP="003C108D">
            <w:pPr>
              <w:rPr>
                <w:sz w:val="20"/>
                <w:szCs w:val="20"/>
                <w:lang w:val="es-ES_tradnl"/>
              </w:rPr>
            </w:pPr>
            <w:r w:rsidRPr="00583E4B">
              <w:rPr>
                <w:sz w:val="20"/>
                <w:szCs w:val="20"/>
                <w:lang w:val="es-ES_tradnl"/>
              </w:rPr>
              <w:t>Baja</w:t>
            </w:r>
          </w:p>
        </w:tc>
        <w:tc>
          <w:tcPr>
            <w:tcW w:w="2309" w:type="dxa"/>
            <w:shd w:val="clear" w:color="auto" w:fill="FFFFFF" w:themeFill="background1"/>
          </w:tcPr>
          <w:p w14:paraId="5CDAB0E6" w14:textId="77777777" w:rsidR="00AE49E6" w:rsidRPr="00583E4B" w:rsidRDefault="00AE49E6" w:rsidP="003C108D">
            <w:pPr>
              <w:ind w:left="0" w:firstLine="0"/>
              <w:rPr>
                <w:sz w:val="20"/>
                <w:szCs w:val="20"/>
                <w:lang w:val="es-ES_tradnl"/>
              </w:rPr>
            </w:pPr>
            <w:r w:rsidRPr="00583E4B">
              <w:rPr>
                <w:sz w:val="20"/>
                <w:szCs w:val="20"/>
                <w:lang w:val="es-ES_tradnl"/>
              </w:rPr>
              <w:t>Aprovechar la Nota sobre Políticas y el juego de herramientas existente, integrando la RAWES y otras herramientas (disponibles en Ramsar y externas)</w:t>
            </w:r>
          </w:p>
          <w:p w14:paraId="4CC15B05" w14:textId="77777777" w:rsidR="00AE49E6" w:rsidRPr="00583E4B" w:rsidRDefault="00AE49E6" w:rsidP="003C108D">
            <w:pPr>
              <w:ind w:left="0" w:firstLine="0"/>
              <w:rPr>
                <w:sz w:val="20"/>
                <w:szCs w:val="20"/>
                <w:lang w:val="es-ES_tradnl"/>
              </w:rPr>
            </w:pPr>
            <w:r w:rsidRPr="00583E4B">
              <w:rPr>
                <w:sz w:val="20"/>
                <w:szCs w:val="20"/>
                <w:lang w:val="es-ES_tradnl"/>
              </w:rPr>
              <w:t>Integrar los resultados pertinentes de la IPBES y también los resultados sobre valores.</w:t>
            </w:r>
          </w:p>
        </w:tc>
        <w:tc>
          <w:tcPr>
            <w:tcW w:w="2163" w:type="dxa"/>
            <w:shd w:val="clear" w:color="auto" w:fill="FFFFFF" w:themeFill="background1"/>
          </w:tcPr>
          <w:p w14:paraId="30CDB099" w14:textId="77777777" w:rsidR="00AE49E6" w:rsidRPr="00583E4B" w:rsidRDefault="00AE49E6" w:rsidP="003C108D">
            <w:pPr>
              <w:rPr>
                <w:b/>
                <w:sz w:val="20"/>
                <w:szCs w:val="20"/>
                <w:lang w:val="es-ES_tradnl"/>
              </w:rPr>
            </w:pPr>
            <w:r w:rsidRPr="00583E4B">
              <w:rPr>
                <w:b/>
                <w:sz w:val="20"/>
                <w:szCs w:val="20"/>
                <w:lang w:val="es-ES_tradnl"/>
              </w:rPr>
              <w:t>ITR</w:t>
            </w:r>
          </w:p>
          <w:p w14:paraId="5331C06B" w14:textId="77777777" w:rsidR="00CD21DE" w:rsidRDefault="00CD21DE" w:rsidP="003C108D">
            <w:pPr>
              <w:ind w:left="0" w:firstLine="0"/>
              <w:rPr>
                <w:b/>
                <w:sz w:val="20"/>
                <w:szCs w:val="20"/>
                <w:lang w:val="es-ES_tradnl"/>
              </w:rPr>
            </w:pPr>
          </w:p>
          <w:p w14:paraId="5DFCB8FE" w14:textId="77777777" w:rsidR="00AE49E6" w:rsidRPr="00583E4B" w:rsidRDefault="00AE49E6"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por determinar</w:t>
            </w:r>
          </w:p>
          <w:p w14:paraId="36AFBD29" w14:textId="77777777" w:rsidR="00CD21DE" w:rsidRDefault="00CD21DE" w:rsidP="003C108D">
            <w:pPr>
              <w:ind w:left="0" w:firstLine="0"/>
              <w:rPr>
                <w:b/>
                <w:sz w:val="20"/>
                <w:szCs w:val="20"/>
                <w:lang w:val="es-ES_tradnl"/>
              </w:rPr>
            </w:pPr>
          </w:p>
          <w:p w14:paraId="4351D931" w14:textId="77777777" w:rsidR="00AE49E6" w:rsidRPr="00583E4B" w:rsidRDefault="00AE49E6" w:rsidP="003C108D">
            <w:pPr>
              <w:ind w:left="0" w:firstLine="0"/>
              <w:rPr>
                <w:sz w:val="20"/>
                <w:szCs w:val="20"/>
                <w:lang w:val="es-ES_tradnl"/>
              </w:rPr>
            </w:pPr>
            <w:r w:rsidRPr="00583E4B">
              <w:rPr>
                <w:b/>
                <w:sz w:val="20"/>
                <w:szCs w:val="20"/>
                <w:lang w:val="es-ES_tradnl"/>
              </w:rPr>
              <w:t>Objetivo:</w:t>
            </w:r>
            <w:r w:rsidRPr="00583E4B">
              <w:rPr>
                <w:sz w:val="20"/>
                <w:szCs w:val="20"/>
                <w:lang w:val="es-ES_tradnl"/>
              </w:rPr>
              <w:t xml:space="preserve"> Procurar ayudar a los responsables de humedales a evaluar e integrar los múltiples valores de los humedales en la gestión y otras respuestas de uso racional</w:t>
            </w:r>
          </w:p>
        </w:tc>
        <w:tc>
          <w:tcPr>
            <w:tcW w:w="1603" w:type="dxa"/>
            <w:shd w:val="clear" w:color="auto" w:fill="FFFFFF" w:themeFill="background1"/>
          </w:tcPr>
          <w:p w14:paraId="3605FC60" w14:textId="77777777" w:rsidR="00AE49E6" w:rsidRPr="00583E4B" w:rsidRDefault="00AE49E6" w:rsidP="003C108D">
            <w:pPr>
              <w:ind w:left="0" w:firstLine="0"/>
              <w:rPr>
                <w:sz w:val="20"/>
                <w:szCs w:val="20"/>
                <w:lang w:val="es-ES_tradnl"/>
              </w:rPr>
            </w:pPr>
            <w:r w:rsidRPr="00583E4B">
              <w:rPr>
                <w:sz w:val="20"/>
                <w:szCs w:val="20"/>
                <w:lang w:val="es-ES_tradnl"/>
              </w:rPr>
              <w:t xml:space="preserve">Profesionales (administradores de humedales) </w:t>
            </w:r>
          </w:p>
        </w:tc>
        <w:tc>
          <w:tcPr>
            <w:tcW w:w="0" w:type="auto"/>
            <w:shd w:val="clear" w:color="auto" w:fill="FFFFFF" w:themeFill="background1"/>
          </w:tcPr>
          <w:p w14:paraId="1EAFC4F8" w14:textId="77777777" w:rsidR="00AE49E6" w:rsidRPr="00583E4B" w:rsidRDefault="00AE49E6" w:rsidP="003C108D">
            <w:pPr>
              <w:rPr>
                <w:sz w:val="20"/>
                <w:szCs w:val="20"/>
                <w:lang w:val="es-ES_tradnl"/>
              </w:rPr>
            </w:pPr>
            <w:r w:rsidRPr="00583E4B">
              <w:rPr>
                <w:sz w:val="20"/>
                <w:szCs w:val="20"/>
                <w:lang w:val="es-ES_tradnl"/>
              </w:rPr>
              <w:t xml:space="preserve">22 600 </w:t>
            </w:r>
          </w:p>
        </w:tc>
      </w:tr>
      <w:tr w:rsidR="00D53085" w:rsidRPr="005E2C44" w14:paraId="777A5445" w14:textId="77777777" w:rsidTr="00D53085">
        <w:tc>
          <w:tcPr>
            <w:tcW w:w="1770" w:type="dxa"/>
            <w:shd w:val="clear" w:color="auto" w:fill="FFFFFF" w:themeFill="background1"/>
          </w:tcPr>
          <w:p w14:paraId="7ED09105" w14:textId="77777777" w:rsidR="00AE49E6" w:rsidRPr="00583E4B" w:rsidRDefault="00AE49E6" w:rsidP="003C108D">
            <w:pPr>
              <w:ind w:left="0" w:firstLine="0"/>
              <w:rPr>
                <w:sz w:val="20"/>
                <w:szCs w:val="20"/>
                <w:lang w:val="es-ES_tradnl"/>
              </w:rPr>
            </w:pPr>
            <w:r w:rsidRPr="00583E4B">
              <w:rPr>
                <w:sz w:val="20"/>
                <w:szCs w:val="20"/>
                <w:lang w:val="es-ES_tradnl"/>
              </w:rPr>
              <w:t xml:space="preserve">1.5.  Finalizar el </w:t>
            </w:r>
            <w:hyperlink r:id="rId27" w:history="1">
              <w:r w:rsidRPr="00537361">
                <w:rPr>
                  <w:rStyle w:val="Hyperlink"/>
                  <w:lang w:val="es-ES_tradnl"/>
                </w:rPr>
                <w:t>Informe Técnico de Ramsar 10</w:t>
              </w:r>
            </w:hyperlink>
            <w:r w:rsidRPr="00583E4B">
              <w:rPr>
                <w:sz w:val="20"/>
                <w:szCs w:val="20"/>
                <w:lang w:val="es-ES_tradnl"/>
              </w:rPr>
              <w:t>: La utilización de la observación de la Tierra para los inventarios, la evaluación y el seguimiento de los humedales.</w:t>
            </w:r>
          </w:p>
        </w:tc>
        <w:tc>
          <w:tcPr>
            <w:tcW w:w="883" w:type="dxa"/>
            <w:shd w:val="clear" w:color="auto" w:fill="FFFFFF" w:themeFill="background1"/>
          </w:tcPr>
          <w:p w14:paraId="2258750A" w14:textId="503D197D" w:rsidR="00AE49E6" w:rsidRPr="00583E4B" w:rsidRDefault="00606728" w:rsidP="003C108D">
            <w:pPr>
              <w:ind w:left="0" w:firstLine="0"/>
              <w:rPr>
                <w:sz w:val="20"/>
                <w:szCs w:val="20"/>
                <w:lang w:val="es-ES_tradnl"/>
              </w:rPr>
            </w:pPr>
            <w:hyperlink r:id="rId28" w:history="1">
              <w:r w:rsidR="00AE49E6" w:rsidRPr="00CB2470">
                <w:rPr>
                  <w:rStyle w:val="Hyperlink"/>
                  <w:sz w:val="20"/>
                  <w:szCs w:val="20"/>
                  <w:lang w:val="es-ES_tradnl"/>
                </w:rPr>
                <w:t>XIII.8</w:t>
              </w:r>
            </w:hyperlink>
            <w:r w:rsidR="00AE49E6" w:rsidRPr="00CB2470">
              <w:rPr>
                <w:sz w:val="20"/>
                <w:szCs w:val="20"/>
                <w:lang w:val="es-ES_tradnl"/>
              </w:rPr>
              <w:t xml:space="preserve">, </w:t>
            </w:r>
            <w:r w:rsidR="00AE49E6" w:rsidRPr="00CB2470">
              <w:rPr>
                <w:rFonts w:cs="Arial"/>
                <w:sz w:val="20"/>
                <w:szCs w:val="20"/>
                <w:lang w:val="es-ES_tradnl"/>
              </w:rPr>
              <w:t>¶ 14</w:t>
            </w:r>
          </w:p>
        </w:tc>
        <w:tc>
          <w:tcPr>
            <w:tcW w:w="0" w:type="auto"/>
            <w:shd w:val="clear" w:color="auto" w:fill="FFFFFF" w:themeFill="background1"/>
          </w:tcPr>
          <w:p w14:paraId="368EBCCD" w14:textId="77777777" w:rsidR="00AE49E6" w:rsidRPr="00583E4B" w:rsidRDefault="00AE49E6" w:rsidP="003C108D">
            <w:pPr>
              <w:rPr>
                <w:sz w:val="20"/>
                <w:szCs w:val="20"/>
                <w:lang w:val="es-ES_tradnl"/>
              </w:rPr>
            </w:pPr>
            <w:r w:rsidRPr="00583E4B">
              <w:rPr>
                <w:sz w:val="20"/>
                <w:szCs w:val="20"/>
                <w:lang w:val="es-ES_tradnl"/>
              </w:rPr>
              <w:t>4.14</w:t>
            </w:r>
          </w:p>
        </w:tc>
        <w:tc>
          <w:tcPr>
            <w:tcW w:w="2201" w:type="dxa"/>
            <w:shd w:val="clear" w:color="auto" w:fill="FFFFFF" w:themeFill="background1"/>
          </w:tcPr>
          <w:p w14:paraId="1CEDD8D8" w14:textId="77777777" w:rsidR="00AE49E6" w:rsidRPr="00583E4B" w:rsidRDefault="005E2C44" w:rsidP="003C108D">
            <w:pPr>
              <w:ind w:left="0" w:firstLine="0"/>
              <w:rPr>
                <w:sz w:val="20"/>
                <w:szCs w:val="20"/>
                <w:lang w:val="es-ES_tradnl"/>
              </w:rPr>
            </w:pPr>
            <w:hyperlink r:id="rId29" w:history="1">
              <w:r w:rsidR="00AE49E6" w:rsidRPr="00537361">
                <w:rPr>
                  <w:rStyle w:val="Hyperlink"/>
                  <w:lang w:val="es-ES_tradnl"/>
                </w:rPr>
                <w:t>Informe Técnico de Ramsar 10</w:t>
              </w:r>
            </w:hyperlink>
            <w:r w:rsidR="00AE49E6" w:rsidRPr="00583E4B">
              <w:rPr>
                <w:sz w:val="20"/>
                <w:szCs w:val="20"/>
                <w:lang w:val="es-ES_tradnl"/>
              </w:rPr>
              <w:t xml:space="preserve">: La utilización de la observación de la Tierra para los inventarios, la evaluación y el seguimiento de los humedales. </w:t>
            </w:r>
          </w:p>
        </w:tc>
        <w:tc>
          <w:tcPr>
            <w:tcW w:w="975" w:type="dxa"/>
            <w:shd w:val="clear" w:color="auto" w:fill="FFFFFF" w:themeFill="background1"/>
          </w:tcPr>
          <w:p w14:paraId="6BA49E2C" w14:textId="77777777" w:rsidR="00AE49E6" w:rsidRPr="00583E4B" w:rsidRDefault="00AE49E6" w:rsidP="003C108D">
            <w:pPr>
              <w:rPr>
                <w:sz w:val="20"/>
                <w:szCs w:val="20"/>
                <w:lang w:val="es-ES_tradnl"/>
              </w:rPr>
            </w:pPr>
            <w:r w:rsidRPr="00583E4B">
              <w:rPr>
                <w:sz w:val="20"/>
                <w:szCs w:val="20"/>
                <w:lang w:val="es-ES_tradnl"/>
              </w:rPr>
              <w:t>Media</w:t>
            </w:r>
          </w:p>
        </w:tc>
        <w:tc>
          <w:tcPr>
            <w:tcW w:w="2309" w:type="dxa"/>
            <w:shd w:val="clear" w:color="auto" w:fill="FFFFFF" w:themeFill="background1"/>
          </w:tcPr>
          <w:p w14:paraId="2554F7AB" w14:textId="77777777" w:rsidR="00AE49E6" w:rsidRPr="00583E4B" w:rsidRDefault="00AE49E6" w:rsidP="003C108D">
            <w:pPr>
              <w:ind w:left="0" w:firstLine="0"/>
              <w:rPr>
                <w:sz w:val="20"/>
                <w:szCs w:val="20"/>
                <w:lang w:val="es-ES_tradnl"/>
              </w:rPr>
            </w:pPr>
            <w:r w:rsidRPr="00583E4B">
              <w:rPr>
                <w:sz w:val="20"/>
                <w:szCs w:val="20"/>
                <w:lang w:val="es-ES_tradnl"/>
              </w:rPr>
              <w:t xml:space="preserve">Finalizar, a falta de las comprobaciones editoriales finales y la traducción. </w:t>
            </w:r>
          </w:p>
        </w:tc>
        <w:tc>
          <w:tcPr>
            <w:tcW w:w="2163" w:type="dxa"/>
            <w:shd w:val="clear" w:color="auto" w:fill="FFFFFF" w:themeFill="background1"/>
          </w:tcPr>
          <w:p w14:paraId="47AE345C" w14:textId="77777777" w:rsidR="00AE49E6" w:rsidRPr="00583E4B" w:rsidRDefault="00AE49E6" w:rsidP="003C108D">
            <w:pPr>
              <w:rPr>
                <w:b/>
                <w:sz w:val="20"/>
                <w:szCs w:val="20"/>
                <w:lang w:val="es-ES_tradnl"/>
              </w:rPr>
            </w:pPr>
            <w:r w:rsidRPr="00583E4B">
              <w:rPr>
                <w:b/>
                <w:sz w:val="20"/>
                <w:szCs w:val="20"/>
                <w:lang w:val="es-ES_tradnl"/>
              </w:rPr>
              <w:t>ITR</w:t>
            </w:r>
          </w:p>
          <w:p w14:paraId="011B9414" w14:textId="77777777" w:rsidR="00AE49E6" w:rsidRPr="00583E4B" w:rsidRDefault="00AE49E6"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xml:space="preserve"> por determinar</w:t>
            </w:r>
          </w:p>
          <w:p w14:paraId="1A0C70E6" w14:textId="77777777" w:rsidR="00AE49E6" w:rsidRPr="00583E4B" w:rsidRDefault="00AE49E6" w:rsidP="003C108D">
            <w:pPr>
              <w:rPr>
                <w:sz w:val="20"/>
                <w:szCs w:val="20"/>
                <w:lang w:val="es-ES_tradnl"/>
              </w:rPr>
            </w:pPr>
          </w:p>
        </w:tc>
        <w:tc>
          <w:tcPr>
            <w:tcW w:w="1603" w:type="dxa"/>
            <w:shd w:val="clear" w:color="auto" w:fill="FFFFFF" w:themeFill="background1"/>
          </w:tcPr>
          <w:p w14:paraId="6A53F2C8" w14:textId="77777777" w:rsidR="00AE49E6" w:rsidRPr="00583E4B" w:rsidRDefault="00AE49E6" w:rsidP="003C108D">
            <w:pPr>
              <w:ind w:left="0" w:firstLine="0"/>
              <w:rPr>
                <w:sz w:val="20"/>
                <w:szCs w:val="20"/>
                <w:lang w:val="es-ES_tradnl"/>
              </w:rPr>
            </w:pPr>
            <w:r w:rsidRPr="00583E4B">
              <w:rPr>
                <w:sz w:val="20"/>
                <w:szCs w:val="20"/>
                <w:lang w:val="es-ES_tradnl"/>
              </w:rPr>
              <w:t>Profesionales (administradores de humedales, cartografiado), Partes Contratantes</w:t>
            </w:r>
          </w:p>
        </w:tc>
        <w:tc>
          <w:tcPr>
            <w:tcW w:w="0" w:type="auto"/>
            <w:shd w:val="clear" w:color="auto" w:fill="FFFFFF" w:themeFill="background1"/>
          </w:tcPr>
          <w:p w14:paraId="3195D616" w14:textId="77777777" w:rsidR="00AE49E6" w:rsidRPr="00583E4B" w:rsidRDefault="00AE49E6" w:rsidP="003C108D">
            <w:pPr>
              <w:ind w:left="0" w:firstLine="0"/>
              <w:rPr>
                <w:sz w:val="20"/>
                <w:szCs w:val="20"/>
                <w:lang w:val="es-ES_tradnl"/>
              </w:rPr>
            </w:pPr>
            <w:r w:rsidRPr="00583E4B">
              <w:rPr>
                <w:sz w:val="20"/>
                <w:szCs w:val="20"/>
                <w:lang w:val="es-ES_tradnl"/>
              </w:rPr>
              <w:t>120 CHF por 1 pág. A4;</w:t>
            </w:r>
          </w:p>
          <w:p w14:paraId="5C42C9AE" w14:textId="77777777" w:rsidR="00AE49E6" w:rsidRPr="00583E4B" w:rsidRDefault="00AE49E6" w:rsidP="003C108D">
            <w:pPr>
              <w:rPr>
                <w:sz w:val="20"/>
                <w:szCs w:val="20"/>
                <w:lang w:val="es-ES_tradnl"/>
              </w:rPr>
            </w:pPr>
          </w:p>
          <w:p w14:paraId="09400130" w14:textId="77777777" w:rsidR="00AE49E6" w:rsidRPr="00583E4B" w:rsidRDefault="00AE49E6" w:rsidP="003C108D">
            <w:pPr>
              <w:ind w:left="0" w:firstLine="0"/>
              <w:rPr>
                <w:sz w:val="20"/>
                <w:szCs w:val="20"/>
                <w:lang w:val="es-ES_tradnl"/>
              </w:rPr>
            </w:pPr>
            <w:r w:rsidRPr="00583E4B">
              <w:rPr>
                <w:sz w:val="20"/>
                <w:szCs w:val="20"/>
                <w:lang w:val="es-ES_tradnl"/>
              </w:rPr>
              <w:t>Costo de modificar la maquetación existente por determinar;</w:t>
            </w:r>
          </w:p>
        </w:tc>
      </w:tr>
      <w:tr w:rsidR="00D53085" w:rsidRPr="00583E4B" w14:paraId="5CDF4BEC" w14:textId="77777777" w:rsidTr="00D53085">
        <w:tc>
          <w:tcPr>
            <w:tcW w:w="1770" w:type="dxa"/>
            <w:shd w:val="clear" w:color="auto" w:fill="FFFFFF" w:themeFill="background1"/>
          </w:tcPr>
          <w:p w14:paraId="2AFFBFFF" w14:textId="77777777" w:rsidR="00AE49E6" w:rsidRPr="00583E4B" w:rsidRDefault="00AE49E6" w:rsidP="003C108D">
            <w:pPr>
              <w:ind w:left="0" w:firstLine="0"/>
              <w:rPr>
                <w:sz w:val="20"/>
                <w:szCs w:val="20"/>
                <w:highlight w:val="yellow"/>
                <w:lang w:val="es-ES_tradnl"/>
              </w:rPr>
            </w:pPr>
            <w:r w:rsidRPr="00583E4B">
              <w:rPr>
                <w:sz w:val="20"/>
                <w:szCs w:val="20"/>
                <w:lang w:val="es-ES_tradnl"/>
              </w:rPr>
              <w:t>1.6  Resumir la extensión de las nuevas designaciones de sitios Ramsar de humedales intermareales para las COP sucesivas e incluir la información en actualizaciones futuras de la PMH</w:t>
            </w:r>
          </w:p>
        </w:tc>
        <w:tc>
          <w:tcPr>
            <w:tcW w:w="883" w:type="dxa"/>
            <w:shd w:val="clear" w:color="auto" w:fill="FFFFFF" w:themeFill="background1"/>
          </w:tcPr>
          <w:p w14:paraId="307566E4" w14:textId="2BDFB367" w:rsidR="00AE49E6" w:rsidRPr="00537361" w:rsidRDefault="00606728" w:rsidP="003C108D">
            <w:pPr>
              <w:ind w:left="0" w:firstLine="0"/>
              <w:rPr>
                <w:highlight w:val="yellow"/>
                <w:lang w:val="es-ES_tradnl"/>
              </w:rPr>
            </w:pPr>
            <w:hyperlink r:id="rId30" w:history="1">
              <w:r w:rsidR="00AE49E6" w:rsidRPr="00CB2470">
                <w:rPr>
                  <w:rStyle w:val="Hyperlink"/>
                  <w:sz w:val="20"/>
                  <w:szCs w:val="20"/>
                  <w:lang w:val="es-ES_tradnl"/>
                </w:rPr>
                <w:t>XIII. 20</w:t>
              </w:r>
            </w:hyperlink>
            <w:r w:rsidR="00AE49E6" w:rsidRPr="00CB2470">
              <w:rPr>
                <w:sz w:val="20"/>
                <w:szCs w:val="20"/>
                <w:lang w:val="es-ES_tradnl"/>
              </w:rPr>
              <w:t xml:space="preserve">, </w:t>
            </w:r>
            <w:r w:rsidR="00AE49E6" w:rsidRPr="00CB2470">
              <w:rPr>
                <w:rFonts w:cs="Arial"/>
                <w:sz w:val="20"/>
                <w:szCs w:val="20"/>
                <w:lang w:val="es-ES_tradnl"/>
              </w:rPr>
              <w:t xml:space="preserve">¶ </w:t>
            </w:r>
            <w:r w:rsidR="00AE49E6" w:rsidRPr="00CB2470">
              <w:rPr>
                <w:sz w:val="20"/>
                <w:szCs w:val="20"/>
                <w:lang w:val="es-ES_tradnl"/>
              </w:rPr>
              <w:t>42</w:t>
            </w:r>
          </w:p>
        </w:tc>
        <w:tc>
          <w:tcPr>
            <w:tcW w:w="0" w:type="auto"/>
            <w:shd w:val="clear" w:color="auto" w:fill="FFFFFF" w:themeFill="background1"/>
          </w:tcPr>
          <w:p w14:paraId="22F8F6B9" w14:textId="77777777" w:rsidR="00AE49E6" w:rsidRPr="00583E4B" w:rsidRDefault="00AE49E6" w:rsidP="003C108D">
            <w:pPr>
              <w:ind w:left="0" w:firstLine="0"/>
              <w:rPr>
                <w:sz w:val="20"/>
                <w:szCs w:val="20"/>
                <w:highlight w:val="yellow"/>
                <w:lang w:val="es-ES_tradnl"/>
              </w:rPr>
            </w:pPr>
            <w:r w:rsidRPr="00583E4B">
              <w:rPr>
                <w:sz w:val="20"/>
                <w:szCs w:val="20"/>
                <w:lang w:val="es-ES_tradnl"/>
              </w:rPr>
              <w:t>2.5, 2.6, 4.14</w:t>
            </w:r>
          </w:p>
        </w:tc>
        <w:tc>
          <w:tcPr>
            <w:tcW w:w="2201" w:type="dxa"/>
            <w:shd w:val="clear" w:color="auto" w:fill="FFFFFF" w:themeFill="background1"/>
          </w:tcPr>
          <w:p w14:paraId="441DCC08" w14:textId="77777777" w:rsidR="00AE49E6" w:rsidRPr="00537361" w:rsidRDefault="00AE49E6" w:rsidP="003C108D">
            <w:pPr>
              <w:ind w:left="0" w:firstLine="0"/>
              <w:rPr>
                <w:lang w:val="es-ES_tradnl"/>
              </w:rPr>
            </w:pPr>
            <w:r w:rsidRPr="00583E4B">
              <w:rPr>
                <w:sz w:val="20"/>
                <w:szCs w:val="20"/>
                <w:lang w:val="es-ES_tradnl"/>
              </w:rPr>
              <w:t>Preparar un informe  que resuma el número y la extensión de las designaciones de sitios Ramsar intermareales a escala regional.</w:t>
            </w:r>
          </w:p>
        </w:tc>
        <w:tc>
          <w:tcPr>
            <w:tcW w:w="975" w:type="dxa"/>
            <w:shd w:val="clear" w:color="auto" w:fill="FFFFFF" w:themeFill="background1"/>
          </w:tcPr>
          <w:p w14:paraId="46292AEB" w14:textId="77777777" w:rsidR="00AE49E6" w:rsidRPr="00583E4B" w:rsidRDefault="00AE49E6" w:rsidP="003C108D">
            <w:pPr>
              <w:rPr>
                <w:sz w:val="20"/>
                <w:szCs w:val="20"/>
                <w:lang w:val="es-ES_tradnl"/>
              </w:rPr>
            </w:pPr>
            <w:r w:rsidRPr="00583E4B">
              <w:rPr>
                <w:sz w:val="20"/>
                <w:szCs w:val="20"/>
                <w:lang w:val="es-ES_tradnl"/>
              </w:rPr>
              <w:t>Media</w:t>
            </w:r>
          </w:p>
        </w:tc>
        <w:tc>
          <w:tcPr>
            <w:tcW w:w="2309" w:type="dxa"/>
            <w:shd w:val="clear" w:color="auto" w:fill="FFFFFF" w:themeFill="background1"/>
          </w:tcPr>
          <w:p w14:paraId="3460554F" w14:textId="77777777" w:rsidR="00AE49E6" w:rsidRPr="00583E4B" w:rsidRDefault="00AE49E6" w:rsidP="003C108D">
            <w:pPr>
              <w:ind w:left="0" w:firstLine="0"/>
              <w:rPr>
                <w:sz w:val="20"/>
                <w:szCs w:val="20"/>
                <w:lang w:val="es-ES_tradnl"/>
              </w:rPr>
            </w:pPr>
            <w:r w:rsidRPr="00583E4B">
              <w:rPr>
                <w:sz w:val="20"/>
                <w:szCs w:val="20"/>
                <w:lang w:val="es-ES_tradnl"/>
              </w:rPr>
              <w:t>Extraer y analizar los datos del SISR para evaluar el número y la extensión de los sitios designados cada año desde 1971. Posiblemente informar sobre los resultados en futuras actualizaciones de la PMH</w:t>
            </w:r>
          </w:p>
        </w:tc>
        <w:tc>
          <w:tcPr>
            <w:tcW w:w="2163" w:type="dxa"/>
            <w:shd w:val="clear" w:color="auto" w:fill="FFFFFF" w:themeFill="background1"/>
          </w:tcPr>
          <w:p w14:paraId="6EB58CAA" w14:textId="77777777" w:rsidR="00AE49E6" w:rsidRPr="00583E4B" w:rsidRDefault="00AE49E6" w:rsidP="003C108D">
            <w:pPr>
              <w:ind w:left="0" w:firstLine="0"/>
              <w:rPr>
                <w:sz w:val="20"/>
                <w:szCs w:val="20"/>
                <w:lang w:val="es-ES_tradnl"/>
              </w:rPr>
            </w:pPr>
            <w:r w:rsidRPr="00583E4B">
              <w:rPr>
                <w:b/>
                <w:sz w:val="20"/>
                <w:szCs w:val="20"/>
                <w:lang w:val="es-ES_tradnl"/>
              </w:rPr>
              <w:t>Documento</w:t>
            </w:r>
            <w:r w:rsidRPr="00583E4B">
              <w:rPr>
                <w:sz w:val="20"/>
                <w:szCs w:val="20"/>
                <w:lang w:val="es-ES_tradnl"/>
              </w:rPr>
              <w:t xml:space="preserve"> (breve informe); datos disponibles para la PMH</w:t>
            </w:r>
          </w:p>
          <w:p w14:paraId="4EF630BB" w14:textId="77777777" w:rsidR="00CD21DE" w:rsidRDefault="00CD21DE" w:rsidP="003C108D">
            <w:pPr>
              <w:ind w:left="0" w:firstLine="0"/>
              <w:rPr>
                <w:b/>
                <w:sz w:val="20"/>
                <w:szCs w:val="20"/>
                <w:lang w:val="es-ES_tradnl"/>
              </w:rPr>
            </w:pPr>
          </w:p>
          <w:p w14:paraId="45E25536" w14:textId="0629ABBF" w:rsidR="00AE49E6" w:rsidRPr="00583E4B" w:rsidRDefault="00AE49E6"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xml:space="preserve"> por determinar</w:t>
            </w:r>
          </w:p>
          <w:p w14:paraId="1C2C6158" w14:textId="77777777" w:rsidR="00CD21DE" w:rsidRDefault="00CD21DE" w:rsidP="003C108D">
            <w:pPr>
              <w:rPr>
                <w:b/>
                <w:sz w:val="20"/>
                <w:szCs w:val="20"/>
                <w:lang w:val="es-ES_tradnl"/>
              </w:rPr>
            </w:pPr>
          </w:p>
          <w:p w14:paraId="16EBD169" w14:textId="77777777" w:rsidR="00AE49E6" w:rsidRPr="00583E4B" w:rsidRDefault="00AE49E6" w:rsidP="003C108D">
            <w:pPr>
              <w:rPr>
                <w:b/>
                <w:sz w:val="20"/>
                <w:szCs w:val="20"/>
                <w:lang w:val="es-ES_tradnl"/>
              </w:rPr>
            </w:pPr>
            <w:r w:rsidRPr="00583E4B">
              <w:rPr>
                <w:b/>
                <w:sz w:val="20"/>
                <w:szCs w:val="20"/>
                <w:lang w:val="es-ES_tradnl"/>
              </w:rPr>
              <w:t>Objetivo:</w:t>
            </w:r>
          </w:p>
          <w:p w14:paraId="6FCD65FC" w14:textId="77777777" w:rsidR="00AE49E6" w:rsidRPr="00583E4B" w:rsidRDefault="00AE49E6" w:rsidP="003C108D">
            <w:pPr>
              <w:ind w:left="0" w:firstLine="0"/>
              <w:rPr>
                <w:sz w:val="20"/>
                <w:szCs w:val="20"/>
                <w:lang w:val="es-ES_tradnl"/>
              </w:rPr>
            </w:pPr>
            <w:r w:rsidRPr="00583E4B">
              <w:rPr>
                <w:sz w:val="20"/>
                <w:szCs w:val="20"/>
                <w:lang w:val="es-ES_tradnl"/>
              </w:rPr>
              <w:t>Proporciona orientaciones a las PC sobre los avances desde la Res. VI.21</w:t>
            </w:r>
          </w:p>
        </w:tc>
        <w:tc>
          <w:tcPr>
            <w:tcW w:w="1603" w:type="dxa"/>
            <w:shd w:val="clear" w:color="auto" w:fill="FFFFFF" w:themeFill="background1"/>
          </w:tcPr>
          <w:p w14:paraId="35CE6145" w14:textId="77777777" w:rsidR="00AE49E6" w:rsidRPr="00583E4B" w:rsidRDefault="00AE49E6" w:rsidP="003C108D">
            <w:pPr>
              <w:ind w:left="0" w:firstLine="0"/>
              <w:rPr>
                <w:sz w:val="20"/>
                <w:szCs w:val="20"/>
                <w:lang w:val="es-ES_tradnl"/>
              </w:rPr>
            </w:pPr>
            <w:r w:rsidRPr="00583E4B">
              <w:rPr>
                <w:sz w:val="20"/>
                <w:szCs w:val="20"/>
                <w:lang w:val="es-ES_tradnl"/>
              </w:rPr>
              <w:t>Partes Contratantes</w:t>
            </w:r>
          </w:p>
        </w:tc>
        <w:tc>
          <w:tcPr>
            <w:tcW w:w="0" w:type="auto"/>
            <w:shd w:val="clear" w:color="auto" w:fill="FFFFFF" w:themeFill="background1"/>
          </w:tcPr>
          <w:p w14:paraId="49765D1F" w14:textId="77777777" w:rsidR="00AE49E6" w:rsidRPr="00583E4B" w:rsidRDefault="00AE49E6" w:rsidP="003C108D">
            <w:pPr>
              <w:rPr>
                <w:sz w:val="20"/>
                <w:szCs w:val="20"/>
                <w:lang w:val="es-ES_tradnl"/>
              </w:rPr>
            </w:pPr>
            <w:r w:rsidRPr="00583E4B">
              <w:rPr>
                <w:sz w:val="20"/>
                <w:szCs w:val="20"/>
                <w:lang w:val="es-ES_tradnl"/>
              </w:rPr>
              <w:t>6 400</w:t>
            </w:r>
          </w:p>
        </w:tc>
      </w:tr>
      <w:tr w:rsidR="00D53085" w:rsidRPr="00583E4B" w14:paraId="64D671D8" w14:textId="77777777" w:rsidTr="00D53085">
        <w:tc>
          <w:tcPr>
            <w:tcW w:w="1770" w:type="dxa"/>
            <w:shd w:val="clear" w:color="auto" w:fill="FFFFFF" w:themeFill="background1"/>
          </w:tcPr>
          <w:p w14:paraId="7D707885" w14:textId="77777777" w:rsidR="00AE49E6" w:rsidRPr="00583E4B" w:rsidRDefault="00AE49E6" w:rsidP="003C108D">
            <w:pPr>
              <w:ind w:left="0" w:firstLine="0"/>
              <w:rPr>
                <w:sz w:val="20"/>
                <w:szCs w:val="20"/>
                <w:lang w:val="es-ES_tradnl"/>
              </w:rPr>
            </w:pPr>
            <w:r w:rsidRPr="00583E4B">
              <w:rPr>
                <w:sz w:val="20"/>
                <w:szCs w:val="20"/>
                <w:lang w:val="es-ES_tradnl"/>
              </w:rPr>
              <w:t xml:space="preserve">1.7 Evaluación mundial de los vacíos en la red de sitios Ramsar </w:t>
            </w:r>
          </w:p>
          <w:p w14:paraId="5ECC73B6" w14:textId="77777777" w:rsidR="00AE49E6" w:rsidRPr="00583E4B" w:rsidRDefault="00AE49E6" w:rsidP="003C108D">
            <w:pPr>
              <w:rPr>
                <w:sz w:val="20"/>
                <w:szCs w:val="20"/>
                <w:highlight w:val="yellow"/>
                <w:lang w:val="es-ES_tradnl"/>
              </w:rPr>
            </w:pPr>
          </w:p>
        </w:tc>
        <w:tc>
          <w:tcPr>
            <w:tcW w:w="883" w:type="dxa"/>
            <w:shd w:val="clear" w:color="auto" w:fill="FFFFFF" w:themeFill="background1"/>
          </w:tcPr>
          <w:p w14:paraId="647FEE72" w14:textId="77777777" w:rsidR="00AE49E6" w:rsidRPr="00537361" w:rsidRDefault="00AE49E6" w:rsidP="003C108D">
            <w:pPr>
              <w:ind w:left="0" w:firstLine="0"/>
              <w:rPr>
                <w:highlight w:val="yellow"/>
                <w:lang w:val="es-ES_tradnl"/>
              </w:rPr>
            </w:pPr>
            <w:r w:rsidRPr="00583E4B">
              <w:rPr>
                <w:sz w:val="20"/>
                <w:szCs w:val="20"/>
                <w:lang w:val="es-ES_tradnl"/>
              </w:rPr>
              <w:t xml:space="preserve">XII.5, Anexo 1, </w:t>
            </w:r>
            <w:r w:rsidRPr="00583E4B">
              <w:rPr>
                <w:rFonts w:cs="Arial"/>
                <w:sz w:val="20"/>
                <w:szCs w:val="20"/>
                <w:lang w:val="es-ES_tradnl"/>
              </w:rPr>
              <w:t>¶¶ 1-2</w:t>
            </w:r>
          </w:p>
        </w:tc>
        <w:tc>
          <w:tcPr>
            <w:tcW w:w="0" w:type="auto"/>
            <w:shd w:val="clear" w:color="auto" w:fill="FFFFFF" w:themeFill="background1"/>
          </w:tcPr>
          <w:p w14:paraId="1AEB89BF" w14:textId="77777777" w:rsidR="00AE49E6" w:rsidRPr="00583E4B" w:rsidRDefault="00AE49E6" w:rsidP="003C108D">
            <w:pPr>
              <w:ind w:left="0" w:firstLine="0"/>
              <w:rPr>
                <w:sz w:val="20"/>
                <w:szCs w:val="20"/>
                <w:highlight w:val="yellow"/>
                <w:lang w:val="es-ES_tradnl"/>
              </w:rPr>
            </w:pPr>
            <w:r w:rsidRPr="00583E4B">
              <w:rPr>
                <w:sz w:val="20"/>
                <w:szCs w:val="20"/>
                <w:lang w:val="es-ES_tradnl"/>
              </w:rPr>
              <w:t>2.5, 2.6, 4.14</w:t>
            </w:r>
          </w:p>
        </w:tc>
        <w:tc>
          <w:tcPr>
            <w:tcW w:w="2201" w:type="dxa"/>
            <w:shd w:val="clear" w:color="auto" w:fill="FFFFFF" w:themeFill="background1"/>
          </w:tcPr>
          <w:p w14:paraId="5910214D" w14:textId="77777777" w:rsidR="00AE49E6" w:rsidRPr="00537361" w:rsidRDefault="00AE49E6" w:rsidP="003C108D">
            <w:pPr>
              <w:ind w:left="0" w:firstLine="0"/>
              <w:rPr>
                <w:lang w:val="es-ES_tradnl"/>
              </w:rPr>
            </w:pPr>
            <w:r w:rsidRPr="00583E4B">
              <w:rPr>
                <w:sz w:val="20"/>
                <w:szCs w:val="20"/>
                <w:lang w:val="es-ES_tradnl"/>
              </w:rPr>
              <w:t>Recopilar y analizar la exhaustividad, idoneidad y representatividad de la red de sitios Ramsar e identificar las regionales y los tipos de humedales prioritarios para su designación futura.</w:t>
            </w:r>
          </w:p>
        </w:tc>
        <w:tc>
          <w:tcPr>
            <w:tcW w:w="975" w:type="dxa"/>
            <w:shd w:val="clear" w:color="auto" w:fill="FFFFFF" w:themeFill="background1"/>
          </w:tcPr>
          <w:p w14:paraId="5ADA7AA9" w14:textId="77777777" w:rsidR="00AE49E6" w:rsidRPr="00583E4B" w:rsidRDefault="00AE49E6" w:rsidP="003C108D">
            <w:pPr>
              <w:rPr>
                <w:sz w:val="20"/>
                <w:szCs w:val="20"/>
                <w:lang w:val="es-ES_tradnl"/>
              </w:rPr>
            </w:pPr>
            <w:r w:rsidRPr="00583E4B">
              <w:rPr>
                <w:color w:val="000000" w:themeColor="text1"/>
                <w:sz w:val="20"/>
                <w:szCs w:val="20"/>
                <w:lang w:val="es-ES_tradnl"/>
              </w:rPr>
              <w:t>Media</w:t>
            </w:r>
            <w:r w:rsidRPr="00583E4B">
              <w:rPr>
                <w:rStyle w:val="FootnoteReference"/>
                <w:color w:val="000000" w:themeColor="text1"/>
                <w:sz w:val="20"/>
                <w:szCs w:val="20"/>
                <w:lang w:val="es-ES_tradnl"/>
              </w:rPr>
              <w:footnoteReference w:id="9"/>
            </w:r>
          </w:p>
        </w:tc>
        <w:tc>
          <w:tcPr>
            <w:tcW w:w="2309" w:type="dxa"/>
            <w:shd w:val="clear" w:color="auto" w:fill="FFFFFF" w:themeFill="background1"/>
          </w:tcPr>
          <w:p w14:paraId="0AA0909F" w14:textId="77777777" w:rsidR="00AE49E6" w:rsidRPr="00583E4B" w:rsidRDefault="00AE49E6" w:rsidP="003C108D">
            <w:pPr>
              <w:ind w:left="0" w:firstLine="0"/>
              <w:rPr>
                <w:sz w:val="20"/>
                <w:szCs w:val="20"/>
                <w:lang w:val="es-ES_tradnl"/>
              </w:rPr>
            </w:pPr>
            <w:r w:rsidRPr="00583E4B">
              <w:rPr>
                <w:sz w:val="20"/>
                <w:szCs w:val="20"/>
                <w:lang w:val="es-ES_tradnl"/>
              </w:rPr>
              <w:t>Realizar un análisis de los datos del SISR sobre la representación de los diversos tipos de humedales en distintas biorregiones en la red de sitios Ramsar. Realizar observaciones sobre mejoras y sobre áreas de interés. Determinar si a partir de las conclusiones habrá que actualizar las orientaciones sobre tipos de humedales insuficientemente representados.</w:t>
            </w:r>
          </w:p>
        </w:tc>
        <w:tc>
          <w:tcPr>
            <w:tcW w:w="2163" w:type="dxa"/>
            <w:shd w:val="clear" w:color="auto" w:fill="FFFFFF" w:themeFill="background1"/>
          </w:tcPr>
          <w:p w14:paraId="4CD8D477" w14:textId="05591845" w:rsidR="00AE49E6" w:rsidRDefault="00AE49E6" w:rsidP="003C108D">
            <w:pPr>
              <w:ind w:left="0" w:firstLine="0"/>
              <w:rPr>
                <w:sz w:val="20"/>
                <w:szCs w:val="20"/>
                <w:lang w:val="es-ES_tradnl"/>
              </w:rPr>
            </w:pPr>
            <w:r w:rsidRPr="00583E4B">
              <w:rPr>
                <w:b/>
                <w:sz w:val="20"/>
                <w:szCs w:val="20"/>
                <w:lang w:val="es-ES_tradnl"/>
              </w:rPr>
              <w:t xml:space="preserve">Documento </w:t>
            </w:r>
            <w:r w:rsidRPr="00583E4B">
              <w:rPr>
                <w:sz w:val="20"/>
                <w:szCs w:val="20"/>
                <w:lang w:val="es-ES_tradnl"/>
              </w:rPr>
              <w:t xml:space="preserve">que resume el análisis. Los datos podrían contribuir a la PMH si lo acuerda el CP (COP14). </w:t>
            </w:r>
          </w:p>
          <w:p w14:paraId="4604B68E" w14:textId="77777777" w:rsidR="00537361" w:rsidRPr="00583E4B" w:rsidRDefault="00537361" w:rsidP="003C108D">
            <w:pPr>
              <w:ind w:left="0" w:firstLine="0"/>
              <w:rPr>
                <w:sz w:val="20"/>
                <w:szCs w:val="20"/>
                <w:lang w:val="es-ES_tradnl"/>
              </w:rPr>
            </w:pPr>
          </w:p>
          <w:p w14:paraId="355BB59E" w14:textId="77777777" w:rsidR="00AE49E6" w:rsidRPr="00583E4B" w:rsidRDefault="00AE49E6" w:rsidP="003C108D">
            <w:pPr>
              <w:ind w:left="0" w:firstLine="0"/>
              <w:rPr>
                <w:sz w:val="20"/>
                <w:szCs w:val="20"/>
                <w:lang w:val="es-ES_tradnl"/>
              </w:rPr>
            </w:pPr>
            <w:r w:rsidRPr="00583E4B">
              <w:rPr>
                <w:b/>
                <w:sz w:val="20"/>
                <w:szCs w:val="20"/>
                <w:lang w:val="es-ES_tradnl"/>
              </w:rPr>
              <w:t>Objetivo</w:t>
            </w:r>
            <w:r w:rsidRPr="00583E4B">
              <w:rPr>
                <w:sz w:val="20"/>
                <w:szCs w:val="20"/>
                <w:lang w:val="es-ES_tradnl"/>
              </w:rPr>
              <w:t>: brindar orientaciones a las Partes para examinar las conclusiones y posiblemente fijar metas para posibles designaciones</w:t>
            </w:r>
          </w:p>
        </w:tc>
        <w:tc>
          <w:tcPr>
            <w:tcW w:w="1603" w:type="dxa"/>
            <w:shd w:val="clear" w:color="auto" w:fill="FFFFFF" w:themeFill="background1"/>
          </w:tcPr>
          <w:p w14:paraId="1A5346D1" w14:textId="77777777" w:rsidR="00AE49E6" w:rsidRPr="00583E4B" w:rsidRDefault="00AE49E6" w:rsidP="003C108D">
            <w:pPr>
              <w:ind w:left="0" w:firstLine="0"/>
              <w:rPr>
                <w:sz w:val="20"/>
                <w:szCs w:val="20"/>
                <w:lang w:val="es-ES_tradnl"/>
              </w:rPr>
            </w:pPr>
            <w:r w:rsidRPr="00583E4B">
              <w:rPr>
                <w:sz w:val="20"/>
                <w:szCs w:val="20"/>
                <w:lang w:val="es-ES_tradnl"/>
              </w:rPr>
              <w:t>Partes Contratantes (responsables de políticas)</w:t>
            </w:r>
          </w:p>
        </w:tc>
        <w:tc>
          <w:tcPr>
            <w:tcW w:w="0" w:type="auto"/>
            <w:shd w:val="clear" w:color="auto" w:fill="FFFFFF" w:themeFill="background1"/>
          </w:tcPr>
          <w:p w14:paraId="07D0804B" w14:textId="77777777" w:rsidR="00AE49E6" w:rsidRPr="00583E4B" w:rsidRDefault="00AE49E6" w:rsidP="003C108D">
            <w:pPr>
              <w:rPr>
                <w:sz w:val="20"/>
                <w:szCs w:val="20"/>
                <w:lang w:val="es-ES_tradnl"/>
              </w:rPr>
            </w:pPr>
            <w:r w:rsidRPr="00583E4B">
              <w:rPr>
                <w:sz w:val="20"/>
                <w:szCs w:val="20"/>
                <w:lang w:val="es-ES_tradnl"/>
              </w:rPr>
              <w:t>6 400</w:t>
            </w:r>
          </w:p>
        </w:tc>
      </w:tr>
    </w:tbl>
    <w:p w14:paraId="6D9F2C6E" w14:textId="77777777" w:rsidR="00184E75" w:rsidRDefault="00184E75" w:rsidP="003C108D">
      <w:pPr>
        <w:ind w:left="0" w:firstLine="0"/>
        <w:rPr>
          <w:b/>
          <w:lang w:val="es-ES_tradnl"/>
        </w:rPr>
      </w:pPr>
    </w:p>
    <w:p w14:paraId="4959FCD9" w14:textId="77777777" w:rsidR="00184E75" w:rsidRPr="00583E4B" w:rsidRDefault="00184E75" w:rsidP="003C108D">
      <w:pPr>
        <w:ind w:left="0" w:firstLine="0"/>
        <w:rPr>
          <w:b/>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184E75" w:rsidRPr="005E2C44" w14:paraId="4123474D" w14:textId="77777777" w:rsidTr="00184E75">
        <w:tc>
          <w:tcPr>
            <w:tcW w:w="5000" w:type="pct"/>
            <w:gridSpan w:val="2"/>
            <w:shd w:val="clear" w:color="auto" w:fill="000000" w:themeFill="text1"/>
          </w:tcPr>
          <w:p w14:paraId="1C45E9B3" w14:textId="77777777" w:rsidR="00184E75" w:rsidRPr="00583E4B" w:rsidRDefault="00184E75" w:rsidP="003C108D">
            <w:pPr>
              <w:keepNext/>
              <w:tabs>
                <w:tab w:val="left" w:pos="1095"/>
              </w:tabs>
              <w:jc w:val="center"/>
              <w:rPr>
                <w:rFonts w:cs="Arial"/>
                <w:b w:val="0"/>
                <w:sz w:val="20"/>
                <w:szCs w:val="20"/>
                <w:lang w:val="es-ES_tradnl"/>
              </w:rPr>
            </w:pPr>
            <w:r w:rsidRPr="00583E4B">
              <w:rPr>
                <w:sz w:val="20"/>
                <w:szCs w:val="20"/>
                <w:lang w:val="es-ES_tradnl"/>
              </w:rPr>
              <w:t>Área temática de trabajo nº 2: Buenas prácticas para el desarrollo y la ejecución de instrumentos para los sitios Ramsar y otros humedales, reconociendo las prácticas tradicionales de los pueblos indígenas y las comunidades locales</w:t>
            </w:r>
          </w:p>
        </w:tc>
      </w:tr>
      <w:tr w:rsidR="00184E75" w:rsidRPr="005E2C44" w14:paraId="44C51859" w14:textId="77777777" w:rsidTr="00184E75">
        <w:tc>
          <w:tcPr>
            <w:tcW w:w="1256" w:type="pct"/>
          </w:tcPr>
          <w:p w14:paraId="0173358F" w14:textId="77777777" w:rsidR="00184E75" w:rsidRPr="00583E4B" w:rsidRDefault="00184E75" w:rsidP="003C108D">
            <w:pPr>
              <w:keepNext/>
              <w:rPr>
                <w:rFonts w:cs="Arial"/>
                <w:sz w:val="20"/>
                <w:szCs w:val="20"/>
                <w:lang w:val="es-ES_tradnl"/>
              </w:rPr>
            </w:pPr>
            <w:r w:rsidRPr="00583E4B">
              <w:rPr>
                <w:rFonts w:cs="Arial"/>
                <w:sz w:val="20"/>
                <w:szCs w:val="20"/>
                <w:lang w:val="es-ES_tradnl"/>
              </w:rPr>
              <w:t>Responsable(s) del grupo de trabajo y participantes:</w:t>
            </w:r>
          </w:p>
        </w:tc>
        <w:tc>
          <w:tcPr>
            <w:tcW w:w="3744" w:type="pct"/>
          </w:tcPr>
          <w:p w14:paraId="3BDA6798" w14:textId="77777777" w:rsidR="00184E75" w:rsidRPr="00583E4B" w:rsidRDefault="00184E75" w:rsidP="003C108D">
            <w:pPr>
              <w:keepNext/>
              <w:tabs>
                <w:tab w:val="left" w:pos="1095"/>
              </w:tabs>
              <w:rPr>
                <w:rFonts w:cs="Arial"/>
                <w:b w:val="0"/>
                <w:sz w:val="20"/>
                <w:szCs w:val="20"/>
                <w:lang w:val="es-ES_tradnl"/>
              </w:rPr>
            </w:pPr>
            <w:r w:rsidRPr="00583E4B">
              <w:rPr>
                <w:rFonts w:cs="Arial"/>
                <w:b w:val="0"/>
                <w:i/>
                <w:sz w:val="20"/>
                <w:szCs w:val="20"/>
                <w:lang w:val="es-ES_tradnl"/>
              </w:rPr>
              <w:t>Lars Dinesen (lead),</w:t>
            </w:r>
            <w:r w:rsidRPr="00583E4B">
              <w:rPr>
                <w:rFonts w:cs="Arial"/>
                <w:b w:val="0"/>
                <w:sz w:val="20"/>
                <w:szCs w:val="20"/>
                <w:lang w:val="es-ES_tradnl"/>
              </w:rPr>
              <w:t xml:space="preserve"> Dulce Infante, Georgina Castillo, Kassim Kulindwa, Andrei Sirin, David Stroud, Laura Martínez, Ritesh Kumar,Tomos Avent/ James Robinson (WWT), Priyanie Amerasinghe (IWMI), Hans Joosten (GMC), Jack Rieley (IPS), Nick Davidson (SWS), Mathew Simpson (SWS), Tatiana Minayeva (WWF) Bettina Hedden-Dunkhorst (CN del GECT, Alemania)  [y otros por confirmar]</w:t>
            </w:r>
          </w:p>
        </w:tc>
      </w:tr>
      <w:tr w:rsidR="00184E75" w:rsidRPr="00583E4B" w14:paraId="48C7DA6B" w14:textId="77777777" w:rsidTr="00184E75">
        <w:tc>
          <w:tcPr>
            <w:tcW w:w="1256" w:type="pct"/>
          </w:tcPr>
          <w:p w14:paraId="5843E360" w14:textId="77777777" w:rsidR="00184E75" w:rsidRPr="00583E4B" w:rsidRDefault="00184E75" w:rsidP="003C108D">
            <w:pPr>
              <w:keepNext/>
              <w:rPr>
                <w:rFonts w:cs="Arial"/>
                <w:sz w:val="20"/>
                <w:szCs w:val="20"/>
                <w:lang w:val="es-ES_tradnl"/>
              </w:rPr>
            </w:pPr>
            <w:r w:rsidRPr="00583E4B">
              <w:rPr>
                <w:rFonts w:cs="Arial"/>
                <w:sz w:val="20"/>
                <w:szCs w:val="20"/>
                <w:lang w:val="es-ES_tradnl"/>
              </w:rPr>
              <w:t>Organizaciones contribuyentes: [OIA/observadores/otros]</w:t>
            </w:r>
          </w:p>
        </w:tc>
        <w:tc>
          <w:tcPr>
            <w:tcW w:w="3744" w:type="pct"/>
          </w:tcPr>
          <w:p w14:paraId="3F76B9EF" w14:textId="77777777" w:rsidR="00184E75" w:rsidRPr="00583E4B" w:rsidRDefault="00184E75" w:rsidP="003C108D">
            <w:pPr>
              <w:keepNext/>
              <w:rPr>
                <w:rFonts w:cs="Arial"/>
                <w:b w:val="0"/>
                <w:sz w:val="20"/>
                <w:szCs w:val="20"/>
                <w:lang w:val="es-ES_tradnl"/>
              </w:rPr>
            </w:pPr>
            <w:r w:rsidRPr="00583E4B">
              <w:rPr>
                <w:rFonts w:cs="Arial"/>
                <w:b w:val="0"/>
                <w:sz w:val="20"/>
                <w:szCs w:val="20"/>
                <w:lang w:val="es-ES_tradnl"/>
              </w:rPr>
              <w:t>Global Peatland Initiative (GPI), International Peat Society (IPS), Greifswald Mire Centre (GMC), Instituto Internacional para el Manejo del Agua (IWMI), Society of Wetland Scientists (SWS)</w:t>
            </w:r>
          </w:p>
        </w:tc>
      </w:tr>
    </w:tbl>
    <w:p w14:paraId="3613177C" w14:textId="77777777" w:rsidR="00184E75" w:rsidRPr="00583E4B" w:rsidRDefault="00184E75" w:rsidP="003C108D">
      <w:pPr>
        <w:ind w:left="0" w:firstLine="0"/>
        <w:rPr>
          <w:b/>
          <w:lang w:val="es-ES_tradnl"/>
        </w:rPr>
      </w:pPr>
    </w:p>
    <w:tbl>
      <w:tblPr>
        <w:tblStyle w:val="TableGrid"/>
        <w:tblW w:w="0" w:type="auto"/>
        <w:tblCellMar>
          <w:top w:w="57" w:type="dxa"/>
          <w:bottom w:w="57" w:type="dxa"/>
        </w:tblCellMar>
        <w:tblLook w:val="04A0" w:firstRow="1" w:lastRow="0" w:firstColumn="1" w:lastColumn="0" w:noHBand="0" w:noVBand="1"/>
      </w:tblPr>
      <w:tblGrid>
        <w:gridCol w:w="1809"/>
        <w:gridCol w:w="823"/>
        <w:gridCol w:w="976"/>
        <w:gridCol w:w="2265"/>
        <w:gridCol w:w="992"/>
        <w:gridCol w:w="2208"/>
        <w:gridCol w:w="2059"/>
        <w:gridCol w:w="1603"/>
        <w:gridCol w:w="1439"/>
        <w:tblGridChange w:id="6">
          <w:tblGrid>
            <w:gridCol w:w="1809"/>
            <w:gridCol w:w="823"/>
            <w:gridCol w:w="976"/>
            <w:gridCol w:w="2265"/>
            <w:gridCol w:w="992"/>
            <w:gridCol w:w="2208"/>
            <w:gridCol w:w="2059"/>
            <w:gridCol w:w="1603"/>
            <w:gridCol w:w="1439"/>
          </w:tblGrid>
        </w:tblGridChange>
      </w:tblGrid>
      <w:tr w:rsidR="00D53085" w:rsidRPr="00583E4B" w14:paraId="53909ACD" w14:textId="77777777" w:rsidTr="00D53085">
        <w:trPr>
          <w:tblHeader/>
        </w:trPr>
        <w:tc>
          <w:tcPr>
            <w:tcW w:w="1809" w:type="dxa"/>
            <w:shd w:val="clear" w:color="auto" w:fill="D9D9D9" w:themeFill="background1" w:themeFillShade="D9"/>
          </w:tcPr>
          <w:p w14:paraId="5EA488FC" w14:textId="77777777" w:rsidR="00184E75" w:rsidRPr="00583E4B" w:rsidRDefault="00184E75" w:rsidP="003C108D">
            <w:pPr>
              <w:rPr>
                <w:b/>
                <w:sz w:val="20"/>
                <w:szCs w:val="20"/>
                <w:lang w:val="es-ES_tradnl"/>
              </w:rPr>
            </w:pPr>
            <w:r w:rsidRPr="00583E4B">
              <w:rPr>
                <w:b/>
                <w:sz w:val="20"/>
                <w:szCs w:val="20"/>
                <w:lang w:val="es-ES_tradnl"/>
              </w:rPr>
              <w:t xml:space="preserve">Tarea </w:t>
            </w:r>
          </w:p>
        </w:tc>
        <w:tc>
          <w:tcPr>
            <w:tcW w:w="823" w:type="dxa"/>
            <w:shd w:val="clear" w:color="auto" w:fill="D9D9D9" w:themeFill="background1" w:themeFillShade="D9"/>
          </w:tcPr>
          <w:p w14:paraId="6928090E" w14:textId="77777777" w:rsidR="00184E75" w:rsidRPr="00583E4B" w:rsidRDefault="00184E75" w:rsidP="003C108D">
            <w:pPr>
              <w:rPr>
                <w:b/>
                <w:sz w:val="20"/>
                <w:szCs w:val="20"/>
                <w:lang w:val="es-ES_tradnl"/>
              </w:rPr>
            </w:pPr>
            <w:r w:rsidRPr="00583E4B">
              <w:rPr>
                <w:b/>
                <w:sz w:val="20"/>
                <w:szCs w:val="20"/>
                <w:lang w:val="es-ES_tradnl"/>
              </w:rPr>
              <w:t xml:space="preserve">Resol. </w:t>
            </w:r>
          </w:p>
        </w:tc>
        <w:tc>
          <w:tcPr>
            <w:tcW w:w="976" w:type="dxa"/>
            <w:shd w:val="clear" w:color="auto" w:fill="D9D9D9" w:themeFill="background1" w:themeFillShade="D9"/>
          </w:tcPr>
          <w:p w14:paraId="3FF0524D" w14:textId="77777777" w:rsidR="00184E75" w:rsidRPr="00583E4B" w:rsidRDefault="00184E75" w:rsidP="003C108D">
            <w:pPr>
              <w:ind w:left="17" w:hanging="17"/>
              <w:rPr>
                <w:b/>
                <w:sz w:val="20"/>
                <w:szCs w:val="20"/>
                <w:lang w:val="es-ES_tradnl"/>
              </w:rPr>
            </w:pPr>
            <w:r w:rsidRPr="00583E4B">
              <w:rPr>
                <w:b/>
                <w:sz w:val="20"/>
                <w:szCs w:val="20"/>
                <w:lang w:val="es-ES_tradnl"/>
              </w:rPr>
              <w:t>Obj. y meta del PE</w:t>
            </w:r>
          </w:p>
        </w:tc>
        <w:tc>
          <w:tcPr>
            <w:tcW w:w="2265" w:type="dxa"/>
            <w:shd w:val="clear" w:color="auto" w:fill="D9D9D9" w:themeFill="background1" w:themeFillShade="D9"/>
          </w:tcPr>
          <w:p w14:paraId="01922340" w14:textId="77777777" w:rsidR="00184E75" w:rsidRPr="00583E4B" w:rsidRDefault="00184E75" w:rsidP="003C108D">
            <w:pPr>
              <w:rPr>
                <w:b/>
                <w:sz w:val="20"/>
                <w:szCs w:val="20"/>
                <w:lang w:val="es-ES_tradnl"/>
              </w:rPr>
            </w:pPr>
            <w:r w:rsidRPr="00583E4B">
              <w:rPr>
                <w:b/>
                <w:sz w:val="20"/>
                <w:szCs w:val="20"/>
                <w:lang w:val="es-ES_tradnl"/>
              </w:rPr>
              <w:t xml:space="preserve">Descripción </w:t>
            </w:r>
          </w:p>
        </w:tc>
        <w:tc>
          <w:tcPr>
            <w:tcW w:w="992" w:type="dxa"/>
            <w:shd w:val="clear" w:color="auto" w:fill="D9D9D9" w:themeFill="background1" w:themeFillShade="D9"/>
          </w:tcPr>
          <w:p w14:paraId="5E5F0878" w14:textId="77777777" w:rsidR="00184E75" w:rsidRPr="00583E4B" w:rsidRDefault="00184E75" w:rsidP="003C108D">
            <w:pPr>
              <w:rPr>
                <w:b/>
                <w:sz w:val="20"/>
                <w:szCs w:val="20"/>
                <w:lang w:val="es-ES_tradnl"/>
              </w:rPr>
            </w:pPr>
            <w:r w:rsidRPr="00583E4B">
              <w:rPr>
                <w:b/>
                <w:sz w:val="20"/>
                <w:szCs w:val="20"/>
                <w:lang w:val="es-ES_tradnl"/>
              </w:rPr>
              <w:t>Prioridad</w:t>
            </w:r>
          </w:p>
        </w:tc>
        <w:tc>
          <w:tcPr>
            <w:tcW w:w="2208" w:type="dxa"/>
            <w:shd w:val="clear" w:color="auto" w:fill="D9D9D9" w:themeFill="background1" w:themeFillShade="D9"/>
          </w:tcPr>
          <w:p w14:paraId="7ED4C29A" w14:textId="77777777" w:rsidR="00184E75" w:rsidRPr="00583E4B" w:rsidRDefault="00184E75" w:rsidP="003C108D">
            <w:pPr>
              <w:rPr>
                <w:b/>
                <w:sz w:val="20"/>
                <w:szCs w:val="20"/>
                <w:lang w:val="es-ES_tradnl"/>
              </w:rPr>
            </w:pPr>
            <w:r w:rsidRPr="00583E4B">
              <w:rPr>
                <w:b/>
                <w:sz w:val="20"/>
                <w:szCs w:val="20"/>
                <w:lang w:val="es-ES_tradnl"/>
              </w:rPr>
              <w:t>Procesos y resultados</w:t>
            </w:r>
          </w:p>
        </w:tc>
        <w:tc>
          <w:tcPr>
            <w:tcW w:w="2059" w:type="dxa"/>
            <w:shd w:val="clear" w:color="auto" w:fill="D9D9D9" w:themeFill="background1" w:themeFillShade="D9"/>
          </w:tcPr>
          <w:p w14:paraId="433A7F89" w14:textId="77777777" w:rsidR="00184E75" w:rsidRPr="00583E4B" w:rsidRDefault="00184E75" w:rsidP="003C108D">
            <w:pPr>
              <w:rPr>
                <w:b/>
                <w:sz w:val="20"/>
                <w:szCs w:val="20"/>
                <w:lang w:val="es-ES_tradnl"/>
              </w:rPr>
            </w:pPr>
            <w:r w:rsidRPr="00583E4B">
              <w:rPr>
                <w:b/>
                <w:sz w:val="20"/>
                <w:szCs w:val="20"/>
                <w:lang w:val="es-ES_tradnl"/>
              </w:rPr>
              <w:t>Productos</w:t>
            </w:r>
          </w:p>
        </w:tc>
        <w:tc>
          <w:tcPr>
            <w:tcW w:w="1603" w:type="dxa"/>
            <w:shd w:val="clear" w:color="auto" w:fill="D9D9D9" w:themeFill="background1" w:themeFillShade="D9"/>
          </w:tcPr>
          <w:p w14:paraId="363B92B2" w14:textId="77777777" w:rsidR="00184E75" w:rsidRPr="00583E4B" w:rsidRDefault="00184E75" w:rsidP="003C108D">
            <w:pPr>
              <w:rPr>
                <w:b/>
                <w:sz w:val="20"/>
                <w:szCs w:val="20"/>
                <w:lang w:val="es-ES_tradnl"/>
              </w:rPr>
            </w:pPr>
            <w:r w:rsidRPr="00583E4B">
              <w:rPr>
                <w:b/>
                <w:sz w:val="20"/>
                <w:szCs w:val="20"/>
                <w:lang w:val="es-ES_tradnl"/>
              </w:rPr>
              <w:t xml:space="preserve">Público </w:t>
            </w:r>
          </w:p>
        </w:tc>
        <w:tc>
          <w:tcPr>
            <w:tcW w:w="0" w:type="auto"/>
            <w:shd w:val="clear" w:color="auto" w:fill="D9D9D9" w:themeFill="background1" w:themeFillShade="D9"/>
          </w:tcPr>
          <w:p w14:paraId="26778E08" w14:textId="77777777" w:rsidR="00184E75" w:rsidRPr="00583E4B" w:rsidRDefault="00184E75" w:rsidP="003C108D">
            <w:pPr>
              <w:rPr>
                <w:b/>
                <w:sz w:val="20"/>
                <w:szCs w:val="20"/>
                <w:lang w:val="es-ES_tradnl"/>
              </w:rPr>
            </w:pPr>
            <w:r w:rsidRPr="00583E4B">
              <w:rPr>
                <w:b/>
                <w:sz w:val="20"/>
                <w:szCs w:val="20"/>
                <w:lang w:val="es-ES_tradnl"/>
              </w:rPr>
              <w:t>Costos (francos suizos)</w:t>
            </w:r>
          </w:p>
        </w:tc>
      </w:tr>
      <w:tr w:rsidR="00D53085" w:rsidRPr="00583E4B" w14:paraId="0CAA8FBA" w14:textId="77777777" w:rsidTr="00D53085">
        <w:tc>
          <w:tcPr>
            <w:tcW w:w="1809" w:type="dxa"/>
          </w:tcPr>
          <w:p w14:paraId="6D8F98C4" w14:textId="7B7D84C3" w:rsidR="00184E75" w:rsidRPr="00583E4B" w:rsidRDefault="00184E75" w:rsidP="003C108D">
            <w:pPr>
              <w:ind w:left="0" w:firstLine="0"/>
              <w:rPr>
                <w:sz w:val="20"/>
                <w:szCs w:val="20"/>
                <w:lang w:val="es-ES_tradnl"/>
              </w:rPr>
            </w:pPr>
            <w:r w:rsidRPr="00583E4B">
              <w:rPr>
                <w:sz w:val="20"/>
                <w:szCs w:val="20"/>
                <w:lang w:val="es-ES_tradnl"/>
              </w:rPr>
              <w:t xml:space="preserve">2.1. Finalizar el proyecto de  ITR sobre </w:t>
            </w:r>
            <w:r w:rsidRPr="00583E4B">
              <w:rPr>
                <w:i/>
                <w:sz w:val="20"/>
                <w:szCs w:val="20"/>
                <w:lang w:val="es-ES_tradnl"/>
              </w:rPr>
              <w:t>Metodologías para la restauración y rehumidificación de turberas septentrionales</w:t>
            </w:r>
          </w:p>
        </w:tc>
        <w:tc>
          <w:tcPr>
            <w:tcW w:w="823" w:type="dxa"/>
          </w:tcPr>
          <w:p w14:paraId="38E47F6E" w14:textId="7CBB8557" w:rsidR="00184E75" w:rsidRPr="00583E4B" w:rsidRDefault="00606728" w:rsidP="003C108D">
            <w:pPr>
              <w:ind w:left="0" w:firstLine="0"/>
              <w:rPr>
                <w:color w:val="000000"/>
                <w:sz w:val="20"/>
                <w:szCs w:val="20"/>
                <w:lang w:val="es-ES_tradnl"/>
              </w:rPr>
            </w:pPr>
            <w:hyperlink r:id="rId31" w:history="1">
              <w:r w:rsidR="00184E75" w:rsidRPr="00CB2470">
                <w:rPr>
                  <w:rStyle w:val="Hyperlink"/>
                  <w:sz w:val="20"/>
                  <w:szCs w:val="20"/>
                  <w:lang w:val="es-ES_tradnl"/>
                </w:rPr>
                <w:t>XIII.13</w:t>
              </w:r>
            </w:hyperlink>
            <w:r w:rsidR="00184E75" w:rsidRPr="00CB2470">
              <w:rPr>
                <w:color w:val="000000"/>
                <w:sz w:val="20"/>
                <w:szCs w:val="20"/>
                <w:lang w:val="es-ES_tradnl"/>
              </w:rPr>
              <w:t xml:space="preserve">, </w:t>
            </w:r>
            <w:r w:rsidR="00184E75" w:rsidRPr="00CB2470">
              <w:rPr>
                <w:rFonts w:cs="Arial"/>
                <w:sz w:val="20"/>
                <w:szCs w:val="20"/>
                <w:lang w:val="es-ES_tradnl"/>
              </w:rPr>
              <w:t>¶25</w:t>
            </w:r>
          </w:p>
        </w:tc>
        <w:tc>
          <w:tcPr>
            <w:tcW w:w="976" w:type="dxa"/>
          </w:tcPr>
          <w:p w14:paraId="30F96BEA" w14:textId="77777777" w:rsidR="00184E75" w:rsidRPr="00583E4B" w:rsidRDefault="00184E75" w:rsidP="003C108D">
            <w:pPr>
              <w:ind w:left="0" w:firstLine="0"/>
              <w:rPr>
                <w:sz w:val="20"/>
                <w:szCs w:val="20"/>
                <w:lang w:val="es-ES_tradnl"/>
              </w:rPr>
            </w:pPr>
            <w:r w:rsidRPr="00583E4B">
              <w:rPr>
                <w:sz w:val="20"/>
                <w:szCs w:val="20"/>
                <w:lang w:val="es-ES_tradnl"/>
              </w:rPr>
              <w:t>2.5, 2.6, 3.12,4.14</w:t>
            </w:r>
          </w:p>
        </w:tc>
        <w:tc>
          <w:tcPr>
            <w:tcW w:w="2265" w:type="dxa"/>
          </w:tcPr>
          <w:p w14:paraId="6BADB863" w14:textId="77777777" w:rsidR="00184E75" w:rsidRPr="00583E4B" w:rsidRDefault="00184E75" w:rsidP="003C108D">
            <w:pPr>
              <w:ind w:left="33" w:firstLine="1"/>
              <w:rPr>
                <w:sz w:val="20"/>
                <w:szCs w:val="20"/>
                <w:lang w:val="es-ES_tradnl"/>
              </w:rPr>
            </w:pPr>
            <w:r w:rsidRPr="00583E4B">
              <w:rPr>
                <w:sz w:val="20"/>
                <w:szCs w:val="20"/>
                <w:lang w:val="es-ES_tradnl"/>
              </w:rPr>
              <w:t>Finalizar el proyecto de ITR, que se centra actualmente en la restauración de turberas ácidas, planteándose una recopilación mundial de las experiencias que aportarán las CP sobre métodos de restauración de turberas y rehumidificación de turberas, que se pueden adaptar a los contextos locales o nacionales. Serán un complemento de las orientaciones mundiales sobre la restauración de turberas, que está previsto elaborar (véase la Tarea 2.2 a continuación).</w:t>
            </w:r>
          </w:p>
        </w:tc>
        <w:tc>
          <w:tcPr>
            <w:tcW w:w="992" w:type="dxa"/>
          </w:tcPr>
          <w:p w14:paraId="028799A4" w14:textId="77777777" w:rsidR="00184E75" w:rsidRPr="00583E4B" w:rsidRDefault="00184E75" w:rsidP="003C108D">
            <w:pPr>
              <w:rPr>
                <w:color w:val="FF0000"/>
                <w:sz w:val="20"/>
                <w:szCs w:val="20"/>
                <w:highlight w:val="yellow"/>
                <w:lang w:val="es-ES_tradnl"/>
              </w:rPr>
            </w:pPr>
            <w:r w:rsidRPr="00583E4B">
              <w:rPr>
                <w:color w:val="FF0000"/>
                <w:sz w:val="20"/>
                <w:szCs w:val="20"/>
                <w:lang w:val="es-ES_tradnl"/>
              </w:rPr>
              <w:t>Máxima</w:t>
            </w:r>
          </w:p>
        </w:tc>
        <w:tc>
          <w:tcPr>
            <w:tcW w:w="2208" w:type="dxa"/>
          </w:tcPr>
          <w:p w14:paraId="271DDCCE" w14:textId="77777777" w:rsidR="00184E75" w:rsidRPr="00583E4B" w:rsidRDefault="00184E75" w:rsidP="003C108D">
            <w:pPr>
              <w:ind w:left="0" w:firstLine="0"/>
              <w:rPr>
                <w:sz w:val="20"/>
                <w:szCs w:val="20"/>
                <w:lang w:val="es-ES_tradnl"/>
              </w:rPr>
            </w:pPr>
            <w:r w:rsidRPr="00583E4B">
              <w:rPr>
                <w:sz w:val="20"/>
                <w:szCs w:val="20"/>
                <w:lang w:val="es-ES_tradnl"/>
              </w:rPr>
              <w:t>Proyecto de texto muy avanzado en el último trienio pero faltan el examen por pares y la publicación</w:t>
            </w:r>
          </w:p>
        </w:tc>
        <w:tc>
          <w:tcPr>
            <w:tcW w:w="2059" w:type="dxa"/>
          </w:tcPr>
          <w:p w14:paraId="3FAC9578" w14:textId="77777777" w:rsidR="00184E75" w:rsidRPr="00583E4B" w:rsidRDefault="00184E75" w:rsidP="003C108D">
            <w:pPr>
              <w:rPr>
                <w:b/>
                <w:sz w:val="20"/>
                <w:szCs w:val="20"/>
                <w:lang w:val="es-ES_tradnl"/>
              </w:rPr>
            </w:pPr>
            <w:r w:rsidRPr="00583E4B">
              <w:rPr>
                <w:b/>
                <w:sz w:val="20"/>
                <w:szCs w:val="20"/>
                <w:lang w:val="es-ES_tradnl"/>
              </w:rPr>
              <w:t>ITR</w:t>
            </w:r>
          </w:p>
          <w:p w14:paraId="5AEEE3C6" w14:textId="77777777" w:rsidR="00184E75" w:rsidRPr="00583E4B" w:rsidRDefault="00184E75" w:rsidP="003C108D">
            <w:pPr>
              <w:ind w:left="0" w:firstLine="0"/>
              <w:rPr>
                <w:sz w:val="20"/>
                <w:szCs w:val="20"/>
                <w:lang w:val="es-ES_tradnl"/>
              </w:rPr>
            </w:pPr>
            <w:r w:rsidRPr="00583E4B">
              <w:rPr>
                <w:sz w:val="20"/>
                <w:szCs w:val="20"/>
                <w:lang w:val="es-ES_tradnl"/>
              </w:rPr>
              <w:t xml:space="preserve">Mayor contenido en las páginas sobre turberas del </w:t>
            </w:r>
            <w:r w:rsidRPr="00583E4B">
              <w:rPr>
                <w:b/>
                <w:sz w:val="20"/>
                <w:szCs w:val="20"/>
                <w:lang w:val="es-ES_tradnl"/>
              </w:rPr>
              <w:t>sitio web de Ramsar</w:t>
            </w:r>
          </w:p>
          <w:p w14:paraId="19A51233" w14:textId="77777777" w:rsidR="00184E75" w:rsidRPr="00583E4B" w:rsidRDefault="00184E75" w:rsidP="003C108D">
            <w:pPr>
              <w:rPr>
                <w:sz w:val="20"/>
                <w:szCs w:val="20"/>
                <w:lang w:val="es-ES_tradnl"/>
              </w:rPr>
            </w:pPr>
          </w:p>
          <w:p w14:paraId="6CB7FE40" w14:textId="77777777" w:rsidR="00184E75" w:rsidRPr="00583E4B" w:rsidRDefault="00184E75" w:rsidP="003C108D">
            <w:pPr>
              <w:ind w:left="0" w:firstLine="0"/>
              <w:rPr>
                <w:sz w:val="20"/>
                <w:szCs w:val="20"/>
                <w:lang w:val="es-ES_tradnl"/>
              </w:rPr>
            </w:pPr>
            <w:r w:rsidRPr="00583E4B">
              <w:rPr>
                <w:b/>
                <w:sz w:val="20"/>
                <w:szCs w:val="20"/>
                <w:lang w:val="es-ES_tradnl"/>
              </w:rPr>
              <w:t>Objetivo:</w:t>
            </w:r>
            <w:r w:rsidRPr="00583E4B">
              <w:rPr>
                <w:sz w:val="20"/>
                <w:szCs w:val="20"/>
                <w:lang w:val="es-ES_tradnl"/>
              </w:rPr>
              <w:t xml:space="preserve"> Orientaciones técnicas para administradores de humedales</w:t>
            </w:r>
          </w:p>
          <w:p w14:paraId="69A1C147" w14:textId="77777777" w:rsidR="00184E75" w:rsidRPr="00583E4B" w:rsidRDefault="00184E75" w:rsidP="003C108D">
            <w:pPr>
              <w:ind w:left="0" w:firstLine="0"/>
              <w:rPr>
                <w:b/>
                <w:sz w:val="20"/>
                <w:szCs w:val="20"/>
                <w:lang w:val="es-ES_tradnl"/>
              </w:rPr>
            </w:pPr>
            <w:r w:rsidRPr="00583E4B">
              <w:rPr>
                <w:b/>
                <w:sz w:val="20"/>
                <w:szCs w:val="20"/>
                <w:lang w:val="es-ES_tradnl"/>
              </w:rPr>
              <w:t xml:space="preserve">Calendario: </w:t>
            </w:r>
            <w:r w:rsidRPr="00583E4B">
              <w:rPr>
                <w:sz w:val="20"/>
                <w:szCs w:val="20"/>
                <w:lang w:val="es-ES_tradnl"/>
              </w:rPr>
              <w:t>por determinar</w:t>
            </w:r>
          </w:p>
        </w:tc>
        <w:tc>
          <w:tcPr>
            <w:tcW w:w="1603" w:type="dxa"/>
          </w:tcPr>
          <w:p w14:paraId="7D80AD83" w14:textId="77777777" w:rsidR="00184E75" w:rsidRPr="00583E4B" w:rsidRDefault="00184E75" w:rsidP="003C108D">
            <w:pPr>
              <w:ind w:left="0" w:firstLine="0"/>
              <w:rPr>
                <w:sz w:val="20"/>
                <w:szCs w:val="20"/>
                <w:lang w:val="es-ES_tradnl"/>
              </w:rPr>
            </w:pPr>
            <w:r w:rsidRPr="00583E4B">
              <w:rPr>
                <w:sz w:val="20"/>
                <w:szCs w:val="20"/>
                <w:lang w:val="es-ES_tradnl"/>
              </w:rPr>
              <w:t>Profesionales (administradores de humedales)</w:t>
            </w:r>
          </w:p>
        </w:tc>
        <w:tc>
          <w:tcPr>
            <w:tcW w:w="0" w:type="auto"/>
          </w:tcPr>
          <w:p w14:paraId="4C8D69EF" w14:textId="77777777" w:rsidR="00184E75" w:rsidRPr="00583E4B" w:rsidRDefault="00184E75" w:rsidP="003C108D">
            <w:pPr>
              <w:rPr>
                <w:sz w:val="20"/>
                <w:szCs w:val="20"/>
                <w:lang w:val="es-ES_tradnl"/>
              </w:rPr>
            </w:pPr>
            <w:r w:rsidRPr="00583E4B">
              <w:rPr>
                <w:sz w:val="20"/>
                <w:szCs w:val="20"/>
                <w:lang w:val="es-ES_tradnl"/>
              </w:rPr>
              <w:t>22 600</w:t>
            </w:r>
          </w:p>
          <w:p w14:paraId="6825CCAA" w14:textId="77777777" w:rsidR="00184E75" w:rsidRPr="00583E4B" w:rsidRDefault="00184E75" w:rsidP="003C108D">
            <w:pPr>
              <w:ind w:left="23" w:hanging="23"/>
              <w:rPr>
                <w:sz w:val="20"/>
                <w:szCs w:val="20"/>
                <w:lang w:val="es-ES_tradnl"/>
              </w:rPr>
            </w:pPr>
            <w:r w:rsidRPr="00583E4B">
              <w:rPr>
                <w:sz w:val="20"/>
                <w:szCs w:val="20"/>
                <w:lang w:val="es-ES_tradnl"/>
              </w:rPr>
              <w:t xml:space="preserve">[costos del diseño web a partir de </w:t>
            </w:r>
          </w:p>
          <w:p w14:paraId="0D29839B" w14:textId="77777777" w:rsidR="00184E75" w:rsidRPr="00583E4B" w:rsidRDefault="00184E75" w:rsidP="003C108D">
            <w:pPr>
              <w:rPr>
                <w:sz w:val="20"/>
                <w:szCs w:val="20"/>
                <w:lang w:val="es-ES_tradnl"/>
              </w:rPr>
            </w:pPr>
            <w:r w:rsidRPr="00583E4B">
              <w:rPr>
                <w:sz w:val="20"/>
                <w:szCs w:val="20"/>
                <w:lang w:val="es-ES_tradnl"/>
              </w:rPr>
              <w:t>4 000]</w:t>
            </w:r>
          </w:p>
        </w:tc>
      </w:tr>
      <w:tr w:rsidR="00D53085" w:rsidRPr="00583E4B" w14:paraId="66443E4B" w14:textId="77777777" w:rsidTr="00D53085">
        <w:tc>
          <w:tcPr>
            <w:tcW w:w="1809" w:type="dxa"/>
          </w:tcPr>
          <w:p w14:paraId="065891D0" w14:textId="77777777" w:rsidR="00184E75" w:rsidRPr="00583E4B" w:rsidRDefault="00184E75" w:rsidP="003C108D">
            <w:pPr>
              <w:ind w:left="0" w:firstLine="0"/>
              <w:rPr>
                <w:sz w:val="20"/>
                <w:szCs w:val="20"/>
                <w:lang w:val="es-ES_tradnl"/>
              </w:rPr>
            </w:pPr>
            <w:r w:rsidRPr="00583E4B">
              <w:rPr>
                <w:sz w:val="20"/>
                <w:szCs w:val="20"/>
                <w:lang w:val="es-ES_tradnl"/>
              </w:rPr>
              <w:t>2.2.  Profundizar en las experiencias prácticas de métodos de restauración para las turberas no cubiertas por las orientaciones de Ramsar</w:t>
            </w:r>
          </w:p>
        </w:tc>
        <w:tc>
          <w:tcPr>
            <w:tcW w:w="823" w:type="dxa"/>
          </w:tcPr>
          <w:p w14:paraId="0EDE97BB" w14:textId="722E52D8" w:rsidR="00184E75" w:rsidRPr="00583E4B" w:rsidRDefault="00606728" w:rsidP="003C108D">
            <w:pPr>
              <w:ind w:left="0" w:firstLine="0"/>
              <w:rPr>
                <w:sz w:val="20"/>
                <w:szCs w:val="20"/>
                <w:lang w:val="es-ES_tradnl"/>
              </w:rPr>
            </w:pPr>
            <w:hyperlink r:id="rId32" w:history="1">
              <w:r w:rsidR="00184E75" w:rsidRPr="00CB2470">
                <w:rPr>
                  <w:rStyle w:val="Hyperlink"/>
                  <w:sz w:val="20"/>
                  <w:szCs w:val="20"/>
                  <w:lang w:val="es-ES_tradnl"/>
                </w:rPr>
                <w:t>XIII.13</w:t>
              </w:r>
            </w:hyperlink>
            <w:r w:rsidR="00184E75" w:rsidRPr="00CB2470">
              <w:rPr>
                <w:color w:val="000000"/>
                <w:sz w:val="20"/>
                <w:szCs w:val="20"/>
                <w:lang w:val="es-ES_tradnl"/>
              </w:rPr>
              <w:t xml:space="preserve">, </w:t>
            </w:r>
            <w:r w:rsidR="00184E75" w:rsidRPr="00CB2470">
              <w:rPr>
                <w:rFonts w:cs="Arial"/>
                <w:sz w:val="20"/>
                <w:szCs w:val="20"/>
                <w:lang w:val="es-ES_tradnl"/>
              </w:rPr>
              <w:t>¶33</w:t>
            </w:r>
          </w:p>
        </w:tc>
        <w:tc>
          <w:tcPr>
            <w:tcW w:w="976" w:type="dxa"/>
          </w:tcPr>
          <w:p w14:paraId="0C6F9922" w14:textId="77777777" w:rsidR="00184E75" w:rsidRPr="00583E4B" w:rsidRDefault="00184E75" w:rsidP="003C108D">
            <w:pPr>
              <w:ind w:left="17" w:hanging="17"/>
              <w:rPr>
                <w:sz w:val="20"/>
                <w:szCs w:val="20"/>
                <w:lang w:val="es-ES_tradnl"/>
              </w:rPr>
            </w:pPr>
            <w:r w:rsidRPr="00583E4B">
              <w:rPr>
                <w:sz w:val="20"/>
                <w:szCs w:val="20"/>
                <w:lang w:val="es-ES_tradnl"/>
              </w:rPr>
              <w:t>2.5, 2.6, 3.12,4.14</w:t>
            </w:r>
          </w:p>
        </w:tc>
        <w:tc>
          <w:tcPr>
            <w:tcW w:w="2265" w:type="dxa"/>
          </w:tcPr>
          <w:p w14:paraId="305269AC" w14:textId="77777777" w:rsidR="00184E75" w:rsidRPr="00583E4B" w:rsidRDefault="00184E75" w:rsidP="003C108D">
            <w:pPr>
              <w:ind w:left="0" w:firstLine="0"/>
              <w:rPr>
                <w:sz w:val="20"/>
                <w:szCs w:val="20"/>
                <w:lang w:val="es-ES_tradnl"/>
              </w:rPr>
            </w:pPr>
            <w:r w:rsidRPr="00583E4B">
              <w:rPr>
                <w:sz w:val="20"/>
                <w:szCs w:val="20"/>
                <w:lang w:val="es-ES_tradnl"/>
              </w:rPr>
              <w:t xml:space="preserve">En relación con el PE actual, profundizar en las experiencias prácticas de métodos de restauración para tipos de turberas aún no cubiertas por orientaciones de Ramsar. Justificar la elección de métodos de restauración y aportar un resumen de la elección de distintos enfoques de restauración dependiendo del tipo y emplazamiento de las turberas.  </w:t>
            </w:r>
          </w:p>
        </w:tc>
        <w:tc>
          <w:tcPr>
            <w:tcW w:w="992" w:type="dxa"/>
          </w:tcPr>
          <w:p w14:paraId="64ACA76D" w14:textId="77777777" w:rsidR="00184E75" w:rsidRPr="00583E4B" w:rsidRDefault="00184E75" w:rsidP="003C108D">
            <w:pPr>
              <w:rPr>
                <w:color w:val="FF0000"/>
                <w:sz w:val="20"/>
                <w:szCs w:val="20"/>
                <w:lang w:val="es-ES_tradnl"/>
              </w:rPr>
            </w:pPr>
            <w:r w:rsidRPr="00583E4B">
              <w:rPr>
                <w:color w:val="FF0000"/>
                <w:sz w:val="20"/>
                <w:szCs w:val="20"/>
                <w:lang w:val="es-ES_tradnl"/>
              </w:rPr>
              <w:t>Máxima</w:t>
            </w:r>
          </w:p>
        </w:tc>
        <w:tc>
          <w:tcPr>
            <w:tcW w:w="2208" w:type="dxa"/>
          </w:tcPr>
          <w:p w14:paraId="4E9FE66D" w14:textId="77777777" w:rsidR="00184E75" w:rsidRPr="00583E4B" w:rsidRDefault="00184E75" w:rsidP="003C108D">
            <w:pPr>
              <w:ind w:left="0" w:firstLine="0"/>
              <w:rPr>
                <w:sz w:val="20"/>
                <w:szCs w:val="20"/>
                <w:lang w:val="es-ES_tradnl"/>
              </w:rPr>
            </w:pPr>
            <w:r w:rsidRPr="00583E4B">
              <w:rPr>
                <w:sz w:val="20"/>
                <w:szCs w:val="20"/>
                <w:lang w:val="es-ES_tradnl"/>
              </w:rPr>
              <w:t>Actualizar el manual existente del IMCG sobre técnicas de restauración de turberas. (Mandato y lista de contenidos redactados);</w:t>
            </w:r>
          </w:p>
          <w:p w14:paraId="6757B7AA" w14:textId="77777777" w:rsidR="00184E75" w:rsidRPr="00583E4B" w:rsidRDefault="00184E75" w:rsidP="003C108D">
            <w:pPr>
              <w:ind w:left="0" w:firstLine="0"/>
              <w:rPr>
                <w:sz w:val="20"/>
                <w:szCs w:val="20"/>
                <w:lang w:val="es-ES_tradnl"/>
              </w:rPr>
            </w:pPr>
            <w:r w:rsidRPr="00583E4B">
              <w:rPr>
                <w:sz w:val="20"/>
                <w:szCs w:val="20"/>
                <w:lang w:val="es-ES_tradnl"/>
              </w:rPr>
              <w:t>Nota sobre Políticas de alto nivel sobre el establecimiento de objetivos en proyectos de rehumidificación o restauración;</w:t>
            </w:r>
          </w:p>
          <w:p w14:paraId="2B2DED52" w14:textId="77777777" w:rsidR="00184E75" w:rsidRPr="00583E4B" w:rsidRDefault="00184E75" w:rsidP="003C108D">
            <w:pPr>
              <w:ind w:left="0" w:firstLine="0"/>
              <w:rPr>
                <w:sz w:val="20"/>
                <w:szCs w:val="20"/>
                <w:lang w:val="es-ES_tradnl"/>
              </w:rPr>
            </w:pPr>
            <w:r w:rsidRPr="00583E4B">
              <w:rPr>
                <w:sz w:val="20"/>
                <w:szCs w:val="20"/>
                <w:lang w:val="es-ES_tradnl"/>
              </w:rPr>
              <w:t>Preparar contenidos para una infografía con fines de comunicaciones: ¿Qué es una turbera?</w:t>
            </w:r>
          </w:p>
        </w:tc>
        <w:tc>
          <w:tcPr>
            <w:tcW w:w="2059" w:type="dxa"/>
          </w:tcPr>
          <w:p w14:paraId="1BF6203C" w14:textId="77777777" w:rsidR="00184E75" w:rsidRPr="00583E4B" w:rsidRDefault="00184E75" w:rsidP="003C108D">
            <w:pPr>
              <w:ind w:left="0" w:firstLine="0"/>
              <w:rPr>
                <w:sz w:val="20"/>
                <w:szCs w:val="20"/>
                <w:lang w:val="es-ES_tradnl"/>
              </w:rPr>
            </w:pPr>
            <w:r w:rsidRPr="00583E4B">
              <w:rPr>
                <w:b/>
                <w:sz w:val="20"/>
                <w:szCs w:val="20"/>
                <w:lang w:val="es-ES_tradnl"/>
              </w:rPr>
              <w:t>Orientaciones de Ramsar</w:t>
            </w:r>
            <w:r w:rsidRPr="00583E4B">
              <w:rPr>
                <w:sz w:val="20"/>
                <w:szCs w:val="20"/>
                <w:lang w:val="es-ES_tradnl"/>
              </w:rPr>
              <w:t xml:space="preserve"> sobre restauración de turberas; </w:t>
            </w:r>
          </w:p>
          <w:p w14:paraId="714FCE02" w14:textId="77777777" w:rsidR="00996745" w:rsidRPr="00CB2470" w:rsidRDefault="00996745" w:rsidP="003C108D">
            <w:pPr>
              <w:ind w:left="0" w:firstLine="0"/>
              <w:rPr>
                <w:sz w:val="20"/>
                <w:szCs w:val="20"/>
                <w:lang w:val="es-ES_tradnl"/>
              </w:rPr>
            </w:pPr>
          </w:p>
          <w:p w14:paraId="4C3F4F2D" w14:textId="77777777" w:rsidR="00184E75" w:rsidRPr="00583E4B" w:rsidRDefault="00184E75" w:rsidP="003C108D">
            <w:pPr>
              <w:ind w:left="0" w:firstLine="0"/>
              <w:rPr>
                <w:b/>
                <w:sz w:val="20"/>
                <w:szCs w:val="20"/>
                <w:lang w:val="es-ES_tradnl"/>
              </w:rPr>
            </w:pPr>
            <w:r w:rsidRPr="00583E4B">
              <w:rPr>
                <w:b/>
                <w:sz w:val="20"/>
                <w:szCs w:val="20"/>
                <w:lang w:val="es-ES_tradnl"/>
              </w:rPr>
              <w:t>Mayor contenido en las páginas sobre turberas del sitio web de Ramsar</w:t>
            </w:r>
          </w:p>
          <w:p w14:paraId="33CD3FB9" w14:textId="77777777" w:rsidR="00184E75" w:rsidRPr="00583E4B" w:rsidRDefault="00184E75" w:rsidP="003C108D">
            <w:pPr>
              <w:rPr>
                <w:sz w:val="20"/>
                <w:szCs w:val="20"/>
                <w:lang w:val="es-ES_tradnl"/>
              </w:rPr>
            </w:pPr>
          </w:p>
          <w:p w14:paraId="641275E5" w14:textId="77777777" w:rsidR="00184E75" w:rsidRPr="00583E4B" w:rsidRDefault="00184E75" w:rsidP="003C108D">
            <w:pPr>
              <w:ind w:left="0" w:firstLine="0"/>
              <w:rPr>
                <w:b/>
                <w:sz w:val="20"/>
                <w:szCs w:val="20"/>
                <w:lang w:val="es-ES_tradnl"/>
              </w:rPr>
            </w:pPr>
            <w:r w:rsidRPr="00583E4B">
              <w:rPr>
                <w:b/>
                <w:sz w:val="20"/>
                <w:szCs w:val="20"/>
                <w:lang w:val="es-ES_tradnl"/>
              </w:rPr>
              <w:t>Nota sobre Políticas y video</w:t>
            </w:r>
          </w:p>
          <w:p w14:paraId="5B2DC7A6" w14:textId="77777777" w:rsidR="00537361" w:rsidRDefault="00537361" w:rsidP="003C108D">
            <w:pPr>
              <w:ind w:left="0" w:firstLine="0"/>
              <w:rPr>
                <w:b/>
                <w:sz w:val="20"/>
                <w:szCs w:val="20"/>
                <w:lang w:val="es-ES_tradnl"/>
              </w:rPr>
            </w:pPr>
          </w:p>
          <w:p w14:paraId="3341BC4A" w14:textId="424138D3" w:rsidR="00184E75" w:rsidRPr="00583E4B" w:rsidRDefault="00184E75" w:rsidP="003C108D">
            <w:pPr>
              <w:ind w:left="0" w:firstLine="0"/>
              <w:rPr>
                <w:color w:val="FF0000"/>
                <w:sz w:val="20"/>
                <w:szCs w:val="20"/>
                <w:lang w:val="es-ES_tradnl"/>
              </w:rPr>
            </w:pPr>
            <w:r w:rsidRPr="00583E4B">
              <w:rPr>
                <w:b/>
                <w:sz w:val="20"/>
                <w:szCs w:val="20"/>
                <w:lang w:val="es-ES_tradnl"/>
              </w:rPr>
              <w:t>Producto de comunicaciones</w:t>
            </w:r>
            <w:r w:rsidRPr="00583E4B">
              <w:rPr>
                <w:sz w:val="20"/>
                <w:szCs w:val="20"/>
                <w:lang w:val="es-ES_tradnl"/>
              </w:rPr>
              <w:t>: ¿Qué es una turbera?</w:t>
            </w:r>
          </w:p>
          <w:p w14:paraId="60FC1DF2" w14:textId="77777777" w:rsidR="00D53085" w:rsidRDefault="00D53085" w:rsidP="003C108D">
            <w:pPr>
              <w:ind w:left="0" w:firstLine="0"/>
              <w:rPr>
                <w:b/>
                <w:sz w:val="20"/>
                <w:szCs w:val="20"/>
                <w:lang w:val="es-ES_tradnl"/>
              </w:rPr>
            </w:pPr>
          </w:p>
          <w:p w14:paraId="7BE14483" w14:textId="53723F88" w:rsidR="00184E75" w:rsidRPr="00583E4B" w:rsidRDefault="00184E75" w:rsidP="003C108D">
            <w:pPr>
              <w:ind w:left="0" w:firstLine="0"/>
              <w:rPr>
                <w:sz w:val="20"/>
                <w:szCs w:val="20"/>
                <w:lang w:val="es-ES_tradnl"/>
              </w:rPr>
            </w:pPr>
            <w:r w:rsidRPr="00583E4B">
              <w:rPr>
                <w:b/>
                <w:sz w:val="20"/>
                <w:szCs w:val="20"/>
                <w:lang w:val="es-ES_tradnl"/>
              </w:rPr>
              <w:t xml:space="preserve">Calendario:  </w:t>
            </w:r>
            <w:r w:rsidRPr="00583E4B">
              <w:rPr>
                <w:sz w:val="20"/>
                <w:szCs w:val="20"/>
                <w:lang w:val="es-ES_tradnl"/>
              </w:rPr>
              <w:t>Mandato elaborado a más tardar en julio de 2019</w:t>
            </w:r>
          </w:p>
          <w:p w14:paraId="136736BF" w14:textId="77777777" w:rsidR="00D53085" w:rsidRDefault="00D53085" w:rsidP="003C108D">
            <w:pPr>
              <w:ind w:left="-10" w:firstLine="10"/>
              <w:rPr>
                <w:b/>
                <w:sz w:val="20"/>
                <w:szCs w:val="20"/>
                <w:lang w:val="es-ES_tradnl"/>
              </w:rPr>
            </w:pPr>
          </w:p>
          <w:p w14:paraId="0C0E496F" w14:textId="7B9EBA8A" w:rsidR="00184E75" w:rsidRPr="00583E4B" w:rsidRDefault="00184E75" w:rsidP="003C108D">
            <w:pPr>
              <w:ind w:left="-10" w:firstLine="10"/>
              <w:rPr>
                <w:sz w:val="20"/>
                <w:szCs w:val="20"/>
                <w:lang w:val="es-ES_tradnl"/>
              </w:rPr>
            </w:pPr>
            <w:r w:rsidRPr="00583E4B">
              <w:rPr>
                <w:b/>
                <w:sz w:val="20"/>
                <w:szCs w:val="20"/>
                <w:lang w:val="es-ES_tradnl"/>
              </w:rPr>
              <w:t>Objetivo:</w:t>
            </w:r>
            <w:r w:rsidRPr="00583E4B">
              <w:rPr>
                <w:sz w:val="20"/>
                <w:szCs w:val="20"/>
                <w:lang w:val="es-ES_tradnl"/>
              </w:rPr>
              <w:t xml:space="preserve"> Distintos productos, según se ha señalado</w:t>
            </w:r>
          </w:p>
        </w:tc>
        <w:tc>
          <w:tcPr>
            <w:tcW w:w="1603" w:type="dxa"/>
          </w:tcPr>
          <w:p w14:paraId="1B23D3E9" w14:textId="77777777" w:rsidR="00184E75" w:rsidRPr="00583E4B" w:rsidRDefault="00184E75" w:rsidP="003C108D">
            <w:pPr>
              <w:ind w:left="0" w:firstLine="0"/>
              <w:rPr>
                <w:sz w:val="20"/>
                <w:szCs w:val="20"/>
                <w:lang w:val="es-ES_tradnl"/>
              </w:rPr>
            </w:pPr>
            <w:r w:rsidRPr="00583E4B">
              <w:rPr>
                <w:sz w:val="20"/>
                <w:szCs w:val="20"/>
                <w:lang w:val="es-ES_tradnl"/>
              </w:rPr>
              <w:t>Profesionales (administradores de sitios Ramsar)/ responsables de políticas (alto nivel)</w:t>
            </w:r>
          </w:p>
          <w:p w14:paraId="4885480B" w14:textId="77777777" w:rsidR="00184E75" w:rsidRPr="00583E4B" w:rsidRDefault="00184E75" w:rsidP="003C108D">
            <w:pPr>
              <w:rPr>
                <w:sz w:val="20"/>
                <w:szCs w:val="20"/>
                <w:lang w:val="es-ES_tradnl"/>
              </w:rPr>
            </w:pPr>
          </w:p>
        </w:tc>
        <w:tc>
          <w:tcPr>
            <w:tcW w:w="0" w:type="auto"/>
          </w:tcPr>
          <w:p w14:paraId="3C29A2E4" w14:textId="77777777" w:rsidR="00184E75" w:rsidRPr="00583E4B" w:rsidRDefault="00184E75" w:rsidP="003C108D">
            <w:pPr>
              <w:ind w:left="0" w:firstLine="0"/>
              <w:rPr>
                <w:sz w:val="20"/>
                <w:szCs w:val="20"/>
                <w:lang w:val="es-ES_tradnl"/>
              </w:rPr>
            </w:pPr>
            <w:r w:rsidRPr="00583E4B">
              <w:rPr>
                <w:sz w:val="20"/>
                <w:szCs w:val="20"/>
                <w:lang w:val="es-ES_tradnl"/>
              </w:rPr>
              <w:t>Actualización del encargo: [30 000 a</w:t>
            </w:r>
          </w:p>
          <w:p w14:paraId="245AD6F4" w14:textId="77777777" w:rsidR="00184E75" w:rsidRPr="00583E4B" w:rsidRDefault="00184E75" w:rsidP="003C108D">
            <w:pPr>
              <w:rPr>
                <w:sz w:val="20"/>
                <w:szCs w:val="20"/>
                <w:lang w:val="es-ES_tradnl"/>
              </w:rPr>
            </w:pPr>
            <w:r w:rsidRPr="00583E4B">
              <w:rPr>
                <w:sz w:val="20"/>
                <w:szCs w:val="20"/>
                <w:lang w:val="es-ES_tradnl"/>
              </w:rPr>
              <w:t xml:space="preserve"> 40 000 CHF]</w:t>
            </w:r>
          </w:p>
          <w:p w14:paraId="4BF5051D" w14:textId="77777777" w:rsidR="00184E75" w:rsidRPr="00583E4B" w:rsidRDefault="00184E75" w:rsidP="003C108D">
            <w:pPr>
              <w:ind w:left="0" w:firstLine="0"/>
              <w:rPr>
                <w:sz w:val="20"/>
                <w:szCs w:val="20"/>
                <w:lang w:val="es-ES_tradnl"/>
              </w:rPr>
            </w:pPr>
            <w:r w:rsidRPr="00583E4B">
              <w:rPr>
                <w:sz w:val="20"/>
                <w:szCs w:val="20"/>
                <w:lang w:val="es-ES_tradnl"/>
              </w:rPr>
              <w:t xml:space="preserve">Creación del sitio web </w:t>
            </w:r>
          </w:p>
          <w:p w14:paraId="11D20566" w14:textId="77777777" w:rsidR="00184E75" w:rsidRPr="00583E4B" w:rsidRDefault="00184E75" w:rsidP="003C108D">
            <w:pPr>
              <w:rPr>
                <w:sz w:val="20"/>
                <w:szCs w:val="20"/>
                <w:lang w:val="es-ES_tradnl"/>
              </w:rPr>
            </w:pPr>
            <w:r w:rsidRPr="00583E4B">
              <w:rPr>
                <w:sz w:val="20"/>
                <w:szCs w:val="20"/>
                <w:lang w:val="es-ES_tradnl"/>
              </w:rPr>
              <w:t>15 000 CHF)</w:t>
            </w:r>
          </w:p>
          <w:p w14:paraId="4125E80E" w14:textId="77777777" w:rsidR="00184E75" w:rsidRPr="00583E4B" w:rsidRDefault="00184E75" w:rsidP="003C108D">
            <w:pPr>
              <w:ind w:left="0" w:firstLine="0"/>
              <w:rPr>
                <w:sz w:val="20"/>
                <w:szCs w:val="20"/>
                <w:lang w:val="es-ES_tradnl"/>
              </w:rPr>
            </w:pPr>
            <w:r w:rsidRPr="00583E4B">
              <w:rPr>
                <w:sz w:val="20"/>
                <w:szCs w:val="20"/>
                <w:lang w:val="es-ES_tradnl"/>
              </w:rPr>
              <w:t xml:space="preserve">“Teaser” en video 10 000 CHF: el GECT elaborará el concepto; se necesitará un diseño profesional </w:t>
            </w:r>
          </w:p>
        </w:tc>
      </w:tr>
      <w:tr w:rsidR="00D53085" w:rsidRPr="00583E4B" w14:paraId="7787639F" w14:textId="77777777" w:rsidTr="00D53085">
        <w:tc>
          <w:tcPr>
            <w:tcW w:w="1809" w:type="dxa"/>
          </w:tcPr>
          <w:p w14:paraId="6316C1F3" w14:textId="77777777" w:rsidR="00184E75" w:rsidRPr="00583E4B" w:rsidRDefault="00184E75" w:rsidP="003C108D">
            <w:pPr>
              <w:ind w:left="0" w:firstLine="0"/>
              <w:rPr>
                <w:sz w:val="20"/>
                <w:szCs w:val="20"/>
                <w:lang w:val="es-ES_tradnl"/>
              </w:rPr>
            </w:pPr>
            <w:r w:rsidRPr="00583E4B">
              <w:rPr>
                <w:sz w:val="20"/>
                <w:szCs w:val="20"/>
                <w:lang w:val="es-ES_tradnl"/>
              </w:rPr>
              <w:t>2.3.  Evaluar el estado de aplicación de la Res. VIII.17:</w:t>
            </w:r>
            <w:r w:rsidRPr="00583E4B">
              <w:rPr>
                <w:i/>
                <w:sz w:val="20"/>
                <w:szCs w:val="20"/>
                <w:lang w:val="es-ES_tradnl"/>
              </w:rPr>
              <w:t xml:space="preserve"> Lineamientos para la acción mundial sobre las turberas</w:t>
            </w:r>
          </w:p>
        </w:tc>
        <w:tc>
          <w:tcPr>
            <w:tcW w:w="823" w:type="dxa"/>
          </w:tcPr>
          <w:p w14:paraId="7B1B6708" w14:textId="51E7C460" w:rsidR="00184E75" w:rsidRPr="00583E4B" w:rsidRDefault="00606728" w:rsidP="003C108D">
            <w:pPr>
              <w:ind w:left="0" w:firstLine="0"/>
              <w:rPr>
                <w:sz w:val="20"/>
                <w:szCs w:val="20"/>
                <w:lang w:val="es-ES_tradnl"/>
              </w:rPr>
            </w:pPr>
            <w:hyperlink r:id="rId33" w:history="1">
              <w:r w:rsidR="00184E75" w:rsidRPr="00CB2470">
                <w:rPr>
                  <w:rStyle w:val="Hyperlink"/>
                  <w:sz w:val="20"/>
                  <w:szCs w:val="20"/>
                  <w:lang w:val="es-ES_tradnl"/>
                </w:rPr>
                <w:t>XIII.13</w:t>
              </w:r>
            </w:hyperlink>
            <w:r w:rsidR="00184E75" w:rsidRPr="00CB2470">
              <w:rPr>
                <w:color w:val="000000"/>
                <w:sz w:val="20"/>
                <w:szCs w:val="20"/>
                <w:lang w:val="es-ES_tradnl"/>
              </w:rPr>
              <w:t>,</w:t>
            </w:r>
            <w:r w:rsidR="00184E75" w:rsidRPr="00CB2470">
              <w:rPr>
                <w:rFonts w:cs="Arial"/>
                <w:sz w:val="20"/>
                <w:szCs w:val="20"/>
                <w:lang w:val="es-ES_tradnl"/>
              </w:rPr>
              <w:t xml:space="preserve"> ¶34</w:t>
            </w:r>
          </w:p>
        </w:tc>
        <w:tc>
          <w:tcPr>
            <w:tcW w:w="976" w:type="dxa"/>
          </w:tcPr>
          <w:p w14:paraId="654CA35A" w14:textId="77777777" w:rsidR="00184E75" w:rsidRPr="00583E4B" w:rsidRDefault="00184E75" w:rsidP="003C108D">
            <w:pPr>
              <w:rPr>
                <w:sz w:val="20"/>
                <w:szCs w:val="20"/>
                <w:lang w:val="es-ES_tradnl"/>
              </w:rPr>
            </w:pPr>
            <w:r w:rsidRPr="00583E4B">
              <w:rPr>
                <w:sz w:val="20"/>
                <w:szCs w:val="20"/>
                <w:lang w:val="es-ES_tradnl"/>
              </w:rPr>
              <w:t>4.14</w:t>
            </w:r>
          </w:p>
        </w:tc>
        <w:tc>
          <w:tcPr>
            <w:tcW w:w="2265" w:type="dxa"/>
          </w:tcPr>
          <w:p w14:paraId="4823A0DE" w14:textId="77777777" w:rsidR="00184E75" w:rsidRPr="00583E4B" w:rsidRDefault="00184E75" w:rsidP="003C108D">
            <w:pPr>
              <w:ind w:left="0" w:firstLine="0"/>
              <w:rPr>
                <w:sz w:val="20"/>
                <w:szCs w:val="20"/>
                <w:lang w:val="es-ES_tradnl"/>
              </w:rPr>
            </w:pPr>
            <w:r w:rsidRPr="00583E4B">
              <w:rPr>
                <w:sz w:val="20"/>
                <w:szCs w:val="20"/>
                <w:lang w:val="es-ES_tradnl"/>
              </w:rPr>
              <w:t xml:space="preserve">Evaluar los avances desde la Res. VIII.17 con un examen crítico que incluya: posibles solapamientos con la Iniciativa Mundial sobre las Turberas, vacíos, pertinencia y en relación con el desarrollo de AMMA y otros procesos internacionales. </w:t>
            </w:r>
          </w:p>
          <w:p w14:paraId="19DF3114" w14:textId="77777777" w:rsidR="00184E75" w:rsidRPr="00583E4B" w:rsidRDefault="00184E75" w:rsidP="003C108D">
            <w:pPr>
              <w:ind w:left="0" w:firstLine="0"/>
              <w:rPr>
                <w:sz w:val="20"/>
                <w:szCs w:val="20"/>
                <w:lang w:val="es-ES_tradnl"/>
              </w:rPr>
            </w:pPr>
            <w:r w:rsidRPr="00583E4B">
              <w:rPr>
                <w:sz w:val="20"/>
                <w:szCs w:val="20"/>
                <w:lang w:val="es-ES_tradnl"/>
              </w:rPr>
              <w:t xml:space="preserve">Pedir orientaciones sobre lo que necesitan las PC en materia de documento estratégico sobre las turberas </w:t>
            </w:r>
          </w:p>
          <w:p w14:paraId="226A8A3C" w14:textId="77777777" w:rsidR="00184E75" w:rsidRPr="00583E4B" w:rsidRDefault="00184E75" w:rsidP="003C108D">
            <w:pPr>
              <w:ind w:left="0" w:firstLine="0"/>
              <w:rPr>
                <w:sz w:val="20"/>
                <w:szCs w:val="20"/>
                <w:lang w:val="es-ES_tradnl"/>
              </w:rPr>
            </w:pPr>
            <w:r w:rsidRPr="00583E4B">
              <w:rPr>
                <w:sz w:val="20"/>
                <w:szCs w:val="20"/>
                <w:lang w:val="es-ES_tradnl"/>
              </w:rPr>
              <w:t>Plantearse la elaboración de indicadores nacionales relacionados con la conservación y restauración de turberas.</w:t>
            </w:r>
          </w:p>
        </w:tc>
        <w:tc>
          <w:tcPr>
            <w:tcW w:w="992" w:type="dxa"/>
          </w:tcPr>
          <w:p w14:paraId="6C45DB96" w14:textId="77777777" w:rsidR="00184E75" w:rsidRPr="00583E4B" w:rsidRDefault="00184E75" w:rsidP="003C108D">
            <w:pPr>
              <w:rPr>
                <w:sz w:val="20"/>
                <w:szCs w:val="20"/>
                <w:lang w:val="es-ES_tradnl"/>
              </w:rPr>
            </w:pPr>
            <w:r w:rsidRPr="00583E4B">
              <w:rPr>
                <w:sz w:val="20"/>
                <w:szCs w:val="20"/>
                <w:lang w:val="es-ES_tradnl"/>
              </w:rPr>
              <w:t>Media</w:t>
            </w:r>
          </w:p>
        </w:tc>
        <w:tc>
          <w:tcPr>
            <w:tcW w:w="2208" w:type="dxa"/>
          </w:tcPr>
          <w:p w14:paraId="4F0607BF" w14:textId="77777777" w:rsidR="00184E75" w:rsidRPr="00583E4B" w:rsidRDefault="00184E75" w:rsidP="003C108D">
            <w:pPr>
              <w:ind w:left="0" w:firstLine="0"/>
              <w:rPr>
                <w:sz w:val="20"/>
                <w:szCs w:val="20"/>
                <w:lang w:val="es-ES_tradnl"/>
              </w:rPr>
            </w:pPr>
            <w:r w:rsidRPr="00583E4B">
              <w:rPr>
                <w:sz w:val="20"/>
                <w:szCs w:val="20"/>
                <w:lang w:val="es-ES_tradnl"/>
              </w:rPr>
              <w:t xml:space="preserve">Preparar un proyecto de evaluación de las cuestiones para tratarlo en la reunión STRP23, incluidas cuestiones de políticas, en el contexto de la preparación de la COP14.  </w:t>
            </w:r>
          </w:p>
        </w:tc>
        <w:tc>
          <w:tcPr>
            <w:tcW w:w="2059" w:type="dxa"/>
          </w:tcPr>
          <w:p w14:paraId="6B6F72AF" w14:textId="77777777" w:rsidR="00537361" w:rsidRDefault="00184E75" w:rsidP="003C108D">
            <w:pPr>
              <w:ind w:left="-10" w:firstLine="10"/>
              <w:rPr>
                <w:sz w:val="20"/>
                <w:szCs w:val="20"/>
                <w:lang w:val="es-ES_tradnl"/>
              </w:rPr>
            </w:pPr>
            <w:r w:rsidRPr="00583E4B">
              <w:rPr>
                <w:b/>
                <w:sz w:val="20"/>
                <w:szCs w:val="20"/>
                <w:lang w:val="es-ES_tradnl"/>
              </w:rPr>
              <w:t>Informe de evaluación</w:t>
            </w:r>
            <w:r w:rsidRPr="00583E4B">
              <w:rPr>
                <w:sz w:val="20"/>
                <w:szCs w:val="20"/>
                <w:lang w:val="es-ES_tradnl"/>
              </w:rPr>
              <w:t xml:space="preserve"> redactado por el GECT, que incluye una hoja de cálculo con la evaluación y cuestiones</w:t>
            </w:r>
            <w:r w:rsidR="00537361">
              <w:rPr>
                <w:sz w:val="20"/>
                <w:szCs w:val="20"/>
                <w:lang w:val="es-ES_tradnl"/>
              </w:rPr>
              <w:t xml:space="preserve"> y recomendaciones actualizadas</w:t>
            </w:r>
          </w:p>
          <w:p w14:paraId="022104AA" w14:textId="77777777" w:rsidR="00537361" w:rsidRDefault="00537361" w:rsidP="003C108D">
            <w:pPr>
              <w:ind w:left="-10" w:firstLine="10"/>
              <w:rPr>
                <w:b/>
                <w:sz w:val="20"/>
                <w:szCs w:val="20"/>
                <w:lang w:val="es-ES_tradnl"/>
              </w:rPr>
            </w:pPr>
          </w:p>
          <w:p w14:paraId="5964B258" w14:textId="0153AD03" w:rsidR="00184E75" w:rsidRPr="00583E4B" w:rsidRDefault="00184E75" w:rsidP="003C108D">
            <w:pPr>
              <w:ind w:left="-10" w:firstLine="10"/>
              <w:rPr>
                <w:sz w:val="20"/>
                <w:szCs w:val="20"/>
                <w:lang w:val="es-ES_tradnl"/>
              </w:rPr>
            </w:pPr>
            <w:r w:rsidRPr="00583E4B">
              <w:rPr>
                <w:b/>
                <w:sz w:val="20"/>
                <w:szCs w:val="20"/>
                <w:lang w:val="es-ES_tradnl"/>
              </w:rPr>
              <w:t>Calendario:</w:t>
            </w:r>
            <w:r w:rsidRPr="00583E4B">
              <w:rPr>
                <w:sz w:val="20"/>
                <w:szCs w:val="20"/>
                <w:lang w:val="es-ES_tradnl"/>
              </w:rPr>
              <w:t xml:space="preserve">  por determinar</w:t>
            </w:r>
          </w:p>
          <w:p w14:paraId="46DCBAE0" w14:textId="77777777" w:rsidR="00537361" w:rsidRDefault="00537361" w:rsidP="003C108D">
            <w:pPr>
              <w:ind w:left="-10" w:firstLine="10"/>
              <w:rPr>
                <w:b/>
                <w:sz w:val="20"/>
                <w:szCs w:val="20"/>
                <w:lang w:val="es-ES_tradnl"/>
              </w:rPr>
            </w:pPr>
          </w:p>
          <w:p w14:paraId="071AC0B3" w14:textId="3FB611FC" w:rsidR="00184E75" w:rsidRPr="00583E4B" w:rsidRDefault="00184E75" w:rsidP="003C108D">
            <w:pPr>
              <w:ind w:left="-10" w:firstLine="10"/>
              <w:rPr>
                <w:sz w:val="20"/>
                <w:szCs w:val="20"/>
                <w:lang w:val="es-ES_tradnl"/>
              </w:rPr>
            </w:pPr>
            <w:r w:rsidRPr="00583E4B">
              <w:rPr>
                <w:b/>
                <w:sz w:val="20"/>
                <w:szCs w:val="20"/>
                <w:lang w:val="es-ES_tradnl"/>
              </w:rPr>
              <w:t>Objetivo:</w:t>
            </w:r>
            <w:r w:rsidRPr="00583E4B">
              <w:rPr>
                <w:sz w:val="20"/>
                <w:szCs w:val="20"/>
                <w:lang w:val="es-ES_tradnl"/>
              </w:rPr>
              <w:t xml:space="preserve"> Vínculos con la Iniciativa Mundial sobre las Turberas (IMT)</w:t>
            </w:r>
          </w:p>
        </w:tc>
        <w:tc>
          <w:tcPr>
            <w:tcW w:w="1603" w:type="dxa"/>
          </w:tcPr>
          <w:p w14:paraId="285F47A1" w14:textId="77777777" w:rsidR="00184E75" w:rsidRPr="00583E4B" w:rsidRDefault="00184E75" w:rsidP="003C108D">
            <w:pPr>
              <w:ind w:left="0" w:firstLine="0"/>
              <w:rPr>
                <w:sz w:val="20"/>
                <w:szCs w:val="20"/>
                <w:lang w:val="es-ES_tradnl"/>
              </w:rPr>
            </w:pPr>
            <w:r w:rsidRPr="00583E4B">
              <w:rPr>
                <w:sz w:val="20"/>
                <w:szCs w:val="20"/>
                <w:lang w:val="es-ES_tradnl"/>
              </w:rPr>
              <w:t xml:space="preserve">Partes Contratantes </w:t>
            </w:r>
          </w:p>
        </w:tc>
        <w:tc>
          <w:tcPr>
            <w:tcW w:w="0" w:type="auto"/>
          </w:tcPr>
          <w:p w14:paraId="6A4BB298" w14:textId="77777777" w:rsidR="00184E75" w:rsidRPr="00583E4B" w:rsidRDefault="00184E75" w:rsidP="003C108D">
            <w:pPr>
              <w:ind w:left="0" w:firstLine="0"/>
              <w:rPr>
                <w:sz w:val="20"/>
                <w:szCs w:val="20"/>
                <w:lang w:val="es-ES_tradnl"/>
              </w:rPr>
            </w:pPr>
            <w:r w:rsidRPr="00583E4B">
              <w:rPr>
                <w:sz w:val="20"/>
                <w:szCs w:val="20"/>
                <w:lang w:val="es-ES_tradnl"/>
              </w:rPr>
              <w:t xml:space="preserve">32 600 (informe </w:t>
            </w:r>
          </w:p>
          <w:p w14:paraId="750F5984" w14:textId="77777777" w:rsidR="00184E75" w:rsidRPr="00583E4B" w:rsidRDefault="00184E75" w:rsidP="003C108D">
            <w:pPr>
              <w:rPr>
                <w:sz w:val="20"/>
                <w:szCs w:val="20"/>
                <w:lang w:val="es-ES_tradnl"/>
              </w:rPr>
            </w:pPr>
            <w:r w:rsidRPr="00583E4B">
              <w:rPr>
                <w:sz w:val="20"/>
                <w:szCs w:val="20"/>
                <w:lang w:val="es-ES_tradnl"/>
              </w:rPr>
              <w:t>22 600 + taller</w:t>
            </w:r>
          </w:p>
          <w:p w14:paraId="68EA1729" w14:textId="77777777" w:rsidR="00184E75" w:rsidRPr="00583E4B" w:rsidRDefault="00184E75" w:rsidP="003C108D">
            <w:pPr>
              <w:rPr>
                <w:sz w:val="20"/>
                <w:szCs w:val="20"/>
                <w:lang w:val="es-ES_tradnl"/>
              </w:rPr>
            </w:pPr>
            <w:r w:rsidRPr="00583E4B">
              <w:rPr>
                <w:sz w:val="20"/>
                <w:szCs w:val="20"/>
                <w:lang w:val="es-ES_tradnl"/>
              </w:rPr>
              <w:t>10 000)</w:t>
            </w:r>
          </w:p>
        </w:tc>
      </w:tr>
      <w:tr w:rsidR="00184E75" w:rsidRPr="005E2C44" w14:paraId="17EC6734" w14:textId="77777777" w:rsidTr="00184E75">
        <w:tc>
          <w:tcPr>
            <w:tcW w:w="0" w:type="auto"/>
            <w:gridSpan w:val="9"/>
            <w:shd w:val="clear" w:color="auto" w:fill="BFBFBF" w:themeFill="background1" w:themeFillShade="BF"/>
          </w:tcPr>
          <w:p w14:paraId="2005C1E6" w14:textId="77777777" w:rsidR="00184E75" w:rsidRPr="00583E4B" w:rsidRDefault="00184E75" w:rsidP="003C108D">
            <w:pPr>
              <w:rPr>
                <w:sz w:val="20"/>
                <w:szCs w:val="20"/>
                <w:highlight w:val="yellow"/>
                <w:lang w:val="es-ES_tradnl"/>
              </w:rPr>
            </w:pPr>
            <w:r w:rsidRPr="00583E4B">
              <w:rPr>
                <w:b/>
                <w:sz w:val="20"/>
                <w:szCs w:val="20"/>
                <w:lang w:val="es-ES_tradnl"/>
              </w:rPr>
              <w:t>2.4.  Elaborar orientaciones para el análisis de costos-beneficios, un análisis del costo-efectividad y un análisis de múltiples criterios de los proyectos de restauración de turberas, así como modelos para ayudar a las Partes a elaborar informes sobre la restauración de turberas</w:t>
            </w:r>
          </w:p>
        </w:tc>
      </w:tr>
      <w:tr w:rsidR="00D53085" w:rsidRPr="00583E4B" w14:paraId="7BA808AB" w14:textId="77777777" w:rsidTr="00D53085">
        <w:tc>
          <w:tcPr>
            <w:tcW w:w="1809" w:type="dxa"/>
          </w:tcPr>
          <w:p w14:paraId="633FF6C7" w14:textId="77777777" w:rsidR="00184E75" w:rsidRPr="00583E4B" w:rsidRDefault="00184E75" w:rsidP="003C108D">
            <w:pPr>
              <w:ind w:left="0" w:firstLine="1"/>
              <w:rPr>
                <w:sz w:val="20"/>
                <w:szCs w:val="20"/>
                <w:lang w:val="es-ES_tradnl"/>
              </w:rPr>
            </w:pPr>
            <w:r w:rsidRPr="00583E4B">
              <w:rPr>
                <w:sz w:val="20"/>
                <w:szCs w:val="20"/>
                <w:lang w:val="es-ES_tradnl"/>
              </w:rPr>
              <w:t>2.4.(a)  Evaluar las experiencias nacionales de restauración de turberas</w:t>
            </w:r>
          </w:p>
        </w:tc>
        <w:tc>
          <w:tcPr>
            <w:tcW w:w="823" w:type="dxa"/>
          </w:tcPr>
          <w:p w14:paraId="27EB15AC" w14:textId="3EB4D1EE" w:rsidR="00184E75" w:rsidRPr="00537361" w:rsidRDefault="00606728" w:rsidP="003C108D">
            <w:pPr>
              <w:ind w:left="-8" w:firstLine="8"/>
              <w:rPr>
                <w:lang w:val="es-ES_tradnl"/>
              </w:rPr>
            </w:pPr>
            <w:hyperlink r:id="rId34" w:history="1">
              <w:r w:rsidR="00184E75" w:rsidRPr="00CB2470">
                <w:rPr>
                  <w:rStyle w:val="Hyperlink"/>
                  <w:sz w:val="20"/>
                  <w:szCs w:val="20"/>
                  <w:lang w:val="es-ES_tradnl"/>
                </w:rPr>
                <w:t>XIII.13</w:t>
              </w:r>
            </w:hyperlink>
            <w:r w:rsidR="00184E75" w:rsidRPr="00CB2470">
              <w:rPr>
                <w:color w:val="000000"/>
                <w:sz w:val="20"/>
                <w:szCs w:val="20"/>
                <w:lang w:val="es-ES_tradnl"/>
              </w:rPr>
              <w:t>,</w:t>
            </w:r>
            <w:r w:rsidR="00184E75" w:rsidRPr="00CB2470">
              <w:rPr>
                <w:rFonts w:cs="Arial"/>
                <w:sz w:val="20"/>
                <w:szCs w:val="20"/>
                <w:lang w:val="es-ES_tradnl"/>
              </w:rPr>
              <w:t xml:space="preserve"> ¶34</w:t>
            </w:r>
          </w:p>
        </w:tc>
        <w:tc>
          <w:tcPr>
            <w:tcW w:w="976" w:type="dxa"/>
          </w:tcPr>
          <w:p w14:paraId="00AB381D" w14:textId="77777777" w:rsidR="00184E75" w:rsidRPr="00583E4B" w:rsidRDefault="00184E75" w:rsidP="003C108D">
            <w:pPr>
              <w:ind w:left="0" w:firstLine="0"/>
              <w:rPr>
                <w:sz w:val="20"/>
                <w:szCs w:val="20"/>
                <w:lang w:val="es-ES_tradnl"/>
              </w:rPr>
            </w:pPr>
            <w:r w:rsidRPr="00583E4B">
              <w:rPr>
                <w:sz w:val="20"/>
                <w:szCs w:val="20"/>
                <w:lang w:val="es-ES_tradnl"/>
              </w:rPr>
              <w:t>2.5, 3.12,4.14</w:t>
            </w:r>
          </w:p>
        </w:tc>
        <w:tc>
          <w:tcPr>
            <w:tcW w:w="2265" w:type="dxa"/>
          </w:tcPr>
          <w:p w14:paraId="43944EBB" w14:textId="77777777" w:rsidR="00184E75" w:rsidRPr="00583E4B" w:rsidRDefault="00184E75" w:rsidP="003C108D">
            <w:pPr>
              <w:ind w:left="0" w:firstLine="0"/>
              <w:rPr>
                <w:sz w:val="20"/>
                <w:szCs w:val="20"/>
                <w:lang w:val="es-ES_tradnl"/>
              </w:rPr>
            </w:pPr>
            <w:r w:rsidRPr="00583E4B">
              <w:rPr>
                <w:sz w:val="20"/>
                <w:szCs w:val="20"/>
                <w:lang w:val="es-ES_tradnl"/>
              </w:rPr>
              <w:t>Evaluar las experiencias nacionales pertinentes en restauración de turberas. Pedir información a las Partes sobre sus distintos enfoques (el costo-beneficio depende de los valores del mercado del carbono y otros supuestos). Las evaluaciones deben incluir el costo de no actuar.</w:t>
            </w:r>
          </w:p>
        </w:tc>
        <w:tc>
          <w:tcPr>
            <w:tcW w:w="992" w:type="dxa"/>
          </w:tcPr>
          <w:p w14:paraId="2B9D3D7E" w14:textId="77777777" w:rsidR="00184E75" w:rsidRPr="00583E4B" w:rsidRDefault="00184E75" w:rsidP="003C108D">
            <w:pPr>
              <w:rPr>
                <w:sz w:val="20"/>
                <w:szCs w:val="20"/>
                <w:lang w:val="es-ES_tradnl"/>
              </w:rPr>
            </w:pPr>
            <w:r w:rsidRPr="00583E4B">
              <w:rPr>
                <w:sz w:val="20"/>
                <w:szCs w:val="20"/>
                <w:lang w:val="es-ES_tradnl"/>
              </w:rPr>
              <w:t xml:space="preserve">Baja </w:t>
            </w:r>
          </w:p>
        </w:tc>
        <w:tc>
          <w:tcPr>
            <w:tcW w:w="2208" w:type="dxa"/>
          </w:tcPr>
          <w:p w14:paraId="4A4CDCBF" w14:textId="77777777" w:rsidR="00184E75" w:rsidRPr="00583E4B" w:rsidRDefault="00184E75" w:rsidP="003C108D">
            <w:pPr>
              <w:ind w:left="0" w:firstLine="0"/>
              <w:rPr>
                <w:sz w:val="20"/>
                <w:szCs w:val="20"/>
                <w:lang w:val="es-ES_tradnl"/>
              </w:rPr>
            </w:pPr>
            <w:r w:rsidRPr="00583E4B">
              <w:rPr>
                <w:sz w:val="20"/>
                <w:szCs w:val="20"/>
                <w:lang w:val="es-ES_tradnl"/>
              </w:rPr>
              <w:t>Pedir a las Partes, las OIA y otros que compartan estudios de caso o experiencias</w:t>
            </w:r>
          </w:p>
          <w:p w14:paraId="01BD5A4A" w14:textId="77777777" w:rsidR="00184E75" w:rsidRPr="00583E4B" w:rsidRDefault="00184E75" w:rsidP="003C108D">
            <w:pPr>
              <w:ind w:left="0" w:firstLine="0"/>
              <w:rPr>
                <w:sz w:val="20"/>
                <w:szCs w:val="20"/>
                <w:lang w:val="es-ES_tradnl"/>
              </w:rPr>
            </w:pPr>
            <w:r w:rsidRPr="00583E4B">
              <w:rPr>
                <w:sz w:val="20"/>
                <w:szCs w:val="20"/>
                <w:lang w:val="es-ES_tradnl"/>
              </w:rPr>
              <w:t>Preparación de un proyecto de examen por un consultor para estudiarlo en la reunión STRP23</w:t>
            </w:r>
          </w:p>
        </w:tc>
        <w:tc>
          <w:tcPr>
            <w:tcW w:w="2059" w:type="dxa"/>
          </w:tcPr>
          <w:p w14:paraId="583D869F" w14:textId="77777777" w:rsidR="00184E75" w:rsidRPr="00583E4B" w:rsidRDefault="00184E75" w:rsidP="003C108D">
            <w:pPr>
              <w:ind w:left="0" w:firstLine="0"/>
              <w:rPr>
                <w:b/>
                <w:sz w:val="20"/>
                <w:szCs w:val="20"/>
                <w:lang w:val="es-ES_tradnl"/>
              </w:rPr>
            </w:pPr>
            <w:r w:rsidRPr="00583E4B">
              <w:rPr>
                <w:b/>
                <w:sz w:val="20"/>
                <w:szCs w:val="20"/>
                <w:lang w:val="es-ES_tradnl"/>
              </w:rPr>
              <w:t xml:space="preserve">Nota sobre Políticas </w:t>
            </w:r>
          </w:p>
          <w:p w14:paraId="4B627561" w14:textId="77777777" w:rsidR="00184E75" w:rsidRPr="00583E4B" w:rsidRDefault="00184E75"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Por determinar</w:t>
            </w:r>
          </w:p>
          <w:p w14:paraId="1B3DDF22" w14:textId="77777777" w:rsidR="00184E75" w:rsidRPr="00583E4B" w:rsidRDefault="00184E75" w:rsidP="003C108D">
            <w:pPr>
              <w:rPr>
                <w:sz w:val="20"/>
                <w:szCs w:val="20"/>
                <w:lang w:val="es-ES_tradnl"/>
              </w:rPr>
            </w:pPr>
          </w:p>
          <w:p w14:paraId="2FA5ED79" w14:textId="77777777" w:rsidR="00184E75" w:rsidRPr="00583E4B" w:rsidRDefault="00184E75" w:rsidP="003C108D">
            <w:pPr>
              <w:ind w:left="0" w:firstLine="0"/>
              <w:rPr>
                <w:sz w:val="20"/>
                <w:szCs w:val="20"/>
                <w:lang w:val="es-ES_tradnl"/>
              </w:rPr>
            </w:pPr>
            <w:r w:rsidRPr="00583E4B">
              <w:rPr>
                <w:b/>
                <w:sz w:val="20"/>
                <w:szCs w:val="20"/>
                <w:lang w:val="es-ES_tradnl"/>
              </w:rPr>
              <w:t>Objetivo:</w:t>
            </w:r>
            <w:r w:rsidRPr="00583E4B">
              <w:rPr>
                <w:sz w:val="20"/>
                <w:szCs w:val="20"/>
                <w:lang w:val="es-ES_tradnl"/>
              </w:rPr>
              <w:t xml:space="preserve"> Examen resumido de las experiencias</w:t>
            </w:r>
          </w:p>
        </w:tc>
        <w:tc>
          <w:tcPr>
            <w:tcW w:w="1603" w:type="dxa"/>
          </w:tcPr>
          <w:p w14:paraId="0B9417CC" w14:textId="77777777" w:rsidR="00184E75" w:rsidRPr="00583E4B" w:rsidRDefault="00184E75" w:rsidP="003C108D">
            <w:pPr>
              <w:ind w:left="0" w:firstLine="0"/>
              <w:rPr>
                <w:sz w:val="20"/>
                <w:szCs w:val="20"/>
                <w:lang w:val="es-ES_tradnl"/>
              </w:rPr>
            </w:pPr>
            <w:r w:rsidRPr="00583E4B">
              <w:rPr>
                <w:sz w:val="20"/>
                <w:szCs w:val="20"/>
                <w:lang w:val="es-ES_tradnl"/>
              </w:rPr>
              <w:t>Responsables de políticas (sobre todo en los sectores del medio ambiente y el clima)</w:t>
            </w:r>
          </w:p>
        </w:tc>
        <w:tc>
          <w:tcPr>
            <w:tcW w:w="0" w:type="auto"/>
          </w:tcPr>
          <w:p w14:paraId="4B61A29C" w14:textId="77777777" w:rsidR="00184E75" w:rsidRPr="00583E4B" w:rsidRDefault="00184E75" w:rsidP="003C108D">
            <w:pPr>
              <w:ind w:left="0" w:firstLine="0"/>
              <w:rPr>
                <w:sz w:val="20"/>
                <w:szCs w:val="20"/>
                <w:lang w:val="es-ES_tradnl"/>
              </w:rPr>
            </w:pPr>
            <w:r w:rsidRPr="00583E4B">
              <w:rPr>
                <w:sz w:val="20"/>
                <w:szCs w:val="20"/>
                <w:lang w:val="es-ES_tradnl"/>
              </w:rPr>
              <w:t>5 000 consultoría</w:t>
            </w:r>
          </w:p>
        </w:tc>
      </w:tr>
      <w:tr w:rsidR="00D53085" w:rsidRPr="00583E4B" w14:paraId="00CDEF37" w14:textId="77777777" w:rsidTr="00D53085">
        <w:tc>
          <w:tcPr>
            <w:tcW w:w="1809" w:type="dxa"/>
          </w:tcPr>
          <w:p w14:paraId="78618BB1" w14:textId="77777777" w:rsidR="00184E75" w:rsidRPr="00583E4B" w:rsidRDefault="00184E75" w:rsidP="003C108D">
            <w:pPr>
              <w:ind w:left="0" w:firstLine="0"/>
              <w:rPr>
                <w:sz w:val="20"/>
                <w:szCs w:val="20"/>
                <w:lang w:val="es-ES_tradnl"/>
              </w:rPr>
            </w:pPr>
            <w:r w:rsidRPr="00583E4B">
              <w:rPr>
                <w:sz w:val="20"/>
                <w:szCs w:val="20"/>
                <w:lang w:val="es-ES_tradnl"/>
              </w:rPr>
              <w:t>2.4.(b)  Elaborar modelos para la presentación nacional de informes sobre restauración de turberas</w:t>
            </w:r>
          </w:p>
        </w:tc>
        <w:tc>
          <w:tcPr>
            <w:tcW w:w="823" w:type="dxa"/>
          </w:tcPr>
          <w:p w14:paraId="51390401" w14:textId="58179268" w:rsidR="00184E75" w:rsidRPr="00583E4B" w:rsidRDefault="00606728" w:rsidP="003C108D">
            <w:pPr>
              <w:ind w:left="0" w:firstLine="0"/>
              <w:rPr>
                <w:sz w:val="20"/>
                <w:szCs w:val="20"/>
                <w:lang w:val="es-ES_tradnl"/>
              </w:rPr>
            </w:pPr>
            <w:hyperlink r:id="rId35" w:history="1">
              <w:r w:rsidR="00184E75" w:rsidRPr="00CB2470">
                <w:rPr>
                  <w:rStyle w:val="Hyperlink"/>
                  <w:sz w:val="20"/>
                  <w:szCs w:val="20"/>
                  <w:lang w:val="es-ES_tradnl"/>
                </w:rPr>
                <w:t>XIII.13</w:t>
              </w:r>
            </w:hyperlink>
            <w:r w:rsidR="00184E75" w:rsidRPr="00CB2470">
              <w:rPr>
                <w:color w:val="000000"/>
                <w:sz w:val="20"/>
                <w:szCs w:val="20"/>
                <w:lang w:val="es-ES_tradnl"/>
              </w:rPr>
              <w:t>,</w:t>
            </w:r>
            <w:r w:rsidR="00184E75" w:rsidRPr="00CB2470">
              <w:rPr>
                <w:rFonts w:cs="Arial"/>
                <w:sz w:val="20"/>
                <w:szCs w:val="20"/>
                <w:lang w:val="es-ES_tradnl"/>
              </w:rPr>
              <w:t xml:space="preserve"> ¶34</w:t>
            </w:r>
          </w:p>
        </w:tc>
        <w:tc>
          <w:tcPr>
            <w:tcW w:w="976" w:type="dxa"/>
          </w:tcPr>
          <w:p w14:paraId="135B7A33" w14:textId="77777777" w:rsidR="00184E75" w:rsidRPr="00583E4B" w:rsidRDefault="00184E75" w:rsidP="003C108D">
            <w:pPr>
              <w:ind w:left="18" w:hanging="18"/>
              <w:rPr>
                <w:sz w:val="20"/>
                <w:szCs w:val="20"/>
                <w:lang w:val="es-ES_tradnl"/>
              </w:rPr>
            </w:pPr>
            <w:r w:rsidRPr="00583E4B">
              <w:rPr>
                <w:sz w:val="20"/>
                <w:szCs w:val="20"/>
                <w:lang w:val="es-ES_tradnl"/>
              </w:rPr>
              <w:t>2.5, 3.12, 4.14</w:t>
            </w:r>
          </w:p>
        </w:tc>
        <w:tc>
          <w:tcPr>
            <w:tcW w:w="2265" w:type="dxa"/>
          </w:tcPr>
          <w:p w14:paraId="376BB638" w14:textId="77777777" w:rsidR="00184E75" w:rsidRPr="00583E4B" w:rsidRDefault="00184E75" w:rsidP="003C108D">
            <w:pPr>
              <w:ind w:left="0" w:firstLine="0"/>
              <w:rPr>
                <w:sz w:val="20"/>
                <w:szCs w:val="20"/>
                <w:lang w:val="es-ES_tradnl"/>
              </w:rPr>
            </w:pPr>
            <w:r w:rsidRPr="00583E4B">
              <w:rPr>
                <w:sz w:val="20"/>
                <w:szCs w:val="20"/>
                <w:lang w:val="es-ES_tradnl"/>
              </w:rPr>
              <w:t>Evaluar las estructuras y los modelos existentes para la preparación de informes sobre la restauración de turberas</w:t>
            </w:r>
          </w:p>
        </w:tc>
        <w:tc>
          <w:tcPr>
            <w:tcW w:w="992" w:type="dxa"/>
          </w:tcPr>
          <w:p w14:paraId="3A3A44F5" w14:textId="77777777" w:rsidR="00184E75" w:rsidRPr="00583E4B" w:rsidRDefault="00184E75" w:rsidP="003C108D">
            <w:pPr>
              <w:rPr>
                <w:sz w:val="20"/>
                <w:szCs w:val="20"/>
                <w:lang w:val="es-ES_tradnl"/>
              </w:rPr>
            </w:pPr>
            <w:r w:rsidRPr="00583E4B">
              <w:rPr>
                <w:sz w:val="20"/>
                <w:szCs w:val="20"/>
                <w:lang w:val="es-ES_tradnl"/>
              </w:rPr>
              <w:t>Baja</w:t>
            </w:r>
          </w:p>
        </w:tc>
        <w:tc>
          <w:tcPr>
            <w:tcW w:w="2208" w:type="dxa"/>
          </w:tcPr>
          <w:p w14:paraId="687430D6" w14:textId="77777777" w:rsidR="00184E75" w:rsidRPr="00583E4B" w:rsidRDefault="00184E75" w:rsidP="003C108D">
            <w:pPr>
              <w:ind w:left="0" w:firstLine="0"/>
              <w:rPr>
                <w:sz w:val="20"/>
                <w:szCs w:val="20"/>
                <w:lang w:val="es-ES_tradnl"/>
              </w:rPr>
            </w:pPr>
            <w:r w:rsidRPr="00583E4B">
              <w:rPr>
                <w:sz w:val="20"/>
                <w:szCs w:val="20"/>
                <w:lang w:val="es-ES_tradnl"/>
              </w:rPr>
              <w:t xml:space="preserve">Comprobar con la CMNUCC y otras convenciones pertinentes </w:t>
            </w:r>
          </w:p>
          <w:p w14:paraId="4C8266AC" w14:textId="77777777" w:rsidR="00184E75" w:rsidRPr="00583E4B" w:rsidRDefault="00184E75" w:rsidP="003C108D">
            <w:pPr>
              <w:rPr>
                <w:sz w:val="20"/>
                <w:szCs w:val="20"/>
                <w:lang w:val="es-ES_tradnl"/>
              </w:rPr>
            </w:pPr>
          </w:p>
          <w:p w14:paraId="41A9A1A9" w14:textId="77777777" w:rsidR="00184E75" w:rsidRPr="00583E4B" w:rsidRDefault="00184E75" w:rsidP="003C108D">
            <w:pPr>
              <w:ind w:left="0" w:firstLine="0"/>
              <w:rPr>
                <w:sz w:val="20"/>
                <w:szCs w:val="20"/>
                <w:lang w:val="es-ES_tradnl"/>
              </w:rPr>
            </w:pPr>
            <w:r w:rsidRPr="00583E4B">
              <w:rPr>
                <w:sz w:val="20"/>
                <w:szCs w:val="20"/>
                <w:lang w:val="es-ES_tradnl"/>
              </w:rPr>
              <w:t xml:space="preserve">Posiblemente pedir modelos a las Partes y OIA </w:t>
            </w:r>
          </w:p>
          <w:p w14:paraId="23ABADAF" w14:textId="77777777" w:rsidR="00184E75" w:rsidRPr="00583E4B" w:rsidRDefault="00184E75" w:rsidP="003C108D">
            <w:pPr>
              <w:rPr>
                <w:sz w:val="20"/>
                <w:szCs w:val="20"/>
                <w:lang w:val="es-ES_tradnl"/>
              </w:rPr>
            </w:pPr>
          </w:p>
        </w:tc>
        <w:tc>
          <w:tcPr>
            <w:tcW w:w="2059" w:type="dxa"/>
          </w:tcPr>
          <w:p w14:paraId="0C32CB86" w14:textId="77777777" w:rsidR="00184E75" w:rsidRPr="00583E4B" w:rsidRDefault="00184E75" w:rsidP="003C108D">
            <w:pPr>
              <w:ind w:left="-10" w:firstLine="10"/>
              <w:rPr>
                <w:sz w:val="20"/>
                <w:szCs w:val="20"/>
                <w:lang w:val="es-ES_tradnl"/>
              </w:rPr>
            </w:pPr>
            <w:r w:rsidRPr="00583E4B">
              <w:rPr>
                <w:b/>
                <w:sz w:val="20"/>
                <w:szCs w:val="20"/>
                <w:lang w:val="es-ES_tradnl"/>
              </w:rPr>
              <w:t xml:space="preserve">Informe de evaluación interno </w:t>
            </w:r>
            <w:r w:rsidRPr="00583E4B">
              <w:rPr>
                <w:sz w:val="20"/>
                <w:szCs w:val="20"/>
                <w:lang w:val="es-ES_tradnl"/>
              </w:rPr>
              <w:t>con recomendaciones. La próxima etapa depende de los resultados de la evaluación.</w:t>
            </w:r>
          </w:p>
          <w:p w14:paraId="6D5E3F27" w14:textId="77777777" w:rsidR="00123873" w:rsidRDefault="00123873" w:rsidP="003C108D">
            <w:pPr>
              <w:ind w:left="-18" w:firstLine="18"/>
              <w:rPr>
                <w:b/>
                <w:sz w:val="20"/>
                <w:szCs w:val="20"/>
                <w:lang w:val="es-ES_tradnl"/>
              </w:rPr>
            </w:pPr>
          </w:p>
          <w:p w14:paraId="13B688F5" w14:textId="016DD3AD" w:rsidR="00184E75" w:rsidRPr="00583E4B" w:rsidRDefault="00184E75" w:rsidP="003C108D">
            <w:pPr>
              <w:ind w:left="-18" w:firstLine="18"/>
              <w:rPr>
                <w:sz w:val="20"/>
                <w:szCs w:val="20"/>
                <w:lang w:val="es-ES_tradnl"/>
              </w:rPr>
            </w:pPr>
            <w:r w:rsidRPr="00583E4B">
              <w:rPr>
                <w:b/>
                <w:sz w:val="20"/>
                <w:szCs w:val="20"/>
                <w:lang w:val="es-ES_tradnl"/>
              </w:rPr>
              <w:t xml:space="preserve">Calendario: </w:t>
            </w:r>
            <w:r w:rsidRPr="00583E4B">
              <w:rPr>
                <w:sz w:val="20"/>
                <w:szCs w:val="20"/>
                <w:lang w:val="es-ES_tradnl"/>
              </w:rPr>
              <w:t>Por determinar</w:t>
            </w:r>
          </w:p>
          <w:p w14:paraId="41C79F99" w14:textId="77777777" w:rsidR="00123873" w:rsidRDefault="00123873" w:rsidP="003C108D">
            <w:pPr>
              <w:ind w:left="-18" w:firstLine="0"/>
              <w:rPr>
                <w:b/>
                <w:sz w:val="20"/>
                <w:szCs w:val="20"/>
                <w:lang w:val="es-ES_tradnl"/>
              </w:rPr>
            </w:pPr>
          </w:p>
          <w:p w14:paraId="5CB0D819" w14:textId="246B41CA" w:rsidR="00184E75" w:rsidRPr="00583E4B" w:rsidRDefault="00184E75" w:rsidP="003C108D">
            <w:pPr>
              <w:ind w:left="-18" w:firstLine="0"/>
              <w:rPr>
                <w:sz w:val="20"/>
                <w:szCs w:val="20"/>
                <w:lang w:val="es-ES_tradnl"/>
              </w:rPr>
            </w:pPr>
            <w:r w:rsidRPr="00583E4B">
              <w:rPr>
                <w:b/>
                <w:sz w:val="20"/>
                <w:szCs w:val="20"/>
                <w:lang w:val="es-ES_tradnl"/>
              </w:rPr>
              <w:t>Objetivo:</w:t>
            </w:r>
            <w:r w:rsidRPr="00583E4B">
              <w:rPr>
                <w:sz w:val="20"/>
                <w:szCs w:val="20"/>
                <w:lang w:val="es-ES_tradnl"/>
              </w:rPr>
              <w:t xml:space="preserve"> La IMT es un interlocutor clave</w:t>
            </w:r>
          </w:p>
        </w:tc>
        <w:tc>
          <w:tcPr>
            <w:tcW w:w="1603" w:type="dxa"/>
          </w:tcPr>
          <w:p w14:paraId="075F20A9" w14:textId="77777777" w:rsidR="00184E75" w:rsidRPr="00583E4B" w:rsidRDefault="00184E75" w:rsidP="003C108D">
            <w:pPr>
              <w:ind w:left="0" w:firstLine="0"/>
              <w:rPr>
                <w:sz w:val="20"/>
                <w:szCs w:val="20"/>
                <w:lang w:val="es-ES_tradnl"/>
              </w:rPr>
            </w:pPr>
            <w:r w:rsidRPr="00583E4B">
              <w:rPr>
                <w:sz w:val="20"/>
                <w:szCs w:val="20"/>
                <w:lang w:val="es-ES_tradnl"/>
              </w:rPr>
              <w:t>Partes Contratantes y profesionales (administradores de sitios Ramsar) según proceda</w:t>
            </w:r>
          </w:p>
        </w:tc>
        <w:tc>
          <w:tcPr>
            <w:tcW w:w="0" w:type="auto"/>
          </w:tcPr>
          <w:p w14:paraId="6774A43F" w14:textId="77777777" w:rsidR="00184E75" w:rsidRPr="00583E4B" w:rsidRDefault="00184E75" w:rsidP="003C108D">
            <w:pPr>
              <w:ind w:left="0" w:firstLine="0"/>
              <w:rPr>
                <w:sz w:val="20"/>
                <w:szCs w:val="20"/>
                <w:lang w:val="es-ES_tradnl"/>
              </w:rPr>
            </w:pPr>
            <w:r w:rsidRPr="00583E4B">
              <w:rPr>
                <w:sz w:val="20"/>
                <w:szCs w:val="20"/>
                <w:lang w:val="es-ES_tradnl"/>
              </w:rPr>
              <w:t>No implica costo alguno para el presupuesto del GECT</w:t>
            </w:r>
          </w:p>
        </w:tc>
      </w:tr>
      <w:tr w:rsidR="00D53085" w:rsidRPr="00583E4B" w14:paraId="0EB49C75" w14:textId="77777777" w:rsidTr="00D53085">
        <w:tc>
          <w:tcPr>
            <w:tcW w:w="1809" w:type="dxa"/>
          </w:tcPr>
          <w:p w14:paraId="6D262630" w14:textId="78312EA6" w:rsidR="00075576" w:rsidRPr="00583E4B" w:rsidRDefault="00075576" w:rsidP="003C108D">
            <w:pPr>
              <w:ind w:left="0" w:firstLine="1"/>
              <w:rPr>
                <w:sz w:val="20"/>
                <w:szCs w:val="20"/>
                <w:lang w:val="es-ES_tradnl"/>
              </w:rPr>
            </w:pPr>
            <w:r>
              <w:rPr>
                <w:sz w:val="20"/>
                <w:szCs w:val="20"/>
                <w:lang w:val="es-ES_tradnl"/>
              </w:rPr>
              <w:t>2.5. Mandato de la Red de Cultura de Ramsar (RCR)</w:t>
            </w:r>
          </w:p>
        </w:tc>
        <w:tc>
          <w:tcPr>
            <w:tcW w:w="823" w:type="dxa"/>
          </w:tcPr>
          <w:p w14:paraId="6B93ED35" w14:textId="7864A9DD" w:rsidR="00075576" w:rsidRDefault="005E2C44" w:rsidP="003C108D">
            <w:pPr>
              <w:ind w:left="0" w:firstLine="0"/>
            </w:pPr>
            <w:hyperlink r:id="rId36" w:history="1">
              <w:r w:rsidR="00075576">
                <w:rPr>
                  <w:rStyle w:val="Hyperlink"/>
                  <w:sz w:val="20"/>
                  <w:szCs w:val="20"/>
                </w:rPr>
                <w:t>XIII.15</w:t>
              </w:r>
            </w:hyperlink>
            <w:r w:rsidR="00075576">
              <w:rPr>
                <w:sz w:val="20"/>
                <w:szCs w:val="20"/>
              </w:rPr>
              <w:t>, ¶18</w:t>
            </w:r>
          </w:p>
        </w:tc>
        <w:tc>
          <w:tcPr>
            <w:tcW w:w="976" w:type="dxa"/>
          </w:tcPr>
          <w:p w14:paraId="24FFE824" w14:textId="4310B97F" w:rsidR="00075576" w:rsidRPr="00583E4B" w:rsidRDefault="00075576" w:rsidP="003C108D">
            <w:pPr>
              <w:ind w:left="0" w:firstLine="0"/>
              <w:rPr>
                <w:sz w:val="20"/>
                <w:szCs w:val="20"/>
                <w:lang w:val="es-ES_tradnl"/>
              </w:rPr>
            </w:pPr>
            <w:r>
              <w:rPr>
                <w:sz w:val="20"/>
                <w:szCs w:val="20"/>
              </w:rPr>
              <w:t>3.10, 4.14</w:t>
            </w:r>
          </w:p>
        </w:tc>
        <w:tc>
          <w:tcPr>
            <w:tcW w:w="2265" w:type="dxa"/>
          </w:tcPr>
          <w:p w14:paraId="0879777C" w14:textId="73A927AF" w:rsidR="00075576" w:rsidRPr="00583E4B" w:rsidRDefault="00075576" w:rsidP="003C108D">
            <w:pPr>
              <w:ind w:left="0" w:firstLine="0"/>
              <w:rPr>
                <w:sz w:val="20"/>
                <w:szCs w:val="20"/>
                <w:lang w:val="es-ES_tradnl"/>
              </w:rPr>
            </w:pPr>
            <w:r>
              <w:rPr>
                <w:sz w:val="20"/>
                <w:szCs w:val="20"/>
                <w:lang w:val="es-ES_tradnl"/>
              </w:rPr>
              <w:t>Con las Partes Contratantes interesadas, elaborar el mandato de la Red de Cultura de Ramsar</w:t>
            </w:r>
          </w:p>
        </w:tc>
        <w:tc>
          <w:tcPr>
            <w:tcW w:w="992" w:type="dxa"/>
          </w:tcPr>
          <w:p w14:paraId="36E991AF" w14:textId="3B6449A7" w:rsidR="00075576" w:rsidRPr="00583E4B" w:rsidRDefault="00075576" w:rsidP="003C108D">
            <w:pPr>
              <w:rPr>
                <w:sz w:val="20"/>
                <w:szCs w:val="20"/>
                <w:lang w:val="es-ES_tradnl"/>
              </w:rPr>
            </w:pPr>
            <w:r>
              <w:rPr>
                <w:sz w:val="20"/>
                <w:szCs w:val="20"/>
                <w:lang w:val="es-ES_tradnl"/>
              </w:rPr>
              <w:t>En curso</w:t>
            </w:r>
          </w:p>
        </w:tc>
        <w:tc>
          <w:tcPr>
            <w:tcW w:w="2208" w:type="dxa"/>
          </w:tcPr>
          <w:p w14:paraId="3986C4E9" w14:textId="0BAB20A9" w:rsidR="00075576" w:rsidRPr="00583E4B" w:rsidRDefault="00075576" w:rsidP="003C108D">
            <w:pPr>
              <w:ind w:left="0" w:firstLine="0"/>
              <w:rPr>
                <w:sz w:val="20"/>
                <w:szCs w:val="20"/>
                <w:lang w:val="es-ES_tradnl"/>
              </w:rPr>
            </w:pPr>
            <w:r>
              <w:rPr>
                <w:sz w:val="20"/>
                <w:szCs w:val="20"/>
                <w:lang w:val="es-ES_tradnl"/>
              </w:rPr>
              <w:t xml:space="preserve">Proyecto preliminar de mandato elaborado en la reunión </w:t>
            </w:r>
            <w:r w:rsidR="00597D8C">
              <w:rPr>
                <w:sz w:val="20"/>
                <w:szCs w:val="20"/>
                <w:lang w:val="es-ES_tradnl"/>
              </w:rPr>
              <w:t>STRP22</w:t>
            </w:r>
            <w:r>
              <w:rPr>
                <w:sz w:val="20"/>
                <w:szCs w:val="20"/>
                <w:lang w:val="es-ES_tradnl"/>
              </w:rPr>
              <w:t>. Falta distribuirlo a las Partes Contratantes.</w:t>
            </w:r>
          </w:p>
        </w:tc>
        <w:tc>
          <w:tcPr>
            <w:tcW w:w="2059" w:type="dxa"/>
          </w:tcPr>
          <w:p w14:paraId="023CEC6D" w14:textId="50E175C9" w:rsidR="00075576" w:rsidRPr="00583E4B" w:rsidRDefault="00075576" w:rsidP="003C108D">
            <w:pPr>
              <w:ind w:left="-18" w:firstLine="0"/>
              <w:rPr>
                <w:b/>
                <w:sz w:val="20"/>
                <w:szCs w:val="20"/>
                <w:lang w:val="es-ES_tradnl"/>
              </w:rPr>
            </w:pPr>
            <w:r>
              <w:rPr>
                <w:b/>
                <w:sz w:val="20"/>
                <w:szCs w:val="20"/>
                <w:lang w:val="es-ES_tradnl"/>
              </w:rPr>
              <w:t xml:space="preserve">Calendario: </w:t>
            </w:r>
            <w:r w:rsidRPr="00075576">
              <w:rPr>
                <w:sz w:val="20"/>
                <w:szCs w:val="20"/>
                <w:lang w:val="es-ES_tradnl"/>
              </w:rPr>
              <w:t>por determinar por la reunión SC57</w:t>
            </w:r>
            <w:r>
              <w:rPr>
                <w:sz w:val="20"/>
                <w:szCs w:val="20"/>
                <w:lang w:val="es-ES_tradnl"/>
              </w:rPr>
              <w:t>.</w:t>
            </w:r>
          </w:p>
        </w:tc>
        <w:tc>
          <w:tcPr>
            <w:tcW w:w="1603" w:type="dxa"/>
          </w:tcPr>
          <w:p w14:paraId="7646B38A" w14:textId="74707523" w:rsidR="00075576" w:rsidRPr="00583E4B" w:rsidRDefault="00075576" w:rsidP="003C108D">
            <w:pPr>
              <w:ind w:left="0" w:firstLine="0"/>
              <w:rPr>
                <w:sz w:val="20"/>
                <w:szCs w:val="20"/>
                <w:lang w:val="es-ES_tradnl"/>
              </w:rPr>
            </w:pPr>
            <w:r>
              <w:rPr>
                <w:sz w:val="20"/>
                <w:szCs w:val="20"/>
                <w:lang w:val="es-ES_tradnl"/>
              </w:rPr>
              <w:t>Partes Contratantes</w:t>
            </w:r>
          </w:p>
        </w:tc>
        <w:tc>
          <w:tcPr>
            <w:tcW w:w="0" w:type="auto"/>
          </w:tcPr>
          <w:p w14:paraId="116299D8" w14:textId="6C229FFE" w:rsidR="00075576" w:rsidRPr="00583E4B" w:rsidRDefault="00075576" w:rsidP="003C108D">
            <w:pPr>
              <w:ind w:left="0" w:firstLine="0"/>
              <w:rPr>
                <w:sz w:val="20"/>
                <w:szCs w:val="20"/>
                <w:lang w:val="es-ES_tradnl"/>
              </w:rPr>
            </w:pPr>
            <w:r>
              <w:rPr>
                <w:sz w:val="20"/>
                <w:szCs w:val="20"/>
                <w:lang w:val="es-ES_tradnl"/>
              </w:rPr>
              <w:t>No implica costo alguno para el presupuesto del GECT</w:t>
            </w:r>
          </w:p>
        </w:tc>
      </w:tr>
      <w:tr w:rsidR="00D53085" w:rsidRPr="005E2C44" w14:paraId="272587FB" w14:textId="77777777" w:rsidTr="00D53085">
        <w:tc>
          <w:tcPr>
            <w:tcW w:w="1809" w:type="dxa"/>
          </w:tcPr>
          <w:p w14:paraId="775EBACA" w14:textId="4ECBBC0F" w:rsidR="00075576" w:rsidRPr="00583E4B" w:rsidRDefault="00597D8C" w:rsidP="003C108D">
            <w:pPr>
              <w:ind w:left="0" w:firstLine="1"/>
              <w:rPr>
                <w:sz w:val="20"/>
                <w:szCs w:val="20"/>
                <w:lang w:val="es-ES_tradnl"/>
              </w:rPr>
            </w:pPr>
            <w:r>
              <w:rPr>
                <w:sz w:val="20"/>
                <w:szCs w:val="20"/>
                <w:lang w:val="es-ES_tradnl"/>
              </w:rPr>
              <w:t>2.</w:t>
            </w:r>
            <w:r>
              <w:rPr>
                <w:sz w:val="20"/>
                <w:szCs w:val="20"/>
                <w:lang w:val="es-ES_tradnl"/>
              </w:rPr>
              <w:t>6</w:t>
            </w:r>
            <w:r w:rsidR="00075576" w:rsidRPr="00583E4B">
              <w:rPr>
                <w:sz w:val="20"/>
                <w:szCs w:val="20"/>
                <w:lang w:val="es-ES_tradnl"/>
              </w:rPr>
              <w:t xml:space="preserve">. Examinar y revisar la Guía: Inventarios Culturales Rápidos para humedales </w:t>
            </w:r>
          </w:p>
        </w:tc>
        <w:tc>
          <w:tcPr>
            <w:tcW w:w="823" w:type="dxa"/>
          </w:tcPr>
          <w:p w14:paraId="0830BEDD" w14:textId="5E3B87AF" w:rsidR="00075576" w:rsidRPr="00583E4B" w:rsidRDefault="00606728" w:rsidP="003C108D">
            <w:pPr>
              <w:ind w:left="0" w:firstLine="0"/>
              <w:rPr>
                <w:color w:val="000000"/>
                <w:sz w:val="20"/>
                <w:szCs w:val="20"/>
                <w:lang w:val="es-ES_tradnl"/>
              </w:rPr>
            </w:pPr>
            <w:hyperlink r:id="rId37" w:history="1">
              <w:r w:rsidR="00184E75" w:rsidRPr="00CB2470">
                <w:rPr>
                  <w:rStyle w:val="Hyperlink"/>
                  <w:sz w:val="20"/>
                  <w:szCs w:val="20"/>
                  <w:lang w:val="es-ES_tradnl"/>
                </w:rPr>
                <w:t>XIII.15</w:t>
              </w:r>
            </w:hyperlink>
            <w:r w:rsidR="00184E75" w:rsidRPr="00CB2470">
              <w:rPr>
                <w:color w:val="000000"/>
                <w:sz w:val="20"/>
                <w:szCs w:val="20"/>
                <w:lang w:val="es-ES_tradnl"/>
              </w:rPr>
              <w:t xml:space="preserve">, </w:t>
            </w:r>
            <w:r w:rsidR="00184E75" w:rsidRPr="00CB2470">
              <w:rPr>
                <w:rFonts w:cs="Arial"/>
                <w:sz w:val="20"/>
                <w:szCs w:val="20"/>
                <w:lang w:val="es-ES_tradnl"/>
              </w:rPr>
              <w:t>¶19</w:t>
            </w:r>
          </w:p>
        </w:tc>
        <w:tc>
          <w:tcPr>
            <w:tcW w:w="976" w:type="dxa"/>
          </w:tcPr>
          <w:p w14:paraId="5116DD74" w14:textId="77777777" w:rsidR="00075576" w:rsidRPr="00583E4B" w:rsidRDefault="00075576" w:rsidP="003C108D">
            <w:pPr>
              <w:ind w:left="0" w:firstLine="0"/>
              <w:rPr>
                <w:sz w:val="20"/>
                <w:szCs w:val="20"/>
                <w:lang w:val="es-ES_tradnl"/>
              </w:rPr>
            </w:pPr>
            <w:r w:rsidRPr="00583E4B">
              <w:rPr>
                <w:sz w:val="20"/>
                <w:szCs w:val="20"/>
                <w:lang w:val="es-ES_tradnl"/>
              </w:rPr>
              <w:t>3.10, 4.14</w:t>
            </w:r>
          </w:p>
        </w:tc>
        <w:tc>
          <w:tcPr>
            <w:tcW w:w="2265" w:type="dxa"/>
          </w:tcPr>
          <w:p w14:paraId="753A9BAE" w14:textId="77777777" w:rsidR="00075576" w:rsidRPr="00583E4B" w:rsidRDefault="00075576" w:rsidP="003C108D">
            <w:pPr>
              <w:ind w:left="0" w:firstLine="0"/>
              <w:rPr>
                <w:sz w:val="20"/>
                <w:szCs w:val="20"/>
                <w:lang w:val="es-ES_tradnl"/>
              </w:rPr>
            </w:pPr>
            <w:r w:rsidRPr="00583E4B">
              <w:rPr>
                <w:sz w:val="20"/>
                <w:szCs w:val="20"/>
                <w:lang w:val="es-ES_tradnl"/>
              </w:rPr>
              <w:t>Elaborar una Nota Informativa actualizada (trabajando con la RCR) examinando la aplicación y comprensión de las orientaciones y las orientaciones adicionales según sea necesario.</w:t>
            </w:r>
          </w:p>
          <w:p w14:paraId="389099E5" w14:textId="77777777" w:rsidR="00075576" w:rsidRPr="00583E4B" w:rsidRDefault="00075576" w:rsidP="003C108D">
            <w:pPr>
              <w:ind w:left="0" w:firstLine="0"/>
              <w:rPr>
                <w:sz w:val="20"/>
                <w:szCs w:val="20"/>
                <w:lang w:val="es-ES_tradnl"/>
              </w:rPr>
            </w:pPr>
            <w:r w:rsidRPr="00583E4B">
              <w:rPr>
                <w:sz w:val="20"/>
                <w:szCs w:val="20"/>
                <w:lang w:val="es-ES_tradnl"/>
              </w:rPr>
              <w:t xml:space="preserve">El examen y la redacción de la Nota incluiría un mecanismo para incorporar las contribuciones de las comunidades indígenas. </w:t>
            </w:r>
          </w:p>
        </w:tc>
        <w:tc>
          <w:tcPr>
            <w:tcW w:w="992" w:type="dxa"/>
          </w:tcPr>
          <w:p w14:paraId="1E6CB9D0" w14:textId="77777777" w:rsidR="00075576" w:rsidRPr="00583E4B" w:rsidRDefault="00075576" w:rsidP="003C108D">
            <w:pPr>
              <w:rPr>
                <w:sz w:val="20"/>
                <w:szCs w:val="20"/>
                <w:lang w:val="es-ES_tradnl"/>
              </w:rPr>
            </w:pPr>
            <w:r w:rsidRPr="00583E4B">
              <w:rPr>
                <w:sz w:val="20"/>
                <w:szCs w:val="20"/>
                <w:lang w:val="es-ES_tradnl"/>
              </w:rPr>
              <w:t>Media</w:t>
            </w:r>
          </w:p>
        </w:tc>
        <w:tc>
          <w:tcPr>
            <w:tcW w:w="2208" w:type="dxa"/>
          </w:tcPr>
          <w:p w14:paraId="4C212F50" w14:textId="77777777" w:rsidR="00075576" w:rsidRPr="00583E4B" w:rsidRDefault="00075576" w:rsidP="003C108D">
            <w:pPr>
              <w:ind w:left="0" w:firstLine="0"/>
              <w:rPr>
                <w:sz w:val="20"/>
                <w:szCs w:val="20"/>
                <w:lang w:val="es-ES_tradnl"/>
              </w:rPr>
            </w:pPr>
            <w:r w:rsidRPr="00583E4B">
              <w:rPr>
                <w:sz w:val="20"/>
                <w:szCs w:val="20"/>
                <w:lang w:val="es-ES_tradnl"/>
              </w:rPr>
              <w:t xml:space="preserve">La Nota aportará ejemplos y buenas prácticas para integrar los valores culturales en las políticas, la prácticas y la gobernanza de la gestión de los humedales. Su redacción estará armonizada con la tarea relacionada con los humedales y el género (Área temática de trabajo nº 3).  </w:t>
            </w:r>
          </w:p>
        </w:tc>
        <w:tc>
          <w:tcPr>
            <w:tcW w:w="2059" w:type="dxa"/>
          </w:tcPr>
          <w:p w14:paraId="3020E63B" w14:textId="77777777" w:rsidR="00075576" w:rsidRPr="00583E4B" w:rsidRDefault="00075576" w:rsidP="003C108D">
            <w:pPr>
              <w:rPr>
                <w:sz w:val="20"/>
                <w:szCs w:val="20"/>
                <w:lang w:val="es-ES_tradnl"/>
              </w:rPr>
            </w:pPr>
            <w:r w:rsidRPr="00583E4B">
              <w:rPr>
                <w:b/>
                <w:sz w:val="20"/>
                <w:szCs w:val="20"/>
                <w:lang w:val="es-ES_tradnl"/>
              </w:rPr>
              <w:t>Nota Informativa</w:t>
            </w:r>
          </w:p>
          <w:p w14:paraId="792D3AEC" w14:textId="77777777" w:rsidR="00075576" w:rsidRPr="00583E4B" w:rsidRDefault="00075576" w:rsidP="003C108D">
            <w:pPr>
              <w:ind w:left="0" w:firstLine="0"/>
              <w:rPr>
                <w:sz w:val="20"/>
                <w:szCs w:val="20"/>
                <w:lang w:val="es-ES_tradnl"/>
              </w:rPr>
            </w:pPr>
            <w:r w:rsidRPr="00583E4B">
              <w:rPr>
                <w:b/>
                <w:sz w:val="20"/>
                <w:szCs w:val="20"/>
                <w:lang w:val="es-ES_tradnl"/>
              </w:rPr>
              <w:t xml:space="preserve">Infografía </w:t>
            </w:r>
            <w:r w:rsidRPr="00583E4B">
              <w:rPr>
                <w:sz w:val="20"/>
                <w:szCs w:val="20"/>
                <w:lang w:val="es-ES_tradnl"/>
              </w:rPr>
              <w:t>que ilustra los valores culturales y su importancia para el uso racional de los humedales</w:t>
            </w:r>
          </w:p>
          <w:p w14:paraId="6163678A" w14:textId="77777777" w:rsidR="00123873" w:rsidRDefault="00123873" w:rsidP="003C108D">
            <w:pPr>
              <w:ind w:left="-18" w:firstLine="18"/>
              <w:rPr>
                <w:b/>
                <w:sz w:val="20"/>
                <w:szCs w:val="20"/>
                <w:lang w:val="es-ES_tradnl"/>
              </w:rPr>
            </w:pPr>
          </w:p>
          <w:p w14:paraId="573A799A" w14:textId="4359A6DE" w:rsidR="00075576" w:rsidRPr="00583E4B" w:rsidRDefault="00075576" w:rsidP="003C108D">
            <w:pPr>
              <w:ind w:left="-18" w:firstLine="18"/>
              <w:rPr>
                <w:sz w:val="20"/>
                <w:szCs w:val="20"/>
                <w:lang w:val="es-ES_tradnl"/>
              </w:rPr>
            </w:pPr>
            <w:r w:rsidRPr="00583E4B">
              <w:rPr>
                <w:b/>
                <w:sz w:val="20"/>
                <w:szCs w:val="20"/>
                <w:lang w:val="es-ES_tradnl"/>
              </w:rPr>
              <w:t>Calendario:</w:t>
            </w:r>
            <w:r w:rsidRPr="00583E4B">
              <w:rPr>
                <w:sz w:val="20"/>
                <w:szCs w:val="20"/>
                <w:lang w:val="es-ES_tradnl"/>
              </w:rPr>
              <w:t xml:space="preserve"> por determinar.</w:t>
            </w:r>
          </w:p>
          <w:p w14:paraId="6CCE4745" w14:textId="77777777" w:rsidR="00123873" w:rsidRDefault="00123873" w:rsidP="003C108D">
            <w:pPr>
              <w:ind w:left="0" w:firstLine="0"/>
              <w:rPr>
                <w:b/>
                <w:sz w:val="20"/>
                <w:szCs w:val="20"/>
                <w:lang w:val="es-ES_tradnl"/>
              </w:rPr>
            </w:pPr>
          </w:p>
          <w:p w14:paraId="7957EB2C" w14:textId="6C49F87A" w:rsidR="00075576" w:rsidRPr="00583E4B" w:rsidRDefault="00075576" w:rsidP="003C108D">
            <w:pPr>
              <w:ind w:left="0" w:firstLine="0"/>
              <w:rPr>
                <w:b/>
                <w:sz w:val="20"/>
                <w:szCs w:val="20"/>
                <w:lang w:val="es-ES_tradnl"/>
              </w:rPr>
            </w:pPr>
            <w:r w:rsidRPr="00583E4B">
              <w:rPr>
                <w:b/>
                <w:sz w:val="20"/>
                <w:szCs w:val="20"/>
                <w:lang w:val="es-ES_tradnl"/>
              </w:rPr>
              <w:t xml:space="preserve">Objetivo: </w:t>
            </w:r>
            <w:r w:rsidRPr="00583E4B">
              <w:rPr>
                <w:sz w:val="20"/>
                <w:szCs w:val="20"/>
                <w:lang w:val="es-ES_tradnl"/>
              </w:rPr>
              <w:t>la aportación de las OIA será crucial</w:t>
            </w:r>
          </w:p>
        </w:tc>
        <w:tc>
          <w:tcPr>
            <w:tcW w:w="1603" w:type="dxa"/>
          </w:tcPr>
          <w:p w14:paraId="3CE5FC35" w14:textId="77777777" w:rsidR="00075576" w:rsidRPr="00583E4B" w:rsidRDefault="00075576" w:rsidP="003C108D">
            <w:pPr>
              <w:ind w:left="0" w:firstLine="0"/>
              <w:rPr>
                <w:sz w:val="20"/>
                <w:szCs w:val="20"/>
                <w:lang w:val="es-ES_tradnl"/>
              </w:rPr>
            </w:pPr>
            <w:r w:rsidRPr="00583E4B">
              <w:rPr>
                <w:sz w:val="20"/>
                <w:szCs w:val="20"/>
                <w:lang w:val="es-ES_tradnl"/>
              </w:rPr>
              <w:t>Profesionales (administradores de humedales)</w:t>
            </w:r>
          </w:p>
        </w:tc>
        <w:tc>
          <w:tcPr>
            <w:tcW w:w="0" w:type="auto"/>
          </w:tcPr>
          <w:p w14:paraId="5E095598" w14:textId="77777777" w:rsidR="00075576" w:rsidRPr="00583E4B" w:rsidRDefault="00075576" w:rsidP="003C108D">
            <w:pPr>
              <w:ind w:left="0" w:firstLine="0"/>
              <w:rPr>
                <w:sz w:val="20"/>
                <w:szCs w:val="20"/>
                <w:lang w:val="es-ES_tradnl"/>
              </w:rPr>
            </w:pPr>
            <w:r w:rsidRPr="00583E4B">
              <w:rPr>
                <w:sz w:val="20"/>
                <w:szCs w:val="20"/>
                <w:lang w:val="es-ES_tradnl"/>
              </w:rPr>
              <w:t>6 400 además de los costos de la infografía</w:t>
            </w:r>
          </w:p>
        </w:tc>
      </w:tr>
      <w:tr w:rsidR="00D53085" w:rsidRPr="005E2C44" w14:paraId="1F4D9311" w14:textId="77777777" w:rsidTr="00D53085">
        <w:tc>
          <w:tcPr>
            <w:tcW w:w="1809" w:type="dxa"/>
          </w:tcPr>
          <w:p w14:paraId="65DE60E7" w14:textId="35D01099" w:rsidR="00075576" w:rsidRPr="00583E4B" w:rsidRDefault="00597D8C" w:rsidP="003C108D">
            <w:pPr>
              <w:ind w:left="0" w:firstLine="0"/>
              <w:rPr>
                <w:sz w:val="20"/>
                <w:szCs w:val="20"/>
                <w:lang w:val="es-ES_tradnl"/>
              </w:rPr>
            </w:pPr>
            <w:r>
              <w:rPr>
                <w:sz w:val="20"/>
                <w:szCs w:val="20"/>
                <w:lang w:val="es-ES_tradnl"/>
              </w:rPr>
              <w:t>2.</w:t>
            </w:r>
            <w:r>
              <w:rPr>
                <w:sz w:val="20"/>
                <w:szCs w:val="20"/>
                <w:lang w:val="es-ES_tradnl"/>
              </w:rPr>
              <w:t>7</w:t>
            </w:r>
            <w:r w:rsidR="00075576" w:rsidRPr="00583E4B">
              <w:rPr>
                <w:sz w:val="20"/>
                <w:szCs w:val="20"/>
                <w:lang w:val="es-ES_tradnl"/>
              </w:rPr>
              <w:t xml:space="preserve">.  Orientaciones actualizadas sobre humedales urbanos según sea necesario </w:t>
            </w:r>
          </w:p>
        </w:tc>
        <w:tc>
          <w:tcPr>
            <w:tcW w:w="823" w:type="dxa"/>
          </w:tcPr>
          <w:p w14:paraId="1F386B04" w14:textId="299FD75F" w:rsidR="00075576" w:rsidRPr="00583E4B" w:rsidRDefault="00606728" w:rsidP="003C108D">
            <w:pPr>
              <w:ind w:left="0" w:firstLine="0"/>
              <w:rPr>
                <w:sz w:val="20"/>
                <w:szCs w:val="20"/>
                <w:lang w:val="es-ES_tradnl"/>
              </w:rPr>
            </w:pPr>
            <w:hyperlink r:id="rId38" w:history="1">
              <w:r w:rsidR="00184E75" w:rsidRPr="00CB2470">
                <w:rPr>
                  <w:rStyle w:val="Hyperlink"/>
                  <w:sz w:val="20"/>
                  <w:szCs w:val="20"/>
                  <w:lang w:val="es-ES_tradnl"/>
                </w:rPr>
                <w:t>XIII. 16</w:t>
              </w:r>
            </w:hyperlink>
            <w:r w:rsidR="00184E75" w:rsidRPr="00CB2470">
              <w:rPr>
                <w:sz w:val="20"/>
                <w:szCs w:val="20"/>
                <w:lang w:val="es-ES_tradnl"/>
              </w:rPr>
              <w:t xml:space="preserve">, </w:t>
            </w:r>
            <w:r w:rsidR="00184E75" w:rsidRPr="00CB2470">
              <w:rPr>
                <w:rFonts w:cs="Arial"/>
                <w:sz w:val="20"/>
                <w:szCs w:val="20"/>
                <w:lang w:val="es-ES_tradnl"/>
              </w:rPr>
              <w:t>¶18</w:t>
            </w:r>
          </w:p>
        </w:tc>
        <w:tc>
          <w:tcPr>
            <w:tcW w:w="976" w:type="dxa"/>
          </w:tcPr>
          <w:p w14:paraId="526E3DE9" w14:textId="77777777" w:rsidR="00075576" w:rsidRPr="00583E4B" w:rsidRDefault="00075576" w:rsidP="003C108D">
            <w:pPr>
              <w:ind w:left="0" w:firstLine="0"/>
              <w:rPr>
                <w:sz w:val="20"/>
                <w:szCs w:val="20"/>
                <w:lang w:val="es-ES_tradnl"/>
              </w:rPr>
            </w:pPr>
            <w:r w:rsidRPr="00583E4B">
              <w:rPr>
                <w:sz w:val="20"/>
                <w:szCs w:val="20"/>
                <w:lang w:val="es-ES_tradnl"/>
              </w:rPr>
              <w:t>1.1, 2.5, 4.14</w:t>
            </w:r>
          </w:p>
        </w:tc>
        <w:tc>
          <w:tcPr>
            <w:tcW w:w="2265" w:type="dxa"/>
          </w:tcPr>
          <w:p w14:paraId="6A49FC18" w14:textId="77777777" w:rsidR="00075576" w:rsidRPr="00583E4B" w:rsidRDefault="00075576" w:rsidP="003C108D">
            <w:pPr>
              <w:ind w:left="0" w:firstLine="0"/>
              <w:rPr>
                <w:sz w:val="20"/>
                <w:szCs w:val="20"/>
                <w:lang w:val="es-ES_tradnl"/>
              </w:rPr>
            </w:pPr>
            <w:r w:rsidRPr="00583E4B">
              <w:rPr>
                <w:sz w:val="20"/>
                <w:szCs w:val="20"/>
                <w:lang w:val="es-ES_tradnl"/>
              </w:rPr>
              <w:t xml:space="preserve">Examinar la Nota Informativa nº 6: </w:t>
            </w:r>
            <w:r w:rsidRPr="00583E4B">
              <w:rPr>
                <w:i/>
                <w:sz w:val="20"/>
                <w:szCs w:val="20"/>
                <w:lang w:val="es-ES_tradnl"/>
              </w:rPr>
              <w:t>Towards the wise use of urban and peri-urban wetlands</w:t>
            </w:r>
            <w:r w:rsidRPr="00583E4B">
              <w:rPr>
                <w:sz w:val="20"/>
                <w:szCs w:val="20"/>
                <w:lang w:val="es-ES_tradnl"/>
              </w:rPr>
              <w:t xml:space="preserve"> [Hacia un uso racional de los humedales urbanos y periurbanos] y determinar si es necesaria una actualización, teniendo en cuenta:  </w:t>
            </w:r>
          </w:p>
          <w:p w14:paraId="33590680" w14:textId="77777777" w:rsidR="00075576" w:rsidRPr="00583E4B" w:rsidRDefault="00075576" w:rsidP="003C108D">
            <w:pPr>
              <w:numPr>
                <w:ilvl w:val="0"/>
                <w:numId w:val="40"/>
              </w:numPr>
              <w:ind w:left="226" w:hanging="169"/>
              <w:rPr>
                <w:sz w:val="20"/>
                <w:szCs w:val="20"/>
                <w:lang w:val="es-ES_tradnl"/>
              </w:rPr>
            </w:pPr>
            <w:r w:rsidRPr="00583E4B">
              <w:rPr>
                <w:sz w:val="20"/>
                <w:szCs w:val="20"/>
                <w:lang w:val="es-ES_tradnl"/>
              </w:rPr>
              <w:t>Desafíos y riesgos – rasgos comunes de  humedales urbanos</w:t>
            </w:r>
          </w:p>
          <w:p w14:paraId="795B37E9" w14:textId="77777777" w:rsidR="00075576" w:rsidRPr="00583E4B" w:rsidRDefault="00075576" w:rsidP="003C108D">
            <w:pPr>
              <w:numPr>
                <w:ilvl w:val="0"/>
                <w:numId w:val="40"/>
              </w:numPr>
              <w:ind w:left="226" w:hanging="169"/>
              <w:rPr>
                <w:sz w:val="20"/>
                <w:szCs w:val="20"/>
                <w:lang w:val="es-ES_tradnl"/>
              </w:rPr>
            </w:pPr>
            <w:r w:rsidRPr="00583E4B">
              <w:rPr>
                <w:sz w:val="20"/>
                <w:szCs w:val="20"/>
                <w:lang w:val="es-ES_tradnl"/>
              </w:rPr>
              <w:t>Papel de los humedales en la adaptación al cambio climático en entornos urbanos</w:t>
            </w:r>
          </w:p>
          <w:p w14:paraId="3F4021F6" w14:textId="33603E70" w:rsidR="00075576" w:rsidRPr="00123873" w:rsidRDefault="00075576" w:rsidP="00123873">
            <w:pPr>
              <w:numPr>
                <w:ilvl w:val="0"/>
                <w:numId w:val="40"/>
              </w:numPr>
              <w:ind w:left="176" w:hanging="119"/>
              <w:rPr>
                <w:sz w:val="20"/>
                <w:szCs w:val="20"/>
                <w:lang w:val="es-ES_tradnl"/>
              </w:rPr>
            </w:pPr>
            <w:r w:rsidRPr="00583E4B">
              <w:rPr>
                <w:sz w:val="20"/>
                <w:szCs w:val="20"/>
                <w:lang w:val="es-ES_tradnl"/>
              </w:rPr>
              <w:t>Nuevas fuentes de información existente, sobre todo estudios de caso sobre valoración económica e importancia cultural</w:t>
            </w:r>
          </w:p>
        </w:tc>
        <w:tc>
          <w:tcPr>
            <w:tcW w:w="992" w:type="dxa"/>
          </w:tcPr>
          <w:p w14:paraId="1A63B76E" w14:textId="77777777" w:rsidR="00075576" w:rsidRPr="00583E4B" w:rsidRDefault="00075576" w:rsidP="003C108D">
            <w:pPr>
              <w:rPr>
                <w:sz w:val="20"/>
                <w:szCs w:val="20"/>
                <w:lang w:val="es-ES_tradnl"/>
              </w:rPr>
            </w:pPr>
            <w:r w:rsidRPr="00583E4B">
              <w:rPr>
                <w:sz w:val="20"/>
                <w:szCs w:val="20"/>
                <w:lang w:val="es-ES_tradnl"/>
              </w:rPr>
              <w:t xml:space="preserve"> Media</w:t>
            </w:r>
          </w:p>
        </w:tc>
        <w:tc>
          <w:tcPr>
            <w:tcW w:w="2208" w:type="dxa"/>
          </w:tcPr>
          <w:p w14:paraId="7E80C15C" w14:textId="77777777" w:rsidR="00075576" w:rsidRPr="00583E4B" w:rsidRDefault="00075576" w:rsidP="003C108D">
            <w:pPr>
              <w:ind w:left="0" w:firstLine="0"/>
              <w:rPr>
                <w:sz w:val="20"/>
                <w:szCs w:val="20"/>
                <w:lang w:val="es-ES_tradnl"/>
              </w:rPr>
            </w:pPr>
            <w:r w:rsidRPr="00583E4B">
              <w:rPr>
                <w:sz w:val="20"/>
                <w:szCs w:val="20"/>
                <w:lang w:val="es-ES_tradnl"/>
              </w:rPr>
              <w:t>Examinar la Nota Informativa nº 6 existente así como otros humedales importantes</w:t>
            </w:r>
          </w:p>
          <w:p w14:paraId="2C86F4CA" w14:textId="77777777" w:rsidR="00075576" w:rsidRPr="00583E4B" w:rsidRDefault="00075576" w:rsidP="003C108D">
            <w:pPr>
              <w:ind w:left="0" w:firstLine="0"/>
              <w:rPr>
                <w:sz w:val="20"/>
                <w:szCs w:val="20"/>
                <w:lang w:val="es-ES_tradnl"/>
              </w:rPr>
            </w:pPr>
            <w:r w:rsidRPr="00583E4B">
              <w:rPr>
                <w:sz w:val="20"/>
                <w:szCs w:val="20"/>
                <w:lang w:val="es-ES_tradnl"/>
              </w:rPr>
              <w:t>Preparar infografía sobre los principales mensajes accesibles para los públicos destinatarios</w:t>
            </w:r>
          </w:p>
          <w:p w14:paraId="5069A15B" w14:textId="77777777" w:rsidR="00075576" w:rsidRPr="00583E4B" w:rsidRDefault="00075576" w:rsidP="003C108D">
            <w:pPr>
              <w:ind w:left="0" w:firstLine="0"/>
              <w:rPr>
                <w:sz w:val="20"/>
                <w:szCs w:val="20"/>
                <w:lang w:val="es-ES_tradnl"/>
              </w:rPr>
            </w:pPr>
            <w:r w:rsidRPr="00583E4B">
              <w:rPr>
                <w:sz w:val="20"/>
                <w:szCs w:val="20"/>
                <w:lang w:val="es-ES_tradnl"/>
              </w:rPr>
              <w:t>Integrar en el Juego de Herramientas para el Manejo de Sitios Ramsar en línea información sobre cuestiones relativas a los humedales urbanos o periurbanos, aprovechando materiales sobre ediciones anteriores del Día Mundial de los Humedales. Organizado por posibles usuarios (autoridades, arquitectos, ecólogos, el sector sanitario)</w:t>
            </w:r>
          </w:p>
        </w:tc>
        <w:tc>
          <w:tcPr>
            <w:tcW w:w="2059" w:type="dxa"/>
          </w:tcPr>
          <w:p w14:paraId="7F5FEDD5" w14:textId="77777777" w:rsidR="00075576" w:rsidRPr="00583E4B" w:rsidRDefault="00075576" w:rsidP="003C108D">
            <w:pPr>
              <w:ind w:left="0" w:firstLine="0"/>
              <w:rPr>
                <w:b/>
                <w:sz w:val="20"/>
                <w:szCs w:val="20"/>
                <w:lang w:val="es-ES_tradnl"/>
              </w:rPr>
            </w:pPr>
            <w:r w:rsidRPr="00583E4B">
              <w:rPr>
                <w:b/>
                <w:sz w:val="20"/>
                <w:szCs w:val="20"/>
                <w:lang w:val="es-ES_tradnl"/>
              </w:rPr>
              <w:t xml:space="preserve">Nota Informativa revisada e infografía </w:t>
            </w:r>
          </w:p>
          <w:p w14:paraId="0A866880" w14:textId="77777777" w:rsidR="00123873" w:rsidRDefault="00123873" w:rsidP="003C108D">
            <w:pPr>
              <w:ind w:left="0" w:firstLine="0"/>
              <w:rPr>
                <w:b/>
                <w:sz w:val="20"/>
                <w:szCs w:val="20"/>
                <w:lang w:val="es-ES_tradnl"/>
              </w:rPr>
            </w:pPr>
          </w:p>
          <w:p w14:paraId="1E33F30D" w14:textId="056EE651" w:rsidR="00075576" w:rsidRPr="00583E4B" w:rsidRDefault="00075576" w:rsidP="003C108D">
            <w:pPr>
              <w:ind w:left="0" w:firstLine="0"/>
              <w:rPr>
                <w:sz w:val="20"/>
                <w:szCs w:val="20"/>
                <w:lang w:val="es-ES_tradnl"/>
              </w:rPr>
            </w:pPr>
            <w:r w:rsidRPr="00583E4B">
              <w:rPr>
                <w:b/>
                <w:sz w:val="20"/>
                <w:szCs w:val="20"/>
                <w:lang w:val="es-ES_tradnl"/>
              </w:rPr>
              <w:t>Integrar las orientaciones existentes</w:t>
            </w:r>
            <w:r w:rsidRPr="00583E4B">
              <w:rPr>
                <w:sz w:val="20"/>
                <w:szCs w:val="20"/>
                <w:lang w:val="es-ES_tradnl"/>
              </w:rPr>
              <w:t xml:space="preserve"> en el Juego de Herramientas para el Manejo de Sitios Ramsar en línea</w:t>
            </w:r>
          </w:p>
          <w:p w14:paraId="561B1C1C" w14:textId="77777777" w:rsidR="00123873" w:rsidRDefault="00123873" w:rsidP="003C108D">
            <w:pPr>
              <w:ind w:left="0" w:firstLine="0"/>
              <w:rPr>
                <w:b/>
                <w:sz w:val="20"/>
                <w:szCs w:val="20"/>
                <w:lang w:val="es-ES_tradnl"/>
              </w:rPr>
            </w:pPr>
          </w:p>
          <w:p w14:paraId="49FFF823" w14:textId="2DE21A63" w:rsidR="00075576" w:rsidRPr="00583E4B" w:rsidRDefault="00075576" w:rsidP="003C108D">
            <w:pPr>
              <w:ind w:left="0" w:firstLine="0"/>
              <w:rPr>
                <w:sz w:val="20"/>
                <w:szCs w:val="20"/>
                <w:lang w:val="es-ES_tradnl"/>
              </w:rPr>
            </w:pPr>
            <w:r w:rsidRPr="00583E4B">
              <w:rPr>
                <w:b/>
                <w:sz w:val="20"/>
                <w:szCs w:val="20"/>
                <w:lang w:val="es-ES_tradnl"/>
              </w:rPr>
              <w:t xml:space="preserve">Calendario: </w:t>
            </w:r>
            <w:r w:rsidRPr="00583E4B">
              <w:rPr>
                <w:sz w:val="20"/>
                <w:szCs w:val="20"/>
                <w:lang w:val="es-ES_tradnl"/>
              </w:rPr>
              <w:t>Nota Informativa revisada e infografía: por determinar</w:t>
            </w:r>
          </w:p>
          <w:p w14:paraId="7BDF3C50" w14:textId="77777777" w:rsidR="00075576" w:rsidRPr="00583E4B" w:rsidRDefault="00075576" w:rsidP="003C108D">
            <w:pPr>
              <w:ind w:left="0" w:firstLine="0"/>
              <w:rPr>
                <w:sz w:val="20"/>
                <w:szCs w:val="20"/>
                <w:lang w:val="es-ES_tradnl"/>
              </w:rPr>
            </w:pPr>
            <w:r w:rsidRPr="00583E4B">
              <w:rPr>
                <w:sz w:val="20"/>
                <w:szCs w:val="20"/>
                <w:lang w:val="es-ES_tradnl"/>
              </w:rPr>
              <w:t xml:space="preserve">Integración del juego de herramientas en línea: por determinar. </w:t>
            </w:r>
          </w:p>
          <w:p w14:paraId="237067EE" w14:textId="77777777" w:rsidR="00123873" w:rsidRDefault="00123873" w:rsidP="003C108D">
            <w:pPr>
              <w:ind w:left="0" w:firstLine="0"/>
              <w:rPr>
                <w:b/>
                <w:sz w:val="20"/>
                <w:szCs w:val="20"/>
                <w:lang w:val="es-ES_tradnl"/>
              </w:rPr>
            </w:pPr>
          </w:p>
          <w:p w14:paraId="3E19D4F4" w14:textId="6126AAB9" w:rsidR="00075576" w:rsidRPr="00583E4B" w:rsidRDefault="00075576" w:rsidP="003C108D">
            <w:pPr>
              <w:ind w:left="0" w:firstLine="0"/>
              <w:rPr>
                <w:sz w:val="20"/>
                <w:szCs w:val="20"/>
                <w:lang w:val="es-ES_tradnl"/>
              </w:rPr>
            </w:pPr>
            <w:r w:rsidRPr="00583E4B">
              <w:rPr>
                <w:b/>
                <w:sz w:val="20"/>
                <w:szCs w:val="20"/>
                <w:lang w:val="es-ES_tradnl"/>
              </w:rPr>
              <w:t>Objetivo:</w:t>
            </w:r>
            <w:r w:rsidRPr="00583E4B">
              <w:rPr>
                <w:sz w:val="20"/>
                <w:szCs w:val="20"/>
                <w:lang w:val="es-ES_tradnl"/>
              </w:rPr>
              <w:t xml:space="preserve"> Aumentar la visibilidad de las orientaciones existentes de Ramsar y las orientaciones externas sobre humedales urbanos y periurbanos. </w:t>
            </w:r>
          </w:p>
        </w:tc>
        <w:tc>
          <w:tcPr>
            <w:tcW w:w="1603" w:type="dxa"/>
          </w:tcPr>
          <w:p w14:paraId="000B7347" w14:textId="77777777" w:rsidR="00075576" w:rsidRPr="00583E4B" w:rsidRDefault="00075576" w:rsidP="003C108D">
            <w:pPr>
              <w:ind w:left="0" w:firstLine="0"/>
              <w:rPr>
                <w:sz w:val="20"/>
                <w:szCs w:val="20"/>
                <w:lang w:val="es-ES_tradnl"/>
              </w:rPr>
            </w:pPr>
            <w:r w:rsidRPr="00583E4B">
              <w:rPr>
                <w:sz w:val="20"/>
                <w:szCs w:val="20"/>
                <w:lang w:val="es-ES_tradnl"/>
              </w:rPr>
              <w:t>Autoridades municipales; inversores y actores financieros</w:t>
            </w:r>
          </w:p>
          <w:p w14:paraId="52522E14" w14:textId="77777777" w:rsidR="00075576" w:rsidRPr="00583E4B" w:rsidRDefault="00075576" w:rsidP="003C108D">
            <w:pPr>
              <w:ind w:left="0" w:firstLine="0"/>
              <w:rPr>
                <w:sz w:val="20"/>
                <w:szCs w:val="20"/>
                <w:lang w:val="es-ES_tradnl"/>
              </w:rPr>
            </w:pPr>
            <w:r w:rsidRPr="00583E4B">
              <w:rPr>
                <w:sz w:val="20"/>
                <w:szCs w:val="20"/>
                <w:lang w:val="es-ES_tradnl"/>
              </w:rPr>
              <w:t>Posiblemente el gran público</w:t>
            </w:r>
          </w:p>
          <w:p w14:paraId="35BE9374" w14:textId="77777777" w:rsidR="00075576" w:rsidRPr="00583E4B" w:rsidRDefault="00075576" w:rsidP="003C108D">
            <w:pPr>
              <w:rPr>
                <w:sz w:val="20"/>
                <w:szCs w:val="20"/>
                <w:lang w:val="es-ES_tradnl"/>
              </w:rPr>
            </w:pPr>
          </w:p>
          <w:p w14:paraId="6B2B969D" w14:textId="77777777" w:rsidR="00075576" w:rsidRPr="00583E4B" w:rsidRDefault="00075576" w:rsidP="003C108D">
            <w:pPr>
              <w:ind w:left="0" w:firstLine="0"/>
              <w:rPr>
                <w:sz w:val="20"/>
                <w:szCs w:val="20"/>
                <w:lang w:val="es-ES_tradnl"/>
              </w:rPr>
            </w:pPr>
            <w:r w:rsidRPr="00583E4B">
              <w:rPr>
                <w:sz w:val="20"/>
                <w:szCs w:val="20"/>
                <w:lang w:val="es-ES_tradnl"/>
              </w:rPr>
              <w:t>Grupos con intención de obtener la acreditación de Ciudad de Humedal</w:t>
            </w:r>
          </w:p>
        </w:tc>
        <w:tc>
          <w:tcPr>
            <w:tcW w:w="0" w:type="auto"/>
          </w:tcPr>
          <w:p w14:paraId="023DFE33" w14:textId="77777777" w:rsidR="00075576" w:rsidRPr="00583E4B" w:rsidRDefault="00075576" w:rsidP="003C108D">
            <w:pPr>
              <w:ind w:left="0" w:firstLine="0"/>
              <w:rPr>
                <w:sz w:val="20"/>
                <w:szCs w:val="20"/>
                <w:lang w:val="es-ES_tradnl"/>
              </w:rPr>
            </w:pPr>
            <w:r w:rsidRPr="00583E4B">
              <w:rPr>
                <w:sz w:val="20"/>
                <w:szCs w:val="20"/>
                <w:lang w:val="es-ES_tradnl"/>
              </w:rPr>
              <w:t>Por determinar, dependiendo de si la actualización de la Nota Informativa es necesaria y de su extensión; tal vez haya costos de diseño y traducción</w:t>
            </w:r>
          </w:p>
        </w:tc>
      </w:tr>
      <w:tr w:rsidR="00D53085" w:rsidRPr="00583E4B" w14:paraId="596006C7" w14:textId="77777777" w:rsidTr="00D53085">
        <w:tc>
          <w:tcPr>
            <w:tcW w:w="1809" w:type="dxa"/>
            <w:shd w:val="clear" w:color="auto" w:fill="auto"/>
          </w:tcPr>
          <w:p w14:paraId="7E0FB0EA" w14:textId="2B3AC18C" w:rsidR="00075576" w:rsidRPr="00583E4B" w:rsidRDefault="00597D8C" w:rsidP="003C108D">
            <w:pPr>
              <w:ind w:left="0" w:firstLine="0"/>
              <w:rPr>
                <w:sz w:val="20"/>
                <w:szCs w:val="20"/>
                <w:lang w:val="es-ES_tradnl"/>
              </w:rPr>
            </w:pPr>
            <w:r>
              <w:rPr>
                <w:sz w:val="20"/>
                <w:szCs w:val="20"/>
                <w:lang w:val="es-ES_tradnl"/>
              </w:rPr>
              <w:t>2.</w:t>
            </w:r>
            <w:r>
              <w:rPr>
                <w:sz w:val="20"/>
                <w:szCs w:val="20"/>
                <w:lang w:val="es-ES_tradnl"/>
              </w:rPr>
              <w:t>8</w:t>
            </w:r>
            <w:r w:rsidR="00075576" w:rsidRPr="00583E4B">
              <w:rPr>
                <w:sz w:val="20"/>
                <w:szCs w:val="20"/>
                <w:lang w:val="es-ES_tradnl"/>
              </w:rPr>
              <w:t>.  Contenidos adicionales para el Juego de Herramientas para el Manejo de Sitios Ramsar</w:t>
            </w:r>
          </w:p>
        </w:tc>
        <w:tc>
          <w:tcPr>
            <w:tcW w:w="823" w:type="dxa"/>
            <w:shd w:val="clear" w:color="auto" w:fill="auto"/>
          </w:tcPr>
          <w:p w14:paraId="3B030BA0" w14:textId="0B70607B" w:rsidR="00075576" w:rsidRPr="00583E4B" w:rsidRDefault="00606728" w:rsidP="003C108D">
            <w:pPr>
              <w:ind w:left="0" w:firstLine="0"/>
              <w:rPr>
                <w:sz w:val="20"/>
                <w:szCs w:val="20"/>
                <w:lang w:val="es-ES_tradnl"/>
              </w:rPr>
            </w:pPr>
            <w:hyperlink r:id="rId39" w:history="1">
              <w:r w:rsidR="00184E75" w:rsidRPr="00CB2470">
                <w:rPr>
                  <w:rStyle w:val="Hyperlink"/>
                  <w:sz w:val="20"/>
                  <w:szCs w:val="20"/>
                  <w:lang w:val="es-ES_tradnl"/>
                </w:rPr>
                <w:t>XIII.8</w:t>
              </w:r>
            </w:hyperlink>
            <w:r w:rsidR="00184E75" w:rsidRPr="00CB2470">
              <w:rPr>
                <w:sz w:val="20"/>
                <w:szCs w:val="20"/>
                <w:lang w:val="es-ES_tradnl"/>
              </w:rPr>
              <w:t xml:space="preserve">, </w:t>
            </w:r>
            <w:r w:rsidR="00184E75" w:rsidRPr="00CB2470">
              <w:rPr>
                <w:rFonts w:cs="Arial"/>
                <w:sz w:val="20"/>
                <w:szCs w:val="20"/>
                <w:lang w:val="es-ES_tradnl"/>
              </w:rPr>
              <w:t>¶ 14</w:t>
            </w:r>
          </w:p>
        </w:tc>
        <w:tc>
          <w:tcPr>
            <w:tcW w:w="976" w:type="dxa"/>
            <w:shd w:val="clear" w:color="auto" w:fill="auto"/>
          </w:tcPr>
          <w:p w14:paraId="7EE1D476" w14:textId="77777777" w:rsidR="00075576" w:rsidRPr="00583E4B" w:rsidRDefault="00075576" w:rsidP="003C108D">
            <w:pPr>
              <w:rPr>
                <w:sz w:val="20"/>
                <w:szCs w:val="20"/>
                <w:lang w:val="es-ES_tradnl"/>
              </w:rPr>
            </w:pPr>
            <w:r w:rsidRPr="00583E4B">
              <w:rPr>
                <w:sz w:val="20"/>
                <w:szCs w:val="20"/>
                <w:lang w:val="es-ES_tradnl"/>
              </w:rPr>
              <w:t>2.5, 4.14</w:t>
            </w:r>
          </w:p>
        </w:tc>
        <w:tc>
          <w:tcPr>
            <w:tcW w:w="2265" w:type="dxa"/>
            <w:shd w:val="clear" w:color="auto" w:fill="auto"/>
          </w:tcPr>
          <w:p w14:paraId="38A09CD1" w14:textId="77777777" w:rsidR="00075576" w:rsidRPr="00583E4B" w:rsidRDefault="00075576" w:rsidP="003C108D">
            <w:pPr>
              <w:ind w:left="0" w:firstLine="0"/>
              <w:rPr>
                <w:sz w:val="20"/>
                <w:szCs w:val="20"/>
                <w:lang w:val="es-ES_tradnl"/>
              </w:rPr>
            </w:pPr>
            <w:r w:rsidRPr="00583E4B">
              <w:rPr>
                <w:sz w:val="20"/>
                <w:szCs w:val="20"/>
                <w:lang w:val="es-ES_tradnl"/>
              </w:rPr>
              <w:t xml:space="preserve">Aportar más contenido según lo permitan las oportunidades </w:t>
            </w:r>
          </w:p>
        </w:tc>
        <w:tc>
          <w:tcPr>
            <w:tcW w:w="992" w:type="dxa"/>
            <w:shd w:val="clear" w:color="auto" w:fill="auto"/>
          </w:tcPr>
          <w:p w14:paraId="04ACD1C6" w14:textId="77777777" w:rsidR="00075576" w:rsidRPr="00583E4B" w:rsidRDefault="00075576" w:rsidP="003C108D">
            <w:pPr>
              <w:rPr>
                <w:sz w:val="20"/>
                <w:szCs w:val="20"/>
                <w:lang w:val="es-ES_tradnl"/>
              </w:rPr>
            </w:pPr>
            <w:r w:rsidRPr="00583E4B">
              <w:rPr>
                <w:sz w:val="20"/>
                <w:szCs w:val="20"/>
                <w:lang w:val="es-ES_tradnl"/>
              </w:rPr>
              <w:t>Baja</w:t>
            </w:r>
          </w:p>
        </w:tc>
        <w:tc>
          <w:tcPr>
            <w:tcW w:w="2208" w:type="dxa"/>
            <w:shd w:val="clear" w:color="auto" w:fill="auto"/>
          </w:tcPr>
          <w:p w14:paraId="74F85638" w14:textId="77777777" w:rsidR="00075576" w:rsidRPr="00583E4B" w:rsidRDefault="00075576" w:rsidP="003C108D">
            <w:pPr>
              <w:ind w:left="0" w:firstLine="0"/>
              <w:rPr>
                <w:sz w:val="20"/>
                <w:szCs w:val="20"/>
                <w:lang w:val="es-ES_tradnl"/>
              </w:rPr>
            </w:pPr>
            <w:r w:rsidRPr="00583E4B">
              <w:rPr>
                <w:sz w:val="20"/>
                <w:szCs w:val="20"/>
                <w:lang w:val="es-ES_tradnl"/>
              </w:rPr>
              <w:t>Se integrarán las orientaciones sobre humedales urbanos y periurbanos en 2019</w:t>
            </w:r>
          </w:p>
        </w:tc>
        <w:tc>
          <w:tcPr>
            <w:tcW w:w="2059" w:type="dxa"/>
            <w:shd w:val="clear" w:color="auto" w:fill="auto"/>
          </w:tcPr>
          <w:p w14:paraId="76109282" w14:textId="77777777" w:rsidR="00075576" w:rsidRPr="00583E4B" w:rsidRDefault="00075576" w:rsidP="003C108D">
            <w:pPr>
              <w:ind w:left="0" w:firstLine="0"/>
              <w:rPr>
                <w:b/>
                <w:sz w:val="20"/>
                <w:szCs w:val="20"/>
                <w:lang w:val="es-ES_tradnl"/>
              </w:rPr>
            </w:pPr>
            <w:r w:rsidRPr="00583E4B">
              <w:rPr>
                <w:b/>
                <w:sz w:val="20"/>
                <w:szCs w:val="20"/>
                <w:lang w:val="es-ES_tradnl"/>
              </w:rPr>
              <w:t>Página web actualizada</w:t>
            </w:r>
          </w:p>
        </w:tc>
        <w:tc>
          <w:tcPr>
            <w:tcW w:w="1603" w:type="dxa"/>
            <w:shd w:val="clear" w:color="auto" w:fill="auto"/>
          </w:tcPr>
          <w:p w14:paraId="74D18247" w14:textId="77777777" w:rsidR="00075576" w:rsidRPr="00583E4B" w:rsidRDefault="00075576" w:rsidP="003C108D">
            <w:pPr>
              <w:ind w:left="0" w:firstLine="0"/>
              <w:rPr>
                <w:sz w:val="20"/>
                <w:szCs w:val="20"/>
                <w:lang w:val="es-ES_tradnl"/>
              </w:rPr>
            </w:pPr>
            <w:r w:rsidRPr="00583E4B">
              <w:rPr>
                <w:sz w:val="20"/>
                <w:szCs w:val="20"/>
                <w:lang w:val="es-ES_tradnl"/>
              </w:rPr>
              <w:t>Profesionales (administradores de humedales); Partes Contratantes</w:t>
            </w:r>
          </w:p>
        </w:tc>
        <w:tc>
          <w:tcPr>
            <w:tcW w:w="0" w:type="auto"/>
            <w:shd w:val="clear" w:color="auto" w:fill="auto"/>
          </w:tcPr>
          <w:p w14:paraId="247FE424" w14:textId="77777777" w:rsidR="00075576" w:rsidRPr="00583E4B" w:rsidRDefault="00075576" w:rsidP="003C108D">
            <w:pPr>
              <w:ind w:left="0" w:firstLine="0"/>
              <w:rPr>
                <w:sz w:val="20"/>
                <w:szCs w:val="20"/>
                <w:lang w:val="es-ES_tradnl"/>
              </w:rPr>
            </w:pPr>
            <w:r w:rsidRPr="00583E4B">
              <w:rPr>
                <w:sz w:val="20"/>
                <w:szCs w:val="20"/>
                <w:lang w:val="es-ES_tradnl"/>
              </w:rPr>
              <w:t>No implica costo alguno para el presupuesto del GECT.</w:t>
            </w:r>
          </w:p>
        </w:tc>
      </w:tr>
      <w:tr w:rsidR="00D53085" w:rsidRPr="00583E4B" w14:paraId="1AECD5D4" w14:textId="77777777" w:rsidTr="00D53085">
        <w:tc>
          <w:tcPr>
            <w:tcW w:w="1809" w:type="dxa"/>
            <w:shd w:val="clear" w:color="auto" w:fill="auto"/>
          </w:tcPr>
          <w:p w14:paraId="53F0E7FE" w14:textId="2EF92B07" w:rsidR="00075576" w:rsidRPr="00583E4B" w:rsidRDefault="00597D8C" w:rsidP="003C108D">
            <w:pPr>
              <w:ind w:left="0" w:firstLine="0"/>
              <w:rPr>
                <w:sz w:val="20"/>
                <w:szCs w:val="20"/>
                <w:lang w:val="es-ES_tradnl"/>
              </w:rPr>
            </w:pPr>
            <w:r>
              <w:rPr>
                <w:sz w:val="20"/>
                <w:szCs w:val="20"/>
                <w:lang w:val="es-ES_tradnl"/>
              </w:rPr>
              <w:t>2.</w:t>
            </w:r>
            <w:r>
              <w:rPr>
                <w:sz w:val="20"/>
                <w:szCs w:val="20"/>
                <w:lang w:val="es-ES_tradnl"/>
              </w:rPr>
              <w:t>9</w:t>
            </w:r>
            <w:r w:rsidR="00075576" w:rsidRPr="00583E4B">
              <w:rPr>
                <w:sz w:val="20"/>
                <w:szCs w:val="20"/>
                <w:lang w:val="es-ES_tradnl"/>
              </w:rPr>
              <w:t xml:space="preserve">. </w:t>
            </w:r>
            <w:r w:rsidR="00075576" w:rsidRPr="00597D8C">
              <w:rPr>
                <w:sz w:val="20"/>
                <w:szCs w:val="20"/>
                <w:lang w:val="es-ES_tradnl"/>
              </w:rPr>
              <w:t xml:space="preserve">Finalizar la </w:t>
            </w:r>
            <w:hyperlink r:id="rId40" w:history="1">
              <w:r w:rsidR="00075576" w:rsidRPr="00597D8C">
                <w:rPr>
                  <w:rStyle w:val="Hyperlink"/>
                  <w:sz w:val="20"/>
                  <w:szCs w:val="20"/>
                  <w:lang w:val="es-ES_tradnl"/>
                </w:rPr>
                <w:t>Nota Informativa nº 10</w:t>
              </w:r>
            </w:hyperlink>
            <w:r w:rsidR="00075576" w:rsidRPr="00597D8C">
              <w:rPr>
                <w:sz w:val="20"/>
                <w:szCs w:val="20"/>
                <w:lang w:val="es-ES_tradnl"/>
              </w:rPr>
              <w:t>: Restauración</w:t>
            </w:r>
            <w:r w:rsidR="00075576" w:rsidRPr="00583E4B">
              <w:rPr>
                <w:sz w:val="20"/>
                <w:szCs w:val="20"/>
                <w:lang w:val="es-ES_tradnl"/>
              </w:rPr>
              <w:t xml:space="preserve"> de los humedales para favorecer la resiliencia frente al cambio climático</w:t>
            </w:r>
          </w:p>
        </w:tc>
        <w:tc>
          <w:tcPr>
            <w:tcW w:w="823" w:type="dxa"/>
            <w:shd w:val="clear" w:color="auto" w:fill="auto"/>
          </w:tcPr>
          <w:p w14:paraId="5C00E419" w14:textId="7A5A1FFC" w:rsidR="00075576" w:rsidRPr="00597D8C" w:rsidRDefault="00606728" w:rsidP="003C108D">
            <w:pPr>
              <w:ind w:left="0" w:firstLine="0"/>
              <w:rPr>
                <w:sz w:val="20"/>
                <w:szCs w:val="20"/>
                <w:lang w:val="es-ES_tradnl"/>
              </w:rPr>
            </w:pPr>
            <w:hyperlink r:id="rId41" w:history="1">
              <w:r w:rsidR="00184E75" w:rsidRPr="00CB2470">
                <w:rPr>
                  <w:rStyle w:val="Hyperlink"/>
                  <w:sz w:val="20"/>
                  <w:szCs w:val="20"/>
                  <w:lang w:val="es-ES_tradnl"/>
                </w:rPr>
                <w:t>XIII.8</w:t>
              </w:r>
            </w:hyperlink>
            <w:r w:rsidR="00184E75" w:rsidRPr="00CB2470">
              <w:rPr>
                <w:sz w:val="20"/>
                <w:szCs w:val="20"/>
                <w:lang w:val="es-ES_tradnl"/>
              </w:rPr>
              <w:t xml:space="preserve">, </w:t>
            </w:r>
            <w:r w:rsidR="00184E75" w:rsidRPr="00CB2470">
              <w:rPr>
                <w:rFonts w:cs="Arial"/>
                <w:sz w:val="20"/>
                <w:szCs w:val="20"/>
                <w:lang w:val="es-ES_tradnl"/>
              </w:rPr>
              <w:t>¶ 14</w:t>
            </w:r>
          </w:p>
        </w:tc>
        <w:tc>
          <w:tcPr>
            <w:tcW w:w="976" w:type="dxa"/>
            <w:shd w:val="clear" w:color="auto" w:fill="auto"/>
          </w:tcPr>
          <w:p w14:paraId="293B7158" w14:textId="77777777" w:rsidR="00075576" w:rsidRPr="00583E4B" w:rsidRDefault="00075576" w:rsidP="003C108D">
            <w:pPr>
              <w:ind w:left="0" w:firstLine="0"/>
              <w:rPr>
                <w:sz w:val="20"/>
                <w:szCs w:val="20"/>
                <w:lang w:val="es-ES_tradnl"/>
              </w:rPr>
            </w:pPr>
            <w:r w:rsidRPr="00583E4B">
              <w:rPr>
                <w:sz w:val="20"/>
                <w:szCs w:val="20"/>
                <w:lang w:val="es-ES_tradnl"/>
              </w:rPr>
              <w:t>2.5, 3.12, 4.14</w:t>
            </w:r>
          </w:p>
        </w:tc>
        <w:tc>
          <w:tcPr>
            <w:tcW w:w="2265" w:type="dxa"/>
            <w:shd w:val="clear" w:color="auto" w:fill="auto"/>
          </w:tcPr>
          <w:p w14:paraId="687803C6" w14:textId="77777777" w:rsidR="00075576" w:rsidRPr="00583E4B" w:rsidRDefault="00075576" w:rsidP="003C108D">
            <w:pPr>
              <w:ind w:left="0" w:firstLine="0"/>
              <w:rPr>
                <w:sz w:val="20"/>
                <w:szCs w:val="20"/>
                <w:lang w:val="es-ES_tradnl"/>
              </w:rPr>
            </w:pPr>
            <w:r w:rsidRPr="00583E4B">
              <w:rPr>
                <w:sz w:val="20"/>
                <w:szCs w:val="20"/>
                <w:lang w:val="es-ES_tradnl"/>
              </w:rPr>
              <w:t xml:space="preserve">El informe necesita otra ronda de correcciones de los autores y la maquetación/traducción por parte de la Secretaría.  </w:t>
            </w:r>
          </w:p>
        </w:tc>
        <w:tc>
          <w:tcPr>
            <w:tcW w:w="992" w:type="dxa"/>
            <w:shd w:val="clear" w:color="auto" w:fill="auto"/>
          </w:tcPr>
          <w:p w14:paraId="5F35B5B8" w14:textId="77777777" w:rsidR="00075576" w:rsidRPr="00583E4B" w:rsidRDefault="00075576" w:rsidP="003C108D">
            <w:pPr>
              <w:rPr>
                <w:sz w:val="20"/>
                <w:szCs w:val="20"/>
                <w:lang w:val="es-ES_tradnl"/>
              </w:rPr>
            </w:pPr>
            <w:r w:rsidRPr="00583E4B">
              <w:rPr>
                <w:sz w:val="20"/>
                <w:szCs w:val="20"/>
                <w:lang w:val="es-ES_tradnl"/>
              </w:rPr>
              <w:t>Media</w:t>
            </w:r>
          </w:p>
        </w:tc>
        <w:tc>
          <w:tcPr>
            <w:tcW w:w="2208" w:type="dxa"/>
            <w:shd w:val="clear" w:color="auto" w:fill="auto"/>
          </w:tcPr>
          <w:p w14:paraId="2A89382D" w14:textId="77777777" w:rsidR="00075576" w:rsidRPr="00583E4B" w:rsidRDefault="00075576" w:rsidP="003C108D">
            <w:pPr>
              <w:rPr>
                <w:sz w:val="20"/>
                <w:szCs w:val="20"/>
                <w:lang w:val="es-ES_tradnl"/>
              </w:rPr>
            </w:pPr>
          </w:p>
        </w:tc>
        <w:tc>
          <w:tcPr>
            <w:tcW w:w="2059" w:type="dxa"/>
            <w:shd w:val="clear" w:color="auto" w:fill="auto"/>
          </w:tcPr>
          <w:p w14:paraId="6D3CD223" w14:textId="77777777" w:rsidR="00075576" w:rsidRPr="00583E4B" w:rsidRDefault="00075576" w:rsidP="003C108D">
            <w:pPr>
              <w:rPr>
                <w:sz w:val="20"/>
                <w:szCs w:val="20"/>
                <w:lang w:val="es-ES_tradnl"/>
              </w:rPr>
            </w:pPr>
            <w:r w:rsidRPr="00583E4B">
              <w:rPr>
                <w:b/>
                <w:sz w:val="20"/>
                <w:szCs w:val="20"/>
                <w:lang w:val="es-ES_tradnl"/>
              </w:rPr>
              <w:t>Nota Informativa</w:t>
            </w:r>
          </w:p>
          <w:p w14:paraId="515686F8" w14:textId="77777777" w:rsidR="00075576" w:rsidRPr="00583E4B" w:rsidRDefault="00075576" w:rsidP="003C108D">
            <w:pPr>
              <w:rPr>
                <w:b/>
                <w:sz w:val="20"/>
                <w:szCs w:val="20"/>
                <w:lang w:val="es-ES_tradnl"/>
              </w:rPr>
            </w:pPr>
            <w:r w:rsidRPr="00583E4B">
              <w:rPr>
                <w:b/>
                <w:sz w:val="20"/>
                <w:szCs w:val="20"/>
                <w:lang w:val="es-ES_tradnl"/>
              </w:rPr>
              <w:t>Infografía</w:t>
            </w:r>
          </w:p>
          <w:p w14:paraId="7F84B47A" w14:textId="77777777" w:rsidR="00075576" w:rsidRPr="00583E4B" w:rsidRDefault="00075576"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por determinar</w:t>
            </w:r>
          </w:p>
        </w:tc>
        <w:tc>
          <w:tcPr>
            <w:tcW w:w="1603" w:type="dxa"/>
            <w:shd w:val="clear" w:color="auto" w:fill="auto"/>
          </w:tcPr>
          <w:p w14:paraId="210CAB1A" w14:textId="77777777" w:rsidR="00075576" w:rsidRPr="00583E4B" w:rsidRDefault="00075576" w:rsidP="003C108D">
            <w:pPr>
              <w:ind w:left="0" w:firstLine="0"/>
              <w:rPr>
                <w:sz w:val="20"/>
                <w:szCs w:val="20"/>
                <w:lang w:val="es-ES_tradnl"/>
              </w:rPr>
            </w:pPr>
            <w:r w:rsidRPr="00583E4B">
              <w:rPr>
                <w:sz w:val="20"/>
                <w:szCs w:val="20"/>
                <w:lang w:val="es-ES_tradnl"/>
              </w:rPr>
              <w:t>Profesionales (administradores de humedales)</w:t>
            </w:r>
          </w:p>
        </w:tc>
        <w:tc>
          <w:tcPr>
            <w:tcW w:w="0" w:type="auto"/>
            <w:shd w:val="clear" w:color="auto" w:fill="auto"/>
          </w:tcPr>
          <w:p w14:paraId="7E0CC4CE" w14:textId="77777777" w:rsidR="00075576" w:rsidRPr="00583E4B" w:rsidRDefault="00075576" w:rsidP="003C108D">
            <w:pPr>
              <w:ind w:left="0" w:firstLine="0"/>
              <w:rPr>
                <w:sz w:val="20"/>
                <w:szCs w:val="20"/>
                <w:lang w:val="es-ES_tradnl"/>
              </w:rPr>
            </w:pPr>
            <w:r w:rsidRPr="00583E4B">
              <w:rPr>
                <w:sz w:val="20"/>
                <w:szCs w:val="20"/>
                <w:lang w:val="es-ES_tradnl"/>
              </w:rPr>
              <w:t xml:space="preserve">Costos de diseño y maquetación por determinar, dependiendo de las modificaciones en el diseño actual; costos de traducción: 1 200 CHF por 1 pág. A4; </w:t>
            </w:r>
          </w:p>
          <w:p w14:paraId="4AE71429" w14:textId="77777777" w:rsidR="00075576" w:rsidRPr="00583E4B" w:rsidRDefault="00075576" w:rsidP="003C108D">
            <w:pPr>
              <w:rPr>
                <w:sz w:val="20"/>
                <w:szCs w:val="20"/>
                <w:lang w:val="es-ES_tradnl"/>
              </w:rPr>
            </w:pPr>
          </w:p>
          <w:p w14:paraId="4645D43C" w14:textId="77777777" w:rsidR="00075576" w:rsidRPr="00583E4B" w:rsidRDefault="00075576" w:rsidP="003C108D">
            <w:pPr>
              <w:ind w:left="0" w:firstLine="0"/>
              <w:rPr>
                <w:sz w:val="20"/>
                <w:szCs w:val="20"/>
                <w:lang w:val="es-ES_tradnl"/>
              </w:rPr>
            </w:pPr>
            <w:r w:rsidRPr="00583E4B">
              <w:rPr>
                <w:sz w:val="20"/>
                <w:szCs w:val="20"/>
                <w:lang w:val="es-ES_tradnl"/>
              </w:rPr>
              <w:t>Costos de la</w:t>
            </w:r>
            <w:r w:rsidRPr="00583E4B">
              <w:rPr>
                <w:sz w:val="20"/>
                <w:szCs w:val="20"/>
                <w:highlight w:val="yellow"/>
                <w:lang w:val="es-ES_tradnl"/>
              </w:rPr>
              <w:t xml:space="preserve"> </w:t>
            </w:r>
          </w:p>
          <w:p w14:paraId="1DFD5684" w14:textId="7FEBE081" w:rsidR="00075576" w:rsidRPr="00583E4B" w:rsidRDefault="00075576" w:rsidP="003C108D">
            <w:pPr>
              <w:ind w:left="0" w:firstLine="0"/>
              <w:rPr>
                <w:sz w:val="20"/>
                <w:szCs w:val="20"/>
                <w:lang w:val="es-ES_tradnl"/>
              </w:rPr>
            </w:pPr>
            <w:r w:rsidRPr="00583E4B">
              <w:rPr>
                <w:sz w:val="20"/>
                <w:szCs w:val="20"/>
                <w:lang w:val="es-ES_tradnl"/>
              </w:rPr>
              <w:t>infografía por determinar</w:t>
            </w:r>
          </w:p>
        </w:tc>
      </w:tr>
    </w:tbl>
    <w:p w14:paraId="1710A57C" w14:textId="77777777" w:rsidR="00273375" w:rsidRPr="00583E4B" w:rsidRDefault="00273375" w:rsidP="003C108D">
      <w:pPr>
        <w:ind w:left="0" w:firstLine="0"/>
        <w:rPr>
          <w:b/>
          <w:lang w:val="es-ES_tradnl"/>
        </w:rPr>
      </w:pPr>
    </w:p>
    <w:p w14:paraId="7ADCD327" w14:textId="77777777" w:rsidR="002D0D1B" w:rsidRPr="00583E4B" w:rsidRDefault="002D0D1B" w:rsidP="003C108D">
      <w:pPr>
        <w:ind w:left="0" w:firstLine="0"/>
        <w:rPr>
          <w:b/>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273375" w:rsidRPr="005E2C44" w14:paraId="1B1C1AD6" w14:textId="77777777" w:rsidTr="00273375">
        <w:tc>
          <w:tcPr>
            <w:tcW w:w="5000" w:type="pct"/>
            <w:gridSpan w:val="2"/>
            <w:shd w:val="clear" w:color="auto" w:fill="000000" w:themeFill="text1"/>
          </w:tcPr>
          <w:p w14:paraId="74A939D2" w14:textId="77777777" w:rsidR="00273375" w:rsidRPr="00583E4B" w:rsidRDefault="00273375" w:rsidP="00123873">
            <w:pPr>
              <w:keepNext/>
              <w:tabs>
                <w:tab w:val="left" w:pos="1095"/>
              </w:tabs>
              <w:jc w:val="center"/>
              <w:rPr>
                <w:sz w:val="20"/>
                <w:szCs w:val="20"/>
                <w:lang w:val="es-ES_tradnl"/>
              </w:rPr>
            </w:pPr>
            <w:r w:rsidRPr="00583E4B">
              <w:rPr>
                <w:sz w:val="20"/>
                <w:szCs w:val="20"/>
                <w:lang w:val="es-ES_tradnl"/>
              </w:rPr>
              <w:t>Área temática de trabajo nº 3: Metodologías para determinar la valoración económica y no económica de las funciones y los servicios de los humedales y mejora de las metodologías y el intercambio de conocimientos sobre los factores impulsores actuales y futuros de la pérdida y degradación de los humedales</w:t>
            </w:r>
          </w:p>
        </w:tc>
      </w:tr>
      <w:tr w:rsidR="00273375" w:rsidRPr="005E2C44" w14:paraId="6F71605A" w14:textId="77777777" w:rsidTr="00273375">
        <w:tc>
          <w:tcPr>
            <w:tcW w:w="1256" w:type="pct"/>
          </w:tcPr>
          <w:p w14:paraId="203E4CCD" w14:textId="77777777" w:rsidR="00273375" w:rsidRPr="00583E4B" w:rsidRDefault="00273375" w:rsidP="00123873">
            <w:pPr>
              <w:keepNext/>
              <w:rPr>
                <w:rFonts w:cs="Arial"/>
                <w:b w:val="0"/>
                <w:sz w:val="20"/>
                <w:szCs w:val="20"/>
                <w:lang w:val="es-ES_tradnl"/>
              </w:rPr>
            </w:pPr>
            <w:r w:rsidRPr="00583E4B">
              <w:rPr>
                <w:rFonts w:cs="Arial"/>
                <w:b w:val="0"/>
                <w:sz w:val="20"/>
                <w:szCs w:val="20"/>
                <w:lang w:val="es-ES_tradnl"/>
              </w:rPr>
              <w:t>Responsable(s) del grupo de trabajo y participantes:</w:t>
            </w:r>
          </w:p>
        </w:tc>
        <w:tc>
          <w:tcPr>
            <w:tcW w:w="3744" w:type="pct"/>
          </w:tcPr>
          <w:p w14:paraId="11150BC6" w14:textId="637F6F91" w:rsidR="00273375" w:rsidRPr="00583E4B" w:rsidRDefault="00273375" w:rsidP="00123873">
            <w:pPr>
              <w:keepNext/>
              <w:tabs>
                <w:tab w:val="left" w:pos="1095"/>
              </w:tabs>
              <w:rPr>
                <w:rFonts w:cs="Arial"/>
                <w:b w:val="0"/>
                <w:sz w:val="20"/>
                <w:szCs w:val="20"/>
                <w:lang w:val="es-ES_tradnl"/>
              </w:rPr>
            </w:pPr>
            <w:r w:rsidRPr="00583E4B">
              <w:rPr>
                <w:b w:val="0"/>
                <w:i/>
                <w:sz w:val="20"/>
                <w:szCs w:val="20"/>
                <w:lang w:val="es-ES_tradnl"/>
              </w:rPr>
              <w:t>Kassim Kulindwa (responsable), Ritesh Kumar (corresponsable),</w:t>
            </w:r>
            <w:r w:rsidRPr="00583E4B">
              <w:rPr>
                <w:b w:val="0"/>
                <w:sz w:val="20"/>
                <w:szCs w:val="20"/>
                <w:lang w:val="es-ES_tradnl"/>
              </w:rPr>
              <w:t xml:space="preserve"> David Stroud, Reda Fishar, Hari Bhadra Acharya, Priyanie Amerasinghe (IWMI), Tomos Avent/ James Robinson (WWT), Mathew Simpson (SWS), Janine van Vessem (, Bélgica)  </w:t>
            </w:r>
            <w:r w:rsidRPr="00583E4B">
              <w:rPr>
                <w:rFonts w:cs="Arial"/>
                <w:b w:val="0"/>
                <w:sz w:val="20"/>
                <w:szCs w:val="20"/>
                <w:lang w:val="es-ES_tradnl"/>
              </w:rPr>
              <w:t>[y otros por confirmar]</w:t>
            </w:r>
          </w:p>
        </w:tc>
      </w:tr>
      <w:tr w:rsidR="00273375" w:rsidRPr="00583E4B" w14:paraId="1A9D78FB" w14:textId="77777777" w:rsidTr="00273375">
        <w:tc>
          <w:tcPr>
            <w:tcW w:w="1256" w:type="pct"/>
          </w:tcPr>
          <w:p w14:paraId="6B8A4A17" w14:textId="77777777" w:rsidR="00273375" w:rsidRPr="00583E4B" w:rsidRDefault="00273375" w:rsidP="00123873">
            <w:pPr>
              <w:keepNext/>
              <w:rPr>
                <w:rFonts w:cs="Arial"/>
                <w:sz w:val="20"/>
                <w:szCs w:val="20"/>
                <w:lang w:val="es-ES_tradnl"/>
              </w:rPr>
            </w:pPr>
            <w:r w:rsidRPr="00583E4B">
              <w:rPr>
                <w:rFonts w:cs="Arial"/>
                <w:sz w:val="20"/>
                <w:szCs w:val="20"/>
                <w:lang w:val="es-ES_tradnl"/>
              </w:rPr>
              <w:t>Organizaciones contribuyentes: [OIA/observadores/otros]</w:t>
            </w:r>
          </w:p>
        </w:tc>
        <w:tc>
          <w:tcPr>
            <w:tcW w:w="3744" w:type="pct"/>
          </w:tcPr>
          <w:p w14:paraId="334935B0" w14:textId="77777777" w:rsidR="00273375" w:rsidRPr="00583E4B" w:rsidRDefault="00273375" w:rsidP="00123873">
            <w:pPr>
              <w:keepNext/>
              <w:rPr>
                <w:rFonts w:cs="Arial"/>
                <w:b w:val="0"/>
                <w:sz w:val="20"/>
                <w:szCs w:val="20"/>
                <w:lang w:val="es-ES_tradnl"/>
              </w:rPr>
            </w:pPr>
            <w:r w:rsidRPr="00583E4B">
              <w:rPr>
                <w:rFonts w:cs="Arial"/>
                <w:b w:val="0"/>
                <w:sz w:val="20"/>
                <w:szCs w:val="20"/>
                <w:lang w:val="es-ES_tradnl"/>
              </w:rPr>
              <w:t>Wildfowl &amp; Wetlands Trust (WWT), Society of Wetland Scientists (SWS), Instituto Internacional para el Manejo del Agua (IWMI), BirdLife</w:t>
            </w:r>
          </w:p>
        </w:tc>
      </w:tr>
    </w:tbl>
    <w:p w14:paraId="339FB35A" w14:textId="77777777" w:rsidR="00273375" w:rsidRPr="00583E4B" w:rsidRDefault="00273375" w:rsidP="003C108D">
      <w:pPr>
        <w:ind w:left="0" w:firstLine="0"/>
        <w:rPr>
          <w:b/>
          <w:lang w:val="es-ES_tradnl"/>
        </w:rPr>
      </w:pPr>
    </w:p>
    <w:tbl>
      <w:tblPr>
        <w:tblStyle w:val="TableGrid"/>
        <w:tblW w:w="0" w:type="auto"/>
        <w:tblCellMar>
          <w:top w:w="57" w:type="dxa"/>
          <w:bottom w:w="57" w:type="dxa"/>
        </w:tblCellMar>
        <w:tblLook w:val="04A0" w:firstRow="1" w:lastRow="0" w:firstColumn="1" w:lastColumn="0" w:noHBand="0" w:noVBand="1"/>
      </w:tblPr>
      <w:tblGrid>
        <w:gridCol w:w="2518"/>
        <w:gridCol w:w="775"/>
        <w:gridCol w:w="850"/>
        <w:gridCol w:w="2410"/>
        <w:gridCol w:w="1149"/>
        <w:gridCol w:w="2469"/>
        <w:gridCol w:w="1167"/>
        <w:gridCol w:w="1189"/>
        <w:gridCol w:w="1647"/>
        <w:tblGridChange w:id="7">
          <w:tblGrid>
            <w:gridCol w:w="2518"/>
            <w:gridCol w:w="775"/>
            <w:gridCol w:w="850"/>
            <w:gridCol w:w="2410"/>
            <w:gridCol w:w="1149"/>
            <w:gridCol w:w="2469"/>
            <w:gridCol w:w="1167"/>
            <w:gridCol w:w="1189"/>
            <w:gridCol w:w="1647"/>
          </w:tblGrid>
        </w:tblGridChange>
      </w:tblGrid>
      <w:tr w:rsidR="00FE0592" w:rsidRPr="00583E4B" w14:paraId="05EEEBC6" w14:textId="77777777" w:rsidTr="00FE0592">
        <w:trPr>
          <w:cantSplit/>
        </w:trPr>
        <w:tc>
          <w:tcPr>
            <w:tcW w:w="2518" w:type="dxa"/>
            <w:shd w:val="clear" w:color="auto" w:fill="D9D9D9" w:themeFill="background1" w:themeFillShade="D9"/>
          </w:tcPr>
          <w:p w14:paraId="10B04BC8" w14:textId="77777777" w:rsidR="00273375" w:rsidRPr="00583E4B" w:rsidRDefault="00273375" w:rsidP="003C108D">
            <w:pPr>
              <w:rPr>
                <w:b/>
                <w:sz w:val="20"/>
                <w:szCs w:val="20"/>
                <w:lang w:val="es-ES_tradnl"/>
              </w:rPr>
            </w:pPr>
            <w:r w:rsidRPr="00583E4B">
              <w:rPr>
                <w:b/>
                <w:sz w:val="20"/>
                <w:szCs w:val="20"/>
                <w:lang w:val="es-ES_tradnl"/>
              </w:rPr>
              <w:lastRenderedPageBreak/>
              <w:t xml:space="preserve">Tarea </w:t>
            </w:r>
          </w:p>
        </w:tc>
        <w:tc>
          <w:tcPr>
            <w:tcW w:w="493" w:type="dxa"/>
            <w:shd w:val="clear" w:color="auto" w:fill="D9D9D9" w:themeFill="background1" w:themeFillShade="D9"/>
          </w:tcPr>
          <w:p w14:paraId="5657E117" w14:textId="77777777" w:rsidR="00273375" w:rsidRPr="00583E4B" w:rsidRDefault="00273375" w:rsidP="003C108D">
            <w:pPr>
              <w:rPr>
                <w:b/>
                <w:sz w:val="20"/>
                <w:szCs w:val="20"/>
                <w:lang w:val="es-ES_tradnl"/>
              </w:rPr>
            </w:pPr>
            <w:r w:rsidRPr="00583E4B">
              <w:rPr>
                <w:b/>
                <w:sz w:val="20"/>
                <w:szCs w:val="20"/>
                <w:lang w:val="es-ES_tradnl"/>
              </w:rPr>
              <w:t xml:space="preserve">Resol. </w:t>
            </w:r>
          </w:p>
        </w:tc>
        <w:tc>
          <w:tcPr>
            <w:tcW w:w="850" w:type="dxa"/>
            <w:shd w:val="clear" w:color="auto" w:fill="D9D9D9" w:themeFill="background1" w:themeFillShade="D9"/>
          </w:tcPr>
          <w:p w14:paraId="04631A5B" w14:textId="77777777" w:rsidR="00273375" w:rsidRPr="00583E4B" w:rsidRDefault="00273375" w:rsidP="003C108D">
            <w:pPr>
              <w:ind w:left="0" w:firstLine="0"/>
              <w:rPr>
                <w:b/>
                <w:sz w:val="20"/>
                <w:szCs w:val="20"/>
                <w:lang w:val="es-ES_tradnl"/>
              </w:rPr>
            </w:pPr>
            <w:r w:rsidRPr="00583E4B">
              <w:rPr>
                <w:b/>
                <w:sz w:val="20"/>
                <w:szCs w:val="20"/>
                <w:lang w:val="es-ES_tradnl"/>
              </w:rPr>
              <w:t>Obj. y meta del PE</w:t>
            </w:r>
          </w:p>
        </w:tc>
        <w:tc>
          <w:tcPr>
            <w:tcW w:w="2410" w:type="dxa"/>
            <w:shd w:val="clear" w:color="auto" w:fill="D9D9D9" w:themeFill="background1" w:themeFillShade="D9"/>
          </w:tcPr>
          <w:p w14:paraId="68F6D738" w14:textId="77777777" w:rsidR="00273375" w:rsidRPr="00583E4B" w:rsidRDefault="00273375" w:rsidP="003C108D">
            <w:pPr>
              <w:rPr>
                <w:b/>
                <w:sz w:val="20"/>
                <w:szCs w:val="20"/>
                <w:lang w:val="es-ES_tradnl"/>
              </w:rPr>
            </w:pPr>
            <w:r w:rsidRPr="00583E4B">
              <w:rPr>
                <w:b/>
                <w:sz w:val="20"/>
                <w:szCs w:val="20"/>
                <w:lang w:val="es-ES_tradnl"/>
              </w:rPr>
              <w:t xml:space="preserve">Descripción </w:t>
            </w:r>
          </w:p>
        </w:tc>
        <w:tc>
          <w:tcPr>
            <w:tcW w:w="1149" w:type="dxa"/>
            <w:shd w:val="clear" w:color="auto" w:fill="D9D9D9" w:themeFill="background1" w:themeFillShade="D9"/>
          </w:tcPr>
          <w:p w14:paraId="60AB6818" w14:textId="77777777" w:rsidR="00273375" w:rsidRPr="00583E4B" w:rsidRDefault="00273375" w:rsidP="003C108D">
            <w:pPr>
              <w:rPr>
                <w:b/>
                <w:sz w:val="20"/>
                <w:szCs w:val="20"/>
                <w:lang w:val="es-ES_tradnl"/>
              </w:rPr>
            </w:pPr>
            <w:r w:rsidRPr="00583E4B">
              <w:rPr>
                <w:b/>
                <w:sz w:val="20"/>
                <w:szCs w:val="20"/>
                <w:lang w:val="es-ES_tradnl"/>
              </w:rPr>
              <w:t xml:space="preserve">Prioridad </w:t>
            </w:r>
          </w:p>
        </w:tc>
        <w:tc>
          <w:tcPr>
            <w:tcW w:w="2469" w:type="dxa"/>
            <w:shd w:val="clear" w:color="auto" w:fill="D9D9D9" w:themeFill="background1" w:themeFillShade="D9"/>
          </w:tcPr>
          <w:p w14:paraId="2AC53803" w14:textId="77777777" w:rsidR="00273375" w:rsidRPr="00583E4B" w:rsidRDefault="00273375" w:rsidP="003C108D">
            <w:pPr>
              <w:rPr>
                <w:b/>
                <w:sz w:val="20"/>
                <w:szCs w:val="20"/>
                <w:lang w:val="es-ES_tradnl"/>
              </w:rPr>
            </w:pPr>
            <w:r w:rsidRPr="00583E4B">
              <w:rPr>
                <w:b/>
                <w:sz w:val="20"/>
                <w:szCs w:val="20"/>
                <w:lang w:val="es-ES_tradnl"/>
              </w:rPr>
              <w:t>Procesos y resultados</w:t>
            </w:r>
          </w:p>
        </w:tc>
        <w:tc>
          <w:tcPr>
            <w:tcW w:w="1167" w:type="dxa"/>
            <w:shd w:val="clear" w:color="auto" w:fill="D9D9D9" w:themeFill="background1" w:themeFillShade="D9"/>
          </w:tcPr>
          <w:p w14:paraId="6B029604" w14:textId="77777777" w:rsidR="00273375" w:rsidRPr="00583E4B" w:rsidRDefault="00273375" w:rsidP="003C108D">
            <w:pPr>
              <w:rPr>
                <w:b/>
                <w:sz w:val="20"/>
                <w:szCs w:val="20"/>
                <w:lang w:val="es-ES_tradnl"/>
              </w:rPr>
            </w:pPr>
            <w:r w:rsidRPr="00583E4B">
              <w:rPr>
                <w:b/>
                <w:sz w:val="20"/>
                <w:szCs w:val="20"/>
                <w:lang w:val="es-ES_tradnl"/>
              </w:rPr>
              <w:t>Productos</w:t>
            </w:r>
          </w:p>
        </w:tc>
        <w:tc>
          <w:tcPr>
            <w:tcW w:w="0" w:type="auto"/>
            <w:shd w:val="clear" w:color="auto" w:fill="D9D9D9" w:themeFill="background1" w:themeFillShade="D9"/>
          </w:tcPr>
          <w:p w14:paraId="5D4209DE" w14:textId="77777777" w:rsidR="00273375" w:rsidRPr="00583E4B" w:rsidRDefault="00273375" w:rsidP="003C108D">
            <w:pPr>
              <w:rPr>
                <w:b/>
                <w:sz w:val="20"/>
                <w:szCs w:val="20"/>
                <w:lang w:val="es-ES_tradnl"/>
              </w:rPr>
            </w:pPr>
            <w:r w:rsidRPr="00583E4B">
              <w:rPr>
                <w:b/>
                <w:sz w:val="20"/>
                <w:szCs w:val="20"/>
                <w:lang w:val="es-ES_tradnl"/>
              </w:rPr>
              <w:t xml:space="preserve">Público </w:t>
            </w:r>
          </w:p>
        </w:tc>
        <w:tc>
          <w:tcPr>
            <w:tcW w:w="0" w:type="auto"/>
            <w:shd w:val="clear" w:color="auto" w:fill="D9D9D9" w:themeFill="background1" w:themeFillShade="D9"/>
          </w:tcPr>
          <w:p w14:paraId="49817193" w14:textId="77777777" w:rsidR="00273375" w:rsidRPr="00583E4B" w:rsidRDefault="00273375" w:rsidP="003C108D">
            <w:pPr>
              <w:rPr>
                <w:b/>
                <w:sz w:val="20"/>
                <w:szCs w:val="20"/>
                <w:lang w:val="es-ES_tradnl"/>
              </w:rPr>
            </w:pPr>
            <w:r w:rsidRPr="00583E4B">
              <w:rPr>
                <w:b/>
                <w:sz w:val="20"/>
                <w:szCs w:val="20"/>
                <w:lang w:val="es-ES_tradnl"/>
              </w:rPr>
              <w:t>Costos (francos suizos)</w:t>
            </w:r>
          </w:p>
        </w:tc>
      </w:tr>
      <w:tr w:rsidR="00FE0592" w:rsidRPr="005E2C44" w14:paraId="54AA7EC0" w14:textId="77777777" w:rsidTr="00FE0592">
        <w:tc>
          <w:tcPr>
            <w:tcW w:w="2518" w:type="dxa"/>
          </w:tcPr>
          <w:p w14:paraId="39D7B677" w14:textId="77777777" w:rsidR="00273375" w:rsidRPr="00583E4B" w:rsidRDefault="00273375" w:rsidP="003C108D">
            <w:pPr>
              <w:ind w:left="0" w:firstLine="0"/>
              <w:rPr>
                <w:sz w:val="20"/>
                <w:szCs w:val="20"/>
                <w:lang w:val="es-ES_tradnl"/>
              </w:rPr>
            </w:pPr>
            <w:r w:rsidRPr="00583E4B">
              <w:rPr>
                <w:sz w:val="20"/>
                <w:szCs w:val="20"/>
                <w:lang w:val="es-ES_tradnl"/>
              </w:rPr>
              <w:t>3.1.  Participar en el “Foro costero mundial” (</w:t>
            </w:r>
            <w:r w:rsidRPr="00583E4B">
              <w:rPr>
                <w:i/>
                <w:sz w:val="20"/>
                <w:szCs w:val="20"/>
                <w:lang w:val="es-ES_tradnl"/>
              </w:rPr>
              <w:t>Global Coastal Forum</w:t>
            </w:r>
            <w:r w:rsidRPr="00583E4B">
              <w:rPr>
                <w:sz w:val="20"/>
                <w:szCs w:val="20"/>
                <w:lang w:val="es-ES_tradnl"/>
              </w:rPr>
              <w:t>)</w:t>
            </w:r>
          </w:p>
        </w:tc>
        <w:tc>
          <w:tcPr>
            <w:tcW w:w="493" w:type="dxa"/>
          </w:tcPr>
          <w:p w14:paraId="237FBB2A" w14:textId="476C7F12" w:rsidR="00273375" w:rsidRPr="00583E4B" w:rsidRDefault="00606728" w:rsidP="003C108D">
            <w:pPr>
              <w:ind w:left="0" w:firstLine="0"/>
              <w:rPr>
                <w:sz w:val="20"/>
                <w:szCs w:val="20"/>
                <w:lang w:val="es-ES_tradnl"/>
              </w:rPr>
            </w:pPr>
            <w:hyperlink r:id="rId42" w:history="1">
              <w:r w:rsidR="00273375" w:rsidRPr="00CB2470">
                <w:rPr>
                  <w:rStyle w:val="Hyperlink"/>
                  <w:sz w:val="20"/>
                  <w:szCs w:val="20"/>
                  <w:lang w:val="es-ES_tradnl"/>
                </w:rPr>
                <w:t>XIII.20</w:t>
              </w:r>
            </w:hyperlink>
            <w:r w:rsidR="00273375" w:rsidRPr="00CB2470">
              <w:rPr>
                <w:sz w:val="20"/>
                <w:szCs w:val="20"/>
                <w:lang w:val="es-ES_tradnl"/>
              </w:rPr>
              <w:t xml:space="preserve">, </w:t>
            </w:r>
            <w:r w:rsidR="00273375" w:rsidRPr="00CB2470">
              <w:rPr>
                <w:rFonts w:cs="Arial"/>
                <w:sz w:val="20"/>
                <w:szCs w:val="20"/>
                <w:lang w:val="es-ES_tradnl"/>
              </w:rPr>
              <w:t>¶ 37</w:t>
            </w:r>
          </w:p>
        </w:tc>
        <w:tc>
          <w:tcPr>
            <w:tcW w:w="850" w:type="dxa"/>
          </w:tcPr>
          <w:p w14:paraId="763BFC1E" w14:textId="77777777" w:rsidR="00273375" w:rsidRPr="00583E4B" w:rsidRDefault="00273375" w:rsidP="003C108D">
            <w:pPr>
              <w:rPr>
                <w:sz w:val="20"/>
                <w:szCs w:val="20"/>
                <w:lang w:val="es-ES_tradnl"/>
              </w:rPr>
            </w:pPr>
          </w:p>
        </w:tc>
        <w:tc>
          <w:tcPr>
            <w:tcW w:w="2410" w:type="dxa"/>
          </w:tcPr>
          <w:p w14:paraId="7643FE23" w14:textId="77777777" w:rsidR="00273375" w:rsidRPr="00583E4B" w:rsidRDefault="00273375" w:rsidP="003C108D">
            <w:pPr>
              <w:ind w:left="0" w:firstLine="0"/>
              <w:rPr>
                <w:sz w:val="20"/>
                <w:szCs w:val="20"/>
                <w:lang w:val="es-ES_tradnl"/>
              </w:rPr>
            </w:pPr>
            <w:r w:rsidRPr="00583E4B">
              <w:rPr>
                <w:sz w:val="20"/>
                <w:szCs w:val="20"/>
                <w:lang w:val="es-ES_tradnl"/>
              </w:rPr>
              <w:t xml:space="preserve">Plantearse la participación activa en el </w:t>
            </w:r>
            <w:r w:rsidRPr="00583E4B">
              <w:rPr>
                <w:i/>
                <w:sz w:val="20"/>
                <w:szCs w:val="20"/>
                <w:lang w:val="es-ES_tradnl"/>
              </w:rPr>
              <w:t>Global Coastal Forum</w:t>
            </w:r>
            <w:r w:rsidRPr="00583E4B">
              <w:rPr>
                <w:sz w:val="20"/>
                <w:szCs w:val="20"/>
                <w:lang w:val="es-ES_tradnl"/>
              </w:rPr>
              <w:t xml:space="preserve"> [Foro costero mundial] para promover la restauración de los humedales costeros y otros hábitats relevantes</w:t>
            </w:r>
          </w:p>
        </w:tc>
        <w:tc>
          <w:tcPr>
            <w:tcW w:w="1149" w:type="dxa"/>
          </w:tcPr>
          <w:p w14:paraId="29796CA4" w14:textId="77777777" w:rsidR="00273375" w:rsidRPr="00583E4B" w:rsidRDefault="00273375" w:rsidP="003C108D">
            <w:pPr>
              <w:rPr>
                <w:sz w:val="20"/>
                <w:szCs w:val="20"/>
                <w:lang w:val="es-ES_tradnl"/>
              </w:rPr>
            </w:pPr>
            <w:r w:rsidRPr="00583E4B">
              <w:rPr>
                <w:sz w:val="20"/>
                <w:szCs w:val="20"/>
                <w:lang w:val="es-ES_tradnl"/>
              </w:rPr>
              <w:t xml:space="preserve">Baja </w:t>
            </w:r>
          </w:p>
          <w:p w14:paraId="3249A705" w14:textId="77777777" w:rsidR="00273375" w:rsidRPr="00583E4B" w:rsidRDefault="00273375" w:rsidP="003C108D">
            <w:pPr>
              <w:ind w:left="0" w:firstLine="0"/>
              <w:rPr>
                <w:sz w:val="20"/>
                <w:szCs w:val="20"/>
                <w:lang w:val="es-ES_tradnl"/>
              </w:rPr>
            </w:pPr>
            <w:r w:rsidRPr="00583E4B">
              <w:rPr>
                <w:sz w:val="20"/>
                <w:szCs w:val="20"/>
                <w:lang w:val="es-ES_tradnl"/>
              </w:rPr>
              <w:t>(Media una vez que se haya establecido el Foro)</w:t>
            </w:r>
          </w:p>
        </w:tc>
        <w:tc>
          <w:tcPr>
            <w:tcW w:w="2469" w:type="dxa"/>
          </w:tcPr>
          <w:p w14:paraId="4E9943AE" w14:textId="77777777" w:rsidR="00273375" w:rsidRPr="00583E4B" w:rsidRDefault="00273375" w:rsidP="003C108D">
            <w:pPr>
              <w:ind w:left="0" w:firstLine="0"/>
              <w:rPr>
                <w:sz w:val="20"/>
                <w:szCs w:val="20"/>
                <w:lang w:val="es-ES_tradnl"/>
              </w:rPr>
            </w:pPr>
            <w:r w:rsidRPr="00583E4B">
              <w:rPr>
                <w:sz w:val="20"/>
                <w:szCs w:val="20"/>
                <w:lang w:val="es-ES_tradnl"/>
              </w:rPr>
              <w:t xml:space="preserve">Participar en el </w:t>
            </w:r>
            <w:r w:rsidRPr="00583E4B">
              <w:rPr>
                <w:i/>
                <w:sz w:val="20"/>
                <w:szCs w:val="20"/>
                <w:lang w:val="es-ES_tradnl"/>
              </w:rPr>
              <w:t xml:space="preserve">Global Coastal Forum </w:t>
            </w:r>
            <w:r w:rsidRPr="00583E4B">
              <w:rPr>
                <w:sz w:val="20"/>
                <w:szCs w:val="20"/>
                <w:lang w:val="es-ES_tradnl"/>
              </w:rPr>
              <w:t>cuando este se cree</w:t>
            </w:r>
          </w:p>
        </w:tc>
        <w:tc>
          <w:tcPr>
            <w:tcW w:w="1167" w:type="dxa"/>
          </w:tcPr>
          <w:p w14:paraId="68C65462" w14:textId="77777777" w:rsidR="00273375" w:rsidRPr="00583E4B" w:rsidRDefault="00273375" w:rsidP="003C108D">
            <w:pPr>
              <w:rPr>
                <w:b/>
                <w:sz w:val="20"/>
                <w:szCs w:val="20"/>
                <w:lang w:val="es-ES_tradnl"/>
              </w:rPr>
            </w:pPr>
            <w:r w:rsidRPr="00583E4B">
              <w:rPr>
                <w:b/>
                <w:sz w:val="20"/>
                <w:szCs w:val="20"/>
                <w:lang w:val="es-ES_tradnl"/>
              </w:rPr>
              <w:t>Mandato</w:t>
            </w:r>
          </w:p>
        </w:tc>
        <w:tc>
          <w:tcPr>
            <w:tcW w:w="0" w:type="auto"/>
          </w:tcPr>
          <w:p w14:paraId="1BA01C34" w14:textId="77777777" w:rsidR="00273375" w:rsidRPr="00583E4B" w:rsidRDefault="00273375" w:rsidP="003C108D">
            <w:pPr>
              <w:ind w:left="0" w:firstLine="0"/>
              <w:rPr>
                <w:i/>
                <w:sz w:val="20"/>
                <w:szCs w:val="20"/>
                <w:lang w:val="es-ES_tradnl"/>
              </w:rPr>
            </w:pPr>
            <w:r w:rsidRPr="00583E4B">
              <w:rPr>
                <w:i/>
                <w:sz w:val="20"/>
                <w:szCs w:val="20"/>
                <w:lang w:val="es-ES_tradnl"/>
              </w:rPr>
              <w:t>Global Coastal Forum</w:t>
            </w:r>
          </w:p>
          <w:p w14:paraId="6866C03E" w14:textId="77777777" w:rsidR="00273375" w:rsidRPr="00583E4B" w:rsidRDefault="00273375" w:rsidP="003C108D">
            <w:pPr>
              <w:ind w:left="0" w:firstLine="0"/>
              <w:rPr>
                <w:sz w:val="20"/>
                <w:szCs w:val="20"/>
                <w:highlight w:val="yellow"/>
                <w:lang w:val="es-ES_tradnl"/>
              </w:rPr>
            </w:pPr>
            <w:r w:rsidRPr="00583E4B">
              <w:rPr>
                <w:sz w:val="20"/>
                <w:szCs w:val="20"/>
                <w:lang w:val="es-ES_tradnl"/>
              </w:rPr>
              <w:t>Actores interesados en el carbono azul</w:t>
            </w:r>
          </w:p>
        </w:tc>
        <w:tc>
          <w:tcPr>
            <w:tcW w:w="0" w:type="auto"/>
          </w:tcPr>
          <w:p w14:paraId="48EA040F" w14:textId="77777777" w:rsidR="00273375" w:rsidRPr="00583E4B" w:rsidRDefault="00273375" w:rsidP="003C108D">
            <w:pPr>
              <w:ind w:left="0" w:firstLine="0"/>
              <w:rPr>
                <w:sz w:val="20"/>
                <w:szCs w:val="20"/>
                <w:lang w:val="es-ES_tradnl"/>
              </w:rPr>
            </w:pPr>
            <w:r w:rsidRPr="00583E4B">
              <w:rPr>
                <w:sz w:val="20"/>
                <w:szCs w:val="20"/>
                <w:lang w:val="es-ES_tradnl"/>
              </w:rPr>
              <w:t>No implica costo alguno para el presupuesto del GECT hasta que se establezca el Foro; entonces es posible que haya costos de desplazamiento dependiendo de la índole de la participación</w:t>
            </w:r>
          </w:p>
        </w:tc>
      </w:tr>
      <w:tr w:rsidR="00FE0592" w:rsidRPr="00583E4B" w14:paraId="4B6183D2" w14:textId="77777777" w:rsidTr="00FE0592">
        <w:tc>
          <w:tcPr>
            <w:tcW w:w="2518" w:type="dxa"/>
          </w:tcPr>
          <w:p w14:paraId="2BCD7AA5" w14:textId="77777777" w:rsidR="00273375" w:rsidRPr="00583E4B" w:rsidRDefault="00273375" w:rsidP="003C108D">
            <w:pPr>
              <w:ind w:left="0" w:firstLine="0"/>
              <w:rPr>
                <w:sz w:val="20"/>
                <w:szCs w:val="20"/>
                <w:lang w:val="es-ES_tradnl"/>
              </w:rPr>
            </w:pPr>
            <w:r w:rsidRPr="00583E4B">
              <w:rPr>
                <w:sz w:val="20"/>
                <w:szCs w:val="20"/>
                <w:lang w:val="es-ES_tradnl"/>
              </w:rPr>
              <w:t>3.2.  Preparar orientaciones sobre la conservación, el uso racional y la gestión de “hábitats costeros funcionales” y sostenibles en coordinación con los órganos científicos subsidiarios de otros AMMA en el marco del “Foro costero” propuesto</w:t>
            </w:r>
          </w:p>
        </w:tc>
        <w:tc>
          <w:tcPr>
            <w:tcW w:w="493" w:type="dxa"/>
          </w:tcPr>
          <w:p w14:paraId="04E6DF31" w14:textId="2575C266" w:rsidR="00273375" w:rsidRPr="00583E4B" w:rsidRDefault="00606728" w:rsidP="003C108D">
            <w:pPr>
              <w:ind w:left="0" w:firstLine="0"/>
              <w:rPr>
                <w:sz w:val="20"/>
                <w:szCs w:val="20"/>
                <w:lang w:val="es-ES_tradnl"/>
              </w:rPr>
            </w:pPr>
            <w:hyperlink r:id="rId43" w:history="1">
              <w:r w:rsidR="00273375" w:rsidRPr="00CB2470">
                <w:rPr>
                  <w:rStyle w:val="Hyperlink"/>
                  <w:sz w:val="20"/>
                  <w:szCs w:val="20"/>
                  <w:lang w:val="es-ES_tradnl"/>
                </w:rPr>
                <w:t>XIII.20</w:t>
              </w:r>
            </w:hyperlink>
            <w:r w:rsidR="00273375" w:rsidRPr="00CB2470">
              <w:rPr>
                <w:sz w:val="20"/>
                <w:szCs w:val="20"/>
                <w:lang w:val="es-ES_tradnl"/>
              </w:rPr>
              <w:t xml:space="preserve">, </w:t>
            </w:r>
            <w:r w:rsidR="00273375" w:rsidRPr="00CB2470">
              <w:rPr>
                <w:rFonts w:cs="Arial"/>
                <w:sz w:val="20"/>
                <w:szCs w:val="20"/>
                <w:lang w:val="es-ES_tradnl"/>
              </w:rPr>
              <w:t>¶</w:t>
            </w:r>
            <w:r w:rsidR="00273375" w:rsidRPr="00CB2470">
              <w:rPr>
                <w:sz w:val="20"/>
                <w:szCs w:val="20"/>
                <w:lang w:val="es-ES_tradnl"/>
              </w:rPr>
              <w:t>45</w:t>
            </w:r>
          </w:p>
        </w:tc>
        <w:tc>
          <w:tcPr>
            <w:tcW w:w="850" w:type="dxa"/>
          </w:tcPr>
          <w:p w14:paraId="280D06B6" w14:textId="77777777" w:rsidR="00273375" w:rsidRPr="00583E4B" w:rsidRDefault="00273375" w:rsidP="003C108D">
            <w:pPr>
              <w:ind w:left="0" w:firstLine="3"/>
              <w:rPr>
                <w:sz w:val="20"/>
                <w:szCs w:val="20"/>
                <w:lang w:val="es-ES_tradnl"/>
              </w:rPr>
            </w:pPr>
            <w:r w:rsidRPr="00583E4B">
              <w:rPr>
                <w:sz w:val="20"/>
                <w:szCs w:val="20"/>
                <w:lang w:val="es-ES_tradnl"/>
              </w:rPr>
              <w:t>1.2, 2.5, 4.14, 4.18</w:t>
            </w:r>
          </w:p>
        </w:tc>
        <w:tc>
          <w:tcPr>
            <w:tcW w:w="2410" w:type="dxa"/>
          </w:tcPr>
          <w:p w14:paraId="16C73888" w14:textId="77777777" w:rsidR="00273375" w:rsidRPr="00583E4B" w:rsidRDefault="00273375" w:rsidP="003C108D">
            <w:pPr>
              <w:ind w:left="0" w:firstLine="0"/>
              <w:rPr>
                <w:sz w:val="20"/>
                <w:szCs w:val="20"/>
                <w:lang w:val="es-ES_tradnl"/>
              </w:rPr>
            </w:pPr>
            <w:r w:rsidRPr="00583E4B">
              <w:rPr>
                <w:sz w:val="20"/>
                <w:szCs w:val="20"/>
                <w:lang w:val="es-ES_tradnl"/>
              </w:rPr>
              <w:t xml:space="preserve">En preparación del </w:t>
            </w:r>
            <w:r w:rsidRPr="00583E4B">
              <w:rPr>
                <w:i/>
                <w:sz w:val="20"/>
                <w:szCs w:val="20"/>
                <w:lang w:val="es-ES_tradnl"/>
              </w:rPr>
              <w:t>Global Coastal Forum</w:t>
            </w:r>
            <w:r w:rsidRPr="00583E4B">
              <w:rPr>
                <w:sz w:val="20"/>
                <w:szCs w:val="20"/>
                <w:lang w:val="es-ES_tradnl"/>
              </w:rPr>
              <w:t>, preparar el mandato del trabajo que se podría realizar sobre las posibles orientaciones en materia de conservación, uso racional y la gestión de “hábitats costeros funcionales” y sostenibles</w:t>
            </w:r>
          </w:p>
        </w:tc>
        <w:tc>
          <w:tcPr>
            <w:tcW w:w="1149" w:type="dxa"/>
          </w:tcPr>
          <w:p w14:paraId="73D066A9" w14:textId="77777777" w:rsidR="00273375" w:rsidRPr="00583E4B" w:rsidRDefault="00273375" w:rsidP="003C108D">
            <w:pPr>
              <w:rPr>
                <w:color w:val="FF0000"/>
                <w:sz w:val="20"/>
                <w:szCs w:val="20"/>
                <w:lang w:val="es-ES_tradnl"/>
              </w:rPr>
            </w:pPr>
            <w:r w:rsidRPr="00583E4B">
              <w:rPr>
                <w:color w:val="FF0000"/>
                <w:sz w:val="20"/>
                <w:szCs w:val="20"/>
                <w:lang w:val="es-ES_tradnl"/>
              </w:rPr>
              <w:t>Máxima</w:t>
            </w:r>
          </w:p>
        </w:tc>
        <w:tc>
          <w:tcPr>
            <w:tcW w:w="2469" w:type="dxa"/>
          </w:tcPr>
          <w:p w14:paraId="1CFF5683" w14:textId="77777777" w:rsidR="00273375" w:rsidRPr="00583E4B" w:rsidRDefault="00273375" w:rsidP="003C108D">
            <w:pPr>
              <w:ind w:left="0" w:firstLine="0"/>
              <w:rPr>
                <w:sz w:val="20"/>
                <w:szCs w:val="20"/>
                <w:lang w:val="es-ES_tradnl"/>
              </w:rPr>
            </w:pPr>
            <w:r w:rsidRPr="00583E4B">
              <w:rPr>
                <w:sz w:val="20"/>
                <w:szCs w:val="20"/>
                <w:lang w:val="es-ES_tradnl"/>
              </w:rPr>
              <w:t xml:space="preserve">Examinar el Manual nº 12 sobre Manejo de las zonas costeras para buscar contenidos pertinentes. </w:t>
            </w:r>
          </w:p>
          <w:p w14:paraId="0AA68F79" w14:textId="77777777" w:rsidR="00273375" w:rsidRPr="00583E4B" w:rsidRDefault="00273375" w:rsidP="003C108D">
            <w:pPr>
              <w:ind w:left="0" w:firstLine="0"/>
              <w:rPr>
                <w:sz w:val="20"/>
                <w:szCs w:val="20"/>
                <w:lang w:val="es-ES_tradnl"/>
              </w:rPr>
            </w:pPr>
            <w:r w:rsidRPr="00583E4B">
              <w:rPr>
                <w:sz w:val="20"/>
                <w:szCs w:val="20"/>
                <w:lang w:val="es-ES_tradnl"/>
              </w:rPr>
              <w:t>Establecer un subgrupo para desarrollar más el concepto y un mandato para las orientaciones.</w:t>
            </w:r>
          </w:p>
          <w:p w14:paraId="32DACB0E" w14:textId="77777777" w:rsidR="00273375" w:rsidRPr="00583E4B" w:rsidRDefault="00273375" w:rsidP="003C108D">
            <w:pPr>
              <w:ind w:left="0" w:firstLine="0"/>
              <w:rPr>
                <w:sz w:val="20"/>
                <w:szCs w:val="20"/>
                <w:lang w:val="es-ES_tradnl"/>
              </w:rPr>
            </w:pPr>
            <w:r w:rsidRPr="00583E4B">
              <w:rPr>
                <w:b/>
                <w:sz w:val="20"/>
                <w:szCs w:val="20"/>
                <w:lang w:val="es-ES_tradnl"/>
              </w:rPr>
              <w:t>Objetivo:</w:t>
            </w:r>
            <w:r w:rsidRPr="00583E4B">
              <w:rPr>
                <w:sz w:val="20"/>
                <w:szCs w:val="20"/>
                <w:lang w:val="es-ES_tradnl"/>
              </w:rPr>
              <w:t xml:space="preserve"> En consulta con otros actores pertinentes</w:t>
            </w:r>
          </w:p>
        </w:tc>
        <w:tc>
          <w:tcPr>
            <w:tcW w:w="1167" w:type="dxa"/>
          </w:tcPr>
          <w:p w14:paraId="0EACB779" w14:textId="77777777" w:rsidR="00273375" w:rsidRPr="00583E4B" w:rsidRDefault="00273375" w:rsidP="003C108D">
            <w:pPr>
              <w:ind w:left="0" w:firstLine="0"/>
              <w:rPr>
                <w:sz w:val="20"/>
                <w:szCs w:val="20"/>
                <w:lang w:val="es-ES_tradnl"/>
              </w:rPr>
            </w:pPr>
            <w:r w:rsidRPr="00583E4B">
              <w:rPr>
                <w:b/>
                <w:sz w:val="20"/>
                <w:szCs w:val="20"/>
                <w:lang w:val="es-ES_tradnl"/>
              </w:rPr>
              <w:t xml:space="preserve">Mandato </w:t>
            </w:r>
            <w:r w:rsidRPr="00583E4B">
              <w:rPr>
                <w:sz w:val="20"/>
                <w:szCs w:val="20"/>
                <w:lang w:val="es-ES_tradnl"/>
              </w:rPr>
              <w:t xml:space="preserve">por preparar </w:t>
            </w:r>
          </w:p>
          <w:p w14:paraId="13075934" w14:textId="77777777" w:rsidR="00273375" w:rsidRPr="00583E4B" w:rsidRDefault="00273375" w:rsidP="003C108D">
            <w:pPr>
              <w:rPr>
                <w:sz w:val="20"/>
                <w:szCs w:val="20"/>
                <w:lang w:val="es-ES_tradnl"/>
              </w:rPr>
            </w:pPr>
          </w:p>
          <w:p w14:paraId="1BF5D4DE" w14:textId="77777777" w:rsidR="00273375" w:rsidRPr="00583E4B" w:rsidRDefault="00273375"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xml:space="preserve"> mediados de 2020</w:t>
            </w:r>
          </w:p>
          <w:p w14:paraId="40F40C3C" w14:textId="77777777" w:rsidR="00273375" w:rsidRPr="00583E4B" w:rsidRDefault="00273375" w:rsidP="003C108D">
            <w:pPr>
              <w:rPr>
                <w:sz w:val="20"/>
                <w:szCs w:val="20"/>
                <w:lang w:val="es-ES_tradnl"/>
              </w:rPr>
            </w:pPr>
          </w:p>
        </w:tc>
        <w:tc>
          <w:tcPr>
            <w:tcW w:w="0" w:type="auto"/>
          </w:tcPr>
          <w:p w14:paraId="6D862D7D" w14:textId="77777777" w:rsidR="00273375" w:rsidRPr="00583E4B" w:rsidRDefault="00273375" w:rsidP="003C108D">
            <w:pPr>
              <w:ind w:left="0" w:firstLine="0"/>
              <w:rPr>
                <w:i/>
                <w:sz w:val="20"/>
                <w:szCs w:val="20"/>
                <w:highlight w:val="yellow"/>
                <w:lang w:val="es-ES_tradnl"/>
              </w:rPr>
            </w:pPr>
            <w:r w:rsidRPr="00583E4B">
              <w:rPr>
                <w:i/>
                <w:sz w:val="20"/>
                <w:szCs w:val="20"/>
                <w:lang w:val="es-ES_tradnl"/>
              </w:rPr>
              <w:t>Global Coastal Forum</w:t>
            </w:r>
          </w:p>
        </w:tc>
        <w:tc>
          <w:tcPr>
            <w:tcW w:w="0" w:type="auto"/>
          </w:tcPr>
          <w:p w14:paraId="4F8C107E" w14:textId="77777777" w:rsidR="00273375" w:rsidRPr="00583E4B" w:rsidRDefault="00273375" w:rsidP="003C108D">
            <w:pPr>
              <w:ind w:left="0" w:firstLine="0"/>
              <w:rPr>
                <w:sz w:val="20"/>
                <w:szCs w:val="20"/>
                <w:lang w:val="es-ES_tradnl"/>
              </w:rPr>
            </w:pPr>
            <w:r w:rsidRPr="00583E4B">
              <w:rPr>
                <w:sz w:val="20"/>
                <w:szCs w:val="20"/>
                <w:lang w:val="es-ES_tradnl"/>
              </w:rPr>
              <w:t>No implica costo alguno para el presupuesto del GECT.</w:t>
            </w:r>
          </w:p>
        </w:tc>
      </w:tr>
    </w:tbl>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8D32EE" w:rsidRPr="005E2C44" w14:paraId="5F65994C" w14:textId="77777777" w:rsidTr="00030568">
        <w:tc>
          <w:tcPr>
            <w:tcW w:w="5000" w:type="pct"/>
            <w:gridSpan w:val="2"/>
            <w:shd w:val="clear" w:color="auto" w:fill="000000" w:themeFill="text1"/>
          </w:tcPr>
          <w:p w14:paraId="528BFC94" w14:textId="77777777" w:rsidR="008D32EE" w:rsidRPr="00583E4B" w:rsidRDefault="008D32EE" w:rsidP="003C108D">
            <w:pPr>
              <w:rPr>
                <w:b w:val="0"/>
                <w:sz w:val="20"/>
                <w:szCs w:val="20"/>
                <w:lang w:val="es-ES_tradnl"/>
              </w:rPr>
            </w:pPr>
            <w:r w:rsidRPr="00583E4B">
              <w:rPr>
                <w:sz w:val="20"/>
                <w:szCs w:val="20"/>
                <w:lang w:val="es-ES_tradnl"/>
              </w:rPr>
              <w:t>Área temática de trabajo nº 4: Promover la conservación de los humedales en marcos de desarrollo sostenible y otras iniciativas de desarrollo pertinentes</w:t>
            </w:r>
          </w:p>
        </w:tc>
      </w:tr>
      <w:tr w:rsidR="008D32EE" w:rsidRPr="00583E4B" w14:paraId="75E30509" w14:textId="77777777" w:rsidTr="00030568">
        <w:tc>
          <w:tcPr>
            <w:tcW w:w="1256" w:type="pct"/>
          </w:tcPr>
          <w:p w14:paraId="57B6E927" w14:textId="77777777" w:rsidR="008D32EE" w:rsidRPr="00583E4B" w:rsidRDefault="008D32EE" w:rsidP="003C108D">
            <w:pPr>
              <w:rPr>
                <w:rFonts w:cs="Arial"/>
                <w:sz w:val="20"/>
                <w:szCs w:val="20"/>
                <w:lang w:val="es-ES_tradnl"/>
              </w:rPr>
            </w:pPr>
            <w:r w:rsidRPr="00583E4B">
              <w:rPr>
                <w:rFonts w:cs="Arial"/>
                <w:sz w:val="20"/>
                <w:szCs w:val="20"/>
                <w:lang w:val="es-ES_tradnl"/>
              </w:rPr>
              <w:t>Responsable(s) del grupo de trabajo y participantes:</w:t>
            </w:r>
          </w:p>
        </w:tc>
        <w:tc>
          <w:tcPr>
            <w:tcW w:w="3744" w:type="pct"/>
          </w:tcPr>
          <w:p w14:paraId="1F1B5044" w14:textId="77777777" w:rsidR="008D32EE" w:rsidRPr="00583E4B" w:rsidRDefault="008D32EE" w:rsidP="003C108D">
            <w:pPr>
              <w:tabs>
                <w:tab w:val="left" w:pos="1095"/>
              </w:tabs>
              <w:rPr>
                <w:rFonts w:cs="Arial"/>
                <w:b w:val="0"/>
                <w:sz w:val="20"/>
                <w:szCs w:val="20"/>
                <w:lang w:val="es-ES_tradnl"/>
              </w:rPr>
            </w:pPr>
            <w:r w:rsidRPr="00583E4B">
              <w:rPr>
                <w:rFonts w:cs="Arial"/>
                <w:b w:val="0"/>
                <w:i/>
                <w:sz w:val="20"/>
                <w:szCs w:val="20"/>
                <w:lang w:val="es-ES_tradnl"/>
              </w:rPr>
              <w:t>Laura Martínez (responsable)</w:t>
            </w:r>
            <w:r w:rsidRPr="00583E4B">
              <w:rPr>
                <w:rFonts w:cs="Arial"/>
                <w:b w:val="0"/>
                <w:sz w:val="20"/>
                <w:szCs w:val="20"/>
                <w:lang w:val="es-ES_tradnl"/>
              </w:rPr>
              <w:t>, David Stroud, Rebecca Welling (UICN) [y otros por confirmar]</w:t>
            </w:r>
          </w:p>
        </w:tc>
      </w:tr>
      <w:tr w:rsidR="008D32EE" w:rsidRPr="00583E4B" w14:paraId="425F4DFE" w14:textId="77777777" w:rsidTr="00030568">
        <w:tc>
          <w:tcPr>
            <w:tcW w:w="1256" w:type="pct"/>
          </w:tcPr>
          <w:p w14:paraId="21451D49" w14:textId="77777777" w:rsidR="008D32EE" w:rsidRPr="00583E4B" w:rsidRDefault="008D32EE" w:rsidP="003C108D">
            <w:pPr>
              <w:rPr>
                <w:rFonts w:cs="Arial"/>
                <w:sz w:val="20"/>
                <w:szCs w:val="20"/>
                <w:lang w:val="es-ES_tradnl"/>
              </w:rPr>
            </w:pPr>
            <w:r w:rsidRPr="00583E4B">
              <w:rPr>
                <w:rFonts w:cs="Arial"/>
                <w:sz w:val="20"/>
                <w:szCs w:val="20"/>
                <w:lang w:val="es-ES_tradnl"/>
              </w:rPr>
              <w:t>Organizaciones contribuyentes: [OIA/observadores/otros]</w:t>
            </w:r>
          </w:p>
        </w:tc>
        <w:tc>
          <w:tcPr>
            <w:tcW w:w="3744" w:type="pct"/>
          </w:tcPr>
          <w:p w14:paraId="73814C76" w14:textId="77777777" w:rsidR="008D32EE" w:rsidRPr="00583E4B" w:rsidRDefault="008D32EE" w:rsidP="003C108D">
            <w:pPr>
              <w:rPr>
                <w:rFonts w:cs="Arial"/>
                <w:b w:val="0"/>
                <w:sz w:val="20"/>
                <w:szCs w:val="20"/>
                <w:lang w:val="es-ES_tradnl"/>
              </w:rPr>
            </w:pPr>
            <w:r w:rsidRPr="00583E4B">
              <w:rPr>
                <w:rFonts w:cs="Arial"/>
                <w:b w:val="0"/>
                <w:sz w:val="20"/>
                <w:szCs w:val="20"/>
                <w:lang w:val="es-ES_tradnl"/>
              </w:rPr>
              <w:t>UICN (Programa Mundial del Agua)</w:t>
            </w:r>
          </w:p>
        </w:tc>
      </w:tr>
    </w:tbl>
    <w:p w14:paraId="78060F83" w14:textId="77777777" w:rsidR="00273375" w:rsidRPr="00583E4B" w:rsidRDefault="00273375" w:rsidP="003C108D">
      <w:pPr>
        <w:ind w:left="0" w:firstLine="0"/>
        <w:rPr>
          <w:b/>
          <w:lang w:val="es-ES_tradnl"/>
        </w:rPr>
      </w:pPr>
    </w:p>
    <w:tbl>
      <w:tblPr>
        <w:tblStyle w:val="TableGrid"/>
        <w:tblW w:w="0" w:type="auto"/>
        <w:tblLayout w:type="fixed"/>
        <w:tblCellMar>
          <w:top w:w="57" w:type="dxa"/>
          <w:bottom w:w="57" w:type="dxa"/>
        </w:tblCellMar>
        <w:tblLook w:val="04A0" w:firstRow="1" w:lastRow="0" w:firstColumn="1" w:lastColumn="0" w:noHBand="0" w:noVBand="1"/>
      </w:tblPr>
      <w:tblGrid>
        <w:gridCol w:w="2093"/>
        <w:gridCol w:w="850"/>
        <w:gridCol w:w="851"/>
        <w:gridCol w:w="3969"/>
        <w:gridCol w:w="900"/>
        <w:gridCol w:w="2218"/>
        <w:gridCol w:w="1134"/>
        <w:gridCol w:w="851"/>
        <w:gridCol w:w="1276"/>
        <w:tblGridChange w:id="8">
          <w:tblGrid>
            <w:gridCol w:w="2093"/>
            <w:gridCol w:w="850"/>
            <w:gridCol w:w="851"/>
            <w:gridCol w:w="3969"/>
            <w:gridCol w:w="900"/>
            <w:gridCol w:w="2218"/>
            <w:gridCol w:w="1134"/>
            <w:gridCol w:w="851"/>
            <w:gridCol w:w="1276"/>
          </w:tblGrid>
        </w:tblGridChange>
      </w:tblGrid>
      <w:tr w:rsidR="009E2757" w:rsidRPr="00583E4B" w14:paraId="224EF24F" w14:textId="77777777" w:rsidTr="00FE0592">
        <w:tc>
          <w:tcPr>
            <w:tcW w:w="2093" w:type="dxa"/>
            <w:shd w:val="clear" w:color="auto" w:fill="D9D9D9" w:themeFill="background1" w:themeFillShade="D9"/>
          </w:tcPr>
          <w:p w14:paraId="3682A894" w14:textId="77777777" w:rsidR="008D32EE" w:rsidRPr="00583E4B" w:rsidRDefault="008D32EE" w:rsidP="003C108D">
            <w:pPr>
              <w:rPr>
                <w:b/>
                <w:sz w:val="20"/>
                <w:szCs w:val="20"/>
                <w:lang w:val="es-ES_tradnl"/>
              </w:rPr>
            </w:pPr>
            <w:r w:rsidRPr="00583E4B">
              <w:rPr>
                <w:b/>
                <w:sz w:val="20"/>
                <w:szCs w:val="20"/>
                <w:lang w:val="es-ES_tradnl"/>
              </w:rPr>
              <w:t xml:space="preserve">Tarea </w:t>
            </w:r>
          </w:p>
        </w:tc>
        <w:tc>
          <w:tcPr>
            <w:tcW w:w="850" w:type="dxa"/>
            <w:shd w:val="clear" w:color="auto" w:fill="D9D9D9" w:themeFill="background1" w:themeFillShade="D9"/>
          </w:tcPr>
          <w:p w14:paraId="4D8A167F" w14:textId="77777777" w:rsidR="008D32EE" w:rsidRPr="00583E4B" w:rsidRDefault="008D32EE" w:rsidP="003C108D">
            <w:pPr>
              <w:rPr>
                <w:b/>
                <w:sz w:val="20"/>
                <w:szCs w:val="20"/>
                <w:lang w:val="es-ES_tradnl"/>
              </w:rPr>
            </w:pPr>
            <w:r w:rsidRPr="00583E4B">
              <w:rPr>
                <w:b/>
                <w:sz w:val="20"/>
                <w:szCs w:val="20"/>
                <w:lang w:val="es-ES_tradnl"/>
              </w:rPr>
              <w:t xml:space="preserve">Resol. </w:t>
            </w:r>
          </w:p>
        </w:tc>
        <w:tc>
          <w:tcPr>
            <w:tcW w:w="851" w:type="dxa"/>
            <w:shd w:val="clear" w:color="auto" w:fill="D9D9D9" w:themeFill="background1" w:themeFillShade="D9"/>
          </w:tcPr>
          <w:p w14:paraId="458DF315" w14:textId="77777777" w:rsidR="008D32EE" w:rsidRPr="00583E4B" w:rsidRDefault="008D32EE" w:rsidP="003C108D">
            <w:pPr>
              <w:ind w:left="0" w:firstLine="0"/>
              <w:rPr>
                <w:b/>
                <w:sz w:val="20"/>
                <w:szCs w:val="20"/>
                <w:lang w:val="es-ES_tradnl"/>
              </w:rPr>
            </w:pPr>
            <w:r w:rsidRPr="00583E4B">
              <w:rPr>
                <w:b/>
                <w:sz w:val="20"/>
                <w:szCs w:val="20"/>
                <w:lang w:val="es-ES_tradnl"/>
              </w:rPr>
              <w:t>Obj. y meta del PE</w:t>
            </w:r>
          </w:p>
        </w:tc>
        <w:tc>
          <w:tcPr>
            <w:tcW w:w="3969" w:type="dxa"/>
            <w:shd w:val="clear" w:color="auto" w:fill="D9D9D9" w:themeFill="background1" w:themeFillShade="D9"/>
          </w:tcPr>
          <w:p w14:paraId="71B34A83" w14:textId="77777777" w:rsidR="008D32EE" w:rsidRPr="00583E4B" w:rsidRDefault="008D32EE" w:rsidP="003C108D">
            <w:pPr>
              <w:rPr>
                <w:b/>
                <w:sz w:val="20"/>
                <w:szCs w:val="20"/>
                <w:lang w:val="es-ES_tradnl"/>
              </w:rPr>
            </w:pPr>
            <w:r w:rsidRPr="00583E4B">
              <w:rPr>
                <w:b/>
                <w:sz w:val="20"/>
                <w:szCs w:val="20"/>
                <w:lang w:val="es-ES_tradnl"/>
              </w:rPr>
              <w:t xml:space="preserve">Descripción </w:t>
            </w:r>
          </w:p>
        </w:tc>
        <w:tc>
          <w:tcPr>
            <w:tcW w:w="900" w:type="dxa"/>
            <w:shd w:val="clear" w:color="auto" w:fill="D9D9D9" w:themeFill="background1" w:themeFillShade="D9"/>
          </w:tcPr>
          <w:p w14:paraId="063E7449" w14:textId="77777777" w:rsidR="008D32EE" w:rsidRPr="00583E4B" w:rsidRDefault="008D32EE" w:rsidP="003C108D">
            <w:pPr>
              <w:rPr>
                <w:b/>
                <w:sz w:val="20"/>
                <w:szCs w:val="20"/>
                <w:lang w:val="es-ES_tradnl"/>
              </w:rPr>
            </w:pPr>
            <w:r w:rsidRPr="00583E4B">
              <w:rPr>
                <w:b/>
                <w:sz w:val="20"/>
                <w:szCs w:val="20"/>
                <w:lang w:val="es-ES_tradnl"/>
              </w:rPr>
              <w:t>Priorid.</w:t>
            </w:r>
          </w:p>
        </w:tc>
        <w:tc>
          <w:tcPr>
            <w:tcW w:w="2218" w:type="dxa"/>
            <w:shd w:val="clear" w:color="auto" w:fill="D9D9D9" w:themeFill="background1" w:themeFillShade="D9"/>
          </w:tcPr>
          <w:p w14:paraId="24FFCF31" w14:textId="77777777" w:rsidR="008D32EE" w:rsidRPr="00583E4B" w:rsidRDefault="008D32EE" w:rsidP="003C108D">
            <w:pPr>
              <w:ind w:left="0" w:firstLine="0"/>
              <w:rPr>
                <w:b/>
                <w:sz w:val="20"/>
                <w:szCs w:val="20"/>
                <w:lang w:val="es-ES_tradnl"/>
              </w:rPr>
            </w:pPr>
            <w:r w:rsidRPr="00583E4B">
              <w:rPr>
                <w:b/>
                <w:sz w:val="20"/>
                <w:szCs w:val="20"/>
                <w:lang w:val="es-ES_tradnl"/>
              </w:rPr>
              <w:t>Procesos y resultados</w:t>
            </w:r>
          </w:p>
        </w:tc>
        <w:tc>
          <w:tcPr>
            <w:tcW w:w="1134" w:type="dxa"/>
            <w:shd w:val="clear" w:color="auto" w:fill="D9D9D9" w:themeFill="background1" w:themeFillShade="D9"/>
          </w:tcPr>
          <w:p w14:paraId="04BC46E6" w14:textId="77777777" w:rsidR="008D32EE" w:rsidRPr="00583E4B" w:rsidRDefault="008D32EE" w:rsidP="003C108D">
            <w:pPr>
              <w:rPr>
                <w:b/>
                <w:sz w:val="20"/>
                <w:szCs w:val="20"/>
                <w:lang w:val="es-ES_tradnl"/>
              </w:rPr>
            </w:pPr>
            <w:r w:rsidRPr="00583E4B">
              <w:rPr>
                <w:b/>
                <w:sz w:val="20"/>
                <w:szCs w:val="20"/>
                <w:lang w:val="es-ES_tradnl"/>
              </w:rPr>
              <w:t>Productos</w:t>
            </w:r>
          </w:p>
        </w:tc>
        <w:tc>
          <w:tcPr>
            <w:tcW w:w="851" w:type="dxa"/>
            <w:shd w:val="clear" w:color="auto" w:fill="D9D9D9" w:themeFill="background1" w:themeFillShade="D9"/>
          </w:tcPr>
          <w:p w14:paraId="45F88C98" w14:textId="77777777" w:rsidR="008D32EE" w:rsidRPr="00583E4B" w:rsidRDefault="008D32EE" w:rsidP="003C108D">
            <w:pPr>
              <w:rPr>
                <w:b/>
                <w:sz w:val="20"/>
                <w:szCs w:val="20"/>
                <w:lang w:val="es-ES_tradnl"/>
              </w:rPr>
            </w:pPr>
            <w:r w:rsidRPr="00583E4B">
              <w:rPr>
                <w:b/>
                <w:sz w:val="20"/>
                <w:szCs w:val="20"/>
                <w:lang w:val="es-ES_tradnl"/>
              </w:rPr>
              <w:t xml:space="preserve">Público </w:t>
            </w:r>
          </w:p>
        </w:tc>
        <w:tc>
          <w:tcPr>
            <w:tcW w:w="1276" w:type="dxa"/>
            <w:shd w:val="clear" w:color="auto" w:fill="D9D9D9" w:themeFill="background1" w:themeFillShade="D9"/>
          </w:tcPr>
          <w:p w14:paraId="6B366F0B" w14:textId="77777777" w:rsidR="008D32EE" w:rsidRPr="00583E4B" w:rsidRDefault="008D32EE" w:rsidP="003C108D">
            <w:pPr>
              <w:ind w:left="0" w:firstLine="0"/>
              <w:rPr>
                <w:b/>
                <w:sz w:val="20"/>
                <w:szCs w:val="20"/>
                <w:lang w:val="es-ES_tradnl"/>
              </w:rPr>
            </w:pPr>
            <w:r w:rsidRPr="00583E4B">
              <w:rPr>
                <w:b/>
                <w:sz w:val="20"/>
                <w:szCs w:val="20"/>
                <w:lang w:val="es-ES_tradnl"/>
              </w:rPr>
              <w:t xml:space="preserve">Costos (francos suizos) </w:t>
            </w:r>
          </w:p>
        </w:tc>
      </w:tr>
      <w:tr w:rsidR="00FE0592" w:rsidRPr="00583E4B" w14:paraId="3A313EE7" w14:textId="77777777" w:rsidTr="00FE0592">
        <w:tc>
          <w:tcPr>
            <w:tcW w:w="2093" w:type="dxa"/>
          </w:tcPr>
          <w:p w14:paraId="49B2772C" w14:textId="77777777" w:rsidR="008D32EE" w:rsidRPr="00583E4B" w:rsidRDefault="008D32EE" w:rsidP="003C108D">
            <w:pPr>
              <w:ind w:left="0" w:firstLine="0"/>
              <w:rPr>
                <w:sz w:val="20"/>
                <w:szCs w:val="20"/>
                <w:lang w:val="es-ES_tradnl"/>
              </w:rPr>
            </w:pPr>
            <w:r w:rsidRPr="00583E4B">
              <w:rPr>
                <w:sz w:val="20"/>
                <w:szCs w:val="20"/>
                <w:lang w:val="es-ES_tradnl"/>
              </w:rPr>
              <w:t>4.1.  Preparar orientaciones sobre la integración de cuestiones de género en la aplicación de la Convención</w:t>
            </w:r>
          </w:p>
        </w:tc>
        <w:tc>
          <w:tcPr>
            <w:tcW w:w="850" w:type="dxa"/>
          </w:tcPr>
          <w:p w14:paraId="71D20ED0" w14:textId="77777777" w:rsidR="008D32EE" w:rsidRPr="00CB2470" w:rsidRDefault="00606728" w:rsidP="003C108D">
            <w:pPr>
              <w:ind w:left="0" w:firstLine="0"/>
              <w:rPr>
                <w:color w:val="000000"/>
                <w:sz w:val="20"/>
                <w:szCs w:val="20"/>
                <w:lang w:val="es-ES_tradnl"/>
              </w:rPr>
            </w:pPr>
            <w:hyperlink r:id="rId44" w:history="1">
              <w:r w:rsidR="008D32EE" w:rsidRPr="00CB2470">
                <w:rPr>
                  <w:rStyle w:val="Hyperlink"/>
                  <w:sz w:val="20"/>
                  <w:szCs w:val="20"/>
                  <w:lang w:val="es-ES_tradnl"/>
                </w:rPr>
                <w:t>XIII.18</w:t>
              </w:r>
            </w:hyperlink>
            <w:r w:rsidR="008D32EE" w:rsidRPr="00CB2470">
              <w:rPr>
                <w:rFonts w:cs="Arial"/>
                <w:sz w:val="20"/>
                <w:szCs w:val="20"/>
                <w:lang w:val="es-ES_tradnl"/>
              </w:rPr>
              <w:t>¶ 15</w:t>
            </w:r>
          </w:p>
          <w:p w14:paraId="3C4A88D5" w14:textId="77777777" w:rsidR="008D32EE" w:rsidRPr="00583E4B" w:rsidRDefault="008D32EE" w:rsidP="003C108D">
            <w:pPr>
              <w:rPr>
                <w:sz w:val="20"/>
                <w:szCs w:val="20"/>
                <w:lang w:val="es-ES_tradnl"/>
              </w:rPr>
            </w:pPr>
          </w:p>
        </w:tc>
        <w:tc>
          <w:tcPr>
            <w:tcW w:w="851" w:type="dxa"/>
          </w:tcPr>
          <w:p w14:paraId="12703098" w14:textId="77777777" w:rsidR="008D32EE" w:rsidRPr="00583E4B" w:rsidRDefault="008D32EE" w:rsidP="003C108D">
            <w:pPr>
              <w:rPr>
                <w:sz w:val="20"/>
                <w:szCs w:val="20"/>
                <w:lang w:val="es-ES_tradnl"/>
              </w:rPr>
            </w:pPr>
            <w:r w:rsidRPr="00583E4B">
              <w:rPr>
                <w:sz w:val="20"/>
                <w:szCs w:val="20"/>
                <w:lang w:val="es-ES_tradnl"/>
              </w:rPr>
              <w:t>4.14</w:t>
            </w:r>
          </w:p>
        </w:tc>
        <w:tc>
          <w:tcPr>
            <w:tcW w:w="3969" w:type="dxa"/>
          </w:tcPr>
          <w:p w14:paraId="7504E931" w14:textId="77777777" w:rsidR="008D32EE" w:rsidRPr="00583E4B" w:rsidRDefault="008D32EE" w:rsidP="003C108D">
            <w:pPr>
              <w:ind w:left="0" w:firstLine="0"/>
              <w:rPr>
                <w:sz w:val="20"/>
                <w:szCs w:val="20"/>
                <w:lang w:val="es-ES_tradnl"/>
              </w:rPr>
            </w:pPr>
            <w:r w:rsidRPr="00583E4B">
              <w:rPr>
                <w:sz w:val="20"/>
                <w:szCs w:val="20"/>
                <w:lang w:val="es-ES_tradnl"/>
              </w:rPr>
              <w:t>Realizar un análisis mundial con diversos estudios de caso sobre las dimensiones de género de la gestión y el uso racional de los humedales.</w:t>
            </w:r>
          </w:p>
          <w:p w14:paraId="587302EC" w14:textId="77777777" w:rsidR="008D32EE" w:rsidRPr="00583E4B" w:rsidRDefault="008D32EE" w:rsidP="003C108D">
            <w:pPr>
              <w:rPr>
                <w:sz w:val="20"/>
                <w:szCs w:val="20"/>
                <w:lang w:val="es-ES_tradnl"/>
              </w:rPr>
            </w:pPr>
          </w:p>
          <w:p w14:paraId="4F43F6F8" w14:textId="77777777" w:rsidR="008D32EE" w:rsidRPr="00583E4B" w:rsidRDefault="008D32EE" w:rsidP="003C108D">
            <w:pPr>
              <w:ind w:left="0" w:firstLine="0"/>
              <w:rPr>
                <w:sz w:val="20"/>
                <w:szCs w:val="20"/>
                <w:lang w:val="es-ES_tradnl"/>
              </w:rPr>
            </w:pPr>
            <w:r w:rsidRPr="00583E4B">
              <w:rPr>
                <w:sz w:val="20"/>
                <w:szCs w:val="20"/>
                <w:lang w:val="es-ES_tradnl"/>
              </w:rPr>
              <w:t>Aprovechar las publicaciones existentes de una serie de fuentes sobre la gestión de humedales, pero de manera más general incluir también la gestión de los recursos terrestres e hídricos para informar a la comunidad de los humedales sobre las mujeres en la gestión y el uso racional de los humedales. Se incluirá información sobre: participación de la mujer en la gestión de los humedales, repercusiones de la mala gestión de los humedales sobre las mujeres, gobernanza y derechos de la mujer en relación con el uso racional de los humedales, conocimientos técnicos, socioculturales e innovadores de las mujeres sobre los humedales, y el valor de su liderazgo en actividades de uso racional y restauración de los humedales, con ejemplos (estudios de caso) de una participación exitosa en la gestión y el uso racional de los humedales</w:t>
            </w:r>
          </w:p>
        </w:tc>
        <w:tc>
          <w:tcPr>
            <w:tcW w:w="900" w:type="dxa"/>
          </w:tcPr>
          <w:p w14:paraId="7D665CC2" w14:textId="77777777" w:rsidR="008D32EE" w:rsidRPr="00583E4B" w:rsidRDefault="008D32EE" w:rsidP="003C108D">
            <w:pPr>
              <w:rPr>
                <w:color w:val="FF0000"/>
                <w:sz w:val="20"/>
                <w:szCs w:val="20"/>
                <w:lang w:val="es-ES_tradnl"/>
              </w:rPr>
            </w:pPr>
            <w:r w:rsidRPr="00583E4B">
              <w:rPr>
                <w:color w:val="FF0000"/>
                <w:sz w:val="20"/>
                <w:szCs w:val="20"/>
                <w:lang w:val="es-ES_tradnl"/>
              </w:rPr>
              <w:t xml:space="preserve">Máxima </w:t>
            </w:r>
          </w:p>
        </w:tc>
        <w:tc>
          <w:tcPr>
            <w:tcW w:w="2218" w:type="dxa"/>
          </w:tcPr>
          <w:p w14:paraId="5B01886B" w14:textId="77777777" w:rsidR="008D32EE" w:rsidRPr="00583E4B" w:rsidRDefault="008D32EE" w:rsidP="003C108D">
            <w:pPr>
              <w:ind w:left="0" w:firstLine="0"/>
              <w:rPr>
                <w:sz w:val="20"/>
                <w:szCs w:val="20"/>
                <w:lang w:val="es-ES_tradnl"/>
              </w:rPr>
            </w:pPr>
            <w:r w:rsidRPr="00583E4B">
              <w:rPr>
                <w:sz w:val="20"/>
                <w:szCs w:val="20"/>
                <w:lang w:val="es-ES_tradnl"/>
              </w:rPr>
              <w:t>Deliberaciones iniciales sobre recomendaciones para el futuro mandato realizadas en la reunión STRP22</w:t>
            </w:r>
          </w:p>
          <w:p w14:paraId="64DB5A25" w14:textId="77777777" w:rsidR="008D32EE" w:rsidRPr="00583E4B" w:rsidRDefault="008D32EE" w:rsidP="003C108D">
            <w:pPr>
              <w:ind w:left="0" w:firstLine="0"/>
              <w:rPr>
                <w:sz w:val="20"/>
                <w:szCs w:val="20"/>
                <w:lang w:val="es-ES_tradnl"/>
              </w:rPr>
            </w:pPr>
            <w:r w:rsidRPr="00583E4B">
              <w:rPr>
                <w:sz w:val="20"/>
                <w:szCs w:val="20"/>
                <w:lang w:val="es-ES_tradnl"/>
              </w:rPr>
              <w:t xml:space="preserve">Contratar una consultoría para elaborar el informe </w:t>
            </w:r>
          </w:p>
          <w:p w14:paraId="4E1E1F26" w14:textId="77777777" w:rsidR="008D32EE" w:rsidRPr="00583E4B" w:rsidRDefault="008D32EE" w:rsidP="003C108D">
            <w:pPr>
              <w:ind w:left="0" w:firstLine="0"/>
              <w:rPr>
                <w:color w:val="FF0000"/>
                <w:sz w:val="20"/>
                <w:szCs w:val="20"/>
                <w:lang w:val="es-ES_tradnl"/>
              </w:rPr>
            </w:pPr>
            <w:r w:rsidRPr="00583E4B">
              <w:rPr>
                <w:sz w:val="20"/>
                <w:szCs w:val="20"/>
                <w:lang w:val="es-ES_tradnl"/>
              </w:rPr>
              <w:t>Implicar a organizaciones con los conocimientos pertinentes, tales como ONU Mujeres, la UICN y WEDO</w:t>
            </w:r>
          </w:p>
          <w:p w14:paraId="6F59D41D" w14:textId="77777777" w:rsidR="00FE0592" w:rsidRDefault="00FE0592" w:rsidP="003C108D">
            <w:pPr>
              <w:ind w:left="0" w:firstLine="0"/>
              <w:rPr>
                <w:b/>
                <w:sz w:val="20"/>
                <w:szCs w:val="20"/>
                <w:lang w:val="es-ES_tradnl"/>
              </w:rPr>
            </w:pPr>
          </w:p>
          <w:p w14:paraId="749DC93F" w14:textId="1AE21C06" w:rsidR="008D32EE" w:rsidRPr="00583E4B" w:rsidRDefault="008D32EE" w:rsidP="003C108D">
            <w:pPr>
              <w:ind w:left="0" w:firstLine="0"/>
              <w:rPr>
                <w:sz w:val="20"/>
                <w:szCs w:val="20"/>
                <w:lang w:val="es-ES_tradnl"/>
              </w:rPr>
            </w:pPr>
            <w:r w:rsidRPr="00583E4B">
              <w:rPr>
                <w:b/>
                <w:sz w:val="20"/>
                <w:szCs w:val="20"/>
                <w:lang w:val="es-ES_tradnl"/>
              </w:rPr>
              <w:t>Calendario</w:t>
            </w:r>
            <w:r w:rsidRPr="00583E4B">
              <w:rPr>
                <w:sz w:val="20"/>
                <w:szCs w:val="20"/>
                <w:lang w:val="es-ES_tradnl"/>
              </w:rPr>
              <w:t>: comienzo de la consultoría: finales del verano de 2019 (tras la aprobación por la reunión SC57)</w:t>
            </w:r>
          </w:p>
          <w:p w14:paraId="36B2B7B2" w14:textId="77777777" w:rsidR="00FE0592" w:rsidRDefault="00FE0592" w:rsidP="003C108D">
            <w:pPr>
              <w:ind w:left="0" w:firstLine="0"/>
              <w:rPr>
                <w:b/>
                <w:sz w:val="20"/>
                <w:szCs w:val="20"/>
                <w:lang w:val="es-ES_tradnl"/>
              </w:rPr>
            </w:pPr>
          </w:p>
          <w:p w14:paraId="643E6AEC" w14:textId="0CF88FD6" w:rsidR="008D32EE" w:rsidRPr="00583E4B" w:rsidRDefault="008D32EE" w:rsidP="003C108D">
            <w:pPr>
              <w:ind w:left="0" w:firstLine="0"/>
              <w:rPr>
                <w:sz w:val="20"/>
                <w:szCs w:val="20"/>
                <w:lang w:val="es-ES_tradnl"/>
              </w:rPr>
            </w:pPr>
            <w:r w:rsidRPr="00583E4B">
              <w:rPr>
                <w:b/>
                <w:sz w:val="20"/>
                <w:szCs w:val="20"/>
                <w:lang w:val="es-ES_tradnl"/>
              </w:rPr>
              <w:t>Objetivo:</w:t>
            </w:r>
            <w:r w:rsidRPr="00583E4B">
              <w:rPr>
                <w:sz w:val="20"/>
                <w:szCs w:val="20"/>
                <w:lang w:val="es-ES_tradnl"/>
              </w:rPr>
              <w:t xml:space="preserve"> incorporar las cuestiones de género en la gestión y aplicación de la Convención. </w:t>
            </w:r>
          </w:p>
        </w:tc>
        <w:tc>
          <w:tcPr>
            <w:tcW w:w="1134" w:type="dxa"/>
          </w:tcPr>
          <w:p w14:paraId="4998D572" w14:textId="77777777" w:rsidR="008D32EE" w:rsidRPr="00583E4B" w:rsidRDefault="008D32EE" w:rsidP="003C108D">
            <w:pPr>
              <w:ind w:left="0" w:firstLine="0"/>
              <w:rPr>
                <w:sz w:val="20"/>
                <w:szCs w:val="20"/>
                <w:lang w:val="es-ES_tradnl"/>
              </w:rPr>
            </w:pPr>
            <w:r w:rsidRPr="00583E4B">
              <w:rPr>
                <w:b/>
                <w:sz w:val="20"/>
                <w:szCs w:val="20"/>
                <w:lang w:val="es-ES_tradnl"/>
              </w:rPr>
              <w:t xml:space="preserve">Informe </w:t>
            </w:r>
            <w:r w:rsidRPr="00583E4B">
              <w:rPr>
                <w:sz w:val="20"/>
                <w:szCs w:val="20"/>
                <w:lang w:val="es-ES_tradnl"/>
              </w:rPr>
              <w:t xml:space="preserve">y productos de comunicaciones derivados </w:t>
            </w:r>
          </w:p>
        </w:tc>
        <w:tc>
          <w:tcPr>
            <w:tcW w:w="851" w:type="dxa"/>
          </w:tcPr>
          <w:p w14:paraId="07415DF8" w14:textId="500CF8BC" w:rsidR="008D32EE" w:rsidRPr="00583E4B" w:rsidRDefault="008D32EE" w:rsidP="003C108D">
            <w:pPr>
              <w:ind w:left="0" w:firstLine="0"/>
              <w:rPr>
                <w:sz w:val="20"/>
                <w:szCs w:val="20"/>
                <w:lang w:val="es-ES_tradnl"/>
              </w:rPr>
            </w:pPr>
            <w:r w:rsidRPr="00583E4B">
              <w:rPr>
                <w:sz w:val="20"/>
                <w:szCs w:val="20"/>
                <w:lang w:val="es-ES_tradnl"/>
              </w:rPr>
              <w:t>Partes Contrat</w:t>
            </w:r>
            <w:r w:rsidR="002D0D1B" w:rsidRPr="00583E4B">
              <w:rPr>
                <w:sz w:val="20"/>
                <w:szCs w:val="20"/>
                <w:lang w:val="es-ES_tradnl"/>
              </w:rPr>
              <w:t>.</w:t>
            </w:r>
          </w:p>
        </w:tc>
        <w:tc>
          <w:tcPr>
            <w:tcW w:w="1276" w:type="dxa"/>
          </w:tcPr>
          <w:p w14:paraId="71BEA79E" w14:textId="77777777" w:rsidR="008D32EE" w:rsidRPr="00583E4B" w:rsidRDefault="008D32EE" w:rsidP="003C108D">
            <w:pPr>
              <w:ind w:left="0" w:firstLine="0"/>
              <w:rPr>
                <w:sz w:val="20"/>
                <w:szCs w:val="20"/>
                <w:lang w:val="es-ES_tradnl"/>
              </w:rPr>
            </w:pPr>
            <w:r w:rsidRPr="00583E4B">
              <w:rPr>
                <w:sz w:val="20"/>
                <w:szCs w:val="20"/>
                <w:lang w:val="es-ES_tradnl"/>
              </w:rPr>
              <w:t>20 000 (informe y consultoría)</w:t>
            </w:r>
          </w:p>
        </w:tc>
      </w:tr>
    </w:tbl>
    <w:p w14:paraId="6F193E94" w14:textId="791046FC" w:rsidR="008D32EE" w:rsidRDefault="008D32EE" w:rsidP="003C108D">
      <w:pPr>
        <w:ind w:left="0" w:firstLine="0"/>
        <w:rPr>
          <w:b/>
          <w:lang w:val="es-ES_tradnl"/>
        </w:rPr>
      </w:pPr>
    </w:p>
    <w:p w14:paraId="00801EDF" w14:textId="26331190" w:rsidR="003C108D" w:rsidRDefault="003C108D" w:rsidP="003C108D">
      <w:pPr>
        <w:ind w:left="0" w:firstLine="0"/>
        <w:rPr>
          <w:b/>
          <w:lang w:val="es-ES_tradnl"/>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8D32EE" w:rsidRPr="005E2C44" w14:paraId="0471BCBC" w14:textId="77777777" w:rsidTr="00030568">
        <w:tc>
          <w:tcPr>
            <w:tcW w:w="5000" w:type="pct"/>
            <w:gridSpan w:val="2"/>
            <w:shd w:val="clear" w:color="auto" w:fill="000000" w:themeFill="text1"/>
          </w:tcPr>
          <w:p w14:paraId="5831AAC9" w14:textId="77777777" w:rsidR="008D32EE" w:rsidRPr="00583E4B" w:rsidRDefault="008D32EE" w:rsidP="003C108D">
            <w:pPr>
              <w:rPr>
                <w:b w:val="0"/>
                <w:sz w:val="20"/>
                <w:szCs w:val="20"/>
                <w:lang w:val="es-ES_tradnl"/>
              </w:rPr>
            </w:pPr>
            <w:r w:rsidRPr="00583E4B">
              <w:rPr>
                <w:sz w:val="20"/>
                <w:szCs w:val="20"/>
                <w:lang w:val="es-ES_tradnl"/>
              </w:rPr>
              <w:t>Área temática de trabajo nº 5 : Cambio climático y humedales: metodologías innovadoras para la contabilidad relativa al carbono / valoración de los humedales</w:t>
            </w:r>
          </w:p>
        </w:tc>
      </w:tr>
      <w:tr w:rsidR="008D32EE" w:rsidRPr="00583E4B" w14:paraId="6C2996F7" w14:textId="77777777" w:rsidTr="00030568">
        <w:tc>
          <w:tcPr>
            <w:tcW w:w="1256" w:type="pct"/>
          </w:tcPr>
          <w:p w14:paraId="1A62385D" w14:textId="77777777" w:rsidR="008D32EE" w:rsidRPr="00583E4B" w:rsidRDefault="008D32EE" w:rsidP="003C108D">
            <w:pPr>
              <w:rPr>
                <w:rFonts w:cs="Arial"/>
                <w:sz w:val="20"/>
                <w:szCs w:val="20"/>
                <w:lang w:val="es-ES_tradnl"/>
              </w:rPr>
            </w:pPr>
            <w:r w:rsidRPr="00583E4B">
              <w:rPr>
                <w:rFonts w:cs="Arial"/>
                <w:sz w:val="20"/>
                <w:szCs w:val="20"/>
                <w:lang w:val="es-ES_tradnl"/>
              </w:rPr>
              <w:t>Responsable(s) del grupo de trabajo y participantes:</w:t>
            </w:r>
          </w:p>
        </w:tc>
        <w:tc>
          <w:tcPr>
            <w:tcW w:w="3744" w:type="pct"/>
          </w:tcPr>
          <w:p w14:paraId="451906E0" w14:textId="2AE7FA8C" w:rsidR="008D32EE" w:rsidRPr="00583E4B" w:rsidRDefault="008D32EE" w:rsidP="003C108D">
            <w:pPr>
              <w:tabs>
                <w:tab w:val="left" w:pos="1095"/>
              </w:tabs>
              <w:rPr>
                <w:rFonts w:cs="Arial"/>
                <w:b w:val="0"/>
                <w:sz w:val="20"/>
                <w:szCs w:val="20"/>
                <w:lang w:val="es-ES_tradnl"/>
              </w:rPr>
            </w:pPr>
            <w:r w:rsidRPr="00583E4B">
              <w:rPr>
                <w:rFonts w:cs="Arial"/>
                <w:b w:val="0"/>
                <w:i/>
                <w:sz w:val="20"/>
                <w:szCs w:val="20"/>
                <w:lang w:val="es-ES_tradnl"/>
              </w:rPr>
              <w:t>Siobhan Fenessy (responsable), Sangdon Lee (corresponsable)</w:t>
            </w:r>
            <w:r w:rsidRPr="00583E4B">
              <w:rPr>
                <w:rFonts w:cs="Arial"/>
                <w:b w:val="0"/>
                <w:sz w:val="20"/>
                <w:szCs w:val="20"/>
                <w:lang w:val="es-ES_tradnl"/>
              </w:rPr>
              <w:t>, Hugh Robertson, David Stroud, Edson Junqueira, Christian Perennou (TDV), Max Finlayson (IHE Delft Institute for Water Education) Leanne Wilkinson (, Australia) [y otros por confirmar]</w:t>
            </w:r>
          </w:p>
        </w:tc>
      </w:tr>
      <w:tr w:rsidR="008D32EE" w:rsidRPr="00583E4B" w14:paraId="6C13CB97" w14:textId="77777777" w:rsidTr="00030568">
        <w:tc>
          <w:tcPr>
            <w:tcW w:w="1256" w:type="pct"/>
          </w:tcPr>
          <w:p w14:paraId="12916889" w14:textId="77777777" w:rsidR="008D32EE" w:rsidRPr="00583E4B" w:rsidRDefault="008D32EE" w:rsidP="003C108D">
            <w:pPr>
              <w:rPr>
                <w:rFonts w:cs="Arial"/>
                <w:sz w:val="20"/>
                <w:szCs w:val="20"/>
                <w:lang w:val="es-ES_tradnl"/>
              </w:rPr>
            </w:pPr>
            <w:r w:rsidRPr="00583E4B">
              <w:rPr>
                <w:rFonts w:cs="Arial"/>
                <w:sz w:val="20"/>
                <w:szCs w:val="20"/>
                <w:lang w:val="es-ES_tradnl"/>
              </w:rPr>
              <w:t>Organizaciones contribuyentes: [OIA/observadores/otros]</w:t>
            </w:r>
          </w:p>
        </w:tc>
        <w:tc>
          <w:tcPr>
            <w:tcW w:w="3744" w:type="pct"/>
          </w:tcPr>
          <w:p w14:paraId="6F640B56" w14:textId="77777777" w:rsidR="008D32EE" w:rsidRPr="00583E4B" w:rsidRDefault="008D32EE" w:rsidP="003C108D">
            <w:pPr>
              <w:rPr>
                <w:rFonts w:cs="Arial"/>
                <w:b w:val="0"/>
                <w:sz w:val="20"/>
                <w:szCs w:val="20"/>
                <w:lang w:val="es-ES_tradnl"/>
              </w:rPr>
            </w:pPr>
            <w:r w:rsidRPr="00583E4B">
              <w:rPr>
                <w:rFonts w:cs="Arial"/>
                <w:b w:val="0"/>
                <w:sz w:val="20"/>
                <w:szCs w:val="20"/>
                <w:lang w:val="es-ES_tradnl"/>
              </w:rPr>
              <w:t>Tour du Valat, IHE Delft Institute for Water Education [y otros por confirmar]</w:t>
            </w:r>
          </w:p>
        </w:tc>
      </w:tr>
    </w:tbl>
    <w:p w14:paraId="770AE527" w14:textId="77777777" w:rsidR="00273375" w:rsidRPr="00583E4B" w:rsidRDefault="00273375" w:rsidP="003C108D">
      <w:pPr>
        <w:ind w:left="0" w:firstLine="0"/>
        <w:rPr>
          <w:lang w:val="es-ES_tradnl"/>
        </w:rPr>
      </w:pPr>
    </w:p>
    <w:tbl>
      <w:tblPr>
        <w:tblStyle w:val="TableGrid"/>
        <w:tblW w:w="0" w:type="auto"/>
        <w:tblCellMar>
          <w:top w:w="57" w:type="dxa"/>
          <w:bottom w:w="57" w:type="dxa"/>
        </w:tblCellMar>
        <w:tblLook w:val="04A0" w:firstRow="1" w:lastRow="0" w:firstColumn="1" w:lastColumn="0" w:noHBand="0" w:noVBand="1"/>
      </w:tblPr>
      <w:tblGrid>
        <w:gridCol w:w="1668"/>
        <w:gridCol w:w="850"/>
        <w:gridCol w:w="813"/>
        <w:gridCol w:w="2853"/>
        <w:gridCol w:w="984"/>
        <w:gridCol w:w="2154"/>
        <w:gridCol w:w="1985"/>
        <w:gridCol w:w="1633"/>
        <w:gridCol w:w="1234"/>
        <w:tblGridChange w:id="9">
          <w:tblGrid>
            <w:gridCol w:w="1668"/>
            <w:gridCol w:w="850"/>
            <w:gridCol w:w="813"/>
            <w:gridCol w:w="2853"/>
            <w:gridCol w:w="984"/>
            <w:gridCol w:w="2154"/>
            <w:gridCol w:w="1985"/>
            <w:gridCol w:w="1633"/>
            <w:gridCol w:w="1234"/>
          </w:tblGrid>
        </w:tblGridChange>
      </w:tblGrid>
      <w:tr w:rsidR="009E2757" w:rsidRPr="00583E4B" w14:paraId="57238585" w14:textId="77777777" w:rsidTr="00B817E2">
        <w:trPr>
          <w:cantSplit/>
          <w:tblHeader/>
        </w:trPr>
        <w:tc>
          <w:tcPr>
            <w:tcW w:w="1668" w:type="dxa"/>
            <w:shd w:val="clear" w:color="auto" w:fill="D9D9D9" w:themeFill="background1" w:themeFillShade="D9"/>
          </w:tcPr>
          <w:p w14:paraId="1958A72E" w14:textId="77777777" w:rsidR="008D32EE" w:rsidRPr="00583E4B" w:rsidRDefault="008D32EE" w:rsidP="003C108D">
            <w:pPr>
              <w:keepNext/>
              <w:rPr>
                <w:b/>
                <w:sz w:val="20"/>
                <w:szCs w:val="20"/>
                <w:lang w:val="es-ES_tradnl"/>
              </w:rPr>
            </w:pPr>
            <w:r w:rsidRPr="00583E4B">
              <w:rPr>
                <w:b/>
                <w:sz w:val="20"/>
                <w:szCs w:val="20"/>
                <w:lang w:val="es-ES_tradnl"/>
              </w:rPr>
              <w:t xml:space="preserve">Tarea </w:t>
            </w:r>
          </w:p>
        </w:tc>
        <w:tc>
          <w:tcPr>
            <w:tcW w:w="850" w:type="dxa"/>
            <w:shd w:val="clear" w:color="auto" w:fill="D9D9D9" w:themeFill="background1" w:themeFillShade="D9"/>
          </w:tcPr>
          <w:p w14:paraId="79124F2C" w14:textId="77777777" w:rsidR="008D32EE" w:rsidRPr="00583E4B" w:rsidRDefault="008D32EE" w:rsidP="003C108D">
            <w:pPr>
              <w:keepNext/>
              <w:rPr>
                <w:b/>
                <w:sz w:val="20"/>
                <w:szCs w:val="20"/>
                <w:lang w:val="es-ES_tradnl"/>
              </w:rPr>
            </w:pPr>
            <w:r w:rsidRPr="00583E4B">
              <w:rPr>
                <w:b/>
                <w:sz w:val="20"/>
                <w:szCs w:val="20"/>
                <w:lang w:val="es-ES_tradnl"/>
              </w:rPr>
              <w:t xml:space="preserve">Resol. </w:t>
            </w:r>
          </w:p>
        </w:tc>
        <w:tc>
          <w:tcPr>
            <w:tcW w:w="813" w:type="dxa"/>
            <w:shd w:val="clear" w:color="auto" w:fill="D9D9D9" w:themeFill="background1" w:themeFillShade="D9"/>
          </w:tcPr>
          <w:p w14:paraId="4E74456B" w14:textId="77777777" w:rsidR="008D32EE" w:rsidRPr="00583E4B" w:rsidRDefault="008D32EE" w:rsidP="003C108D">
            <w:pPr>
              <w:keepNext/>
              <w:ind w:left="-56" w:firstLine="6"/>
              <w:rPr>
                <w:b/>
                <w:sz w:val="20"/>
                <w:szCs w:val="20"/>
                <w:lang w:val="es-ES_tradnl"/>
              </w:rPr>
            </w:pPr>
            <w:r w:rsidRPr="00583E4B">
              <w:rPr>
                <w:b/>
                <w:sz w:val="20"/>
                <w:szCs w:val="20"/>
                <w:lang w:val="es-ES_tradnl"/>
              </w:rPr>
              <w:t>Obj. y meta del PE</w:t>
            </w:r>
          </w:p>
        </w:tc>
        <w:tc>
          <w:tcPr>
            <w:tcW w:w="2853" w:type="dxa"/>
            <w:shd w:val="clear" w:color="auto" w:fill="D9D9D9" w:themeFill="background1" w:themeFillShade="D9"/>
          </w:tcPr>
          <w:p w14:paraId="5D97EC37" w14:textId="77777777" w:rsidR="008D32EE" w:rsidRPr="00583E4B" w:rsidRDefault="008D32EE" w:rsidP="003C108D">
            <w:pPr>
              <w:keepNext/>
              <w:rPr>
                <w:b/>
                <w:sz w:val="20"/>
                <w:szCs w:val="20"/>
                <w:lang w:val="es-ES_tradnl"/>
              </w:rPr>
            </w:pPr>
            <w:r w:rsidRPr="00583E4B">
              <w:rPr>
                <w:b/>
                <w:sz w:val="20"/>
                <w:szCs w:val="20"/>
                <w:lang w:val="es-ES_tradnl"/>
              </w:rPr>
              <w:t xml:space="preserve">Descripción </w:t>
            </w:r>
          </w:p>
        </w:tc>
        <w:tc>
          <w:tcPr>
            <w:tcW w:w="984" w:type="dxa"/>
            <w:shd w:val="clear" w:color="auto" w:fill="D9D9D9" w:themeFill="background1" w:themeFillShade="D9"/>
          </w:tcPr>
          <w:p w14:paraId="284DEBB9" w14:textId="77777777" w:rsidR="008D32EE" w:rsidRPr="00583E4B" w:rsidRDefault="008D32EE" w:rsidP="003C108D">
            <w:pPr>
              <w:keepNext/>
              <w:rPr>
                <w:b/>
                <w:sz w:val="20"/>
                <w:szCs w:val="20"/>
                <w:lang w:val="es-ES_tradnl"/>
              </w:rPr>
            </w:pPr>
            <w:r w:rsidRPr="00583E4B">
              <w:rPr>
                <w:b/>
                <w:sz w:val="20"/>
                <w:szCs w:val="20"/>
                <w:lang w:val="es-ES_tradnl"/>
              </w:rPr>
              <w:t>Prioridad</w:t>
            </w:r>
          </w:p>
        </w:tc>
        <w:tc>
          <w:tcPr>
            <w:tcW w:w="2154" w:type="dxa"/>
            <w:shd w:val="clear" w:color="auto" w:fill="D9D9D9" w:themeFill="background1" w:themeFillShade="D9"/>
          </w:tcPr>
          <w:p w14:paraId="5058E7B5" w14:textId="77777777" w:rsidR="008D32EE" w:rsidRPr="00583E4B" w:rsidRDefault="008D32EE" w:rsidP="003C108D">
            <w:pPr>
              <w:keepNext/>
              <w:rPr>
                <w:b/>
                <w:sz w:val="20"/>
                <w:szCs w:val="20"/>
                <w:lang w:val="es-ES_tradnl"/>
              </w:rPr>
            </w:pPr>
            <w:r w:rsidRPr="00583E4B">
              <w:rPr>
                <w:b/>
                <w:sz w:val="20"/>
                <w:szCs w:val="20"/>
                <w:lang w:val="es-ES_tradnl"/>
              </w:rPr>
              <w:t>Procesos y resultados</w:t>
            </w:r>
          </w:p>
        </w:tc>
        <w:tc>
          <w:tcPr>
            <w:tcW w:w="1985" w:type="dxa"/>
            <w:shd w:val="clear" w:color="auto" w:fill="D9D9D9" w:themeFill="background1" w:themeFillShade="D9"/>
          </w:tcPr>
          <w:p w14:paraId="7DBDD9E0" w14:textId="77777777" w:rsidR="008D32EE" w:rsidRPr="00583E4B" w:rsidRDefault="008D32EE" w:rsidP="003C108D">
            <w:pPr>
              <w:keepNext/>
              <w:rPr>
                <w:b/>
                <w:sz w:val="20"/>
                <w:szCs w:val="20"/>
                <w:lang w:val="es-ES_tradnl"/>
              </w:rPr>
            </w:pPr>
            <w:r w:rsidRPr="00583E4B">
              <w:rPr>
                <w:b/>
                <w:sz w:val="20"/>
                <w:szCs w:val="20"/>
                <w:lang w:val="es-ES_tradnl"/>
              </w:rPr>
              <w:t>Productos</w:t>
            </w:r>
          </w:p>
        </w:tc>
        <w:tc>
          <w:tcPr>
            <w:tcW w:w="1633" w:type="dxa"/>
            <w:shd w:val="clear" w:color="auto" w:fill="D9D9D9" w:themeFill="background1" w:themeFillShade="D9"/>
          </w:tcPr>
          <w:p w14:paraId="775C5F62" w14:textId="77777777" w:rsidR="008D32EE" w:rsidRPr="00583E4B" w:rsidRDefault="008D32EE" w:rsidP="003C108D">
            <w:pPr>
              <w:keepNext/>
              <w:rPr>
                <w:b/>
                <w:sz w:val="20"/>
                <w:szCs w:val="20"/>
                <w:lang w:val="es-ES_tradnl"/>
              </w:rPr>
            </w:pPr>
            <w:r w:rsidRPr="00583E4B">
              <w:rPr>
                <w:b/>
                <w:sz w:val="20"/>
                <w:szCs w:val="20"/>
                <w:lang w:val="es-ES_tradnl"/>
              </w:rPr>
              <w:t xml:space="preserve">Público </w:t>
            </w:r>
          </w:p>
        </w:tc>
        <w:tc>
          <w:tcPr>
            <w:tcW w:w="1234" w:type="dxa"/>
            <w:shd w:val="clear" w:color="auto" w:fill="D9D9D9" w:themeFill="background1" w:themeFillShade="D9"/>
          </w:tcPr>
          <w:p w14:paraId="2DC419EE" w14:textId="77777777" w:rsidR="008D32EE" w:rsidRPr="00583E4B" w:rsidRDefault="008D32EE" w:rsidP="003C108D">
            <w:pPr>
              <w:keepNext/>
              <w:ind w:left="0" w:firstLine="0"/>
              <w:rPr>
                <w:b/>
                <w:sz w:val="20"/>
                <w:szCs w:val="20"/>
                <w:lang w:val="es-ES_tradnl"/>
              </w:rPr>
            </w:pPr>
            <w:r w:rsidRPr="00583E4B">
              <w:rPr>
                <w:b/>
                <w:sz w:val="20"/>
                <w:szCs w:val="20"/>
                <w:lang w:val="es-ES_tradnl"/>
              </w:rPr>
              <w:t>Costos (francos suizos)</w:t>
            </w:r>
          </w:p>
        </w:tc>
      </w:tr>
      <w:tr w:rsidR="008D32EE" w:rsidRPr="005E2C44" w14:paraId="74A91350" w14:textId="77777777" w:rsidTr="00B817E2">
        <w:trPr>
          <w:trHeight w:val="524"/>
        </w:trPr>
        <w:tc>
          <w:tcPr>
            <w:tcW w:w="1668" w:type="dxa"/>
            <w:tcBorders>
              <w:bottom w:val="single" w:sz="4" w:space="0" w:color="auto"/>
            </w:tcBorders>
          </w:tcPr>
          <w:p w14:paraId="08C612CA" w14:textId="77777777" w:rsidR="008D32EE" w:rsidRPr="00583E4B" w:rsidRDefault="008D32EE" w:rsidP="003C108D">
            <w:pPr>
              <w:ind w:left="0" w:firstLine="0"/>
              <w:rPr>
                <w:sz w:val="20"/>
                <w:szCs w:val="20"/>
                <w:lang w:val="es-ES_tradnl"/>
              </w:rPr>
            </w:pPr>
            <w:r w:rsidRPr="00583E4B">
              <w:rPr>
                <w:sz w:val="20"/>
                <w:szCs w:val="20"/>
                <w:lang w:val="es-ES_tradnl"/>
              </w:rPr>
              <w:t xml:space="preserve">5.1.  Estudio documental sobre los ecosistemas costeros de carbono azul en los sitios Ramsar (coherente con las orientaciones pertinentes del IPCC) </w:t>
            </w:r>
          </w:p>
        </w:tc>
        <w:tc>
          <w:tcPr>
            <w:tcW w:w="850" w:type="dxa"/>
            <w:tcBorders>
              <w:bottom w:val="single" w:sz="4" w:space="0" w:color="auto"/>
            </w:tcBorders>
          </w:tcPr>
          <w:p w14:paraId="31CB9032" w14:textId="37E5049C" w:rsidR="008D32EE" w:rsidRPr="00583E4B" w:rsidRDefault="00606728" w:rsidP="003C108D">
            <w:pPr>
              <w:ind w:left="0" w:firstLine="0"/>
              <w:rPr>
                <w:color w:val="000000"/>
                <w:sz w:val="20"/>
                <w:szCs w:val="20"/>
                <w:lang w:val="es-ES_tradnl"/>
              </w:rPr>
            </w:pPr>
            <w:hyperlink r:id="rId45" w:history="1">
              <w:r w:rsidR="008D32EE" w:rsidRPr="00CB2470">
                <w:rPr>
                  <w:rStyle w:val="Hyperlink"/>
                  <w:sz w:val="20"/>
                  <w:szCs w:val="20"/>
                  <w:lang w:val="es-ES_tradnl"/>
                </w:rPr>
                <w:t>XIII.14</w:t>
              </w:r>
            </w:hyperlink>
            <w:r w:rsidR="008D32EE" w:rsidRPr="00CB2470">
              <w:rPr>
                <w:color w:val="000000"/>
                <w:sz w:val="20"/>
                <w:szCs w:val="20"/>
                <w:lang w:val="es-ES_tradnl"/>
              </w:rPr>
              <w:t xml:space="preserve">, </w:t>
            </w:r>
            <w:r w:rsidR="008D32EE" w:rsidRPr="00CB2470">
              <w:rPr>
                <w:rFonts w:cs="Arial"/>
                <w:sz w:val="20"/>
                <w:szCs w:val="20"/>
                <w:lang w:val="es-ES_tradnl"/>
              </w:rPr>
              <w:t xml:space="preserve">¶ </w:t>
            </w:r>
            <w:r w:rsidR="008D32EE" w:rsidRPr="00CB2470">
              <w:rPr>
                <w:color w:val="000000"/>
                <w:sz w:val="20"/>
                <w:szCs w:val="20"/>
                <w:lang w:val="es-ES_tradnl"/>
              </w:rPr>
              <w:t>15(a)</w:t>
            </w:r>
            <w:r w:rsidR="008D32EE" w:rsidRPr="00CB2470">
              <w:rPr>
                <w:sz w:val="20"/>
                <w:szCs w:val="20"/>
                <w:lang w:val="es-ES_tradnl"/>
              </w:rPr>
              <w:t>-(d); 11(c)</w:t>
            </w:r>
          </w:p>
        </w:tc>
        <w:tc>
          <w:tcPr>
            <w:tcW w:w="813" w:type="dxa"/>
            <w:tcBorders>
              <w:bottom w:val="single" w:sz="4" w:space="0" w:color="auto"/>
            </w:tcBorders>
          </w:tcPr>
          <w:p w14:paraId="6967AC92" w14:textId="77777777" w:rsidR="008D32EE" w:rsidRPr="00583E4B" w:rsidRDefault="008D32EE" w:rsidP="003C108D">
            <w:pPr>
              <w:ind w:left="-62" w:firstLine="6"/>
              <w:rPr>
                <w:sz w:val="20"/>
                <w:szCs w:val="20"/>
                <w:lang w:val="es-ES_tradnl"/>
              </w:rPr>
            </w:pPr>
            <w:r w:rsidRPr="00583E4B">
              <w:rPr>
                <w:sz w:val="20"/>
                <w:szCs w:val="20"/>
                <w:lang w:val="es-ES_tradnl"/>
              </w:rPr>
              <w:t>3.11, 4.14</w:t>
            </w:r>
          </w:p>
        </w:tc>
        <w:tc>
          <w:tcPr>
            <w:tcW w:w="2853" w:type="dxa"/>
            <w:tcBorders>
              <w:bottom w:val="single" w:sz="4" w:space="0" w:color="auto"/>
            </w:tcBorders>
          </w:tcPr>
          <w:p w14:paraId="49545825" w14:textId="77777777" w:rsidR="008D32EE" w:rsidRPr="00583E4B" w:rsidRDefault="008D32EE" w:rsidP="003C108D">
            <w:pPr>
              <w:ind w:left="0" w:firstLine="0"/>
              <w:rPr>
                <w:sz w:val="20"/>
                <w:szCs w:val="20"/>
                <w:lang w:val="es-ES_tradnl"/>
              </w:rPr>
            </w:pPr>
            <w:r w:rsidRPr="00583E4B">
              <w:rPr>
                <w:sz w:val="20"/>
                <w:szCs w:val="20"/>
                <w:lang w:val="es-ES_tradnl"/>
              </w:rPr>
              <w:t>Realizar un estudio documental para brindar un resumen de alto nivel del estado del conocimiento de los ecosistemas de carbono azul en de cada región de Ramsar, y la disponibilidad de datos e información; abordar las cuestiones señaladas en el párr. 15a de la Res. XIII.14.</w:t>
            </w:r>
          </w:p>
          <w:p w14:paraId="6B98DC6F" w14:textId="77777777" w:rsidR="001D5819" w:rsidRPr="00CB2470" w:rsidRDefault="001D5819" w:rsidP="003C108D">
            <w:pPr>
              <w:ind w:left="0" w:firstLine="0"/>
              <w:rPr>
                <w:sz w:val="20"/>
                <w:szCs w:val="20"/>
                <w:lang w:val="es-ES_tradnl"/>
              </w:rPr>
            </w:pPr>
          </w:p>
          <w:p w14:paraId="43C66DFD" w14:textId="77777777" w:rsidR="008D32EE" w:rsidRPr="00583E4B" w:rsidRDefault="008D32EE" w:rsidP="003C108D">
            <w:pPr>
              <w:ind w:left="12" w:hanging="12"/>
              <w:rPr>
                <w:sz w:val="20"/>
                <w:szCs w:val="20"/>
                <w:lang w:val="es-ES_tradnl"/>
              </w:rPr>
            </w:pPr>
            <w:r w:rsidRPr="00583E4B">
              <w:rPr>
                <w:sz w:val="20"/>
                <w:szCs w:val="20"/>
                <w:lang w:val="es-ES_tradnl"/>
              </w:rPr>
              <w:t>El examen analizará y brindará asesoramiento sobre cómo realizar mejor las tareas especificadas en los párr. 15 b, c, y d de la Res. XIII.14 en relación con los resultados del examen, incluida la elaboración de un mandato para un trabajo futuro encaminado a abordar esas cuestiones.</w:t>
            </w:r>
          </w:p>
          <w:p w14:paraId="2E7667FD" w14:textId="77777777" w:rsidR="008D32EE" w:rsidRPr="00583E4B" w:rsidRDefault="008D32EE" w:rsidP="003C108D">
            <w:pPr>
              <w:rPr>
                <w:sz w:val="20"/>
                <w:szCs w:val="20"/>
                <w:lang w:val="es-ES_tradnl"/>
              </w:rPr>
            </w:pPr>
          </w:p>
          <w:p w14:paraId="0F803007" w14:textId="77777777" w:rsidR="008D32EE" w:rsidRPr="00583E4B" w:rsidRDefault="008D32EE" w:rsidP="003C108D">
            <w:pPr>
              <w:ind w:left="12" w:hanging="12"/>
              <w:rPr>
                <w:sz w:val="20"/>
                <w:szCs w:val="20"/>
                <w:lang w:val="es-ES_tradnl"/>
              </w:rPr>
            </w:pPr>
            <w:r w:rsidRPr="00583E4B">
              <w:rPr>
                <w:sz w:val="20"/>
                <w:szCs w:val="20"/>
                <w:lang w:val="es-ES_tradnl"/>
              </w:rPr>
              <w:t>Presentar los mejores datos sobre la extensión de los ecosistemas de carbono azul</w:t>
            </w:r>
          </w:p>
        </w:tc>
        <w:tc>
          <w:tcPr>
            <w:tcW w:w="984" w:type="dxa"/>
            <w:tcBorders>
              <w:bottom w:val="single" w:sz="4" w:space="0" w:color="auto"/>
            </w:tcBorders>
          </w:tcPr>
          <w:p w14:paraId="43BF2B39" w14:textId="77777777" w:rsidR="008D32EE" w:rsidRPr="00583E4B" w:rsidRDefault="008D32EE" w:rsidP="003C108D">
            <w:pPr>
              <w:rPr>
                <w:color w:val="FF0000"/>
                <w:sz w:val="20"/>
                <w:szCs w:val="20"/>
                <w:lang w:val="es-ES_tradnl"/>
              </w:rPr>
            </w:pPr>
            <w:r w:rsidRPr="00583E4B">
              <w:rPr>
                <w:color w:val="FF0000"/>
                <w:sz w:val="20"/>
                <w:szCs w:val="20"/>
                <w:lang w:val="es-ES_tradnl"/>
              </w:rPr>
              <w:t xml:space="preserve">Máxima </w:t>
            </w:r>
          </w:p>
        </w:tc>
        <w:tc>
          <w:tcPr>
            <w:tcW w:w="2154" w:type="dxa"/>
            <w:tcBorders>
              <w:bottom w:val="single" w:sz="4" w:space="0" w:color="auto"/>
            </w:tcBorders>
          </w:tcPr>
          <w:p w14:paraId="17EA09C5" w14:textId="77777777" w:rsidR="008D32EE" w:rsidRPr="00583E4B" w:rsidRDefault="008D32EE" w:rsidP="003C108D">
            <w:pPr>
              <w:ind w:left="0" w:firstLine="0"/>
              <w:rPr>
                <w:sz w:val="20"/>
                <w:szCs w:val="20"/>
                <w:lang w:val="es-ES_tradnl"/>
              </w:rPr>
            </w:pPr>
            <w:r w:rsidRPr="00583E4B">
              <w:rPr>
                <w:sz w:val="20"/>
                <w:szCs w:val="20"/>
                <w:lang w:val="es-ES_tradnl"/>
              </w:rPr>
              <w:t>5.1(a)  Preparar el mandato para el estudio documental para julio de 2019 (tras la aprobación del plan de trabajo);</w:t>
            </w:r>
          </w:p>
          <w:p w14:paraId="624D6FE1" w14:textId="77777777" w:rsidR="001D5819" w:rsidRDefault="001D5819" w:rsidP="003C108D">
            <w:pPr>
              <w:ind w:left="0" w:firstLine="0"/>
              <w:rPr>
                <w:sz w:val="20"/>
                <w:szCs w:val="20"/>
                <w:lang w:val="es-ES_tradnl"/>
              </w:rPr>
            </w:pPr>
          </w:p>
          <w:p w14:paraId="088578CD" w14:textId="77777777" w:rsidR="008D32EE" w:rsidRPr="00583E4B" w:rsidRDefault="008D32EE" w:rsidP="003C108D">
            <w:pPr>
              <w:ind w:left="0" w:firstLine="0"/>
              <w:rPr>
                <w:sz w:val="20"/>
                <w:szCs w:val="20"/>
                <w:lang w:val="es-ES_tradnl"/>
              </w:rPr>
            </w:pPr>
            <w:r w:rsidRPr="00583E4B">
              <w:rPr>
                <w:sz w:val="20"/>
                <w:szCs w:val="20"/>
                <w:lang w:val="es-ES_tradnl"/>
              </w:rPr>
              <w:t>Contratar la consultoría a más tardar en otoño de 2019</w:t>
            </w:r>
          </w:p>
          <w:p w14:paraId="4FC9F7C2" w14:textId="77777777" w:rsidR="001D5819" w:rsidRDefault="001D5819" w:rsidP="003C108D">
            <w:pPr>
              <w:ind w:left="0" w:firstLine="0"/>
              <w:rPr>
                <w:sz w:val="20"/>
                <w:szCs w:val="20"/>
                <w:lang w:val="es-ES_tradnl"/>
              </w:rPr>
            </w:pPr>
          </w:p>
          <w:p w14:paraId="037806BA" w14:textId="77777777" w:rsidR="008D32EE" w:rsidRPr="00537361" w:rsidRDefault="008D32EE" w:rsidP="003C108D">
            <w:pPr>
              <w:ind w:left="0" w:firstLine="0"/>
              <w:rPr>
                <w:color w:val="FF0000"/>
                <w:sz w:val="20"/>
                <w:lang w:val="es-ES_tradnl"/>
              </w:rPr>
            </w:pPr>
            <w:r w:rsidRPr="00583E4B">
              <w:rPr>
                <w:sz w:val="20"/>
                <w:szCs w:val="20"/>
                <w:lang w:val="es-ES_tradnl"/>
              </w:rPr>
              <w:t>Producto entregado a más tardar a principios de 2021</w:t>
            </w:r>
          </w:p>
          <w:p w14:paraId="1232B255" w14:textId="77777777" w:rsidR="001D5819" w:rsidRDefault="001D5819" w:rsidP="003C108D">
            <w:pPr>
              <w:ind w:left="0" w:firstLine="0"/>
              <w:rPr>
                <w:sz w:val="20"/>
                <w:szCs w:val="20"/>
                <w:lang w:val="es-ES_tradnl"/>
              </w:rPr>
            </w:pPr>
          </w:p>
          <w:p w14:paraId="2EA6AE2A" w14:textId="77777777" w:rsidR="008D32EE" w:rsidRPr="00583E4B" w:rsidRDefault="008D32EE" w:rsidP="003C108D">
            <w:pPr>
              <w:ind w:left="0" w:firstLine="0"/>
              <w:rPr>
                <w:sz w:val="20"/>
                <w:szCs w:val="20"/>
                <w:lang w:val="es-ES_tradnl"/>
              </w:rPr>
            </w:pPr>
            <w:r w:rsidRPr="00583E4B">
              <w:rPr>
                <w:sz w:val="20"/>
                <w:szCs w:val="20"/>
                <w:lang w:val="es-ES_tradnl"/>
              </w:rPr>
              <w:t>El trabajo para realizar las tareas establecidas en los párr. 15(b), (c) y (d) es técnicamente exigente y tiene prioridad baja para el trienio en curso, pero el trabajo para iniciar los elementos del párr. 15 (b),(c) y (d) comenzará pronto tras la COP14 a la luz del trabajo actual.</w:t>
            </w:r>
          </w:p>
          <w:p w14:paraId="4B745B9F" w14:textId="77777777" w:rsidR="008D32EE" w:rsidRPr="00583E4B" w:rsidRDefault="008D32EE" w:rsidP="003C108D">
            <w:pPr>
              <w:rPr>
                <w:sz w:val="20"/>
                <w:szCs w:val="20"/>
                <w:lang w:val="es-ES_tradnl"/>
              </w:rPr>
            </w:pPr>
          </w:p>
          <w:p w14:paraId="49EBBED9" w14:textId="77777777" w:rsidR="008D32EE" w:rsidRPr="00583E4B" w:rsidRDefault="008D32EE" w:rsidP="003C108D">
            <w:pPr>
              <w:rPr>
                <w:sz w:val="20"/>
                <w:szCs w:val="20"/>
                <w:lang w:val="es-ES_tradnl"/>
              </w:rPr>
            </w:pPr>
            <w:r w:rsidRPr="00583E4B">
              <w:rPr>
                <w:sz w:val="20"/>
                <w:szCs w:val="20"/>
                <w:lang w:val="es-ES_tradnl"/>
              </w:rPr>
              <w:t>Datos para la PMH</w:t>
            </w:r>
          </w:p>
        </w:tc>
        <w:tc>
          <w:tcPr>
            <w:tcW w:w="1985" w:type="dxa"/>
            <w:tcBorders>
              <w:bottom w:val="single" w:sz="4" w:space="0" w:color="auto"/>
            </w:tcBorders>
          </w:tcPr>
          <w:p w14:paraId="74056DBC" w14:textId="77777777" w:rsidR="008D32EE" w:rsidRPr="00583E4B" w:rsidRDefault="008D32EE" w:rsidP="003C108D">
            <w:pPr>
              <w:ind w:left="0" w:firstLine="0"/>
              <w:rPr>
                <w:sz w:val="20"/>
                <w:szCs w:val="20"/>
                <w:lang w:val="es-ES_tradnl"/>
              </w:rPr>
            </w:pPr>
            <w:r w:rsidRPr="00583E4B">
              <w:rPr>
                <w:b/>
                <w:sz w:val="20"/>
                <w:szCs w:val="20"/>
                <w:lang w:val="es-ES_tradnl"/>
              </w:rPr>
              <w:t>ITR</w:t>
            </w:r>
            <w:r w:rsidRPr="00583E4B">
              <w:rPr>
                <w:sz w:val="20"/>
                <w:szCs w:val="20"/>
                <w:lang w:val="es-ES_tradnl"/>
              </w:rPr>
              <w:t xml:space="preserve"> (principios de 2021 a más tardar)</w:t>
            </w:r>
          </w:p>
          <w:p w14:paraId="3DF02D16" w14:textId="77777777" w:rsidR="001D5819" w:rsidRDefault="001D5819" w:rsidP="003C108D">
            <w:pPr>
              <w:ind w:left="0" w:firstLine="0"/>
              <w:rPr>
                <w:b/>
                <w:sz w:val="20"/>
                <w:szCs w:val="20"/>
                <w:lang w:val="es-ES_tradnl"/>
              </w:rPr>
            </w:pPr>
          </w:p>
          <w:p w14:paraId="0F4FBC83" w14:textId="77777777" w:rsidR="008D32EE" w:rsidRPr="00583E4B" w:rsidRDefault="008D32EE" w:rsidP="003C108D">
            <w:pPr>
              <w:ind w:left="0" w:firstLine="0"/>
              <w:rPr>
                <w:sz w:val="20"/>
                <w:szCs w:val="20"/>
                <w:lang w:val="es-ES_tradnl"/>
              </w:rPr>
            </w:pPr>
            <w:r w:rsidRPr="00583E4B">
              <w:rPr>
                <w:b/>
                <w:sz w:val="20"/>
                <w:szCs w:val="20"/>
                <w:lang w:val="es-ES_tradnl"/>
              </w:rPr>
              <w:t xml:space="preserve">Infografía </w:t>
            </w:r>
            <w:r w:rsidRPr="00583E4B">
              <w:rPr>
                <w:sz w:val="20"/>
                <w:szCs w:val="20"/>
                <w:lang w:val="es-ES_tradnl"/>
              </w:rPr>
              <w:t>conceptos sobre el carbono azul, elaborada por la Secretaría</w:t>
            </w:r>
          </w:p>
          <w:p w14:paraId="41FE8666" w14:textId="77777777" w:rsidR="001D5819" w:rsidRDefault="001D5819" w:rsidP="003C108D">
            <w:pPr>
              <w:ind w:left="0" w:firstLine="0"/>
              <w:rPr>
                <w:b/>
                <w:sz w:val="20"/>
                <w:szCs w:val="20"/>
                <w:lang w:val="es-ES_tradnl"/>
              </w:rPr>
            </w:pPr>
          </w:p>
          <w:p w14:paraId="00FFA0C5" w14:textId="77777777" w:rsidR="008D32EE" w:rsidRPr="00583E4B" w:rsidRDefault="008D32EE" w:rsidP="003C108D">
            <w:pPr>
              <w:ind w:left="0" w:firstLine="0"/>
              <w:rPr>
                <w:sz w:val="20"/>
                <w:szCs w:val="20"/>
                <w:lang w:val="es-ES_tradnl"/>
              </w:rPr>
            </w:pPr>
            <w:r w:rsidRPr="00583E4B">
              <w:rPr>
                <w:b/>
                <w:sz w:val="20"/>
                <w:szCs w:val="20"/>
                <w:lang w:val="es-ES_tradnl"/>
              </w:rPr>
              <w:t>Objetivo:</w:t>
            </w:r>
            <w:r w:rsidRPr="00583E4B">
              <w:rPr>
                <w:sz w:val="20"/>
                <w:szCs w:val="20"/>
                <w:lang w:val="es-ES_tradnl"/>
              </w:rPr>
              <w:t xml:space="preserve">  El trabajo debería fundamentar el desarrollo futuro de la PMH y aumentar la concienciación mundial sobre los ecosistemas de carbono azul y sus servicios.</w:t>
            </w:r>
          </w:p>
        </w:tc>
        <w:tc>
          <w:tcPr>
            <w:tcW w:w="1633" w:type="dxa"/>
            <w:tcBorders>
              <w:bottom w:val="single" w:sz="4" w:space="0" w:color="auto"/>
            </w:tcBorders>
          </w:tcPr>
          <w:p w14:paraId="69C75B5D" w14:textId="77777777" w:rsidR="008D32EE" w:rsidRPr="00583E4B" w:rsidRDefault="008D32EE" w:rsidP="003C108D">
            <w:pPr>
              <w:ind w:left="-12" w:firstLine="12"/>
              <w:rPr>
                <w:sz w:val="20"/>
                <w:szCs w:val="20"/>
                <w:lang w:val="es-ES_tradnl"/>
              </w:rPr>
            </w:pPr>
            <w:r w:rsidRPr="00583E4B">
              <w:rPr>
                <w:sz w:val="20"/>
                <w:szCs w:val="20"/>
                <w:lang w:val="es-ES_tradnl"/>
              </w:rPr>
              <w:t>Responsables de políticas de las  Partes Contratantes (particularmente los responsables de zonas costeras);</w:t>
            </w:r>
          </w:p>
          <w:p w14:paraId="2008E8AA" w14:textId="77777777" w:rsidR="008D32EE" w:rsidRPr="00583E4B" w:rsidRDefault="008D32EE" w:rsidP="003C108D">
            <w:pPr>
              <w:ind w:left="0" w:firstLine="0"/>
              <w:rPr>
                <w:sz w:val="20"/>
                <w:szCs w:val="20"/>
                <w:lang w:val="es-ES_tradnl"/>
              </w:rPr>
            </w:pPr>
            <w:r w:rsidRPr="00583E4B">
              <w:rPr>
                <w:sz w:val="20"/>
                <w:szCs w:val="20"/>
                <w:lang w:val="es-ES_tradnl"/>
              </w:rPr>
              <w:t xml:space="preserve">Comunidad de investigadores y OIA </w:t>
            </w:r>
          </w:p>
        </w:tc>
        <w:tc>
          <w:tcPr>
            <w:tcW w:w="1234" w:type="dxa"/>
            <w:tcBorders>
              <w:bottom w:val="single" w:sz="4" w:space="0" w:color="auto"/>
            </w:tcBorders>
          </w:tcPr>
          <w:p w14:paraId="10D27397" w14:textId="77777777" w:rsidR="008D32EE" w:rsidRPr="00583E4B" w:rsidRDefault="008D32EE" w:rsidP="003C108D">
            <w:pPr>
              <w:ind w:left="0" w:firstLine="0"/>
              <w:rPr>
                <w:sz w:val="20"/>
                <w:szCs w:val="20"/>
                <w:highlight w:val="yellow"/>
                <w:lang w:val="es-ES_tradnl"/>
              </w:rPr>
            </w:pPr>
            <w:r w:rsidRPr="00583E4B">
              <w:rPr>
                <w:sz w:val="20"/>
                <w:szCs w:val="20"/>
                <w:lang w:val="es-ES_tradnl"/>
              </w:rPr>
              <w:t>31 600 (ITR 22 600 y consultoría 9 000). –Costo de la infografía  por determinar</w:t>
            </w:r>
          </w:p>
        </w:tc>
      </w:tr>
      <w:tr w:rsidR="008D32EE" w:rsidRPr="00583E4B" w14:paraId="16AC0ADF" w14:textId="77777777" w:rsidTr="00B817E2">
        <w:tc>
          <w:tcPr>
            <w:tcW w:w="1668" w:type="dxa"/>
            <w:tcBorders>
              <w:bottom w:val="single" w:sz="4" w:space="0" w:color="auto"/>
            </w:tcBorders>
          </w:tcPr>
          <w:p w14:paraId="1556CB64" w14:textId="77777777" w:rsidR="008D32EE" w:rsidRPr="00583E4B" w:rsidRDefault="008D32EE" w:rsidP="003C108D">
            <w:pPr>
              <w:ind w:left="0" w:firstLine="0"/>
              <w:rPr>
                <w:sz w:val="20"/>
                <w:szCs w:val="20"/>
                <w:lang w:val="es-ES_tradnl"/>
              </w:rPr>
            </w:pPr>
            <w:r w:rsidRPr="00583E4B">
              <w:rPr>
                <w:color w:val="000000"/>
                <w:sz w:val="20"/>
                <w:szCs w:val="20"/>
                <w:lang w:val="es-ES_tradnl"/>
              </w:rPr>
              <w:t>5.2  Preparar métodos para evaluar rápidamente la vulnerabilidad de los humedales, particularmente los que son importantes por ser hábitats de las tortugas marinas</w:t>
            </w:r>
          </w:p>
        </w:tc>
        <w:tc>
          <w:tcPr>
            <w:tcW w:w="850" w:type="dxa"/>
            <w:tcBorders>
              <w:bottom w:val="single" w:sz="4" w:space="0" w:color="auto"/>
            </w:tcBorders>
          </w:tcPr>
          <w:p w14:paraId="3DC58163" w14:textId="0BCF57A1" w:rsidR="008D32EE" w:rsidRPr="00583E4B" w:rsidRDefault="00606728" w:rsidP="003C108D">
            <w:pPr>
              <w:ind w:left="0" w:firstLine="0"/>
              <w:rPr>
                <w:color w:val="000000"/>
                <w:sz w:val="20"/>
                <w:szCs w:val="20"/>
                <w:lang w:val="es-ES_tradnl"/>
              </w:rPr>
            </w:pPr>
            <w:hyperlink r:id="rId46" w:history="1">
              <w:r w:rsidR="008D32EE" w:rsidRPr="00CB2470">
                <w:rPr>
                  <w:rStyle w:val="Hyperlink"/>
                  <w:sz w:val="20"/>
                  <w:szCs w:val="20"/>
                  <w:lang w:val="es-ES_tradnl"/>
                </w:rPr>
                <w:t>XIII. 24</w:t>
              </w:r>
            </w:hyperlink>
            <w:r w:rsidR="008D32EE" w:rsidRPr="00CB2470">
              <w:rPr>
                <w:color w:val="000000"/>
                <w:sz w:val="20"/>
                <w:szCs w:val="20"/>
                <w:lang w:val="es-ES_tradnl"/>
              </w:rPr>
              <w:t xml:space="preserve">, </w:t>
            </w:r>
            <w:r w:rsidR="008D32EE" w:rsidRPr="00CB2470">
              <w:rPr>
                <w:rFonts w:cs="Arial"/>
                <w:sz w:val="20"/>
                <w:szCs w:val="20"/>
                <w:lang w:val="es-ES_tradnl"/>
              </w:rPr>
              <w:t>¶ 23</w:t>
            </w:r>
          </w:p>
        </w:tc>
        <w:tc>
          <w:tcPr>
            <w:tcW w:w="813" w:type="dxa"/>
            <w:tcBorders>
              <w:bottom w:val="single" w:sz="4" w:space="0" w:color="auto"/>
            </w:tcBorders>
          </w:tcPr>
          <w:p w14:paraId="5D01866F" w14:textId="77777777" w:rsidR="008D32EE" w:rsidRPr="00583E4B" w:rsidRDefault="008D32EE" w:rsidP="003C108D">
            <w:pPr>
              <w:rPr>
                <w:sz w:val="20"/>
                <w:szCs w:val="20"/>
                <w:lang w:val="es-ES_tradnl"/>
              </w:rPr>
            </w:pPr>
          </w:p>
        </w:tc>
        <w:tc>
          <w:tcPr>
            <w:tcW w:w="2853" w:type="dxa"/>
            <w:tcBorders>
              <w:bottom w:val="single" w:sz="4" w:space="0" w:color="auto"/>
            </w:tcBorders>
          </w:tcPr>
          <w:p w14:paraId="1E8F3781" w14:textId="77777777" w:rsidR="008D32EE" w:rsidRPr="00583E4B" w:rsidRDefault="008D32EE" w:rsidP="003C108D">
            <w:pPr>
              <w:ind w:left="0" w:firstLine="0"/>
              <w:rPr>
                <w:sz w:val="20"/>
                <w:szCs w:val="20"/>
                <w:lang w:val="es-ES_tradnl"/>
              </w:rPr>
            </w:pPr>
            <w:r w:rsidRPr="00583E4B">
              <w:rPr>
                <w:b/>
                <w:sz w:val="20"/>
                <w:szCs w:val="20"/>
                <w:lang w:val="es-ES_tradnl"/>
              </w:rPr>
              <w:t>(a) En relación con las tortugas marinas.</w:t>
            </w:r>
            <w:r w:rsidRPr="00583E4B">
              <w:rPr>
                <w:sz w:val="20"/>
                <w:szCs w:val="20"/>
                <w:lang w:val="es-ES_tradnl"/>
              </w:rPr>
              <w:t xml:space="preserve">  Otros AMMA y Partes están realizando una importante labor. El GECT debe jugar un papel de apoyo (mejorando la comprensión de la magnitud del trabajo actual, particularmente promoviendo estudios de caso adecuados que tengan una utilidad más general.</w:t>
            </w:r>
          </w:p>
          <w:p w14:paraId="55FC2A11" w14:textId="77777777" w:rsidR="001D5819" w:rsidRPr="00CB2470" w:rsidRDefault="001D5819" w:rsidP="003C108D">
            <w:pPr>
              <w:ind w:left="0" w:firstLine="0"/>
              <w:rPr>
                <w:sz w:val="20"/>
                <w:szCs w:val="20"/>
                <w:lang w:val="es-ES_tradnl"/>
              </w:rPr>
            </w:pPr>
          </w:p>
          <w:p w14:paraId="775107E8" w14:textId="31943602" w:rsidR="008D32EE" w:rsidRPr="00583E4B" w:rsidRDefault="002D0D1B" w:rsidP="003C108D">
            <w:pPr>
              <w:ind w:left="12" w:hanging="12"/>
              <w:rPr>
                <w:sz w:val="20"/>
                <w:szCs w:val="20"/>
                <w:lang w:val="es-ES_tradnl"/>
              </w:rPr>
            </w:pPr>
            <w:r w:rsidRPr="00583E4B">
              <w:rPr>
                <w:b/>
                <w:sz w:val="20"/>
                <w:szCs w:val="20"/>
                <w:lang w:val="es-ES_tradnl"/>
              </w:rPr>
              <w:t>(b</w:t>
            </w:r>
            <w:r w:rsidR="008D32EE" w:rsidRPr="00583E4B">
              <w:rPr>
                <w:b/>
                <w:sz w:val="20"/>
                <w:szCs w:val="20"/>
                <w:lang w:val="es-ES_tradnl"/>
              </w:rPr>
              <w:t>)</w:t>
            </w:r>
            <w:r w:rsidRPr="00583E4B">
              <w:rPr>
                <w:b/>
                <w:sz w:val="20"/>
                <w:szCs w:val="20"/>
                <w:lang w:val="es-ES_tradnl"/>
              </w:rPr>
              <w:t xml:space="preserve"> </w:t>
            </w:r>
            <w:r w:rsidR="008D32EE" w:rsidRPr="00583E4B">
              <w:rPr>
                <w:b/>
                <w:sz w:val="20"/>
                <w:szCs w:val="20"/>
                <w:lang w:val="es-ES_tradnl"/>
              </w:rPr>
              <w:t>En relación con la vulnerabilidad de los humedales al clima.</w:t>
            </w:r>
            <w:r w:rsidR="008D32EE" w:rsidRPr="00583E4B">
              <w:rPr>
                <w:sz w:val="20"/>
                <w:szCs w:val="20"/>
                <w:lang w:val="es-ES_tradnl"/>
              </w:rPr>
              <w:t xml:space="preserve">  Examinar las orientaciones existentes (ITR 5) y el proyecto de IKI y elaborar el mandato para el trabajo futuro. </w:t>
            </w:r>
          </w:p>
        </w:tc>
        <w:tc>
          <w:tcPr>
            <w:tcW w:w="984" w:type="dxa"/>
            <w:tcBorders>
              <w:bottom w:val="single" w:sz="4" w:space="0" w:color="auto"/>
            </w:tcBorders>
          </w:tcPr>
          <w:p w14:paraId="7AA94A63" w14:textId="77777777" w:rsidR="008D32EE" w:rsidRPr="00583E4B" w:rsidRDefault="008D32EE" w:rsidP="003C108D">
            <w:pPr>
              <w:rPr>
                <w:sz w:val="20"/>
                <w:szCs w:val="20"/>
                <w:lang w:val="es-ES_tradnl"/>
              </w:rPr>
            </w:pPr>
            <w:r w:rsidRPr="00583E4B">
              <w:rPr>
                <w:sz w:val="20"/>
                <w:szCs w:val="20"/>
                <w:lang w:val="es-ES_tradnl"/>
              </w:rPr>
              <w:t xml:space="preserve">Baja </w:t>
            </w:r>
          </w:p>
        </w:tc>
        <w:tc>
          <w:tcPr>
            <w:tcW w:w="2154" w:type="dxa"/>
            <w:tcBorders>
              <w:bottom w:val="single" w:sz="4" w:space="0" w:color="auto"/>
            </w:tcBorders>
          </w:tcPr>
          <w:p w14:paraId="4B97A296" w14:textId="77777777" w:rsidR="008D32EE" w:rsidRPr="00583E4B" w:rsidRDefault="008D32EE" w:rsidP="003C108D">
            <w:pPr>
              <w:ind w:left="0" w:firstLine="0"/>
              <w:rPr>
                <w:sz w:val="20"/>
                <w:szCs w:val="20"/>
                <w:lang w:val="es-ES_tradnl"/>
              </w:rPr>
            </w:pPr>
            <w:r w:rsidRPr="00583E4B">
              <w:rPr>
                <w:sz w:val="20"/>
                <w:szCs w:val="20"/>
                <w:lang w:val="es-ES_tradnl"/>
              </w:rPr>
              <w:t>Recopilación posible de estudios de caso</w:t>
            </w:r>
          </w:p>
          <w:p w14:paraId="1345409E" w14:textId="77777777" w:rsidR="008D32EE" w:rsidRPr="00583E4B" w:rsidRDefault="008D32EE" w:rsidP="003C108D">
            <w:pPr>
              <w:ind w:left="0" w:firstLine="0"/>
              <w:rPr>
                <w:sz w:val="20"/>
                <w:szCs w:val="20"/>
                <w:lang w:val="es-ES_tradnl"/>
              </w:rPr>
            </w:pPr>
            <w:r w:rsidRPr="00583E4B">
              <w:rPr>
                <w:sz w:val="20"/>
                <w:szCs w:val="20"/>
                <w:lang w:val="es-ES_tradnl"/>
              </w:rPr>
              <w:t xml:space="preserve">Solo elaboración del mandato en este trienio.  </w:t>
            </w:r>
          </w:p>
        </w:tc>
        <w:tc>
          <w:tcPr>
            <w:tcW w:w="1985" w:type="dxa"/>
            <w:tcBorders>
              <w:bottom w:val="single" w:sz="4" w:space="0" w:color="auto"/>
            </w:tcBorders>
          </w:tcPr>
          <w:p w14:paraId="62CCA4FE" w14:textId="77777777" w:rsidR="008D32EE" w:rsidRPr="00583E4B" w:rsidRDefault="008D32EE" w:rsidP="003C108D">
            <w:pPr>
              <w:rPr>
                <w:b/>
                <w:sz w:val="20"/>
                <w:szCs w:val="20"/>
                <w:lang w:val="es-ES_tradnl"/>
              </w:rPr>
            </w:pPr>
            <w:r w:rsidRPr="00583E4B">
              <w:rPr>
                <w:b/>
                <w:sz w:val="20"/>
                <w:szCs w:val="20"/>
                <w:lang w:val="es-ES_tradnl"/>
              </w:rPr>
              <w:t>Asesoramiento</w:t>
            </w:r>
          </w:p>
          <w:p w14:paraId="5FE29BEF" w14:textId="77777777" w:rsidR="008D32EE" w:rsidRPr="00583E4B" w:rsidRDefault="008D32EE" w:rsidP="003C108D">
            <w:pPr>
              <w:rPr>
                <w:sz w:val="20"/>
                <w:szCs w:val="20"/>
                <w:lang w:val="es-ES_tradnl"/>
              </w:rPr>
            </w:pPr>
            <w:r w:rsidRPr="00583E4B">
              <w:rPr>
                <w:b/>
                <w:sz w:val="20"/>
                <w:szCs w:val="20"/>
                <w:lang w:val="es-ES_tradnl"/>
              </w:rPr>
              <w:t>Mandato</w:t>
            </w:r>
            <w:r w:rsidRPr="00583E4B">
              <w:rPr>
                <w:sz w:val="20"/>
                <w:szCs w:val="20"/>
                <w:lang w:val="es-ES_tradnl"/>
              </w:rPr>
              <w:t xml:space="preserve"> de la tarea</w:t>
            </w:r>
          </w:p>
        </w:tc>
        <w:tc>
          <w:tcPr>
            <w:tcW w:w="1633" w:type="dxa"/>
            <w:tcBorders>
              <w:bottom w:val="single" w:sz="4" w:space="0" w:color="auto"/>
            </w:tcBorders>
          </w:tcPr>
          <w:p w14:paraId="1384FCBD" w14:textId="77777777" w:rsidR="008D32EE" w:rsidRPr="00583E4B" w:rsidRDefault="008D32EE" w:rsidP="003C108D">
            <w:pPr>
              <w:ind w:left="0" w:firstLine="0"/>
              <w:rPr>
                <w:sz w:val="20"/>
                <w:szCs w:val="20"/>
                <w:lang w:val="es-ES_tradnl"/>
              </w:rPr>
            </w:pPr>
            <w:r w:rsidRPr="00583E4B">
              <w:rPr>
                <w:sz w:val="20"/>
                <w:szCs w:val="20"/>
                <w:lang w:val="es-ES_tradnl"/>
              </w:rPr>
              <w:t>Partes Contratantes; profesionales (administradores de humedales)</w:t>
            </w:r>
          </w:p>
        </w:tc>
        <w:tc>
          <w:tcPr>
            <w:tcW w:w="1234" w:type="dxa"/>
            <w:tcBorders>
              <w:bottom w:val="single" w:sz="4" w:space="0" w:color="auto"/>
            </w:tcBorders>
          </w:tcPr>
          <w:p w14:paraId="6FE09B20" w14:textId="77777777" w:rsidR="008D32EE" w:rsidRPr="00583E4B" w:rsidRDefault="008D32EE" w:rsidP="003C108D">
            <w:pPr>
              <w:ind w:left="0" w:firstLine="0"/>
              <w:rPr>
                <w:sz w:val="20"/>
                <w:szCs w:val="20"/>
                <w:lang w:val="es-ES_tradnl"/>
              </w:rPr>
            </w:pPr>
            <w:r w:rsidRPr="00583E4B">
              <w:rPr>
                <w:sz w:val="20"/>
                <w:szCs w:val="20"/>
                <w:lang w:val="es-ES_tradnl"/>
              </w:rPr>
              <w:t>No implica costo alguno para el presupuesto del GECT.</w:t>
            </w:r>
          </w:p>
        </w:tc>
      </w:tr>
    </w:tbl>
    <w:p w14:paraId="332FCE31" w14:textId="77777777" w:rsidR="008768E7" w:rsidRPr="00583E4B" w:rsidRDefault="008768E7" w:rsidP="003C108D">
      <w:pPr>
        <w:rPr>
          <w:rFonts w:asciiTheme="minorHAnsi" w:hAnsiTheme="minorHAnsi"/>
          <w:sz w:val="20"/>
          <w:lang w:val="es-ES_tradnl"/>
        </w:rPr>
      </w:pPr>
    </w:p>
    <w:p w14:paraId="7C7A53FA" w14:textId="77777777" w:rsidR="008768E7" w:rsidRPr="00583E4B" w:rsidRDefault="008768E7" w:rsidP="003C108D">
      <w:pPr>
        <w:ind w:left="0" w:firstLine="0"/>
        <w:rPr>
          <w:sz w:val="20"/>
          <w:szCs w:val="20"/>
          <w:lang w:val="es-ES_tradnl"/>
        </w:rPr>
        <w:sectPr w:rsidR="008768E7" w:rsidRPr="00583E4B" w:rsidSect="00F70090">
          <w:footerReference w:type="default" r:id="rId47"/>
          <w:pgSz w:w="16838" w:h="11906" w:orient="landscape"/>
          <w:pgMar w:top="1440" w:right="1440" w:bottom="1440" w:left="1440" w:header="708" w:footer="708" w:gutter="0"/>
          <w:cols w:space="720"/>
        </w:sectPr>
      </w:pPr>
    </w:p>
    <w:p w14:paraId="33C6CBB5" w14:textId="70D5BE78" w:rsidR="008D32EE" w:rsidRPr="00583E4B" w:rsidRDefault="00BE5EF5" w:rsidP="003C108D">
      <w:pPr>
        <w:rPr>
          <w:b/>
          <w:sz w:val="24"/>
          <w:szCs w:val="24"/>
          <w:lang w:val="es-ES_tradnl"/>
        </w:rPr>
      </w:pPr>
      <w:r w:rsidRPr="00583E4B">
        <w:rPr>
          <w:b/>
          <w:sz w:val="24"/>
          <w:szCs w:val="24"/>
          <w:lang w:val="es-ES_tradnl"/>
        </w:rPr>
        <w:lastRenderedPageBreak/>
        <w:t>Anexo 2</w:t>
      </w:r>
    </w:p>
    <w:p w14:paraId="1601CD5F" w14:textId="1937C74E" w:rsidR="00E406D3" w:rsidRPr="00537361" w:rsidRDefault="008D32EE" w:rsidP="003C108D">
      <w:pPr>
        <w:ind w:left="0" w:firstLine="0"/>
        <w:rPr>
          <w:b/>
          <w:sz w:val="24"/>
          <w:lang w:val="es-ES_tradnl"/>
        </w:rPr>
      </w:pPr>
      <w:r w:rsidRPr="00583E4B">
        <w:rPr>
          <w:b/>
          <w:sz w:val="24"/>
          <w:szCs w:val="24"/>
          <w:lang w:val="es-ES_tradnl"/>
        </w:rPr>
        <w:t xml:space="preserve">Escenarios relacionados con el posible desarrollo futuro de la </w:t>
      </w:r>
      <w:r w:rsidRPr="00583E4B">
        <w:rPr>
          <w:b/>
          <w:i/>
          <w:sz w:val="24"/>
          <w:szCs w:val="24"/>
          <w:lang w:val="es-ES_tradnl"/>
        </w:rPr>
        <w:t>Perspectiva Mundial sobre los Humedales</w:t>
      </w:r>
    </w:p>
    <w:p w14:paraId="45E6C23D" w14:textId="77777777" w:rsidR="007E0256" w:rsidRPr="00B7445E" w:rsidRDefault="007E0256" w:rsidP="003C108D">
      <w:pPr>
        <w:ind w:left="0" w:firstLine="0"/>
        <w:rPr>
          <w:b/>
          <w:sz w:val="24"/>
          <w:szCs w:val="24"/>
          <w:lang w:val="es-ES_tradnl"/>
        </w:rPr>
      </w:pPr>
    </w:p>
    <w:p w14:paraId="6385A5D5" w14:textId="77777777" w:rsidR="00393324" w:rsidRPr="00583E4B" w:rsidRDefault="00393324" w:rsidP="003C108D">
      <w:pPr>
        <w:pStyle w:val="IntenseQuote"/>
        <w:pBdr>
          <w:top w:val="none" w:sz="0" w:space="0" w:color="auto"/>
          <w:bottom w:val="none" w:sz="0" w:space="0" w:color="auto"/>
        </w:pBdr>
        <w:spacing w:before="0" w:after="0" w:line="240" w:lineRule="auto"/>
        <w:ind w:left="0" w:right="-46"/>
        <w:jc w:val="both"/>
        <w:rPr>
          <w:b/>
          <w:bCs/>
          <w:color w:val="auto"/>
          <w:lang w:val="es-ES_tradnl"/>
        </w:rPr>
      </w:pPr>
      <w:r w:rsidRPr="00583E4B">
        <w:rPr>
          <w:b/>
          <w:bCs/>
          <w:color w:val="auto"/>
          <w:lang w:val="es-ES_tradnl"/>
        </w:rPr>
        <w:t>Resumen de las deliberaciones de la reunión STRP22 sobre la Perspectiva Mundial sobre los Humedales (PMH)</w:t>
      </w:r>
    </w:p>
    <w:p w14:paraId="40B685DC" w14:textId="77777777" w:rsidR="007E0256" w:rsidRDefault="007E0256" w:rsidP="003C108D">
      <w:pPr>
        <w:ind w:left="0" w:firstLine="0"/>
        <w:rPr>
          <w:lang w:val="es-ES_tradnl"/>
        </w:rPr>
      </w:pPr>
    </w:p>
    <w:p w14:paraId="4097CB12" w14:textId="263C45E0" w:rsidR="00393324" w:rsidRPr="00583E4B" w:rsidRDefault="00393324" w:rsidP="003C108D">
      <w:pPr>
        <w:ind w:left="0" w:firstLine="0"/>
        <w:rPr>
          <w:rFonts w:cstheme="minorHAnsi"/>
          <w:lang w:val="es-ES_tradnl"/>
        </w:rPr>
      </w:pPr>
      <w:r w:rsidRPr="00583E4B">
        <w:rPr>
          <w:lang w:val="es-ES_tradnl"/>
        </w:rPr>
        <w:t>Algunas sol</w:t>
      </w:r>
      <w:r w:rsidR="002D0D1B" w:rsidRPr="00583E4B">
        <w:rPr>
          <w:lang w:val="es-ES_tradnl"/>
        </w:rPr>
        <w:t>icitudes al GECT realizadas en r</w:t>
      </w:r>
      <w:r w:rsidRPr="00583E4B">
        <w:rPr>
          <w:lang w:val="es-ES_tradnl"/>
        </w:rPr>
        <w:t>esoluciones de la COP1</w:t>
      </w:r>
      <w:r w:rsidRPr="00583E4B">
        <w:rPr>
          <w:rFonts w:cstheme="minorHAnsi"/>
          <w:lang w:val="es-ES_tradnl"/>
        </w:rPr>
        <w:t xml:space="preserve">3 prevén la presentación de informes a través </w:t>
      </w:r>
      <w:r w:rsidR="00682CBA" w:rsidRPr="00583E4B">
        <w:rPr>
          <w:rFonts w:cstheme="minorHAnsi"/>
          <w:lang w:val="es-ES_tradnl"/>
        </w:rPr>
        <w:t>de</w:t>
      </w:r>
      <w:r w:rsidRPr="00583E4B">
        <w:rPr>
          <w:rFonts w:cstheme="minorHAnsi"/>
          <w:lang w:val="es-ES_tradnl"/>
        </w:rPr>
        <w:t xml:space="preserve"> ediciones futuras de la PMH, aunque por ahora no se ha acordado ningún plan ni calendario para la preparación o actualización futuras de esta publicación, en caso de que se decida proceder de este modo.</w:t>
      </w:r>
    </w:p>
    <w:p w14:paraId="690BB781" w14:textId="77777777" w:rsidR="00393324" w:rsidRPr="00583E4B" w:rsidRDefault="00393324" w:rsidP="003C108D">
      <w:pPr>
        <w:ind w:left="0" w:firstLine="0"/>
        <w:rPr>
          <w:rFonts w:cstheme="minorHAnsi"/>
          <w:lang w:val="es-ES_tradnl"/>
        </w:rPr>
      </w:pPr>
    </w:p>
    <w:p w14:paraId="1A5651F9" w14:textId="72CB08D8" w:rsidR="00393324" w:rsidRPr="00583E4B" w:rsidRDefault="00393324" w:rsidP="003C108D">
      <w:pPr>
        <w:ind w:left="0" w:firstLine="0"/>
        <w:rPr>
          <w:lang w:val="es-ES_tradnl"/>
        </w:rPr>
      </w:pPr>
      <w:r w:rsidRPr="00583E4B">
        <w:rPr>
          <w:rFonts w:cstheme="minorHAnsi"/>
          <w:b/>
          <w:lang w:val="es-ES_tradnl"/>
        </w:rPr>
        <w:t xml:space="preserve">El GECT agradecería recibir orientaciones del Comité Permanente sobre esta cuestión y sobre el nivel de prioridad que se debería conceder a esta </w:t>
      </w:r>
      <w:r w:rsidR="00682CBA" w:rsidRPr="00583E4B">
        <w:rPr>
          <w:rFonts w:cstheme="minorHAnsi"/>
          <w:b/>
          <w:lang w:val="es-ES_tradnl"/>
        </w:rPr>
        <w:t>cuestión</w:t>
      </w:r>
      <w:r w:rsidRPr="00583E4B">
        <w:rPr>
          <w:rFonts w:cstheme="minorHAnsi"/>
          <w:b/>
          <w:lang w:val="es-ES_tradnl"/>
        </w:rPr>
        <w:t xml:space="preserve"> (en caso de que se decida emprender esta labor) durante el trienio 2019-2021. </w:t>
      </w:r>
      <w:r w:rsidRPr="00583E4B">
        <w:rPr>
          <w:rFonts w:cstheme="minorHAnsi"/>
          <w:lang w:val="es-ES_tradnl"/>
        </w:rPr>
        <w:t xml:space="preserve">Se aportan </w:t>
      </w:r>
      <w:r w:rsidR="00682CBA" w:rsidRPr="00583E4B">
        <w:rPr>
          <w:rFonts w:cstheme="minorHAnsi"/>
          <w:lang w:val="es-ES_tradnl"/>
        </w:rPr>
        <w:t>algunas</w:t>
      </w:r>
      <w:r w:rsidRPr="00583E4B">
        <w:rPr>
          <w:rFonts w:cstheme="minorHAnsi"/>
          <w:lang w:val="es-ES_tradnl"/>
        </w:rPr>
        <w:t xml:space="preserve"> propuestas iniciales del Grupo en base a las deliberaciones que tuvieron lugar durante su 22ª reunión (</w:t>
      </w:r>
      <w:r w:rsidRPr="00583E4B">
        <w:rPr>
          <w:lang w:val="es-ES_tradnl"/>
        </w:rPr>
        <w:t>STRP22).</w:t>
      </w:r>
      <w:r w:rsidRPr="00583E4B">
        <w:rPr>
          <w:rStyle w:val="FootnoteReference"/>
          <w:lang w:val="es-ES_tradnl"/>
        </w:rPr>
        <w:footnoteReference w:id="10"/>
      </w:r>
    </w:p>
    <w:p w14:paraId="698F26CE" w14:textId="77777777" w:rsidR="00393324" w:rsidRPr="00583E4B" w:rsidRDefault="00393324" w:rsidP="003C108D">
      <w:pPr>
        <w:ind w:left="0" w:firstLine="0"/>
        <w:rPr>
          <w:lang w:val="es-ES_tradnl"/>
        </w:rPr>
      </w:pPr>
    </w:p>
    <w:p w14:paraId="7C938E87" w14:textId="77777777" w:rsidR="00393324" w:rsidRPr="00583E4B" w:rsidRDefault="00393324" w:rsidP="003C108D">
      <w:pPr>
        <w:ind w:left="0" w:firstLine="0"/>
        <w:rPr>
          <w:lang w:val="es-ES_tradnl"/>
        </w:rPr>
      </w:pPr>
      <w:r w:rsidRPr="00583E4B">
        <w:rPr>
          <w:lang w:val="es-ES_tradnl"/>
        </w:rPr>
        <w:t>Se recomienda realizar una revisión completa cada 6 a 9 años, pero elaborar cada trienio productos provisionales que contribuyan a dicha revisión.</w:t>
      </w:r>
    </w:p>
    <w:p w14:paraId="33D0A253" w14:textId="77777777" w:rsidR="00393324" w:rsidRPr="00583E4B" w:rsidRDefault="00393324" w:rsidP="003C108D">
      <w:pPr>
        <w:ind w:left="0" w:firstLine="0"/>
        <w:rPr>
          <w:bCs/>
          <w:lang w:val="es-ES_tradnl"/>
        </w:rPr>
      </w:pPr>
    </w:p>
    <w:p w14:paraId="43CFBF6A" w14:textId="103BA9AD" w:rsidR="00393324" w:rsidRPr="00583E4B" w:rsidRDefault="00393324" w:rsidP="003C108D">
      <w:pPr>
        <w:ind w:left="0" w:firstLine="0"/>
        <w:rPr>
          <w:bCs/>
          <w:lang w:val="es-ES_tradnl"/>
        </w:rPr>
      </w:pPr>
      <w:r w:rsidRPr="00583E4B">
        <w:rPr>
          <w:bCs/>
          <w:lang w:val="es-ES_tradnl"/>
        </w:rPr>
        <w:t xml:space="preserve">Si se acepta esta recomendación y se decide elaborar un producto provisional de la PMH durante el presente trienio, el Grupo recomienda que la edición de la PMH (PMH-2/PMH de 2021) se centre en las cuestiones prioritarias relacionadas con la agenda política mundial o en áreas temáticas concretas. Dado que una gran parte de los datos </w:t>
      </w:r>
      <w:r w:rsidR="00682CBA" w:rsidRPr="00583E4B">
        <w:rPr>
          <w:bCs/>
          <w:lang w:val="es-ES_tradnl"/>
        </w:rPr>
        <w:t>utilizados</w:t>
      </w:r>
      <w:r w:rsidRPr="00583E4B">
        <w:rPr>
          <w:bCs/>
          <w:lang w:val="es-ES_tradnl"/>
        </w:rPr>
        <w:t xml:space="preserve"> en el informe de 2018 no se </w:t>
      </w:r>
      <w:r w:rsidR="00682CBA" w:rsidRPr="00583E4B">
        <w:rPr>
          <w:bCs/>
          <w:lang w:val="es-ES_tradnl"/>
        </w:rPr>
        <w:t>actualizan</w:t>
      </w:r>
      <w:r w:rsidRPr="00583E4B">
        <w:rPr>
          <w:bCs/>
          <w:lang w:val="es-ES_tradnl"/>
        </w:rPr>
        <w:t xml:space="preserve"> periódicamente, la PMH-1 (PMH de 2018) se podría actualizar cada 6 a 9 años, conforme se disponga de suficientes datos para una evaluación más exhaustiva.</w:t>
      </w:r>
    </w:p>
    <w:p w14:paraId="52F8F402" w14:textId="77777777" w:rsidR="00BE5EF5" w:rsidRPr="00583E4B" w:rsidRDefault="00BE5EF5" w:rsidP="003C108D">
      <w:pPr>
        <w:ind w:left="0" w:firstLine="0"/>
        <w:rPr>
          <w:bCs/>
          <w:lang w:val="es-ES_tradnl"/>
        </w:rPr>
      </w:pPr>
    </w:p>
    <w:p w14:paraId="13EF0E6B" w14:textId="77777777" w:rsidR="00393324" w:rsidRPr="00583E4B" w:rsidRDefault="00393324" w:rsidP="00B817E2">
      <w:pPr>
        <w:ind w:left="0" w:firstLine="0"/>
        <w:rPr>
          <w:bCs/>
          <w:lang w:val="es-ES_tradnl"/>
        </w:rPr>
      </w:pPr>
      <w:r w:rsidRPr="00583E4B">
        <w:rPr>
          <w:bCs/>
          <w:lang w:val="es-ES_tradnl"/>
        </w:rPr>
        <w:t>A continuación se incluye una propuesta para la elaboración del próximo producto para que el CP la examine.</w:t>
      </w:r>
    </w:p>
    <w:p w14:paraId="65F02843" w14:textId="77777777" w:rsidR="00393324" w:rsidRPr="00583E4B" w:rsidRDefault="00393324" w:rsidP="00B817E2">
      <w:pPr>
        <w:ind w:left="0" w:firstLine="0"/>
        <w:rPr>
          <w:bCs/>
          <w:lang w:val="es-ES_tradnl"/>
        </w:rPr>
      </w:pPr>
    </w:p>
    <w:p w14:paraId="5508C83B" w14:textId="77777777" w:rsidR="00393324" w:rsidRPr="00583E4B" w:rsidRDefault="00393324" w:rsidP="00B817E2">
      <w:pPr>
        <w:rPr>
          <w:b/>
          <w:lang w:val="es-ES_tradnl"/>
        </w:rPr>
      </w:pPr>
      <w:r w:rsidRPr="00583E4B">
        <w:rPr>
          <w:b/>
          <w:lang w:val="es-ES_tradnl"/>
        </w:rPr>
        <w:t>Objetivo propuesto</w:t>
      </w:r>
    </w:p>
    <w:p w14:paraId="33B5D8A7" w14:textId="77777777" w:rsidR="00BE5EF5" w:rsidRPr="00583E4B" w:rsidRDefault="00BE5EF5" w:rsidP="00B817E2">
      <w:pPr>
        <w:rPr>
          <w:b/>
          <w:lang w:val="es-ES_tradnl"/>
        </w:rPr>
      </w:pPr>
    </w:p>
    <w:p w14:paraId="4CF66376" w14:textId="77777777" w:rsidR="00393324" w:rsidRPr="00583E4B" w:rsidRDefault="00393324" w:rsidP="00B817E2">
      <w:pPr>
        <w:ind w:left="0" w:firstLine="0"/>
        <w:rPr>
          <w:lang w:val="es-ES_tradnl"/>
        </w:rPr>
      </w:pPr>
      <w:r w:rsidRPr="00583E4B">
        <w:rPr>
          <w:lang w:val="es-ES_tradnl"/>
        </w:rPr>
        <w:t xml:space="preserve">Apoyar la aplicación de la Convención mejorando el enfoque mundial en materia de gestión de humedales centrándose en un menú de </w:t>
      </w:r>
      <w:r w:rsidRPr="00583E4B">
        <w:rPr>
          <w:i/>
          <w:lang w:val="es-ES_tradnl"/>
        </w:rPr>
        <w:t>soluciones.</w:t>
      </w:r>
      <w:r w:rsidRPr="00583E4B">
        <w:rPr>
          <w:lang w:val="es-ES_tradnl"/>
        </w:rPr>
        <w:t xml:space="preserve"> Las soluciones posibles deberían estar fundamentadas por una comprensión del estado y los factores impulsores y se deberían presentar en el contexto de respuestas. Las soluciones presentadas no deberían ser prescriptivas, reconociendo las diversas maneras de abordar la aplicación de la Convención de las Partes.</w:t>
      </w:r>
    </w:p>
    <w:p w14:paraId="49457193" w14:textId="77777777" w:rsidR="00393324" w:rsidRPr="00583E4B" w:rsidRDefault="00393324" w:rsidP="00B817E2">
      <w:pPr>
        <w:ind w:left="0" w:firstLine="0"/>
        <w:rPr>
          <w:lang w:val="es-ES_tradnl"/>
        </w:rPr>
      </w:pPr>
    </w:p>
    <w:p w14:paraId="23529284" w14:textId="77777777" w:rsidR="00393324" w:rsidRPr="00583E4B" w:rsidRDefault="00393324" w:rsidP="00B817E2">
      <w:pPr>
        <w:ind w:left="0" w:firstLine="0"/>
        <w:rPr>
          <w:lang w:val="es-ES_tradnl"/>
        </w:rPr>
      </w:pPr>
      <w:r w:rsidRPr="00583E4B">
        <w:rPr>
          <w:lang w:val="es-ES_tradnl"/>
        </w:rPr>
        <w:t>Con la primera versión de la PMH (2018) se pusieron de relieve las tendencias de la extensión y el estado de los humedales en el mundo, que muestran un declive. La próxima versión (cuya publicación está por determinar pero podría realizarse en 2021) podría reconocer los problemas detectados en esta primera versión y centrarse en la variedad de soluciones posibles.</w:t>
      </w:r>
    </w:p>
    <w:p w14:paraId="0822E913" w14:textId="77777777" w:rsidR="00393324" w:rsidRPr="00583E4B" w:rsidRDefault="00393324" w:rsidP="00B817E2">
      <w:pPr>
        <w:ind w:left="0" w:firstLine="0"/>
        <w:rPr>
          <w:lang w:val="es-ES_tradnl"/>
        </w:rPr>
      </w:pPr>
    </w:p>
    <w:p w14:paraId="31CB93F7" w14:textId="69915BA6" w:rsidR="00393324" w:rsidRPr="00583E4B" w:rsidRDefault="00393324" w:rsidP="00B817E2">
      <w:pPr>
        <w:rPr>
          <w:b/>
          <w:lang w:val="es-ES_tradnl"/>
        </w:rPr>
      </w:pPr>
      <w:r w:rsidRPr="00583E4B">
        <w:rPr>
          <w:b/>
          <w:lang w:val="es-ES_tradnl"/>
        </w:rPr>
        <w:t xml:space="preserve">Públicos destinatarios para la </w:t>
      </w:r>
      <w:r w:rsidR="00682CBA" w:rsidRPr="00583E4B">
        <w:rPr>
          <w:b/>
          <w:lang w:val="es-ES_tradnl"/>
        </w:rPr>
        <w:t>actualización</w:t>
      </w:r>
      <w:r w:rsidRPr="00583E4B">
        <w:rPr>
          <w:b/>
          <w:lang w:val="es-ES_tradnl"/>
        </w:rPr>
        <w:t xml:space="preserve"> temática del trienio</w:t>
      </w:r>
    </w:p>
    <w:p w14:paraId="6E65FB98" w14:textId="77777777" w:rsidR="00B57384" w:rsidRPr="00583E4B" w:rsidRDefault="00B57384" w:rsidP="00B817E2">
      <w:pPr>
        <w:rPr>
          <w:b/>
          <w:color w:val="FF0000"/>
          <w:lang w:val="es-ES_tradnl"/>
        </w:rPr>
      </w:pPr>
    </w:p>
    <w:p w14:paraId="2AC8F741" w14:textId="4FEF07FE" w:rsidR="00E406D3" w:rsidRPr="00583E4B" w:rsidRDefault="00393324" w:rsidP="00B817E2">
      <w:pPr>
        <w:ind w:left="0" w:firstLine="0"/>
        <w:rPr>
          <w:b/>
          <w:lang w:val="es-ES_tradnl"/>
        </w:rPr>
      </w:pPr>
      <w:r w:rsidRPr="00583E4B">
        <w:rPr>
          <w:lang w:val="es-ES_tradnl"/>
        </w:rPr>
        <w:lastRenderedPageBreak/>
        <w:t>Se podrían diferenciar los productos (según se indica a continuación) para los siguientes públicos destinatarios posibles:</w:t>
      </w:r>
    </w:p>
    <w:p w14:paraId="7AC23D65" w14:textId="226246B6" w:rsidR="00E406D3" w:rsidRPr="00583E4B" w:rsidRDefault="00393324" w:rsidP="003C108D">
      <w:pPr>
        <w:pStyle w:val="ListParagraph"/>
        <w:numPr>
          <w:ilvl w:val="0"/>
          <w:numId w:val="3"/>
        </w:numPr>
        <w:ind w:left="425" w:hanging="425"/>
        <w:rPr>
          <w:lang w:val="es-ES_tradnl"/>
        </w:rPr>
      </w:pPr>
      <w:r w:rsidRPr="00583E4B">
        <w:rPr>
          <w:lang w:val="es-ES_tradnl"/>
        </w:rPr>
        <w:t>Responsables nacionales de políticas de múltiples sectores (ministerios de medio ambiente o recursos naturales, agricultura, cambio climático, agua, turismo, energía, salud y saneamiento o infraestructuras, entre otros – a través de sus altos funcionarios)</w:t>
      </w:r>
      <w:r w:rsidR="00E406D3" w:rsidRPr="00583E4B">
        <w:rPr>
          <w:lang w:val="es-ES_tradnl"/>
        </w:rPr>
        <w:t>;</w:t>
      </w:r>
    </w:p>
    <w:p w14:paraId="08BA4228" w14:textId="6B4FD364" w:rsidR="00E406D3" w:rsidRPr="00583E4B" w:rsidRDefault="00393324" w:rsidP="003C108D">
      <w:pPr>
        <w:pStyle w:val="ListParagraph"/>
        <w:numPr>
          <w:ilvl w:val="0"/>
          <w:numId w:val="3"/>
        </w:numPr>
        <w:ind w:left="425" w:hanging="425"/>
        <w:rPr>
          <w:lang w:val="es-ES_tradnl"/>
        </w:rPr>
      </w:pPr>
      <w:r w:rsidRPr="00583E4B">
        <w:rPr>
          <w:lang w:val="es-ES_tradnl"/>
        </w:rPr>
        <w:t>Interesados no gubernamentales (p. ej., responsables de cuencas o responsables de sectores)</w:t>
      </w:r>
      <w:r w:rsidR="00E406D3" w:rsidRPr="00583E4B">
        <w:rPr>
          <w:lang w:val="es-ES_tradnl"/>
        </w:rPr>
        <w:t>;</w:t>
      </w:r>
    </w:p>
    <w:p w14:paraId="6C88B2C0" w14:textId="2924AA61" w:rsidR="00E406D3" w:rsidRPr="00583E4B" w:rsidRDefault="00393324" w:rsidP="003C108D">
      <w:pPr>
        <w:pStyle w:val="ListParagraph"/>
        <w:numPr>
          <w:ilvl w:val="0"/>
          <w:numId w:val="3"/>
        </w:numPr>
        <w:ind w:left="425" w:hanging="425"/>
        <w:rPr>
          <w:lang w:val="es-ES_tradnl"/>
        </w:rPr>
      </w:pPr>
      <w:r w:rsidRPr="00583E4B">
        <w:rPr>
          <w:lang w:val="es-ES_tradnl"/>
        </w:rPr>
        <w:t>Comités nacionales de humedales o comités intersectoriales de Ramsar, coordinadores nacionales, coordinadores nacionales de los procesos de los ODS o de acuerdos multilaterales sobre el medio ambiente (AMMA)</w:t>
      </w:r>
      <w:r w:rsidR="00E406D3" w:rsidRPr="00583E4B">
        <w:rPr>
          <w:lang w:val="es-ES_tradnl"/>
        </w:rPr>
        <w:t xml:space="preserve">; </w:t>
      </w:r>
      <w:r w:rsidRPr="00583E4B">
        <w:rPr>
          <w:lang w:val="es-ES_tradnl"/>
        </w:rPr>
        <w:t>y</w:t>
      </w:r>
    </w:p>
    <w:p w14:paraId="533E4EC2" w14:textId="201286F3" w:rsidR="00E406D3" w:rsidRPr="00583E4B" w:rsidRDefault="00393324" w:rsidP="003C108D">
      <w:pPr>
        <w:pStyle w:val="ListParagraph"/>
        <w:numPr>
          <w:ilvl w:val="0"/>
          <w:numId w:val="3"/>
        </w:numPr>
        <w:ind w:left="425" w:hanging="425"/>
        <w:rPr>
          <w:lang w:val="es-ES_tradnl"/>
        </w:rPr>
      </w:pPr>
      <w:r w:rsidRPr="00583E4B">
        <w:rPr>
          <w:lang w:val="es-ES_tradnl"/>
        </w:rPr>
        <w:t>El gran público a través de los medios de comunicación nacionales, así como los jóvenes, universidades, políticos influyentes y sectores privados con una influencia sobre el uso racional de los humedales y los organismos de financiación</w:t>
      </w:r>
      <w:r w:rsidR="00E406D3" w:rsidRPr="00583E4B">
        <w:rPr>
          <w:lang w:val="es-ES_tradnl"/>
        </w:rPr>
        <w:t>.</w:t>
      </w:r>
    </w:p>
    <w:p w14:paraId="28A3C397" w14:textId="77777777" w:rsidR="00393324" w:rsidRPr="00583E4B" w:rsidRDefault="00393324" w:rsidP="003C108D">
      <w:pPr>
        <w:pStyle w:val="ListParagraph"/>
        <w:ind w:left="425" w:firstLine="0"/>
        <w:rPr>
          <w:lang w:val="es-ES_tradnl"/>
        </w:rPr>
      </w:pPr>
    </w:p>
    <w:p w14:paraId="129DD7E6" w14:textId="77777777" w:rsidR="00393324" w:rsidRPr="00583E4B" w:rsidRDefault="00393324" w:rsidP="003C108D">
      <w:pPr>
        <w:jc w:val="both"/>
        <w:rPr>
          <w:b/>
          <w:lang w:val="es-ES_tradnl"/>
        </w:rPr>
      </w:pPr>
      <w:r w:rsidRPr="00583E4B">
        <w:rPr>
          <w:b/>
          <w:lang w:val="es-ES_tradnl"/>
        </w:rPr>
        <w:t>Mensaje clave</w:t>
      </w:r>
    </w:p>
    <w:p w14:paraId="25B8BA25" w14:textId="77777777" w:rsidR="00393324" w:rsidRPr="00583E4B" w:rsidRDefault="00393324" w:rsidP="003C108D">
      <w:pPr>
        <w:jc w:val="both"/>
        <w:rPr>
          <w:b/>
          <w:lang w:val="es-ES_tradnl"/>
        </w:rPr>
      </w:pPr>
    </w:p>
    <w:p w14:paraId="4C704043" w14:textId="77777777" w:rsidR="00393324" w:rsidRPr="00583E4B" w:rsidRDefault="00393324" w:rsidP="003C108D">
      <w:pPr>
        <w:jc w:val="both"/>
        <w:rPr>
          <w:i/>
          <w:lang w:val="es-ES_tradnl"/>
        </w:rPr>
      </w:pPr>
      <w:r w:rsidRPr="00583E4B">
        <w:rPr>
          <w:i/>
          <w:lang w:val="es-ES_tradnl"/>
        </w:rPr>
        <w:t>Los humedales son la solución (para el desarrollo sostenible)</w:t>
      </w:r>
      <w:r w:rsidRPr="00583E4B">
        <w:rPr>
          <w:rStyle w:val="FootnoteReference"/>
          <w:i/>
          <w:lang w:val="es-ES_tradnl"/>
        </w:rPr>
        <w:t xml:space="preserve"> </w:t>
      </w:r>
      <w:r w:rsidRPr="00583E4B">
        <w:rPr>
          <w:rStyle w:val="FootnoteReference"/>
          <w:i/>
          <w:lang w:val="es-ES_tradnl"/>
        </w:rPr>
        <w:footnoteReference w:id="11"/>
      </w:r>
    </w:p>
    <w:p w14:paraId="3AC9EBE4" w14:textId="77777777" w:rsidR="00393324" w:rsidRPr="00583E4B" w:rsidRDefault="00393324" w:rsidP="003C108D">
      <w:pPr>
        <w:jc w:val="both"/>
        <w:rPr>
          <w:i/>
          <w:lang w:val="es-ES_tradnl"/>
        </w:rPr>
      </w:pPr>
    </w:p>
    <w:p w14:paraId="1CDB7D78" w14:textId="01CFCC6E" w:rsidR="00030568" w:rsidRPr="00583E4B" w:rsidRDefault="00393324" w:rsidP="003C108D">
      <w:pPr>
        <w:ind w:left="0" w:firstLine="0"/>
        <w:rPr>
          <w:lang w:val="es-ES_tradnl"/>
        </w:rPr>
      </w:pPr>
      <w:r w:rsidRPr="00583E4B">
        <w:rPr>
          <w:lang w:val="es-ES_tradnl"/>
        </w:rPr>
        <w:t>A continuación se identifican seis áreas temáticas para una actualización provisional, cada una con varios subcomponentes (se incluyen ejemplos de subcomponentes). Se propone seguir el siguiente formato en la próxima actualización provisional</w:t>
      </w:r>
      <w:r w:rsidR="00E406D3" w:rsidRPr="00583E4B">
        <w:rPr>
          <w:lang w:val="es-ES_tradnl"/>
        </w:rPr>
        <w:t>:</w:t>
      </w:r>
    </w:p>
    <w:p w14:paraId="4D1E6A65" w14:textId="1BE25BA0" w:rsidR="00030568" w:rsidRPr="00583E4B" w:rsidRDefault="00030568" w:rsidP="003C108D">
      <w:pPr>
        <w:pStyle w:val="ListParagraph"/>
        <w:numPr>
          <w:ilvl w:val="0"/>
          <w:numId w:val="3"/>
        </w:numPr>
        <w:ind w:left="425" w:hanging="425"/>
        <w:rPr>
          <w:i/>
          <w:lang w:val="es-ES_tradnl"/>
        </w:rPr>
      </w:pPr>
      <w:r w:rsidRPr="00583E4B">
        <w:rPr>
          <w:i/>
          <w:lang w:val="es-ES_tradnl"/>
        </w:rPr>
        <w:t>Estado y tendencias</w:t>
      </w:r>
    </w:p>
    <w:p w14:paraId="24BDB2A7" w14:textId="55E1BD6D" w:rsidR="00E406D3" w:rsidRPr="00583E4B" w:rsidRDefault="00030568" w:rsidP="003C108D">
      <w:pPr>
        <w:pStyle w:val="ListParagraph"/>
        <w:numPr>
          <w:ilvl w:val="0"/>
          <w:numId w:val="3"/>
        </w:numPr>
        <w:ind w:left="425" w:hanging="425"/>
        <w:rPr>
          <w:i/>
          <w:lang w:val="es-ES_tradnl"/>
        </w:rPr>
      </w:pPr>
      <w:r w:rsidRPr="00583E4B">
        <w:rPr>
          <w:i/>
          <w:lang w:val="es-ES_tradnl"/>
        </w:rPr>
        <w:t>Factores impulsores</w:t>
      </w:r>
    </w:p>
    <w:p w14:paraId="1C7B6B7D" w14:textId="502CE732" w:rsidR="00EF2D9C" w:rsidRPr="00583E4B" w:rsidRDefault="00030568" w:rsidP="003C108D">
      <w:pPr>
        <w:pStyle w:val="ListParagraph"/>
        <w:numPr>
          <w:ilvl w:val="0"/>
          <w:numId w:val="3"/>
        </w:numPr>
        <w:ind w:left="425" w:hanging="425"/>
        <w:rPr>
          <w:i/>
          <w:lang w:val="es-ES_tradnl"/>
        </w:rPr>
      </w:pPr>
      <w:r w:rsidRPr="00583E4B">
        <w:rPr>
          <w:i/>
          <w:lang w:val="es-ES_tradnl"/>
        </w:rPr>
        <w:t>Respuesta</w:t>
      </w:r>
    </w:p>
    <w:p w14:paraId="45D76470" w14:textId="1EC62E09" w:rsidR="009D5D10" w:rsidRPr="00583E4B" w:rsidRDefault="00EF2D9C" w:rsidP="003C108D">
      <w:pPr>
        <w:pStyle w:val="ListParagraph"/>
        <w:numPr>
          <w:ilvl w:val="0"/>
          <w:numId w:val="3"/>
        </w:numPr>
        <w:ind w:left="425" w:hanging="425"/>
        <w:rPr>
          <w:i/>
          <w:lang w:val="es-ES_tradnl"/>
        </w:rPr>
      </w:pPr>
      <w:r w:rsidRPr="00583E4B">
        <w:rPr>
          <w:i/>
          <w:lang w:val="es-ES_tradnl"/>
        </w:rPr>
        <w:t>S</w:t>
      </w:r>
      <w:r w:rsidR="009D5D10" w:rsidRPr="00583E4B">
        <w:rPr>
          <w:i/>
          <w:lang w:val="es-ES_tradnl"/>
        </w:rPr>
        <w:t>olu</w:t>
      </w:r>
      <w:r w:rsidR="00030568" w:rsidRPr="00583E4B">
        <w:rPr>
          <w:i/>
          <w:lang w:val="es-ES_tradnl"/>
        </w:rPr>
        <w:t>ciones</w:t>
      </w:r>
      <w:r w:rsidR="009D5D10" w:rsidRPr="00583E4B">
        <w:rPr>
          <w:i/>
          <w:lang w:val="es-ES_tradnl"/>
        </w:rPr>
        <w:t xml:space="preserve"> </w:t>
      </w:r>
    </w:p>
    <w:p w14:paraId="234D8117" w14:textId="77777777" w:rsidR="00692E27" w:rsidRPr="00583E4B" w:rsidRDefault="00692E27" w:rsidP="003C108D">
      <w:pPr>
        <w:ind w:left="0" w:firstLine="0"/>
        <w:rPr>
          <w:lang w:val="es-ES_tradnl"/>
        </w:rPr>
      </w:pPr>
    </w:p>
    <w:p w14:paraId="136B9FC9" w14:textId="62C03B4F" w:rsidR="00030568" w:rsidRPr="00583E4B" w:rsidRDefault="00030568" w:rsidP="003C108D">
      <w:pPr>
        <w:ind w:left="0" w:firstLine="1"/>
        <w:rPr>
          <w:lang w:val="es-ES_tradnl"/>
        </w:rPr>
      </w:pPr>
      <w:r w:rsidRPr="00583E4B">
        <w:rPr>
          <w:lang w:val="es-ES_tradnl"/>
        </w:rPr>
        <w:t xml:space="preserve">Las respuestas estarían vinculada a los objetivos del Plan Estratégico de Ramsar y otros objetivos o metas (ODS, etc.) pertinentes relacionados con los humedales, a saber, respuestas a la agenda estratégica de Ramsar y a las de otros procesos </w:t>
      </w:r>
      <w:r w:rsidR="00682CBA" w:rsidRPr="00583E4B">
        <w:rPr>
          <w:lang w:val="es-ES_tradnl"/>
        </w:rPr>
        <w:t>internacionales</w:t>
      </w:r>
      <w:r w:rsidRPr="00583E4B">
        <w:rPr>
          <w:lang w:val="es-ES_tradnl"/>
        </w:rPr>
        <w:t xml:space="preserve"> pertinentes. Las soluciones son </w:t>
      </w:r>
      <w:r w:rsidR="00A9407E" w:rsidRPr="00583E4B">
        <w:rPr>
          <w:lang w:val="es-ES_tradnl"/>
        </w:rPr>
        <w:t>metas finales</w:t>
      </w:r>
      <w:r w:rsidRPr="00583E4B">
        <w:rPr>
          <w:lang w:val="es-ES_tradnl"/>
        </w:rPr>
        <w:t xml:space="preserve"> que deberían ser prácticas y realizables por todas las Partes que forman parte de la Convención. Las </w:t>
      </w:r>
      <w:r w:rsidR="00682CBA" w:rsidRPr="00583E4B">
        <w:rPr>
          <w:lang w:val="es-ES_tradnl"/>
        </w:rPr>
        <w:t>soluciones</w:t>
      </w:r>
      <w:r w:rsidRPr="00583E4B">
        <w:rPr>
          <w:lang w:val="es-ES_tradnl"/>
        </w:rPr>
        <w:t xml:space="preserve"> se podrían clasificar por su escala (p. ej., desde la pequeña escala, realizable con menos recursos y capacidad, hasta la gran escala para las Partes que dispongan de mayor capacidad y recursos). Además, se podrían adoptar </w:t>
      </w:r>
      <w:r w:rsidR="00682CBA" w:rsidRPr="00583E4B">
        <w:rPr>
          <w:lang w:val="es-ES_tradnl"/>
        </w:rPr>
        <w:t>soluciones</w:t>
      </w:r>
      <w:r w:rsidRPr="00583E4B">
        <w:rPr>
          <w:lang w:val="es-ES_tradnl"/>
        </w:rPr>
        <w:t xml:space="preserve"> por etapas, en las que la Etapa 1 representa un logro parcial y la Etapa 3 representa el logro de todo el objetivo.</w:t>
      </w:r>
    </w:p>
    <w:p w14:paraId="232E8399" w14:textId="77777777" w:rsidR="00030568" w:rsidRPr="00583E4B" w:rsidRDefault="00030568" w:rsidP="003C108D">
      <w:pPr>
        <w:ind w:left="0" w:firstLine="1"/>
        <w:rPr>
          <w:lang w:val="es-ES_tradnl"/>
        </w:rPr>
      </w:pPr>
    </w:p>
    <w:p w14:paraId="22DDA8E7" w14:textId="77777777" w:rsidR="00030568" w:rsidRPr="00583E4B" w:rsidRDefault="00030568" w:rsidP="003C108D">
      <w:pPr>
        <w:jc w:val="both"/>
        <w:rPr>
          <w:b/>
          <w:lang w:val="es-ES_tradnl"/>
        </w:rPr>
      </w:pPr>
      <w:r w:rsidRPr="00583E4B">
        <w:rPr>
          <w:b/>
          <w:lang w:val="es-ES_tradnl"/>
        </w:rPr>
        <w:t>Áreas temáticas centrales</w:t>
      </w:r>
    </w:p>
    <w:p w14:paraId="4A7B58F3" w14:textId="77777777" w:rsidR="00030568" w:rsidRPr="00583E4B" w:rsidRDefault="00030568" w:rsidP="003C108D">
      <w:pPr>
        <w:jc w:val="both"/>
        <w:rPr>
          <w:b/>
          <w:lang w:val="es-ES_tradnl"/>
        </w:rPr>
      </w:pPr>
    </w:p>
    <w:p w14:paraId="79105058" w14:textId="2D4721C7" w:rsidR="00030568" w:rsidRPr="00B817E2" w:rsidRDefault="00030568" w:rsidP="00B817E2">
      <w:pPr>
        <w:pStyle w:val="ListParagraph"/>
        <w:numPr>
          <w:ilvl w:val="0"/>
          <w:numId w:val="6"/>
        </w:numPr>
        <w:ind w:left="425" w:hanging="425"/>
        <w:rPr>
          <w:b/>
          <w:bCs/>
          <w:lang w:val="es-ES_tradnl"/>
        </w:rPr>
      </w:pPr>
      <w:r w:rsidRPr="00B817E2">
        <w:rPr>
          <w:b/>
          <w:bCs/>
          <w:lang w:val="es-ES_tradnl"/>
        </w:rPr>
        <w:t>Resumen: Estado de los humedales</w:t>
      </w:r>
    </w:p>
    <w:p w14:paraId="060FA251" w14:textId="59C3519D" w:rsidR="00E406D3" w:rsidRPr="00583E4B" w:rsidRDefault="00030568" w:rsidP="003C108D">
      <w:pPr>
        <w:ind w:left="0" w:firstLine="0"/>
        <w:rPr>
          <w:lang w:val="es-ES_tradnl"/>
        </w:rPr>
      </w:pPr>
      <w:r w:rsidRPr="00583E4B">
        <w:rPr>
          <w:lang w:val="es-ES_tradnl"/>
        </w:rPr>
        <w:t xml:space="preserve">Dependiendo de la decisión que se adopte en la reunión SC57, se realizaría una evaluación </w:t>
      </w:r>
      <w:r w:rsidR="00682CBA" w:rsidRPr="00583E4B">
        <w:rPr>
          <w:lang w:val="es-ES_tradnl"/>
        </w:rPr>
        <w:t>sistemática</w:t>
      </w:r>
      <w:r w:rsidRPr="00583E4B">
        <w:rPr>
          <w:lang w:val="es-ES_tradnl"/>
        </w:rPr>
        <w:t xml:space="preserve"> cada trienio para determinar el estado de los datos disponibles. Obsérvese que el GECT propone elaborar una actualización completa cada 6 a 9 años, con </w:t>
      </w:r>
      <w:r w:rsidR="00682CBA" w:rsidRPr="00583E4B">
        <w:rPr>
          <w:lang w:val="es-ES_tradnl"/>
        </w:rPr>
        <w:t>productos</w:t>
      </w:r>
      <w:r w:rsidRPr="00583E4B">
        <w:rPr>
          <w:lang w:val="es-ES_tradnl"/>
        </w:rPr>
        <w:t xml:space="preserve"> temáticos que podrían contribuir a la actualización completa cada tres años. A través de este procedimiento, la PMH debería proporcionar una panorámica de la extensión y el estado de los humedales. A partir de los informes nacionales y de las tres categorías de humedales incluidas para los fines de la presentación de informes sobre el ODS 6.6.1, el análisis se basará en humedales i) continentales, ii) costeros y marinos y iii) artificiales. Además, contendrá una evaluación de lo siguiente:</w:t>
      </w:r>
      <w:r w:rsidR="00E406D3" w:rsidRPr="00583E4B">
        <w:rPr>
          <w:lang w:val="es-ES_tradnl"/>
        </w:rPr>
        <w:t xml:space="preserve"> </w:t>
      </w:r>
    </w:p>
    <w:p w14:paraId="20D29E9F" w14:textId="38A418CE" w:rsidR="00E406D3" w:rsidRPr="00583E4B" w:rsidRDefault="00030568" w:rsidP="003C108D">
      <w:pPr>
        <w:pStyle w:val="ListParagraph"/>
        <w:numPr>
          <w:ilvl w:val="0"/>
          <w:numId w:val="3"/>
        </w:numPr>
        <w:ind w:left="425" w:hanging="425"/>
        <w:rPr>
          <w:lang w:val="es-ES_tradnl"/>
        </w:rPr>
      </w:pPr>
      <w:r w:rsidRPr="00583E4B">
        <w:rPr>
          <w:lang w:val="es-ES_tradnl"/>
        </w:rPr>
        <w:t>La red de sitios Ramsar</w:t>
      </w:r>
      <w:r w:rsidR="00E406D3" w:rsidRPr="00583E4B">
        <w:rPr>
          <w:lang w:val="es-ES_tradnl"/>
        </w:rPr>
        <w:t>;</w:t>
      </w:r>
    </w:p>
    <w:p w14:paraId="4B1BFF25" w14:textId="48A6F122" w:rsidR="00E406D3" w:rsidRPr="00583E4B" w:rsidRDefault="00030568" w:rsidP="003C108D">
      <w:pPr>
        <w:pStyle w:val="ListParagraph"/>
        <w:numPr>
          <w:ilvl w:val="0"/>
          <w:numId w:val="3"/>
        </w:numPr>
        <w:ind w:left="425" w:hanging="425"/>
        <w:rPr>
          <w:lang w:val="es-ES_tradnl"/>
        </w:rPr>
      </w:pPr>
      <w:r w:rsidRPr="00583E4B">
        <w:rPr>
          <w:lang w:val="es-ES_tradnl"/>
        </w:rPr>
        <w:lastRenderedPageBreak/>
        <w:t xml:space="preserve"> El incremento del número de Partes Contratantes</w:t>
      </w:r>
      <w:r w:rsidR="00E406D3" w:rsidRPr="00583E4B">
        <w:rPr>
          <w:lang w:val="es-ES_tradnl"/>
        </w:rPr>
        <w:t xml:space="preserve">; </w:t>
      </w:r>
      <w:r w:rsidRPr="00583E4B">
        <w:rPr>
          <w:lang w:val="es-ES_tradnl"/>
        </w:rPr>
        <w:t>y</w:t>
      </w:r>
    </w:p>
    <w:p w14:paraId="0C180FED" w14:textId="477D7380" w:rsidR="00E406D3" w:rsidRPr="00583E4B" w:rsidRDefault="00030568" w:rsidP="003C108D">
      <w:pPr>
        <w:pStyle w:val="ListParagraph"/>
        <w:numPr>
          <w:ilvl w:val="0"/>
          <w:numId w:val="3"/>
        </w:numPr>
        <w:ind w:left="425" w:hanging="425"/>
        <w:rPr>
          <w:lang w:val="es-ES_tradnl"/>
        </w:rPr>
      </w:pPr>
      <w:r w:rsidRPr="00583E4B">
        <w:rPr>
          <w:lang w:val="es-ES_tradnl"/>
        </w:rPr>
        <w:t xml:space="preserve"> Los demás indicadores de los informes nacionales – p. ej., relacionados con el uso racional</w:t>
      </w:r>
      <w:r w:rsidR="00E406D3" w:rsidRPr="00583E4B">
        <w:rPr>
          <w:lang w:val="es-ES_tradnl"/>
        </w:rPr>
        <w:t>.</w:t>
      </w:r>
    </w:p>
    <w:p w14:paraId="42C3AE12" w14:textId="32C4E0A6" w:rsidR="00692E27" w:rsidRPr="00583E4B" w:rsidRDefault="00692E27" w:rsidP="003C108D">
      <w:pPr>
        <w:rPr>
          <w:i/>
          <w:iCs/>
          <w:lang w:val="es-ES_tradnl"/>
        </w:rPr>
      </w:pPr>
    </w:p>
    <w:p w14:paraId="17EBDBB2" w14:textId="77777777" w:rsidR="00030568" w:rsidRPr="00583E4B" w:rsidRDefault="00030568" w:rsidP="003C108D">
      <w:pPr>
        <w:jc w:val="both"/>
        <w:rPr>
          <w:i/>
          <w:iCs/>
          <w:lang w:val="es-ES_tradnl"/>
        </w:rPr>
      </w:pPr>
      <w:r w:rsidRPr="00583E4B">
        <w:rPr>
          <w:i/>
          <w:iCs/>
          <w:lang w:val="es-ES_tradnl"/>
        </w:rPr>
        <w:t>Respuestas: ODS 6.6.1, Informes nacionales de Ramsar</w:t>
      </w:r>
    </w:p>
    <w:p w14:paraId="1F9A9CF3" w14:textId="77777777" w:rsidR="00030568" w:rsidRPr="00583E4B" w:rsidRDefault="00030568" w:rsidP="003C108D">
      <w:pPr>
        <w:jc w:val="both"/>
        <w:rPr>
          <w:i/>
          <w:iCs/>
          <w:lang w:val="es-ES_tradnl"/>
        </w:rPr>
      </w:pPr>
    </w:p>
    <w:p w14:paraId="5CDD99B0" w14:textId="03B02F34" w:rsidR="00E406D3" w:rsidRPr="00583E4B" w:rsidRDefault="00030568" w:rsidP="003C108D">
      <w:pPr>
        <w:ind w:left="0" w:firstLine="0"/>
        <w:rPr>
          <w:i/>
          <w:iCs/>
          <w:lang w:val="es-ES_tradnl"/>
        </w:rPr>
      </w:pPr>
      <w:r w:rsidRPr="00583E4B">
        <w:rPr>
          <w:i/>
          <w:iCs/>
          <w:lang w:val="es-ES_tradnl"/>
        </w:rPr>
        <w:t>Soluciones: Designaciones futuras, tipos insuficientemente representados; designación representativa y elaboración de redes de sitios coherentes y conectadas</w:t>
      </w:r>
    </w:p>
    <w:p w14:paraId="3C5DD91E" w14:textId="77777777" w:rsidR="00547FDD" w:rsidRPr="00583E4B" w:rsidRDefault="00547FDD" w:rsidP="003C108D">
      <w:pPr>
        <w:ind w:left="284" w:firstLine="11"/>
        <w:rPr>
          <w:i/>
          <w:iCs/>
          <w:lang w:val="es-ES_tradnl"/>
        </w:rPr>
      </w:pPr>
    </w:p>
    <w:p w14:paraId="775F281D" w14:textId="5E09509E" w:rsidR="00E406D3" w:rsidRPr="00583E4B" w:rsidRDefault="00030568" w:rsidP="003C108D">
      <w:pPr>
        <w:pStyle w:val="ListParagraph"/>
        <w:numPr>
          <w:ilvl w:val="0"/>
          <w:numId w:val="6"/>
        </w:numPr>
        <w:ind w:left="425" w:hanging="425"/>
        <w:rPr>
          <w:b/>
          <w:bCs/>
          <w:lang w:val="es-ES_tradnl"/>
        </w:rPr>
      </w:pPr>
      <w:r w:rsidRPr="00583E4B">
        <w:rPr>
          <w:b/>
          <w:bCs/>
          <w:lang w:val="es-ES_tradnl"/>
        </w:rPr>
        <w:t>El cambio climático y los humedales</w:t>
      </w:r>
    </w:p>
    <w:p w14:paraId="1892E709" w14:textId="58EEF836" w:rsidR="00E406D3" w:rsidRPr="00583E4B" w:rsidRDefault="00030568" w:rsidP="003C108D">
      <w:pPr>
        <w:pStyle w:val="ListParagraph"/>
        <w:numPr>
          <w:ilvl w:val="0"/>
          <w:numId w:val="3"/>
        </w:numPr>
        <w:ind w:left="850" w:hanging="425"/>
        <w:rPr>
          <w:lang w:val="es-ES_tradnl"/>
        </w:rPr>
      </w:pPr>
      <w:r w:rsidRPr="00583E4B">
        <w:rPr>
          <w:lang w:val="es-ES_tradnl"/>
        </w:rPr>
        <w:t>Vulnerabilidad de los humedales y sitios Ramsar, como humedales prioritarios, además de otros humedales importantes (tanto continentales como costeros), analizando lo que esto podría significar para las políticas de la Convención de Ramsar</w:t>
      </w:r>
      <w:r w:rsidR="00E406D3" w:rsidRPr="00583E4B">
        <w:rPr>
          <w:lang w:val="es-ES_tradnl"/>
        </w:rPr>
        <w:t>;</w:t>
      </w:r>
    </w:p>
    <w:p w14:paraId="56B5F98B" w14:textId="573AF951" w:rsidR="00E406D3" w:rsidRPr="00583E4B" w:rsidRDefault="00030568" w:rsidP="003C108D">
      <w:pPr>
        <w:pStyle w:val="ListParagraph"/>
        <w:numPr>
          <w:ilvl w:val="0"/>
          <w:numId w:val="3"/>
        </w:numPr>
        <w:ind w:left="850" w:hanging="425"/>
        <w:rPr>
          <w:lang w:val="es-ES_tradnl"/>
        </w:rPr>
      </w:pPr>
      <w:r w:rsidRPr="00583E4B">
        <w:rPr>
          <w:lang w:val="es-ES_tradnl"/>
        </w:rPr>
        <w:t>Valor de los humedales en las respuestas encaminadas a la mitigación del cambio climático y la adaptación a este</w:t>
      </w:r>
      <w:r w:rsidR="00E406D3" w:rsidRPr="00583E4B">
        <w:rPr>
          <w:lang w:val="es-ES_tradnl"/>
        </w:rPr>
        <w:t xml:space="preserve">; </w:t>
      </w:r>
    </w:p>
    <w:p w14:paraId="1E3328F5" w14:textId="214A5615" w:rsidR="00E406D3" w:rsidRPr="00583E4B" w:rsidRDefault="00030568" w:rsidP="003C108D">
      <w:pPr>
        <w:pStyle w:val="ListParagraph"/>
        <w:numPr>
          <w:ilvl w:val="0"/>
          <w:numId w:val="3"/>
        </w:numPr>
        <w:ind w:left="850" w:hanging="425"/>
        <w:rPr>
          <w:lang w:val="es-ES_tradnl"/>
        </w:rPr>
      </w:pPr>
      <w:r w:rsidRPr="00583E4B">
        <w:rPr>
          <w:lang w:val="es-ES_tradnl"/>
        </w:rPr>
        <w:t>Papel de los humedales en la reducción de los efectos del cambio climático, por ejemplo, en las estrategias de mitigación y adaptación</w:t>
      </w:r>
      <w:r w:rsidR="00D25EF1" w:rsidRPr="00583E4B">
        <w:rPr>
          <w:lang w:val="es-ES_tradnl"/>
        </w:rPr>
        <w:t xml:space="preserve">; </w:t>
      </w:r>
      <w:r w:rsidRPr="00583E4B">
        <w:rPr>
          <w:lang w:val="es-ES_tradnl"/>
        </w:rPr>
        <w:t>y</w:t>
      </w:r>
    </w:p>
    <w:p w14:paraId="2BB70237" w14:textId="190F87C7" w:rsidR="00D25EF1" w:rsidRPr="00583E4B" w:rsidRDefault="00030568" w:rsidP="003C108D">
      <w:pPr>
        <w:pStyle w:val="ListParagraph"/>
        <w:numPr>
          <w:ilvl w:val="0"/>
          <w:numId w:val="3"/>
        </w:numPr>
        <w:ind w:left="850" w:hanging="425"/>
        <w:rPr>
          <w:lang w:val="es-ES_tradnl"/>
        </w:rPr>
      </w:pPr>
      <w:r w:rsidRPr="00583E4B">
        <w:rPr>
          <w:lang w:val="es-ES_tradnl"/>
        </w:rPr>
        <w:t xml:space="preserve">Casos de estudio </w:t>
      </w:r>
      <w:r w:rsidR="00682CBA" w:rsidRPr="00583E4B">
        <w:rPr>
          <w:lang w:val="es-ES_tradnl"/>
        </w:rPr>
        <w:t>pertinentes</w:t>
      </w:r>
      <w:r w:rsidRPr="00583E4B">
        <w:rPr>
          <w:lang w:val="es-ES_tradnl"/>
        </w:rPr>
        <w:t xml:space="preserve"> en la reducción de los impactos del cambio climático</w:t>
      </w:r>
      <w:r w:rsidR="00D25EF1" w:rsidRPr="00583E4B">
        <w:rPr>
          <w:lang w:val="es-ES_tradnl"/>
        </w:rPr>
        <w:t>.</w:t>
      </w:r>
    </w:p>
    <w:p w14:paraId="0DE9FD9C" w14:textId="77777777" w:rsidR="00692E27" w:rsidRPr="00583E4B" w:rsidRDefault="00692E27" w:rsidP="003C108D">
      <w:pPr>
        <w:rPr>
          <w:i/>
          <w:lang w:val="es-ES_tradnl"/>
        </w:rPr>
      </w:pPr>
    </w:p>
    <w:p w14:paraId="4063F221" w14:textId="77777777" w:rsidR="00030568" w:rsidRPr="00583E4B" w:rsidRDefault="00030568" w:rsidP="003C108D">
      <w:pPr>
        <w:jc w:val="both"/>
        <w:rPr>
          <w:i/>
          <w:lang w:val="es-ES_tradnl"/>
        </w:rPr>
      </w:pPr>
      <w:r w:rsidRPr="00583E4B">
        <w:rPr>
          <w:i/>
          <w:lang w:val="es-ES_tradnl"/>
        </w:rPr>
        <w:t>Respuestas: París, ODS 13: Poner fin al drenaje de las turberas para controlar el cambio climático</w:t>
      </w:r>
    </w:p>
    <w:p w14:paraId="4116FBE6" w14:textId="77777777" w:rsidR="00B7445E" w:rsidRPr="00583E4B" w:rsidRDefault="00B7445E" w:rsidP="003C108D">
      <w:pPr>
        <w:jc w:val="both"/>
        <w:rPr>
          <w:i/>
          <w:lang w:val="es-ES_tradnl"/>
        </w:rPr>
      </w:pPr>
    </w:p>
    <w:p w14:paraId="71106D9B" w14:textId="1AE61077" w:rsidR="00547FDD" w:rsidRPr="00583E4B" w:rsidRDefault="00030568" w:rsidP="003C108D">
      <w:pPr>
        <w:ind w:left="0" w:firstLine="0"/>
        <w:rPr>
          <w:i/>
          <w:lang w:val="es-ES_tradnl"/>
        </w:rPr>
      </w:pPr>
      <w:r w:rsidRPr="00583E4B">
        <w:rPr>
          <w:i/>
          <w:lang w:val="es-ES_tradnl"/>
        </w:rPr>
        <w:t xml:space="preserve">Soluciones: Contribuciones determinadas a nivel nacional (según proceda), rehumidificación de turberas, papel en la reducción del riesgo, </w:t>
      </w:r>
      <w:r w:rsidR="00682CBA" w:rsidRPr="00583E4B">
        <w:rPr>
          <w:i/>
          <w:lang w:val="es-ES_tradnl"/>
        </w:rPr>
        <w:t>promoción</w:t>
      </w:r>
      <w:r w:rsidRPr="00583E4B">
        <w:rPr>
          <w:i/>
          <w:lang w:val="es-ES_tradnl"/>
        </w:rPr>
        <w:t xml:space="preserve"> del desarrollo costero sostenible, conservación y restauración de los ecosistemas costeros de carbono azul y otros considerados pertinentes por las Partes</w:t>
      </w:r>
    </w:p>
    <w:p w14:paraId="29CA73A8" w14:textId="77777777" w:rsidR="00B7445E" w:rsidRPr="00583E4B" w:rsidRDefault="00B7445E" w:rsidP="003C108D">
      <w:pPr>
        <w:ind w:left="0" w:firstLine="0"/>
        <w:rPr>
          <w:i/>
          <w:iCs/>
          <w:lang w:val="es-ES_tradnl"/>
        </w:rPr>
      </w:pPr>
    </w:p>
    <w:p w14:paraId="6ED60416" w14:textId="77777777" w:rsidR="00030568" w:rsidRPr="00583E4B" w:rsidRDefault="00030568" w:rsidP="003C108D">
      <w:pPr>
        <w:pStyle w:val="ListParagraph"/>
        <w:numPr>
          <w:ilvl w:val="0"/>
          <w:numId w:val="6"/>
        </w:numPr>
        <w:ind w:left="360"/>
        <w:jc w:val="both"/>
        <w:rPr>
          <w:b/>
          <w:bCs/>
          <w:lang w:val="es-ES_tradnl"/>
        </w:rPr>
      </w:pPr>
      <w:r w:rsidRPr="00583E4B">
        <w:rPr>
          <w:b/>
          <w:bCs/>
          <w:lang w:val="es-ES_tradnl"/>
        </w:rPr>
        <w:t>La biodiversidad y los humedales</w:t>
      </w:r>
    </w:p>
    <w:p w14:paraId="0CB50ED9" w14:textId="0B491D7F" w:rsidR="00E406D3" w:rsidRPr="00583E4B" w:rsidRDefault="00030568" w:rsidP="003C108D">
      <w:pPr>
        <w:pStyle w:val="ListParagraph"/>
        <w:numPr>
          <w:ilvl w:val="0"/>
          <w:numId w:val="3"/>
        </w:numPr>
        <w:ind w:left="850" w:hanging="425"/>
        <w:rPr>
          <w:lang w:val="es-ES_tradnl"/>
        </w:rPr>
      </w:pPr>
      <w:r w:rsidRPr="00583E4B">
        <w:rPr>
          <w:lang w:val="es-ES_tradnl"/>
        </w:rPr>
        <w:t>Estado de las especies que dependen de los humedales, datos de la Lista Roja</w:t>
      </w:r>
      <w:r w:rsidR="00ED740E" w:rsidRPr="00583E4B">
        <w:rPr>
          <w:lang w:val="es-ES_tradnl"/>
        </w:rPr>
        <w:t>;</w:t>
      </w:r>
    </w:p>
    <w:p w14:paraId="190745FE" w14:textId="7E63FB17" w:rsidR="00843029" w:rsidRPr="00583E4B" w:rsidRDefault="00FD23F6" w:rsidP="003C108D">
      <w:pPr>
        <w:pStyle w:val="ListParagraph"/>
        <w:numPr>
          <w:ilvl w:val="0"/>
          <w:numId w:val="3"/>
        </w:numPr>
        <w:ind w:left="850" w:hanging="425"/>
        <w:rPr>
          <w:lang w:val="es-ES_tradnl"/>
        </w:rPr>
      </w:pPr>
      <w:r w:rsidRPr="00583E4B">
        <w:rPr>
          <w:lang w:val="es-ES_tradnl"/>
        </w:rPr>
        <w:t>Estudios de caso sobre uso racional y conservación de aves acuáticas</w:t>
      </w:r>
      <w:r w:rsidR="00ED740E" w:rsidRPr="00583E4B">
        <w:rPr>
          <w:lang w:val="es-ES_tradnl"/>
        </w:rPr>
        <w:t>;</w:t>
      </w:r>
    </w:p>
    <w:p w14:paraId="4714ECBA" w14:textId="05779F08" w:rsidR="00E406D3" w:rsidRPr="00583E4B" w:rsidRDefault="00FD23F6" w:rsidP="003C108D">
      <w:pPr>
        <w:pStyle w:val="ListParagraph"/>
        <w:numPr>
          <w:ilvl w:val="0"/>
          <w:numId w:val="3"/>
        </w:numPr>
        <w:ind w:left="850" w:hanging="425"/>
        <w:rPr>
          <w:lang w:val="es-ES_tradnl"/>
        </w:rPr>
      </w:pPr>
      <w:r w:rsidRPr="00583E4B">
        <w:rPr>
          <w:lang w:val="es-ES_tradnl"/>
        </w:rPr>
        <w:t>Restauración</w:t>
      </w:r>
      <w:r w:rsidR="00ED740E" w:rsidRPr="00583E4B">
        <w:rPr>
          <w:lang w:val="es-ES_tradnl"/>
        </w:rPr>
        <w:t xml:space="preserve">; </w:t>
      </w:r>
      <w:r w:rsidRPr="00583E4B">
        <w:rPr>
          <w:lang w:val="es-ES_tradnl"/>
        </w:rPr>
        <w:t>y</w:t>
      </w:r>
    </w:p>
    <w:p w14:paraId="08CA720B" w14:textId="0712527E" w:rsidR="00FF0C79" w:rsidRPr="00583E4B" w:rsidRDefault="00FD23F6" w:rsidP="003C108D">
      <w:pPr>
        <w:pStyle w:val="ListParagraph"/>
        <w:numPr>
          <w:ilvl w:val="0"/>
          <w:numId w:val="3"/>
        </w:numPr>
        <w:ind w:left="850" w:hanging="425"/>
        <w:rPr>
          <w:lang w:val="es-ES_tradnl"/>
        </w:rPr>
      </w:pPr>
      <w:r w:rsidRPr="00583E4B">
        <w:rPr>
          <w:lang w:val="es-ES_tradnl"/>
        </w:rPr>
        <w:t>Especies invasoras</w:t>
      </w:r>
      <w:r w:rsidR="00ED740E" w:rsidRPr="00583E4B">
        <w:rPr>
          <w:lang w:val="es-ES_tradnl"/>
        </w:rPr>
        <w:t>.</w:t>
      </w:r>
    </w:p>
    <w:p w14:paraId="36287579" w14:textId="77777777" w:rsidR="00B230F9" w:rsidRPr="00583E4B" w:rsidRDefault="00B230F9" w:rsidP="003C108D">
      <w:pPr>
        <w:rPr>
          <w:i/>
          <w:iCs/>
          <w:lang w:val="es-ES_tradnl"/>
        </w:rPr>
      </w:pPr>
    </w:p>
    <w:p w14:paraId="712B5D61" w14:textId="77777777" w:rsidR="00FD23F6" w:rsidRPr="00583E4B" w:rsidRDefault="00FD23F6" w:rsidP="003C108D">
      <w:pPr>
        <w:jc w:val="both"/>
        <w:rPr>
          <w:i/>
          <w:iCs/>
          <w:lang w:val="es-ES_tradnl"/>
        </w:rPr>
      </w:pPr>
      <w:r w:rsidRPr="00583E4B">
        <w:rPr>
          <w:i/>
          <w:iCs/>
          <w:lang w:val="es-ES_tradnl"/>
        </w:rPr>
        <w:t xml:space="preserve">Respuestas: </w:t>
      </w:r>
      <w:r w:rsidRPr="00583E4B">
        <w:rPr>
          <w:i/>
          <w:lang w:val="es-ES_tradnl"/>
        </w:rPr>
        <w:t>CDB, ODS 14 y 15, UICN, IPBES</w:t>
      </w:r>
      <w:r w:rsidRPr="00583E4B">
        <w:rPr>
          <w:i/>
          <w:iCs/>
          <w:lang w:val="es-ES_tradnl"/>
        </w:rPr>
        <w:t>, alianzas de vías migratorias</w:t>
      </w:r>
    </w:p>
    <w:p w14:paraId="42581103" w14:textId="77777777" w:rsidR="00B7445E" w:rsidRPr="00583E4B" w:rsidRDefault="00B7445E" w:rsidP="003C108D">
      <w:pPr>
        <w:jc w:val="both"/>
        <w:rPr>
          <w:i/>
          <w:iCs/>
          <w:lang w:val="es-ES_tradnl"/>
        </w:rPr>
      </w:pPr>
    </w:p>
    <w:p w14:paraId="52358CE4" w14:textId="27AA4F85" w:rsidR="00547FDD" w:rsidRPr="00583E4B" w:rsidRDefault="00FD23F6" w:rsidP="003C108D">
      <w:pPr>
        <w:rPr>
          <w:i/>
          <w:iCs/>
          <w:lang w:val="es-ES_tradnl"/>
        </w:rPr>
      </w:pPr>
      <w:r w:rsidRPr="00583E4B">
        <w:rPr>
          <w:i/>
          <w:iCs/>
          <w:lang w:val="es-ES_tradnl"/>
        </w:rPr>
        <w:t>Soluciones: Uso racional; designación representativa</w:t>
      </w:r>
    </w:p>
    <w:p w14:paraId="4BB96FC4" w14:textId="77777777" w:rsidR="00FD23F6" w:rsidRPr="00583E4B" w:rsidRDefault="00FD23F6" w:rsidP="003C108D">
      <w:pPr>
        <w:rPr>
          <w:i/>
          <w:iCs/>
          <w:lang w:val="es-ES_tradnl"/>
        </w:rPr>
      </w:pPr>
    </w:p>
    <w:p w14:paraId="6B6AE04A" w14:textId="08929F24" w:rsidR="00E406D3" w:rsidRPr="00583E4B" w:rsidRDefault="00FD23F6" w:rsidP="003C108D">
      <w:pPr>
        <w:pStyle w:val="ListParagraph"/>
        <w:numPr>
          <w:ilvl w:val="0"/>
          <w:numId w:val="6"/>
        </w:numPr>
        <w:ind w:left="425" w:hanging="425"/>
        <w:jc w:val="both"/>
        <w:rPr>
          <w:b/>
          <w:bCs/>
          <w:lang w:val="es-ES_tradnl"/>
        </w:rPr>
      </w:pPr>
      <w:r w:rsidRPr="00583E4B">
        <w:rPr>
          <w:b/>
          <w:bCs/>
          <w:lang w:val="es-ES_tradnl"/>
        </w:rPr>
        <w:t>Servicios de los ecosistemas de humedales - medios de vida</w:t>
      </w:r>
    </w:p>
    <w:p w14:paraId="7E2B7270" w14:textId="79A66C38" w:rsidR="00E406D3" w:rsidRPr="00583E4B" w:rsidRDefault="00FD23F6" w:rsidP="003C108D">
      <w:pPr>
        <w:pStyle w:val="ListParagraph"/>
        <w:numPr>
          <w:ilvl w:val="0"/>
          <w:numId w:val="3"/>
        </w:numPr>
        <w:ind w:left="850" w:hanging="425"/>
        <w:rPr>
          <w:lang w:val="es-ES_tradnl"/>
        </w:rPr>
      </w:pPr>
      <w:r w:rsidRPr="00583E4B">
        <w:rPr>
          <w:lang w:val="es-ES_tradnl"/>
        </w:rPr>
        <w:t xml:space="preserve">Utilización de los humedales para </w:t>
      </w:r>
      <w:r w:rsidR="00D3593D" w:rsidRPr="00583E4B">
        <w:rPr>
          <w:lang w:val="es-ES_tradnl"/>
        </w:rPr>
        <w:t xml:space="preserve">sostener </w:t>
      </w:r>
      <w:r w:rsidRPr="00583E4B">
        <w:rPr>
          <w:lang w:val="es-ES_tradnl"/>
        </w:rPr>
        <w:t>los medios de vida; y</w:t>
      </w:r>
    </w:p>
    <w:p w14:paraId="63D220C1" w14:textId="2A44F870" w:rsidR="00E406D3" w:rsidRPr="00583E4B" w:rsidRDefault="00FD23F6" w:rsidP="003C108D">
      <w:pPr>
        <w:pStyle w:val="ListParagraph"/>
        <w:numPr>
          <w:ilvl w:val="0"/>
          <w:numId w:val="3"/>
        </w:numPr>
        <w:ind w:left="850" w:hanging="425"/>
        <w:rPr>
          <w:lang w:val="es-ES_tradnl"/>
        </w:rPr>
      </w:pPr>
      <w:r w:rsidRPr="00583E4B">
        <w:rPr>
          <w:lang w:val="es-ES_tradnl"/>
        </w:rPr>
        <w:t>Los humedales y la salud humana</w:t>
      </w:r>
      <w:r w:rsidR="00ED740E" w:rsidRPr="00583E4B">
        <w:rPr>
          <w:lang w:val="es-ES_tradnl"/>
        </w:rPr>
        <w:t>.</w:t>
      </w:r>
    </w:p>
    <w:p w14:paraId="6FA4BF68" w14:textId="7BEFEBF6" w:rsidR="00B230F9" w:rsidRPr="00583E4B" w:rsidRDefault="00B230F9" w:rsidP="003C108D">
      <w:pPr>
        <w:rPr>
          <w:i/>
          <w:lang w:val="es-ES_tradnl"/>
        </w:rPr>
      </w:pPr>
    </w:p>
    <w:p w14:paraId="7B32A340" w14:textId="77777777" w:rsidR="00D3593D" w:rsidRPr="00583E4B" w:rsidRDefault="00D3593D" w:rsidP="003C108D">
      <w:pPr>
        <w:ind w:left="0" w:firstLine="0"/>
        <w:jc w:val="both"/>
        <w:rPr>
          <w:i/>
          <w:lang w:val="es-ES_tradnl"/>
        </w:rPr>
      </w:pPr>
      <w:r w:rsidRPr="00583E4B">
        <w:rPr>
          <w:i/>
          <w:lang w:val="es-ES_tradnl"/>
        </w:rPr>
        <w:t>Respuestas: ODS 2 (hambre cero, agricultura y acuicultura sostenibles, gestión sostenible de las zonas costeras, etc.) y ODS 3 (buena salud y bienestar)</w:t>
      </w:r>
    </w:p>
    <w:p w14:paraId="5D48E491" w14:textId="77777777" w:rsidR="00B7445E" w:rsidRPr="00583E4B" w:rsidRDefault="00B7445E" w:rsidP="003C108D">
      <w:pPr>
        <w:ind w:left="0" w:firstLine="0"/>
        <w:jc w:val="both"/>
        <w:rPr>
          <w:i/>
          <w:lang w:val="es-ES_tradnl"/>
        </w:rPr>
      </w:pPr>
    </w:p>
    <w:p w14:paraId="7318F2DF" w14:textId="60ADD74B" w:rsidR="00E406D3" w:rsidRPr="00583E4B" w:rsidRDefault="00D3593D" w:rsidP="003C108D">
      <w:pPr>
        <w:ind w:left="0" w:firstLine="0"/>
        <w:rPr>
          <w:i/>
          <w:lang w:val="es-ES_tradnl"/>
        </w:rPr>
      </w:pPr>
      <w:r w:rsidRPr="00583E4B">
        <w:rPr>
          <w:i/>
          <w:lang w:val="es-ES_tradnl"/>
        </w:rPr>
        <w:t>Soluciones: Producción sostenible, prácticas agrícolas, integrar los múltiples valores de los humedales en la planificación del desarrollo</w:t>
      </w:r>
      <w:r w:rsidR="008D676C" w:rsidRPr="00583E4B">
        <w:rPr>
          <w:i/>
          <w:lang w:val="es-ES_tradnl"/>
        </w:rPr>
        <w:t>.</w:t>
      </w:r>
    </w:p>
    <w:p w14:paraId="1F2A4FBF" w14:textId="77777777" w:rsidR="00547FDD" w:rsidRPr="00583E4B" w:rsidRDefault="00547FDD" w:rsidP="003C108D">
      <w:pPr>
        <w:ind w:left="720"/>
        <w:rPr>
          <w:i/>
          <w:lang w:val="es-ES_tradnl"/>
        </w:rPr>
      </w:pPr>
    </w:p>
    <w:p w14:paraId="35421A3E" w14:textId="04679D78" w:rsidR="00E406D3" w:rsidRPr="00583E4B" w:rsidRDefault="00D3593D" w:rsidP="003C108D">
      <w:pPr>
        <w:pStyle w:val="ListParagraph"/>
        <w:numPr>
          <w:ilvl w:val="0"/>
          <w:numId w:val="6"/>
        </w:numPr>
        <w:ind w:left="425" w:hanging="425"/>
        <w:rPr>
          <w:b/>
          <w:bCs/>
          <w:lang w:val="es-ES_tradnl"/>
        </w:rPr>
      </w:pPr>
      <w:r w:rsidRPr="00583E4B">
        <w:rPr>
          <w:b/>
          <w:bCs/>
          <w:lang w:val="es-ES_tradnl"/>
        </w:rPr>
        <w:t>El agua y los humedales</w:t>
      </w:r>
    </w:p>
    <w:p w14:paraId="43F59DC8" w14:textId="15A43B55" w:rsidR="00E406D3" w:rsidRPr="00583E4B" w:rsidRDefault="00682CBA" w:rsidP="003C108D">
      <w:pPr>
        <w:pStyle w:val="ListParagraph"/>
        <w:numPr>
          <w:ilvl w:val="0"/>
          <w:numId w:val="3"/>
        </w:numPr>
        <w:ind w:left="850" w:hanging="425"/>
        <w:rPr>
          <w:lang w:val="es-ES_tradnl"/>
        </w:rPr>
      </w:pPr>
      <w:r w:rsidRPr="00583E4B">
        <w:rPr>
          <w:lang w:val="es-ES_tradnl"/>
        </w:rPr>
        <w:t>Utilización</w:t>
      </w:r>
      <w:r w:rsidR="00D3593D" w:rsidRPr="00583E4B">
        <w:rPr>
          <w:lang w:val="es-ES_tradnl"/>
        </w:rPr>
        <w:t xml:space="preserve"> de herramientas y metodologías pertinentes de </w:t>
      </w:r>
      <w:r w:rsidRPr="00583E4B">
        <w:rPr>
          <w:lang w:val="es-ES_tradnl"/>
        </w:rPr>
        <w:t>planificación</w:t>
      </w:r>
      <w:r w:rsidR="00D3593D" w:rsidRPr="00583E4B">
        <w:rPr>
          <w:lang w:val="es-ES_tradnl"/>
        </w:rPr>
        <w:t xml:space="preserve"> hídrica, incluida la gestión integrada de los recursos </w:t>
      </w:r>
      <w:r w:rsidRPr="00583E4B">
        <w:rPr>
          <w:lang w:val="es-ES_tradnl"/>
        </w:rPr>
        <w:t>hídricos</w:t>
      </w:r>
      <w:r w:rsidR="00ED740E" w:rsidRPr="00583E4B">
        <w:rPr>
          <w:lang w:val="es-ES_tradnl"/>
        </w:rPr>
        <w:t xml:space="preserve">; </w:t>
      </w:r>
      <w:r w:rsidR="00D3593D" w:rsidRPr="00583E4B">
        <w:rPr>
          <w:lang w:val="es-ES_tradnl"/>
        </w:rPr>
        <w:t>y</w:t>
      </w:r>
    </w:p>
    <w:p w14:paraId="40B2D2A7" w14:textId="6768CA75" w:rsidR="004C041F" w:rsidRPr="00583E4B" w:rsidRDefault="00D3593D" w:rsidP="003C108D">
      <w:pPr>
        <w:pStyle w:val="ListParagraph"/>
        <w:numPr>
          <w:ilvl w:val="0"/>
          <w:numId w:val="3"/>
        </w:numPr>
        <w:ind w:left="850" w:hanging="425"/>
        <w:rPr>
          <w:lang w:val="es-ES_tradnl"/>
        </w:rPr>
      </w:pPr>
      <w:r w:rsidRPr="00583E4B">
        <w:rPr>
          <w:lang w:val="es-ES_tradnl"/>
        </w:rPr>
        <w:t>Cuestiones ligadas a la calidad del agua</w:t>
      </w:r>
      <w:r w:rsidR="00ED740E" w:rsidRPr="00583E4B">
        <w:rPr>
          <w:lang w:val="es-ES_tradnl"/>
        </w:rPr>
        <w:t>.</w:t>
      </w:r>
    </w:p>
    <w:p w14:paraId="2175B0F4" w14:textId="77777777" w:rsidR="00D3593D" w:rsidRPr="00583E4B" w:rsidRDefault="00D3593D" w:rsidP="003C108D">
      <w:pPr>
        <w:jc w:val="both"/>
        <w:rPr>
          <w:i/>
          <w:lang w:val="es-ES_tradnl"/>
        </w:rPr>
      </w:pPr>
      <w:r w:rsidRPr="00583E4B">
        <w:rPr>
          <w:i/>
          <w:lang w:val="es-ES_tradnl"/>
        </w:rPr>
        <w:t>Respuesta: ODS 6 (proporcionar agua a 10 000 millones de personas en 2050</w:t>
      </w:r>
    </w:p>
    <w:p w14:paraId="3B12401B" w14:textId="77777777" w:rsidR="00D3593D" w:rsidRPr="00583E4B" w:rsidRDefault="00D3593D" w:rsidP="003C108D">
      <w:pPr>
        <w:jc w:val="both"/>
        <w:rPr>
          <w:i/>
          <w:lang w:val="es-ES_tradnl"/>
        </w:rPr>
      </w:pPr>
      <w:r w:rsidRPr="00583E4B">
        <w:rPr>
          <w:i/>
          <w:lang w:val="es-ES_tradnl"/>
        </w:rPr>
        <w:t>Soluciones: uso sostenible – mantener el suministro y la calidad del agua</w:t>
      </w:r>
    </w:p>
    <w:p w14:paraId="2DA6C528" w14:textId="77777777" w:rsidR="00257C29" w:rsidRPr="00583E4B" w:rsidRDefault="00257C29" w:rsidP="003C108D">
      <w:pPr>
        <w:ind w:left="720"/>
        <w:rPr>
          <w:i/>
          <w:lang w:val="es-ES_tradnl"/>
        </w:rPr>
      </w:pPr>
    </w:p>
    <w:p w14:paraId="71E654D6" w14:textId="6DC2D646" w:rsidR="00E406D3" w:rsidRPr="00583E4B" w:rsidRDefault="00D3593D" w:rsidP="00B817E2">
      <w:pPr>
        <w:pStyle w:val="ListParagraph"/>
        <w:keepNext/>
        <w:numPr>
          <w:ilvl w:val="0"/>
          <w:numId w:val="6"/>
        </w:numPr>
        <w:ind w:left="425" w:hanging="425"/>
        <w:rPr>
          <w:b/>
          <w:bCs/>
          <w:lang w:val="es-ES_tradnl"/>
        </w:rPr>
      </w:pPr>
      <w:r w:rsidRPr="00583E4B">
        <w:rPr>
          <w:b/>
          <w:bCs/>
          <w:lang w:val="es-ES_tradnl"/>
        </w:rPr>
        <w:t>Ciudades sostenibles</w:t>
      </w:r>
    </w:p>
    <w:p w14:paraId="2C51969F" w14:textId="71CA02DE" w:rsidR="00E406D3" w:rsidRPr="00583E4B" w:rsidRDefault="00D3593D" w:rsidP="00B817E2">
      <w:pPr>
        <w:pStyle w:val="ListParagraph"/>
        <w:keepNext/>
        <w:numPr>
          <w:ilvl w:val="0"/>
          <w:numId w:val="3"/>
        </w:numPr>
        <w:ind w:left="850" w:hanging="425"/>
        <w:rPr>
          <w:lang w:val="es-ES_tradnl"/>
        </w:rPr>
      </w:pPr>
      <w:r w:rsidRPr="00583E4B">
        <w:rPr>
          <w:lang w:val="es-ES_tradnl"/>
        </w:rPr>
        <w:t>Humedales urbanos para unas ciudades resilientes y sostenibles, por ejemplo</w:t>
      </w:r>
      <w:r w:rsidR="00F72442" w:rsidRPr="00583E4B">
        <w:rPr>
          <w:lang w:val="es-ES_tradnl"/>
        </w:rPr>
        <w:t>:</w:t>
      </w:r>
    </w:p>
    <w:p w14:paraId="510C156C" w14:textId="77131F21" w:rsidR="00F72442" w:rsidRPr="00583E4B" w:rsidRDefault="0021481E" w:rsidP="003C108D">
      <w:pPr>
        <w:pStyle w:val="ListParagraph"/>
        <w:numPr>
          <w:ilvl w:val="1"/>
          <w:numId w:val="12"/>
        </w:numPr>
        <w:ind w:left="1276" w:hanging="425"/>
        <w:rPr>
          <w:bCs/>
          <w:iCs/>
          <w:lang w:val="es-ES_tradnl"/>
        </w:rPr>
      </w:pPr>
      <w:r w:rsidRPr="00583E4B">
        <w:rPr>
          <w:bCs/>
          <w:iCs/>
          <w:lang w:val="es-ES_tradnl"/>
        </w:rPr>
        <w:t>e</w:t>
      </w:r>
      <w:r w:rsidR="00D3593D" w:rsidRPr="00583E4B">
        <w:rPr>
          <w:bCs/>
          <w:iCs/>
          <w:lang w:val="es-ES_tradnl"/>
        </w:rPr>
        <w:t>xamen de las funciones de tratamiento del agua</w:t>
      </w:r>
      <w:r w:rsidR="00F72442" w:rsidRPr="00583E4B">
        <w:rPr>
          <w:bCs/>
          <w:iCs/>
          <w:lang w:val="es-ES_tradnl"/>
        </w:rPr>
        <w:t>;</w:t>
      </w:r>
    </w:p>
    <w:p w14:paraId="579EAAE6" w14:textId="5549431E" w:rsidR="00F72442" w:rsidRPr="00583E4B" w:rsidRDefault="0021481E" w:rsidP="003C108D">
      <w:pPr>
        <w:pStyle w:val="ListParagraph"/>
        <w:numPr>
          <w:ilvl w:val="1"/>
          <w:numId w:val="12"/>
        </w:numPr>
        <w:ind w:left="1276" w:hanging="425"/>
        <w:rPr>
          <w:bCs/>
          <w:iCs/>
          <w:lang w:val="es-ES_tradnl"/>
        </w:rPr>
      </w:pPr>
      <w:r w:rsidRPr="00583E4B">
        <w:rPr>
          <w:bCs/>
          <w:iCs/>
          <w:lang w:val="es-ES_tradnl"/>
        </w:rPr>
        <w:t>t</w:t>
      </w:r>
      <w:r w:rsidR="00D3593D" w:rsidRPr="00583E4B">
        <w:rPr>
          <w:bCs/>
          <w:iCs/>
          <w:lang w:val="es-ES_tradnl"/>
        </w:rPr>
        <w:t>ensiones entre el desarrollo y los servicios de los ecosistemas</w:t>
      </w:r>
      <w:r w:rsidR="00F72442" w:rsidRPr="00583E4B">
        <w:rPr>
          <w:bCs/>
          <w:iCs/>
          <w:lang w:val="es-ES_tradnl"/>
        </w:rPr>
        <w:t>;</w:t>
      </w:r>
    </w:p>
    <w:p w14:paraId="7D0F0B26" w14:textId="10D870ED" w:rsidR="00F72442" w:rsidRPr="00583E4B" w:rsidRDefault="0021481E" w:rsidP="003C108D">
      <w:pPr>
        <w:pStyle w:val="ListParagraph"/>
        <w:numPr>
          <w:ilvl w:val="1"/>
          <w:numId w:val="12"/>
        </w:numPr>
        <w:ind w:left="1276" w:hanging="425"/>
        <w:rPr>
          <w:bCs/>
          <w:iCs/>
          <w:lang w:val="es-ES_tradnl"/>
        </w:rPr>
      </w:pPr>
      <w:r w:rsidRPr="00583E4B">
        <w:rPr>
          <w:bCs/>
          <w:iCs/>
          <w:lang w:val="es-ES_tradnl"/>
        </w:rPr>
        <w:t>s</w:t>
      </w:r>
      <w:r w:rsidR="00D3593D" w:rsidRPr="00583E4B">
        <w:rPr>
          <w:bCs/>
          <w:iCs/>
          <w:lang w:val="es-ES_tradnl"/>
        </w:rPr>
        <w:t>oluciones basadas en la naturaleza</w:t>
      </w:r>
      <w:r w:rsidR="00F72442" w:rsidRPr="00583E4B">
        <w:rPr>
          <w:bCs/>
          <w:iCs/>
          <w:lang w:val="es-ES_tradnl"/>
        </w:rPr>
        <w:t xml:space="preserve">; </w:t>
      </w:r>
      <w:r w:rsidR="00D3593D" w:rsidRPr="00583E4B">
        <w:rPr>
          <w:bCs/>
          <w:iCs/>
          <w:lang w:val="es-ES_tradnl"/>
        </w:rPr>
        <w:t>y</w:t>
      </w:r>
    </w:p>
    <w:p w14:paraId="452BA997" w14:textId="38EF3E62" w:rsidR="00F72442" w:rsidRPr="00583E4B" w:rsidRDefault="0021481E" w:rsidP="003C108D">
      <w:pPr>
        <w:pStyle w:val="ListParagraph"/>
        <w:numPr>
          <w:ilvl w:val="1"/>
          <w:numId w:val="12"/>
        </w:numPr>
        <w:ind w:left="1276" w:hanging="425"/>
        <w:rPr>
          <w:bCs/>
          <w:iCs/>
          <w:lang w:val="es-ES_tradnl"/>
        </w:rPr>
      </w:pPr>
      <w:r w:rsidRPr="00583E4B">
        <w:rPr>
          <w:bCs/>
          <w:iCs/>
          <w:lang w:val="es-ES_tradnl"/>
        </w:rPr>
        <w:t>p</w:t>
      </w:r>
      <w:r w:rsidR="00D3593D" w:rsidRPr="00583E4B">
        <w:rPr>
          <w:bCs/>
          <w:iCs/>
          <w:lang w:val="es-ES_tradnl"/>
        </w:rPr>
        <w:t>reparación para un clima cambiante</w:t>
      </w:r>
      <w:r w:rsidR="00ED740E" w:rsidRPr="00583E4B">
        <w:rPr>
          <w:bCs/>
          <w:iCs/>
          <w:lang w:val="es-ES_tradnl"/>
        </w:rPr>
        <w:t>.</w:t>
      </w:r>
    </w:p>
    <w:p w14:paraId="3715D834" w14:textId="382F7CE1" w:rsidR="00E406D3" w:rsidRPr="00583E4B" w:rsidRDefault="00D3593D" w:rsidP="003C108D">
      <w:pPr>
        <w:pStyle w:val="ListParagraph"/>
        <w:numPr>
          <w:ilvl w:val="0"/>
          <w:numId w:val="3"/>
        </w:numPr>
        <w:ind w:left="850" w:hanging="425"/>
        <w:rPr>
          <w:lang w:val="es-ES_tradnl"/>
        </w:rPr>
      </w:pPr>
      <w:r w:rsidRPr="00583E4B">
        <w:rPr>
          <w:lang w:val="es-ES_tradnl"/>
        </w:rPr>
        <w:t>Retención aguas arriba para unas ciudades seguras de las inundaciones</w:t>
      </w:r>
    </w:p>
    <w:p w14:paraId="0FF68102" w14:textId="256E5B80" w:rsidR="00B230F9" w:rsidRPr="00583E4B" w:rsidRDefault="00B230F9" w:rsidP="003C108D">
      <w:pPr>
        <w:ind w:left="0" w:firstLine="0"/>
        <w:rPr>
          <w:i/>
          <w:lang w:val="es-ES_tradnl"/>
        </w:rPr>
      </w:pPr>
    </w:p>
    <w:p w14:paraId="4E13428F" w14:textId="77777777" w:rsidR="00D3593D" w:rsidRPr="00583E4B" w:rsidRDefault="00D3593D" w:rsidP="003C108D">
      <w:pPr>
        <w:ind w:left="360" w:hanging="360"/>
        <w:jc w:val="both"/>
        <w:rPr>
          <w:i/>
          <w:lang w:val="es-ES_tradnl"/>
        </w:rPr>
      </w:pPr>
      <w:r w:rsidRPr="00583E4B">
        <w:rPr>
          <w:i/>
          <w:lang w:val="es-ES_tradnl"/>
        </w:rPr>
        <w:t>Respuestas: ODS 11: Crear ciudades sostenibles</w:t>
      </w:r>
    </w:p>
    <w:p w14:paraId="08743C92" w14:textId="77777777" w:rsidR="008D676C" w:rsidRPr="00583E4B" w:rsidRDefault="008D676C" w:rsidP="003C108D">
      <w:pPr>
        <w:ind w:left="0" w:firstLine="0"/>
        <w:rPr>
          <w:i/>
          <w:lang w:val="es-ES_tradnl"/>
        </w:rPr>
      </w:pPr>
    </w:p>
    <w:p w14:paraId="6E4455CC" w14:textId="1B763E0D" w:rsidR="00E406D3" w:rsidRPr="00583E4B" w:rsidRDefault="00D3593D" w:rsidP="003C108D">
      <w:pPr>
        <w:ind w:left="0" w:firstLine="0"/>
        <w:rPr>
          <w:i/>
          <w:lang w:val="es-ES_tradnl"/>
        </w:rPr>
      </w:pPr>
      <w:r w:rsidRPr="00583E4B">
        <w:rPr>
          <w:i/>
          <w:lang w:val="es-ES_tradnl"/>
        </w:rPr>
        <w:t>Soluciones: ciudades verdes</w:t>
      </w:r>
      <w:r w:rsidR="007E1F07" w:rsidRPr="00583E4B">
        <w:rPr>
          <w:i/>
          <w:lang w:val="es-ES_tradnl"/>
        </w:rPr>
        <w:t>,</w:t>
      </w:r>
      <w:r w:rsidRPr="00583E4B">
        <w:rPr>
          <w:i/>
          <w:lang w:val="es-ES_tradnl"/>
        </w:rPr>
        <w:t xml:space="preserve"> ac</w:t>
      </w:r>
      <w:r w:rsidR="007E1F07" w:rsidRPr="00583E4B">
        <w:rPr>
          <w:i/>
          <w:lang w:val="es-ES_tradnl"/>
        </w:rPr>
        <w:t>reditación de Ciudad de Humedal,</w:t>
      </w:r>
      <w:r w:rsidRPr="00583E4B">
        <w:rPr>
          <w:i/>
          <w:lang w:val="es-ES_tradnl"/>
        </w:rPr>
        <w:t xml:space="preserve"> leyes de planificación</w:t>
      </w:r>
      <w:r w:rsidR="007E1F07" w:rsidRPr="00583E4B">
        <w:rPr>
          <w:i/>
          <w:lang w:val="es-ES_tradnl"/>
        </w:rPr>
        <w:t xml:space="preserve"> urbanística</w:t>
      </w:r>
      <w:r w:rsidRPr="00583E4B">
        <w:rPr>
          <w:i/>
          <w:lang w:val="es-ES_tradnl"/>
        </w:rPr>
        <w:t xml:space="preserve"> adecuadas</w:t>
      </w:r>
    </w:p>
    <w:p w14:paraId="4E9C6C1E" w14:textId="77777777" w:rsidR="00547FDD" w:rsidRPr="00583E4B" w:rsidRDefault="00547FDD" w:rsidP="003C108D">
      <w:pPr>
        <w:pStyle w:val="ListParagraph"/>
        <w:rPr>
          <w:i/>
          <w:lang w:val="es-ES_tradnl"/>
        </w:rPr>
      </w:pPr>
    </w:p>
    <w:p w14:paraId="61ECA239" w14:textId="3B8D3C58" w:rsidR="00E406D3" w:rsidRPr="00583E4B" w:rsidRDefault="00D3593D" w:rsidP="003C108D">
      <w:pPr>
        <w:rPr>
          <w:b/>
          <w:lang w:val="es-ES_tradnl"/>
        </w:rPr>
      </w:pPr>
      <w:r w:rsidRPr="00583E4B">
        <w:rPr>
          <w:b/>
          <w:lang w:val="es-ES_tradnl"/>
        </w:rPr>
        <w:t xml:space="preserve">El producto </w:t>
      </w:r>
      <w:r w:rsidR="007E1F07" w:rsidRPr="00583E4B">
        <w:rPr>
          <w:b/>
          <w:lang w:val="es-ES_tradnl"/>
        </w:rPr>
        <w:t>de</w:t>
      </w:r>
      <w:r w:rsidRPr="00583E4B">
        <w:rPr>
          <w:b/>
          <w:lang w:val="es-ES_tradnl"/>
        </w:rPr>
        <w:t xml:space="preserve"> las actualizaciones provisionale</w:t>
      </w:r>
      <w:r w:rsidR="002D6626" w:rsidRPr="00583E4B">
        <w:rPr>
          <w:b/>
          <w:lang w:val="es-ES_tradnl"/>
        </w:rPr>
        <w:t>s</w:t>
      </w:r>
    </w:p>
    <w:p w14:paraId="4AD3670D" w14:textId="77777777" w:rsidR="00B230F9" w:rsidRPr="00583E4B" w:rsidRDefault="00B230F9" w:rsidP="003C108D">
      <w:pPr>
        <w:rPr>
          <w:lang w:val="es-ES_tradnl"/>
        </w:rPr>
      </w:pPr>
    </w:p>
    <w:p w14:paraId="4E18510E" w14:textId="6396A83F" w:rsidR="00E406D3" w:rsidRPr="00583E4B" w:rsidRDefault="00D3593D" w:rsidP="003C108D">
      <w:pPr>
        <w:ind w:left="0" w:firstLine="0"/>
        <w:rPr>
          <w:lang w:val="es-ES_tradnl"/>
        </w:rPr>
      </w:pPr>
      <w:r w:rsidRPr="00583E4B">
        <w:rPr>
          <w:lang w:val="es-ES_tradnl"/>
        </w:rPr>
        <w:t>Mensajes para los responsables de políticas (resumen de dos páginas de los principales mensajes de las fichas temáticas</w:t>
      </w:r>
      <w:r w:rsidR="00E406D3" w:rsidRPr="00583E4B">
        <w:rPr>
          <w:lang w:val="es-ES_tradnl"/>
        </w:rPr>
        <w:t>)</w:t>
      </w:r>
    </w:p>
    <w:p w14:paraId="15EA5297" w14:textId="77777777" w:rsidR="00DF3718" w:rsidRPr="00583E4B" w:rsidRDefault="00DF3718" w:rsidP="003C108D">
      <w:pPr>
        <w:rPr>
          <w:lang w:val="es-ES_tradnl"/>
        </w:rPr>
      </w:pPr>
    </w:p>
    <w:p w14:paraId="596F2FCA" w14:textId="017780C2" w:rsidR="00E406D3" w:rsidRPr="00583E4B" w:rsidRDefault="00D3593D" w:rsidP="003C108D">
      <w:pPr>
        <w:pStyle w:val="ListParagraph"/>
        <w:numPr>
          <w:ilvl w:val="0"/>
          <w:numId w:val="4"/>
        </w:numPr>
        <w:ind w:left="425" w:hanging="425"/>
        <w:rPr>
          <w:lang w:val="es-ES_tradnl"/>
        </w:rPr>
      </w:pPr>
      <w:r w:rsidRPr="00583E4B">
        <w:rPr>
          <w:lang w:val="es-ES_tradnl"/>
        </w:rPr>
        <w:t>Fichas temáticas (4-5 páginas</w:t>
      </w:r>
      <w:r w:rsidR="00E406D3" w:rsidRPr="00583E4B">
        <w:rPr>
          <w:lang w:val="es-ES_tradnl"/>
        </w:rPr>
        <w:t>)</w:t>
      </w:r>
    </w:p>
    <w:p w14:paraId="1989366C" w14:textId="77777777" w:rsidR="00547FDD" w:rsidRPr="00583E4B" w:rsidRDefault="00547FDD" w:rsidP="003C108D">
      <w:pPr>
        <w:pStyle w:val="ListParagraph"/>
        <w:ind w:left="425"/>
        <w:rPr>
          <w:lang w:val="es-ES_tradnl"/>
        </w:rPr>
      </w:pPr>
    </w:p>
    <w:p w14:paraId="3FF97F23" w14:textId="472583F5" w:rsidR="00E406D3" w:rsidRPr="00583E4B" w:rsidRDefault="00D3593D" w:rsidP="003C108D">
      <w:pPr>
        <w:pStyle w:val="ListParagraph"/>
        <w:numPr>
          <w:ilvl w:val="0"/>
          <w:numId w:val="4"/>
        </w:numPr>
        <w:ind w:left="425" w:hanging="425"/>
        <w:rPr>
          <w:lang w:val="es-ES_tradnl"/>
        </w:rPr>
      </w:pPr>
      <w:r w:rsidRPr="00583E4B">
        <w:rPr>
          <w:lang w:val="es-ES_tradnl"/>
        </w:rPr>
        <w:t>Notas técnicas sobre cada área temática</w:t>
      </w:r>
      <w:r w:rsidR="00E406D3" w:rsidRPr="00583E4B">
        <w:rPr>
          <w:lang w:val="es-ES_tradnl"/>
        </w:rPr>
        <w:t>:</w:t>
      </w:r>
    </w:p>
    <w:p w14:paraId="618F3A81" w14:textId="77777777" w:rsidR="00FD55CA" w:rsidRPr="00583E4B" w:rsidRDefault="00FD55CA" w:rsidP="003C108D">
      <w:pPr>
        <w:pStyle w:val="ListParagraph"/>
        <w:rPr>
          <w:iCs/>
          <w:lang w:val="es-ES_tradnl"/>
        </w:rPr>
      </w:pPr>
    </w:p>
    <w:p w14:paraId="4EC44A11" w14:textId="15B8F1A7" w:rsidR="00E406D3" w:rsidRPr="00583E4B" w:rsidRDefault="00D3593D" w:rsidP="003C108D">
      <w:pPr>
        <w:pStyle w:val="ListParagraph"/>
        <w:numPr>
          <w:ilvl w:val="0"/>
          <w:numId w:val="3"/>
        </w:numPr>
        <w:ind w:left="850" w:hanging="425"/>
        <w:rPr>
          <w:lang w:val="es-ES_tradnl"/>
        </w:rPr>
      </w:pPr>
      <w:r w:rsidRPr="00583E4B">
        <w:rPr>
          <w:iCs/>
          <w:lang w:val="es-ES_tradnl"/>
        </w:rPr>
        <w:t>Necesitamos materiales para sectores específicos</w:t>
      </w:r>
    </w:p>
    <w:p w14:paraId="5B5A5AE5" w14:textId="6CEAA857" w:rsidR="00E406D3" w:rsidRPr="00583E4B" w:rsidRDefault="00D3593D" w:rsidP="003C108D">
      <w:pPr>
        <w:pStyle w:val="ListParagraph"/>
        <w:numPr>
          <w:ilvl w:val="0"/>
          <w:numId w:val="3"/>
        </w:numPr>
        <w:ind w:left="850" w:hanging="425"/>
        <w:rPr>
          <w:lang w:val="es-ES_tradnl"/>
        </w:rPr>
      </w:pPr>
      <w:r w:rsidRPr="00583E4B">
        <w:rPr>
          <w:iCs/>
          <w:lang w:val="es-ES_tradnl"/>
        </w:rPr>
        <w:t>Productos adaptados específicamente al público para sensibilizar a los medios de comunicación</w:t>
      </w:r>
    </w:p>
    <w:p w14:paraId="345DF289" w14:textId="77777777" w:rsidR="00547FDD" w:rsidRPr="00583E4B" w:rsidRDefault="00547FDD" w:rsidP="003C108D">
      <w:pPr>
        <w:rPr>
          <w:lang w:val="es-ES_tradnl"/>
        </w:rPr>
      </w:pPr>
    </w:p>
    <w:p w14:paraId="132E4877" w14:textId="45E73317" w:rsidR="00E406D3" w:rsidRPr="00583E4B" w:rsidRDefault="00D3593D" w:rsidP="003C108D">
      <w:pPr>
        <w:pStyle w:val="ListParagraph"/>
        <w:numPr>
          <w:ilvl w:val="0"/>
          <w:numId w:val="4"/>
        </w:numPr>
        <w:ind w:left="425" w:hanging="425"/>
        <w:rPr>
          <w:iCs/>
          <w:lang w:val="es-ES_tradnl"/>
        </w:rPr>
      </w:pPr>
      <w:r w:rsidRPr="00583E4B">
        <w:rPr>
          <w:iCs/>
          <w:lang w:val="es-ES_tradnl"/>
        </w:rPr>
        <w:t xml:space="preserve">Pequeñas notas informativas (2-3 páginas con gráficos) para cada sector y una página web con datos descargables y enlaces. Formato de la </w:t>
      </w:r>
      <w:r w:rsidR="003B0557" w:rsidRPr="00583E4B">
        <w:rPr>
          <w:iCs/>
          <w:lang w:val="es-ES_tradnl"/>
        </w:rPr>
        <w:t>N</w:t>
      </w:r>
      <w:r w:rsidRPr="00583E4B">
        <w:rPr>
          <w:iCs/>
          <w:lang w:val="es-ES_tradnl"/>
        </w:rPr>
        <w:t>ota</w:t>
      </w:r>
      <w:r w:rsidR="003B0557" w:rsidRPr="00583E4B">
        <w:rPr>
          <w:iCs/>
          <w:lang w:val="es-ES_tradnl"/>
        </w:rPr>
        <w:t xml:space="preserve"> I</w:t>
      </w:r>
      <w:r w:rsidRPr="00583E4B">
        <w:rPr>
          <w:iCs/>
          <w:lang w:val="es-ES_tradnl"/>
        </w:rPr>
        <w:t>nformativa</w:t>
      </w:r>
      <w:r w:rsidR="00E406D3" w:rsidRPr="00583E4B">
        <w:rPr>
          <w:iCs/>
          <w:lang w:val="es-ES_tradnl"/>
        </w:rPr>
        <w:t>:</w:t>
      </w:r>
    </w:p>
    <w:p w14:paraId="719EB6C6" w14:textId="15F8249A" w:rsidR="00E406D3" w:rsidRPr="00583E4B" w:rsidRDefault="00D3593D" w:rsidP="003C108D">
      <w:pPr>
        <w:pStyle w:val="ListParagraph"/>
        <w:numPr>
          <w:ilvl w:val="0"/>
          <w:numId w:val="3"/>
        </w:numPr>
        <w:ind w:left="850" w:hanging="425"/>
        <w:rPr>
          <w:lang w:val="es-ES_tradnl"/>
        </w:rPr>
      </w:pPr>
      <w:r w:rsidRPr="00583E4B">
        <w:rPr>
          <w:iCs/>
          <w:lang w:val="es-ES_tradnl"/>
        </w:rPr>
        <w:t>Estado y extensión</w:t>
      </w:r>
      <w:r w:rsidR="00E406D3" w:rsidRPr="00583E4B">
        <w:rPr>
          <w:lang w:val="es-ES_tradnl"/>
        </w:rPr>
        <w:t>;</w:t>
      </w:r>
    </w:p>
    <w:p w14:paraId="70D6B6F3" w14:textId="47BDE882" w:rsidR="00E406D3" w:rsidRPr="00583E4B" w:rsidRDefault="00D3593D" w:rsidP="003C108D">
      <w:pPr>
        <w:pStyle w:val="ListParagraph"/>
        <w:numPr>
          <w:ilvl w:val="0"/>
          <w:numId w:val="3"/>
        </w:numPr>
        <w:ind w:left="850" w:hanging="425"/>
        <w:rPr>
          <w:lang w:val="es-ES_tradnl"/>
        </w:rPr>
      </w:pPr>
      <w:r w:rsidRPr="00583E4B">
        <w:rPr>
          <w:iCs/>
          <w:lang w:val="es-ES_tradnl"/>
        </w:rPr>
        <w:t>Principales factores sectoriales impulsores</w:t>
      </w:r>
      <w:r w:rsidR="00E406D3" w:rsidRPr="00583E4B">
        <w:rPr>
          <w:lang w:val="es-ES_tradnl"/>
        </w:rPr>
        <w:t>;</w:t>
      </w:r>
    </w:p>
    <w:p w14:paraId="78356D34" w14:textId="41DE898A" w:rsidR="00E406D3" w:rsidRPr="00583E4B" w:rsidRDefault="00D3593D" w:rsidP="003C108D">
      <w:pPr>
        <w:pStyle w:val="ListParagraph"/>
        <w:numPr>
          <w:ilvl w:val="0"/>
          <w:numId w:val="3"/>
        </w:numPr>
        <w:ind w:left="850" w:hanging="425"/>
        <w:rPr>
          <w:lang w:val="es-ES_tradnl"/>
        </w:rPr>
      </w:pPr>
      <w:r w:rsidRPr="00583E4B">
        <w:rPr>
          <w:iCs/>
          <w:lang w:val="es-ES_tradnl"/>
        </w:rPr>
        <w:t>Soluciones</w:t>
      </w:r>
      <w:r w:rsidR="00E406D3" w:rsidRPr="00583E4B">
        <w:rPr>
          <w:lang w:val="es-ES_tradnl"/>
        </w:rPr>
        <w:t>;</w:t>
      </w:r>
    </w:p>
    <w:p w14:paraId="34AB5782" w14:textId="126BC142" w:rsidR="00E406D3" w:rsidRPr="00583E4B" w:rsidRDefault="00D3593D" w:rsidP="003C108D">
      <w:pPr>
        <w:pStyle w:val="ListParagraph"/>
        <w:numPr>
          <w:ilvl w:val="0"/>
          <w:numId w:val="3"/>
        </w:numPr>
        <w:ind w:left="850" w:hanging="425"/>
        <w:rPr>
          <w:lang w:val="es-ES_tradnl"/>
        </w:rPr>
      </w:pPr>
      <w:r w:rsidRPr="00583E4B">
        <w:rPr>
          <w:iCs/>
          <w:lang w:val="es-ES_tradnl"/>
        </w:rPr>
        <w:t>Estudios de caso (ejemplos</w:t>
      </w:r>
      <w:r w:rsidR="00E406D3" w:rsidRPr="00583E4B">
        <w:rPr>
          <w:lang w:val="es-ES_tradnl"/>
        </w:rPr>
        <w:t>);</w:t>
      </w:r>
    </w:p>
    <w:p w14:paraId="2C48D432" w14:textId="26B5B395" w:rsidR="00E406D3" w:rsidRPr="00583E4B" w:rsidRDefault="00D3593D" w:rsidP="003C108D">
      <w:pPr>
        <w:pStyle w:val="ListParagraph"/>
        <w:numPr>
          <w:ilvl w:val="0"/>
          <w:numId w:val="3"/>
        </w:numPr>
        <w:ind w:left="850" w:hanging="425"/>
        <w:rPr>
          <w:lang w:val="es-ES_tradnl"/>
        </w:rPr>
      </w:pPr>
      <w:r w:rsidRPr="00583E4B">
        <w:rPr>
          <w:iCs/>
          <w:lang w:val="es-ES_tradnl"/>
        </w:rPr>
        <w:t>Opciones sobre políticas</w:t>
      </w:r>
      <w:r w:rsidR="00E406D3" w:rsidRPr="00583E4B">
        <w:rPr>
          <w:lang w:val="es-ES_tradnl"/>
        </w:rPr>
        <w:t xml:space="preserve">; </w:t>
      </w:r>
      <w:r w:rsidRPr="00583E4B">
        <w:rPr>
          <w:lang w:val="es-ES_tradnl"/>
        </w:rPr>
        <w:t>y</w:t>
      </w:r>
    </w:p>
    <w:p w14:paraId="01013DF6" w14:textId="51E653BE" w:rsidR="00E406D3" w:rsidRPr="00583E4B" w:rsidRDefault="00D3593D" w:rsidP="003C108D">
      <w:pPr>
        <w:pStyle w:val="ListParagraph"/>
        <w:numPr>
          <w:ilvl w:val="0"/>
          <w:numId w:val="3"/>
        </w:numPr>
        <w:ind w:left="850" w:hanging="425"/>
        <w:rPr>
          <w:lang w:val="es-ES_tradnl"/>
        </w:rPr>
      </w:pPr>
      <w:r w:rsidRPr="00583E4B">
        <w:rPr>
          <w:iCs/>
          <w:lang w:val="es-ES_tradnl"/>
        </w:rPr>
        <w:t>Enlaces a más información y herramientas</w:t>
      </w:r>
      <w:r w:rsidR="00E406D3" w:rsidRPr="00583E4B">
        <w:rPr>
          <w:lang w:val="es-ES_tradnl"/>
        </w:rPr>
        <w:t>.</w:t>
      </w:r>
    </w:p>
    <w:p w14:paraId="2A245673" w14:textId="731B5753" w:rsidR="00B230F9" w:rsidRPr="00583E4B" w:rsidRDefault="00B230F9" w:rsidP="003C108D">
      <w:pPr>
        <w:ind w:left="0" w:firstLine="0"/>
        <w:rPr>
          <w:i/>
          <w:lang w:val="es-ES_tradnl"/>
        </w:rPr>
      </w:pPr>
    </w:p>
    <w:p w14:paraId="27B2B7E6" w14:textId="59837DC1" w:rsidR="00656F16" w:rsidRPr="00583E4B" w:rsidRDefault="00D3593D" w:rsidP="003C108D">
      <w:pPr>
        <w:ind w:left="0" w:firstLine="0"/>
        <w:rPr>
          <w:lang w:val="es-ES_tradnl"/>
        </w:rPr>
      </w:pPr>
      <w:r w:rsidRPr="00583E4B">
        <w:rPr>
          <w:i/>
          <w:lang w:val="es-ES_tradnl"/>
        </w:rPr>
        <w:t>Estrategia de comunicaciones</w:t>
      </w:r>
      <w:r w:rsidRPr="00583E4B">
        <w:rPr>
          <w:lang w:val="es-ES_tradnl"/>
        </w:rPr>
        <w:t xml:space="preserve">: Incrementar la penetración mediante las tecnologías de los teléfonos inteligentes, videos, mensajes compartidos por personas reconocidas a escala mundial, redes sociales, etc. Por determinar tras consultar al equipo de </w:t>
      </w:r>
      <w:r w:rsidR="009F7D77" w:rsidRPr="00583E4B">
        <w:rPr>
          <w:lang w:val="es-ES_tradnl"/>
        </w:rPr>
        <w:t>c</w:t>
      </w:r>
      <w:r w:rsidRPr="00583E4B">
        <w:rPr>
          <w:lang w:val="es-ES_tradnl"/>
        </w:rPr>
        <w:t>omunicaciones de la Secretaría</w:t>
      </w:r>
      <w:r w:rsidR="002D6626" w:rsidRPr="00583E4B">
        <w:rPr>
          <w:lang w:val="es-ES_tradnl"/>
        </w:rPr>
        <w:t>.</w:t>
      </w:r>
    </w:p>
    <w:p w14:paraId="247C40A3" w14:textId="77777777" w:rsidR="00656F16" w:rsidRPr="00583E4B" w:rsidRDefault="00656F16" w:rsidP="003C108D">
      <w:pPr>
        <w:rPr>
          <w:lang w:val="es-ES_tradnl"/>
        </w:rPr>
      </w:pPr>
      <w:r w:rsidRPr="00583E4B">
        <w:rPr>
          <w:lang w:val="es-ES_tradnl"/>
        </w:rPr>
        <w:br w:type="page"/>
      </w:r>
    </w:p>
    <w:p w14:paraId="498E5546" w14:textId="7C3CE41B" w:rsidR="00656F16" w:rsidRPr="00583E4B" w:rsidRDefault="00656F16" w:rsidP="003C108D">
      <w:pPr>
        <w:rPr>
          <w:rFonts w:asciiTheme="minorHAnsi" w:hAnsiTheme="minorHAnsi" w:cstheme="minorHAnsi"/>
          <w:b/>
          <w:lang w:val="es-ES_tradnl"/>
        </w:rPr>
      </w:pPr>
      <w:r w:rsidRPr="00583E4B">
        <w:rPr>
          <w:rFonts w:asciiTheme="minorHAnsi" w:hAnsiTheme="minorHAnsi" w:cstheme="minorHAnsi"/>
          <w:b/>
          <w:lang w:val="es-ES_tradnl"/>
        </w:rPr>
        <w:lastRenderedPageBreak/>
        <w:t>Anexo 3</w:t>
      </w:r>
    </w:p>
    <w:p w14:paraId="746A29BB" w14:textId="10A4DAF0" w:rsidR="00656F16" w:rsidRPr="00583E4B" w:rsidRDefault="00217A5A" w:rsidP="003C108D">
      <w:pPr>
        <w:ind w:left="0" w:firstLine="0"/>
        <w:rPr>
          <w:rFonts w:asciiTheme="minorHAnsi" w:hAnsiTheme="minorHAnsi" w:cstheme="minorHAnsi"/>
          <w:b/>
          <w:lang w:val="es-ES_tradnl"/>
        </w:rPr>
      </w:pPr>
      <w:r>
        <w:rPr>
          <w:rFonts w:asciiTheme="minorHAnsi" w:hAnsiTheme="minorHAnsi" w:cstheme="minorHAnsi"/>
          <w:b/>
          <w:lang w:val="es-ES_tradnl"/>
        </w:rPr>
        <w:t xml:space="preserve">Proyecto preliminar </w:t>
      </w:r>
      <w:r w:rsidR="009636E3" w:rsidRPr="00583E4B">
        <w:rPr>
          <w:rFonts w:asciiTheme="minorHAnsi" w:hAnsiTheme="minorHAnsi" w:cstheme="minorHAnsi"/>
          <w:b/>
          <w:lang w:val="es-ES_tradnl"/>
        </w:rPr>
        <w:t>de</w:t>
      </w:r>
      <w:r w:rsidR="00656F16" w:rsidRPr="00583E4B">
        <w:rPr>
          <w:rFonts w:asciiTheme="minorHAnsi" w:hAnsiTheme="minorHAnsi" w:cstheme="minorHAnsi"/>
          <w:b/>
          <w:lang w:val="es-ES_tradnl"/>
        </w:rPr>
        <w:t xml:space="preserve"> mandato para su consulta futura a las Partes Contratantes</w:t>
      </w:r>
    </w:p>
    <w:p w14:paraId="27CFD9D4" w14:textId="008E5A3D" w:rsidR="00656F16" w:rsidRPr="00583E4B" w:rsidRDefault="00656F16" w:rsidP="003C108D">
      <w:pPr>
        <w:ind w:left="0" w:firstLine="0"/>
        <w:rPr>
          <w:rFonts w:asciiTheme="minorHAnsi" w:hAnsiTheme="minorHAnsi" w:cstheme="minorHAnsi"/>
          <w:b/>
          <w:lang w:val="es-ES_tradnl"/>
        </w:rPr>
      </w:pPr>
      <w:r w:rsidRPr="00583E4B">
        <w:rPr>
          <w:rFonts w:asciiTheme="minorHAnsi" w:hAnsiTheme="minorHAnsi" w:cstheme="minorHAnsi"/>
          <w:b/>
          <w:lang w:val="es-ES_tradnl"/>
        </w:rPr>
        <w:t>Red de Cultura de Ramsar</w:t>
      </w:r>
    </w:p>
    <w:p w14:paraId="6BE46D42" w14:textId="77777777" w:rsidR="00656F16" w:rsidRPr="00583E4B" w:rsidRDefault="00656F16" w:rsidP="003C108D">
      <w:pPr>
        <w:rPr>
          <w:rFonts w:asciiTheme="minorHAnsi" w:hAnsiTheme="minorHAnsi" w:cstheme="minorHAnsi"/>
          <w:lang w:val="es-ES_tradnl"/>
        </w:rPr>
      </w:pPr>
    </w:p>
    <w:p w14:paraId="3540759D" w14:textId="77777777" w:rsidR="00656F16" w:rsidRPr="00583E4B" w:rsidRDefault="00656F16" w:rsidP="003C108D">
      <w:pPr>
        <w:rPr>
          <w:rFonts w:asciiTheme="minorHAnsi" w:hAnsiTheme="minorHAnsi" w:cstheme="minorHAnsi"/>
          <w:lang w:val="es-ES_tradnl"/>
        </w:rPr>
      </w:pPr>
    </w:p>
    <w:p w14:paraId="04ECCC99" w14:textId="70288776" w:rsidR="00656F16" w:rsidRPr="00583E4B" w:rsidRDefault="00656F16" w:rsidP="003C108D">
      <w:pPr>
        <w:rPr>
          <w:rFonts w:asciiTheme="minorHAnsi" w:hAnsiTheme="minorHAnsi" w:cstheme="minorHAnsi"/>
          <w:b/>
          <w:lang w:val="es-ES_tradnl"/>
        </w:rPr>
      </w:pPr>
      <w:r w:rsidRPr="00583E4B">
        <w:rPr>
          <w:rFonts w:asciiTheme="minorHAnsi" w:hAnsiTheme="minorHAnsi" w:cstheme="minorHAnsi"/>
          <w:b/>
          <w:lang w:val="es-ES_tradnl"/>
        </w:rPr>
        <w:t>Contexto</w:t>
      </w:r>
    </w:p>
    <w:p w14:paraId="0B71C4C7" w14:textId="77777777" w:rsidR="00656F16" w:rsidRPr="00583E4B" w:rsidRDefault="00656F16" w:rsidP="003C108D">
      <w:pPr>
        <w:ind w:left="720" w:hanging="720"/>
        <w:rPr>
          <w:rFonts w:asciiTheme="minorHAnsi" w:hAnsiTheme="minorHAnsi" w:cstheme="minorHAnsi"/>
          <w:lang w:val="es-ES_tradnl"/>
        </w:rPr>
      </w:pPr>
    </w:p>
    <w:p w14:paraId="2696CCCD" w14:textId="0617207B"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w:t>
      </w:r>
      <w:r w:rsidRPr="00583E4B">
        <w:rPr>
          <w:rFonts w:asciiTheme="minorHAnsi" w:hAnsiTheme="minorHAnsi" w:cstheme="minorHAnsi"/>
          <w:lang w:val="es-ES_tradnl"/>
        </w:rPr>
        <w:tab/>
        <w:t xml:space="preserve">La Red de Cultura de Ramsar (RCR) es la sucesora del </w:t>
      </w:r>
      <w:r w:rsidR="009636E3" w:rsidRPr="00583E4B">
        <w:rPr>
          <w:rFonts w:asciiTheme="minorHAnsi" w:hAnsiTheme="minorHAnsi" w:cstheme="minorHAnsi"/>
          <w:lang w:val="es-ES_tradnl"/>
        </w:rPr>
        <w:t xml:space="preserve">Grupo de Trabajo sobre </w:t>
      </w:r>
      <w:r w:rsidRPr="00583E4B">
        <w:rPr>
          <w:rFonts w:asciiTheme="minorHAnsi" w:hAnsiTheme="minorHAnsi" w:cstheme="minorHAnsi"/>
          <w:lang w:val="es-ES_tradnl"/>
        </w:rPr>
        <w:t>Cultur</w:t>
      </w:r>
      <w:r w:rsidR="009636E3" w:rsidRPr="00583E4B">
        <w:rPr>
          <w:rFonts w:asciiTheme="minorHAnsi" w:hAnsiTheme="minorHAnsi" w:cstheme="minorHAnsi"/>
          <w:lang w:val="es-ES_tradnl"/>
        </w:rPr>
        <w:t>a</w:t>
      </w:r>
      <w:r w:rsidRPr="00583E4B">
        <w:rPr>
          <w:rFonts w:asciiTheme="minorHAnsi" w:hAnsiTheme="minorHAnsi" w:cstheme="minorHAnsi"/>
          <w:lang w:val="es-ES_tradnl"/>
        </w:rPr>
        <w:t xml:space="preserve"> de la Convención, que fue establecido en virtud de la Resolución IX.21 en 2005.</w:t>
      </w:r>
    </w:p>
    <w:p w14:paraId="023BAB65" w14:textId="77777777" w:rsidR="00656F16" w:rsidRPr="00583E4B" w:rsidRDefault="00656F16" w:rsidP="003C108D">
      <w:pPr>
        <w:rPr>
          <w:rFonts w:asciiTheme="minorHAnsi" w:hAnsiTheme="minorHAnsi" w:cstheme="minorHAnsi"/>
          <w:lang w:val="es-ES_tradnl"/>
        </w:rPr>
      </w:pPr>
    </w:p>
    <w:p w14:paraId="462AE9C7" w14:textId="36D8E1A8"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2.</w:t>
      </w:r>
      <w:r w:rsidRPr="00583E4B">
        <w:rPr>
          <w:rFonts w:asciiTheme="minorHAnsi" w:hAnsiTheme="minorHAnsi" w:cstheme="minorHAnsi"/>
          <w:lang w:val="es-ES_tradnl"/>
        </w:rPr>
        <w:tab/>
        <w:t xml:space="preserve">Entre 2011 y 2018 la RCR funcionó gracias a una combinación de esfuerzos voluntarios, financiación </w:t>
      </w:r>
      <w:r w:rsidR="009636E3" w:rsidRPr="00583E4B">
        <w:rPr>
          <w:rFonts w:asciiTheme="minorHAnsi" w:hAnsiTheme="minorHAnsi" w:cstheme="minorHAnsi"/>
          <w:lang w:val="es-ES_tradnl"/>
        </w:rPr>
        <w:t xml:space="preserve">de la Fundación MAVA </w:t>
      </w:r>
      <w:r w:rsidRPr="00583E4B">
        <w:rPr>
          <w:rFonts w:asciiTheme="minorHAnsi" w:hAnsiTheme="minorHAnsi" w:cstheme="minorHAnsi"/>
          <w:lang w:val="es-ES_tradnl"/>
        </w:rPr>
        <w:t>para proyectos y</w:t>
      </w:r>
      <w:r w:rsidR="009636E3" w:rsidRPr="00583E4B">
        <w:rPr>
          <w:rFonts w:asciiTheme="minorHAnsi" w:hAnsiTheme="minorHAnsi" w:cstheme="minorHAnsi"/>
          <w:lang w:val="es-ES_tradnl"/>
        </w:rPr>
        <w:t xml:space="preserve"> </w:t>
      </w:r>
      <w:r w:rsidR="00583E4B" w:rsidRPr="00583E4B">
        <w:rPr>
          <w:rFonts w:asciiTheme="minorHAnsi" w:hAnsiTheme="minorHAnsi" w:cstheme="minorHAnsi"/>
          <w:lang w:val="es-ES_tradnl"/>
        </w:rPr>
        <w:t>cofinanciación</w:t>
      </w:r>
      <w:r w:rsidR="009636E3" w:rsidRPr="00583E4B">
        <w:rPr>
          <w:rFonts w:asciiTheme="minorHAnsi" w:hAnsiTheme="minorHAnsi" w:cstheme="minorHAnsi"/>
          <w:lang w:val="es-ES_tradnl"/>
        </w:rPr>
        <w:t xml:space="preserve"> </w:t>
      </w:r>
      <w:r w:rsidRPr="00583E4B">
        <w:rPr>
          <w:rFonts w:asciiTheme="minorHAnsi" w:hAnsiTheme="minorHAnsi" w:cstheme="minorHAnsi"/>
          <w:lang w:val="es-ES_tradnl"/>
        </w:rPr>
        <w:t>procedente de otras fuentes</w:t>
      </w:r>
      <w:r w:rsidR="009636E3" w:rsidRPr="00583E4B">
        <w:rPr>
          <w:rFonts w:asciiTheme="minorHAnsi" w:hAnsiTheme="minorHAnsi" w:cstheme="minorHAnsi"/>
          <w:lang w:val="es-ES_tradnl"/>
        </w:rPr>
        <w:t>, realizando sus actividades</w:t>
      </w:r>
      <w:r w:rsidRPr="00583E4B">
        <w:rPr>
          <w:rFonts w:asciiTheme="minorHAnsi" w:hAnsiTheme="minorHAnsi" w:cstheme="minorHAnsi"/>
          <w:lang w:val="es-ES_tradnl"/>
        </w:rPr>
        <w:t xml:space="preserve"> en </w:t>
      </w:r>
      <w:r w:rsidR="00583E4B" w:rsidRPr="00583E4B">
        <w:rPr>
          <w:rFonts w:asciiTheme="minorHAnsi" w:hAnsiTheme="minorHAnsi" w:cstheme="minorHAnsi"/>
          <w:lang w:val="es-ES_tradnl"/>
        </w:rPr>
        <w:t>colaboración</w:t>
      </w:r>
      <w:r w:rsidRPr="00583E4B">
        <w:rPr>
          <w:rFonts w:asciiTheme="minorHAnsi" w:hAnsiTheme="minorHAnsi" w:cstheme="minorHAnsi"/>
          <w:lang w:val="es-ES_tradnl"/>
        </w:rPr>
        <w:t xml:space="preserve"> con el </w:t>
      </w:r>
      <w:r w:rsidR="009636E3" w:rsidRPr="00583E4B">
        <w:rPr>
          <w:rFonts w:asciiTheme="minorHAnsi" w:hAnsiTheme="minorHAnsi" w:cstheme="minorHAnsi"/>
          <w:lang w:val="es-ES_tradnl"/>
        </w:rPr>
        <w:t xml:space="preserve">Centro del Patrimonio Mundial de la </w:t>
      </w:r>
      <w:r w:rsidRPr="00583E4B">
        <w:rPr>
          <w:rFonts w:asciiTheme="minorHAnsi" w:hAnsiTheme="minorHAnsi" w:cstheme="minorHAnsi"/>
          <w:lang w:val="es-ES_tradnl"/>
        </w:rPr>
        <w:t xml:space="preserve">UNESCO. Las actividades de la Red han sido gestionadas por un pequeño equipo de coordinación vinculado a </w:t>
      </w:r>
      <w:r w:rsidR="009636E3" w:rsidRPr="00583E4B">
        <w:rPr>
          <w:rFonts w:asciiTheme="minorHAnsi" w:hAnsiTheme="minorHAnsi" w:cstheme="minorHAnsi"/>
          <w:lang w:val="es-ES_tradnl"/>
        </w:rPr>
        <w:t xml:space="preserve">la </w:t>
      </w:r>
      <w:r w:rsidR="00583E4B" w:rsidRPr="00583E4B">
        <w:rPr>
          <w:rFonts w:asciiTheme="minorHAnsi" w:hAnsiTheme="minorHAnsi" w:cstheme="minorHAnsi"/>
          <w:lang w:val="es-ES_tradnl"/>
        </w:rPr>
        <w:t>Secretaría</w:t>
      </w:r>
      <w:r w:rsidR="009636E3" w:rsidRPr="00583E4B">
        <w:rPr>
          <w:rFonts w:asciiTheme="minorHAnsi" w:hAnsiTheme="minorHAnsi" w:cstheme="minorHAnsi"/>
          <w:lang w:val="es-ES_tradnl"/>
        </w:rPr>
        <w:t xml:space="preserve"> de Ramsar </w:t>
      </w:r>
      <w:r w:rsidRPr="00583E4B">
        <w:rPr>
          <w:rFonts w:asciiTheme="minorHAnsi" w:hAnsiTheme="minorHAnsi" w:cstheme="minorHAnsi"/>
          <w:lang w:val="es-ES_tradnl"/>
        </w:rPr>
        <w:t>o contratado por</w:t>
      </w:r>
      <w:r w:rsidR="009636E3" w:rsidRPr="00583E4B">
        <w:rPr>
          <w:rFonts w:asciiTheme="minorHAnsi" w:hAnsiTheme="minorHAnsi" w:cstheme="minorHAnsi"/>
          <w:lang w:val="es-ES_tradnl"/>
        </w:rPr>
        <w:t xml:space="preserve"> esta</w:t>
      </w:r>
      <w:r w:rsidRPr="00583E4B">
        <w:rPr>
          <w:rFonts w:asciiTheme="minorHAnsi" w:hAnsiTheme="minorHAnsi" w:cstheme="minorHAnsi"/>
          <w:lang w:val="es-ES_tradnl"/>
        </w:rPr>
        <w:t xml:space="preserve"> que respondía </w:t>
      </w:r>
      <w:r w:rsidR="009636E3" w:rsidRPr="00583E4B">
        <w:rPr>
          <w:rFonts w:asciiTheme="minorHAnsi" w:hAnsiTheme="minorHAnsi" w:cstheme="minorHAnsi"/>
          <w:lang w:val="es-ES_tradnl"/>
        </w:rPr>
        <w:t>ante el</w:t>
      </w:r>
      <w:r w:rsidRPr="00583E4B">
        <w:rPr>
          <w:rFonts w:asciiTheme="minorHAnsi" w:hAnsiTheme="minorHAnsi" w:cstheme="minorHAnsi"/>
          <w:lang w:val="es-ES_tradnl"/>
        </w:rPr>
        <w:t xml:space="preserve"> Comité Permanente de la </w:t>
      </w:r>
      <w:r w:rsidR="00583E4B" w:rsidRPr="00583E4B">
        <w:rPr>
          <w:rFonts w:asciiTheme="minorHAnsi" w:hAnsiTheme="minorHAnsi" w:cstheme="minorHAnsi"/>
          <w:lang w:val="es-ES_tradnl"/>
        </w:rPr>
        <w:t>Convención</w:t>
      </w:r>
      <w:r w:rsidRPr="00583E4B">
        <w:rPr>
          <w:rFonts w:asciiTheme="minorHAnsi" w:hAnsiTheme="minorHAnsi" w:cstheme="minorHAnsi"/>
          <w:lang w:val="es-ES_tradnl"/>
        </w:rPr>
        <w:t>.</w:t>
      </w:r>
    </w:p>
    <w:p w14:paraId="775757F3" w14:textId="77777777" w:rsidR="00656F16" w:rsidRPr="00583E4B" w:rsidRDefault="00656F16" w:rsidP="003C108D">
      <w:pPr>
        <w:rPr>
          <w:rFonts w:asciiTheme="minorHAnsi" w:hAnsiTheme="minorHAnsi" w:cstheme="minorHAnsi"/>
          <w:lang w:val="es-ES_tradnl"/>
        </w:rPr>
      </w:pPr>
    </w:p>
    <w:p w14:paraId="6CD60241" w14:textId="4883825D"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3.</w:t>
      </w:r>
      <w:r w:rsidRPr="00583E4B">
        <w:rPr>
          <w:rFonts w:asciiTheme="minorHAnsi" w:hAnsiTheme="minorHAnsi" w:cstheme="minorHAnsi"/>
          <w:lang w:val="es-ES_tradnl"/>
        </w:rPr>
        <w:tab/>
        <w:t>En la Resolución XIII.15 (2018), las Partes invitaron a la Red a proseguir su labor, con sujeción a la disponibilidad de recur</w:t>
      </w:r>
      <w:r w:rsidR="00670310" w:rsidRPr="00583E4B">
        <w:rPr>
          <w:rFonts w:asciiTheme="minorHAnsi" w:hAnsiTheme="minorHAnsi" w:cstheme="minorHAnsi"/>
          <w:lang w:val="es-ES_tradnl"/>
        </w:rPr>
        <w:t xml:space="preserve">sos, y establecieron un procedimiento </w:t>
      </w:r>
      <w:r w:rsidRPr="00583E4B">
        <w:rPr>
          <w:rFonts w:asciiTheme="minorHAnsi" w:hAnsiTheme="minorHAnsi" w:cstheme="minorHAnsi"/>
          <w:lang w:val="es-ES_tradnl"/>
        </w:rPr>
        <w:t xml:space="preserve">para formalizar el presente mandato por decisión </w:t>
      </w:r>
      <w:r w:rsidR="00670310" w:rsidRPr="00583E4B">
        <w:rPr>
          <w:rFonts w:asciiTheme="minorHAnsi" w:hAnsiTheme="minorHAnsi" w:cstheme="minorHAnsi"/>
          <w:lang w:val="es-ES_tradnl"/>
        </w:rPr>
        <w:t>del</w:t>
      </w:r>
      <w:r w:rsidRPr="00583E4B">
        <w:rPr>
          <w:rFonts w:asciiTheme="minorHAnsi" w:hAnsiTheme="minorHAnsi" w:cstheme="minorHAnsi"/>
          <w:lang w:val="es-ES_tradnl"/>
        </w:rPr>
        <w:t xml:space="preserve"> Comité Permanente, a partir de una propuesta del Grupo de Examen Científico y Técnico, trabajando con las Partes Contratantes interesadas.</w:t>
      </w:r>
    </w:p>
    <w:p w14:paraId="692176EA" w14:textId="77777777" w:rsidR="00656F16" w:rsidRPr="00583E4B" w:rsidRDefault="00656F16" w:rsidP="003C108D">
      <w:pPr>
        <w:rPr>
          <w:rFonts w:asciiTheme="minorHAnsi" w:hAnsiTheme="minorHAnsi" w:cstheme="minorHAnsi"/>
          <w:lang w:val="es-ES_tradnl"/>
        </w:rPr>
      </w:pPr>
    </w:p>
    <w:p w14:paraId="43DBE039" w14:textId="6D94C881"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4.</w:t>
      </w:r>
      <w:r w:rsidRPr="00583E4B">
        <w:rPr>
          <w:rFonts w:asciiTheme="minorHAnsi" w:hAnsiTheme="minorHAnsi" w:cstheme="minorHAnsi"/>
          <w:lang w:val="es-ES_tradnl"/>
        </w:rPr>
        <w:tab/>
        <w:t xml:space="preserve">El mandato que se presenta </w:t>
      </w:r>
      <w:r w:rsidR="00670310" w:rsidRPr="00583E4B">
        <w:rPr>
          <w:rFonts w:asciiTheme="minorHAnsi" w:hAnsiTheme="minorHAnsi" w:cstheme="minorHAnsi"/>
          <w:lang w:val="es-ES_tradnl"/>
        </w:rPr>
        <w:t xml:space="preserve">a continuación establece </w:t>
      </w:r>
      <w:r w:rsidRPr="00583E4B">
        <w:rPr>
          <w:rFonts w:asciiTheme="minorHAnsi" w:hAnsiTheme="minorHAnsi" w:cstheme="minorHAnsi"/>
          <w:lang w:val="es-ES_tradnl"/>
        </w:rPr>
        <w:t xml:space="preserve">la composición, </w:t>
      </w:r>
      <w:r w:rsidR="00670310" w:rsidRPr="00583E4B">
        <w:rPr>
          <w:rFonts w:asciiTheme="minorHAnsi" w:hAnsiTheme="minorHAnsi" w:cstheme="minorHAnsi"/>
          <w:lang w:val="es-ES_tradnl"/>
        </w:rPr>
        <w:t>los objetivos y los principales</w:t>
      </w:r>
      <w:r w:rsidRPr="00583E4B">
        <w:rPr>
          <w:rFonts w:asciiTheme="minorHAnsi" w:hAnsiTheme="minorHAnsi" w:cstheme="minorHAnsi"/>
          <w:lang w:val="es-ES_tradnl"/>
        </w:rPr>
        <w:t xml:space="preserve"> métodos </w:t>
      </w:r>
      <w:r w:rsidR="00670310" w:rsidRPr="00583E4B">
        <w:rPr>
          <w:rFonts w:asciiTheme="minorHAnsi" w:hAnsiTheme="minorHAnsi" w:cstheme="minorHAnsi"/>
          <w:lang w:val="es-ES_tradnl"/>
        </w:rPr>
        <w:t>de funcionamiento</w:t>
      </w:r>
      <w:r w:rsidRPr="00583E4B">
        <w:rPr>
          <w:rFonts w:asciiTheme="minorHAnsi" w:hAnsiTheme="minorHAnsi" w:cstheme="minorHAnsi"/>
          <w:lang w:val="es-ES_tradnl"/>
        </w:rPr>
        <w:t xml:space="preserve"> de la RCR.</w:t>
      </w:r>
      <w:r w:rsidR="00670310" w:rsidRPr="00583E4B">
        <w:rPr>
          <w:rFonts w:asciiTheme="minorHAnsi" w:hAnsiTheme="minorHAnsi" w:cstheme="minorHAnsi"/>
          <w:lang w:val="es-ES_tradnl"/>
        </w:rPr>
        <w:t xml:space="preserve"> El a</w:t>
      </w:r>
      <w:r w:rsidRPr="00583E4B">
        <w:rPr>
          <w:rFonts w:asciiTheme="minorHAnsi" w:hAnsiTheme="minorHAnsi" w:cstheme="minorHAnsi"/>
          <w:lang w:val="es-ES_tradnl"/>
        </w:rPr>
        <w:t xml:space="preserve">nexo </w:t>
      </w:r>
      <w:r w:rsidR="00670310" w:rsidRPr="00583E4B">
        <w:rPr>
          <w:rFonts w:asciiTheme="minorHAnsi" w:hAnsiTheme="minorHAnsi" w:cstheme="minorHAnsi"/>
          <w:lang w:val="es-ES_tradnl"/>
        </w:rPr>
        <w:t xml:space="preserve">contiene un plan de acción </w:t>
      </w:r>
      <w:r w:rsidR="008317AF" w:rsidRPr="00583E4B">
        <w:rPr>
          <w:rFonts w:asciiTheme="minorHAnsi" w:hAnsiTheme="minorHAnsi" w:cstheme="minorHAnsi"/>
          <w:lang w:val="es-ES_tradnl"/>
        </w:rPr>
        <w:t xml:space="preserve">orientativo y sencillo </w:t>
      </w:r>
      <w:r w:rsidR="00670310" w:rsidRPr="00583E4B">
        <w:rPr>
          <w:rFonts w:asciiTheme="minorHAnsi" w:hAnsiTheme="minorHAnsi" w:cstheme="minorHAnsi"/>
          <w:lang w:val="es-ES_tradnl"/>
        </w:rPr>
        <w:t xml:space="preserve">para el trienio </w:t>
      </w:r>
      <w:r w:rsidRPr="00583E4B">
        <w:rPr>
          <w:rFonts w:asciiTheme="minorHAnsi" w:hAnsiTheme="minorHAnsi" w:cstheme="minorHAnsi"/>
          <w:lang w:val="es-ES_tradnl"/>
        </w:rPr>
        <w:t xml:space="preserve">que será </w:t>
      </w:r>
      <w:r w:rsidR="00670310" w:rsidRPr="00583E4B">
        <w:rPr>
          <w:rFonts w:asciiTheme="minorHAnsi" w:hAnsiTheme="minorHAnsi" w:cstheme="minorHAnsi"/>
          <w:lang w:val="es-ES_tradnl"/>
        </w:rPr>
        <w:t xml:space="preserve">revisado </w:t>
      </w:r>
      <w:r w:rsidRPr="00583E4B">
        <w:rPr>
          <w:rFonts w:asciiTheme="minorHAnsi" w:hAnsiTheme="minorHAnsi" w:cstheme="minorHAnsi"/>
          <w:lang w:val="es-ES_tradnl"/>
        </w:rPr>
        <w:t>cada año.</w:t>
      </w:r>
    </w:p>
    <w:p w14:paraId="6535D627" w14:textId="77777777" w:rsidR="00656F16" w:rsidRPr="00583E4B" w:rsidRDefault="00656F16" w:rsidP="003C108D">
      <w:pPr>
        <w:rPr>
          <w:rFonts w:asciiTheme="minorHAnsi" w:hAnsiTheme="minorHAnsi" w:cstheme="minorHAnsi"/>
          <w:lang w:val="es-ES_tradnl"/>
        </w:rPr>
      </w:pPr>
    </w:p>
    <w:p w14:paraId="5D658223" w14:textId="6F8FA297"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5.</w:t>
      </w:r>
      <w:r w:rsidRPr="00583E4B">
        <w:rPr>
          <w:rFonts w:asciiTheme="minorHAnsi" w:hAnsiTheme="minorHAnsi" w:cstheme="minorHAnsi"/>
          <w:lang w:val="es-ES_tradnl"/>
        </w:rPr>
        <w:tab/>
        <w:t xml:space="preserve">En caso de que haya algún conflicto entre el presente mandato y las </w:t>
      </w:r>
      <w:r w:rsidR="00583E4B" w:rsidRPr="00583E4B">
        <w:rPr>
          <w:rFonts w:asciiTheme="minorHAnsi" w:hAnsiTheme="minorHAnsi" w:cstheme="minorHAnsi"/>
          <w:lang w:val="es-ES_tradnl"/>
        </w:rPr>
        <w:t>disposiciones</w:t>
      </w:r>
      <w:r w:rsidRPr="00583E4B">
        <w:rPr>
          <w:rFonts w:asciiTheme="minorHAnsi" w:hAnsiTheme="minorHAnsi" w:cstheme="minorHAnsi"/>
          <w:lang w:val="es-ES_tradnl"/>
        </w:rPr>
        <w:t xml:space="preserve"> de cualquier resolución adoptada por la Conferencia de las Partes, </w:t>
      </w:r>
      <w:r w:rsidR="00670310" w:rsidRPr="00583E4B">
        <w:rPr>
          <w:rFonts w:asciiTheme="minorHAnsi" w:hAnsiTheme="minorHAnsi" w:cstheme="minorHAnsi"/>
          <w:lang w:val="es-ES_tradnl"/>
        </w:rPr>
        <w:t xml:space="preserve">prevalecerá esta </w:t>
      </w:r>
      <w:r w:rsidR="00583E4B" w:rsidRPr="00583E4B">
        <w:rPr>
          <w:rFonts w:asciiTheme="minorHAnsi" w:hAnsiTheme="minorHAnsi" w:cstheme="minorHAnsi"/>
          <w:lang w:val="es-ES_tradnl"/>
        </w:rPr>
        <w:t>última</w:t>
      </w:r>
      <w:r w:rsidRPr="00583E4B">
        <w:rPr>
          <w:rFonts w:asciiTheme="minorHAnsi" w:hAnsiTheme="minorHAnsi" w:cstheme="minorHAnsi"/>
          <w:lang w:val="es-ES_tradnl"/>
        </w:rPr>
        <w:t>.</w:t>
      </w:r>
    </w:p>
    <w:p w14:paraId="1A3E6F1B" w14:textId="77777777" w:rsidR="00656F16" w:rsidRPr="00583E4B" w:rsidRDefault="00656F16" w:rsidP="003C108D">
      <w:pPr>
        <w:ind w:left="720" w:hanging="720"/>
        <w:rPr>
          <w:rFonts w:asciiTheme="minorHAnsi" w:hAnsiTheme="minorHAnsi" w:cstheme="minorHAnsi"/>
          <w:lang w:val="es-ES_tradnl"/>
        </w:rPr>
      </w:pPr>
    </w:p>
    <w:p w14:paraId="683911FC" w14:textId="1DAF8731" w:rsidR="00656F16" w:rsidRPr="00583E4B" w:rsidRDefault="00583E4B" w:rsidP="003C108D">
      <w:pPr>
        <w:rPr>
          <w:rFonts w:asciiTheme="minorHAnsi" w:hAnsiTheme="minorHAnsi" w:cstheme="minorHAnsi"/>
          <w:b/>
          <w:lang w:val="es-ES_tradnl"/>
        </w:rPr>
      </w:pPr>
      <w:r w:rsidRPr="00583E4B">
        <w:rPr>
          <w:rFonts w:asciiTheme="minorHAnsi" w:hAnsiTheme="minorHAnsi" w:cstheme="minorHAnsi"/>
          <w:b/>
          <w:lang w:val="es-ES_tradnl"/>
        </w:rPr>
        <w:t>Composición</w:t>
      </w:r>
      <w:r w:rsidR="00656F16" w:rsidRPr="00583E4B">
        <w:rPr>
          <w:rFonts w:asciiTheme="minorHAnsi" w:hAnsiTheme="minorHAnsi" w:cstheme="minorHAnsi"/>
          <w:b/>
          <w:lang w:val="es-ES_tradnl"/>
        </w:rPr>
        <w:t xml:space="preserve"> de la Red</w:t>
      </w:r>
    </w:p>
    <w:p w14:paraId="7073CCB5" w14:textId="77777777" w:rsidR="00656F16" w:rsidRPr="00583E4B" w:rsidRDefault="00656F16" w:rsidP="003C108D">
      <w:pPr>
        <w:ind w:left="720" w:hanging="720"/>
        <w:rPr>
          <w:rFonts w:asciiTheme="minorHAnsi" w:hAnsiTheme="minorHAnsi" w:cstheme="minorHAnsi"/>
          <w:lang w:val="es-ES_tradnl"/>
        </w:rPr>
      </w:pPr>
    </w:p>
    <w:p w14:paraId="258125A1" w14:textId="161598D2"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6.</w:t>
      </w:r>
      <w:r w:rsidRPr="00583E4B">
        <w:rPr>
          <w:rFonts w:asciiTheme="minorHAnsi" w:hAnsiTheme="minorHAnsi" w:cstheme="minorHAnsi"/>
          <w:lang w:val="es-ES_tradnl"/>
        </w:rPr>
        <w:tab/>
        <w:t xml:space="preserve">La RCR </w:t>
      </w:r>
      <w:r w:rsidR="00670310" w:rsidRPr="00583E4B">
        <w:rPr>
          <w:rFonts w:asciiTheme="minorHAnsi" w:hAnsiTheme="minorHAnsi" w:cstheme="minorHAnsi"/>
          <w:lang w:val="es-ES_tradnl"/>
        </w:rPr>
        <w:t xml:space="preserve">es una comunidad de práctica </w:t>
      </w:r>
      <w:r w:rsidRPr="00583E4B">
        <w:rPr>
          <w:rFonts w:asciiTheme="minorHAnsi" w:hAnsiTheme="minorHAnsi" w:cstheme="minorHAnsi"/>
          <w:lang w:val="es-ES_tradnl"/>
        </w:rPr>
        <w:t xml:space="preserve">voluntaria. </w:t>
      </w:r>
      <w:r w:rsidR="00670310" w:rsidRPr="00583E4B">
        <w:rPr>
          <w:rFonts w:asciiTheme="minorHAnsi" w:hAnsiTheme="minorHAnsi" w:cstheme="minorHAnsi"/>
          <w:lang w:val="es-ES_tradnl"/>
        </w:rPr>
        <w:t xml:space="preserve">Puede ser miembro </w:t>
      </w:r>
      <w:r w:rsidRPr="00583E4B">
        <w:rPr>
          <w:rFonts w:asciiTheme="minorHAnsi" w:hAnsiTheme="minorHAnsi" w:cstheme="minorHAnsi"/>
          <w:lang w:val="es-ES_tradnl"/>
        </w:rPr>
        <w:t>cualquiera que tenga inte</w:t>
      </w:r>
      <w:r w:rsidR="00670310" w:rsidRPr="00583E4B">
        <w:rPr>
          <w:rFonts w:asciiTheme="minorHAnsi" w:hAnsiTheme="minorHAnsi" w:cstheme="minorHAnsi"/>
          <w:lang w:val="es-ES_tradnl"/>
        </w:rPr>
        <w:t xml:space="preserve">rés y voluntad para trabajar en </w:t>
      </w:r>
      <w:r w:rsidR="00583E4B" w:rsidRPr="00583E4B">
        <w:rPr>
          <w:rFonts w:asciiTheme="minorHAnsi" w:hAnsiTheme="minorHAnsi" w:cstheme="minorHAnsi"/>
          <w:lang w:val="es-ES_tradnl"/>
        </w:rPr>
        <w:t>cuestiones</w:t>
      </w:r>
      <w:r w:rsidR="00670310" w:rsidRPr="00583E4B">
        <w:rPr>
          <w:rFonts w:asciiTheme="minorHAnsi" w:hAnsiTheme="minorHAnsi" w:cstheme="minorHAnsi"/>
          <w:lang w:val="es-ES_tradnl"/>
        </w:rPr>
        <w:t xml:space="preserve"> culturales</w:t>
      </w:r>
      <w:r w:rsidRPr="00583E4B">
        <w:rPr>
          <w:rStyle w:val="FootnoteReference"/>
          <w:rFonts w:asciiTheme="minorHAnsi" w:hAnsiTheme="minorHAnsi" w:cstheme="minorHAnsi"/>
          <w:lang w:val="es-ES_tradnl"/>
        </w:rPr>
        <w:footnoteReference w:id="12"/>
      </w:r>
      <w:r w:rsidR="008317AF">
        <w:rPr>
          <w:rFonts w:asciiTheme="minorHAnsi" w:hAnsiTheme="minorHAnsi" w:cstheme="minorHAnsi"/>
          <w:lang w:val="es-ES_tradnl"/>
        </w:rPr>
        <w:t xml:space="preserve"> (incluido</w:t>
      </w:r>
      <w:r w:rsidRPr="00583E4B">
        <w:rPr>
          <w:rFonts w:asciiTheme="minorHAnsi" w:hAnsiTheme="minorHAnsi" w:cstheme="minorHAnsi"/>
          <w:lang w:val="es-ES_tradnl"/>
        </w:rPr>
        <w:t xml:space="preserve">s </w:t>
      </w:r>
      <w:r w:rsidR="008317AF" w:rsidRPr="00583E4B">
        <w:rPr>
          <w:rFonts w:asciiTheme="minorHAnsi" w:hAnsiTheme="minorHAnsi" w:cstheme="minorHAnsi"/>
          <w:lang w:val="es-ES_tradnl"/>
        </w:rPr>
        <w:t>los pueblos indígenas</w:t>
      </w:r>
      <w:r w:rsidR="008317AF">
        <w:rPr>
          <w:rFonts w:asciiTheme="minorHAnsi" w:hAnsiTheme="minorHAnsi" w:cstheme="minorHAnsi"/>
          <w:lang w:val="es-ES_tradnl"/>
        </w:rPr>
        <w:t xml:space="preserve"> y</w:t>
      </w:r>
      <w:r w:rsidRPr="00583E4B">
        <w:rPr>
          <w:rFonts w:asciiTheme="minorHAnsi" w:hAnsiTheme="minorHAnsi" w:cstheme="minorHAnsi"/>
          <w:lang w:val="es-ES_tradnl"/>
        </w:rPr>
        <w:t xml:space="preserve"> comunidades </w:t>
      </w:r>
      <w:r w:rsidR="008317AF">
        <w:rPr>
          <w:rFonts w:asciiTheme="minorHAnsi" w:hAnsiTheme="minorHAnsi" w:cstheme="minorHAnsi"/>
          <w:lang w:val="es-ES_tradnl"/>
        </w:rPr>
        <w:t>locales</w:t>
      </w:r>
      <w:r w:rsidR="00670310" w:rsidRPr="00583E4B">
        <w:rPr>
          <w:rFonts w:asciiTheme="minorHAnsi" w:hAnsiTheme="minorHAnsi" w:cstheme="minorHAnsi"/>
          <w:lang w:val="es-ES_tradnl"/>
        </w:rPr>
        <w:t>)</w:t>
      </w:r>
      <w:r w:rsidRPr="00583E4B">
        <w:rPr>
          <w:rFonts w:asciiTheme="minorHAnsi" w:hAnsiTheme="minorHAnsi" w:cstheme="minorHAnsi"/>
          <w:lang w:val="es-ES_tradnl"/>
        </w:rPr>
        <w:t xml:space="preserve"> </w:t>
      </w:r>
      <w:r w:rsidR="00670310" w:rsidRPr="00583E4B">
        <w:rPr>
          <w:rFonts w:asciiTheme="minorHAnsi" w:hAnsiTheme="minorHAnsi" w:cstheme="minorHAnsi"/>
          <w:lang w:val="es-ES_tradnl"/>
        </w:rPr>
        <w:t xml:space="preserve">en </w:t>
      </w:r>
      <w:r w:rsidRPr="00583E4B">
        <w:rPr>
          <w:rFonts w:asciiTheme="minorHAnsi" w:hAnsiTheme="minorHAnsi" w:cstheme="minorHAnsi"/>
          <w:lang w:val="es-ES_tradnl"/>
        </w:rPr>
        <w:t xml:space="preserve">relación con los humedales. En general se </w:t>
      </w:r>
      <w:r w:rsidR="00E94DEA" w:rsidRPr="00583E4B">
        <w:rPr>
          <w:rFonts w:asciiTheme="minorHAnsi" w:hAnsiTheme="minorHAnsi" w:cstheme="minorHAnsi"/>
          <w:lang w:val="es-ES_tradnl"/>
        </w:rPr>
        <w:t xml:space="preserve">podrá </w:t>
      </w:r>
      <w:r w:rsidRPr="00583E4B">
        <w:rPr>
          <w:rFonts w:asciiTheme="minorHAnsi" w:hAnsiTheme="minorHAnsi" w:cstheme="minorHAnsi"/>
          <w:lang w:val="es-ES_tradnl"/>
        </w:rPr>
        <w:t xml:space="preserve">promover </w:t>
      </w:r>
      <w:r w:rsidR="00670310" w:rsidRPr="00583E4B">
        <w:rPr>
          <w:rFonts w:asciiTheme="minorHAnsi" w:hAnsiTheme="minorHAnsi" w:cstheme="minorHAnsi"/>
          <w:lang w:val="es-ES_tradnl"/>
        </w:rPr>
        <w:t xml:space="preserve">la adhesión a la </w:t>
      </w:r>
      <w:r w:rsidR="008317AF" w:rsidRPr="008317AF">
        <w:rPr>
          <w:rFonts w:asciiTheme="minorHAnsi" w:hAnsiTheme="minorHAnsi" w:cstheme="minorHAnsi"/>
          <w:lang w:val="es-ES_tradnl"/>
        </w:rPr>
        <w:t>R</w:t>
      </w:r>
      <w:r w:rsidR="00670310" w:rsidRPr="008317AF">
        <w:rPr>
          <w:rFonts w:asciiTheme="minorHAnsi" w:hAnsiTheme="minorHAnsi" w:cstheme="minorHAnsi"/>
          <w:lang w:val="es-ES_tradnl"/>
        </w:rPr>
        <w:t>ed</w:t>
      </w:r>
      <w:r w:rsidR="00670310" w:rsidRPr="00583E4B">
        <w:rPr>
          <w:rFonts w:asciiTheme="minorHAnsi" w:hAnsiTheme="minorHAnsi" w:cstheme="minorHAnsi"/>
          <w:lang w:val="es-ES_tradnl"/>
        </w:rPr>
        <w:t xml:space="preserve"> y </w:t>
      </w:r>
      <w:r w:rsidRPr="00583E4B">
        <w:rPr>
          <w:rFonts w:asciiTheme="minorHAnsi" w:hAnsiTheme="minorHAnsi" w:cstheme="minorHAnsi"/>
          <w:lang w:val="es-ES_tradnl"/>
        </w:rPr>
        <w:t xml:space="preserve">de cuando en cuando </w:t>
      </w:r>
      <w:r w:rsidR="00E94DEA" w:rsidRPr="00583E4B">
        <w:rPr>
          <w:rFonts w:asciiTheme="minorHAnsi" w:hAnsiTheme="minorHAnsi" w:cstheme="minorHAnsi"/>
          <w:lang w:val="es-ES_tradnl"/>
        </w:rPr>
        <w:t xml:space="preserve">se podrá invitar a determinadas personas a unirse a ella, pero no </w:t>
      </w:r>
      <w:r w:rsidRPr="00583E4B">
        <w:rPr>
          <w:rFonts w:asciiTheme="minorHAnsi" w:hAnsiTheme="minorHAnsi" w:cstheme="minorHAnsi"/>
          <w:lang w:val="es-ES_tradnl"/>
        </w:rPr>
        <w:t>e</w:t>
      </w:r>
      <w:r w:rsidR="00E94DEA" w:rsidRPr="00583E4B">
        <w:rPr>
          <w:rFonts w:asciiTheme="minorHAnsi" w:hAnsiTheme="minorHAnsi" w:cstheme="minorHAnsi"/>
          <w:lang w:val="es-ES_tradnl"/>
        </w:rPr>
        <w:t>xiste ningún procedimiento de calificación o veto.</w:t>
      </w:r>
      <w:r w:rsidRPr="00583E4B">
        <w:rPr>
          <w:rFonts w:asciiTheme="minorHAnsi" w:hAnsiTheme="minorHAnsi" w:cstheme="minorHAnsi"/>
          <w:lang w:val="es-ES_tradnl"/>
        </w:rPr>
        <w:t xml:space="preserve"> Los que </w:t>
      </w:r>
      <w:r w:rsidR="00E94DEA" w:rsidRPr="00583E4B">
        <w:rPr>
          <w:rFonts w:asciiTheme="minorHAnsi" w:hAnsiTheme="minorHAnsi" w:cstheme="minorHAnsi"/>
          <w:lang w:val="es-ES_tradnl"/>
        </w:rPr>
        <w:t xml:space="preserve">deseen adherirse solo tienen que </w:t>
      </w:r>
      <w:r w:rsidRPr="00583E4B">
        <w:rPr>
          <w:rFonts w:asciiTheme="minorHAnsi" w:hAnsiTheme="minorHAnsi" w:cstheme="minorHAnsi"/>
          <w:lang w:val="es-ES_tradnl"/>
        </w:rPr>
        <w:t xml:space="preserve">solicitar que se </w:t>
      </w:r>
      <w:r w:rsidR="00E94DEA" w:rsidRPr="00583E4B">
        <w:rPr>
          <w:rFonts w:asciiTheme="minorHAnsi" w:hAnsiTheme="minorHAnsi" w:cstheme="minorHAnsi"/>
          <w:lang w:val="es-ES_tradnl"/>
        </w:rPr>
        <w:t>les añada a la lista de correo (</w:t>
      </w:r>
      <w:r w:rsidRPr="00583E4B">
        <w:rPr>
          <w:rFonts w:asciiTheme="minorHAnsi" w:hAnsiTheme="minorHAnsi" w:cstheme="minorHAnsi"/>
          <w:lang w:val="es-ES_tradnl"/>
        </w:rPr>
        <w:t xml:space="preserve">escribiendo a la dirección </w:t>
      </w:r>
      <w:hyperlink r:id="rId48" w:history="1">
        <w:r w:rsidRPr="00583E4B">
          <w:rPr>
            <w:rFonts w:asciiTheme="minorHAnsi" w:hAnsiTheme="minorHAnsi" w:cstheme="minorHAnsi"/>
            <w:i/>
            <w:lang w:val="es-ES_tradnl"/>
          </w:rPr>
          <w:t>culture@ramsar.org</w:t>
        </w:r>
      </w:hyperlink>
      <w:r w:rsidRPr="00583E4B">
        <w:rPr>
          <w:rFonts w:asciiTheme="minorHAnsi" w:hAnsiTheme="minorHAnsi" w:cstheme="minorHAnsi"/>
          <w:lang w:val="es-ES_tradnl"/>
        </w:rPr>
        <w:t>). En respuesta se les envía un</w:t>
      </w:r>
      <w:r w:rsidR="00E94DEA" w:rsidRPr="00583E4B">
        <w:rPr>
          <w:rFonts w:asciiTheme="minorHAnsi" w:hAnsiTheme="minorHAnsi" w:cstheme="minorHAnsi"/>
          <w:lang w:val="es-ES_tradnl"/>
        </w:rPr>
        <w:t xml:space="preserve"> breve paquete informativo </w:t>
      </w:r>
      <w:r w:rsidRPr="00583E4B">
        <w:rPr>
          <w:rFonts w:asciiTheme="minorHAnsi" w:hAnsiTheme="minorHAnsi" w:cstheme="minorHAnsi"/>
          <w:lang w:val="es-ES_tradnl"/>
        </w:rPr>
        <w:t>en el que se explica lo mínimo que se espera de los miembros (véase más adelante) y</w:t>
      </w:r>
      <w:r w:rsidR="00E94DEA" w:rsidRPr="00583E4B">
        <w:rPr>
          <w:rFonts w:asciiTheme="minorHAnsi" w:hAnsiTheme="minorHAnsi" w:cstheme="minorHAnsi"/>
          <w:lang w:val="es-ES_tradnl"/>
        </w:rPr>
        <w:t xml:space="preserve"> si confirman su voluntad de adherirse </w:t>
      </w:r>
      <w:r w:rsidRPr="00583E4B">
        <w:rPr>
          <w:rFonts w:asciiTheme="minorHAnsi" w:hAnsiTheme="minorHAnsi" w:cstheme="minorHAnsi"/>
          <w:lang w:val="es-ES_tradnl"/>
        </w:rPr>
        <w:lastRenderedPageBreak/>
        <w:t>aceptando esas condiciones se</w:t>
      </w:r>
      <w:r w:rsidR="00E94DEA" w:rsidRPr="00583E4B">
        <w:rPr>
          <w:rFonts w:asciiTheme="minorHAnsi" w:hAnsiTheme="minorHAnsi" w:cstheme="minorHAnsi"/>
          <w:lang w:val="es-ES_tradnl"/>
        </w:rPr>
        <w:t xml:space="preserve"> les añade</w:t>
      </w:r>
      <w:r w:rsidRPr="00583E4B">
        <w:rPr>
          <w:rFonts w:asciiTheme="minorHAnsi" w:hAnsiTheme="minorHAnsi" w:cstheme="minorHAnsi"/>
          <w:lang w:val="es-ES_tradnl"/>
        </w:rPr>
        <w:t xml:space="preserve"> a la lista; se les pide que aporten sus datos de contacto, su </w:t>
      </w:r>
      <w:r w:rsidR="00E94DEA" w:rsidRPr="00583E4B">
        <w:rPr>
          <w:rFonts w:asciiTheme="minorHAnsi" w:hAnsiTheme="minorHAnsi" w:cstheme="minorHAnsi"/>
          <w:lang w:val="es-ES_tradnl"/>
        </w:rPr>
        <w:t xml:space="preserve">aceptación de la normativa general sobre protección de datos </w:t>
      </w:r>
      <w:r w:rsidRPr="00583E4B">
        <w:rPr>
          <w:rFonts w:asciiTheme="minorHAnsi" w:hAnsiTheme="minorHAnsi" w:cstheme="minorHAnsi"/>
          <w:lang w:val="es-ES_tradnl"/>
        </w:rPr>
        <w:t xml:space="preserve">e información básica sobre su </w:t>
      </w:r>
      <w:r w:rsidR="00E94DEA" w:rsidRPr="00583E4B">
        <w:rPr>
          <w:rFonts w:asciiTheme="minorHAnsi" w:hAnsiTheme="minorHAnsi" w:cstheme="minorHAnsi"/>
          <w:lang w:val="es-ES_tradnl"/>
        </w:rPr>
        <w:t xml:space="preserve">ámbito de especialización </w:t>
      </w:r>
      <w:r w:rsidRPr="00583E4B">
        <w:rPr>
          <w:rFonts w:asciiTheme="minorHAnsi" w:hAnsiTheme="minorHAnsi" w:cstheme="minorHAnsi"/>
          <w:lang w:val="es-ES_tradnl"/>
        </w:rPr>
        <w:t>y sus intereses.</w:t>
      </w:r>
    </w:p>
    <w:p w14:paraId="668D5E4A" w14:textId="77777777" w:rsidR="00656F16" w:rsidRPr="00583E4B" w:rsidRDefault="00656F16" w:rsidP="003C108D">
      <w:pPr>
        <w:rPr>
          <w:rFonts w:asciiTheme="minorHAnsi" w:hAnsiTheme="minorHAnsi" w:cstheme="minorHAnsi"/>
          <w:lang w:val="es-ES_tradnl"/>
        </w:rPr>
      </w:pPr>
    </w:p>
    <w:p w14:paraId="58671DB0" w14:textId="559461D1"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7.</w:t>
      </w:r>
      <w:r w:rsidRPr="00583E4B">
        <w:rPr>
          <w:rFonts w:asciiTheme="minorHAnsi" w:hAnsiTheme="minorHAnsi" w:cstheme="minorHAnsi"/>
          <w:lang w:val="es-ES_tradnl"/>
        </w:rPr>
        <w:tab/>
      </w:r>
      <w:r w:rsidR="00E029AC" w:rsidRPr="00583E4B">
        <w:rPr>
          <w:rFonts w:asciiTheme="minorHAnsi" w:hAnsiTheme="minorHAnsi" w:cstheme="minorHAnsi"/>
          <w:lang w:val="es-ES_tradnl"/>
        </w:rPr>
        <w:t xml:space="preserve">Como se ha </w:t>
      </w:r>
      <w:r w:rsidR="00583E4B" w:rsidRPr="00583E4B">
        <w:rPr>
          <w:rFonts w:asciiTheme="minorHAnsi" w:hAnsiTheme="minorHAnsi" w:cstheme="minorHAnsi"/>
          <w:lang w:val="es-ES_tradnl"/>
        </w:rPr>
        <w:t>indicado</w:t>
      </w:r>
      <w:r w:rsidR="00E029AC" w:rsidRPr="00583E4B">
        <w:rPr>
          <w:rFonts w:asciiTheme="minorHAnsi" w:hAnsiTheme="minorHAnsi" w:cstheme="minorHAnsi"/>
          <w:lang w:val="es-ES_tradnl"/>
        </w:rPr>
        <w:t xml:space="preserve"> más arriba, l</w:t>
      </w:r>
      <w:r w:rsidRPr="00583E4B">
        <w:rPr>
          <w:rFonts w:asciiTheme="minorHAnsi" w:hAnsiTheme="minorHAnsi" w:cstheme="minorHAnsi"/>
          <w:lang w:val="es-ES_tradnl"/>
        </w:rPr>
        <w:t>a promoción general de la Red y la</w:t>
      </w:r>
      <w:r w:rsidR="00E029AC" w:rsidRPr="00583E4B">
        <w:rPr>
          <w:rFonts w:asciiTheme="minorHAnsi" w:hAnsiTheme="minorHAnsi" w:cstheme="minorHAnsi"/>
          <w:lang w:val="es-ES_tradnl"/>
        </w:rPr>
        <w:t xml:space="preserve">s invitaciones ocasionales a </w:t>
      </w:r>
      <w:r w:rsidRPr="00583E4B">
        <w:rPr>
          <w:rFonts w:asciiTheme="minorHAnsi" w:hAnsiTheme="minorHAnsi" w:cstheme="minorHAnsi"/>
          <w:lang w:val="es-ES_tradnl"/>
        </w:rPr>
        <w:t xml:space="preserve">personas </w:t>
      </w:r>
      <w:r w:rsidR="00E029AC" w:rsidRPr="00583E4B">
        <w:rPr>
          <w:rFonts w:asciiTheme="minorHAnsi" w:hAnsiTheme="minorHAnsi" w:cstheme="minorHAnsi"/>
          <w:lang w:val="es-ES_tradnl"/>
        </w:rPr>
        <w:t xml:space="preserve">concretas </w:t>
      </w:r>
      <w:r w:rsidRPr="00583E4B">
        <w:rPr>
          <w:rFonts w:asciiTheme="minorHAnsi" w:hAnsiTheme="minorHAnsi" w:cstheme="minorHAnsi"/>
          <w:lang w:val="es-ES_tradnl"/>
        </w:rPr>
        <w:t xml:space="preserve">para que se </w:t>
      </w:r>
      <w:r w:rsidR="00E029AC" w:rsidRPr="00583E4B">
        <w:rPr>
          <w:rFonts w:asciiTheme="minorHAnsi" w:hAnsiTheme="minorHAnsi" w:cstheme="minorHAnsi"/>
          <w:lang w:val="es-ES_tradnl"/>
        </w:rPr>
        <w:t>adhieran se harán</w:t>
      </w:r>
      <w:r w:rsidRPr="00583E4B">
        <w:rPr>
          <w:rFonts w:asciiTheme="minorHAnsi" w:hAnsiTheme="minorHAnsi" w:cstheme="minorHAnsi"/>
          <w:lang w:val="es-ES_tradnl"/>
        </w:rPr>
        <w:t xml:space="preserve"> teniendo en cuenta el deseo de que la composición de la RCR </w:t>
      </w:r>
      <w:r w:rsidR="00583E4B" w:rsidRPr="00583E4B">
        <w:rPr>
          <w:rFonts w:asciiTheme="minorHAnsi" w:hAnsiTheme="minorHAnsi" w:cstheme="minorHAnsi"/>
          <w:lang w:val="es-ES_tradnl"/>
        </w:rPr>
        <w:t>refleje</w:t>
      </w:r>
      <w:r w:rsidRPr="00583E4B">
        <w:rPr>
          <w:rFonts w:asciiTheme="minorHAnsi" w:hAnsiTheme="minorHAnsi" w:cstheme="minorHAnsi"/>
          <w:lang w:val="es-ES_tradnl"/>
        </w:rPr>
        <w:t xml:space="preserve"> la diversidad de la comunidad de interesados de Ramsar</w:t>
      </w:r>
      <w:r w:rsidR="00E029AC" w:rsidRPr="00583E4B">
        <w:rPr>
          <w:rFonts w:asciiTheme="minorHAnsi" w:hAnsiTheme="minorHAnsi" w:cstheme="minorHAnsi"/>
          <w:lang w:val="es-ES_tradnl"/>
        </w:rPr>
        <w:t xml:space="preserve"> en términos de </w:t>
      </w:r>
      <w:r w:rsidRPr="00583E4B">
        <w:rPr>
          <w:rFonts w:asciiTheme="minorHAnsi" w:hAnsiTheme="minorHAnsi" w:cstheme="minorHAnsi"/>
          <w:lang w:val="es-ES_tradnl"/>
        </w:rPr>
        <w:t xml:space="preserve">equilibrio regional, </w:t>
      </w:r>
      <w:r w:rsidR="00583E4B" w:rsidRPr="00583E4B">
        <w:rPr>
          <w:rFonts w:asciiTheme="minorHAnsi" w:hAnsiTheme="minorHAnsi" w:cstheme="minorHAnsi"/>
          <w:lang w:val="es-ES_tradnl"/>
        </w:rPr>
        <w:t>género</w:t>
      </w:r>
      <w:r w:rsidRPr="00583E4B">
        <w:rPr>
          <w:rFonts w:asciiTheme="minorHAnsi" w:hAnsiTheme="minorHAnsi" w:cstheme="minorHAnsi"/>
          <w:lang w:val="es-ES_tradnl"/>
        </w:rPr>
        <w:t>, edad, id</w:t>
      </w:r>
      <w:r w:rsidR="00E029AC" w:rsidRPr="00583E4B">
        <w:rPr>
          <w:rFonts w:asciiTheme="minorHAnsi" w:hAnsiTheme="minorHAnsi" w:cstheme="minorHAnsi"/>
          <w:lang w:val="es-ES_tradnl"/>
        </w:rPr>
        <w:t xml:space="preserve">iomas </w:t>
      </w:r>
      <w:r w:rsidRPr="00583E4B">
        <w:rPr>
          <w:rFonts w:asciiTheme="minorHAnsi" w:hAnsiTheme="minorHAnsi" w:cstheme="minorHAnsi"/>
          <w:lang w:val="es-ES_tradnl"/>
        </w:rPr>
        <w:t>y</w:t>
      </w:r>
      <w:r w:rsidR="00E029AC" w:rsidRPr="00583E4B">
        <w:rPr>
          <w:rFonts w:asciiTheme="minorHAnsi" w:hAnsiTheme="minorHAnsi" w:cstheme="minorHAnsi"/>
          <w:lang w:val="es-ES_tradnl"/>
        </w:rPr>
        <w:t xml:space="preserve"> </w:t>
      </w:r>
      <w:r w:rsidRPr="00583E4B">
        <w:rPr>
          <w:rFonts w:asciiTheme="minorHAnsi" w:hAnsiTheme="minorHAnsi" w:cstheme="minorHAnsi"/>
          <w:lang w:val="es-ES_tradnl"/>
        </w:rPr>
        <w:t>la participación de las comunidades locales y los pueblos indígenas</w:t>
      </w:r>
      <w:r w:rsidR="00E029AC" w:rsidRPr="00583E4B">
        <w:rPr>
          <w:rFonts w:asciiTheme="minorHAnsi" w:hAnsiTheme="minorHAnsi" w:cstheme="minorHAnsi"/>
          <w:lang w:val="es-ES_tradnl"/>
        </w:rPr>
        <w:t>, entre otros aspectos.</w:t>
      </w:r>
    </w:p>
    <w:p w14:paraId="06EADCDB" w14:textId="77777777" w:rsidR="00656F16" w:rsidRPr="00583E4B" w:rsidRDefault="00656F16" w:rsidP="003C108D">
      <w:pPr>
        <w:rPr>
          <w:rFonts w:asciiTheme="minorHAnsi" w:hAnsiTheme="minorHAnsi" w:cstheme="minorHAnsi"/>
          <w:lang w:val="es-ES_tradnl"/>
        </w:rPr>
      </w:pPr>
    </w:p>
    <w:p w14:paraId="33255812" w14:textId="2E5C3812"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8.</w:t>
      </w:r>
      <w:r w:rsidRPr="00583E4B">
        <w:rPr>
          <w:rFonts w:asciiTheme="minorHAnsi" w:hAnsiTheme="minorHAnsi" w:cstheme="minorHAnsi"/>
          <w:lang w:val="es-ES_tradnl"/>
        </w:rPr>
        <w:tab/>
      </w:r>
      <w:r w:rsidR="00E029AC" w:rsidRPr="00583E4B">
        <w:rPr>
          <w:rFonts w:asciiTheme="minorHAnsi" w:hAnsiTheme="minorHAnsi" w:cstheme="minorHAnsi"/>
          <w:lang w:val="es-ES_tradnl"/>
        </w:rPr>
        <w:t xml:space="preserve">Podrán participar en la Red </w:t>
      </w:r>
      <w:r w:rsidRPr="00583E4B">
        <w:rPr>
          <w:rFonts w:asciiTheme="minorHAnsi" w:hAnsiTheme="minorHAnsi" w:cstheme="minorHAnsi"/>
          <w:lang w:val="es-ES_tradnl"/>
        </w:rPr>
        <w:t xml:space="preserve">representantes de los </w:t>
      </w:r>
      <w:r w:rsidR="00583E4B" w:rsidRPr="00583E4B">
        <w:rPr>
          <w:rFonts w:asciiTheme="minorHAnsi" w:hAnsiTheme="minorHAnsi" w:cstheme="minorHAnsi"/>
          <w:lang w:val="es-ES_tradnl"/>
        </w:rPr>
        <w:t>gobiernos</w:t>
      </w:r>
      <w:r w:rsidRPr="00583E4B">
        <w:rPr>
          <w:rFonts w:asciiTheme="minorHAnsi" w:hAnsiTheme="minorHAnsi" w:cstheme="minorHAnsi"/>
          <w:lang w:val="es-ES_tradnl"/>
        </w:rPr>
        <w:t xml:space="preserve"> de Partes </w:t>
      </w:r>
      <w:r w:rsidR="00583E4B" w:rsidRPr="00583E4B">
        <w:rPr>
          <w:rFonts w:asciiTheme="minorHAnsi" w:hAnsiTheme="minorHAnsi" w:cstheme="minorHAnsi"/>
          <w:lang w:val="es-ES_tradnl"/>
        </w:rPr>
        <w:t>Contratantes</w:t>
      </w:r>
      <w:r w:rsidRPr="00583E4B">
        <w:rPr>
          <w:rFonts w:asciiTheme="minorHAnsi" w:hAnsiTheme="minorHAnsi" w:cstheme="minorHAnsi"/>
          <w:lang w:val="es-ES_tradnl"/>
        </w:rPr>
        <w:t xml:space="preserve">, organismos intergubernamentales, comunidades locales, pueblos indígenas, otras organizaciones y redes así como personas </w:t>
      </w:r>
      <w:r w:rsidR="00830D98" w:rsidRPr="00583E4B">
        <w:rPr>
          <w:rFonts w:asciiTheme="minorHAnsi" w:hAnsiTheme="minorHAnsi" w:cstheme="minorHAnsi"/>
          <w:lang w:val="es-ES_tradnl"/>
        </w:rPr>
        <w:t>que intervengan a título particular</w:t>
      </w:r>
      <w:r w:rsidRPr="00583E4B">
        <w:rPr>
          <w:rFonts w:asciiTheme="minorHAnsi" w:hAnsiTheme="minorHAnsi" w:cstheme="minorHAnsi"/>
          <w:lang w:val="es-ES_tradnl"/>
        </w:rPr>
        <w:t xml:space="preserve">. Los </w:t>
      </w:r>
      <w:r w:rsidR="00583E4B" w:rsidRPr="00583E4B">
        <w:rPr>
          <w:rFonts w:asciiTheme="minorHAnsi" w:hAnsiTheme="minorHAnsi" w:cstheme="minorHAnsi"/>
          <w:lang w:val="es-ES_tradnl"/>
        </w:rPr>
        <w:t>miembros</w:t>
      </w:r>
      <w:r w:rsidRPr="00583E4B">
        <w:rPr>
          <w:rFonts w:asciiTheme="minorHAnsi" w:hAnsiTheme="minorHAnsi" w:cstheme="minorHAnsi"/>
          <w:lang w:val="es-ES_tradnl"/>
        </w:rPr>
        <w:t xml:space="preserve"> que deseen participar </w:t>
      </w:r>
      <w:r w:rsidR="00830D98" w:rsidRPr="00583E4B">
        <w:rPr>
          <w:rFonts w:asciiTheme="minorHAnsi" w:hAnsiTheme="minorHAnsi" w:cstheme="minorHAnsi"/>
          <w:lang w:val="es-ES_tradnl"/>
        </w:rPr>
        <w:t xml:space="preserve">en calidad de representantes deberán </w:t>
      </w:r>
      <w:r w:rsidRPr="00583E4B">
        <w:rPr>
          <w:rFonts w:asciiTheme="minorHAnsi" w:hAnsiTheme="minorHAnsi" w:cstheme="minorHAnsi"/>
          <w:lang w:val="es-ES_tradnl"/>
        </w:rPr>
        <w:t>ind</w:t>
      </w:r>
      <w:r w:rsidR="00830D98" w:rsidRPr="00583E4B">
        <w:rPr>
          <w:rFonts w:asciiTheme="minorHAnsi" w:hAnsiTheme="minorHAnsi" w:cstheme="minorHAnsi"/>
          <w:lang w:val="es-ES_tradnl"/>
        </w:rPr>
        <w:t xml:space="preserve">icarlo claramente por escrito y </w:t>
      </w:r>
      <w:r w:rsidRPr="00583E4B">
        <w:rPr>
          <w:rFonts w:asciiTheme="minorHAnsi" w:hAnsiTheme="minorHAnsi" w:cstheme="minorHAnsi"/>
          <w:lang w:val="es-ES_tradnl"/>
        </w:rPr>
        <w:t xml:space="preserve"> </w:t>
      </w:r>
      <w:r w:rsidR="00830D98" w:rsidRPr="00583E4B">
        <w:rPr>
          <w:rFonts w:asciiTheme="minorHAnsi" w:hAnsiTheme="minorHAnsi" w:cstheme="minorHAnsi"/>
          <w:lang w:val="es-ES_tradnl"/>
        </w:rPr>
        <w:t xml:space="preserve">haber obtenido la autorización </w:t>
      </w:r>
      <w:r w:rsidRPr="00583E4B">
        <w:rPr>
          <w:rFonts w:asciiTheme="minorHAnsi" w:hAnsiTheme="minorHAnsi" w:cstheme="minorHAnsi"/>
          <w:lang w:val="es-ES_tradnl"/>
        </w:rPr>
        <w:t>del grupo al que</w:t>
      </w:r>
      <w:r w:rsidR="00830D98" w:rsidRPr="00583E4B">
        <w:rPr>
          <w:rFonts w:asciiTheme="minorHAnsi" w:hAnsiTheme="minorHAnsi" w:cstheme="minorHAnsi"/>
          <w:lang w:val="es-ES_tradnl"/>
        </w:rPr>
        <w:t xml:space="preserve"> deseen representar</w:t>
      </w:r>
      <w:r w:rsidR="008317AF" w:rsidRPr="008317AF">
        <w:rPr>
          <w:rFonts w:asciiTheme="minorHAnsi" w:hAnsiTheme="minorHAnsi" w:cstheme="minorHAnsi"/>
          <w:lang w:val="es-ES_tradnl"/>
        </w:rPr>
        <w:t xml:space="preserve"> </w:t>
      </w:r>
      <w:r w:rsidR="008317AF" w:rsidRPr="00583E4B">
        <w:rPr>
          <w:rFonts w:asciiTheme="minorHAnsi" w:hAnsiTheme="minorHAnsi" w:cstheme="minorHAnsi"/>
          <w:lang w:val="es-ES_tradnl"/>
        </w:rPr>
        <w:t>para hacerlo</w:t>
      </w:r>
      <w:r w:rsidR="00830D98" w:rsidRPr="00583E4B">
        <w:rPr>
          <w:rFonts w:asciiTheme="minorHAnsi" w:hAnsiTheme="minorHAnsi" w:cstheme="minorHAnsi"/>
          <w:lang w:val="es-ES_tradnl"/>
        </w:rPr>
        <w:t>.</w:t>
      </w:r>
    </w:p>
    <w:p w14:paraId="782B41A0" w14:textId="77777777" w:rsidR="00830D98" w:rsidRPr="00583E4B" w:rsidRDefault="00830D98" w:rsidP="003C108D">
      <w:pPr>
        <w:rPr>
          <w:rFonts w:asciiTheme="minorHAnsi" w:hAnsiTheme="minorHAnsi" w:cstheme="minorHAnsi"/>
          <w:lang w:val="es-ES_tradnl"/>
        </w:rPr>
      </w:pPr>
    </w:p>
    <w:p w14:paraId="3AB08820" w14:textId="1F67362A" w:rsidR="00656F16" w:rsidRPr="00583E4B" w:rsidRDefault="00830D98" w:rsidP="003C108D">
      <w:pPr>
        <w:rPr>
          <w:rFonts w:asciiTheme="minorHAnsi" w:hAnsiTheme="minorHAnsi" w:cstheme="minorHAnsi"/>
          <w:b/>
          <w:lang w:val="es-ES_tradnl"/>
        </w:rPr>
      </w:pPr>
      <w:r w:rsidRPr="00583E4B">
        <w:rPr>
          <w:rFonts w:asciiTheme="minorHAnsi" w:hAnsiTheme="minorHAnsi" w:cstheme="minorHAnsi"/>
          <w:b/>
          <w:lang w:val="es-ES_tradnl"/>
        </w:rPr>
        <w:t>Objetivos</w:t>
      </w:r>
    </w:p>
    <w:p w14:paraId="21630872" w14:textId="77777777" w:rsidR="00656F16" w:rsidRPr="00583E4B" w:rsidRDefault="00656F16" w:rsidP="003C108D">
      <w:pPr>
        <w:ind w:left="720" w:hanging="720"/>
        <w:rPr>
          <w:rFonts w:asciiTheme="minorHAnsi" w:hAnsiTheme="minorHAnsi" w:cstheme="minorHAnsi"/>
          <w:lang w:val="es-ES_tradnl"/>
        </w:rPr>
      </w:pPr>
    </w:p>
    <w:p w14:paraId="6F47C891" w14:textId="010F3499"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9.</w:t>
      </w:r>
      <w:r w:rsidRPr="00583E4B">
        <w:rPr>
          <w:rFonts w:asciiTheme="minorHAnsi" w:hAnsiTheme="minorHAnsi" w:cstheme="minorHAnsi"/>
          <w:lang w:val="es-ES_tradnl"/>
        </w:rPr>
        <w:tab/>
      </w:r>
      <w:r w:rsidR="00830D98" w:rsidRPr="00583E4B">
        <w:rPr>
          <w:rFonts w:asciiTheme="minorHAnsi" w:hAnsiTheme="minorHAnsi" w:cstheme="minorHAnsi"/>
          <w:lang w:val="es-ES_tradnl"/>
        </w:rPr>
        <w:t xml:space="preserve">El objetivo general </w:t>
      </w:r>
      <w:r w:rsidR="003B63A6" w:rsidRPr="00583E4B">
        <w:rPr>
          <w:rFonts w:asciiTheme="minorHAnsi" w:hAnsiTheme="minorHAnsi" w:cstheme="minorHAnsi"/>
          <w:lang w:val="es-ES_tradnl"/>
        </w:rPr>
        <w:t>de la</w:t>
      </w:r>
      <w:r w:rsidR="00830D98" w:rsidRPr="00583E4B">
        <w:rPr>
          <w:rFonts w:asciiTheme="minorHAnsi" w:hAnsiTheme="minorHAnsi" w:cstheme="minorHAnsi"/>
          <w:lang w:val="es-ES_tradnl"/>
        </w:rPr>
        <w:t xml:space="preserve"> </w:t>
      </w:r>
      <w:r w:rsidRPr="00583E4B">
        <w:rPr>
          <w:rFonts w:asciiTheme="minorHAnsi" w:hAnsiTheme="minorHAnsi" w:cstheme="minorHAnsi"/>
          <w:lang w:val="es-ES_tradnl"/>
        </w:rPr>
        <w:t>Red de Cultura de Ramsar</w:t>
      </w:r>
      <w:r w:rsidR="00CC69E9" w:rsidRPr="00583E4B">
        <w:rPr>
          <w:rFonts w:asciiTheme="minorHAnsi" w:hAnsiTheme="minorHAnsi" w:cstheme="minorHAnsi"/>
          <w:lang w:val="es-ES_tradnl"/>
        </w:rPr>
        <w:t xml:space="preserve"> es reunir </w:t>
      </w:r>
      <w:r w:rsidR="00EF1365" w:rsidRPr="00583E4B">
        <w:rPr>
          <w:rFonts w:asciiTheme="minorHAnsi" w:hAnsiTheme="minorHAnsi" w:cstheme="minorHAnsi"/>
          <w:lang w:val="es-ES_tradnl"/>
        </w:rPr>
        <w:t>a</w:t>
      </w:r>
      <w:r w:rsidR="00CC69E9" w:rsidRPr="00583E4B">
        <w:rPr>
          <w:rFonts w:asciiTheme="minorHAnsi" w:hAnsiTheme="minorHAnsi" w:cstheme="minorHAnsi"/>
          <w:lang w:val="es-ES_tradnl"/>
        </w:rPr>
        <w:t xml:space="preserve"> personas, grupos y organizaciones que puedan contribuir a la conservación y el uso racional de los humedales</w:t>
      </w:r>
      <w:r w:rsidR="00EF1365" w:rsidRPr="00583E4B">
        <w:rPr>
          <w:rFonts w:asciiTheme="minorHAnsi" w:hAnsiTheme="minorHAnsi" w:cstheme="minorHAnsi"/>
          <w:lang w:val="es-ES_tradnl"/>
        </w:rPr>
        <w:t xml:space="preserve"> </w:t>
      </w:r>
      <w:r w:rsidR="00CC69E9" w:rsidRPr="00583E4B">
        <w:rPr>
          <w:rFonts w:asciiTheme="minorHAnsi" w:hAnsiTheme="minorHAnsi" w:cstheme="minorHAnsi"/>
          <w:lang w:val="es-ES_tradnl"/>
        </w:rPr>
        <w:t xml:space="preserve">de formas que integren los </w:t>
      </w:r>
      <w:r w:rsidR="00EF1365" w:rsidRPr="00583E4B">
        <w:rPr>
          <w:rFonts w:asciiTheme="minorHAnsi" w:hAnsiTheme="minorHAnsi" w:cstheme="minorHAnsi"/>
          <w:lang w:val="es-ES_tradnl"/>
        </w:rPr>
        <w:t>aspectos culturales y naturales</w:t>
      </w:r>
      <w:r w:rsidR="00CC69E9" w:rsidRPr="00583E4B">
        <w:rPr>
          <w:rFonts w:asciiTheme="minorHAnsi" w:hAnsiTheme="minorHAnsi" w:cstheme="minorHAnsi"/>
          <w:lang w:val="es-ES_tradnl"/>
        </w:rPr>
        <w:t xml:space="preserve"> </w:t>
      </w:r>
      <w:r w:rsidR="00EF1365" w:rsidRPr="00583E4B">
        <w:rPr>
          <w:rFonts w:asciiTheme="minorHAnsi" w:hAnsiTheme="minorHAnsi" w:cstheme="minorHAnsi"/>
          <w:lang w:val="es-ES_tradnl"/>
        </w:rPr>
        <w:t xml:space="preserve">y crear sinergias entre ellos, </w:t>
      </w:r>
      <w:r w:rsidR="00CC69E9" w:rsidRPr="00583E4B">
        <w:rPr>
          <w:rFonts w:asciiTheme="minorHAnsi" w:hAnsiTheme="minorHAnsi" w:cstheme="minorHAnsi"/>
          <w:lang w:val="es-ES_tradnl"/>
        </w:rPr>
        <w:t>logrando así una mejor eficacia en la aplicación de la Convención de Ramsar</w:t>
      </w:r>
      <w:r w:rsidRPr="00583E4B">
        <w:rPr>
          <w:rFonts w:asciiTheme="minorHAnsi" w:hAnsiTheme="minorHAnsi" w:cstheme="minorHAnsi"/>
          <w:lang w:val="es-ES_tradnl"/>
        </w:rPr>
        <w:t>.</w:t>
      </w:r>
    </w:p>
    <w:p w14:paraId="2FE643A2" w14:textId="77777777" w:rsidR="00656F16" w:rsidRPr="00583E4B" w:rsidRDefault="00656F16" w:rsidP="003C108D">
      <w:pPr>
        <w:rPr>
          <w:rFonts w:asciiTheme="minorHAnsi" w:hAnsiTheme="minorHAnsi" w:cstheme="minorHAnsi"/>
          <w:lang w:val="es-ES_tradnl"/>
        </w:rPr>
      </w:pPr>
    </w:p>
    <w:p w14:paraId="2FBD797D" w14:textId="1FF94F5B"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10.</w:t>
      </w:r>
      <w:r w:rsidRPr="00583E4B">
        <w:rPr>
          <w:rFonts w:asciiTheme="minorHAnsi" w:hAnsiTheme="minorHAnsi" w:cstheme="minorHAnsi"/>
          <w:lang w:val="es-ES_tradnl"/>
        </w:rPr>
        <w:tab/>
      </w:r>
      <w:r w:rsidR="00EF1365" w:rsidRPr="00583E4B">
        <w:rPr>
          <w:rFonts w:asciiTheme="minorHAnsi" w:hAnsiTheme="minorHAnsi" w:cstheme="minorHAnsi"/>
          <w:lang w:val="es-ES_tradnl"/>
        </w:rPr>
        <w:t xml:space="preserve">Este objetivo </w:t>
      </w:r>
      <w:r w:rsidR="00CC69E9" w:rsidRPr="00583E4B">
        <w:rPr>
          <w:rFonts w:asciiTheme="minorHAnsi" w:hAnsiTheme="minorHAnsi" w:cstheme="minorHAnsi"/>
          <w:lang w:val="es-ES_tradnl"/>
        </w:rPr>
        <w:t>se logrará</w:t>
      </w:r>
      <w:r w:rsidR="00EF1365" w:rsidRPr="00583E4B">
        <w:rPr>
          <w:rFonts w:asciiTheme="minorHAnsi" w:hAnsiTheme="minorHAnsi" w:cstheme="minorHAnsi"/>
          <w:lang w:val="es-ES_tradnl"/>
        </w:rPr>
        <w:t>, entre otras cosas:</w:t>
      </w:r>
    </w:p>
    <w:p w14:paraId="12EA8FDF" w14:textId="77777777" w:rsidR="00656F16" w:rsidRPr="00583E4B" w:rsidRDefault="00656F16" w:rsidP="003C108D">
      <w:pPr>
        <w:ind w:left="850"/>
        <w:rPr>
          <w:rFonts w:asciiTheme="minorHAnsi" w:hAnsiTheme="minorHAnsi" w:cstheme="minorHAnsi"/>
          <w:lang w:val="es-ES_tradnl"/>
        </w:rPr>
      </w:pPr>
    </w:p>
    <w:p w14:paraId="4B9E2139" w14:textId="1EAEA8D9" w:rsidR="00656F16" w:rsidRPr="00583E4B" w:rsidRDefault="00656F16" w:rsidP="003C108D">
      <w:pPr>
        <w:ind w:left="850"/>
        <w:rPr>
          <w:rFonts w:asciiTheme="minorHAnsi" w:hAnsiTheme="minorHAnsi" w:cstheme="minorHAnsi"/>
          <w:lang w:val="es-ES_tradnl"/>
        </w:rPr>
      </w:pPr>
      <w:r w:rsidRPr="00583E4B">
        <w:rPr>
          <w:rFonts w:asciiTheme="minorHAnsi" w:eastAsia="MS Mincho" w:hAnsiTheme="minorHAnsi" w:cstheme="minorHAnsi"/>
          <w:lang w:val="es-ES_tradnl" w:eastAsia="ja-JP"/>
        </w:rPr>
        <w:t>(a)</w:t>
      </w:r>
      <w:r w:rsidRPr="00583E4B">
        <w:rPr>
          <w:rFonts w:asciiTheme="minorHAnsi" w:eastAsia="MS Mincho" w:hAnsiTheme="minorHAnsi" w:cstheme="minorHAnsi"/>
          <w:lang w:val="es-ES_tradnl" w:eastAsia="ja-JP"/>
        </w:rPr>
        <w:tab/>
      </w:r>
      <w:r w:rsidR="00EF1365" w:rsidRPr="00583E4B">
        <w:rPr>
          <w:rFonts w:asciiTheme="minorHAnsi" w:eastAsia="MS Mincho" w:hAnsiTheme="minorHAnsi" w:cstheme="minorHAnsi"/>
          <w:lang w:val="es-ES_tradnl" w:eastAsia="ja-JP"/>
        </w:rPr>
        <w:t>promoviendo</w:t>
      </w:r>
      <w:r w:rsidRPr="00583E4B">
        <w:rPr>
          <w:rFonts w:asciiTheme="minorHAnsi" w:eastAsia="MS Mincho" w:hAnsiTheme="minorHAnsi" w:cstheme="minorHAnsi"/>
          <w:lang w:val="es-ES_tradnl" w:eastAsia="ja-JP"/>
        </w:rPr>
        <w:t xml:space="preserve"> </w:t>
      </w:r>
      <w:r w:rsidR="00CC69E9" w:rsidRPr="00583E4B">
        <w:rPr>
          <w:rFonts w:asciiTheme="minorHAnsi" w:eastAsia="MS Mincho" w:hAnsiTheme="minorHAnsi" w:cstheme="minorHAnsi"/>
          <w:lang w:val="es-ES_tradnl" w:eastAsia="ja-JP"/>
        </w:rPr>
        <w:t>un</w:t>
      </w:r>
      <w:r w:rsidR="00EF1365" w:rsidRPr="00583E4B">
        <w:rPr>
          <w:rFonts w:asciiTheme="minorHAnsi" w:eastAsia="MS Mincho" w:hAnsiTheme="minorHAnsi" w:cstheme="minorHAnsi"/>
          <w:lang w:val="es-ES_tradnl" w:eastAsia="ja-JP"/>
        </w:rPr>
        <w:t>a comunidad mundial</w:t>
      </w:r>
      <w:r w:rsidR="00CC69E9" w:rsidRPr="00583E4B">
        <w:rPr>
          <w:rFonts w:asciiTheme="minorHAnsi" w:eastAsia="MS Mincho" w:hAnsiTheme="minorHAnsi" w:cstheme="minorHAnsi"/>
          <w:lang w:val="es-ES_tradnl" w:eastAsia="ja-JP"/>
        </w:rPr>
        <w:t xml:space="preserve"> de organizaciones y personas que desempeñen un </w:t>
      </w:r>
      <w:r w:rsidR="00EF1365" w:rsidRPr="00583E4B">
        <w:rPr>
          <w:rFonts w:asciiTheme="minorHAnsi" w:eastAsia="MS Mincho" w:hAnsiTheme="minorHAnsi" w:cstheme="minorHAnsi"/>
          <w:lang w:val="es-ES_tradnl" w:eastAsia="ja-JP"/>
        </w:rPr>
        <w:t>papel</w:t>
      </w:r>
      <w:r w:rsidR="00CC69E9" w:rsidRPr="00583E4B">
        <w:rPr>
          <w:rFonts w:asciiTheme="minorHAnsi" w:eastAsia="MS Mincho" w:hAnsiTheme="minorHAnsi" w:cstheme="minorHAnsi"/>
          <w:lang w:val="es-ES_tradnl" w:eastAsia="ja-JP"/>
        </w:rPr>
        <w:t xml:space="preserve"> activo en el reconocimiento, la protección y la promoción de los valores culturales de los humedales y </w:t>
      </w:r>
      <w:r w:rsidR="0060799F" w:rsidRPr="00583E4B">
        <w:rPr>
          <w:rFonts w:asciiTheme="minorHAnsi" w:eastAsia="MS Mincho" w:hAnsiTheme="minorHAnsi" w:cstheme="minorHAnsi"/>
          <w:lang w:val="es-ES_tradnl" w:eastAsia="ja-JP"/>
        </w:rPr>
        <w:t xml:space="preserve">de </w:t>
      </w:r>
      <w:r w:rsidR="00CC69E9" w:rsidRPr="00583E4B">
        <w:rPr>
          <w:rFonts w:asciiTheme="minorHAnsi" w:eastAsia="MS Mincho" w:hAnsiTheme="minorHAnsi" w:cstheme="minorHAnsi"/>
          <w:lang w:val="es-ES_tradnl" w:eastAsia="ja-JP"/>
        </w:rPr>
        <w:t xml:space="preserve">la función que estos </w:t>
      </w:r>
      <w:r w:rsidR="00583E4B" w:rsidRPr="00583E4B">
        <w:rPr>
          <w:rFonts w:asciiTheme="minorHAnsi" w:eastAsia="MS Mincho" w:hAnsiTheme="minorHAnsi" w:cstheme="minorHAnsi"/>
          <w:lang w:val="es-ES_tradnl" w:eastAsia="ja-JP"/>
        </w:rPr>
        <w:t>desempeñan</w:t>
      </w:r>
      <w:r w:rsidR="00EF1365" w:rsidRPr="00583E4B">
        <w:rPr>
          <w:rFonts w:asciiTheme="minorHAnsi" w:eastAsia="MS Mincho" w:hAnsiTheme="minorHAnsi" w:cstheme="minorHAnsi"/>
          <w:lang w:val="es-ES_tradnl" w:eastAsia="ja-JP"/>
        </w:rPr>
        <w:t xml:space="preserve"> apo</w:t>
      </w:r>
      <w:r w:rsidR="00CC69E9" w:rsidRPr="00583E4B">
        <w:rPr>
          <w:rFonts w:asciiTheme="minorHAnsi" w:eastAsia="MS Mincho" w:hAnsiTheme="minorHAnsi" w:cstheme="minorHAnsi"/>
          <w:lang w:val="es-ES_tradnl" w:eastAsia="ja-JP"/>
        </w:rPr>
        <w:t>yando la conservación y el uso racional de los humedales</w:t>
      </w:r>
      <w:r w:rsidRPr="00583E4B">
        <w:rPr>
          <w:rFonts w:asciiTheme="minorHAnsi" w:eastAsia="MS Mincho" w:hAnsiTheme="minorHAnsi" w:cstheme="minorHAnsi"/>
          <w:lang w:val="es-ES_tradnl" w:eastAsia="ja-JP"/>
        </w:rPr>
        <w:t>;</w:t>
      </w:r>
    </w:p>
    <w:p w14:paraId="0C6D5EED" w14:textId="77777777" w:rsidR="00656F16" w:rsidRPr="00583E4B" w:rsidRDefault="00656F16" w:rsidP="003C108D">
      <w:pPr>
        <w:ind w:left="850"/>
        <w:rPr>
          <w:rFonts w:asciiTheme="minorHAnsi" w:hAnsiTheme="minorHAnsi" w:cstheme="minorHAnsi"/>
          <w:lang w:val="es-ES_tradnl"/>
        </w:rPr>
      </w:pPr>
    </w:p>
    <w:p w14:paraId="5ADF6E0E" w14:textId="5ACAC28D" w:rsidR="00656F16" w:rsidRPr="00583E4B" w:rsidRDefault="00656F16" w:rsidP="003C108D">
      <w:pPr>
        <w:ind w:left="850"/>
        <w:rPr>
          <w:rFonts w:asciiTheme="minorHAnsi" w:eastAsia="MS Mincho" w:hAnsiTheme="minorHAnsi" w:cstheme="minorHAnsi"/>
          <w:lang w:val="es-ES_tradnl" w:eastAsia="ja-JP"/>
        </w:rPr>
      </w:pPr>
      <w:r w:rsidRPr="00583E4B">
        <w:rPr>
          <w:rFonts w:asciiTheme="minorHAnsi" w:eastAsia="MS Mincho" w:hAnsiTheme="minorHAnsi" w:cstheme="minorHAnsi"/>
          <w:lang w:val="es-ES_tradnl" w:eastAsia="ja-JP"/>
        </w:rPr>
        <w:t>(b)</w:t>
      </w:r>
      <w:r w:rsidRPr="00583E4B">
        <w:rPr>
          <w:rFonts w:asciiTheme="minorHAnsi" w:eastAsia="MS Mincho" w:hAnsiTheme="minorHAnsi" w:cstheme="minorHAnsi"/>
          <w:lang w:val="es-ES_tradnl" w:eastAsia="ja-JP"/>
        </w:rPr>
        <w:tab/>
      </w:r>
      <w:r w:rsidR="00AA548E" w:rsidRPr="00583E4B">
        <w:rPr>
          <w:rFonts w:asciiTheme="minorHAnsi" w:eastAsia="MS Mincho" w:hAnsiTheme="minorHAnsi" w:cstheme="minorHAnsi"/>
          <w:lang w:val="es-ES_tradnl" w:eastAsia="ja-JP"/>
        </w:rPr>
        <w:t>recopilando, compartiendo y divulg</w:t>
      </w:r>
      <w:r w:rsidR="0060799F" w:rsidRPr="00583E4B">
        <w:rPr>
          <w:rFonts w:asciiTheme="minorHAnsi" w:eastAsia="MS Mincho" w:hAnsiTheme="minorHAnsi" w:cstheme="minorHAnsi"/>
          <w:lang w:val="es-ES_tradnl" w:eastAsia="ja-JP"/>
        </w:rPr>
        <w:t xml:space="preserve">ando </w:t>
      </w:r>
      <w:r w:rsidR="00AA548E" w:rsidRPr="00583E4B">
        <w:rPr>
          <w:rFonts w:asciiTheme="minorHAnsi" w:eastAsia="MS Mincho" w:hAnsiTheme="minorHAnsi" w:cstheme="minorHAnsi"/>
          <w:lang w:val="es-ES_tradnl" w:eastAsia="ja-JP"/>
        </w:rPr>
        <w:t>conocimientos útiles, por ejemplo lecciones aprendidas (y herramientas</w:t>
      </w:r>
      <w:r w:rsidR="0060799F" w:rsidRPr="00583E4B">
        <w:rPr>
          <w:rFonts w:asciiTheme="minorHAnsi" w:eastAsia="MS Mincho" w:hAnsiTheme="minorHAnsi" w:cstheme="minorHAnsi"/>
          <w:lang w:val="es-ES_tradnl" w:eastAsia="ja-JP"/>
        </w:rPr>
        <w:t xml:space="preserve"> </w:t>
      </w:r>
      <w:r w:rsidR="00AA548E" w:rsidRPr="00583E4B">
        <w:rPr>
          <w:rFonts w:asciiTheme="minorHAnsi" w:eastAsia="MS Mincho" w:hAnsiTheme="minorHAnsi" w:cstheme="minorHAnsi"/>
          <w:lang w:val="es-ES_tradnl" w:eastAsia="ja-JP"/>
        </w:rPr>
        <w:t xml:space="preserve">conexas) en relación con las </w:t>
      </w:r>
      <w:r w:rsidR="00583E4B" w:rsidRPr="00583E4B">
        <w:rPr>
          <w:rFonts w:asciiTheme="minorHAnsi" w:eastAsia="MS Mincho" w:hAnsiTheme="minorHAnsi" w:cstheme="minorHAnsi"/>
          <w:lang w:val="es-ES_tradnl" w:eastAsia="ja-JP"/>
        </w:rPr>
        <w:t>interacciones</w:t>
      </w:r>
      <w:r w:rsidR="00AA548E" w:rsidRPr="00583E4B">
        <w:rPr>
          <w:rFonts w:asciiTheme="minorHAnsi" w:eastAsia="MS Mincho" w:hAnsiTheme="minorHAnsi" w:cstheme="minorHAnsi"/>
          <w:lang w:val="es-ES_tradnl" w:eastAsia="ja-JP"/>
        </w:rPr>
        <w:t xml:space="preserve"> entre la cultura y los </w:t>
      </w:r>
      <w:r w:rsidR="00583E4B" w:rsidRPr="00583E4B">
        <w:rPr>
          <w:rFonts w:asciiTheme="minorHAnsi" w:eastAsia="MS Mincho" w:hAnsiTheme="minorHAnsi" w:cstheme="minorHAnsi"/>
          <w:lang w:val="es-ES_tradnl" w:eastAsia="ja-JP"/>
        </w:rPr>
        <w:t>humedales</w:t>
      </w:r>
      <w:r w:rsidRPr="00583E4B">
        <w:rPr>
          <w:rFonts w:asciiTheme="minorHAnsi" w:eastAsia="MS Mincho" w:hAnsiTheme="minorHAnsi" w:cstheme="minorHAnsi"/>
          <w:lang w:val="es-ES_tradnl" w:eastAsia="ja-JP"/>
        </w:rPr>
        <w:t>;</w:t>
      </w:r>
    </w:p>
    <w:p w14:paraId="488E059F" w14:textId="77777777" w:rsidR="00656F16" w:rsidRPr="00583E4B" w:rsidRDefault="00656F16" w:rsidP="003C108D">
      <w:pPr>
        <w:ind w:left="850"/>
        <w:rPr>
          <w:rFonts w:asciiTheme="minorHAnsi" w:eastAsia="MS Mincho" w:hAnsiTheme="minorHAnsi" w:cstheme="minorHAnsi"/>
          <w:lang w:val="es-ES_tradnl" w:eastAsia="ja-JP"/>
        </w:rPr>
      </w:pPr>
    </w:p>
    <w:p w14:paraId="0B7A8C3E" w14:textId="65BD4202" w:rsidR="00656F16" w:rsidRPr="00583E4B" w:rsidRDefault="00656F16" w:rsidP="003C108D">
      <w:pPr>
        <w:ind w:left="850"/>
        <w:rPr>
          <w:rFonts w:asciiTheme="minorHAnsi" w:eastAsia="MS Mincho" w:hAnsiTheme="minorHAnsi" w:cstheme="minorHAnsi"/>
          <w:lang w:val="es-ES_tradnl" w:eastAsia="ja-JP"/>
        </w:rPr>
      </w:pPr>
      <w:r w:rsidRPr="00583E4B">
        <w:rPr>
          <w:rFonts w:asciiTheme="minorHAnsi" w:hAnsiTheme="minorHAnsi" w:cstheme="minorHAnsi"/>
          <w:lang w:val="es-ES_tradnl"/>
        </w:rPr>
        <w:t>(c)</w:t>
      </w:r>
      <w:r w:rsidRPr="00583E4B">
        <w:rPr>
          <w:rFonts w:asciiTheme="minorHAnsi" w:hAnsiTheme="minorHAnsi" w:cstheme="minorHAnsi"/>
          <w:lang w:val="es-ES_tradnl"/>
        </w:rPr>
        <w:tab/>
      </w:r>
      <w:r w:rsidR="00AA548E" w:rsidRPr="00583E4B">
        <w:rPr>
          <w:rFonts w:asciiTheme="minorHAnsi" w:hAnsiTheme="minorHAnsi" w:cstheme="minorHAnsi"/>
          <w:lang w:val="es-ES_tradnl"/>
        </w:rPr>
        <w:t>orientando y apoyando a</w:t>
      </w:r>
      <w:r w:rsidR="0060799F" w:rsidRPr="00583E4B">
        <w:rPr>
          <w:rFonts w:asciiTheme="minorHAnsi" w:hAnsiTheme="minorHAnsi" w:cstheme="minorHAnsi"/>
          <w:lang w:val="es-ES_tradnl"/>
        </w:rPr>
        <w:t xml:space="preserve"> las Partes Contratantes en la </w:t>
      </w:r>
      <w:r w:rsidR="00AA548E" w:rsidRPr="00583E4B">
        <w:rPr>
          <w:rFonts w:asciiTheme="minorHAnsi" w:hAnsiTheme="minorHAnsi" w:cstheme="minorHAnsi"/>
          <w:lang w:val="es-ES_tradnl"/>
        </w:rPr>
        <w:t>aplicación de las resoluciones pertinentes de la Conferencia de las Partes</w:t>
      </w:r>
      <w:r w:rsidRPr="00583E4B">
        <w:rPr>
          <w:rFonts w:asciiTheme="minorHAnsi" w:hAnsiTheme="minorHAnsi" w:cstheme="minorHAnsi"/>
          <w:lang w:val="es-ES_tradnl"/>
        </w:rPr>
        <w:t>;</w:t>
      </w:r>
    </w:p>
    <w:p w14:paraId="7762D414" w14:textId="77777777" w:rsidR="00656F16" w:rsidRPr="00583E4B" w:rsidRDefault="00656F16" w:rsidP="003C108D">
      <w:pPr>
        <w:ind w:left="850"/>
        <w:rPr>
          <w:rFonts w:asciiTheme="minorHAnsi" w:eastAsia="MS Mincho" w:hAnsiTheme="minorHAnsi" w:cstheme="minorHAnsi"/>
          <w:lang w:val="es-ES_tradnl" w:eastAsia="ja-JP"/>
        </w:rPr>
      </w:pPr>
    </w:p>
    <w:p w14:paraId="256EEDE4" w14:textId="4B291481" w:rsidR="00656F16" w:rsidRPr="00583E4B" w:rsidRDefault="00656F16" w:rsidP="003C108D">
      <w:pPr>
        <w:ind w:left="850"/>
        <w:rPr>
          <w:rFonts w:asciiTheme="minorHAnsi" w:eastAsia="MS Mincho" w:hAnsiTheme="minorHAnsi" w:cstheme="minorHAnsi"/>
          <w:lang w:val="es-ES_tradnl" w:eastAsia="ja-JP"/>
        </w:rPr>
      </w:pPr>
      <w:r w:rsidRPr="00583E4B">
        <w:rPr>
          <w:rFonts w:asciiTheme="minorHAnsi" w:eastAsia="MS Mincho" w:hAnsiTheme="minorHAnsi" w:cstheme="minorHAnsi"/>
          <w:lang w:val="es-ES_tradnl" w:eastAsia="ja-JP"/>
        </w:rPr>
        <w:t>(d)</w:t>
      </w:r>
      <w:r w:rsidRPr="00583E4B">
        <w:rPr>
          <w:rFonts w:asciiTheme="minorHAnsi" w:eastAsia="MS Mincho" w:hAnsiTheme="minorHAnsi" w:cstheme="minorHAnsi"/>
          <w:lang w:val="es-ES_tradnl" w:eastAsia="ja-JP"/>
        </w:rPr>
        <w:tab/>
      </w:r>
      <w:r w:rsidR="0060799F" w:rsidRPr="00583E4B">
        <w:rPr>
          <w:rFonts w:asciiTheme="minorHAnsi" w:eastAsia="MS Mincho" w:hAnsiTheme="minorHAnsi" w:cstheme="minorHAnsi"/>
          <w:lang w:val="es-ES_tradnl" w:eastAsia="ja-JP"/>
        </w:rPr>
        <w:t xml:space="preserve">fomentando políticas y orientaciones </w:t>
      </w:r>
      <w:r w:rsidR="00583E4B">
        <w:rPr>
          <w:rFonts w:asciiTheme="minorHAnsi" w:eastAsia="MS Mincho" w:hAnsiTheme="minorHAnsi" w:cstheme="minorHAnsi"/>
          <w:lang w:val="es-ES_tradnl" w:eastAsia="ja-JP"/>
        </w:rPr>
        <w:t>internacionales</w:t>
      </w:r>
      <w:r w:rsidR="0060799F" w:rsidRPr="00583E4B">
        <w:rPr>
          <w:rFonts w:asciiTheme="minorHAnsi" w:eastAsia="MS Mincho" w:hAnsiTheme="minorHAnsi" w:cstheme="minorHAnsi"/>
          <w:lang w:val="es-ES_tradnl" w:eastAsia="ja-JP"/>
        </w:rPr>
        <w:t xml:space="preserve"> sobre las interacciones entre la cultura y los humedales y </w:t>
      </w:r>
      <w:r w:rsidR="00AA548E" w:rsidRPr="00583E4B">
        <w:rPr>
          <w:rFonts w:asciiTheme="minorHAnsi" w:eastAsia="MS Mincho" w:hAnsiTheme="minorHAnsi" w:cstheme="minorHAnsi"/>
          <w:lang w:val="es-ES_tradnl" w:eastAsia="ja-JP"/>
        </w:rPr>
        <w:t xml:space="preserve">contribuyendo a </w:t>
      </w:r>
      <w:r w:rsidR="0060799F" w:rsidRPr="00583E4B">
        <w:rPr>
          <w:rFonts w:asciiTheme="minorHAnsi" w:eastAsia="MS Mincho" w:hAnsiTheme="minorHAnsi" w:cstheme="minorHAnsi"/>
          <w:lang w:val="es-ES_tradnl" w:eastAsia="ja-JP"/>
        </w:rPr>
        <w:t>ellas</w:t>
      </w:r>
      <w:r w:rsidR="00AA548E" w:rsidRPr="00583E4B">
        <w:rPr>
          <w:rFonts w:asciiTheme="minorHAnsi" w:eastAsia="MS Mincho" w:hAnsiTheme="minorHAnsi" w:cstheme="minorHAnsi"/>
          <w:lang w:val="es-ES_tradnl" w:eastAsia="ja-JP"/>
        </w:rPr>
        <w:t>;</w:t>
      </w:r>
    </w:p>
    <w:p w14:paraId="2BA90997" w14:textId="77777777" w:rsidR="00656F16" w:rsidRPr="00583E4B" w:rsidRDefault="00656F16" w:rsidP="003C108D">
      <w:pPr>
        <w:ind w:left="850"/>
        <w:rPr>
          <w:rFonts w:asciiTheme="minorHAnsi" w:eastAsia="MS Mincho" w:hAnsiTheme="minorHAnsi" w:cstheme="minorHAnsi"/>
          <w:lang w:val="es-ES_tradnl" w:eastAsia="ja-JP"/>
        </w:rPr>
      </w:pPr>
    </w:p>
    <w:p w14:paraId="0EE19D75" w14:textId="7E18FF25" w:rsidR="00656F16" w:rsidRPr="00583E4B" w:rsidRDefault="00656F16" w:rsidP="003C108D">
      <w:pPr>
        <w:ind w:left="850"/>
        <w:rPr>
          <w:rFonts w:asciiTheme="minorHAnsi" w:eastAsia="MS Mincho" w:hAnsiTheme="minorHAnsi" w:cstheme="minorHAnsi"/>
          <w:lang w:val="es-ES_tradnl" w:eastAsia="ja-JP"/>
        </w:rPr>
      </w:pPr>
      <w:r w:rsidRPr="00583E4B">
        <w:rPr>
          <w:rFonts w:asciiTheme="minorHAnsi" w:eastAsia="MS Mincho" w:hAnsiTheme="minorHAnsi" w:cstheme="minorHAnsi"/>
          <w:lang w:val="es-ES_tradnl" w:eastAsia="ja-JP"/>
        </w:rPr>
        <w:t>(e)</w:t>
      </w:r>
      <w:r w:rsidRPr="00583E4B">
        <w:rPr>
          <w:rFonts w:asciiTheme="minorHAnsi" w:eastAsia="MS Mincho" w:hAnsiTheme="minorHAnsi" w:cstheme="minorHAnsi"/>
          <w:lang w:val="es-ES_tradnl" w:eastAsia="ja-JP"/>
        </w:rPr>
        <w:tab/>
      </w:r>
      <w:r w:rsidR="0060799F" w:rsidRPr="00583E4B">
        <w:rPr>
          <w:rFonts w:asciiTheme="minorHAnsi" w:eastAsia="MS Mincho" w:hAnsiTheme="minorHAnsi" w:cstheme="minorHAnsi"/>
          <w:lang w:val="es-ES_tradnl" w:eastAsia="ja-JP"/>
        </w:rPr>
        <w:t xml:space="preserve">promoviendo </w:t>
      </w:r>
      <w:r w:rsidR="00AA548E" w:rsidRPr="00583E4B">
        <w:rPr>
          <w:rFonts w:asciiTheme="minorHAnsi" w:eastAsia="MS Mincho" w:hAnsiTheme="minorHAnsi" w:cstheme="minorHAnsi"/>
          <w:lang w:val="es-ES_tradnl" w:eastAsia="ja-JP"/>
        </w:rPr>
        <w:t xml:space="preserve">una mejor capacidad y </w:t>
      </w:r>
      <w:r w:rsidR="008317AF">
        <w:rPr>
          <w:rFonts w:asciiTheme="minorHAnsi" w:eastAsia="MS Mincho" w:hAnsiTheme="minorHAnsi" w:cstheme="minorHAnsi"/>
          <w:lang w:val="es-ES_tradnl" w:eastAsia="ja-JP"/>
        </w:rPr>
        <w:t>mayores</w:t>
      </w:r>
      <w:r w:rsidR="00AA548E" w:rsidRPr="00583E4B">
        <w:rPr>
          <w:rFonts w:asciiTheme="minorHAnsi" w:eastAsia="MS Mincho" w:hAnsiTheme="minorHAnsi" w:cstheme="minorHAnsi"/>
          <w:lang w:val="es-ES_tradnl" w:eastAsia="ja-JP"/>
        </w:rPr>
        <w:t xml:space="preserve"> </w:t>
      </w:r>
      <w:r w:rsidR="00583E4B" w:rsidRPr="00583E4B">
        <w:rPr>
          <w:rFonts w:asciiTheme="minorHAnsi" w:eastAsia="MS Mincho" w:hAnsiTheme="minorHAnsi" w:cstheme="minorHAnsi"/>
          <w:lang w:val="es-ES_tradnl" w:eastAsia="ja-JP"/>
        </w:rPr>
        <w:t>alianzas</w:t>
      </w:r>
      <w:r w:rsidR="00AA548E" w:rsidRPr="00583E4B">
        <w:rPr>
          <w:rFonts w:asciiTheme="minorHAnsi" w:eastAsia="MS Mincho" w:hAnsiTheme="minorHAnsi" w:cstheme="minorHAnsi"/>
          <w:lang w:val="es-ES_tradnl" w:eastAsia="ja-JP"/>
        </w:rPr>
        <w:t xml:space="preserve"> a esca</w:t>
      </w:r>
      <w:r w:rsidR="0060799F" w:rsidRPr="00583E4B">
        <w:rPr>
          <w:rFonts w:asciiTheme="minorHAnsi" w:eastAsia="MS Mincho" w:hAnsiTheme="minorHAnsi" w:cstheme="minorHAnsi"/>
          <w:lang w:val="es-ES_tradnl" w:eastAsia="ja-JP"/>
        </w:rPr>
        <w:t xml:space="preserve">la mundial para integrar realmente </w:t>
      </w:r>
      <w:r w:rsidR="00AA548E" w:rsidRPr="00583E4B">
        <w:rPr>
          <w:rFonts w:asciiTheme="minorHAnsi" w:eastAsia="MS Mincho" w:hAnsiTheme="minorHAnsi" w:cstheme="minorHAnsi"/>
          <w:lang w:val="es-ES_tradnl" w:eastAsia="ja-JP"/>
        </w:rPr>
        <w:t xml:space="preserve">los aspectos culturales en la conservación y el uso </w:t>
      </w:r>
      <w:r w:rsidR="00583E4B" w:rsidRPr="00583E4B">
        <w:rPr>
          <w:rFonts w:asciiTheme="minorHAnsi" w:eastAsia="MS Mincho" w:hAnsiTheme="minorHAnsi" w:cstheme="minorHAnsi"/>
          <w:lang w:val="es-ES_tradnl" w:eastAsia="ja-JP"/>
        </w:rPr>
        <w:t>racional</w:t>
      </w:r>
      <w:r w:rsidR="00AA548E" w:rsidRPr="00583E4B">
        <w:rPr>
          <w:rFonts w:asciiTheme="minorHAnsi" w:eastAsia="MS Mincho" w:hAnsiTheme="minorHAnsi" w:cstheme="minorHAnsi"/>
          <w:lang w:val="es-ES_tradnl" w:eastAsia="ja-JP"/>
        </w:rPr>
        <w:t xml:space="preserve"> de los humedales;</w:t>
      </w:r>
    </w:p>
    <w:p w14:paraId="00623C71" w14:textId="77777777" w:rsidR="00656F16" w:rsidRPr="00583E4B" w:rsidRDefault="00656F16" w:rsidP="003C108D">
      <w:pPr>
        <w:ind w:left="850"/>
        <w:rPr>
          <w:rFonts w:asciiTheme="minorHAnsi" w:eastAsia="MS Mincho" w:hAnsiTheme="minorHAnsi" w:cstheme="minorHAnsi"/>
          <w:lang w:val="es-ES_tradnl" w:eastAsia="ja-JP"/>
        </w:rPr>
      </w:pPr>
    </w:p>
    <w:p w14:paraId="53B57199" w14:textId="7E837ABA" w:rsidR="00656F16" w:rsidRPr="00583E4B" w:rsidRDefault="00656F16" w:rsidP="003C108D">
      <w:pPr>
        <w:ind w:left="850"/>
        <w:rPr>
          <w:rFonts w:asciiTheme="minorHAnsi" w:eastAsia="MS Mincho" w:hAnsiTheme="minorHAnsi" w:cstheme="minorHAnsi"/>
          <w:lang w:val="es-ES_tradnl" w:eastAsia="ja-JP"/>
        </w:rPr>
      </w:pPr>
      <w:r w:rsidRPr="00583E4B">
        <w:rPr>
          <w:rFonts w:asciiTheme="minorHAnsi" w:eastAsia="MS Mincho" w:hAnsiTheme="minorHAnsi" w:cstheme="minorHAnsi"/>
          <w:lang w:val="es-ES_tradnl" w:eastAsia="ja-JP"/>
        </w:rPr>
        <w:t>(f)</w:t>
      </w:r>
      <w:r w:rsidRPr="00583E4B">
        <w:rPr>
          <w:rFonts w:asciiTheme="minorHAnsi" w:eastAsia="MS Mincho" w:hAnsiTheme="minorHAnsi" w:cstheme="minorHAnsi"/>
          <w:lang w:val="es-ES_tradnl" w:eastAsia="ja-JP"/>
        </w:rPr>
        <w:tab/>
      </w:r>
      <w:r w:rsidR="0060799F" w:rsidRPr="00583E4B">
        <w:rPr>
          <w:rFonts w:asciiTheme="minorHAnsi" w:eastAsia="MS Mincho" w:hAnsiTheme="minorHAnsi" w:cstheme="minorHAnsi"/>
          <w:lang w:val="es-ES_tradnl" w:eastAsia="ja-JP"/>
        </w:rPr>
        <w:t>fomentando</w:t>
      </w:r>
      <w:r w:rsidR="00AA548E" w:rsidRPr="00583E4B">
        <w:rPr>
          <w:rFonts w:asciiTheme="minorHAnsi" w:eastAsia="MS Mincho" w:hAnsiTheme="minorHAnsi" w:cstheme="minorHAnsi"/>
          <w:lang w:val="es-ES_tradnl" w:eastAsia="ja-JP"/>
        </w:rPr>
        <w:t xml:space="preserve"> sinergias eficientes </w:t>
      </w:r>
      <w:r w:rsidR="0060799F" w:rsidRPr="00583E4B">
        <w:rPr>
          <w:rFonts w:asciiTheme="minorHAnsi" w:eastAsia="MS Mincho" w:hAnsiTheme="minorHAnsi" w:cstheme="minorHAnsi"/>
          <w:lang w:val="es-ES_tradnl" w:eastAsia="ja-JP"/>
        </w:rPr>
        <w:t xml:space="preserve">y una mayor influencia mutua </w:t>
      </w:r>
      <w:r w:rsidR="00AA548E" w:rsidRPr="00583E4B">
        <w:rPr>
          <w:rFonts w:asciiTheme="minorHAnsi" w:eastAsia="MS Mincho" w:hAnsiTheme="minorHAnsi" w:cstheme="minorHAnsi"/>
          <w:lang w:val="es-ES_tradnl" w:eastAsia="ja-JP"/>
        </w:rPr>
        <w:t xml:space="preserve">entre las </w:t>
      </w:r>
      <w:r w:rsidR="00583E4B" w:rsidRPr="00583E4B">
        <w:rPr>
          <w:rFonts w:asciiTheme="minorHAnsi" w:eastAsia="MS Mincho" w:hAnsiTheme="minorHAnsi" w:cstheme="minorHAnsi"/>
          <w:lang w:val="es-ES_tradnl" w:eastAsia="ja-JP"/>
        </w:rPr>
        <w:t>actividades</w:t>
      </w:r>
      <w:r w:rsidR="00AA548E" w:rsidRPr="00583E4B">
        <w:rPr>
          <w:rFonts w:asciiTheme="minorHAnsi" w:eastAsia="MS Mincho" w:hAnsiTheme="minorHAnsi" w:cstheme="minorHAnsi"/>
          <w:lang w:val="es-ES_tradnl" w:eastAsia="ja-JP"/>
        </w:rPr>
        <w:t xml:space="preserve"> relaci</w:t>
      </w:r>
      <w:r w:rsidR="0060799F" w:rsidRPr="00583E4B">
        <w:rPr>
          <w:rFonts w:asciiTheme="minorHAnsi" w:eastAsia="MS Mincho" w:hAnsiTheme="minorHAnsi" w:cstheme="minorHAnsi"/>
          <w:lang w:val="es-ES_tradnl" w:eastAsia="ja-JP"/>
        </w:rPr>
        <w:t xml:space="preserve">onadas con la cultura </w:t>
      </w:r>
      <w:r w:rsidR="00AA548E" w:rsidRPr="00583E4B">
        <w:rPr>
          <w:rFonts w:asciiTheme="minorHAnsi" w:eastAsia="MS Mincho" w:hAnsiTheme="minorHAnsi" w:cstheme="minorHAnsi"/>
          <w:lang w:val="es-ES_tradnl" w:eastAsia="ja-JP"/>
        </w:rPr>
        <w:t xml:space="preserve">de la Convención de Ramsar, sus actividades científicas y técnicas y sus </w:t>
      </w:r>
      <w:r w:rsidR="00583E4B" w:rsidRPr="00583E4B">
        <w:rPr>
          <w:rFonts w:asciiTheme="minorHAnsi" w:eastAsia="MS Mincho" w:hAnsiTheme="minorHAnsi" w:cstheme="minorHAnsi"/>
          <w:lang w:val="es-ES_tradnl" w:eastAsia="ja-JP"/>
        </w:rPr>
        <w:t>actividades</w:t>
      </w:r>
      <w:r w:rsidR="00AA548E" w:rsidRPr="00583E4B">
        <w:rPr>
          <w:rFonts w:asciiTheme="minorHAnsi" w:eastAsia="MS Mincho" w:hAnsiTheme="minorHAnsi" w:cstheme="minorHAnsi"/>
          <w:lang w:val="es-ES_tradnl" w:eastAsia="ja-JP"/>
        </w:rPr>
        <w:t xml:space="preserve"> en el </w:t>
      </w:r>
      <w:r w:rsidR="00583E4B" w:rsidRPr="00583E4B">
        <w:rPr>
          <w:rFonts w:asciiTheme="minorHAnsi" w:eastAsia="MS Mincho" w:hAnsiTheme="minorHAnsi" w:cstheme="minorHAnsi"/>
          <w:lang w:val="es-ES_tradnl" w:eastAsia="ja-JP"/>
        </w:rPr>
        <w:t>ámbito</w:t>
      </w:r>
      <w:r w:rsidR="00AA548E" w:rsidRPr="00583E4B">
        <w:rPr>
          <w:rFonts w:asciiTheme="minorHAnsi" w:eastAsia="MS Mincho" w:hAnsiTheme="minorHAnsi" w:cstheme="minorHAnsi"/>
          <w:lang w:val="es-ES_tradnl" w:eastAsia="ja-JP"/>
        </w:rPr>
        <w:t xml:space="preserve"> de la comunicación, educación, concienciación y participación (CECoP); y</w:t>
      </w:r>
    </w:p>
    <w:p w14:paraId="72D3DD69" w14:textId="77777777" w:rsidR="00656F16" w:rsidRPr="00583E4B" w:rsidRDefault="00656F16" w:rsidP="003C108D">
      <w:pPr>
        <w:ind w:left="850"/>
        <w:rPr>
          <w:rFonts w:asciiTheme="minorHAnsi" w:eastAsia="MS Mincho" w:hAnsiTheme="minorHAnsi" w:cstheme="minorHAnsi"/>
          <w:lang w:val="es-ES_tradnl" w:eastAsia="ja-JP"/>
        </w:rPr>
      </w:pPr>
    </w:p>
    <w:p w14:paraId="44E203C6" w14:textId="6DDED59C" w:rsidR="00656F16" w:rsidRPr="00583E4B" w:rsidRDefault="00656F16" w:rsidP="003C108D">
      <w:pPr>
        <w:ind w:left="850"/>
        <w:rPr>
          <w:rFonts w:asciiTheme="minorHAnsi" w:eastAsia="MS Mincho" w:hAnsiTheme="minorHAnsi" w:cstheme="minorHAnsi"/>
          <w:lang w:val="es-ES_tradnl" w:eastAsia="ja-JP"/>
        </w:rPr>
      </w:pPr>
      <w:r w:rsidRPr="00583E4B">
        <w:rPr>
          <w:rFonts w:asciiTheme="minorHAnsi" w:eastAsia="MS Mincho" w:hAnsiTheme="minorHAnsi" w:cstheme="minorHAnsi"/>
          <w:lang w:val="es-ES_tradnl" w:eastAsia="ja-JP"/>
        </w:rPr>
        <w:t>(g)</w:t>
      </w:r>
      <w:r w:rsidRPr="00583E4B">
        <w:rPr>
          <w:rFonts w:asciiTheme="minorHAnsi" w:eastAsia="MS Mincho" w:hAnsiTheme="minorHAnsi" w:cstheme="minorHAnsi"/>
          <w:lang w:val="es-ES_tradnl" w:eastAsia="ja-JP"/>
        </w:rPr>
        <w:tab/>
      </w:r>
      <w:r w:rsidR="00AA548E" w:rsidRPr="00583E4B">
        <w:rPr>
          <w:rFonts w:asciiTheme="minorHAnsi" w:eastAsia="MS Mincho" w:hAnsiTheme="minorHAnsi" w:cstheme="minorHAnsi"/>
          <w:lang w:val="es-ES_tradnl" w:eastAsia="ja-JP"/>
        </w:rPr>
        <w:t xml:space="preserve">promoviendo la armonización </w:t>
      </w:r>
      <w:r w:rsidR="0060799F" w:rsidRPr="00583E4B">
        <w:rPr>
          <w:rFonts w:asciiTheme="minorHAnsi" w:eastAsia="MS Mincho" w:hAnsiTheme="minorHAnsi" w:cstheme="minorHAnsi"/>
          <w:lang w:val="es-ES_tradnl" w:eastAsia="ja-JP"/>
        </w:rPr>
        <w:t>normativa</w:t>
      </w:r>
      <w:r w:rsidR="00AA548E" w:rsidRPr="00583E4B">
        <w:rPr>
          <w:rFonts w:asciiTheme="minorHAnsi" w:eastAsia="MS Mincho" w:hAnsiTheme="minorHAnsi" w:cstheme="minorHAnsi"/>
          <w:lang w:val="es-ES_tradnl" w:eastAsia="ja-JP"/>
        </w:rPr>
        <w:t xml:space="preserve"> con los principios internacionales sobre la diversidad cultural, los derechos humanos y los derechos de los pueblos </w:t>
      </w:r>
      <w:r w:rsidR="00583E4B" w:rsidRPr="00583E4B">
        <w:rPr>
          <w:rFonts w:asciiTheme="minorHAnsi" w:eastAsia="MS Mincho" w:hAnsiTheme="minorHAnsi" w:cstheme="minorHAnsi"/>
          <w:lang w:val="es-ES_tradnl" w:eastAsia="ja-JP"/>
        </w:rPr>
        <w:t>indígenas</w:t>
      </w:r>
      <w:r w:rsidR="00AA548E" w:rsidRPr="00583E4B">
        <w:rPr>
          <w:rFonts w:asciiTheme="minorHAnsi" w:eastAsia="MS Mincho" w:hAnsiTheme="minorHAnsi" w:cstheme="minorHAnsi"/>
          <w:lang w:val="es-ES_tradnl" w:eastAsia="ja-JP"/>
        </w:rPr>
        <w:t xml:space="preserve"> y las </w:t>
      </w:r>
      <w:r w:rsidR="00AA548E" w:rsidRPr="00583E4B">
        <w:rPr>
          <w:rFonts w:asciiTheme="minorHAnsi" w:eastAsia="MS Mincho" w:hAnsiTheme="minorHAnsi" w:cstheme="minorHAnsi"/>
          <w:lang w:val="es-ES_tradnl" w:eastAsia="ja-JP"/>
        </w:rPr>
        <w:lastRenderedPageBreak/>
        <w:t xml:space="preserve">comunidades locales, según se </w:t>
      </w:r>
      <w:r w:rsidR="00583E4B" w:rsidRPr="00583E4B">
        <w:rPr>
          <w:rFonts w:asciiTheme="minorHAnsi" w:eastAsia="MS Mincho" w:hAnsiTheme="minorHAnsi" w:cstheme="minorHAnsi"/>
          <w:lang w:val="es-ES_tradnl" w:eastAsia="ja-JP"/>
        </w:rPr>
        <w:t>expresan</w:t>
      </w:r>
      <w:r w:rsidR="00AA548E" w:rsidRPr="00583E4B">
        <w:rPr>
          <w:rFonts w:asciiTheme="minorHAnsi" w:eastAsia="MS Mincho" w:hAnsiTheme="minorHAnsi" w:cstheme="minorHAnsi"/>
          <w:lang w:val="es-ES_tradnl" w:eastAsia="ja-JP"/>
        </w:rPr>
        <w:t xml:space="preserve"> en el derecho </w:t>
      </w:r>
      <w:r w:rsidR="00583E4B" w:rsidRPr="00583E4B">
        <w:rPr>
          <w:rFonts w:asciiTheme="minorHAnsi" w:eastAsia="MS Mincho" w:hAnsiTheme="minorHAnsi" w:cstheme="minorHAnsi"/>
          <w:lang w:val="es-ES_tradnl" w:eastAsia="ja-JP"/>
        </w:rPr>
        <w:t>internacional</w:t>
      </w:r>
      <w:r w:rsidR="00AA548E" w:rsidRPr="00583E4B">
        <w:rPr>
          <w:rFonts w:asciiTheme="minorHAnsi" w:eastAsia="MS Mincho" w:hAnsiTheme="minorHAnsi" w:cstheme="minorHAnsi"/>
          <w:lang w:val="es-ES_tradnl" w:eastAsia="ja-JP"/>
        </w:rPr>
        <w:t>, los acuerdos multila</w:t>
      </w:r>
      <w:r w:rsidR="00A74D9D" w:rsidRPr="00583E4B">
        <w:rPr>
          <w:rFonts w:asciiTheme="minorHAnsi" w:eastAsia="MS Mincho" w:hAnsiTheme="minorHAnsi" w:cstheme="minorHAnsi"/>
          <w:lang w:val="es-ES_tradnl" w:eastAsia="ja-JP"/>
        </w:rPr>
        <w:t xml:space="preserve">terales sobre el medio </w:t>
      </w:r>
      <w:r w:rsidR="00583E4B" w:rsidRPr="00583E4B">
        <w:rPr>
          <w:rFonts w:asciiTheme="minorHAnsi" w:eastAsia="MS Mincho" w:hAnsiTheme="minorHAnsi" w:cstheme="minorHAnsi"/>
          <w:lang w:val="es-ES_tradnl" w:eastAsia="ja-JP"/>
        </w:rPr>
        <w:t>ambiente</w:t>
      </w:r>
      <w:r w:rsidR="00A74D9D" w:rsidRPr="00583E4B">
        <w:rPr>
          <w:rFonts w:asciiTheme="minorHAnsi" w:eastAsia="MS Mincho" w:hAnsiTheme="minorHAnsi" w:cstheme="minorHAnsi"/>
          <w:lang w:val="es-ES_tradnl" w:eastAsia="ja-JP"/>
        </w:rPr>
        <w:t xml:space="preserve"> conexos</w:t>
      </w:r>
      <w:r w:rsidR="00AA548E" w:rsidRPr="00583E4B">
        <w:rPr>
          <w:rFonts w:asciiTheme="minorHAnsi" w:eastAsia="MS Mincho" w:hAnsiTheme="minorHAnsi" w:cstheme="minorHAnsi"/>
          <w:lang w:val="es-ES_tradnl" w:eastAsia="ja-JP"/>
        </w:rPr>
        <w:t xml:space="preserve"> y el sistema de las Naciones Unidas.</w:t>
      </w:r>
    </w:p>
    <w:p w14:paraId="2DB79BDF" w14:textId="77777777" w:rsidR="00656F16" w:rsidRPr="00583E4B" w:rsidRDefault="00656F16" w:rsidP="003C108D">
      <w:pPr>
        <w:rPr>
          <w:rFonts w:asciiTheme="minorHAnsi" w:hAnsiTheme="minorHAnsi" w:cstheme="minorHAnsi"/>
          <w:b/>
          <w:lang w:val="es-ES_tradnl"/>
        </w:rPr>
      </w:pPr>
    </w:p>
    <w:p w14:paraId="77E384C9" w14:textId="22443BE3" w:rsidR="00656F16" w:rsidRPr="00583E4B" w:rsidRDefault="00656F16" w:rsidP="003C108D">
      <w:pPr>
        <w:rPr>
          <w:rFonts w:asciiTheme="minorHAnsi" w:hAnsiTheme="minorHAnsi" w:cstheme="minorHAnsi"/>
          <w:b/>
          <w:lang w:val="es-ES_tradnl"/>
        </w:rPr>
      </w:pPr>
      <w:r w:rsidRPr="00583E4B">
        <w:rPr>
          <w:rFonts w:asciiTheme="minorHAnsi" w:hAnsiTheme="minorHAnsi" w:cstheme="minorHAnsi"/>
          <w:b/>
          <w:lang w:val="es-ES_tradnl"/>
        </w:rPr>
        <w:t>Principa</w:t>
      </w:r>
      <w:r w:rsidR="00AA548E" w:rsidRPr="00583E4B">
        <w:rPr>
          <w:rFonts w:asciiTheme="minorHAnsi" w:hAnsiTheme="minorHAnsi" w:cstheme="minorHAnsi"/>
          <w:b/>
          <w:lang w:val="es-ES_tradnl"/>
        </w:rPr>
        <w:t xml:space="preserve">les métodos de </w:t>
      </w:r>
      <w:r w:rsidR="00583E4B" w:rsidRPr="00583E4B">
        <w:rPr>
          <w:rFonts w:asciiTheme="minorHAnsi" w:hAnsiTheme="minorHAnsi" w:cstheme="minorHAnsi"/>
          <w:b/>
          <w:lang w:val="es-ES_tradnl"/>
        </w:rPr>
        <w:t>funcionamiento</w:t>
      </w:r>
    </w:p>
    <w:p w14:paraId="6E6A1DDC" w14:textId="77777777" w:rsidR="00656F16" w:rsidRPr="00583E4B" w:rsidRDefault="00656F16" w:rsidP="003C108D">
      <w:pPr>
        <w:ind w:left="720" w:hanging="720"/>
        <w:rPr>
          <w:rFonts w:asciiTheme="minorHAnsi" w:hAnsiTheme="minorHAnsi" w:cstheme="minorHAnsi"/>
          <w:lang w:val="es-ES_tradnl"/>
        </w:rPr>
      </w:pPr>
    </w:p>
    <w:p w14:paraId="78087116" w14:textId="5A46FC41"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11.</w:t>
      </w:r>
      <w:r w:rsidRPr="00583E4B">
        <w:rPr>
          <w:rFonts w:asciiTheme="minorHAnsi" w:hAnsiTheme="minorHAnsi" w:cstheme="minorHAnsi"/>
          <w:lang w:val="es-ES_tradnl"/>
        </w:rPr>
        <w:tab/>
      </w:r>
      <w:r w:rsidR="00A74D9D" w:rsidRPr="00583E4B">
        <w:rPr>
          <w:rFonts w:asciiTheme="minorHAnsi" w:hAnsiTheme="minorHAnsi" w:cstheme="minorHAnsi"/>
          <w:lang w:val="es-ES_tradnl"/>
        </w:rPr>
        <w:t>En términos generales</w:t>
      </w:r>
      <w:r w:rsidRPr="00583E4B">
        <w:rPr>
          <w:rFonts w:asciiTheme="minorHAnsi" w:hAnsiTheme="minorHAnsi" w:cstheme="minorHAnsi"/>
          <w:lang w:val="es-ES_tradnl"/>
        </w:rPr>
        <w:t xml:space="preserve">, </w:t>
      </w:r>
      <w:r w:rsidR="00AA548E" w:rsidRPr="00583E4B">
        <w:rPr>
          <w:rFonts w:asciiTheme="minorHAnsi" w:hAnsiTheme="minorHAnsi" w:cstheme="minorHAnsi"/>
          <w:lang w:val="es-ES_tradnl"/>
        </w:rPr>
        <w:t>la</w:t>
      </w:r>
      <w:r w:rsidRPr="00583E4B">
        <w:rPr>
          <w:rFonts w:asciiTheme="minorHAnsi" w:hAnsiTheme="minorHAnsi" w:cstheme="minorHAnsi"/>
          <w:lang w:val="es-ES_tradnl"/>
        </w:rPr>
        <w:t xml:space="preserve"> Red de Cultura de Ramsar </w:t>
      </w:r>
      <w:r w:rsidR="00AA548E" w:rsidRPr="00583E4B">
        <w:rPr>
          <w:rFonts w:asciiTheme="minorHAnsi" w:hAnsiTheme="minorHAnsi" w:cstheme="minorHAnsi"/>
          <w:lang w:val="es-ES_tradnl"/>
        </w:rPr>
        <w:t xml:space="preserve">funciona como una comunidad </w:t>
      </w:r>
      <w:r w:rsidR="00A74D9D" w:rsidRPr="00583E4B">
        <w:rPr>
          <w:rFonts w:asciiTheme="minorHAnsi" w:hAnsiTheme="minorHAnsi" w:cstheme="minorHAnsi"/>
          <w:lang w:val="es-ES_tradnl"/>
        </w:rPr>
        <w:t xml:space="preserve">autónoma </w:t>
      </w:r>
      <w:r w:rsidR="00AA548E" w:rsidRPr="00583E4B">
        <w:rPr>
          <w:rFonts w:asciiTheme="minorHAnsi" w:hAnsiTheme="minorHAnsi" w:cstheme="minorHAnsi"/>
          <w:lang w:val="es-ES_tradnl"/>
        </w:rPr>
        <w:t xml:space="preserve">de voluntarios con niveles de participación </w:t>
      </w:r>
      <w:r w:rsidR="00A74D9D" w:rsidRPr="00583E4B">
        <w:rPr>
          <w:rFonts w:asciiTheme="minorHAnsi" w:hAnsiTheme="minorHAnsi" w:cstheme="minorHAnsi"/>
          <w:lang w:val="es-ES_tradnl"/>
        </w:rPr>
        <w:t xml:space="preserve">muy distintos </w:t>
      </w:r>
      <w:r w:rsidR="00AA548E" w:rsidRPr="00583E4B">
        <w:rPr>
          <w:rFonts w:asciiTheme="minorHAnsi" w:hAnsiTheme="minorHAnsi" w:cstheme="minorHAnsi"/>
          <w:lang w:val="es-ES_tradnl"/>
        </w:rPr>
        <w:t>según la</w:t>
      </w:r>
      <w:r w:rsidR="00A74D9D" w:rsidRPr="00583E4B">
        <w:rPr>
          <w:rFonts w:asciiTheme="minorHAnsi" w:hAnsiTheme="minorHAnsi" w:cstheme="minorHAnsi"/>
          <w:lang w:val="es-ES_tradnl"/>
        </w:rPr>
        <w:t>s</w:t>
      </w:r>
      <w:r w:rsidR="00AA548E" w:rsidRPr="00583E4B">
        <w:rPr>
          <w:rFonts w:asciiTheme="minorHAnsi" w:hAnsiTheme="minorHAnsi" w:cstheme="minorHAnsi"/>
          <w:lang w:val="es-ES_tradnl"/>
        </w:rPr>
        <w:t xml:space="preserve"> necesidades y el contexto. En </w:t>
      </w:r>
      <w:r w:rsidR="00583E4B" w:rsidRPr="00583E4B">
        <w:rPr>
          <w:rFonts w:asciiTheme="minorHAnsi" w:hAnsiTheme="minorHAnsi" w:cstheme="minorHAnsi"/>
          <w:lang w:val="es-ES_tradnl"/>
        </w:rPr>
        <w:t>algunos</w:t>
      </w:r>
      <w:r w:rsidR="00AA548E" w:rsidRPr="00583E4B">
        <w:rPr>
          <w:rFonts w:asciiTheme="minorHAnsi" w:hAnsiTheme="minorHAnsi" w:cstheme="minorHAnsi"/>
          <w:lang w:val="es-ES_tradnl"/>
        </w:rPr>
        <w:t xml:space="preserve"> casos, </w:t>
      </w:r>
      <w:r w:rsidR="00A74D9D" w:rsidRPr="00583E4B">
        <w:rPr>
          <w:rFonts w:asciiTheme="minorHAnsi" w:hAnsiTheme="minorHAnsi" w:cstheme="minorHAnsi"/>
          <w:lang w:val="es-ES_tradnl"/>
        </w:rPr>
        <w:t xml:space="preserve">puede tratarse de la dirección de una actividad concreta aprobada en uno de los programas de la Convención de Ramsar o la colaboración en dicha actividad; en otros casos, </w:t>
      </w:r>
      <w:r w:rsidR="00AA548E" w:rsidRPr="00583E4B">
        <w:rPr>
          <w:rFonts w:asciiTheme="minorHAnsi" w:hAnsiTheme="minorHAnsi" w:cstheme="minorHAnsi"/>
          <w:lang w:val="es-ES_tradnl"/>
        </w:rPr>
        <w:t xml:space="preserve">el trabajo </w:t>
      </w:r>
      <w:r w:rsidR="00A74D9D" w:rsidRPr="00583E4B">
        <w:rPr>
          <w:rFonts w:asciiTheme="minorHAnsi" w:hAnsiTheme="minorHAnsi" w:cstheme="minorHAnsi"/>
          <w:lang w:val="es-ES_tradnl"/>
        </w:rPr>
        <w:t>en cuestión</w:t>
      </w:r>
      <w:r w:rsidR="00AA548E" w:rsidRPr="00583E4B">
        <w:rPr>
          <w:rFonts w:asciiTheme="minorHAnsi" w:hAnsiTheme="minorHAnsi" w:cstheme="minorHAnsi"/>
          <w:lang w:val="es-ES_tradnl"/>
        </w:rPr>
        <w:t xml:space="preserve"> se puede realizar en </w:t>
      </w:r>
      <w:r w:rsidR="00A74D9D" w:rsidRPr="00583E4B">
        <w:rPr>
          <w:rFonts w:asciiTheme="minorHAnsi" w:hAnsiTheme="minorHAnsi" w:cstheme="minorHAnsi"/>
          <w:lang w:val="es-ES_tradnl"/>
        </w:rPr>
        <w:t xml:space="preserve">el marco del cargo profesional de un miembro. La expectativa mínima </w:t>
      </w:r>
      <w:r w:rsidR="00AA548E" w:rsidRPr="00583E4B">
        <w:rPr>
          <w:rFonts w:asciiTheme="minorHAnsi" w:hAnsiTheme="minorHAnsi" w:cstheme="minorHAnsi"/>
          <w:lang w:val="es-ES_tradnl"/>
        </w:rPr>
        <w:t>es que todo lo que se haga en el contexto de la R</w:t>
      </w:r>
      <w:r w:rsidRPr="00583E4B">
        <w:rPr>
          <w:rFonts w:asciiTheme="minorHAnsi" w:hAnsiTheme="minorHAnsi" w:cstheme="minorHAnsi"/>
          <w:lang w:val="es-ES_tradnl"/>
        </w:rPr>
        <w:t xml:space="preserve">CR </w:t>
      </w:r>
      <w:r w:rsidR="008317AF">
        <w:rPr>
          <w:rFonts w:asciiTheme="minorHAnsi" w:hAnsiTheme="minorHAnsi" w:cstheme="minorHAnsi"/>
          <w:lang w:val="es-ES_tradnl"/>
        </w:rPr>
        <w:t xml:space="preserve">sea </w:t>
      </w:r>
      <w:r w:rsidR="00A74D9D" w:rsidRPr="00583E4B">
        <w:rPr>
          <w:rFonts w:asciiTheme="minorHAnsi" w:hAnsiTheme="minorHAnsi" w:cstheme="minorHAnsi"/>
          <w:lang w:val="es-ES_tradnl"/>
        </w:rPr>
        <w:t>con un espíritu de colaboración</w:t>
      </w:r>
      <w:r w:rsidRPr="00583E4B">
        <w:rPr>
          <w:rFonts w:asciiTheme="minorHAnsi" w:hAnsiTheme="minorHAnsi" w:cstheme="minorHAnsi"/>
          <w:lang w:val="es-ES_tradnl"/>
        </w:rPr>
        <w:t>.</w:t>
      </w:r>
    </w:p>
    <w:p w14:paraId="76E7560B" w14:textId="77777777" w:rsidR="00656F16" w:rsidRPr="00583E4B" w:rsidRDefault="00656F16" w:rsidP="003C108D">
      <w:pPr>
        <w:rPr>
          <w:rFonts w:asciiTheme="minorHAnsi" w:hAnsiTheme="minorHAnsi" w:cstheme="minorHAnsi"/>
          <w:lang w:val="es-ES_tradnl"/>
        </w:rPr>
      </w:pPr>
    </w:p>
    <w:p w14:paraId="23DCEA58" w14:textId="09F52540"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12.</w:t>
      </w:r>
      <w:r w:rsidRPr="00583E4B">
        <w:rPr>
          <w:rFonts w:asciiTheme="minorHAnsi" w:hAnsiTheme="minorHAnsi" w:cstheme="minorHAnsi"/>
          <w:lang w:val="es-ES_tradnl"/>
        </w:rPr>
        <w:tab/>
      </w:r>
      <w:r w:rsidR="00AA548E" w:rsidRPr="00583E4B">
        <w:rPr>
          <w:rFonts w:asciiTheme="minorHAnsi" w:hAnsiTheme="minorHAnsi" w:cstheme="minorHAnsi"/>
          <w:lang w:val="es-ES_tradnl"/>
        </w:rPr>
        <w:t xml:space="preserve">Las </w:t>
      </w:r>
      <w:r w:rsidR="00583E4B" w:rsidRPr="00583E4B">
        <w:rPr>
          <w:rFonts w:asciiTheme="minorHAnsi" w:hAnsiTheme="minorHAnsi" w:cstheme="minorHAnsi"/>
          <w:lang w:val="es-ES_tradnl"/>
        </w:rPr>
        <w:t>contribuciones</w:t>
      </w:r>
      <w:r w:rsidR="00AA548E" w:rsidRPr="00583E4B">
        <w:rPr>
          <w:rFonts w:asciiTheme="minorHAnsi" w:hAnsiTheme="minorHAnsi" w:cstheme="minorHAnsi"/>
          <w:lang w:val="es-ES_tradnl"/>
        </w:rPr>
        <w:t xml:space="preserve"> más co</w:t>
      </w:r>
      <w:r w:rsidR="00A74D9D" w:rsidRPr="00583E4B">
        <w:rPr>
          <w:rFonts w:asciiTheme="minorHAnsi" w:hAnsiTheme="minorHAnsi" w:cstheme="minorHAnsi"/>
          <w:lang w:val="es-ES_tradnl"/>
        </w:rPr>
        <w:t xml:space="preserve">munes pueden ser las </w:t>
      </w:r>
      <w:r w:rsidR="00583E4B" w:rsidRPr="00583E4B">
        <w:rPr>
          <w:rFonts w:asciiTheme="minorHAnsi" w:hAnsiTheme="minorHAnsi" w:cstheme="minorHAnsi"/>
          <w:lang w:val="es-ES_tradnl"/>
        </w:rPr>
        <w:t>siguientes</w:t>
      </w:r>
      <w:r w:rsidR="00A74D9D" w:rsidRPr="00583E4B">
        <w:rPr>
          <w:rFonts w:asciiTheme="minorHAnsi" w:hAnsiTheme="minorHAnsi" w:cstheme="minorHAnsi"/>
          <w:lang w:val="es-ES_tradnl"/>
        </w:rPr>
        <w:t>:</w:t>
      </w:r>
    </w:p>
    <w:p w14:paraId="6D16FFAB" w14:textId="78DA213F" w:rsidR="00656F16" w:rsidRPr="00583E4B" w:rsidRDefault="00AA548E" w:rsidP="003C108D">
      <w:pPr>
        <w:pStyle w:val="ListParagraph"/>
        <w:numPr>
          <w:ilvl w:val="0"/>
          <w:numId w:val="45"/>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dirigir un proyecto;</w:t>
      </w:r>
    </w:p>
    <w:p w14:paraId="265B2AD3" w14:textId="064CDEA8" w:rsidR="00656F16" w:rsidRPr="00583E4B" w:rsidRDefault="00583E4B" w:rsidP="003C108D">
      <w:pPr>
        <w:pStyle w:val="ListParagraph"/>
        <w:numPr>
          <w:ilvl w:val="0"/>
          <w:numId w:val="45"/>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contribuir</w:t>
      </w:r>
      <w:r w:rsidR="00AA548E" w:rsidRPr="00583E4B">
        <w:rPr>
          <w:rFonts w:asciiTheme="minorHAnsi" w:hAnsiTheme="minorHAnsi" w:cstheme="minorHAnsi"/>
          <w:lang w:val="es-ES_tradnl"/>
        </w:rPr>
        <w:t xml:space="preserve"> a proyectos, propuestas y publicaciones</w:t>
      </w:r>
      <w:r w:rsidR="00656F16" w:rsidRPr="00583E4B">
        <w:rPr>
          <w:rFonts w:asciiTheme="minorHAnsi" w:hAnsiTheme="minorHAnsi" w:cstheme="minorHAnsi"/>
          <w:lang w:val="es-ES_tradnl"/>
        </w:rPr>
        <w:t>;</w:t>
      </w:r>
    </w:p>
    <w:p w14:paraId="1286A31E" w14:textId="7E2FE2FC" w:rsidR="00656F16" w:rsidRPr="00583E4B" w:rsidRDefault="00AA548E" w:rsidP="003C108D">
      <w:pPr>
        <w:pStyle w:val="ListParagraph"/>
        <w:numPr>
          <w:ilvl w:val="0"/>
          <w:numId w:val="45"/>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responder a consultas</w:t>
      </w:r>
      <w:r w:rsidR="00656F16" w:rsidRPr="00583E4B">
        <w:rPr>
          <w:rFonts w:asciiTheme="minorHAnsi" w:hAnsiTheme="minorHAnsi" w:cstheme="minorHAnsi"/>
          <w:lang w:val="es-ES_tradnl"/>
        </w:rPr>
        <w:t>;</w:t>
      </w:r>
    </w:p>
    <w:p w14:paraId="522C6DCB" w14:textId="3602E637" w:rsidR="00656F16" w:rsidRPr="00583E4B" w:rsidRDefault="00A74D9D" w:rsidP="003C108D">
      <w:pPr>
        <w:pStyle w:val="ListParagraph"/>
        <w:numPr>
          <w:ilvl w:val="0"/>
          <w:numId w:val="45"/>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dirigir un grupo te</w:t>
      </w:r>
      <w:r w:rsidR="00AA548E" w:rsidRPr="00583E4B">
        <w:rPr>
          <w:rFonts w:asciiTheme="minorHAnsi" w:hAnsiTheme="minorHAnsi" w:cstheme="minorHAnsi"/>
          <w:lang w:val="es-ES_tradnl"/>
        </w:rPr>
        <w:t>mático de la RCR o participar en él (véase más adelante);</w:t>
      </w:r>
    </w:p>
    <w:p w14:paraId="0D7CF1EC" w14:textId="69AE0E8E" w:rsidR="00656F16" w:rsidRPr="00583E4B" w:rsidRDefault="00AA548E" w:rsidP="003C108D">
      <w:pPr>
        <w:pStyle w:val="ListParagraph"/>
        <w:numPr>
          <w:ilvl w:val="0"/>
          <w:numId w:val="45"/>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aportar datos, estudios d</w:t>
      </w:r>
      <w:r w:rsidR="00A74D9D" w:rsidRPr="00583E4B">
        <w:rPr>
          <w:rFonts w:asciiTheme="minorHAnsi" w:hAnsiTheme="minorHAnsi" w:cstheme="minorHAnsi"/>
          <w:lang w:val="es-ES_tradnl"/>
        </w:rPr>
        <w:t>e caso, inventarios culturales u</w:t>
      </w:r>
      <w:r w:rsidRPr="00583E4B">
        <w:rPr>
          <w:rFonts w:asciiTheme="minorHAnsi" w:hAnsiTheme="minorHAnsi" w:cstheme="minorHAnsi"/>
          <w:lang w:val="es-ES_tradnl"/>
        </w:rPr>
        <w:t xml:space="preserve"> otros tipos de </w:t>
      </w:r>
      <w:r w:rsidR="00583E4B" w:rsidRPr="00583E4B">
        <w:rPr>
          <w:rFonts w:asciiTheme="minorHAnsi" w:hAnsiTheme="minorHAnsi" w:cstheme="minorHAnsi"/>
          <w:lang w:val="es-ES_tradnl"/>
        </w:rPr>
        <w:t>documentación</w:t>
      </w:r>
      <w:r w:rsidRPr="00583E4B">
        <w:rPr>
          <w:rFonts w:asciiTheme="minorHAnsi" w:hAnsiTheme="minorHAnsi" w:cstheme="minorHAnsi"/>
          <w:lang w:val="es-ES_tradnl"/>
        </w:rPr>
        <w:t xml:space="preserve"> o investigación</w:t>
      </w:r>
      <w:r w:rsidR="00656F16" w:rsidRPr="00583E4B">
        <w:rPr>
          <w:rFonts w:asciiTheme="minorHAnsi" w:hAnsiTheme="minorHAnsi" w:cstheme="minorHAnsi"/>
          <w:lang w:val="es-ES_tradnl"/>
        </w:rPr>
        <w:t>;</w:t>
      </w:r>
    </w:p>
    <w:p w14:paraId="0D5990CD" w14:textId="33F311A6" w:rsidR="00656F16" w:rsidRPr="00583E4B" w:rsidRDefault="00A74D9D" w:rsidP="003C108D">
      <w:pPr>
        <w:pStyle w:val="ListParagraph"/>
        <w:numPr>
          <w:ilvl w:val="0"/>
          <w:numId w:val="45"/>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 xml:space="preserve">procurar que </w:t>
      </w:r>
      <w:r w:rsidR="00AA548E" w:rsidRPr="00583E4B">
        <w:rPr>
          <w:rFonts w:asciiTheme="minorHAnsi" w:hAnsiTheme="minorHAnsi" w:cstheme="minorHAnsi"/>
          <w:lang w:val="es-ES_tradnl"/>
        </w:rPr>
        <w:t xml:space="preserve">las Partes Contratantes de Ramsar </w:t>
      </w:r>
      <w:r w:rsidR="00583E4B" w:rsidRPr="00583E4B">
        <w:rPr>
          <w:rFonts w:asciiTheme="minorHAnsi" w:hAnsiTheme="minorHAnsi" w:cstheme="minorHAnsi"/>
          <w:lang w:val="es-ES_tradnl"/>
        </w:rPr>
        <w:t>presten</w:t>
      </w:r>
      <w:r w:rsidR="00AA548E" w:rsidRPr="00583E4B">
        <w:rPr>
          <w:rFonts w:asciiTheme="minorHAnsi" w:hAnsiTheme="minorHAnsi" w:cstheme="minorHAnsi"/>
          <w:lang w:val="es-ES_tradnl"/>
        </w:rPr>
        <w:t xml:space="preserve"> atención a los </w:t>
      </w:r>
      <w:r w:rsidR="00583E4B" w:rsidRPr="00583E4B">
        <w:rPr>
          <w:rFonts w:asciiTheme="minorHAnsi" w:hAnsiTheme="minorHAnsi" w:cstheme="minorHAnsi"/>
          <w:lang w:val="es-ES_tradnl"/>
        </w:rPr>
        <w:t>aspectos</w:t>
      </w:r>
      <w:r w:rsidR="00AA548E" w:rsidRPr="00583E4B">
        <w:rPr>
          <w:rFonts w:asciiTheme="minorHAnsi" w:hAnsiTheme="minorHAnsi" w:cstheme="minorHAnsi"/>
          <w:lang w:val="es-ES_tradnl"/>
        </w:rPr>
        <w:t xml:space="preserve"> culturales en su documentación formal y otros procesos en el marco de la Convención, tales como Fichas Informativas de Ramsar, informes nacionales a las</w:t>
      </w:r>
      <w:r w:rsidR="00656F16" w:rsidRPr="00583E4B">
        <w:rPr>
          <w:rFonts w:asciiTheme="minorHAnsi" w:hAnsiTheme="minorHAnsi" w:cstheme="minorHAnsi"/>
          <w:lang w:val="es-ES_tradnl"/>
        </w:rPr>
        <w:t xml:space="preserve"> COP</w:t>
      </w:r>
      <w:r w:rsidR="00AA548E" w:rsidRPr="00583E4B">
        <w:rPr>
          <w:rFonts w:asciiTheme="minorHAnsi" w:hAnsiTheme="minorHAnsi" w:cstheme="minorHAnsi"/>
          <w:lang w:val="es-ES_tradnl"/>
        </w:rPr>
        <w:t>, políticas nacionales de h</w:t>
      </w:r>
      <w:r w:rsidRPr="00583E4B">
        <w:rPr>
          <w:rFonts w:asciiTheme="minorHAnsi" w:hAnsiTheme="minorHAnsi" w:cstheme="minorHAnsi"/>
          <w:lang w:val="es-ES_tradnl"/>
        </w:rPr>
        <w:t xml:space="preserve">umedales o Comités </w:t>
      </w:r>
      <w:r w:rsidR="00583E4B" w:rsidRPr="00583E4B">
        <w:rPr>
          <w:rFonts w:asciiTheme="minorHAnsi" w:hAnsiTheme="minorHAnsi" w:cstheme="minorHAnsi"/>
          <w:lang w:val="es-ES_tradnl"/>
        </w:rPr>
        <w:t>Nacionales</w:t>
      </w:r>
      <w:r w:rsidRPr="00583E4B">
        <w:rPr>
          <w:rFonts w:asciiTheme="minorHAnsi" w:hAnsiTheme="minorHAnsi" w:cstheme="minorHAnsi"/>
          <w:lang w:val="es-ES_tradnl"/>
        </w:rPr>
        <w:t xml:space="preserve"> de Humedales</w:t>
      </w:r>
      <w:r w:rsidR="00656F16" w:rsidRPr="00583E4B">
        <w:rPr>
          <w:rFonts w:asciiTheme="minorHAnsi" w:hAnsiTheme="minorHAnsi" w:cstheme="minorHAnsi"/>
          <w:lang w:val="es-ES_tradnl"/>
        </w:rPr>
        <w:t xml:space="preserve">; </w:t>
      </w:r>
      <w:r w:rsidR="00AA548E" w:rsidRPr="00583E4B">
        <w:rPr>
          <w:rFonts w:asciiTheme="minorHAnsi" w:hAnsiTheme="minorHAnsi" w:cstheme="minorHAnsi"/>
          <w:lang w:val="es-ES_tradnl"/>
        </w:rPr>
        <w:t>y</w:t>
      </w:r>
    </w:p>
    <w:p w14:paraId="4014C670" w14:textId="7E638120" w:rsidR="00656F16" w:rsidRPr="00583E4B" w:rsidRDefault="00AA548E" w:rsidP="003C108D">
      <w:pPr>
        <w:pStyle w:val="ListParagraph"/>
        <w:numPr>
          <w:ilvl w:val="0"/>
          <w:numId w:val="45"/>
        </w:numPr>
        <w:ind w:left="850" w:hanging="425"/>
        <w:contextualSpacing w:val="0"/>
        <w:rPr>
          <w:rFonts w:asciiTheme="minorHAnsi" w:hAnsiTheme="minorHAnsi" w:cstheme="minorHAnsi"/>
          <w:lang w:val="es-ES_tradnl"/>
        </w:rPr>
      </w:pPr>
      <w:r w:rsidRPr="00583E4B">
        <w:rPr>
          <w:rFonts w:asciiTheme="minorHAnsi" w:hAnsiTheme="minorHAnsi" w:cstheme="minorHAnsi"/>
          <w:lang w:val="es-ES_tradnl"/>
        </w:rPr>
        <w:t xml:space="preserve">promover la Convención de Ramsar y su programa relativo a la cultura y los </w:t>
      </w:r>
      <w:r w:rsidR="00583E4B" w:rsidRPr="00583E4B">
        <w:rPr>
          <w:rFonts w:asciiTheme="minorHAnsi" w:hAnsiTheme="minorHAnsi" w:cstheme="minorHAnsi"/>
          <w:lang w:val="es-ES_tradnl"/>
        </w:rPr>
        <w:t>humedales</w:t>
      </w:r>
      <w:r w:rsidRPr="00583E4B">
        <w:rPr>
          <w:rFonts w:asciiTheme="minorHAnsi" w:hAnsiTheme="minorHAnsi" w:cstheme="minorHAnsi"/>
          <w:lang w:val="es-ES_tradnl"/>
        </w:rPr>
        <w:t xml:space="preserve"> en </w:t>
      </w:r>
      <w:r w:rsidR="00132F08" w:rsidRPr="00583E4B">
        <w:rPr>
          <w:rFonts w:asciiTheme="minorHAnsi" w:hAnsiTheme="minorHAnsi" w:cstheme="minorHAnsi"/>
          <w:lang w:val="es-ES_tradnl"/>
        </w:rPr>
        <w:t xml:space="preserve">el propio contexto </w:t>
      </w:r>
      <w:r w:rsidRPr="00583E4B">
        <w:rPr>
          <w:rFonts w:asciiTheme="minorHAnsi" w:hAnsiTheme="minorHAnsi" w:cstheme="minorHAnsi"/>
          <w:lang w:val="es-ES_tradnl"/>
        </w:rPr>
        <w:t>de los miembros</w:t>
      </w:r>
      <w:r w:rsidR="00132F08" w:rsidRPr="00583E4B">
        <w:rPr>
          <w:rFonts w:asciiTheme="minorHAnsi" w:hAnsiTheme="minorHAnsi" w:cstheme="minorHAnsi"/>
          <w:lang w:val="es-ES_tradnl"/>
        </w:rPr>
        <w:t xml:space="preserve">, entre otras cosas apoyando </w:t>
      </w:r>
      <w:r w:rsidRPr="00583E4B">
        <w:rPr>
          <w:rFonts w:asciiTheme="minorHAnsi" w:hAnsiTheme="minorHAnsi" w:cstheme="minorHAnsi"/>
          <w:lang w:val="es-ES_tradnl"/>
        </w:rPr>
        <w:t>el desarrol</w:t>
      </w:r>
      <w:r w:rsidR="00132F08" w:rsidRPr="00583E4B">
        <w:rPr>
          <w:rFonts w:asciiTheme="minorHAnsi" w:hAnsiTheme="minorHAnsi" w:cstheme="minorHAnsi"/>
          <w:lang w:val="es-ES_tradnl"/>
        </w:rPr>
        <w:t>lo de una mayor colaboración y alianzas más sólidas</w:t>
      </w:r>
      <w:r w:rsidR="00656F16" w:rsidRPr="00583E4B">
        <w:rPr>
          <w:rFonts w:asciiTheme="minorHAnsi" w:hAnsiTheme="minorHAnsi" w:cstheme="minorHAnsi"/>
          <w:lang w:val="es-ES_tradnl"/>
        </w:rPr>
        <w:t>.</w:t>
      </w:r>
    </w:p>
    <w:p w14:paraId="780D98D7" w14:textId="77777777" w:rsidR="00656F16" w:rsidRPr="00583E4B" w:rsidRDefault="00656F16" w:rsidP="003C108D">
      <w:pPr>
        <w:ind w:left="720" w:hanging="720"/>
        <w:rPr>
          <w:rFonts w:asciiTheme="minorHAnsi" w:hAnsiTheme="minorHAnsi" w:cstheme="minorHAnsi"/>
          <w:lang w:val="es-ES_tradnl"/>
        </w:rPr>
      </w:pPr>
    </w:p>
    <w:p w14:paraId="3CAD6E5C" w14:textId="59AE0B91"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13.</w:t>
      </w:r>
      <w:r w:rsidRPr="00583E4B">
        <w:rPr>
          <w:rFonts w:asciiTheme="minorHAnsi" w:hAnsiTheme="minorHAnsi" w:cstheme="minorHAnsi"/>
          <w:lang w:val="es-ES_tradnl"/>
        </w:rPr>
        <w:tab/>
      </w:r>
      <w:r w:rsidR="00AA548E" w:rsidRPr="00583E4B">
        <w:rPr>
          <w:rFonts w:asciiTheme="minorHAnsi" w:hAnsiTheme="minorHAnsi" w:cstheme="minorHAnsi"/>
          <w:lang w:val="es-ES_tradnl"/>
        </w:rPr>
        <w:t xml:space="preserve">Además, </w:t>
      </w:r>
      <w:r w:rsidR="00132F08" w:rsidRPr="00583E4B">
        <w:rPr>
          <w:rFonts w:asciiTheme="minorHAnsi" w:hAnsiTheme="minorHAnsi" w:cstheme="minorHAnsi"/>
          <w:lang w:val="es-ES_tradnl"/>
        </w:rPr>
        <w:t>en ocasiones</w:t>
      </w:r>
      <w:r w:rsidR="00AA548E" w:rsidRPr="00583E4B">
        <w:rPr>
          <w:rFonts w:asciiTheme="minorHAnsi" w:hAnsiTheme="minorHAnsi" w:cstheme="minorHAnsi"/>
          <w:lang w:val="es-ES_tradnl"/>
        </w:rPr>
        <w:t xml:space="preserve"> se podrán realizar </w:t>
      </w:r>
      <w:r w:rsidR="008528B5" w:rsidRPr="00583E4B">
        <w:rPr>
          <w:rFonts w:asciiTheme="minorHAnsi" w:hAnsiTheme="minorHAnsi" w:cstheme="minorHAnsi"/>
          <w:lang w:val="es-ES_tradnl"/>
        </w:rPr>
        <w:t xml:space="preserve">actividades </w:t>
      </w:r>
      <w:r w:rsidR="00132F08" w:rsidRPr="00583E4B">
        <w:rPr>
          <w:rFonts w:asciiTheme="minorHAnsi" w:hAnsiTheme="minorHAnsi" w:cstheme="minorHAnsi"/>
          <w:lang w:val="es-ES_tradnl"/>
        </w:rPr>
        <w:t xml:space="preserve">coordinadas de manera centralizada </w:t>
      </w:r>
      <w:r w:rsidR="008528B5" w:rsidRPr="00583E4B">
        <w:rPr>
          <w:rFonts w:asciiTheme="minorHAnsi" w:hAnsiTheme="minorHAnsi" w:cstheme="minorHAnsi"/>
          <w:lang w:val="es-ES_tradnl"/>
        </w:rPr>
        <w:t xml:space="preserve">en nombre de </w:t>
      </w:r>
      <w:r w:rsidR="00132F08" w:rsidRPr="00583E4B">
        <w:rPr>
          <w:rFonts w:asciiTheme="minorHAnsi" w:hAnsiTheme="minorHAnsi" w:cstheme="minorHAnsi"/>
          <w:lang w:val="es-ES_tradnl"/>
        </w:rPr>
        <w:t xml:space="preserve">toda </w:t>
      </w:r>
      <w:r w:rsidR="008528B5" w:rsidRPr="00583E4B">
        <w:rPr>
          <w:rFonts w:asciiTheme="minorHAnsi" w:hAnsiTheme="minorHAnsi" w:cstheme="minorHAnsi"/>
          <w:lang w:val="es-ES_tradnl"/>
        </w:rPr>
        <w:t xml:space="preserve">la RCR, </w:t>
      </w:r>
      <w:r w:rsidR="00132F08" w:rsidRPr="00583E4B">
        <w:rPr>
          <w:rFonts w:asciiTheme="minorHAnsi" w:hAnsiTheme="minorHAnsi" w:cstheme="minorHAnsi"/>
          <w:lang w:val="es-ES_tradnl"/>
        </w:rPr>
        <w:t xml:space="preserve">que serán controladas </w:t>
      </w:r>
      <w:r w:rsidR="008528B5" w:rsidRPr="00583E4B">
        <w:rPr>
          <w:rFonts w:asciiTheme="minorHAnsi" w:hAnsiTheme="minorHAnsi" w:cstheme="minorHAnsi"/>
          <w:lang w:val="es-ES_tradnl"/>
        </w:rPr>
        <w:t>mediante los acuerdos de supervisió</w:t>
      </w:r>
      <w:r w:rsidR="00132F08" w:rsidRPr="00583E4B">
        <w:rPr>
          <w:rFonts w:asciiTheme="minorHAnsi" w:hAnsiTheme="minorHAnsi" w:cstheme="minorHAnsi"/>
          <w:lang w:val="es-ES_tradnl"/>
        </w:rPr>
        <w:t>n y coordinación que se citan</w:t>
      </w:r>
      <w:r w:rsidR="008528B5" w:rsidRPr="00583E4B">
        <w:rPr>
          <w:rFonts w:asciiTheme="minorHAnsi" w:hAnsiTheme="minorHAnsi" w:cstheme="minorHAnsi"/>
          <w:lang w:val="es-ES_tradnl"/>
        </w:rPr>
        <w:t xml:space="preserve"> más adelante. </w:t>
      </w:r>
      <w:r w:rsidR="00132F08" w:rsidRPr="00583E4B">
        <w:rPr>
          <w:rFonts w:asciiTheme="minorHAnsi" w:hAnsiTheme="minorHAnsi" w:cstheme="minorHAnsi"/>
          <w:lang w:val="es-ES_tradnl"/>
        </w:rPr>
        <w:t>Al</w:t>
      </w:r>
      <w:r w:rsidR="008528B5" w:rsidRPr="00583E4B">
        <w:rPr>
          <w:rFonts w:asciiTheme="minorHAnsi" w:hAnsiTheme="minorHAnsi" w:cstheme="minorHAnsi"/>
          <w:lang w:val="es-ES_tradnl"/>
        </w:rPr>
        <w:t xml:space="preserve">gunos ejemplos no exhaustivos de estas iniciativas pueden ser la preparación y ejecución de propuestas de proyectos, la </w:t>
      </w:r>
      <w:r w:rsidR="00583E4B" w:rsidRPr="00583E4B">
        <w:rPr>
          <w:rFonts w:asciiTheme="minorHAnsi" w:hAnsiTheme="minorHAnsi" w:cstheme="minorHAnsi"/>
          <w:lang w:val="es-ES_tradnl"/>
        </w:rPr>
        <w:t>elaboración</w:t>
      </w:r>
      <w:r w:rsidR="008528B5" w:rsidRPr="00583E4B">
        <w:rPr>
          <w:rFonts w:asciiTheme="minorHAnsi" w:hAnsiTheme="minorHAnsi" w:cstheme="minorHAnsi"/>
          <w:lang w:val="es-ES_tradnl"/>
        </w:rPr>
        <w:t xml:space="preserve"> y </w:t>
      </w:r>
      <w:r w:rsidR="00583E4B" w:rsidRPr="00583E4B">
        <w:rPr>
          <w:rFonts w:asciiTheme="minorHAnsi" w:hAnsiTheme="minorHAnsi" w:cstheme="minorHAnsi"/>
          <w:lang w:val="es-ES_tradnl"/>
        </w:rPr>
        <w:t>presentación</w:t>
      </w:r>
      <w:r w:rsidR="008528B5" w:rsidRPr="00583E4B">
        <w:rPr>
          <w:rFonts w:asciiTheme="minorHAnsi" w:hAnsiTheme="minorHAnsi" w:cstheme="minorHAnsi"/>
          <w:lang w:val="es-ES_tradnl"/>
        </w:rPr>
        <w:t xml:space="preserve"> de </w:t>
      </w:r>
      <w:r w:rsidR="00583E4B" w:rsidRPr="00583E4B">
        <w:rPr>
          <w:rFonts w:asciiTheme="minorHAnsi" w:hAnsiTheme="minorHAnsi" w:cstheme="minorHAnsi"/>
          <w:lang w:val="es-ES_tradnl"/>
        </w:rPr>
        <w:t>propuestas</w:t>
      </w:r>
      <w:r w:rsidR="00132F08" w:rsidRPr="00583E4B">
        <w:rPr>
          <w:rFonts w:asciiTheme="minorHAnsi" w:hAnsiTheme="minorHAnsi" w:cstheme="minorHAnsi"/>
          <w:lang w:val="es-ES_tradnl"/>
        </w:rPr>
        <w:t xml:space="preserve"> de financiación</w:t>
      </w:r>
      <w:r w:rsidR="00132F08" w:rsidRPr="00583E4B">
        <w:rPr>
          <w:rFonts w:asciiTheme="minorHAnsi" w:hAnsiTheme="minorHAnsi" w:cstheme="minorHAnsi"/>
          <w:color w:val="FF0000"/>
          <w:lang w:val="es-ES_tradnl"/>
        </w:rPr>
        <w:t xml:space="preserve"> </w:t>
      </w:r>
      <w:r w:rsidR="008528B5" w:rsidRPr="00583E4B">
        <w:rPr>
          <w:rFonts w:asciiTheme="minorHAnsi" w:hAnsiTheme="minorHAnsi" w:cstheme="minorHAnsi"/>
          <w:lang w:val="es-ES_tradnl"/>
        </w:rPr>
        <w:t xml:space="preserve">y la </w:t>
      </w:r>
      <w:r w:rsidR="00583E4B" w:rsidRPr="00583E4B">
        <w:rPr>
          <w:rFonts w:asciiTheme="minorHAnsi" w:hAnsiTheme="minorHAnsi" w:cstheme="minorHAnsi"/>
          <w:lang w:val="es-ES_tradnl"/>
        </w:rPr>
        <w:t>preparación</w:t>
      </w:r>
      <w:r w:rsidR="008528B5" w:rsidRPr="00583E4B">
        <w:rPr>
          <w:rFonts w:asciiTheme="minorHAnsi" w:hAnsiTheme="minorHAnsi" w:cstheme="minorHAnsi"/>
          <w:lang w:val="es-ES_tradnl"/>
        </w:rPr>
        <w:t xml:space="preserve"> y divulgación d</w:t>
      </w:r>
      <w:r w:rsidR="00132F08" w:rsidRPr="00583E4B">
        <w:rPr>
          <w:rFonts w:asciiTheme="minorHAnsi" w:hAnsiTheme="minorHAnsi" w:cstheme="minorHAnsi"/>
          <w:lang w:val="es-ES_tradnl"/>
        </w:rPr>
        <w:t>e productos de comunicaciones</w:t>
      </w:r>
      <w:r w:rsidR="008528B5" w:rsidRPr="00583E4B">
        <w:rPr>
          <w:rFonts w:asciiTheme="minorHAnsi" w:hAnsiTheme="minorHAnsi" w:cstheme="minorHAnsi"/>
          <w:lang w:val="es-ES_tradnl"/>
        </w:rPr>
        <w:t>.</w:t>
      </w:r>
    </w:p>
    <w:p w14:paraId="646F9BCE" w14:textId="77777777" w:rsidR="00656F16" w:rsidRPr="00583E4B" w:rsidRDefault="00656F16" w:rsidP="003C108D">
      <w:pPr>
        <w:rPr>
          <w:rFonts w:asciiTheme="minorHAnsi" w:hAnsiTheme="minorHAnsi" w:cstheme="minorHAnsi"/>
          <w:lang w:val="es-ES_tradnl"/>
        </w:rPr>
      </w:pPr>
    </w:p>
    <w:p w14:paraId="28B92C9E" w14:textId="03075A69"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14.</w:t>
      </w:r>
      <w:r w:rsidRPr="00583E4B">
        <w:rPr>
          <w:rFonts w:asciiTheme="minorHAnsi" w:hAnsiTheme="minorHAnsi" w:cstheme="minorHAnsi"/>
          <w:lang w:val="es-ES_tradnl"/>
        </w:rPr>
        <w:tab/>
      </w:r>
      <w:r w:rsidR="008528B5" w:rsidRPr="00583E4B">
        <w:rPr>
          <w:rFonts w:asciiTheme="minorHAnsi" w:hAnsiTheme="minorHAnsi" w:cstheme="minorHAnsi"/>
          <w:lang w:val="es-ES_tradnl"/>
        </w:rPr>
        <w:t xml:space="preserve">La supervisión </w:t>
      </w:r>
      <w:r w:rsidR="00583E4B" w:rsidRPr="00583E4B">
        <w:rPr>
          <w:rFonts w:asciiTheme="minorHAnsi" w:hAnsiTheme="minorHAnsi" w:cstheme="minorHAnsi"/>
          <w:lang w:val="es-ES_tradnl"/>
        </w:rPr>
        <w:t>general</w:t>
      </w:r>
      <w:r w:rsidR="008528B5" w:rsidRPr="00583E4B">
        <w:rPr>
          <w:rFonts w:asciiTheme="minorHAnsi" w:hAnsiTheme="minorHAnsi" w:cstheme="minorHAnsi"/>
          <w:lang w:val="es-ES_tradnl"/>
        </w:rPr>
        <w:t xml:space="preserve"> de la Red correrá a cargo del </w:t>
      </w:r>
      <w:r w:rsidRPr="00583E4B">
        <w:rPr>
          <w:rFonts w:asciiTheme="minorHAnsi" w:hAnsiTheme="minorHAnsi" w:cstheme="minorHAnsi"/>
          <w:lang w:val="es-ES_tradnl"/>
        </w:rPr>
        <w:t>Comité Permanente</w:t>
      </w:r>
      <w:r w:rsidR="00132F08" w:rsidRPr="00583E4B">
        <w:rPr>
          <w:rFonts w:asciiTheme="minorHAnsi" w:hAnsiTheme="minorHAnsi" w:cstheme="minorHAnsi"/>
          <w:lang w:val="es-ES_tradnl"/>
        </w:rPr>
        <w:t xml:space="preserve"> (CP)</w:t>
      </w:r>
      <w:r w:rsidR="008528B5" w:rsidRPr="00583E4B">
        <w:rPr>
          <w:rFonts w:asciiTheme="minorHAnsi" w:hAnsiTheme="minorHAnsi" w:cstheme="minorHAnsi"/>
          <w:lang w:val="es-ES_tradnl"/>
        </w:rPr>
        <w:t xml:space="preserve"> de Ramsar</w:t>
      </w:r>
      <w:r w:rsidR="00132F08" w:rsidRPr="00583E4B">
        <w:rPr>
          <w:rFonts w:asciiTheme="minorHAnsi" w:hAnsiTheme="minorHAnsi" w:cstheme="minorHAnsi"/>
          <w:lang w:val="es-ES_tradnl"/>
        </w:rPr>
        <w:t>.</w:t>
      </w:r>
      <w:r w:rsidRPr="00583E4B">
        <w:rPr>
          <w:rFonts w:asciiTheme="minorHAnsi" w:hAnsiTheme="minorHAnsi" w:cstheme="minorHAnsi"/>
          <w:lang w:val="es-ES_tradnl"/>
        </w:rPr>
        <w:t xml:space="preserve"> </w:t>
      </w:r>
      <w:r w:rsidR="00132F08" w:rsidRPr="00583E4B">
        <w:rPr>
          <w:rFonts w:asciiTheme="minorHAnsi" w:hAnsiTheme="minorHAnsi" w:cstheme="minorHAnsi"/>
          <w:lang w:val="es-ES_tradnl"/>
        </w:rPr>
        <w:t xml:space="preserve">La persona </w:t>
      </w:r>
      <w:r w:rsidR="00583E4B" w:rsidRPr="00583E4B">
        <w:rPr>
          <w:rFonts w:asciiTheme="minorHAnsi" w:hAnsiTheme="minorHAnsi" w:cstheme="minorHAnsi"/>
          <w:lang w:val="es-ES_tradnl"/>
        </w:rPr>
        <w:t>responsable</w:t>
      </w:r>
      <w:r w:rsidR="00132F08" w:rsidRPr="00583E4B">
        <w:rPr>
          <w:rFonts w:asciiTheme="minorHAnsi" w:hAnsiTheme="minorHAnsi" w:cstheme="minorHAnsi"/>
          <w:lang w:val="es-ES_tradnl"/>
        </w:rPr>
        <w:t xml:space="preserve"> de la coordinación d</w:t>
      </w:r>
      <w:r w:rsidR="008528B5" w:rsidRPr="00583E4B">
        <w:rPr>
          <w:rFonts w:asciiTheme="minorHAnsi" w:hAnsiTheme="minorHAnsi" w:cstheme="minorHAnsi"/>
          <w:lang w:val="es-ES_tradnl"/>
        </w:rPr>
        <w:t xml:space="preserve">e la </w:t>
      </w:r>
      <w:r w:rsidRPr="00583E4B">
        <w:rPr>
          <w:rFonts w:asciiTheme="minorHAnsi" w:hAnsiTheme="minorHAnsi" w:cstheme="minorHAnsi"/>
          <w:lang w:val="es-ES_tradnl"/>
        </w:rPr>
        <w:t xml:space="preserve">RCR </w:t>
      </w:r>
      <w:r w:rsidR="008528B5" w:rsidRPr="00583E4B">
        <w:rPr>
          <w:rFonts w:asciiTheme="minorHAnsi" w:hAnsiTheme="minorHAnsi" w:cstheme="minorHAnsi"/>
          <w:lang w:val="es-ES_tradnl"/>
        </w:rPr>
        <w:t xml:space="preserve">(véase más adelante) </w:t>
      </w:r>
      <w:r w:rsidR="00132F08" w:rsidRPr="00583E4B">
        <w:rPr>
          <w:rFonts w:asciiTheme="minorHAnsi" w:hAnsiTheme="minorHAnsi" w:cstheme="minorHAnsi"/>
          <w:lang w:val="es-ES_tradnl"/>
        </w:rPr>
        <w:t xml:space="preserve">presentará al CP </w:t>
      </w:r>
      <w:r w:rsidR="008528B5" w:rsidRPr="00583E4B">
        <w:rPr>
          <w:rFonts w:asciiTheme="minorHAnsi" w:hAnsiTheme="minorHAnsi" w:cstheme="minorHAnsi"/>
          <w:lang w:val="es-ES_tradnl"/>
        </w:rPr>
        <w:t xml:space="preserve">un </w:t>
      </w:r>
      <w:r w:rsidR="00583E4B" w:rsidRPr="00583E4B">
        <w:rPr>
          <w:rFonts w:asciiTheme="minorHAnsi" w:hAnsiTheme="minorHAnsi" w:cstheme="minorHAnsi"/>
          <w:lang w:val="es-ES_tradnl"/>
        </w:rPr>
        <w:t>informe</w:t>
      </w:r>
      <w:r w:rsidR="008528B5" w:rsidRPr="00583E4B">
        <w:rPr>
          <w:rFonts w:asciiTheme="minorHAnsi" w:hAnsiTheme="minorHAnsi" w:cstheme="minorHAnsi"/>
          <w:lang w:val="es-ES_tradnl"/>
        </w:rPr>
        <w:t xml:space="preserve"> sobre las actividades de la Red en cada una de las reuniones ordinarias de</w:t>
      </w:r>
      <w:r w:rsidR="00132F08" w:rsidRPr="00583E4B">
        <w:rPr>
          <w:rFonts w:asciiTheme="minorHAnsi" w:hAnsiTheme="minorHAnsi" w:cstheme="minorHAnsi"/>
          <w:lang w:val="es-ES_tradnl"/>
        </w:rPr>
        <w:t xml:space="preserve"> este</w:t>
      </w:r>
      <w:r w:rsidR="008528B5" w:rsidRPr="00583E4B">
        <w:rPr>
          <w:rFonts w:asciiTheme="minorHAnsi" w:hAnsiTheme="minorHAnsi" w:cstheme="minorHAnsi"/>
          <w:lang w:val="es-ES_tradnl"/>
        </w:rPr>
        <w:t xml:space="preserve">. Se pedirá al Comité que </w:t>
      </w:r>
      <w:r w:rsidR="00132F08" w:rsidRPr="00583E4B">
        <w:rPr>
          <w:rFonts w:asciiTheme="minorHAnsi" w:hAnsiTheme="minorHAnsi" w:cstheme="minorHAnsi"/>
          <w:lang w:val="es-ES_tradnl"/>
        </w:rPr>
        <w:t xml:space="preserve">designe </w:t>
      </w:r>
      <w:r w:rsidR="008528B5" w:rsidRPr="00583E4B">
        <w:rPr>
          <w:rFonts w:asciiTheme="minorHAnsi" w:hAnsiTheme="minorHAnsi" w:cstheme="minorHAnsi"/>
          <w:lang w:val="es-ES_tradnl"/>
        </w:rPr>
        <w:t>un</w:t>
      </w:r>
      <w:r w:rsidR="00132F08" w:rsidRPr="00583E4B">
        <w:rPr>
          <w:rFonts w:asciiTheme="minorHAnsi" w:hAnsiTheme="minorHAnsi" w:cstheme="minorHAnsi"/>
          <w:lang w:val="es-ES_tradnl"/>
        </w:rPr>
        <w:t xml:space="preserve">a persona </w:t>
      </w:r>
      <w:r w:rsidR="008528B5" w:rsidRPr="00583E4B">
        <w:rPr>
          <w:rFonts w:asciiTheme="minorHAnsi" w:hAnsiTheme="minorHAnsi" w:cstheme="minorHAnsi"/>
          <w:lang w:val="es-ES_tradnl"/>
        </w:rPr>
        <w:t xml:space="preserve">de contacto principal entre </w:t>
      </w:r>
      <w:r w:rsidR="008317AF">
        <w:rPr>
          <w:rFonts w:asciiTheme="minorHAnsi" w:hAnsiTheme="minorHAnsi" w:cstheme="minorHAnsi"/>
          <w:lang w:val="es-ES_tradnl"/>
        </w:rPr>
        <w:t>sus</w:t>
      </w:r>
      <w:r w:rsidR="008528B5" w:rsidRPr="00583E4B">
        <w:rPr>
          <w:rFonts w:asciiTheme="minorHAnsi" w:hAnsiTheme="minorHAnsi" w:cstheme="minorHAnsi"/>
          <w:lang w:val="es-ES_tradnl"/>
        </w:rPr>
        <w:t xml:space="preserve"> </w:t>
      </w:r>
      <w:r w:rsidR="00583E4B" w:rsidRPr="00583E4B">
        <w:rPr>
          <w:rFonts w:asciiTheme="minorHAnsi" w:hAnsiTheme="minorHAnsi" w:cstheme="minorHAnsi"/>
          <w:lang w:val="es-ES_tradnl"/>
        </w:rPr>
        <w:t>miembros</w:t>
      </w:r>
      <w:r w:rsidR="008528B5" w:rsidRPr="00583E4B">
        <w:rPr>
          <w:rFonts w:asciiTheme="minorHAnsi" w:hAnsiTheme="minorHAnsi" w:cstheme="minorHAnsi"/>
          <w:lang w:val="es-ES_tradnl"/>
        </w:rPr>
        <w:t xml:space="preserve"> para que sirva de </w:t>
      </w:r>
      <w:r w:rsidR="00132F08" w:rsidRPr="00583E4B">
        <w:rPr>
          <w:rFonts w:asciiTheme="minorHAnsi" w:hAnsiTheme="minorHAnsi" w:cstheme="minorHAnsi"/>
          <w:lang w:val="es-ES_tradnl"/>
        </w:rPr>
        <w:t>interlocutor</w:t>
      </w:r>
      <w:r w:rsidR="008528B5" w:rsidRPr="00583E4B">
        <w:rPr>
          <w:rFonts w:asciiTheme="minorHAnsi" w:hAnsiTheme="minorHAnsi" w:cstheme="minorHAnsi"/>
          <w:lang w:val="es-ES_tradnl"/>
        </w:rPr>
        <w:t xml:space="preserve"> según sea necesario con la Red o el Coordinador</w:t>
      </w:r>
      <w:r w:rsidR="00132F08" w:rsidRPr="00583E4B">
        <w:rPr>
          <w:rFonts w:asciiTheme="minorHAnsi" w:hAnsiTheme="minorHAnsi" w:cstheme="minorHAnsi"/>
          <w:lang w:val="es-ES_tradnl"/>
        </w:rPr>
        <w:t xml:space="preserve"> en otra</w:t>
      </w:r>
      <w:r w:rsidR="008528B5" w:rsidRPr="00583E4B">
        <w:rPr>
          <w:rFonts w:asciiTheme="minorHAnsi" w:hAnsiTheme="minorHAnsi" w:cstheme="minorHAnsi"/>
          <w:lang w:val="es-ES_tradnl"/>
        </w:rPr>
        <w:t xml:space="preserve">s </w:t>
      </w:r>
      <w:r w:rsidR="008317AF" w:rsidRPr="00583E4B">
        <w:rPr>
          <w:rFonts w:asciiTheme="minorHAnsi" w:hAnsiTheme="minorHAnsi" w:cstheme="minorHAnsi"/>
          <w:lang w:val="es-ES_tradnl"/>
        </w:rPr>
        <w:t>ocasiones</w:t>
      </w:r>
      <w:r w:rsidRPr="00583E4B">
        <w:rPr>
          <w:rFonts w:asciiTheme="minorHAnsi" w:hAnsiTheme="minorHAnsi" w:cstheme="minorHAnsi"/>
          <w:lang w:val="es-ES_tradnl"/>
        </w:rPr>
        <w:t>.</w:t>
      </w:r>
    </w:p>
    <w:p w14:paraId="62F169C3" w14:textId="77777777" w:rsidR="00656F16" w:rsidRPr="00583E4B" w:rsidRDefault="00656F16" w:rsidP="003C108D">
      <w:pPr>
        <w:rPr>
          <w:rFonts w:asciiTheme="minorHAnsi" w:hAnsiTheme="minorHAnsi" w:cstheme="minorHAnsi"/>
          <w:lang w:val="es-ES_tradnl"/>
        </w:rPr>
      </w:pPr>
    </w:p>
    <w:p w14:paraId="627338CD" w14:textId="0C094EED"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15.</w:t>
      </w:r>
      <w:r w:rsidRPr="00583E4B">
        <w:rPr>
          <w:rFonts w:asciiTheme="minorHAnsi" w:hAnsiTheme="minorHAnsi" w:cstheme="minorHAnsi"/>
          <w:lang w:val="es-ES_tradnl"/>
        </w:rPr>
        <w:tab/>
      </w:r>
      <w:r w:rsidR="008528B5" w:rsidRPr="00583E4B">
        <w:rPr>
          <w:rFonts w:asciiTheme="minorHAnsi" w:hAnsiTheme="minorHAnsi" w:cstheme="minorHAnsi"/>
          <w:lang w:val="es-ES_tradnl"/>
        </w:rPr>
        <w:t xml:space="preserve">A través del Coordinador, la Red también presentará un informe sobre sus </w:t>
      </w:r>
      <w:r w:rsidR="00583E4B" w:rsidRPr="00583E4B">
        <w:rPr>
          <w:rFonts w:asciiTheme="minorHAnsi" w:hAnsiTheme="minorHAnsi" w:cstheme="minorHAnsi"/>
          <w:lang w:val="es-ES_tradnl"/>
        </w:rPr>
        <w:t>actividades</w:t>
      </w:r>
      <w:r w:rsidR="008528B5" w:rsidRPr="00583E4B">
        <w:rPr>
          <w:rFonts w:asciiTheme="minorHAnsi" w:hAnsiTheme="minorHAnsi" w:cstheme="minorHAnsi"/>
          <w:lang w:val="es-ES_tradnl"/>
        </w:rPr>
        <w:t xml:space="preserve"> </w:t>
      </w:r>
      <w:r w:rsidR="00132F08" w:rsidRPr="00583E4B">
        <w:rPr>
          <w:rFonts w:asciiTheme="minorHAnsi" w:hAnsiTheme="minorHAnsi" w:cstheme="minorHAnsi"/>
          <w:lang w:val="es-ES_tradnl"/>
        </w:rPr>
        <w:t>como mínimo</w:t>
      </w:r>
      <w:r w:rsidR="008528B5" w:rsidRPr="00583E4B">
        <w:rPr>
          <w:rFonts w:asciiTheme="minorHAnsi" w:hAnsiTheme="minorHAnsi" w:cstheme="minorHAnsi"/>
          <w:lang w:val="es-ES_tradnl"/>
        </w:rPr>
        <w:t xml:space="preserve"> una vez cada seis meses a un</w:t>
      </w:r>
      <w:r w:rsidR="00132F08" w:rsidRPr="00583E4B">
        <w:rPr>
          <w:rFonts w:asciiTheme="minorHAnsi" w:hAnsiTheme="minorHAnsi" w:cstheme="minorHAnsi"/>
          <w:lang w:val="es-ES_tradnl"/>
        </w:rPr>
        <w:t xml:space="preserve">a persona de contacto designada entre el personal </w:t>
      </w:r>
      <w:r w:rsidR="008528B5" w:rsidRPr="00583E4B">
        <w:rPr>
          <w:rFonts w:asciiTheme="minorHAnsi" w:hAnsiTheme="minorHAnsi" w:cstheme="minorHAnsi"/>
          <w:lang w:val="es-ES_tradnl"/>
        </w:rPr>
        <w:t>de la Secretaría de Ramsar.</w:t>
      </w:r>
    </w:p>
    <w:p w14:paraId="7956FDF1" w14:textId="77777777" w:rsidR="00656F16" w:rsidRPr="00583E4B" w:rsidRDefault="00656F16" w:rsidP="003C108D">
      <w:pPr>
        <w:rPr>
          <w:rFonts w:asciiTheme="minorHAnsi" w:hAnsiTheme="minorHAnsi" w:cstheme="minorHAnsi"/>
          <w:lang w:val="es-ES_tradnl"/>
        </w:rPr>
      </w:pPr>
    </w:p>
    <w:p w14:paraId="1958EEDB" w14:textId="06A32D6D"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16.</w:t>
      </w:r>
      <w:r w:rsidRPr="00583E4B">
        <w:rPr>
          <w:rFonts w:asciiTheme="minorHAnsi" w:hAnsiTheme="minorHAnsi" w:cstheme="minorHAnsi"/>
          <w:lang w:val="es-ES_tradnl"/>
        </w:rPr>
        <w:tab/>
      </w:r>
      <w:r w:rsidR="00132F08" w:rsidRPr="00583E4B">
        <w:rPr>
          <w:rFonts w:asciiTheme="minorHAnsi" w:hAnsiTheme="minorHAnsi" w:cstheme="minorHAnsi"/>
          <w:lang w:val="es-ES_tradnl"/>
        </w:rPr>
        <w:t xml:space="preserve">Teniendo </w:t>
      </w:r>
      <w:r w:rsidR="008528B5" w:rsidRPr="00583E4B">
        <w:rPr>
          <w:rFonts w:asciiTheme="minorHAnsi" w:hAnsiTheme="minorHAnsi" w:cstheme="minorHAnsi"/>
          <w:lang w:val="es-ES_tradnl"/>
        </w:rPr>
        <w:t xml:space="preserve">en cuenta </w:t>
      </w:r>
      <w:r w:rsidR="00132F08" w:rsidRPr="00583E4B">
        <w:rPr>
          <w:rFonts w:asciiTheme="minorHAnsi" w:hAnsiTheme="minorHAnsi" w:cstheme="minorHAnsi"/>
          <w:lang w:val="es-ES_tradnl"/>
        </w:rPr>
        <w:t>los vínculos</w:t>
      </w:r>
      <w:r w:rsidR="008528B5" w:rsidRPr="00583E4B">
        <w:rPr>
          <w:rFonts w:asciiTheme="minorHAnsi" w:hAnsiTheme="minorHAnsi" w:cstheme="minorHAnsi"/>
          <w:lang w:val="es-ES_tradnl"/>
        </w:rPr>
        <w:t xml:space="preserve"> entre las </w:t>
      </w:r>
      <w:r w:rsidR="00583E4B" w:rsidRPr="00583E4B">
        <w:rPr>
          <w:rFonts w:asciiTheme="minorHAnsi" w:hAnsiTheme="minorHAnsi" w:cstheme="minorHAnsi"/>
          <w:lang w:val="es-ES_tradnl"/>
        </w:rPr>
        <w:t>actividades</w:t>
      </w:r>
      <w:r w:rsidR="008528B5" w:rsidRPr="00583E4B">
        <w:rPr>
          <w:rFonts w:asciiTheme="minorHAnsi" w:hAnsiTheme="minorHAnsi" w:cstheme="minorHAnsi"/>
          <w:lang w:val="es-ES_tradnl"/>
        </w:rPr>
        <w:t xml:space="preserve"> de la RCR y algunas de las tareas asignadas por la COP al Grupo de Examen Científico y Técnico de la Convención</w:t>
      </w:r>
      <w:r w:rsidR="00132F08" w:rsidRPr="00583E4B">
        <w:rPr>
          <w:rFonts w:asciiTheme="minorHAnsi" w:hAnsiTheme="minorHAnsi" w:cstheme="minorHAnsi"/>
          <w:lang w:val="es-ES_tradnl"/>
        </w:rPr>
        <w:t xml:space="preserve"> (GECT), </w:t>
      </w:r>
      <w:r w:rsidR="008528B5" w:rsidRPr="00583E4B">
        <w:rPr>
          <w:rFonts w:asciiTheme="minorHAnsi" w:hAnsiTheme="minorHAnsi" w:cstheme="minorHAnsi"/>
          <w:lang w:val="es-ES_tradnl"/>
        </w:rPr>
        <w:t xml:space="preserve">se </w:t>
      </w:r>
      <w:r w:rsidR="00132F08" w:rsidRPr="00583E4B">
        <w:rPr>
          <w:rFonts w:asciiTheme="minorHAnsi" w:hAnsiTheme="minorHAnsi" w:cstheme="minorHAnsi"/>
          <w:lang w:val="es-ES_tradnl"/>
        </w:rPr>
        <w:t>pedirá</w:t>
      </w:r>
      <w:r w:rsidR="008528B5" w:rsidRPr="00583E4B">
        <w:rPr>
          <w:rFonts w:asciiTheme="minorHAnsi" w:hAnsiTheme="minorHAnsi" w:cstheme="minorHAnsi"/>
          <w:lang w:val="es-ES_tradnl"/>
        </w:rPr>
        <w:t xml:space="preserve"> al </w:t>
      </w:r>
      <w:r w:rsidR="00132F08" w:rsidRPr="00583E4B">
        <w:rPr>
          <w:rFonts w:asciiTheme="minorHAnsi" w:hAnsiTheme="minorHAnsi" w:cstheme="minorHAnsi"/>
          <w:lang w:val="es-ES_tradnl"/>
        </w:rPr>
        <w:t xml:space="preserve">GECT que designe a </w:t>
      </w:r>
      <w:r w:rsidR="008528B5" w:rsidRPr="00583E4B">
        <w:rPr>
          <w:rFonts w:asciiTheme="minorHAnsi" w:hAnsiTheme="minorHAnsi" w:cstheme="minorHAnsi"/>
          <w:lang w:val="es-ES_tradnl"/>
        </w:rPr>
        <w:t xml:space="preserve">uno de sus </w:t>
      </w:r>
      <w:r w:rsidR="00583E4B" w:rsidRPr="00583E4B">
        <w:rPr>
          <w:rFonts w:asciiTheme="minorHAnsi" w:hAnsiTheme="minorHAnsi" w:cstheme="minorHAnsi"/>
          <w:lang w:val="es-ES_tradnl"/>
        </w:rPr>
        <w:t>miembros</w:t>
      </w:r>
      <w:r w:rsidR="008528B5" w:rsidRPr="00583E4B">
        <w:rPr>
          <w:rFonts w:asciiTheme="minorHAnsi" w:hAnsiTheme="minorHAnsi" w:cstheme="minorHAnsi"/>
          <w:lang w:val="es-ES_tradnl"/>
        </w:rPr>
        <w:t xml:space="preserve"> para que sirva de </w:t>
      </w:r>
      <w:r w:rsidR="00132F08" w:rsidRPr="00583E4B">
        <w:rPr>
          <w:rFonts w:asciiTheme="minorHAnsi" w:hAnsiTheme="minorHAnsi" w:cstheme="minorHAnsi"/>
          <w:lang w:val="es-ES_tradnl"/>
        </w:rPr>
        <w:t>persona</w:t>
      </w:r>
      <w:r w:rsidR="008528B5" w:rsidRPr="00583E4B">
        <w:rPr>
          <w:rFonts w:asciiTheme="minorHAnsi" w:hAnsiTheme="minorHAnsi" w:cstheme="minorHAnsi"/>
          <w:lang w:val="es-ES_tradnl"/>
        </w:rPr>
        <w:t xml:space="preserve"> de contacto principal con la Red. La Red también </w:t>
      </w:r>
      <w:r w:rsidR="00583E4B" w:rsidRPr="00583E4B">
        <w:rPr>
          <w:rFonts w:asciiTheme="minorHAnsi" w:hAnsiTheme="minorHAnsi" w:cstheme="minorHAnsi"/>
          <w:lang w:val="es-ES_tradnl"/>
        </w:rPr>
        <w:t>procurará</w:t>
      </w:r>
      <w:r w:rsidR="008528B5" w:rsidRPr="00583E4B">
        <w:rPr>
          <w:rFonts w:asciiTheme="minorHAnsi" w:hAnsiTheme="minorHAnsi" w:cstheme="minorHAnsi"/>
          <w:lang w:val="es-ES_tradnl"/>
        </w:rPr>
        <w:t xml:space="preserve"> ayudar al</w:t>
      </w:r>
      <w:r w:rsidR="00132F08" w:rsidRPr="00583E4B">
        <w:rPr>
          <w:rFonts w:asciiTheme="minorHAnsi" w:hAnsiTheme="minorHAnsi" w:cstheme="minorHAnsi"/>
          <w:lang w:val="es-ES_tradnl"/>
        </w:rPr>
        <w:t xml:space="preserve"> GECT con los asuntos y tareas </w:t>
      </w:r>
      <w:r w:rsidR="008528B5" w:rsidRPr="00583E4B">
        <w:rPr>
          <w:rFonts w:asciiTheme="minorHAnsi" w:hAnsiTheme="minorHAnsi" w:cstheme="minorHAnsi"/>
          <w:lang w:val="es-ES_tradnl"/>
        </w:rPr>
        <w:t xml:space="preserve">de </w:t>
      </w:r>
      <w:r w:rsidR="00583E4B" w:rsidRPr="00583E4B">
        <w:rPr>
          <w:rFonts w:asciiTheme="minorHAnsi" w:hAnsiTheme="minorHAnsi" w:cstheme="minorHAnsi"/>
          <w:lang w:val="es-ES_tradnl"/>
        </w:rPr>
        <w:t>importancia</w:t>
      </w:r>
      <w:r w:rsidR="008528B5" w:rsidRPr="00583E4B">
        <w:rPr>
          <w:rFonts w:asciiTheme="minorHAnsi" w:hAnsiTheme="minorHAnsi" w:cstheme="minorHAnsi"/>
          <w:lang w:val="es-ES_tradnl"/>
        </w:rPr>
        <w:t xml:space="preserve"> mutua</w:t>
      </w:r>
      <w:r w:rsidRPr="00583E4B">
        <w:rPr>
          <w:rFonts w:asciiTheme="minorHAnsi" w:hAnsiTheme="minorHAnsi" w:cstheme="minorHAnsi"/>
          <w:lang w:val="es-ES_tradnl"/>
        </w:rPr>
        <w:t>.</w:t>
      </w:r>
    </w:p>
    <w:p w14:paraId="03CFF50B" w14:textId="77777777" w:rsidR="00656F16" w:rsidRPr="00583E4B" w:rsidRDefault="00656F16" w:rsidP="003C108D">
      <w:pPr>
        <w:rPr>
          <w:rFonts w:asciiTheme="minorHAnsi" w:hAnsiTheme="minorHAnsi" w:cstheme="minorHAnsi"/>
          <w:lang w:val="es-ES_tradnl"/>
        </w:rPr>
      </w:pPr>
    </w:p>
    <w:p w14:paraId="5BF86449" w14:textId="15D43FE1"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lastRenderedPageBreak/>
        <w:t>17.</w:t>
      </w:r>
      <w:r w:rsidRPr="00583E4B">
        <w:rPr>
          <w:rFonts w:asciiTheme="minorHAnsi" w:hAnsiTheme="minorHAnsi" w:cstheme="minorHAnsi"/>
          <w:lang w:val="es-ES_tradnl"/>
        </w:rPr>
        <w:tab/>
      </w:r>
      <w:r w:rsidR="008528B5" w:rsidRPr="00583E4B">
        <w:rPr>
          <w:rFonts w:asciiTheme="minorHAnsi" w:hAnsiTheme="minorHAnsi" w:cstheme="minorHAnsi"/>
          <w:lang w:val="es-ES_tradnl"/>
        </w:rPr>
        <w:t xml:space="preserve">La Red podrá realizar algunas de sus actividades seleccionando y </w:t>
      </w:r>
      <w:r w:rsidR="00583E4B" w:rsidRPr="00583E4B">
        <w:rPr>
          <w:rFonts w:asciiTheme="minorHAnsi" w:hAnsiTheme="minorHAnsi" w:cstheme="minorHAnsi"/>
          <w:lang w:val="es-ES_tradnl"/>
        </w:rPr>
        <w:t>organizando</w:t>
      </w:r>
      <w:r w:rsidR="008528B5" w:rsidRPr="00583E4B">
        <w:rPr>
          <w:rFonts w:asciiTheme="minorHAnsi" w:hAnsiTheme="minorHAnsi" w:cstheme="minorHAnsi"/>
          <w:lang w:val="es-ES_tradnl"/>
        </w:rPr>
        <w:t xml:space="preserve"> a </w:t>
      </w:r>
      <w:r w:rsidR="00897A09" w:rsidRPr="00583E4B">
        <w:rPr>
          <w:rFonts w:asciiTheme="minorHAnsi" w:hAnsiTheme="minorHAnsi" w:cstheme="minorHAnsi"/>
          <w:lang w:val="es-ES_tradnl"/>
        </w:rPr>
        <w:t>sub</w:t>
      </w:r>
      <w:r w:rsidR="00D60686" w:rsidRPr="00583E4B">
        <w:rPr>
          <w:rFonts w:asciiTheme="minorHAnsi" w:hAnsiTheme="minorHAnsi" w:cstheme="minorHAnsi"/>
          <w:lang w:val="es-ES_tradnl"/>
        </w:rPr>
        <w:t xml:space="preserve">conjuntos </w:t>
      </w:r>
      <w:r w:rsidR="008528B5" w:rsidRPr="00583E4B">
        <w:rPr>
          <w:rFonts w:asciiTheme="minorHAnsi" w:hAnsiTheme="minorHAnsi" w:cstheme="minorHAnsi"/>
          <w:lang w:val="es-ES_tradnl"/>
        </w:rPr>
        <w:t>de sus miembros, a</w:t>
      </w:r>
      <w:r w:rsidR="00897A09" w:rsidRPr="00583E4B">
        <w:rPr>
          <w:rFonts w:asciiTheme="minorHAnsi" w:hAnsiTheme="minorHAnsi" w:cstheme="minorHAnsi"/>
          <w:lang w:val="es-ES_tradnl"/>
        </w:rPr>
        <w:t>grupados en “grupos t</w:t>
      </w:r>
      <w:r w:rsidR="008528B5" w:rsidRPr="00583E4B">
        <w:rPr>
          <w:rFonts w:asciiTheme="minorHAnsi" w:hAnsiTheme="minorHAnsi" w:cstheme="minorHAnsi"/>
          <w:lang w:val="es-ES_tradnl"/>
        </w:rPr>
        <w:t xml:space="preserve">emáticos” o grupos constituidos por </w:t>
      </w:r>
      <w:r w:rsidR="00897A09" w:rsidRPr="00597D8C">
        <w:rPr>
          <w:rFonts w:asciiTheme="minorHAnsi" w:hAnsiTheme="minorHAnsi" w:cstheme="minorHAnsi"/>
          <w:lang w:val="es-ES_tradnl"/>
        </w:rPr>
        <w:t>zonas</w:t>
      </w:r>
      <w:r w:rsidR="008528B5" w:rsidRPr="00597D8C">
        <w:rPr>
          <w:rFonts w:asciiTheme="minorHAnsi" w:hAnsiTheme="minorHAnsi" w:cstheme="minorHAnsi"/>
          <w:lang w:val="es-ES_tradnl"/>
        </w:rPr>
        <w:t xml:space="preserve"> geográficas</w:t>
      </w:r>
      <w:r w:rsidR="00597D8C" w:rsidRPr="00597D8C">
        <w:rPr>
          <w:rFonts w:asciiTheme="minorHAnsi" w:hAnsiTheme="minorHAnsi" w:cstheme="minorHAnsi"/>
          <w:lang w:val="es-ES_tradnl"/>
        </w:rPr>
        <w:t>.</w:t>
      </w:r>
      <w:r w:rsidRPr="00597D8C">
        <w:rPr>
          <w:rStyle w:val="FootnoteReference"/>
          <w:rFonts w:asciiTheme="minorHAnsi" w:hAnsiTheme="minorHAnsi" w:cstheme="minorHAnsi"/>
          <w:lang w:val="es-ES_tradnl"/>
        </w:rPr>
        <w:footnoteReference w:id="13"/>
      </w:r>
      <w:r w:rsidR="008528B5" w:rsidRPr="00583E4B">
        <w:rPr>
          <w:rFonts w:asciiTheme="minorHAnsi" w:hAnsiTheme="minorHAnsi" w:cstheme="minorHAnsi"/>
          <w:lang w:val="es-ES_tradnl"/>
        </w:rPr>
        <w:t xml:space="preserve"> Cada </w:t>
      </w:r>
      <w:r w:rsidR="00D60686" w:rsidRPr="00583E4B">
        <w:rPr>
          <w:rFonts w:asciiTheme="minorHAnsi" w:hAnsiTheme="minorHAnsi" w:cstheme="minorHAnsi"/>
          <w:lang w:val="es-ES_tradnl"/>
        </w:rPr>
        <w:t xml:space="preserve">uno de estos grupos debería </w:t>
      </w:r>
      <w:r w:rsidR="008528B5" w:rsidRPr="00583E4B">
        <w:rPr>
          <w:rFonts w:asciiTheme="minorHAnsi" w:hAnsiTheme="minorHAnsi" w:cstheme="minorHAnsi"/>
          <w:lang w:val="es-ES_tradnl"/>
        </w:rPr>
        <w:t xml:space="preserve">deberá </w:t>
      </w:r>
      <w:r w:rsidR="00583E4B" w:rsidRPr="00583E4B">
        <w:rPr>
          <w:rFonts w:asciiTheme="minorHAnsi" w:hAnsiTheme="minorHAnsi" w:cstheme="minorHAnsi"/>
          <w:lang w:val="es-ES_tradnl"/>
        </w:rPr>
        <w:t>designar</w:t>
      </w:r>
      <w:r w:rsidR="008528B5" w:rsidRPr="00583E4B">
        <w:rPr>
          <w:rFonts w:asciiTheme="minorHAnsi" w:hAnsiTheme="minorHAnsi" w:cstheme="minorHAnsi"/>
          <w:lang w:val="es-ES_tradnl"/>
        </w:rPr>
        <w:t xml:space="preserve"> a un </w:t>
      </w:r>
      <w:r w:rsidR="00583E4B" w:rsidRPr="00583E4B">
        <w:rPr>
          <w:rFonts w:asciiTheme="minorHAnsi" w:hAnsiTheme="minorHAnsi" w:cstheme="minorHAnsi"/>
          <w:lang w:val="es-ES_tradnl"/>
        </w:rPr>
        <w:t>responsable</w:t>
      </w:r>
      <w:r w:rsidR="00D60686" w:rsidRPr="00583E4B">
        <w:rPr>
          <w:rFonts w:asciiTheme="minorHAnsi" w:hAnsiTheme="minorHAnsi" w:cstheme="minorHAnsi"/>
          <w:lang w:val="es-ES_tradnl"/>
        </w:rPr>
        <w:t xml:space="preserve"> y también </w:t>
      </w:r>
      <w:r w:rsidR="00583E4B" w:rsidRPr="00583E4B">
        <w:rPr>
          <w:rFonts w:asciiTheme="minorHAnsi" w:hAnsiTheme="minorHAnsi" w:cstheme="minorHAnsi"/>
          <w:lang w:val="es-ES_tradnl"/>
        </w:rPr>
        <w:t>podrá</w:t>
      </w:r>
      <w:r w:rsidR="00D60686" w:rsidRPr="00583E4B">
        <w:rPr>
          <w:rFonts w:asciiTheme="minorHAnsi" w:hAnsiTheme="minorHAnsi" w:cstheme="minorHAnsi"/>
          <w:lang w:val="es-ES_tradnl"/>
        </w:rPr>
        <w:t xml:space="preserve"> designar </w:t>
      </w:r>
      <w:r w:rsidR="008317AF">
        <w:rPr>
          <w:rFonts w:asciiTheme="minorHAnsi" w:hAnsiTheme="minorHAnsi" w:cstheme="minorHAnsi"/>
          <w:lang w:val="es-ES_tradnl"/>
        </w:rPr>
        <w:t xml:space="preserve">a </w:t>
      </w:r>
      <w:r w:rsidR="008528B5" w:rsidRPr="00583E4B">
        <w:rPr>
          <w:rFonts w:asciiTheme="minorHAnsi" w:hAnsiTheme="minorHAnsi" w:cstheme="minorHAnsi"/>
          <w:lang w:val="es-ES_tradnl"/>
        </w:rPr>
        <w:t>corresponsables y/</w:t>
      </w:r>
      <w:r w:rsidR="00D60686" w:rsidRPr="00583E4B">
        <w:rPr>
          <w:rFonts w:asciiTheme="minorHAnsi" w:hAnsiTheme="minorHAnsi" w:cstheme="minorHAnsi"/>
          <w:lang w:val="es-ES_tradnl"/>
        </w:rPr>
        <w:t xml:space="preserve">u otros cargos </w:t>
      </w:r>
      <w:r w:rsidRPr="00583E4B">
        <w:rPr>
          <w:rFonts w:asciiTheme="minorHAnsi" w:hAnsiTheme="minorHAnsi" w:cstheme="minorHAnsi"/>
          <w:lang w:val="es-ES_tradnl"/>
        </w:rPr>
        <w:t>(</w:t>
      </w:r>
      <w:r w:rsidR="008528B5" w:rsidRPr="00583E4B">
        <w:rPr>
          <w:rFonts w:asciiTheme="minorHAnsi" w:hAnsiTheme="minorHAnsi" w:cstheme="minorHAnsi"/>
          <w:lang w:val="es-ES_tradnl"/>
        </w:rPr>
        <w:t xml:space="preserve">p. ej., un secretario) cuando sea necesario. </w:t>
      </w:r>
      <w:r w:rsidR="00D60686" w:rsidRPr="00583E4B">
        <w:rPr>
          <w:rFonts w:asciiTheme="minorHAnsi" w:hAnsiTheme="minorHAnsi" w:cstheme="minorHAnsi"/>
          <w:lang w:val="es-ES_tradnl"/>
        </w:rPr>
        <w:t xml:space="preserve">Con arreglo a las disposiciones </w:t>
      </w:r>
      <w:r w:rsidR="00583E4B" w:rsidRPr="00583E4B">
        <w:rPr>
          <w:rFonts w:asciiTheme="minorHAnsi" w:hAnsiTheme="minorHAnsi" w:cstheme="minorHAnsi"/>
          <w:lang w:val="es-ES_tradnl"/>
        </w:rPr>
        <w:t>generales</w:t>
      </w:r>
      <w:r w:rsidR="00D60686" w:rsidRPr="00583E4B">
        <w:rPr>
          <w:rFonts w:asciiTheme="minorHAnsi" w:hAnsiTheme="minorHAnsi" w:cstheme="minorHAnsi"/>
          <w:lang w:val="es-ES_tradnl"/>
        </w:rPr>
        <w:t xml:space="preserve"> en materia de </w:t>
      </w:r>
      <w:r w:rsidR="00583E4B" w:rsidRPr="00583E4B">
        <w:rPr>
          <w:rFonts w:asciiTheme="minorHAnsi" w:hAnsiTheme="minorHAnsi" w:cstheme="minorHAnsi"/>
          <w:lang w:val="es-ES_tradnl"/>
        </w:rPr>
        <w:t>coordinación</w:t>
      </w:r>
      <w:r w:rsidR="00D60686" w:rsidRPr="00583E4B">
        <w:rPr>
          <w:rFonts w:asciiTheme="minorHAnsi" w:hAnsiTheme="minorHAnsi" w:cstheme="minorHAnsi"/>
          <w:lang w:val="es-ES_tradnl"/>
        </w:rPr>
        <w:t xml:space="preserve">, todos estos grupos </w:t>
      </w:r>
      <w:r w:rsidR="008528B5" w:rsidRPr="00583E4B">
        <w:rPr>
          <w:rFonts w:asciiTheme="minorHAnsi" w:hAnsiTheme="minorHAnsi" w:cstheme="minorHAnsi"/>
          <w:lang w:val="es-ES_tradnl"/>
        </w:rPr>
        <w:t xml:space="preserve">deberán informar </w:t>
      </w:r>
      <w:r w:rsidR="00D60686" w:rsidRPr="00583E4B">
        <w:rPr>
          <w:rFonts w:asciiTheme="minorHAnsi" w:hAnsiTheme="minorHAnsi" w:cstheme="minorHAnsi"/>
          <w:lang w:val="es-ES_tradnl"/>
        </w:rPr>
        <w:t xml:space="preserve">sobre su labor </w:t>
      </w:r>
      <w:r w:rsidR="008528B5" w:rsidRPr="00583E4B">
        <w:rPr>
          <w:rFonts w:asciiTheme="minorHAnsi" w:hAnsiTheme="minorHAnsi" w:cstheme="minorHAnsi"/>
          <w:lang w:val="es-ES_tradnl"/>
        </w:rPr>
        <w:t xml:space="preserve">a </w:t>
      </w:r>
      <w:r w:rsidR="00D60686" w:rsidRPr="00583E4B">
        <w:rPr>
          <w:rFonts w:asciiTheme="minorHAnsi" w:hAnsiTheme="minorHAnsi" w:cstheme="minorHAnsi"/>
          <w:lang w:val="es-ES_tradnl"/>
        </w:rPr>
        <w:t xml:space="preserve">toda </w:t>
      </w:r>
      <w:r w:rsidR="008528B5" w:rsidRPr="00583E4B">
        <w:rPr>
          <w:rFonts w:asciiTheme="minorHAnsi" w:hAnsiTheme="minorHAnsi" w:cstheme="minorHAnsi"/>
          <w:lang w:val="es-ES_tradnl"/>
        </w:rPr>
        <w:t xml:space="preserve">la Red y </w:t>
      </w:r>
      <w:r w:rsidR="00D60686" w:rsidRPr="00583E4B">
        <w:rPr>
          <w:rFonts w:asciiTheme="minorHAnsi" w:hAnsiTheme="minorHAnsi" w:cstheme="minorHAnsi"/>
          <w:lang w:val="es-ES_tradnl"/>
        </w:rPr>
        <w:t xml:space="preserve">trabajar activamente </w:t>
      </w:r>
      <w:r w:rsidR="008528B5" w:rsidRPr="00583E4B">
        <w:rPr>
          <w:rFonts w:asciiTheme="minorHAnsi" w:hAnsiTheme="minorHAnsi" w:cstheme="minorHAnsi"/>
          <w:lang w:val="es-ES_tradnl"/>
        </w:rPr>
        <w:t xml:space="preserve">para evitar los </w:t>
      </w:r>
      <w:r w:rsidR="00583E4B" w:rsidRPr="00583E4B">
        <w:rPr>
          <w:rFonts w:asciiTheme="minorHAnsi" w:hAnsiTheme="minorHAnsi" w:cstheme="minorHAnsi"/>
          <w:lang w:val="es-ES_tradnl"/>
        </w:rPr>
        <w:t>conflictos</w:t>
      </w:r>
      <w:r w:rsidR="008528B5" w:rsidRPr="00583E4B">
        <w:rPr>
          <w:rFonts w:asciiTheme="minorHAnsi" w:hAnsiTheme="minorHAnsi" w:cstheme="minorHAnsi"/>
          <w:lang w:val="es-ES_tradnl"/>
        </w:rPr>
        <w:t xml:space="preserve">, la </w:t>
      </w:r>
      <w:r w:rsidR="00583E4B" w:rsidRPr="00583E4B">
        <w:rPr>
          <w:rFonts w:asciiTheme="minorHAnsi" w:hAnsiTheme="minorHAnsi" w:cstheme="minorHAnsi"/>
          <w:lang w:val="es-ES_tradnl"/>
        </w:rPr>
        <w:t>confusión</w:t>
      </w:r>
      <w:r w:rsidR="008528B5" w:rsidRPr="00583E4B">
        <w:rPr>
          <w:rFonts w:asciiTheme="minorHAnsi" w:hAnsiTheme="minorHAnsi" w:cstheme="minorHAnsi"/>
          <w:lang w:val="es-ES_tradnl"/>
        </w:rPr>
        <w:t xml:space="preserve"> </w:t>
      </w:r>
      <w:r w:rsidR="00D60686" w:rsidRPr="00583E4B">
        <w:rPr>
          <w:rFonts w:asciiTheme="minorHAnsi" w:hAnsiTheme="minorHAnsi" w:cstheme="minorHAnsi"/>
          <w:lang w:val="es-ES_tradnl"/>
        </w:rPr>
        <w:t xml:space="preserve">y la </w:t>
      </w:r>
      <w:r w:rsidR="008528B5" w:rsidRPr="00583E4B">
        <w:rPr>
          <w:rFonts w:asciiTheme="minorHAnsi" w:hAnsiTheme="minorHAnsi" w:cstheme="minorHAnsi"/>
          <w:lang w:val="es-ES_tradnl"/>
        </w:rPr>
        <w:t xml:space="preserve">duplicación de </w:t>
      </w:r>
      <w:r w:rsidR="00583E4B" w:rsidRPr="00583E4B">
        <w:rPr>
          <w:rFonts w:asciiTheme="minorHAnsi" w:hAnsiTheme="minorHAnsi" w:cstheme="minorHAnsi"/>
          <w:lang w:val="es-ES_tradnl"/>
        </w:rPr>
        <w:t>esfuerzos</w:t>
      </w:r>
      <w:r w:rsidR="008528B5" w:rsidRPr="00583E4B">
        <w:rPr>
          <w:rFonts w:asciiTheme="minorHAnsi" w:hAnsiTheme="minorHAnsi" w:cstheme="minorHAnsi"/>
          <w:lang w:val="es-ES_tradnl"/>
        </w:rPr>
        <w:t xml:space="preserve"> con otros grupos y con la RCR en su conjunto.</w:t>
      </w:r>
    </w:p>
    <w:p w14:paraId="632C34AF" w14:textId="77777777" w:rsidR="00656F16" w:rsidRPr="00583E4B" w:rsidRDefault="00656F16" w:rsidP="003C108D">
      <w:pPr>
        <w:rPr>
          <w:rFonts w:asciiTheme="minorHAnsi" w:hAnsiTheme="minorHAnsi" w:cstheme="minorHAnsi"/>
          <w:lang w:val="es-ES_tradnl"/>
        </w:rPr>
      </w:pPr>
    </w:p>
    <w:p w14:paraId="31EE1A8E" w14:textId="58525D9B"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18.</w:t>
      </w:r>
      <w:r w:rsidRPr="00583E4B">
        <w:rPr>
          <w:rFonts w:asciiTheme="minorHAnsi" w:hAnsiTheme="minorHAnsi" w:cstheme="minorHAnsi"/>
          <w:lang w:val="es-ES_tradnl"/>
        </w:rPr>
        <w:tab/>
      </w:r>
      <w:r w:rsidR="00D60686" w:rsidRPr="00583E4B">
        <w:rPr>
          <w:rFonts w:asciiTheme="minorHAnsi" w:hAnsiTheme="minorHAnsi" w:cstheme="minorHAnsi"/>
          <w:lang w:val="es-ES_tradnl"/>
        </w:rPr>
        <w:t xml:space="preserve">El Coordinador </w:t>
      </w:r>
      <w:r w:rsidR="00583E4B" w:rsidRPr="00583E4B">
        <w:rPr>
          <w:rFonts w:asciiTheme="minorHAnsi" w:hAnsiTheme="minorHAnsi" w:cstheme="minorHAnsi"/>
          <w:lang w:val="es-ES_tradnl"/>
        </w:rPr>
        <w:t>designado</w:t>
      </w:r>
      <w:r w:rsidR="00D60686" w:rsidRPr="00583E4B">
        <w:rPr>
          <w:rFonts w:asciiTheme="minorHAnsi" w:hAnsiTheme="minorHAnsi" w:cstheme="minorHAnsi"/>
          <w:lang w:val="es-ES_tradnl"/>
        </w:rPr>
        <w:t xml:space="preserve"> será </w:t>
      </w:r>
      <w:r w:rsidR="00583E4B" w:rsidRPr="00583E4B">
        <w:rPr>
          <w:rFonts w:asciiTheme="minorHAnsi" w:hAnsiTheme="minorHAnsi" w:cstheme="minorHAnsi"/>
          <w:lang w:val="es-ES_tradnl"/>
        </w:rPr>
        <w:t>responsable</w:t>
      </w:r>
      <w:r w:rsidR="00D60686" w:rsidRPr="00583E4B">
        <w:rPr>
          <w:rFonts w:asciiTheme="minorHAnsi" w:hAnsiTheme="minorHAnsi" w:cstheme="minorHAnsi"/>
          <w:lang w:val="es-ES_tradnl"/>
        </w:rPr>
        <w:t xml:space="preserve"> de la coordinación </w:t>
      </w:r>
      <w:r w:rsidR="004C1C0A" w:rsidRPr="00583E4B">
        <w:rPr>
          <w:rFonts w:asciiTheme="minorHAnsi" w:hAnsiTheme="minorHAnsi" w:cstheme="minorHAnsi"/>
          <w:lang w:val="es-ES_tradnl"/>
        </w:rPr>
        <w:t>general de la Red</w:t>
      </w:r>
      <w:r w:rsidR="00BF10B6" w:rsidRPr="00583E4B">
        <w:rPr>
          <w:rFonts w:asciiTheme="minorHAnsi" w:hAnsiTheme="minorHAnsi" w:cstheme="minorHAnsi"/>
          <w:lang w:val="es-ES_tradnl"/>
        </w:rPr>
        <w:t xml:space="preserve">. </w:t>
      </w:r>
      <w:r w:rsidR="00D60686" w:rsidRPr="00583E4B">
        <w:rPr>
          <w:rFonts w:asciiTheme="minorHAnsi" w:hAnsiTheme="minorHAnsi" w:cstheme="minorHAnsi"/>
          <w:lang w:val="es-ES_tradnl"/>
        </w:rPr>
        <w:t>Mientras</w:t>
      </w:r>
      <w:r w:rsidR="00BF10B6" w:rsidRPr="00583E4B">
        <w:rPr>
          <w:rFonts w:asciiTheme="minorHAnsi" w:hAnsiTheme="minorHAnsi" w:cstheme="minorHAnsi"/>
          <w:lang w:val="es-ES_tradnl"/>
        </w:rPr>
        <w:t xml:space="preserve"> que </w:t>
      </w:r>
      <w:r w:rsidR="00D60686" w:rsidRPr="00583E4B">
        <w:rPr>
          <w:rFonts w:asciiTheme="minorHAnsi" w:hAnsiTheme="minorHAnsi" w:cstheme="minorHAnsi"/>
          <w:lang w:val="es-ES_tradnl"/>
        </w:rPr>
        <w:t xml:space="preserve">no existan otras disposiciones para ello </w:t>
      </w:r>
      <w:r w:rsidR="00583E4B" w:rsidRPr="00583E4B">
        <w:rPr>
          <w:rFonts w:asciiTheme="minorHAnsi" w:hAnsiTheme="minorHAnsi" w:cstheme="minorHAnsi"/>
          <w:lang w:val="es-ES_tradnl"/>
        </w:rPr>
        <w:t>establecidas</w:t>
      </w:r>
      <w:r w:rsidR="00D60686" w:rsidRPr="00583E4B">
        <w:rPr>
          <w:rFonts w:asciiTheme="minorHAnsi" w:hAnsiTheme="minorHAnsi" w:cstheme="minorHAnsi"/>
          <w:lang w:val="es-ES_tradnl"/>
        </w:rPr>
        <w:t xml:space="preserve"> por </w:t>
      </w:r>
      <w:r w:rsidR="00BF10B6" w:rsidRPr="00583E4B">
        <w:rPr>
          <w:rFonts w:asciiTheme="minorHAnsi" w:hAnsiTheme="minorHAnsi" w:cstheme="minorHAnsi"/>
          <w:lang w:val="es-ES_tradnl"/>
        </w:rPr>
        <w:t xml:space="preserve">la Secretaría o el Comité </w:t>
      </w:r>
      <w:r w:rsidR="00583E4B" w:rsidRPr="00583E4B">
        <w:rPr>
          <w:rFonts w:asciiTheme="minorHAnsi" w:hAnsiTheme="minorHAnsi" w:cstheme="minorHAnsi"/>
          <w:lang w:val="es-ES_tradnl"/>
        </w:rPr>
        <w:t>Permanente</w:t>
      </w:r>
      <w:r w:rsidR="00BF10B6" w:rsidRPr="00583E4B">
        <w:rPr>
          <w:rFonts w:asciiTheme="minorHAnsi" w:hAnsiTheme="minorHAnsi" w:cstheme="minorHAnsi"/>
          <w:lang w:val="es-ES_tradnl"/>
        </w:rPr>
        <w:t xml:space="preserve"> </w:t>
      </w:r>
      <w:r w:rsidR="00D60686" w:rsidRPr="00583E4B">
        <w:rPr>
          <w:rFonts w:asciiTheme="minorHAnsi" w:hAnsiTheme="minorHAnsi" w:cstheme="minorHAnsi"/>
          <w:lang w:val="es-ES_tradnl"/>
        </w:rPr>
        <w:t xml:space="preserve">y/o en virtud de algún acuerdo de financiación firmado con la finalidad de </w:t>
      </w:r>
      <w:r w:rsidR="00BF10B6" w:rsidRPr="00583E4B">
        <w:rPr>
          <w:rFonts w:asciiTheme="minorHAnsi" w:hAnsiTheme="minorHAnsi" w:cstheme="minorHAnsi"/>
          <w:lang w:val="es-ES_tradnl"/>
        </w:rPr>
        <w:t xml:space="preserve">apoyar las actividades de la Red, </w:t>
      </w:r>
      <w:r w:rsidR="00D60686" w:rsidRPr="00583E4B">
        <w:rPr>
          <w:rFonts w:asciiTheme="minorHAnsi" w:hAnsiTheme="minorHAnsi" w:cstheme="minorHAnsi"/>
          <w:lang w:val="es-ES_tradnl"/>
        </w:rPr>
        <w:t xml:space="preserve">las </w:t>
      </w:r>
      <w:r w:rsidR="00583E4B" w:rsidRPr="00583E4B">
        <w:rPr>
          <w:rFonts w:asciiTheme="minorHAnsi" w:hAnsiTheme="minorHAnsi" w:cstheme="minorHAnsi"/>
          <w:lang w:val="es-ES_tradnl"/>
        </w:rPr>
        <w:t>disposiciones</w:t>
      </w:r>
      <w:r w:rsidR="00D60686" w:rsidRPr="00583E4B">
        <w:rPr>
          <w:rFonts w:asciiTheme="minorHAnsi" w:hAnsiTheme="minorHAnsi" w:cstheme="minorHAnsi"/>
          <w:lang w:val="es-ES_tradnl"/>
        </w:rPr>
        <w:t xml:space="preserve"> existentes sobre </w:t>
      </w:r>
      <w:r w:rsidR="00583E4B" w:rsidRPr="00583E4B">
        <w:rPr>
          <w:rFonts w:asciiTheme="minorHAnsi" w:hAnsiTheme="minorHAnsi" w:cstheme="minorHAnsi"/>
          <w:lang w:val="es-ES_tradnl"/>
        </w:rPr>
        <w:t>coordinación</w:t>
      </w:r>
      <w:r w:rsidR="00BF10B6" w:rsidRPr="00583E4B">
        <w:rPr>
          <w:rFonts w:asciiTheme="minorHAnsi" w:hAnsiTheme="minorHAnsi" w:cstheme="minorHAnsi"/>
          <w:lang w:val="es-ES_tradnl"/>
        </w:rPr>
        <w:t xml:space="preserve"> </w:t>
      </w:r>
      <w:r w:rsidR="00D60686" w:rsidRPr="00583E4B">
        <w:rPr>
          <w:rFonts w:asciiTheme="minorHAnsi" w:hAnsiTheme="minorHAnsi" w:cstheme="minorHAnsi"/>
          <w:lang w:val="es-ES_tradnl"/>
        </w:rPr>
        <w:t xml:space="preserve">que llevan en </w:t>
      </w:r>
      <w:r w:rsidR="00BF10B6" w:rsidRPr="00583E4B">
        <w:rPr>
          <w:rFonts w:asciiTheme="minorHAnsi" w:hAnsiTheme="minorHAnsi" w:cstheme="minorHAnsi"/>
          <w:lang w:val="es-ES_tradnl"/>
        </w:rPr>
        <w:t xml:space="preserve">vigor desde abril de 2018 </w:t>
      </w:r>
      <w:r w:rsidR="00D60686" w:rsidRPr="00583E4B">
        <w:rPr>
          <w:rFonts w:asciiTheme="minorHAnsi" w:hAnsiTheme="minorHAnsi" w:cstheme="minorHAnsi"/>
          <w:lang w:val="es-ES_tradnl"/>
        </w:rPr>
        <w:t>se seguirán aplicando de manera provisional y oficiosa</w:t>
      </w:r>
      <w:r w:rsidRPr="00583E4B">
        <w:rPr>
          <w:rFonts w:asciiTheme="minorHAnsi" w:hAnsiTheme="minorHAnsi" w:cstheme="minorHAnsi"/>
          <w:lang w:val="es-ES_tradnl"/>
        </w:rPr>
        <w:t>.</w:t>
      </w:r>
    </w:p>
    <w:p w14:paraId="167D9287" w14:textId="77777777" w:rsidR="00656F16" w:rsidRPr="00583E4B" w:rsidRDefault="00656F16" w:rsidP="003C108D">
      <w:pPr>
        <w:rPr>
          <w:rFonts w:asciiTheme="minorHAnsi" w:hAnsiTheme="minorHAnsi" w:cstheme="minorHAnsi"/>
          <w:lang w:val="es-ES_tradnl"/>
        </w:rPr>
      </w:pPr>
    </w:p>
    <w:p w14:paraId="6A6B0FD2" w14:textId="5CBB43C7"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19.</w:t>
      </w:r>
      <w:r w:rsidRPr="00583E4B">
        <w:rPr>
          <w:rFonts w:asciiTheme="minorHAnsi" w:hAnsiTheme="minorHAnsi" w:cstheme="minorHAnsi"/>
          <w:lang w:val="es-ES_tradnl"/>
        </w:rPr>
        <w:tab/>
      </w:r>
      <w:r w:rsidR="00D60686" w:rsidRPr="00583E4B">
        <w:rPr>
          <w:rFonts w:asciiTheme="minorHAnsi" w:hAnsiTheme="minorHAnsi" w:cstheme="minorHAnsi"/>
          <w:lang w:val="es-ES_tradnl"/>
        </w:rPr>
        <w:t xml:space="preserve">Dichas disposiciones provisionales y oficiosas </w:t>
      </w:r>
      <w:r w:rsidR="00BF10B6" w:rsidRPr="00583E4B">
        <w:rPr>
          <w:rFonts w:asciiTheme="minorHAnsi" w:hAnsiTheme="minorHAnsi" w:cstheme="minorHAnsi"/>
          <w:lang w:val="es-ES_tradnl"/>
        </w:rPr>
        <w:t xml:space="preserve">incluyen la continuación </w:t>
      </w:r>
      <w:r w:rsidR="00D60686" w:rsidRPr="00583E4B">
        <w:rPr>
          <w:rFonts w:asciiTheme="minorHAnsi" w:hAnsiTheme="minorHAnsi" w:cstheme="minorHAnsi"/>
          <w:lang w:val="es-ES_tradnl"/>
        </w:rPr>
        <w:t xml:space="preserve">con carácter voluntario de </w:t>
      </w:r>
      <w:r w:rsidR="00BF10B6" w:rsidRPr="00583E4B">
        <w:rPr>
          <w:rFonts w:asciiTheme="minorHAnsi" w:hAnsiTheme="minorHAnsi" w:cstheme="minorHAnsi"/>
          <w:lang w:val="es-ES_tradnl"/>
        </w:rPr>
        <w:t>la funci</w:t>
      </w:r>
      <w:r w:rsidR="00D60686" w:rsidRPr="00583E4B">
        <w:rPr>
          <w:rFonts w:asciiTheme="minorHAnsi" w:hAnsiTheme="minorHAnsi" w:cstheme="minorHAnsi"/>
          <w:lang w:val="es-ES_tradnl"/>
        </w:rPr>
        <w:t>ón ejercida por el Coordinador</w:t>
      </w:r>
      <w:r w:rsidR="00BF10B6" w:rsidRPr="00583E4B">
        <w:rPr>
          <w:rFonts w:asciiTheme="minorHAnsi" w:hAnsiTheme="minorHAnsi" w:cstheme="minorHAnsi"/>
          <w:lang w:val="es-ES_tradnl"/>
        </w:rPr>
        <w:t xml:space="preserve"> designado para el proyecto anterior financiado por </w:t>
      </w:r>
      <w:r w:rsidR="00D60686" w:rsidRPr="00583E4B">
        <w:rPr>
          <w:rFonts w:asciiTheme="minorHAnsi" w:hAnsiTheme="minorHAnsi" w:cstheme="minorHAnsi"/>
          <w:lang w:val="es-ES_tradnl"/>
        </w:rPr>
        <w:t xml:space="preserve">la </w:t>
      </w:r>
      <w:r w:rsidR="00583E4B" w:rsidRPr="00583E4B">
        <w:rPr>
          <w:rFonts w:asciiTheme="minorHAnsi" w:hAnsiTheme="minorHAnsi" w:cstheme="minorHAnsi"/>
          <w:lang w:val="es-ES_tradnl"/>
        </w:rPr>
        <w:t>Fundación</w:t>
      </w:r>
      <w:r w:rsidR="00D60686" w:rsidRPr="00583E4B">
        <w:rPr>
          <w:rFonts w:asciiTheme="minorHAnsi" w:hAnsiTheme="minorHAnsi" w:cstheme="minorHAnsi"/>
          <w:lang w:val="es-ES_tradnl"/>
        </w:rPr>
        <w:t xml:space="preserve"> </w:t>
      </w:r>
      <w:r w:rsidR="00BF10B6" w:rsidRPr="00583E4B">
        <w:rPr>
          <w:rFonts w:asciiTheme="minorHAnsi" w:hAnsiTheme="minorHAnsi" w:cstheme="minorHAnsi"/>
          <w:lang w:val="es-ES_tradnl"/>
        </w:rPr>
        <w:t xml:space="preserve">MAVA, </w:t>
      </w:r>
      <w:r w:rsidR="00583E4B" w:rsidRPr="00583E4B">
        <w:rPr>
          <w:rFonts w:asciiTheme="minorHAnsi" w:hAnsiTheme="minorHAnsi" w:cstheme="minorHAnsi"/>
          <w:lang w:val="es-ES_tradnl"/>
        </w:rPr>
        <w:t>apoyado</w:t>
      </w:r>
      <w:r w:rsidR="00BF10B6" w:rsidRPr="00583E4B">
        <w:rPr>
          <w:rFonts w:asciiTheme="minorHAnsi" w:hAnsiTheme="minorHAnsi" w:cstheme="minorHAnsi"/>
          <w:lang w:val="es-ES_tradnl"/>
        </w:rPr>
        <w:t xml:space="preserve"> por un grupo central de miembros de la Red. </w:t>
      </w:r>
      <w:r w:rsidR="00D157D2" w:rsidRPr="00583E4B">
        <w:rPr>
          <w:rFonts w:asciiTheme="minorHAnsi" w:hAnsiTheme="minorHAnsi" w:cstheme="minorHAnsi"/>
          <w:lang w:val="es-ES_tradnl"/>
        </w:rPr>
        <w:t>La composición del g</w:t>
      </w:r>
      <w:r w:rsidR="00BF10B6" w:rsidRPr="00583E4B">
        <w:rPr>
          <w:rFonts w:asciiTheme="minorHAnsi" w:hAnsiTheme="minorHAnsi" w:cstheme="minorHAnsi"/>
          <w:lang w:val="es-ES_tradnl"/>
        </w:rPr>
        <w:t xml:space="preserve">rupo </w:t>
      </w:r>
      <w:r w:rsidR="00D157D2" w:rsidRPr="00583E4B">
        <w:rPr>
          <w:rFonts w:asciiTheme="minorHAnsi" w:hAnsiTheme="minorHAnsi" w:cstheme="minorHAnsi"/>
          <w:lang w:val="es-ES_tradnl"/>
        </w:rPr>
        <w:t xml:space="preserve">central podrá variar </w:t>
      </w:r>
      <w:r w:rsidR="00BF10B6" w:rsidRPr="00583E4B">
        <w:rPr>
          <w:rFonts w:asciiTheme="minorHAnsi" w:hAnsiTheme="minorHAnsi" w:cstheme="minorHAnsi"/>
          <w:lang w:val="es-ES_tradnl"/>
        </w:rPr>
        <w:t xml:space="preserve">en función de la </w:t>
      </w:r>
      <w:r w:rsidR="00583E4B" w:rsidRPr="00583E4B">
        <w:rPr>
          <w:rFonts w:asciiTheme="minorHAnsi" w:hAnsiTheme="minorHAnsi" w:cstheme="minorHAnsi"/>
          <w:lang w:val="es-ES_tradnl"/>
        </w:rPr>
        <w:t>disponibilidad</w:t>
      </w:r>
      <w:r w:rsidR="00BF10B6" w:rsidRPr="00583E4B">
        <w:rPr>
          <w:rFonts w:asciiTheme="minorHAnsi" w:hAnsiTheme="minorHAnsi" w:cstheme="minorHAnsi"/>
          <w:lang w:val="es-ES_tradnl"/>
        </w:rPr>
        <w:t xml:space="preserve"> y las necesidades, </w:t>
      </w:r>
      <w:r w:rsidR="00D157D2" w:rsidRPr="00583E4B">
        <w:rPr>
          <w:rFonts w:asciiTheme="minorHAnsi" w:hAnsiTheme="minorHAnsi" w:cstheme="minorHAnsi"/>
          <w:lang w:val="es-ES_tradnl"/>
        </w:rPr>
        <w:t>procurando</w:t>
      </w:r>
      <w:r w:rsidR="008317AF">
        <w:rPr>
          <w:rFonts w:asciiTheme="minorHAnsi" w:hAnsiTheme="minorHAnsi" w:cstheme="minorHAnsi"/>
          <w:lang w:val="es-ES_tradnl"/>
        </w:rPr>
        <w:t xml:space="preserve"> siempre</w:t>
      </w:r>
      <w:r w:rsidR="00D157D2" w:rsidRPr="00583E4B">
        <w:rPr>
          <w:rFonts w:asciiTheme="minorHAnsi" w:hAnsiTheme="minorHAnsi" w:cstheme="minorHAnsi"/>
          <w:lang w:val="es-ES_tradnl"/>
        </w:rPr>
        <w:t xml:space="preserve"> </w:t>
      </w:r>
      <w:r w:rsidR="00BF10B6" w:rsidRPr="00583E4B">
        <w:rPr>
          <w:rFonts w:asciiTheme="minorHAnsi" w:hAnsiTheme="minorHAnsi" w:cstheme="minorHAnsi"/>
          <w:lang w:val="es-ES_tradnl"/>
        </w:rPr>
        <w:t>lograr un equilibrio</w:t>
      </w:r>
      <w:r w:rsidR="00D157D2" w:rsidRPr="00583E4B">
        <w:rPr>
          <w:rFonts w:asciiTheme="minorHAnsi" w:hAnsiTheme="minorHAnsi" w:cstheme="minorHAnsi"/>
          <w:lang w:val="es-ES_tradnl"/>
        </w:rPr>
        <w:t xml:space="preserve"> regional </w:t>
      </w:r>
      <w:r w:rsidR="00BF10B6" w:rsidRPr="00583E4B">
        <w:rPr>
          <w:rFonts w:asciiTheme="minorHAnsi" w:hAnsiTheme="minorHAnsi" w:cstheme="minorHAnsi"/>
          <w:lang w:val="es-ES_tradnl"/>
        </w:rPr>
        <w:t>y de género</w:t>
      </w:r>
      <w:r w:rsidR="00D157D2" w:rsidRPr="00583E4B">
        <w:rPr>
          <w:rFonts w:asciiTheme="minorHAnsi" w:hAnsiTheme="minorHAnsi" w:cstheme="minorHAnsi"/>
          <w:lang w:val="es-ES_tradnl"/>
        </w:rPr>
        <w:t>. Entre otros</w:t>
      </w:r>
      <w:r w:rsidR="008317AF">
        <w:rPr>
          <w:rFonts w:asciiTheme="minorHAnsi" w:hAnsiTheme="minorHAnsi" w:cstheme="minorHAnsi"/>
          <w:lang w:val="es-ES_tradnl"/>
        </w:rPr>
        <w:t>, dicho grupo</w:t>
      </w:r>
      <w:r w:rsidR="00D157D2" w:rsidRPr="00583E4B">
        <w:rPr>
          <w:rFonts w:asciiTheme="minorHAnsi" w:hAnsiTheme="minorHAnsi" w:cstheme="minorHAnsi"/>
          <w:lang w:val="es-ES_tradnl"/>
        </w:rPr>
        <w:t xml:space="preserve"> contiene integrantes de </w:t>
      </w:r>
      <w:r w:rsidR="00BF10B6" w:rsidRPr="00583E4B">
        <w:rPr>
          <w:rFonts w:asciiTheme="minorHAnsi" w:hAnsiTheme="minorHAnsi" w:cstheme="minorHAnsi"/>
          <w:lang w:val="es-ES_tradnl"/>
        </w:rPr>
        <w:t xml:space="preserve">Eslovenia </w:t>
      </w:r>
      <w:r w:rsidR="00D157D2" w:rsidRPr="00583E4B">
        <w:rPr>
          <w:rFonts w:asciiTheme="minorHAnsi" w:hAnsiTheme="minorHAnsi" w:cstheme="minorHAnsi"/>
          <w:lang w:val="es-ES_tradnl"/>
        </w:rPr>
        <w:t>por parte de</w:t>
      </w:r>
      <w:r w:rsidR="00BF10B6" w:rsidRPr="00583E4B">
        <w:rPr>
          <w:rFonts w:asciiTheme="minorHAnsi" w:hAnsiTheme="minorHAnsi" w:cstheme="minorHAnsi"/>
          <w:lang w:val="es-ES_tradnl"/>
        </w:rPr>
        <w:t xml:space="preserve"> los gobiernos de las Partes </w:t>
      </w:r>
      <w:r w:rsidR="00583E4B" w:rsidRPr="00583E4B">
        <w:rPr>
          <w:rFonts w:asciiTheme="minorHAnsi" w:hAnsiTheme="minorHAnsi" w:cstheme="minorHAnsi"/>
          <w:lang w:val="es-ES_tradnl"/>
        </w:rPr>
        <w:t>Contratantes</w:t>
      </w:r>
      <w:r w:rsidR="00BF10B6" w:rsidRPr="00583E4B">
        <w:rPr>
          <w:rFonts w:asciiTheme="minorHAnsi" w:hAnsiTheme="minorHAnsi" w:cstheme="minorHAnsi"/>
          <w:lang w:val="es-ES_tradnl"/>
        </w:rPr>
        <w:t xml:space="preserve">, </w:t>
      </w:r>
      <w:r w:rsidRPr="00583E4B">
        <w:rPr>
          <w:rFonts w:asciiTheme="minorHAnsi" w:hAnsiTheme="minorHAnsi" w:cstheme="minorHAnsi"/>
          <w:lang w:val="es-ES_tradnl"/>
        </w:rPr>
        <w:t xml:space="preserve">WWT </w:t>
      </w:r>
      <w:r w:rsidR="00D157D2" w:rsidRPr="00583E4B">
        <w:rPr>
          <w:rFonts w:asciiTheme="minorHAnsi" w:hAnsiTheme="minorHAnsi" w:cstheme="minorHAnsi"/>
          <w:lang w:val="es-ES_tradnl"/>
        </w:rPr>
        <w:t>por parte de</w:t>
      </w:r>
      <w:r w:rsidR="00BF10B6" w:rsidRPr="00583E4B">
        <w:rPr>
          <w:rFonts w:asciiTheme="minorHAnsi" w:hAnsiTheme="minorHAnsi" w:cstheme="minorHAnsi"/>
          <w:lang w:val="es-ES_tradnl"/>
        </w:rPr>
        <w:t xml:space="preserve"> las Organizaciones </w:t>
      </w:r>
      <w:r w:rsidR="00583E4B" w:rsidRPr="00583E4B">
        <w:rPr>
          <w:rFonts w:asciiTheme="minorHAnsi" w:hAnsiTheme="minorHAnsi" w:cstheme="minorHAnsi"/>
          <w:lang w:val="es-ES_tradnl"/>
        </w:rPr>
        <w:t>Internacionales</w:t>
      </w:r>
      <w:r w:rsidR="00BF10B6" w:rsidRPr="00583E4B">
        <w:rPr>
          <w:rFonts w:asciiTheme="minorHAnsi" w:hAnsiTheme="minorHAnsi" w:cstheme="minorHAnsi"/>
          <w:lang w:val="es-ES_tradnl"/>
        </w:rPr>
        <w:t xml:space="preserve"> </w:t>
      </w:r>
      <w:r w:rsidR="00583E4B" w:rsidRPr="00583E4B">
        <w:rPr>
          <w:rFonts w:asciiTheme="minorHAnsi" w:hAnsiTheme="minorHAnsi" w:cstheme="minorHAnsi"/>
          <w:lang w:val="es-ES_tradnl"/>
        </w:rPr>
        <w:t>Asociadas</w:t>
      </w:r>
      <w:r w:rsidR="00BF10B6" w:rsidRPr="00583E4B">
        <w:rPr>
          <w:rFonts w:asciiTheme="minorHAnsi" w:hAnsiTheme="minorHAnsi" w:cstheme="minorHAnsi"/>
          <w:lang w:val="es-ES_tradnl"/>
        </w:rPr>
        <w:t xml:space="preserve"> a Ramsar</w:t>
      </w:r>
      <w:r w:rsidRPr="00583E4B">
        <w:rPr>
          <w:rFonts w:asciiTheme="minorHAnsi" w:hAnsiTheme="minorHAnsi" w:cstheme="minorHAnsi"/>
          <w:lang w:val="es-ES_tradnl"/>
        </w:rPr>
        <w:t>,</w:t>
      </w:r>
      <w:r w:rsidR="00BF10B6" w:rsidRPr="00583E4B">
        <w:rPr>
          <w:rFonts w:asciiTheme="minorHAnsi" w:hAnsiTheme="minorHAnsi" w:cstheme="minorHAnsi"/>
          <w:lang w:val="es-ES_tradnl"/>
        </w:rPr>
        <w:t xml:space="preserve"> la</w:t>
      </w:r>
      <w:r w:rsidRPr="00583E4B">
        <w:rPr>
          <w:rFonts w:asciiTheme="minorHAnsi" w:hAnsiTheme="minorHAnsi" w:cstheme="minorHAnsi"/>
          <w:lang w:val="es-ES_tradnl"/>
        </w:rPr>
        <w:t xml:space="preserve"> UNESCO, ICOMOS-NL, Med-INA </w:t>
      </w:r>
      <w:r w:rsidR="00D157D2" w:rsidRPr="00583E4B">
        <w:rPr>
          <w:rFonts w:asciiTheme="minorHAnsi" w:hAnsiTheme="minorHAnsi" w:cstheme="minorHAnsi"/>
          <w:lang w:val="es-ES_tradnl"/>
        </w:rPr>
        <w:t>y</w:t>
      </w:r>
      <w:r w:rsidRPr="00583E4B">
        <w:rPr>
          <w:rFonts w:asciiTheme="minorHAnsi" w:hAnsiTheme="minorHAnsi" w:cstheme="minorHAnsi"/>
          <w:lang w:val="es-ES_tradnl"/>
        </w:rPr>
        <w:t xml:space="preserve"> WLI </w:t>
      </w:r>
      <w:r w:rsidR="008317AF">
        <w:rPr>
          <w:rFonts w:asciiTheme="minorHAnsi" w:hAnsiTheme="minorHAnsi" w:cstheme="minorHAnsi"/>
          <w:lang w:val="es-ES_tradnl"/>
        </w:rPr>
        <w:t>por parte de</w:t>
      </w:r>
      <w:r w:rsidR="00BF10B6" w:rsidRPr="00583E4B">
        <w:rPr>
          <w:rFonts w:asciiTheme="minorHAnsi" w:hAnsiTheme="minorHAnsi" w:cstheme="minorHAnsi"/>
          <w:lang w:val="es-ES_tradnl"/>
        </w:rPr>
        <w:t xml:space="preserve"> las organizaciones colaboradoras, además</w:t>
      </w:r>
      <w:r w:rsidR="00D157D2" w:rsidRPr="00583E4B">
        <w:rPr>
          <w:rFonts w:asciiTheme="minorHAnsi" w:hAnsiTheme="minorHAnsi" w:cstheme="minorHAnsi"/>
          <w:lang w:val="es-ES_tradnl"/>
        </w:rPr>
        <w:t xml:space="preserve"> de los responsables de los grupos t</w:t>
      </w:r>
      <w:r w:rsidR="00BF10B6" w:rsidRPr="00583E4B">
        <w:rPr>
          <w:rFonts w:asciiTheme="minorHAnsi" w:hAnsiTheme="minorHAnsi" w:cstheme="minorHAnsi"/>
          <w:lang w:val="es-ES_tradnl"/>
        </w:rPr>
        <w:t xml:space="preserve">emáticos de la RCR. </w:t>
      </w:r>
      <w:r w:rsidR="00D157D2" w:rsidRPr="00583E4B">
        <w:rPr>
          <w:rFonts w:asciiTheme="minorHAnsi" w:hAnsiTheme="minorHAnsi" w:cstheme="minorHAnsi"/>
          <w:lang w:val="es-ES_tradnl"/>
        </w:rPr>
        <w:t>Se mantiene una comunicación constante con la Secretaría de Ramsar</w:t>
      </w:r>
      <w:r w:rsidRPr="00583E4B">
        <w:rPr>
          <w:rFonts w:asciiTheme="minorHAnsi" w:hAnsiTheme="minorHAnsi" w:cstheme="minorHAnsi"/>
          <w:lang w:val="es-ES_tradnl"/>
        </w:rPr>
        <w:t>.</w:t>
      </w:r>
    </w:p>
    <w:p w14:paraId="284ACFC5" w14:textId="77777777" w:rsidR="00656F16" w:rsidRPr="00583E4B" w:rsidRDefault="00656F16" w:rsidP="003C108D">
      <w:pPr>
        <w:rPr>
          <w:rFonts w:asciiTheme="minorHAnsi" w:hAnsiTheme="minorHAnsi" w:cstheme="minorHAnsi"/>
          <w:lang w:val="es-ES_tradnl"/>
        </w:rPr>
      </w:pPr>
    </w:p>
    <w:p w14:paraId="5911824B" w14:textId="0302D160" w:rsidR="00656F16" w:rsidRPr="00583E4B" w:rsidRDefault="00656F16" w:rsidP="003C108D">
      <w:pPr>
        <w:rPr>
          <w:rFonts w:asciiTheme="minorHAnsi" w:hAnsiTheme="minorHAnsi" w:cstheme="minorHAnsi"/>
          <w:lang w:val="es-ES_tradnl"/>
        </w:rPr>
      </w:pPr>
      <w:r w:rsidRPr="00583E4B">
        <w:rPr>
          <w:rFonts w:asciiTheme="minorHAnsi" w:hAnsiTheme="minorHAnsi" w:cstheme="minorHAnsi"/>
          <w:lang w:val="es-ES_tradnl"/>
        </w:rPr>
        <w:t>20.</w:t>
      </w:r>
      <w:r w:rsidRPr="00583E4B">
        <w:rPr>
          <w:rFonts w:asciiTheme="minorHAnsi" w:hAnsiTheme="minorHAnsi" w:cstheme="minorHAnsi"/>
          <w:lang w:val="es-ES_tradnl"/>
        </w:rPr>
        <w:tab/>
      </w:r>
      <w:r w:rsidR="00BF10B6" w:rsidRPr="00583E4B">
        <w:rPr>
          <w:rFonts w:asciiTheme="minorHAnsi" w:hAnsiTheme="minorHAnsi" w:cstheme="minorHAnsi"/>
          <w:lang w:val="es-ES_tradnl"/>
        </w:rPr>
        <w:t xml:space="preserve">La </w:t>
      </w:r>
      <w:r w:rsidR="00583E4B" w:rsidRPr="00583E4B">
        <w:rPr>
          <w:rFonts w:asciiTheme="minorHAnsi" w:hAnsiTheme="minorHAnsi" w:cstheme="minorHAnsi"/>
          <w:lang w:val="es-ES_tradnl"/>
        </w:rPr>
        <w:t>intención</w:t>
      </w:r>
      <w:r w:rsidR="00BF10B6" w:rsidRPr="00583E4B">
        <w:rPr>
          <w:rFonts w:asciiTheme="minorHAnsi" w:hAnsiTheme="minorHAnsi" w:cstheme="minorHAnsi"/>
          <w:lang w:val="es-ES_tradnl"/>
        </w:rPr>
        <w:t xml:space="preserve">, tan </w:t>
      </w:r>
      <w:r w:rsidR="00583E4B" w:rsidRPr="00583E4B">
        <w:rPr>
          <w:rFonts w:asciiTheme="minorHAnsi" w:hAnsiTheme="minorHAnsi" w:cstheme="minorHAnsi"/>
          <w:lang w:val="es-ES_tradnl"/>
        </w:rPr>
        <w:t>pronto</w:t>
      </w:r>
      <w:r w:rsidR="00BF10B6" w:rsidRPr="00583E4B">
        <w:rPr>
          <w:rFonts w:asciiTheme="minorHAnsi" w:hAnsiTheme="minorHAnsi" w:cstheme="minorHAnsi"/>
          <w:lang w:val="es-ES_tradnl"/>
        </w:rPr>
        <w:t xml:space="preserve"> como esto sea posible y </w:t>
      </w:r>
      <w:r w:rsidR="00D157D2" w:rsidRPr="00583E4B">
        <w:rPr>
          <w:rFonts w:asciiTheme="minorHAnsi" w:hAnsiTheme="minorHAnsi" w:cstheme="minorHAnsi"/>
          <w:lang w:val="es-ES_tradnl"/>
        </w:rPr>
        <w:t>en consonancia con el</w:t>
      </w:r>
      <w:r w:rsidR="00BF10B6" w:rsidRPr="00583E4B">
        <w:rPr>
          <w:rFonts w:asciiTheme="minorHAnsi" w:hAnsiTheme="minorHAnsi" w:cstheme="minorHAnsi"/>
          <w:lang w:val="es-ES_tradnl"/>
        </w:rPr>
        <w:t xml:space="preserve"> mandato de la Resolución </w:t>
      </w:r>
      <w:r w:rsidRPr="00583E4B">
        <w:rPr>
          <w:rFonts w:asciiTheme="minorHAnsi" w:hAnsiTheme="minorHAnsi" w:cstheme="minorHAnsi"/>
          <w:lang w:val="es-ES_tradnl"/>
        </w:rPr>
        <w:t xml:space="preserve">XIII.15, </w:t>
      </w:r>
      <w:r w:rsidR="00D157D2" w:rsidRPr="00583E4B">
        <w:rPr>
          <w:rFonts w:asciiTheme="minorHAnsi" w:hAnsiTheme="minorHAnsi" w:cstheme="minorHAnsi"/>
          <w:lang w:val="es-ES_tradnl"/>
        </w:rPr>
        <w:t>es sustituir esta</w:t>
      </w:r>
      <w:r w:rsidR="00BF10B6" w:rsidRPr="00583E4B">
        <w:rPr>
          <w:rFonts w:asciiTheme="minorHAnsi" w:hAnsiTheme="minorHAnsi" w:cstheme="minorHAnsi"/>
          <w:lang w:val="es-ES_tradnl"/>
        </w:rPr>
        <w:t xml:space="preserve">s </w:t>
      </w:r>
      <w:r w:rsidR="00583E4B" w:rsidRPr="00583E4B">
        <w:rPr>
          <w:rFonts w:asciiTheme="minorHAnsi" w:hAnsiTheme="minorHAnsi" w:cstheme="minorHAnsi"/>
          <w:lang w:val="es-ES_tradnl"/>
        </w:rPr>
        <w:t>disposiciones</w:t>
      </w:r>
      <w:r w:rsidR="00D157D2" w:rsidRPr="00583E4B">
        <w:rPr>
          <w:rFonts w:asciiTheme="minorHAnsi" w:hAnsiTheme="minorHAnsi" w:cstheme="minorHAnsi"/>
          <w:lang w:val="es-ES_tradnl"/>
        </w:rPr>
        <w:t xml:space="preserve"> provisionales </w:t>
      </w:r>
      <w:r w:rsidR="00BF10B6" w:rsidRPr="00583E4B">
        <w:rPr>
          <w:rFonts w:asciiTheme="minorHAnsi" w:hAnsiTheme="minorHAnsi" w:cstheme="minorHAnsi"/>
          <w:lang w:val="es-ES_tradnl"/>
        </w:rPr>
        <w:t xml:space="preserve">por un mecanismo más </w:t>
      </w:r>
      <w:r w:rsidR="00D157D2" w:rsidRPr="00583E4B">
        <w:rPr>
          <w:rFonts w:asciiTheme="minorHAnsi" w:hAnsiTheme="minorHAnsi" w:cstheme="minorHAnsi"/>
          <w:lang w:val="es-ES_tradnl"/>
        </w:rPr>
        <w:t>sólido</w:t>
      </w:r>
      <w:r w:rsidR="00BF10B6" w:rsidRPr="00583E4B">
        <w:rPr>
          <w:rFonts w:asciiTheme="minorHAnsi" w:hAnsiTheme="minorHAnsi" w:cstheme="minorHAnsi"/>
          <w:lang w:val="es-ES_tradnl"/>
        </w:rPr>
        <w:t xml:space="preserve">, </w:t>
      </w:r>
      <w:r w:rsidR="00D157D2" w:rsidRPr="00583E4B">
        <w:rPr>
          <w:rFonts w:asciiTheme="minorHAnsi" w:hAnsiTheme="minorHAnsi" w:cstheme="minorHAnsi"/>
          <w:lang w:val="es-ES_tradnl"/>
        </w:rPr>
        <w:t>procurando obtener</w:t>
      </w:r>
      <w:r w:rsidR="00BF10B6" w:rsidRPr="00583E4B">
        <w:rPr>
          <w:rFonts w:asciiTheme="minorHAnsi" w:hAnsiTheme="minorHAnsi" w:cstheme="minorHAnsi"/>
          <w:lang w:val="es-ES_tradnl"/>
        </w:rPr>
        <w:t xml:space="preserve"> ap</w:t>
      </w:r>
      <w:r w:rsidR="00D157D2" w:rsidRPr="00583E4B">
        <w:rPr>
          <w:rFonts w:asciiTheme="minorHAnsi" w:hAnsiTheme="minorHAnsi" w:cstheme="minorHAnsi"/>
          <w:lang w:val="es-ES_tradnl"/>
        </w:rPr>
        <w:t xml:space="preserve">oyo financiero externo para la realización </w:t>
      </w:r>
      <w:r w:rsidR="00BF10B6" w:rsidRPr="00583E4B">
        <w:rPr>
          <w:rFonts w:asciiTheme="minorHAnsi" w:hAnsiTheme="minorHAnsi" w:cstheme="minorHAnsi"/>
          <w:lang w:val="es-ES_tradnl"/>
        </w:rPr>
        <w:t>de las acti</w:t>
      </w:r>
      <w:r w:rsidR="00D157D2" w:rsidRPr="00583E4B">
        <w:rPr>
          <w:rFonts w:asciiTheme="minorHAnsi" w:hAnsiTheme="minorHAnsi" w:cstheme="minorHAnsi"/>
          <w:lang w:val="es-ES_tradnl"/>
        </w:rPr>
        <w:t xml:space="preserve">vidades prácticas </w:t>
      </w:r>
      <w:r w:rsidR="00BF10B6" w:rsidRPr="00583E4B">
        <w:rPr>
          <w:rFonts w:asciiTheme="minorHAnsi" w:hAnsiTheme="minorHAnsi" w:cstheme="minorHAnsi"/>
          <w:lang w:val="es-ES_tradnl"/>
        </w:rPr>
        <w:t>de la Red. Una parte</w:t>
      </w:r>
      <w:r w:rsidR="00D157D2" w:rsidRPr="00583E4B">
        <w:rPr>
          <w:rFonts w:asciiTheme="minorHAnsi" w:hAnsiTheme="minorHAnsi" w:cstheme="minorHAnsi"/>
          <w:lang w:val="es-ES_tradnl"/>
        </w:rPr>
        <w:t xml:space="preserve"> de este apoyo se utilizaría </w:t>
      </w:r>
      <w:r w:rsidR="00BF10B6" w:rsidRPr="00583E4B">
        <w:rPr>
          <w:rFonts w:asciiTheme="minorHAnsi" w:hAnsiTheme="minorHAnsi" w:cstheme="minorHAnsi"/>
          <w:lang w:val="es-ES_tradnl"/>
        </w:rPr>
        <w:t xml:space="preserve">para </w:t>
      </w:r>
      <w:r w:rsidR="00D157D2" w:rsidRPr="00583E4B">
        <w:rPr>
          <w:rFonts w:asciiTheme="minorHAnsi" w:hAnsiTheme="minorHAnsi" w:cstheme="minorHAnsi"/>
          <w:lang w:val="es-ES_tradnl"/>
        </w:rPr>
        <w:t>hacer posible</w:t>
      </w:r>
      <w:r w:rsidR="00BF10B6" w:rsidRPr="00583E4B">
        <w:rPr>
          <w:rFonts w:asciiTheme="minorHAnsi" w:hAnsiTheme="minorHAnsi" w:cstheme="minorHAnsi"/>
          <w:lang w:val="es-ES_tradnl"/>
        </w:rPr>
        <w:t xml:space="preserve"> la </w:t>
      </w:r>
      <w:r w:rsidR="00583E4B" w:rsidRPr="00583E4B">
        <w:rPr>
          <w:rFonts w:asciiTheme="minorHAnsi" w:hAnsiTheme="minorHAnsi" w:cstheme="minorHAnsi"/>
          <w:lang w:val="es-ES_tradnl"/>
        </w:rPr>
        <w:t>coordinación</w:t>
      </w:r>
      <w:r w:rsidR="00BF10B6" w:rsidRPr="00583E4B">
        <w:rPr>
          <w:rFonts w:asciiTheme="minorHAnsi" w:hAnsiTheme="minorHAnsi" w:cstheme="minorHAnsi"/>
          <w:lang w:val="es-ES_tradnl"/>
        </w:rPr>
        <w:t xml:space="preserve"> necesaria. Se establecería un </w:t>
      </w:r>
      <w:r w:rsidR="00583E4B" w:rsidRPr="00583E4B">
        <w:rPr>
          <w:rFonts w:asciiTheme="minorHAnsi" w:hAnsiTheme="minorHAnsi" w:cstheme="minorHAnsi"/>
          <w:lang w:val="es-ES_tradnl"/>
        </w:rPr>
        <w:t>procedimiento</w:t>
      </w:r>
      <w:r w:rsidR="00BF10B6" w:rsidRPr="00583E4B">
        <w:rPr>
          <w:rFonts w:asciiTheme="minorHAnsi" w:hAnsiTheme="minorHAnsi" w:cstheme="minorHAnsi"/>
          <w:lang w:val="es-ES_tradnl"/>
        </w:rPr>
        <w:t xml:space="preserve"> de selección y </w:t>
      </w:r>
      <w:r w:rsidR="00D157D2" w:rsidRPr="00583E4B">
        <w:rPr>
          <w:rFonts w:asciiTheme="minorHAnsi" w:hAnsiTheme="minorHAnsi" w:cstheme="minorHAnsi"/>
          <w:lang w:val="es-ES_tradnl"/>
        </w:rPr>
        <w:t>designación</w:t>
      </w:r>
      <w:r w:rsidR="00BF10B6" w:rsidRPr="00583E4B">
        <w:rPr>
          <w:rFonts w:asciiTheme="minorHAnsi" w:hAnsiTheme="minorHAnsi" w:cstheme="minorHAnsi"/>
          <w:lang w:val="es-ES_tradnl"/>
        </w:rPr>
        <w:t xml:space="preserve"> de una o varias personas pertinentes para </w:t>
      </w:r>
      <w:r w:rsidR="00583E4B" w:rsidRPr="00583E4B">
        <w:rPr>
          <w:rFonts w:asciiTheme="minorHAnsi" w:hAnsiTheme="minorHAnsi" w:cstheme="minorHAnsi"/>
          <w:lang w:val="es-ES_tradnl"/>
        </w:rPr>
        <w:t>realizar</w:t>
      </w:r>
      <w:r w:rsidR="00BF10B6" w:rsidRPr="00583E4B">
        <w:rPr>
          <w:rFonts w:asciiTheme="minorHAnsi" w:hAnsiTheme="minorHAnsi" w:cstheme="minorHAnsi"/>
          <w:lang w:val="es-ES_tradnl"/>
        </w:rPr>
        <w:t xml:space="preserve"> funciones de coord</w:t>
      </w:r>
      <w:r w:rsidR="00B72170" w:rsidRPr="00583E4B">
        <w:rPr>
          <w:rFonts w:asciiTheme="minorHAnsi" w:hAnsiTheme="minorHAnsi" w:cstheme="minorHAnsi"/>
          <w:lang w:val="es-ES_tradnl"/>
        </w:rPr>
        <w:t xml:space="preserve">inación o de </w:t>
      </w:r>
      <w:r w:rsidR="00583E4B" w:rsidRPr="00583E4B">
        <w:rPr>
          <w:rFonts w:asciiTheme="minorHAnsi" w:hAnsiTheme="minorHAnsi" w:cstheme="minorHAnsi"/>
          <w:lang w:val="es-ES_tradnl"/>
        </w:rPr>
        <w:t>secretaría</w:t>
      </w:r>
      <w:r w:rsidR="00B72170" w:rsidRPr="00583E4B">
        <w:rPr>
          <w:rFonts w:asciiTheme="minorHAnsi" w:hAnsiTheme="minorHAnsi" w:cstheme="minorHAnsi"/>
          <w:lang w:val="es-ES_tradnl"/>
        </w:rPr>
        <w:t xml:space="preserve"> según las condiciones </w:t>
      </w:r>
      <w:r w:rsidR="000F0252" w:rsidRPr="00583E4B">
        <w:rPr>
          <w:rFonts w:asciiTheme="minorHAnsi" w:hAnsiTheme="minorHAnsi" w:cstheme="minorHAnsi"/>
          <w:lang w:val="es-ES_tradnl"/>
        </w:rPr>
        <w:t>del acuerdo de financiación en cuestión.</w:t>
      </w:r>
    </w:p>
    <w:p w14:paraId="0FC06D43" w14:textId="77777777" w:rsidR="00656F16" w:rsidRPr="00583E4B" w:rsidRDefault="00656F16" w:rsidP="003C108D">
      <w:pPr>
        <w:rPr>
          <w:rFonts w:asciiTheme="minorHAnsi" w:hAnsiTheme="minorHAnsi" w:cstheme="minorHAnsi"/>
          <w:lang w:val="es-ES_tradnl"/>
        </w:rPr>
      </w:pPr>
    </w:p>
    <w:p w14:paraId="642C5A09" w14:textId="7E7B16C4" w:rsidR="00656F16" w:rsidRPr="00583E4B" w:rsidRDefault="00656F16" w:rsidP="003C108D">
      <w:pPr>
        <w:tabs>
          <w:tab w:val="left" w:pos="4021"/>
        </w:tabs>
        <w:rPr>
          <w:rFonts w:asciiTheme="minorHAnsi" w:hAnsiTheme="minorHAnsi" w:cstheme="minorHAnsi"/>
          <w:lang w:val="es-ES_tradnl"/>
        </w:rPr>
      </w:pPr>
      <w:r w:rsidRPr="00583E4B">
        <w:rPr>
          <w:rFonts w:asciiTheme="minorHAnsi" w:hAnsiTheme="minorHAnsi" w:cstheme="minorHAnsi"/>
          <w:lang w:val="es-ES_tradnl"/>
        </w:rPr>
        <w:t>21.</w:t>
      </w:r>
      <w:r w:rsidRPr="00583E4B">
        <w:rPr>
          <w:rFonts w:asciiTheme="minorHAnsi" w:hAnsiTheme="minorHAnsi" w:cstheme="minorHAnsi"/>
          <w:lang w:val="es-ES_tradnl"/>
        </w:rPr>
        <w:tab/>
      </w:r>
      <w:r w:rsidR="006F5185" w:rsidRPr="00583E4B">
        <w:rPr>
          <w:rFonts w:asciiTheme="minorHAnsi" w:hAnsiTheme="minorHAnsi" w:cstheme="minorHAnsi"/>
          <w:lang w:val="es-ES_tradnl"/>
        </w:rPr>
        <w:t xml:space="preserve">Por razones </w:t>
      </w:r>
      <w:r w:rsidR="00583E4B" w:rsidRPr="00583E4B">
        <w:rPr>
          <w:rFonts w:asciiTheme="minorHAnsi" w:hAnsiTheme="minorHAnsi" w:cstheme="minorHAnsi"/>
          <w:lang w:val="es-ES_tradnl"/>
        </w:rPr>
        <w:t>prácticas</w:t>
      </w:r>
      <w:r w:rsidR="006F5185" w:rsidRPr="00583E4B">
        <w:rPr>
          <w:rFonts w:asciiTheme="minorHAnsi" w:hAnsiTheme="minorHAnsi" w:cstheme="minorHAnsi"/>
          <w:lang w:val="es-ES_tradnl"/>
        </w:rPr>
        <w:t>,</w:t>
      </w:r>
      <w:r w:rsidR="001C6AE2" w:rsidRPr="00583E4B">
        <w:rPr>
          <w:rFonts w:asciiTheme="minorHAnsi" w:hAnsiTheme="minorHAnsi" w:cstheme="minorHAnsi"/>
          <w:lang w:val="es-ES_tradnl"/>
        </w:rPr>
        <w:t xml:space="preserve"> es probable que la mayor parte de la </w:t>
      </w:r>
      <w:r w:rsidR="00583E4B" w:rsidRPr="00583E4B">
        <w:rPr>
          <w:rFonts w:asciiTheme="minorHAnsi" w:hAnsiTheme="minorHAnsi" w:cstheme="minorHAnsi"/>
          <w:lang w:val="es-ES_tradnl"/>
        </w:rPr>
        <w:t>coordinación</w:t>
      </w:r>
      <w:r w:rsidR="001C6AE2" w:rsidRPr="00583E4B">
        <w:rPr>
          <w:rFonts w:asciiTheme="minorHAnsi" w:hAnsiTheme="minorHAnsi" w:cstheme="minorHAnsi"/>
          <w:lang w:val="es-ES_tradnl"/>
        </w:rPr>
        <w:t xml:space="preserve"> de la RCR siga realizándose en inglés</w:t>
      </w:r>
      <w:r w:rsidR="00B72170" w:rsidRPr="00583E4B">
        <w:rPr>
          <w:rFonts w:asciiTheme="minorHAnsi" w:hAnsiTheme="minorHAnsi" w:cstheme="minorHAnsi"/>
          <w:lang w:val="es-ES_tradnl"/>
        </w:rPr>
        <w:t>, al menos al principio</w:t>
      </w:r>
      <w:r w:rsidR="001C6AE2" w:rsidRPr="00583E4B">
        <w:rPr>
          <w:rFonts w:asciiTheme="minorHAnsi" w:hAnsiTheme="minorHAnsi" w:cstheme="minorHAnsi"/>
          <w:lang w:val="es-ES_tradnl"/>
        </w:rPr>
        <w:t xml:space="preserve">. No obstante, </w:t>
      </w:r>
      <w:r w:rsidR="00B72170" w:rsidRPr="00583E4B">
        <w:rPr>
          <w:rFonts w:asciiTheme="minorHAnsi" w:hAnsiTheme="minorHAnsi" w:cstheme="minorHAnsi"/>
          <w:lang w:val="es-ES_tradnl"/>
        </w:rPr>
        <w:t xml:space="preserve">existe el firme propósito, </w:t>
      </w:r>
      <w:r w:rsidR="00583E4B" w:rsidRPr="00583E4B">
        <w:rPr>
          <w:rFonts w:asciiTheme="minorHAnsi" w:hAnsiTheme="minorHAnsi" w:cstheme="minorHAnsi"/>
          <w:lang w:val="es-ES_tradnl"/>
        </w:rPr>
        <w:t>sujeto</w:t>
      </w:r>
      <w:r w:rsidR="00B72170" w:rsidRPr="00583E4B">
        <w:rPr>
          <w:rFonts w:asciiTheme="minorHAnsi" w:hAnsiTheme="minorHAnsi" w:cstheme="minorHAnsi"/>
          <w:lang w:val="es-ES_tradnl"/>
        </w:rPr>
        <w:t xml:space="preserve"> a la disponibilidad de recursos</w:t>
      </w:r>
      <w:r w:rsidR="001C6AE2" w:rsidRPr="00583E4B">
        <w:rPr>
          <w:rFonts w:asciiTheme="minorHAnsi" w:hAnsiTheme="minorHAnsi" w:cstheme="minorHAnsi"/>
          <w:lang w:val="es-ES_tradnl"/>
        </w:rPr>
        <w:t xml:space="preserve">, </w:t>
      </w:r>
      <w:r w:rsidR="00B72170" w:rsidRPr="00583E4B">
        <w:rPr>
          <w:rFonts w:asciiTheme="minorHAnsi" w:hAnsiTheme="minorHAnsi" w:cstheme="minorHAnsi"/>
          <w:lang w:val="es-ES_tradnl"/>
        </w:rPr>
        <w:t>de</w:t>
      </w:r>
      <w:r w:rsidR="001C6AE2" w:rsidRPr="00583E4B">
        <w:rPr>
          <w:rFonts w:asciiTheme="minorHAnsi" w:hAnsiTheme="minorHAnsi" w:cstheme="minorHAnsi"/>
          <w:lang w:val="es-ES_tradnl"/>
        </w:rPr>
        <w:t xml:space="preserve"> que se lleguen a gestionar las comunicaciones en todos los idiomas de Ram</w:t>
      </w:r>
      <w:r w:rsidR="00E466E3">
        <w:rPr>
          <w:rFonts w:asciiTheme="minorHAnsi" w:hAnsiTheme="minorHAnsi" w:cstheme="minorHAnsi"/>
          <w:lang w:val="es-ES_tradnl"/>
        </w:rPr>
        <w:t>s</w:t>
      </w:r>
      <w:r w:rsidR="001C6AE2" w:rsidRPr="00583E4B">
        <w:rPr>
          <w:rFonts w:asciiTheme="minorHAnsi" w:hAnsiTheme="minorHAnsi" w:cstheme="minorHAnsi"/>
          <w:lang w:val="es-ES_tradnl"/>
        </w:rPr>
        <w:t>ar. Se espera que los servicios de</w:t>
      </w:r>
      <w:r w:rsidR="00B72170" w:rsidRPr="00583E4B">
        <w:rPr>
          <w:rFonts w:asciiTheme="minorHAnsi" w:hAnsiTheme="minorHAnsi" w:cstheme="minorHAnsi"/>
          <w:lang w:val="es-ES_tradnl"/>
        </w:rPr>
        <w:t xml:space="preserve"> </w:t>
      </w:r>
      <w:r w:rsidR="00E466E3" w:rsidRPr="00583E4B">
        <w:rPr>
          <w:rFonts w:asciiTheme="minorHAnsi" w:hAnsiTheme="minorHAnsi" w:cstheme="minorHAnsi"/>
          <w:lang w:val="es-ES_tradnl"/>
        </w:rPr>
        <w:t>traducción</w:t>
      </w:r>
      <w:r w:rsidR="00B72170" w:rsidRPr="00583E4B">
        <w:rPr>
          <w:rFonts w:asciiTheme="minorHAnsi" w:hAnsiTheme="minorHAnsi" w:cstheme="minorHAnsi"/>
          <w:lang w:val="es-ES_tradnl"/>
        </w:rPr>
        <w:t xml:space="preserve"> sean un elemento fundamental </w:t>
      </w:r>
      <w:r w:rsidR="001C6AE2" w:rsidRPr="00583E4B">
        <w:rPr>
          <w:rFonts w:asciiTheme="minorHAnsi" w:hAnsiTheme="minorHAnsi" w:cstheme="minorHAnsi"/>
          <w:lang w:val="es-ES_tradnl"/>
        </w:rPr>
        <w:t>para atraer cof</w:t>
      </w:r>
      <w:r w:rsidR="00B72170" w:rsidRPr="00583E4B">
        <w:rPr>
          <w:rFonts w:asciiTheme="minorHAnsi" w:hAnsiTheme="minorHAnsi" w:cstheme="minorHAnsi"/>
          <w:lang w:val="es-ES_tradnl"/>
        </w:rPr>
        <w:t xml:space="preserve">inanciación o apoyo en </w:t>
      </w:r>
      <w:r w:rsidR="00E466E3" w:rsidRPr="00583E4B">
        <w:rPr>
          <w:rFonts w:asciiTheme="minorHAnsi" w:hAnsiTheme="minorHAnsi" w:cstheme="minorHAnsi"/>
          <w:lang w:val="es-ES_tradnl"/>
        </w:rPr>
        <w:t>especie</w:t>
      </w:r>
      <w:r w:rsidR="001C6AE2" w:rsidRPr="00583E4B">
        <w:rPr>
          <w:rFonts w:asciiTheme="minorHAnsi" w:hAnsiTheme="minorHAnsi" w:cstheme="minorHAnsi"/>
          <w:lang w:val="es-ES_tradnl"/>
        </w:rPr>
        <w:t xml:space="preserve">. </w:t>
      </w:r>
      <w:r w:rsidR="00B72170" w:rsidRPr="00583E4B">
        <w:rPr>
          <w:rFonts w:asciiTheme="minorHAnsi" w:hAnsiTheme="minorHAnsi" w:cstheme="minorHAnsi"/>
          <w:lang w:val="es-ES_tradnl"/>
        </w:rPr>
        <w:t>Cuando</w:t>
      </w:r>
      <w:r w:rsidR="001C6AE2" w:rsidRPr="00583E4B">
        <w:rPr>
          <w:rFonts w:asciiTheme="minorHAnsi" w:hAnsiTheme="minorHAnsi" w:cstheme="minorHAnsi"/>
          <w:lang w:val="es-ES_tradnl"/>
        </w:rPr>
        <w:t xml:space="preserve"> lo permitan las circunstancias, se utilizarán </w:t>
      </w:r>
      <w:r w:rsidR="00B72170" w:rsidRPr="00583E4B">
        <w:rPr>
          <w:rFonts w:asciiTheme="minorHAnsi" w:hAnsiTheme="minorHAnsi" w:cstheme="minorHAnsi"/>
          <w:lang w:val="es-ES_tradnl"/>
        </w:rPr>
        <w:t xml:space="preserve">también </w:t>
      </w:r>
      <w:r w:rsidR="001C6AE2" w:rsidRPr="00583E4B">
        <w:rPr>
          <w:rFonts w:asciiTheme="minorHAnsi" w:hAnsiTheme="minorHAnsi" w:cstheme="minorHAnsi"/>
          <w:lang w:val="es-ES_tradnl"/>
        </w:rPr>
        <w:t xml:space="preserve">idiomas </w:t>
      </w:r>
      <w:r w:rsidR="00D75781" w:rsidRPr="00583E4B">
        <w:rPr>
          <w:rFonts w:asciiTheme="minorHAnsi" w:hAnsiTheme="minorHAnsi" w:cstheme="minorHAnsi"/>
          <w:lang w:val="es-ES_tradnl"/>
        </w:rPr>
        <w:t>distint</w:t>
      </w:r>
      <w:r w:rsidR="00B72170" w:rsidRPr="00583E4B">
        <w:rPr>
          <w:rFonts w:asciiTheme="minorHAnsi" w:hAnsiTheme="minorHAnsi" w:cstheme="minorHAnsi"/>
          <w:lang w:val="es-ES_tradnl"/>
        </w:rPr>
        <w:t>os de los tres oficiales de la C</w:t>
      </w:r>
      <w:r w:rsidR="00D75781" w:rsidRPr="00583E4B">
        <w:rPr>
          <w:rFonts w:asciiTheme="minorHAnsi" w:hAnsiTheme="minorHAnsi" w:cstheme="minorHAnsi"/>
          <w:lang w:val="es-ES_tradnl"/>
        </w:rPr>
        <w:t xml:space="preserve">onvención. En el marco de la </w:t>
      </w:r>
      <w:r w:rsidR="00B72170" w:rsidRPr="00583E4B">
        <w:rPr>
          <w:rFonts w:asciiTheme="minorHAnsi" w:hAnsiTheme="minorHAnsi" w:cstheme="minorHAnsi"/>
          <w:lang w:val="es-ES_tradnl"/>
        </w:rPr>
        <w:t xml:space="preserve">propia </w:t>
      </w:r>
      <w:r w:rsidRPr="00583E4B">
        <w:rPr>
          <w:rFonts w:asciiTheme="minorHAnsi" w:hAnsiTheme="minorHAnsi" w:cstheme="minorHAnsi"/>
          <w:lang w:val="es-ES_tradnl"/>
        </w:rPr>
        <w:t>Red de Cultura de Ramsar</w:t>
      </w:r>
      <w:r w:rsidR="00D75781" w:rsidRPr="00583E4B">
        <w:rPr>
          <w:rFonts w:asciiTheme="minorHAnsi" w:hAnsiTheme="minorHAnsi" w:cstheme="minorHAnsi"/>
          <w:lang w:val="es-ES_tradnl"/>
        </w:rPr>
        <w:t xml:space="preserve">, por supuesto, </w:t>
      </w:r>
      <w:r w:rsidR="00B72170" w:rsidRPr="00583E4B">
        <w:rPr>
          <w:rFonts w:asciiTheme="minorHAnsi" w:hAnsiTheme="minorHAnsi" w:cstheme="minorHAnsi"/>
          <w:lang w:val="es-ES_tradnl"/>
        </w:rPr>
        <w:t>los materiales y</w:t>
      </w:r>
      <w:r w:rsidR="00D75781" w:rsidRPr="00583E4B">
        <w:rPr>
          <w:rFonts w:asciiTheme="minorHAnsi" w:hAnsiTheme="minorHAnsi" w:cstheme="minorHAnsi"/>
          <w:lang w:val="es-ES_tradnl"/>
        </w:rPr>
        <w:t xml:space="preserve"> actividades locales se </w:t>
      </w:r>
      <w:r w:rsidR="00E466E3" w:rsidRPr="00583E4B">
        <w:rPr>
          <w:rFonts w:asciiTheme="minorHAnsi" w:hAnsiTheme="minorHAnsi" w:cstheme="minorHAnsi"/>
          <w:lang w:val="es-ES_tradnl"/>
        </w:rPr>
        <w:t>pueden</w:t>
      </w:r>
      <w:r w:rsidR="00B72170" w:rsidRPr="00583E4B">
        <w:rPr>
          <w:rFonts w:asciiTheme="minorHAnsi" w:hAnsiTheme="minorHAnsi" w:cstheme="minorHAnsi"/>
          <w:lang w:val="es-ES_tradnl"/>
        </w:rPr>
        <w:t xml:space="preserve"> elaborar en </w:t>
      </w:r>
      <w:r w:rsidR="00E466E3" w:rsidRPr="00583E4B">
        <w:rPr>
          <w:rFonts w:asciiTheme="minorHAnsi" w:hAnsiTheme="minorHAnsi" w:cstheme="minorHAnsi"/>
          <w:lang w:val="es-ES_tradnl"/>
        </w:rPr>
        <w:t>cualquier</w:t>
      </w:r>
      <w:r w:rsidR="00B72170" w:rsidRPr="00583E4B">
        <w:rPr>
          <w:rFonts w:asciiTheme="minorHAnsi" w:hAnsiTheme="minorHAnsi" w:cstheme="minorHAnsi"/>
          <w:lang w:val="es-ES_tradnl"/>
        </w:rPr>
        <w:t xml:space="preserve"> idioma</w:t>
      </w:r>
      <w:r w:rsidR="00D75781" w:rsidRPr="00583E4B">
        <w:rPr>
          <w:rFonts w:asciiTheme="minorHAnsi" w:hAnsiTheme="minorHAnsi" w:cstheme="minorHAnsi"/>
          <w:lang w:val="es-ES_tradnl"/>
        </w:rPr>
        <w:t>.</w:t>
      </w:r>
    </w:p>
    <w:p w14:paraId="1486FC0A" w14:textId="77777777" w:rsidR="00656F16" w:rsidRPr="00583E4B" w:rsidRDefault="00656F16" w:rsidP="003C108D">
      <w:pPr>
        <w:tabs>
          <w:tab w:val="left" w:pos="4021"/>
        </w:tabs>
        <w:rPr>
          <w:rFonts w:asciiTheme="minorHAnsi" w:hAnsiTheme="minorHAnsi" w:cstheme="minorHAnsi"/>
          <w:lang w:val="es-ES_tradnl"/>
        </w:rPr>
      </w:pPr>
    </w:p>
    <w:p w14:paraId="197FCD46" w14:textId="7E484792" w:rsidR="00656F16" w:rsidRPr="00583E4B" w:rsidRDefault="00656F16" w:rsidP="003C108D">
      <w:pPr>
        <w:tabs>
          <w:tab w:val="left" w:pos="4021"/>
        </w:tabs>
        <w:rPr>
          <w:rFonts w:asciiTheme="minorHAnsi" w:hAnsiTheme="minorHAnsi" w:cstheme="minorHAnsi"/>
          <w:lang w:val="es-ES_tradnl"/>
        </w:rPr>
      </w:pPr>
      <w:r w:rsidRPr="00583E4B">
        <w:rPr>
          <w:rFonts w:asciiTheme="minorHAnsi" w:hAnsiTheme="minorHAnsi" w:cstheme="minorHAnsi"/>
          <w:lang w:val="es-ES_tradnl"/>
        </w:rPr>
        <w:t>22.</w:t>
      </w:r>
      <w:r w:rsidRPr="00583E4B">
        <w:rPr>
          <w:rFonts w:asciiTheme="minorHAnsi" w:hAnsiTheme="minorHAnsi" w:cstheme="minorHAnsi"/>
          <w:lang w:val="es-ES_tradnl"/>
        </w:rPr>
        <w:tab/>
      </w:r>
      <w:r w:rsidR="00D75781" w:rsidRPr="00583E4B">
        <w:rPr>
          <w:rFonts w:asciiTheme="minorHAnsi" w:hAnsiTheme="minorHAnsi" w:cstheme="minorHAnsi"/>
          <w:lang w:val="es-ES_tradnl"/>
        </w:rPr>
        <w:t xml:space="preserve">Los miembros de la </w:t>
      </w:r>
      <w:r w:rsidRPr="00583E4B">
        <w:rPr>
          <w:rFonts w:asciiTheme="minorHAnsi" w:hAnsiTheme="minorHAnsi" w:cstheme="minorHAnsi"/>
          <w:lang w:val="es-ES_tradnl"/>
        </w:rPr>
        <w:t xml:space="preserve">Red de Cultura de Ramsar </w:t>
      </w:r>
      <w:r w:rsidR="0031220C" w:rsidRPr="00583E4B">
        <w:rPr>
          <w:rFonts w:asciiTheme="minorHAnsi" w:hAnsiTheme="minorHAnsi" w:cstheme="minorHAnsi"/>
          <w:lang w:val="es-ES_tradnl"/>
        </w:rPr>
        <w:t xml:space="preserve">no están autorizados a hablar </w:t>
      </w:r>
      <w:r w:rsidR="00C97235" w:rsidRPr="00583E4B">
        <w:rPr>
          <w:rFonts w:asciiTheme="minorHAnsi" w:hAnsiTheme="minorHAnsi" w:cstheme="minorHAnsi"/>
          <w:lang w:val="es-ES_tradnl"/>
        </w:rPr>
        <w:t xml:space="preserve">en nombre de la </w:t>
      </w:r>
      <w:r w:rsidR="00E466E3" w:rsidRPr="00583E4B">
        <w:rPr>
          <w:rFonts w:asciiTheme="minorHAnsi" w:hAnsiTheme="minorHAnsi" w:cstheme="minorHAnsi"/>
          <w:lang w:val="es-ES_tradnl"/>
        </w:rPr>
        <w:t>Convención</w:t>
      </w:r>
      <w:r w:rsidR="00C97235" w:rsidRPr="00583E4B">
        <w:rPr>
          <w:rFonts w:asciiTheme="minorHAnsi" w:hAnsiTheme="minorHAnsi" w:cstheme="minorHAnsi"/>
          <w:lang w:val="es-ES_tradnl"/>
        </w:rPr>
        <w:t xml:space="preserve"> ni de ninguno de sus órganos oficiales, a menos que se les haya pedido </w:t>
      </w:r>
      <w:r w:rsidR="00C97235" w:rsidRPr="00583E4B">
        <w:rPr>
          <w:rFonts w:asciiTheme="minorHAnsi" w:hAnsiTheme="minorHAnsi" w:cstheme="minorHAnsi"/>
          <w:lang w:val="es-ES_tradnl"/>
        </w:rPr>
        <w:lastRenderedPageBreak/>
        <w:t xml:space="preserve">específicamente que lo hagan o a menos que </w:t>
      </w:r>
      <w:r w:rsidR="0031220C" w:rsidRPr="00583E4B">
        <w:rPr>
          <w:rFonts w:asciiTheme="minorHAnsi" w:hAnsiTheme="minorHAnsi" w:cstheme="minorHAnsi"/>
          <w:lang w:val="es-ES_tradnl"/>
        </w:rPr>
        <w:t xml:space="preserve">así </w:t>
      </w:r>
      <w:r w:rsidR="00C97235" w:rsidRPr="00583E4B">
        <w:rPr>
          <w:rFonts w:asciiTheme="minorHAnsi" w:hAnsiTheme="minorHAnsi" w:cstheme="minorHAnsi"/>
          <w:lang w:val="es-ES_tradnl"/>
        </w:rPr>
        <w:t xml:space="preserve">lo estipulen las condiciones de un contrato o acuerdo </w:t>
      </w:r>
      <w:r w:rsidR="0031220C" w:rsidRPr="00583E4B">
        <w:rPr>
          <w:rFonts w:asciiTheme="minorHAnsi" w:hAnsiTheme="minorHAnsi" w:cstheme="minorHAnsi"/>
          <w:lang w:val="es-ES_tradnl"/>
        </w:rPr>
        <w:t>sobre un proyecto específico</w:t>
      </w:r>
      <w:r w:rsidR="00C97235" w:rsidRPr="00583E4B">
        <w:rPr>
          <w:rFonts w:asciiTheme="minorHAnsi" w:hAnsiTheme="minorHAnsi" w:cstheme="minorHAnsi"/>
          <w:lang w:val="es-ES_tradnl"/>
        </w:rPr>
        <w:t xml:space="preserve">. </w:t>
      </w:r>
      <w:r w:rsidR="0031220C" w:rsidRPr="00583E4B">
        <w:rPr>
          <w:rFonts w:asciiTheme="minorHAnsi" w:hAnsiTheme="minorHAnsi" w:cstheme="minorHAnsi"/>
          <w:lang w:val="es-ES_tradnl"/>
        </w:rPr>
        <w:t xml:space="preserve">Para hablar </w:t>
      </w:r>
      <w:r w:rsidR="001D06F0" w:rsidRPr="00583E4B">
        <w:rPr>
          <w:rFonts w:asciiTheme="minorHAnsi" w:hAnsiTheme="minorHAnsi" w:cstheme="minorHAnsi"/>
          <w:lang w:val="es-ES_tradnl"/>
        </w:rPr>
        <w:t xml:space="preserve">en nombre de la Red en su conjunto se deberá </w:t>
      </w:r>
      <w:r w:rsidR="0031220C" w:rsidRPr="00583E4B">
        <w:rPr>
          <w:rFonts w:asciiTheme="minorHAnsi" w:hAnsiTheme="minorHAnsi" w:cstheme="minorHAnsi"/>
          <w:lang w:val="es-ES_tradnl"/>
        </w:rPr>
        <w:t xml:space="preserve">haber obtenido la </w:t>
      </w:r>
      <w:r w:rsidR="00E466E3" w:rsidRPr="00583E4B">
        <w:rPr>
          <w:rFonts w:asciiTheme="minorHAnsi" w:hAnsiTheme="minorHAnsi" w:cstheme="minorHAnsi"/>
          <w:lang w:val="es-ES_tradnl"/>
        </w:rPr>
        <w:t>autorización</w:t>
      </w:r>
      <w:r w:rsidR="0031220C" w:rsidRPr="00583E4B">
        <w:rPr>
          <w:rFonts w:asciiTheme="minorHAnsi" w:hAnsiTheme="minorHAnsi" w:cstheme="minorHAnsi"/>
          <w:lang w:val="es-ES_tradnl"/>
        </w:rPr>
        <w:t xml:space="preserve"> </w:t>
      </w:r>
      <w:r w:rsidR="001D06F0" w:rsidRPr="00583E4B">
        <w:rPr>
          <w:rFonts w:asciiTheme="minorHAnsi" w:hAnsiTheme="minorHAnsi" w:cstheme="minorHAnsi"/>
          <w:lang w:val="es-ES_tradnl"/>
        </w:rPr>
        <w:t xml:space="preserve">previa </w:t>
      </w:r>
      <w:r w:rsidR="0031220C" w:rsidRPr="00583E4B">
        <w:rPr>
          <w:rFonts w:asciiTheme="minorHAnsi" w:hAnsiTheme="minorHAnsi" w:cstheme="minorHAnsi"/>
          <w:lang w:val="es-ES_tradnl"/>
        </w:rPr>
        <w:t xml:space="preserve">del Coordinador, y para hablar </w:t>
      </w:r>
      <w:r w:rsidR="001D06F0" w:rsidRPr="00583E4B">
        <w:rPr>
          <w:rFonts w:asciiTheme="minorHAnsi" w:hAnsiTheme="minorHAnsi" w:cstheme="minorHAnsi"/>
          <w:lang w:val="es-ES_tradnl"/>
        </w:rPr>
        <w:t xml:space="preserve">en nombre de un subgrupo </w:t>
      </w:r>
      <w:r w:rsidR="0031220C" w:rsidRPr="00583E4B">
        <w:rPr>
          <w:rFonts w:asciiTheme="minorHAnsi" w:hAnsiTheme="minorHAnsi" w:cstheme="minorHAnsi"/>
          <w:lang w:val="es-ES_tradnl"/>
        </w:rPr>
        <w:t xml:space="preserve">se deberá haber obtenido previamente la </w:t>
      </w:r>
      <w:r w:rsidR="00E466E3" w:rsidRPr="00583E4B">
        <w:rPr>
          <w:rFonts w:asciiTheme="minorHAnsi" w:hAnsiTheme="minorHAnsi" w:cstheme="minorHAnsi"/>
          <w:lang w:val="es-ES_tradnl"/>
        </w:rPr>
        <w:t>autorización</w:t>
      </w:r>
      <w:r w:rsidR="0031220C" w:rsidRPr="00583E4B">
        <w:rPr>
          <w:rFonts w:asciiTheme="minorHAnsi" w:hAnsiTheme="minorHAnsi" w:cstheme="minorHAnsi"/>
          <w:lang w:val="es-ES_tradnl"/>
        </w:rPr>
        <w:t xml:space="preserve"> del </w:t>
      </w:r>
      <w:r w:rsidR="00E466E3" w:rsidRPr="00583E4B">
        <w:rPr>
          <w:rFonts w:asciiTheme="minorHAnsi" w:hAnsiTheme="minorHAnsi" w:cstheme="minorHAnsi"/>
          <w:lang w:val="es-ES_tradnl"/>
        </w:rPr>
        <w:t>responsable</w:t>
      </w:r>
      <w:r w:rsidR="0031220C" w:rsidRPr="00583E4B">
        <w:rPr>
          <w:rFonts w:asciiTheme="minorHAnsi" w:hAnsiTheme="minorHAnsi" w:cstheme="minorHAnsi"/>
          <w:lang w:val="es-ES_tradnl"/>
        </w:rPr>
        <w:t xml:space="preserve"> de este. Además,</w:t>
      </w:r>
      <w:r w:rsidR="001D06F0" w:rsidRPr="00583E4B">
        <w:rPr>
          <w:rFonts w:asciiTheme="minorHAnsi" w:hAnsiTheme="minorHAnsi" w:cstheme="minorHAnsi"/>
          <w:lang w:val="es-ES_tradnl"/>
        </w:rPr>
        <w:t xml:space="preserve"> la utilización del </w:t>
      </w:r>
      <w:r w:rsidR="00E466E3" w:rsidRPr="00583E4B">
        <w:rPr>
          <w:rFonts w:asciiTheme="minorHAnsi" w:hAnsiTheme="minorHAnsi" w:cstheme="minorHAnsi"/>
          <w:lang w:val="es-ES_tradnl"/>
        </w:rPr>
        <w:t>logotipo</w:t>
      </w:r>
      <w:r w:rsidR="001D06F0" w:rsidRPr="00583E4B">
        <w:rPr>
          <w:rFonts w:asciiTheme="minorHAnsi" w:hAnsiTheme="minorHAnsi" w:cstheme="minorHAnsi"/>
          <w:lang w:val="es-ES_tradnl"/>
        </w:rPr>
        <w:t xml:space="preserve"> de Ramsar y otros</w:t>
      </w:r>
      <w:r w:rsidR="0031220C" w:rsidRPr="00583E4B">
        <w:rPr>
          <w:rFonts w:asciiTheme="minorHAnsi" w:hAnsiTheme="minorHAnsi" w:cstheme="minorHAnsi"/>
          <w:lang w:val="es-ES_tradnl"/>
        </w:rPr>
        <w:t xml:space="preserve"> elementos de la marca </w:t>
      </w:r>
      <w:r w:rsidR="001D06F0" w:rsidRPr="00583E4B">
        <w:rPr>
          <w:rFonts w:asciiTheme="minorHAnsi" w:hAnsiTheme="minorHAnsi" w:cstheme="minorHAnsi"/>
          <w:lang w:val="es-ES_tradnl"/>
        </w:rPr>
        <w:t>está sujeta a restricciones formales</w:t>
      </w:r>
      <w:r w:rsidR="0031220C" w:rsidRPr="00583E4B">
        <w:rPr>
          <w:rFonts w:asciiTheme="minorHAnsi" w:hAnsiTheme="minorHAnsi" w:cstheme="minorHAnsi"/>
          <w:lang w:val="es-ES_tradnl"/>
        </w:rPr>
        <w:t xml:space="preserve">; para </w:t>
      </w:r>
      <w:r w:rsidR="00E466E3" w:rsidRPr="00583E4B">
        <w:rPr>
          <w:rFonts w:asciiTheme="minorHAnsi" w:hAnsiTheme="minorHAnsi" w:cstheme="minorHAnsi"/>
          <w:lang w:val="es-ES_tradnl"/>
        </w:rPr>
        <w:t>utilizarlos</w:t>
      </w:r>
      <w:r w:rsidR="0031220C" w:rsidRPr="00583E4B">
        <w:rPr>
          <w:rFonts w:asciiTheme="minorHAnsi" w:hAnsiTheme="minorHAnsi" w:cstheme="minorHAnsi"/>
          <w:lang w:val="es-ES_tradnl"/>
        </w:rPr>
        <w:t xml:space="preserve"> (aparte del consentimiento general para la </w:t>
      </w:r>
      <w:r w:rsidR="00E466E3" w:rsidRPr="00583E4B">
        <w:rPr>
          <w:rFonts w:asciiTheme="minorHAnsi" w:hAnsiTheme="minorHAnsi" w:cstheme="minorHAnsi"/>
          <w:lang w:val="es-ES_tradnl"/>
        </w:rPr>
        <w:t>utilización</w:t>
      </w:r>
      <w:r w:rsidR="0031220C" w:rsidRPr="00583E4B">
        <w:rPr>
          <w:rFonts w:asciiTheme="minorHAnsi" w:hAnsiTheme="minorHAnsi" w:cstheme="minorHAnsi"/>
          <w:lang w:val="es-ES_tradnl"/>
        </w:rPr>
        <w:t xml:space="preserve"> de </w:t>
      </w:r>
      <w:r w:rsidR="00E466E3" w:rsidRPr="00583E4B">
        <w:rPr>
          <w:rFonts w:asciiTheme="minorHAnsi" w:hAnsiTheme="minorHAnsi" w:cstheme="minorHAnsi"/>
          <w:lang w:val="es-ES_tradnl"/>
        </w:rPr>
        <w:t>materiales</w:t>
      </w:r>
      <w:r w:rsidR="0031220C" w:rsidRPr="00583E4B">
        <w:rPr>
          <w:rFonts w:asciiTheme="minorHAnsi" w:hAnsiTheme="minorHAnsi" w:cstheme="minorHAnsi"/>
          <w:lang w:val="es-ES_tradnl"/>
        </w:rPr>
        <w:t xml:space="preserve"> para el Día </w:t>
      </w:r>
      <w:r w:rsidR="00E466E3" w:rsidRPr="00583E4B">
        <w:rPr>
          <w:rFonts w:asciiTheme="minorHAnsi" w:hAnsiTheme="minorHAnsi" w:cstheme="minorHAnsi"/>
          <w:lang w:val="es-ES_tradnl"/>
        </w:rPr>
        <w:t>Mundial</w:t>
      </w:r>
      <w:r w:rsidR="0031220C" w:rsidRPr="00583E4B">
        <w:rPr>
          <w:rFonts w:asciiTheme="minorHAnsi" w:hAnsiTheme="minorHAnsi" w:cstheme="minorHAnsi"/>
          <w:lang w:val="es-ES_tradnl"/>
        </w:rPr>
        <w:t xml:space="preserve"> de los Humedales, por ejemplo), normalmente se deberá haber obtenido previamente la autorización mediante un </w:t>
      </w:r>
      <w:r w:rsidR="001D06F0" w:rsidRPr="00583E4B">
        <w:rPr>
          <w:rFonts w:asciiTheme="minorHAnsi" w:hAnsiTheme="minorHAnsi" w:cstheme="minorHAnsi"/>
          <w:lang w:val="es-ES_tradnl"/>
        </w:rPr>
        <w:t>acuerdo con la Secretaría</w:t>
      </w:r>
      <w:r w:rsidRPr="00583E4B">
        <w:rPr>
          <w:rStyle w:val="FootnoteReference"/>
          <w:rFonts w:asciiTheme="minorHAnsi" w:hAnsiTheme="minorHAnsi" w:cstheme="minorHAnsi"/>
          <w:lang w:val="es-ES_tradnl"/>
        </w:rPr>
        <w:footnoteReference w:id="14"/>
      </w:r>
      <w:r w:rsidR="002C28B6">
        <w:rPr>
          <w:rFonts w:asciiTheme="minorHAnsi" w:hAnsiTheme="minorHAnsi" w:cstheme="minorHAnsi"/>
          <w:lang w:val="es-ES_tradnl"/>
        </w:rPr>
        <w:t>.</w:t>
      </w:r>
    </w:p>
    <w:p w14:paraId="56F2AE66" w14:textId="77777777" w:rsidR="00656F16" w:rsidRPr="00583E4B" w:rsidRDefault="00656F16" w:rsidP="003C108D">
      <w:pPr>
        <w:rPr>
          <w:rFonts w:asciiTheme="minorHAnsi" w:hAnsiTheme="minorHAnsi" w:cstheme="minorHAnsi"/>
          <w:lang w:val="es-ES_tradnl"/>
        </w:rPr>
      </w:pPr>
    </w:p>
    <w:p w14:paraId="37197332" w14:textId="77777777" w:rsidR="00656F16" w:rsidRPr="00583E4B" w:rsidRDefault="00656F16" w:rsidP="003C108D">
      <w:pPr>
        <w:rPr>
          <w:rFonts w:asciiTheme="minorHAnsi" w:hAnsiTheme="minorHAnsi" w:cstheme="minorHAnsi"/>
          <w:b/>
          <w:lang w:val="es-ES_tradnl"/>
        </w:rPr>
      </w:pPr>
      <w:r w:rsidRPr="00583E4B">
        <w:rPr>
          <w:rFonts w:asciiTheme="minorHAnsi" w:hAnsiTheme="minorHAnsi" w:cstheme="minorHAnsi"/>
          <w:b/>
          <w:lang w:val="es-ES_tradnl"/>
        </w:rPr>
        <w:br w:type="page"/>
      </w:r>
    </w:p>
    <w:p w14:paraId="66650D78" w14:textId="640A4E97" w:rsidR="00656F16" w:rsidRPr="00583E4B" w:rsidRDefault="00656F16" w:rsidP="003C108D">
      <w:pPr>
        <w:rPr>
          <w:rFonts w:asciiTheme="minorHAnsi" w:hAnsiTheme="minorHAnsi" w:cstheme="minorHAnsi"/>
          <w:b/>
          <w:lang w:val="es-ES_tradnl"/>
        </w:rPr>
      </w:pPr>
      <w:r w:rsidRPr="00583E4B">
        <w:rPr>
          <w:rFonts w:asciiTheme="minorHAnsi" w:hAnsiTheme="minorHAnsi" w:cstheme="minorHAnsi"/>
          <w:b/>
          <w:lang w:val="es-ES_tradnl"/>
        </w:rPr>
        <w:lastRenderedPageBreak/>
        <w:t>Ap</w:t>
      </w:r>
      <w:r w:rsidR="00A30C1A" w:rsidRPr="00583E4B">
        <w:rPr>
          <w:rFonts w:asciiTheme="minorHAnsi" w:hAnsiTheme="minorHAnsi" w:cstheme="minorHAnsi"/>
          <w:b/>
          <w:lang w:val="es-ES_tradnl"/>
        </w:rPr>
        <w:t>éndice</w:t>
      </w:r>
      <w:r w:rsidRPr="00583E4B">
        <w:rPr>
          <w:rFonts w:asciiTheme="minorHAnsi" w:hAnsiTheme="minorHAnsi" w:cstheme="minorHAnsi"/>
          <w:b/>
          <w:lang w:val="es-ES_tradnl"/>
        </w:rPr>
        <w:t>:</w:t>
      </w:r>
      <w:r w:rsidR="0031220C" w:rsidRPr="00583E4B">
        <w:rPr>
          <w:rFonts w:asciiTheme="minorHAnsi" w:hAnsiTheme="minorHAnsi" w:cstheme="minorHAnsi"/>
          <w:b/>
          <w:lang w:val="es-ES_tradnl"/>
        </w:rPr>
        <w:t xml:space="preserve"> Áreas de actividad orientativas para </w:t>
      </w:r>
      <w:r w:rsidRPr="00583E4B">
        <w:rPr>
          <w:rFonts w:asciiTheme="minorHAnsi" w:hAnsiTheme="minorHAnsi" w:cstheme="minorHAnsi"/>
          <w:b/>
          <w:lang w:val="es-ES_tradnl"/>
        </w:rPr>
        <w:t>2019-2021</w:t>
      </w:r>
    </w:p>
    <w:p w14:paraId="4DC2994C" w14:textId="77777777" w:rsidR="00656F16" w:rsidRPr="00583E4B" w:rsidRDefault="00656F16" w:rsidP="003C108D">
      <w:pPr>
        <w:rPr>
          <w:rFonts w:asciiTheme="minorHAnsi" w:hAnsiTheme="minorHAnsi" w:cstheme="minorHAnsi"/>
          <w:lang w:val="es-ES_tradnl"/>
        </w:rPr>
      </w:pPr>
    </w:p>
    <w:p w14:paraId="3D7FD73F" w14:textId="6DEF7D31" w:rsidR="00656F16" w:rsidRPr="00583E4B" w:rsidRDefault="0031220C" w:rsidP="003C108D">
      <w:pPr>
        <w:ind w:left="0" w:firstLine="0"/>
        <w:rPr>
          <w:rFonts w:asciiTheme="minorHAnsi" w:hAnsiTheme="minorHAnsi" w:cstheme="minorHAnsi"/>
          <w:lang w:val="es-ES_tradnl"/>
        </w:rPr>
      </w:pPr>
      <w:r w:rsidRPr="00583E4B">
        <w:rPr>
          <w:rFonts w:asciiTheme="minorHAnsi" w:hAnsiTheme="minorHAnsi" w:cstheme="minorHAnsi"/>
          <w:lang w:val="es-ES_tradnl"/>
        </w:rPr>
        <w:t xml:space="preserve">Las principales áreas prioritarias </w:t>
      </w:r>
      <w:r w:rsidR="00A30C1A" w:rsidRPr="00583E4B">
        <w:rPr>
          <w:rFonts w:asciiTheme="minorHAnsi" w:hAnsiTheme="minorHAnsi" w:cstheme="minorHAnsi"/>
          <w:lang w:val="es-ES_tradnl"/>
        </w:rPr>
        <w:t xml:space="preserve">de </w:t>
      </w:r>
      <w:r w:rsidRPr="00583E4B">
        <w:rPr>
          <w:rFonts w:asciiTheme="minorHAnsi" w:hAnsiTheme="minorHAnsi" w:cstheme="minorHAnsi"/>
          <w:lang w:val="es-ES_tradnl"/>
        </w:rPr>
        <w:t xml:space="preserve">las actividades previstas para </w:t>
      </w:r>
      <w:r w:rsidR="00A30C1A" w:rsidRPr="00583E4B">
        <w:rPr>
          <w:rFonts w:asciiTheme="minorHAnsi" w:hAnsiTheme="minorHAnsi" w:cstheme="minorHAnsi"/>
          <w:lang w:val="es-ES_tradnl"/>
        </w:rPr>
        <w:t>la RCR se d</w:t>
      </w:r>
      <w:r w:rsidRPr="00583E4B">
        <w:rPr>
          <w:rFonts w:asciiTheme="minorHAnsi" w:hAnsiTheme="minorHAnsi" w:cstheme="minorHAnsi"/>
          <w:lang w:val="es-ES_tradnl"/>
        </w:rPr>
        <w:t xml:space="preserve">etallarán en un plan de acción </w:t>
      </w:r>
      <w:r w:rsidR="00A30C1A" w:rsidRPr="00583E4B">
        <w:rPr>
          <w:rFonts w:asciiTheme="minorHAnsi" w:hAnsiTheme="minorHAnsi" w:cstheme="minorHAnsi"/>
          <w:lang w:val="es-ES_tradnl"/>
        </w:rPr>
        <w:t xml:space="preserve">para el trienio, </w:t>
      </w:r>
      <w:r w:rsidRPr="00583E4B">
        <w:rPr>
          <w:rFonts w:asciiTheme="minorHAnsi" w:hAnsiTheme="minorHAnsi" w:cstheme="minorHAnsi"/>
          <w:lang w:val="es-ES_tradnl"/>
        </w:rPr>
        <w:t>en el que se indicarán</w:t>
      </w:r>
      <w:r w:rsidR="00A30C1A" w:rsidRPr="00583E4B">
        <w:rPr>
          <w:rFonts w:asciiTheme="minorHAnsi" w:hAnsiTheme="minorHAnsi" w:cstheme="minorHAnsi"/>
          <w:lang w:val="es-ES_tradnl"/>
        </w:rPr>
        <w:t xml:space="preserve"> los objetivos estratégicos a los que contribuyen, prioridades, plazos</w:t>
      </w:r>
      <w:r w:rsidRPr="00583E4B">
        <w:rPr>
          <w:rFonts w:asciiTheme="minorHAnsi" w:hAnsiTheme="minorHAnsi" w:cstheme="minorHAnsi"/>
          <w:lang w:val="es-ES_tradnl"/>
        </w:rPr>
        <w:t>,</w:t>
      </w:r>
      <w:r w:rsidR="00A30C1A" w:rsidRPr="00583E4B">
        <w:rPr>
          <w:rFonts w:asciiTheme="minorHAnsi" w:hAnsiTheme="minorHAnsi" w:cstheme="minorHAnsi"/>
          <w:lang w:val="es-ES_tradnl"/>
        </w:rPr>
        <w:t xml:space="preserve"> responsables, productos, recursos </w:t>
      </w:r>
      <w:r w:rsidR="00E466E3" w:rsidRPr="00583E4B">
        <w:rPr>
          <w:rFonts w:asciiTheme="minorHAnsi" w:hAnsiTheme="minorHAnsi" w:cstheme="minorHAnsi"/>
          <w:lang w:val="es-ES_tradnl"/>
        </w:rPr>
        <w:t>necesarios</w:t>
      </w:r>
      <w:r w:rsidR="00A30C1A" w:rsidRPr="00583E4B">
        <w:rPr>
          <w:rFonts w:asciiTheme="minorHAnsi" w:hAnsiTheme="minorHAnsi" w:cstheme="minorHAnsi"/>
          <w:lang w:val="es-ES_tradnl"/>
        </w:rPr>
        <w:t xml:space="preserve"> o asignad</w:t>
      </w:r>
      <w:r w:rsidRPr="00583E4B">
        <w:rPr>
          <w:rFonts w:asciiTheme="minorHAnsi" w:hAnsiTheme="minorHAnsi" w:cstheme="minorHAnsi"/>
          <w:lang w:val="es-ES_tradnl"/>
        </w:rPr>
        <w:t xml:space="preserve">os, etc. El plan de acción </w:t>
      </w:r>
      <w:r w:rsidR="00A30C1A" w:rsidRPr="00583E4B">
        <w:rPr>
          <w:rFonts w:asciiTheme="minorHAnsi" w:hAnsiTheme="minorHAnsi" w:cstheme="minorHAnsi"/>
          <w:lang w:val="es-ES_tradnl"/>
        </w:rPr>
        <w:t xml:space="preserve">no es está sujeto a la </w:t>
      </w:r>
      <w:r w:rsidRPr="00583E4B">
        <w:rPr>
          <w:rFonts w:asciiTheme="minorHAnsi" w:hAnsiTheme="minorHAnsi" w:cstheme="minorHAnsi"/>
          <w:lang w:val="es-ES_tradnl"/>
        </w:rPr>
        <w:t>a</w:t>
      </w:r>
      <w:r w:rsidR="00A30C1A" w:rsidRPr="00583E4B">
        <w:rPr>
          <w:rFonts w:asciiTheme="minorHAnsi" w:hAnsiTheme="minorHAnsi" w:cstheme="minorHAnsi"/>
          <w:lang w:val="es-ES_tradnl"/>
        </w:rPr>
        <w:t xml:space="preserve">probación </w:t>
      </w:r>
      <w:r w:rsidR="00E466E3" w:rsidRPr="00583E4B">
        <w:rPr>
          <w:rFonts w:asciiTheme="minorHAnsi" w:hAnsiTheme="minorHAnsi" w:cstheme="minorHAnsi"/>
          <w:lang w:val="es-ES_tradnl"/>
        </w:rPr>
        <w:t>formal</w:t>
      </w:r>
      <w:r w:rsidR="00A30C1A" w:rsidRPr="00583E4B">
        <w:rPr>
          <w:rFonts w:asciiTheme="minorHAnsi" w:hAnsiTheme="minorHAnsi" w:cstheme="minorHAnsi"/>
          <w:lang w:val="es-ES_tradnl"/>
        </w:rPr>
        <w:t xml:space="preserve"> pero se </w:t>
      </w:r>
      <w:r w:rsidRPr="00583E4B">
        <w:rPr>
          <w:rFonts w:asciiTheme="minorHAnsi" w:hAnsiTheme="minorHAnsi" w:cstheme="minorHAnsi"/>
          <w:lang w:val="es-ES_tradnl"/>
        </w:rPr>
        <w:t>facilitará a</w:t>
      </w:r>
      <w:r w:rsidR="00A30C1A" w:rsidRPr="00583E4B">
        <w:rPr>
          <w:rFonts w:asciiTheme="minorHAnsi" w:hAnsiTheme="minorHAnsi" w:cstheme="minorHAnsi"/>
          <w:lang w:val="es-ES_tradnl"/>
        </w:rPr>
        <w:t xml:space="preserve"> la </w:t>
      </w:r>
      <w:r w:rsidR="00E466E3" w:rsidRPr="00583E4B">
        <w:rPr>
          <w:rFonts w:asciiTheme="minorHAnsi" w:hAnsiTheme="minorHAnsi" w:cstheme="minorHAnsi"/>
          <w:lang w:val="es-ES_tradnl"/>
        </w:rPr>
        <w:t>Secretaría</w:t>
      </w:r>
      <w:r w:rsidR="00A30C1A" w:rsidRPr="00583E4B">
        <w:rPr>
          <w:rFonts w:asciiTheme="minorHAnsi" w:hAnsiTheme="minorHAnsi" w:cstheme="minorHAnsi"/>
          <w:lang w:val="es-ES_tradnl"/>
        </w:rPr>
        <w:t>, al Comité Permanente, al GE</w:t>
      </w:r>
      <w:r w:rsidR="00E66D61">
        <w:rPr>
          <w:rFonts w:asciiTheme="minorHAnsi" w:hAnsiTheme="minorHAnsi" w:cstheme="minorHAnsi"/>
          <w:lang w:val="es-ES_tradnl"/>
        </w:rPr>
        <w:t>CT y a otros para informarle</w:t>
      </w:r>
      <w:r w:rsidRPr="00583E4B">
        <w:rPr>
          <w:rFonts w:asciiTheme="minorHAnsi" w:hAnsiTheme="minorHAnsi" w:cstheme="minorHAnsi"/>
          <w:lang w:val="es-ES_tradnl"/>
        </w:rPr>
        <w:t>s</w:t>
      </w:r>
      <w:r w:rsidR="00A30C1A" w:rsidRPr="00583E4B">
        <w:rPr>
          <w:rFonts w:asciiTheme="minorHAnsi" w:hAnsiTheme="minorHAnsi" w:cstheme="minorHAnsi"/>
          <w:lang w:val="es-ES_tradnl"/>
        </w:rPr>
        <w:t xml:space="preserve"> y s</w:t>
      </w:r>
      <w:r w:rsidRPr="00583E4B">
        <w:rPr>
          <w:rFonts w:asciiTheme="minorHAnsi" w:hAnsiTheme="minorHAnsi" w:cstheme="minorHAnsi"/>
          <w:lang w:val="es-ES_tradnl"/>
        </w:rPr>
        <w:t>e</w:t>
      </w:r>
      <w:r w:rsidR="00A30C1A" w:rsidRPr="00583E4B">
        <w:rPr>
          <w:rFonts w:asciiTheme="minorHAnsi" w:hAnsiTheme="minorHAnsi" w:cstheme="minorHAnsi"/>
          <w:lang w:val="es-ES_tradnl"/>
        </w:rPr>
        <w:t xml:space="preserve"> revisará cada año</w:t>
      </w:r>
      <w:r w:rsidR="00656F16" w:rsidRPr="00583E4B">
        <w:rPr>
          <w:rFonts w:asciiTheme="minorHAnsi" w:hAnsiTheme="minorHAnsi" w:cstheme="minorHAnsi"/>
          <w:lang w:val="es-ES_tradnl"/>
        </w:rPr>
        <w:t>.</w:t>
      </w:r>
    </w:p>
    <w:p w14:paraId="6C714F2C" w14:textId="77777777" w:rsidR="00656F16" w:rsidRPr="00583E4B" w:rsidRDefault="00656F16" w:rsidP="003C108D">
      <w:pPr>
        <w:rPr>
          <w:rFonts w:asciiTheme="minorHAnsi" w:hAnsiTheme="minorHAnsi" w:cstheme="minorHAnsi"/>
          <w:lang w:val="es-ES_tradnl"/>
        </w:rPr>
      </w:pPr>
    </w:p>
    <w:p w14:paraId="51F7292B" w14:textId="5DA5525F" w:rsidR="00656F16" w:rsidRPr="00583E4B" w:rsidRDefault="00A30C1A" w:rsidP="003C108D">
      <w:pPr>
        <w:ind w:left="0" w:firstLine="0"/>
        <w:rPr>
          <w:rFonts w:asciiTheme="minorHAnsi" w:hAnsiTheme="minorHAnsi" w:cstheme="minorHAnsi"/>
          <w:lang w:val="es-ES_tradnl"/>
        </w:rPr>
      </w:pPr>
      <w:r w:rsidRPr="00583E4B">
        <w:rPr>
          <w:rFonts w:asciiTheme="minorHAnsi" w:hAnsiTheme="minorHAnsi" w:cstheme="minorHAnsi"/>
          <w:lang w:val="es-ES_tradnl"/>
        </w:rPr>
        <w:t xml:space="preserve">A continuación se </w:t>
      </w:r>
      <w:r w:rsidR="00E466E3">
        <w:rPr>
          <w:rFonts w:asciiTheme="minorHAnsi" w:hAnsiTheme="minorHAnsi" w:cstheme="minorHAnsi"/>
          <w:lang w:val="es-ES_tradnl"/>
        </w:rPr>
        <w:t>facilita</w:t>
      </w:r>
      <w:r w:rsidRPr="00583E4B">
        <w:rPr>
          <w:rFonts w:asciiTheme="minorHAnsi" w:hAnsiTheme="minorHAnsi" w:cstheme="minorHAnsi"/>
          <w:lang w:val="es-ES_tradnl"/>
        </w:rPr>
        <w:t xml:space="preserve"> una lista orientativa de </w:t>
      </w:r>
      <w:r w:rsidR="0031220C" w:rsidRPr="00583E4B">
        <w:rPr>
          <w:rFonts w:asciiTheme="minorHAnsi" w:hAnsiTheme="minorHAnsi" w:cstheme="minorHAnsi"/>
          <w:lang w:val="es-ES_tradnl"/>
        </w:rPr>
        <w:t>las principales áreas de actividad, a modo de ejemplo</w:t>
      </w:r>
      <w:r w:rsidR="00656F16" w:rsidRPr="00583E4B">
        <w:rPr>
          <w:rFonts w:asciiTheme="minorHAnsi" w:hAnsiTheme="minorHAnsi" w:cstheme="minorHAnsi"/>
          <w:lang w:val="es-ES_tradnl"/>
        </w:rPr>
        <w:t>.</w:t>
      </w:r>
    </w:p>
    <w:p w14:paraId="11F33CE7" w14:textId="77777777" w:rsidR="00656F16" w:rsidRPr="00583E4B" w:rsidRDefault="00656F16" w:rsidP="003C108D">
      <w:pPr>
        <w:rPr>
          <w:rFonts w:asciiTheme="minorHAnsi" w:hAnsiTheme="minorHAnsi" w:cstheme="minorHAnsi"/>
          <w:lang w:val="es-ES_tradnl"/>
        </w:rPr>
      </w:pPr>
    </w:p>
    <w:tbl>
      <w:tblPr>
        <w:tblStyle w:val="TableGrid"/>
        <w:tblW w:w="0" w:type="auto"/>
        <w:tblCellMar>
          <w:top w:w="57" w:type="dxa"/>
          <w:bottom w:w="57" w:type="dxa"/>
        </w:tblCellMar>
        <w:tblLook w:val="04A0" w:firstRow="1" w:lastRow="0" w:firstColumn="1" w:lastColumn="0" w:noHBand="0" w:noVBand="1"/>
      </w:tblPr>
      <w:tblGrid>
        <w:gridCol w:w="5949"/>
        <w:gridCol w:w="3067"/>
      </w:tblGrid>
      <w:tr w:rsidR="00656F16" w:rsidRPr="00583E4B" w14:paraId="4A875F90" w14:textId="77777777" w:rsidTr="00606728">
        <w:trPr>
          <w:cantSplit/>
          <w:tblHeader/>
        </w:trPr>
        <w:tc>
          <w:tcPr>
            <w:tcW w:w="5949" w:type="dxa"/>
            <w:tcBorders>
              <w:bottom w:val="single" w:sz="4" w:space="0" w:color="auto"/>
            </w:tcBorders>
            <w:shd w:val="clear" w:color="auto" w:fill="D9D9D9" w:themeFill="background1" w:themeFillShade="D9"/>
            <w:vAlign w:val="center"/>
          </w:tcPr>
          <w:p w14:paraId="3B741B12" w14:textId="5EE456BE" w:rsidR="00656F16" w:rsidRPr="00583E4B" w:rsidRDefault="00656F16" w:rsidP="003C108D">
            <w:pPr>
              <w:jc w:val="center"/>
              <w:rPr>
                <w:rFonts w:asciiTheme="minorHAnsi" w:hAnsiTheme="minorHAnsi" w:cstheme="minorHAnsi"/>
                <w:b/>
                <w:sz w:val="21"/>
                <w:szCs w:val="21"/>
                <w:lang w:val="es-ES_tradnl"/>
              </w:rPr>
            </w:pPr>
            <w:bookmarkStart w:id="10" w:name="_GoBack"/>
            <w:r w:rsidRPr="00583E4B">
              <w:rPr>
                <w:rFonts w:asciiTheme="minorHAnsi" w:hAnsiTheme="minorHAnsi" w:cstheme="minorHAnsi"/>
                <w:b/>
                <w:sz w:val="21"/>
                <w:szCs w:val="21"/>
                <w:lang w:val="es-ES_tradnl"/>
              </w:rPr>
              <w:t>Activi</w:t>
            </w:r>
            <w:r w:rsidR="00A30C1A" w:rsidRPr="00583E4B">
              <w:rPr>
                <w:rFonts w:asciiTheme="minorHAnsi" w:hAnsiTheme="minorHAnsi" w:cstheme="minorHAnsi"/>
                <w:b/>
                <w:sz w:val="21"/>
                <w:szCs w:val="21"/>
                <w:lang w:val="es-ES_tradnl"/>
              </w:rPr>
              <w:t>dad</w:t>
            </w:r>
          </w:p>
        </w:tc>
        <w:tc>
          <w:tcPr>
            <w:tcW w:w="3067" w:type="dxa"/>
            <w:tcBorders>
              <w:bottom w:val="single" w:sz="4" w:space="0" w:color="auto"/>
            </w:tcBorders>
            <w:shd w:val="clear" w:color="auto" w:fill="D9D9D9" w:themeFill="background1" w:themeFillShade="D9"/>
            <w:vAlign w:val="center"/>
          </w:tcPr>
          <w:p w14:paraId="703F615F" w14:textId="5C612617" w:rsidR="00656F16" w:rsidRPr="00583E4B" w:rsidRDefault="00656F16" w:rsidP="003C108D">
            <w:pPr>
              <w:jc w:val="center"/>
              <w:rPr>
                <w:rFonts w:asciiTheme="minorHAnsi" w:hAnsiTheme="minorHAnsi" w:cstheme="minorHAnsi"/>
                <w:b/>
                <w:sz w:val="21"/>
                <w:szCs w:val="21"/>
                <w:lang w:val="es-ES_tradnl"/>
              </w:rPr>
            </w:pPr>
            <w:r w:rsidRPr="00583E4B">
              <w:rPr>
                <w:rFonts w:asciiTheme="minorHAnsi" w:hAnsiTheme="minorHAnsi" w:cstheme="minorHAnsi"/>
                <w:b/>
                <w:sz w:val="21"/>
                <w:szCs w:val="21"/>
                <w:lang w:val="es-ES_tradnl"/>
              </w:rPr>
              <w:t>Not</w:t>
            </w:r>
            <w:r w:rsidR="00A30C1A" w:rsidRPr="00583E4B">
              <w:rPr>
                <w:rFonts w:asciiTheme="minorHAnsi" w:hAnsiTheme="minorHAnsi" w:cstheme="minorHAnsi"/>
                <w:b/>
                <w:sz w:val="21"/>
                <w:szCs w:val="21"/>
                <w:lang w:val="es-ES_tradnl"/>
              </w:rPr>
              <w:t>a</w:t>
            </w:r>
            <w:r w:rsidRPr="00583E4B">
              <w:rPr>
                <w:rFonts w:asciiTheme="minorHAnsi" w:hAnsiTheme="minorHAnsi" w:cstheme="minorHAnsi"/>
                <w:b/>
                <w:sz w:val="21"/>
                <w:szCs w:val="21"/>
                <w:lang w:val="es-ES_tradnl"/>
              </w:rPr>
              <w:t>s</w:t>
            </w:r>
          </w:p>
        </w:tc>
      </w:tr>
      <w:tr w:rsidR="00656F16" w:rsidRPr="00583E4B" w14:paraId="65421130" w14:textId="77777777" w:rsidTr="00606728">
        <w:trPr>
          <w:cantSplit/>
        </w:trPr>
        <w:tc>
          <w:tcPr>
            <w:tcW w:w="5949" w:type="dxa"/>
            <w:tcBorders>
              <w:right w:val="nil"/>
            </w:tcBorders>
            <w:shd w:val="clear" w:color="auto" w:fill="auto"/>
            <w:vAlign w:val="center"/>
          </w:tcPr>
          <w:p w14:paraId="466A0070" w14:textId="5957435F" w:rsidR="00656F16" w:rsidRPr="00583E4B" w:rsidRDefault="00A30C1A" w:rsidP="003C108D">
            <w:pPr>
              <w:ind w:left="0" w:firstLine="0"/>
              <w:rPr>
                <w:rFonts w:asciiTheme="minorHAnsi" w:hAnsiTheme="minorHAnsi" w:cstheme="minorHAnsi"/>
                <w:b/>
                <w:sz w:val="21"/>
                <w:szCs w:val="21"/>
                <w:lang w:val="es-ES_tradnl"/>
              </w:rPr>
            </w:pPr>
            <w:r w:rsidRPr="00583E4B">
              <w:rPr>
                <w:rFonts w:asciiTheme="minorHAnsi" w:hAnsiTheme="minorHAnsi" w:cstheme="minorHAnsi"/>
                <w:b/>
                <w:sz w:val="21"/>
                <w:szCs w:val="21"/>
                <w:lang w:val="es-ES_tradnl"/>
              </w:rPr>
              <w:t>Composición</w:t>
            </w:r>
          </w:p>
        </w:tc>
        <w:tc>
          <w:tcPr>
            <w:tcW w:w="3067" w:type="dxa"/>
            <w:tcBorders>
              <w:left w:val="nil"/>
            </w:tcBorders>
            <w:shd w:val="clear" w:color="auto" w:fill="auto"/>
            <w:vAlign w:val="center"/>
          </w:tcPr>
          <w:p w14:paraId="6B9F9C74" w14:textId="77777777" w:rsidR="00656F16" w:rsidRPr="00583E4B" w:rsidRDefault="00656F16" w:rsidP="003C108D">
            <w:pPr>
              <w:ind w:left="0" w:firstLine="0"/>
              <w:rPr>
                <w:rFonts w:asciiTheme="minorHAnsi" w:hAnsiTheme="minorHAnsi" w:cstheme="minorHAnsi"/>
                <w:b/>
                <w:sz w:val="21"/>
                <w:szCs w:val="21"/>
                <w:lang w:val="es-ES_tradnl"/>
              </w:rPr>
            </w:pPr>
          </w:p>
        </w:tc>
      </w:tr>
      <w:tr w:rsidR="00656F16" w:rsidRPr="005E2C44" w14:paraId="49CE94EA" w14:textId="77777777" w:rsidTr="00606728">
        <w:trPr>
          <w:cantSplit/>
        </w:trPr>
        <w:tc>
          <w:tcPr>
            <w:tcW w:w="5949" w:type="dxa"/>
            <w:tcBorders>
              <w:bottom w:val="single" w:sz="4" w:space="0" w:color="auto"/>
            </w:tcBorders>
          </w:tcPr>
          <w:p w14:paraId="329A52CD" w14:textId="7A614C58" w:rsidR="00656F16" w:rsidRPr="00583E4B" w:rsidRDefault="005F6C3A" w:rsidP="003C108D">
            <w:pPr>
              <w:pStyle w:val="ListParagraph"/>
              <w:numPr>
                <w:ilvl w:val="0"/>
                <w:numId w:val="46"/>
              </w:numPr>
              <w:ind w:left="0" w:firstLine="0"/>
              <w:contextualSpacing w:val="0"/>
              <w:rPr>
                <w:rFonts w:asciiTheme="minorHAnsi" w:eastAsia="Times New Roman" w:hAnsiTheme="minorHAnsi" w:cstheme="minorHAnsi"/>
                <w:sz w:val="20"/>
                <w:szCs w:val="20"/>
                <w:lang w:val="es-ES_tradnl"/>
              </w:rPr>
            </w:pPr>
            <w:r w:rsidRPr="00583E4B">
              <w:rPr>
                <w:rFonts w:asciiTheme="minorHAnsi" w:eastAsia="Times New Roman" w:hAnsiTheme="minorHAnsi" w:cstheme="minorHAnsi"/>
                <w:sz w:val="20"/>
                <w:szCs w:val="20"/>
                <w:lang w:val="es-ES_tradnl"/>
              </w:rPr>
              <w:t xml:space="preserve">Volver a </w:t>
            </w:r>
            <w:r w:rsidR="00E466E3" w:rsidRPr="00583E4B">
              <w:rPr>
                <w:rFonts w:asciiTheme="minorHAnsi" w:eastAsia="Times New Roman" w:hAnsiTheme="minorHAnsi" w:cstheme="minorHAnsi"/>
                <w:sz w:val="20"/>
                <w:szCs w:val="20"/>
                <w:lang w:val="es-ES_tradnl"/>
              </w:rPr>
              <w:t>emitir</w:t>
            </w:r>
            <w:r w:rsidR="00F55F76" w:rsidRPr="00583E4B">
              <w:rPr>
                <w:rFonts w:asciiTheme="minorHAnsi" w:eastAsia="Times New Roman" w:hAnsiTheme="minorHAnsi" w:cstheme="minorHAnsi"/>
                <w:sz w:val="20"/>
                <w:szCs w:val="20"/>
                <w:lang w:val="es-ES_tradnl"/>
              </w:rPr>
              <w:t xml:space="preserve"> una convoca</w:t>
            </w:r>
            <w:r w:rsidR="007A5C16" w:rsidRPr="00583E4B">
              <w:rPr>
                <w:rFonts w:asciiTheme="minorHAnsi" w:eastAsia="Times New Roman" w:hAnsiTheme="minorHAnsi" w:cstheme="minorHAnsi"/>
                <w:sz w:val="20"/>
                <w:szCs w:val="20"/>
                <w:lang w:val="es-ES_tradnl"/>
              </w:rPr>
              <w:t xml:space="preserve">toria de expresiones de </w:t>
            </w:r>
            <w:r w:rsidR="00E466E3" w:rsidRPr="00583E4B">
              <w:rPr>
                <w:rFonts w:asciiTheme="minorHAnsi" w:eastAsia="Times New Roman" w:hAnsiTheme="minorHAnsi" w:cstheme="minorHAnsi"/>
                <w:sz w:val="20"/>
                <w:szCs w:val="20"/>
                <w:lang w:val="es-ES_tradnl"/>
              </w:rPr>
              <w:t>interés</w:t>
            </w:r>
            <w:r w:rsidR="007A5C16" w:rsidRPr="00583E4B">
              <w:rPr>
                <w:rFonts w:asciiTheme="minorHAnsi" w:eastAsia="Times New Roman" w:hAnsiTheme="minorHAnsi" w:cstheme="minorHAnsi"/>
                <w:sz w:val="20"/>
                <w:szCs w:val="20"/>
                <w:lang w:val="es-ES_tradnl"/>
              </w:rPr>
              <w:t xml:space="preserve"> por hacerse miembro, actualizar la lista de miembros, confirmar la composición de </w:t>
            </w:r>
            <w:r w:rsidR="00F55F76" w:rsidRPr="00583E4B">
              <w:rPr>
                <w:rFonts w:asciiTheme="minorHAnsi" w:eastAsia="Times New Roman" w:hAnsiTheme="minorHAnsi" w:cstheme="minorHAnsi"/>
                <w:sz w:val="20"/>
                <w:szCs w:val="20"/>
                <w:lang w:val="es-ES_tradnl"/>
              </w:rPr>
              <w:t xml:space="preserve">los grupos temáticos, enviar </w:t>
            </w:r>
            <w:r w:rsidR="007A5C16" w:rsidRPr="00583E4B">
              <w:rPr>
                <w:rFonts w:asciiTheme="minorHAnsi" w:eastAsia="Times New Roman" w:hAnsiTheme="minorHAnsi" w:cstheme="minorHAnsi"/>
                <w:sz w:val="20"/>
                <w:szCs w:val="20"/>
                <w:lang w:val="es-ES_tradnl"/>
              </w:rPr>
              <w:t xml:space="preserve">la </w:t>
            </w:r>
            <w:r w:rsidR="00E466E3" w:rsidRPr="00583E4B">
              <w:rPr>
                <w:rFonts w:asciiTheme="minorHAnsi" w:eastAsia="Times New Roman" w:hAnsiTheme="minorHAnsi" w:cstheme="minorHAnsi"/>
                <w:sz w:val="20"/>
                <w:szCs w:val="20"/>
                <w:lang w:val="es-ES_tradnl"/>
              </w:rPr>
              <w:t>documentación</w:t>
            </w:r>
            <w:r w:rsidR="00F55F76" w:rsidRPr="00583E4B">
              <w:rPr>
                <w:rFonts w:asciiTheme="minorHAnsi" w:eastAsia="Times New Roman" w:hAnsiTheme="minorHAnsi" w:cstheme="minorHAnsi"/>
                <w:sz w:val="20"/>
                <w:szCs w:val="20"/>
                <w:lang w:val="es-ES_tradnl"/>
              </w:rPr>
              <w:t xml:space="preserve"> </w:t>
            </w:r>
            <w:r w:rsidR="007A5C16" w:rsidRPr="00583E4B">
              <w:rPr>
                <w:rFonts w:asciiTheme="minorHAnsi" w:eastAsia="Times New Roman" w:hAnsiTheme="minorHAnsi" w:cstheme="minorHAnsi"/>
                <w:sz w:val="20"/>
                <w:szCs w:val="20"/>
                <w:lang w:val="es-ES_tradnl"/>
              </w:rPr>
              <w:t xml:space="preserve">inicial </w:t>
            </w:r>
            <w:r w:rsidR="00F55F76" w:rsidRPr="00583E4B">
              <w:rPr>
                <w:rFonts w:asciiTheme="minorHAnsi" w:eastAsia="Times New Roman" w:hAnsiTheme="minorHAnsi" w:cstheme="minorHAnsi"/>
                <w:sz w:val="20"/>
                <w:szCs w:val="20"/>
                <w:lang w:val="es-ES_tradnl"/>
              </w:rPr>
              <w:t>a la lista actualizada, etc.</w:t>
            </w:r>
          </w:p>
        </w:tc>
        <w:tc>
          <w:tcPr>
            <w:tcW w:w="3067" w:type="dxa"/>
            <w:tcBorders>
              <w:bottom w:val="single" w:sz="4" w:space="0" w:color="auto"/>
            </w:tcBorders>
          </w:tcPr>
          <w:p w14:paraId="65675FAE" w14:textId="06383B05" w:rsidR="00656F16" w:rsidRPr="00583E4B" w:rsidRDefault="00F55F76"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En cuanto se acuerde el mandato.</w:t>
            </w:r>
          </w:p>
        </w:tc>
      </w:tr>
      <w:tr w:rsidR="00656F16" w:rsidRPr="005E2C44" w14:paraId="5C20B79D" w14:textId="77777777" w:rsidTr="00606728">
        <w:trPr>
          <w:cantSplit/>
        </w:trPr>
        <w:tc>
          <w:tcPr>
            <w:tcW w:w="5949" w:type="dxa"/>
          </w:tcPr>
          <w:p w14:paraId="1533B4C5" w14:textId="0A7FD843" w:rsidR="00656F16" w:rsidRPr="00583E4B" w:rsidRDefault="00E466E3"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Administrar</w:t>
            </w:r>
            <w:r w:rsidR="00F55F76" w:rsidRPr="00583E4B">
              <w:rPr>
                <w:rFonts w:asciiTheme="minorHAnsi" w:hAnsiTheme="minorHAnsi" w:cstheme="minorHAnsi"/>
                <w:sz w:val="20"/>
                <w:szCs w:val="20"/>
                <w:lang w:val="es-ES_tradnl"/>
              </w:rPr>
              <w:t xml:space="preserve"> la base de datos sobre los miembros de la Red y </w:t>
            </w:r>
            <w:r w:rsidRPr="00583E4B">
              <w:rPr>
                <w:rFonts w:asciiTheme="minorHAnsi" w:hAnsiTheme="minorHAnsi" w:cstheme="minorHAnsi"/>
                <w:sz w:val="20"/>
                <w:szCs w:val="20"/>
                <w:lang w:val="es-ES_tradnl"/>
              </w:rPr>
              <w:t>mantener</w:t>
            </w:r>
            <w:r w:rsidR="00F55F76" w:rsidRPr="00583E4B">
              <w:rPr>
                <w:rFonts w:asciiTheme="minorHAnsi" w:hAnsiTheme="minorHAnsi" w:cstheme="minorHAnsi"/>
                <w:sz w:val="20"/>
                <w:szCs w:val="20"/>
                <w:lang w:val="es-ES_tradnl"/>
              </w:rPr>
              <w:t xml:space="preserve"> comunicaciones administrativas con los </w:t>
            </w:r>
            <w:r w:rsidRPr="00583E4B">
              <w:rPr>
                <w:rFonts w:asciiTheme="minorHAnsi" w:hAnsiTheme="minorHAnsi" w:cstheme="minorHAnsi"/>
                <w:sz w:val="20"/>
                <w:szCs w:val="20"/>
                <w:lang w:val="es-ES_tradnl"/>
              </w:rPr>
              <w:t>miembros</w:t>
            </w:r>
            <w:r w:rsidR="00F55F76" w:rsidRPr="00583E4B">
              <w:rPr>
                <w:rFonts w:asciiTheme="minorHAnsi" w:hAnsiTheme="minorHAnsi" w:cstheme="minorHAnsi"/>
                <w:sz w:val="20"/>
                <w:szCs w:val="20"/>
                <w:lang w:val="es-ES_tradnl"/>
              </w:rPr>
              <w:t>.</w:t>
            </w:r>
          </w:p>
        </w:tc>
        <w:tc>
          <w:tcPr>
            <w:tcW w:w="3067" w:type="dxa"/>
          </w:tcPr>
          <w:p w14:paraId="7BAAA249" w14:textId="21D8C30D" w:rsidR="00656F16" w:rsidRPr="00583E4B" w:rsidRDefault="00F55F76"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Función de coordina</w:t>
            </w:r>
            <w:r w:rsidR="007A5C16" w:rsidRPr="00583E4B">
              <w:rPr>
                <w:rFonts w:asciiTheme="minorHAnsi" w:hAnsiTheme="minorHAnsi" w:cstheme="minorHAnsi"/>
                <w:sz w:val="20"/>
                <w:szCs w:val="20"/>
                <w:lang w:val="es-ES_tradnl"/>
              </w:rPr>
              <w:t xml:space="preserve">ción esencial (la coordinación en general </w:t>
            </w:r>
            <w:r w:rsidRPr="00583E4B">
              <w:rPr>
                <w:rFonts w:asciiTheme="minorHAnsi" w:hAnsiTheme="minorHAnsi" w:cstheme="minorHAnsi"/>
                <w:sz w:val="20"/>
                <w:szCs w:val="20"/>
                <w:lang w:val="es-ES_tradnl"/>
              </w:rPr>
              <w:t>requiere financiación).</w:t>
            </w:r>
          </w:p>
        </w:tc>
      </w:tr>
      <w:tr w:rsidR="00656F16" w:rsidRPr="00583E4B" w14:paraId="3AA8D5A9" w14:textId="77777777" w:rsidTr="00606728">
        <w:trPr>
          <w:cantSplit/>
        </w:trPr>
        <w:tc>
          <w:tcPr>
            <w:tcW w:w="5949" w:type="dxa"/>
            <w:tcBorders>
              <w:right w:val="nil"/>
            </w:tcBorders>
          </w:tcPr>
          <w:p w14:paraId="6E30EDDB" w14:textId="644C7E43" w:rsidR="00656F16" w:rsidRPr="00583E4B" w:rsidRDefault="00F55F76" w:rsidP="003C108D">
            <w:pPr>
              <w:pStyle w:val="ListParagraph"/>
              <w:ind w:left="0" w:firstLine="0"/>
              <w:contextualSpacing w:val="0"/>
              <w:rPr>
                <w:rFonts w:asciiTheme="minorHAnsi" w:eastAsia="Times New Roman" w:hAnsiTheme="minorHAnsi" w:cstheme="minorHAnsi"/>
                <w:b/>
                <w:sz w:val="20"/>
                <w:szCs w:val="20"/>
                <w:lang w:val="es-ES_tradnl"/>
              </w:rPr>
            </w:pPr>
            <w:r w:rsidRPr="00583E4B">
              <w:rPr>
                <w:rFonts w:asciiTheme="minorHAnsi" w:eastAsia="Times New Roman" w:hAnsiTheme="minorHAnsi" w:cstheme="minorHAnsi"/>
                <w:b/>
                <w:sz w:val="20"/>
                <w:szCs w:val="20"/>
                <w:lang w:val="es-ES_tradnl"/>
              </w:rPr>
              <w:t>Co</w:t>
            </w:r>
            <w:r w:rsidR="00656F16" w:rsidRPr="00583E4B">
              <w:rPr>
                <w:rFonts w:asciiTheme="minorHAnsi" w:eastAsia="Times New Roman" w:hAnsiTheme="minorHAnsi" w:cstheme="minorHAnsi"/>
                <w:b/>
                <w:sz w:val="20"/>
                <w:szCs w:val="20"/>
                <w:lang w:val="es-ES_tradnl"/>
              </w:rPr>
              <w:t>ordina</w:t>
            </w:r>
            <w:r w:rsidRPr="00583E4B">
              <w:rPr>
                <w:rFonts w:asciiTheme="minorHAnsi" w:eastAsia="Times New Roman" w:hAnsiTheme="minorHAnsi" w:cstheme="minorHAnsi"/>
                <w:b/>
                <w:sz w:val="20"/>
                <w:szCs w:val="20"/>
                <w:lang w:val="es-ES_tradnl"/>
              </w:rPr>
              <w:t>ción</w:t>
            </w:r>
          </w:p>
        </w:tc>
        <w:tc>
          <w:tcPr>
            <w:tcW w:w="3067" w:type="dxa"/>
            <w:tcBorders>
              <w:left w:val="nil"/>
            </w:tcBorders>
          </w:tcPr>
          <w:p w14:paraId="6621D302" w14:textId="77777777" w:rsidR="00656F16" w:rsidRPr="00583E4B" w:rsidRDefault="00656F16" w:rsidP="003C108D">
            <w:pPr>
              <w:ind w:left="0" w:firstLine="0"/>
              <w:rPr>
                <w:rFonts w:asciiTheme="minorHAnsi" w:hAnsiTheme="minorHAnsi" w:cstheme="minorHAnsi"/>
                <w:b/>
                <w:sz w:val="20"/>
                <w:szCs w:val="20"/>
                <w:lang w:val="es-ES_tradnl"/>
              </w:rPr>
            </w:pPr>
          </w:p>
        </w:tc>
      </w:tr>
      <w:tr w:rsidR="00656F16" w:rsidRPr="00583E4B" w14:paraId="7AC75D67" w14:textId="77777777" w:rsidTr="00606728">
        <w:trPr>
          <w:cantSplit/>
        </w:trPr>
        <w:tc>
          <w:tcPr>
            <w:tcW w:w="5949" w:type="dxa"/>
            <w:tcBorders>
              <w:bottom w:val="single" w:sz="4" w:space="0" w:color="auto"/>
            </w:tcBorders>
          </w:tcPr>
          <w:p w14:paraId="7A197761" w14:textId="7080FC40" w:rsidR="00656F16" w:rsidRPr="00583E4B" w:rsidRDefault="007A5C16"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Asegurarse de que la RCR tenga una capacidad de coordinación </w:t>
            </w:r>
            <w:r w:rsidR="00E466E3">
              <w:rPr>
                <w:rFonts w:asciiTheme="minorHAnsi" w:hAnsiTheme="minorHAnsi" w:cstheme="minorHAnsi"/>
                <w:sz w:val="20"/>
                <w:szCs w:val="20"/>
                <w:lang w:val="es-ES_tradnl"/>
              </w:rPr>
              <w:t>sólida</w:t>
            </w:r>
            <w:r w:rsidRPr="00583E4B">
              <w:rPr>
                <w:rFonts w:asciiTheme="minorHAnsi" w:hAnsiTheme="minorHAnsi" w:cstheme="minorHAnsi"/>
                <w:sz w:val="20"/>
                <w:szCs w:val="20"/>
                <w:lang w:val="es-ES_tradnl"/>
              </w:rPr>
              <w:t xml:space="preserve"> y </w:t>
            </w:r>
            <w:r w:rsidR="00E466E3">
              <w:rPr>
                <w:rFonts w:asciiTheme="minorHAnsi" w:hAnsiTheme="minorHAnsi" w:cstheme="minorHAnsi"/>
                <w:sz w:val="20"/>
                <w:szCs w:val="20"/>
                <w:lang w:val="es-ES_tradnl"/>
              </w:rPr>
              <w:t>sostenible</w:t>
            </w:r>
            <w:r w:rsidRPr="00583E4B">
              <w:rPr>
                <w:rFonts w:asciiTheme="minorHAnsi" w:hAnsiTheme="minorHAnsi" w:cstheme="minorHAnsi"/>
                <w:sz w:val="20"/>
                <w:szCs w:val="20"/>
                <w:lang w:val="es-ES_tradnl"/>
              </w:rPr>
              <w:t xml:space="preserve"> </w:t>
            </w:r>
            <w:r w:rsidR="00656F16" w:rsidRPr="00583E4B">
              <w:rPr>
                <w:rFonts w:asciiTheme="minorHAnsi" w:hAnsiTheme="minorHAnsi" w:cstheme="minorHAnsi"/>
                <w:sz w:val="20"/>
                <w:szCs w:val="20"/>
                <w:lang w:val="es-ES_tradnl"/>
              </w:rPr>
              <w:t>(</w:t>
            </w:r>
            <w:r w:rsidR="00F55F76" w:rsidRPr="00583E4B">
              <w:rPr>
                <w:rFonts w:asciiTheme="minorHAnsi" w:hAnsiTheme="minorHAnsi" w:cstheme="minorHAnsi"/>
                <w:sz w:val="20"/>
                <w:szCs w:val="20"/>
                <w:lang w:val="es-ES_tradnl"/>
              </w:rPr>
              <w:t xml:space="preserve">véanse los párrafos </w:t>
            </w:r>
            <w:r w:rsidR="00656F16" w:rsidRPr="00583E4B">
              <w:rPr>
                <w:rFonts w:asciiTheme="minorHAnsi" w:hAnsiTheme="minorHAnsi" w:cstheme="minorHAnsi"/>
                <w:sz w:val="20"/>
                <w:szCs w:val="20"/>
                <w:lang w:val="es-ES_tradnl"/>
              </w:rPr>
              <w:t>18</w:t>
            </w:r>
            <w:r w:rsidR="00F55F76" w:rsidRPr="00583E4B">
              <w:rPr>
                <w:rFonts w:asciiTheme="minorHAnsi" w:hAnsiTheme="minorHAnsi" w:cstheme="minorHAnsi"/>
                <w:sz w:val="20"/>
                <w:szCs w:val="20"/>
                <w:lang w:val="es-ES_tradnl"/>
              </w:rPr>
              <w:t xml:space="preserve"> a </w:t>
            </w:r>
            <w:r w:rsidR="00656F16" w:rsidRPr="00583E4B">
              <w:rPr>
                <w:rFonts w:asciiTheme="minorHAnsi" w:hAnsiTheme="minorHAnsi" w:cstheme="minorHAnsi"/>
                <w:sz w:val="20"/>
                <w:szCs w:val="20"/>
                <w:lang w:val="es-ES_tradnl"/>
              </w:rPr>
              <w:t xml:space="preserve">20 </w:t>
            </w:r>
            <w:r w:rsidR="00F55F76" w:rsidRPr="00583E4B">
              <w:rPr>
                <w:rFonts w:asciiTheme="minorHAnsi" w:hAnsiTheme="minorHAnsi" w:cstheme="minorHAnsi"/>
                <w:sz w:val="20"/>
                <w:szCs w:val="20"/>
                <w:lang w:val="es-ES_tradnl"/>
              </w:rPr>
              <w:t>del doc</w:t>
            </w:r>
            <w:r w:rsidR="00E466E3">
              <w:rPr>
                <w:rFonts w:asciiTheme="minorHAnsi" w:hAnsiTheme="minorHAnsi" w:cstheme="minorHAnsi"/>
                <w:sz w:val="20"/>
                <w:szCs w:val="20"/>
                <w:lang w:val="es-ES_tradnl"/>
              </w:rPr>
              <w:t>umento actual sobre el mandato</w:t>
            </w:r>
            <w:r w:rsidR="00F55F76" w:rsidRPr="00583E4B">
              <w:rPr>
                <w:rFonts w:asciiTheme="minorHAnsi" w:hAnsiTheme="minorHAnsi" w:cstheme="minorHAnsi"/>
                <w:sz w:val="20"/>
                <w:szCs w:val="20"/>
                <w:lang w:val="es-ES_tradnl"/>
              </w:rPr>
              <w:t>).</w:t>
            </w:r>
          </w:p>
        </w:tc>
        <w:tc>
          <w:tcPr>
            <w:tcW w:w="3067" w:type="dxa"/>
            <w:tcBorders>
              <w:bottom w:val="single" w:sz="4" w:space="0" w:color="auto"/>
            </w:tcBorders>
          </w:tcPr>
          <w:p w14:paraId="3E05ACEA" w14:textId="1AEDE942" w:rsidR="00656F16" w:rsidRPr="00583E4B" w:rsidRDefault="00F55F76"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Prioridad esencial, liga</w:t>
            </w:r>
            <w:r w:rsidR="007A5C16" w:rsidRPr="00583E4B">
              <w:rPr>
                <w:rFonts w:asciiTheme="minorHAnsi" w:hAnsiTheme="minorHAnsi" w:cstheme="minorHAnsi"/>
                <w:sz w:val="20"/>
                <w:szCs w:val="20"/>
                <w:lang w:val="es-ES_tradnl"/>
              </w:rPr>
              <w:t xml:space="preserve">da a la </w:t>
            </w:r>
            <w:r w:rsidR="00E466E3" w:rsidRPr="00583E4B">
              <w:rPr>
                <w:rFonts w:asciiTheme="minorHAnsi" w:hAnsiTheme="minorHAnsi" w:cstheme="minorHAnsi"/>
                <w:sz w:val="20"/>
                <w:szCs w:val="20"/>
                <w:lang w:val="es-ES_tradnl"/>
              </w:rPr>
              <w:t>aprobación</w:t>
            </w:r>
            <w:r w:rsidR="007A5C16" w:rsidRPr="00583E4B">
              <w:rPr>
                <w:rFonts w:asciiTheme="minorHAnsi" w:hAnsiTheme="minorHAnsi" w:cstheme="minorHAnsi"/>
                <w:sz w:val="20"/>
                <w:szCs w:val="20"/>
                <w:lang w:val="es-ES_tradnl"/>
              </w:rPr>
              <w:t xml:space="preserve"> del mandato</w:t>
            </w:r>
            <w:r w:rsidR="00656F16" w:rsidRPr="00583E4B">
              <w:rPr>
                <w:rFonts w:asciiTheme="minorHAnsi" w:hAnsiTheme="minorHAnsi" w:cstheme="minorHAnsi"/>
                <w:sz w:val="20"/>
                <w:szCs w:val="20"/>
                <w:lang w:val="es-ES_tradnl"/>
              </w:rPr>
              <w:t>.</w:t>
            </w:r>
          </w:p>
        </w:tc>
      </w:tr>
      <w:tr w:rsidR="00656F16" w:rsidRPr="00583E4B" w14:paraId="55B74C4A" w14:textId="77777777" w:rsidTr="00606728">
        <w:trPr>
          <w:cantSplit/>
        </w:trPr>
        <w:tc>
          <w:tcPr>
            <w:tcW w:w="5949" w:type="dxa"/>
            <w:tcBorders>
              <w:right w:val="nil"/>
            </w:tcBorders>
          </w:tcPr>
          <w:p w14:paraId="4D5734CC" w14:textId="5FED896D" w:rsidR="00656F16" w:rsidRPr="00583E4B" w:rsidRDefault="007A5C16" w:rsidP="003C108D">
            <w:pPr>
              <w:pStyle w:val="ListParagraph"/>
              <w:ind w:left="0" w:firstLine="0"/>
              <w:contextualSpacing w:val="0"/>
              <w:rPr>
                <w:rFonts w:asciiTheme="minorHAnsi" w:eastAsia="Times New Roman" w:hAnsiTheme="minorHAnsi" w:cstheme="minorHAnsi"/>
                <w:b/>
                <w:sz w:val="20"/>
                <w:szCs w:val="20"/>
                <w:lang w:val="es-ES_tradnl"/>
              </w:rPr>
            </w:pPr>
            <w:r w:rsidRPr="00583E4B">
              <w:rPr>
                <w:rFonts w:asciiTheme="minorHAnsi" w:eastAsia="Times New Roman" w:hAnsiTheme="minorHAnsi" w:cstheme="minorHAnsi"/>
                <w:b/>
                <w:sz w:val="20"/>
                <w:szCs w:val="20"/>
                <w:lang w:val="es-ES_tradnl"/>
              </w:rPr>
              <w:t>Preparación</w:t>
            </w:r>
            <w:r w:rsidR="00F55F76" w:rsidRPr="00583E4B">
              <w:rPr>
                <w:rFonts w:asciiTheme="minorHAnsi" w:eastAsia="Times New Roman" w:hAnsiTheme="minorHAnsi" w:cstheme="minorHAnsi"/>
                <w:b/>
                <w:sz w:val="20"/>
                <w:szCs w:val="20"/>
                <w:lang w:val="es-ES_tradnl"/>
              </w:rPr>
              <w:t xml:space="preserve"> de proyectos</w:t>
            </w:r>
          </w:p>
        </w:tc>
        <w:tc>
          <w:tcPr>
            <w:tcW w:w="3067" w:type="dxa"/>
            <w:tcBorders>
              <w:left w:val="nil"/>
            </w:tcBorders>
          </w:tcPr>
          <w:p w14:paraId="25916408" w14:textId="77777777" w:rsidR="00656F16" w:rsidRPr="00583E4B" w:rsidRDefault="00656F16" w:rsidP="003C108D">
            <w:pPr>
              <w:pStyle w:val="ListParagraph"/>
              <w:ind w:left="0" w:firstLine="0"/>
              <w:contextualSpacing w:val="0"/>
              <w:rPr>
                <w:rFonts w:asciiTheme="minorHAnsi" w:eastAsia="Times New Roman" w:hAnsiTheme="minorHAnsi" w:cstheme="minorHAnsi"/>
                <w:b/>
                <w:sz w:val="20"/>
                <w:szCs w:val="20"/>
                <w:lang w:val="es-ES_tradnl"/>
              </w:rPr>
            </w:pPr>
          </w:p>
        </w:tc>
      </w:tr>
      <w:tr w:rsidR="00656F16" w:rsidRPr="005E2C44" w14:paraId="7362CFF9" w14:textId="77777777" w:rsidTr="00606728">
        <w:trPr>
          <w:cantSplit/>
        </w:trPr>
        <w:tc>
          <w:tcPr>
            <w:tcW w:w="5949" w:type="dxa"/>
          </w:tcPr>
          <w:p w14:paraId="73F6945D" w14:textId="17A2BAF0" w:rsidR="00656F16" w:rsidRPr="00583E4B" w:rsidRDefault="007A5C16"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Elaborar </w:t>
            </w:r>
            <w:r w:rsidR="00C317FE" w:rsidRPr="00583E4B">
              <w:rPr>
                <w:rFonts w:asciiTheme="minorHAnsi" w:hAnsiTheme="minorHAnsi" w:cstheme="minorHAnsi"/>
                <w:sz w:val="20"/>
                <w:szCs w:val="20"/>
                <w:lang w:val="es-ES_tradnl"/>
              </w:rPr>
              <w:t>al menos una propues</w:t>
            </w:r>
            <w:r w:rsidRPr="00583E4B">
              <w:rPr>
                <w:rFonts w:asciiTheme="minorHAnsi" w:hAnsiTheme="minorHAnsi" w:cstheme="minorHAnsi"/>
                <w:sz w:val="20"/>
                <w:szCs w:val="20"/>
                <w:lang w:val="es-ES_tradnl"/>
              </w:rPr>
              <w:t>ta de un proyecto internacional emblemático</w:t>
            </w:r>
            <w:r w:rsidR="00FB307E" w:rsidRPr="00583E4B">
              <w:rPr>
                <w:rFonts w:asciiTheme="minorHAnsi" w:hAnsiTheme="minorHAnsi" w:cstheme="minorHAnsi"/>
                <w:sz w:val="20"/>
                <w:szCs w:val="20"/>
                <w:lang w:val="es-ES_tradnl"/>
              </w:rPr>
              <w:t xml:space="preserve"> para presentarla</w:t>
            </w:r>
            <w:r w:rsidR="00E66D61">
              <w:rPr>
                <w:rFonts w:asciiTheme="minorHAnsi" w:hAnsiTheme="minorHAnsi" w:cstheme="minorHAnsi"/>
                <w:sz w:val="20"/>
                <w:szCs w:val="20"/>
                <w:lang w:val="es-ES_tradnl"/>
              </w:rPr>
              <w:t xml:space="preserve"> a</w:t>
            </w:r>
            <w:r w:rsidR="00FB307E" w:rsidRPr="00583E4B">
              <w:rPr>
                <w:rFonts w:asciiTheme="minorHAnsi" w:hAnsiTheme="minorHAnsi" w:cstheme="minorHAnsi"/>
                <w:sz w:val="20"/>
                <w:szCs w:val="20"/>
                <w:lang w:val="es-ES_tradnl"/>
              </w:rPr>
              <w:t xml:space="preserve"> uno o varios donantes</w:t>
            </w:r>
            <w:r w:rsidR="00C317FE" w:rsidRPr="00583E4B">
              <w:rPr>
                <w:rFonts w:asciiTheme="minorHAnsi" w:hAnsiTheme="minorHAnsi" w:cstheme="minorHAnsi"/>
                <w:sz w:val="20"/>
                <w:szCs w:val="20"/>
                <w:lang w:val="es-ES_tradnl"/>
              </w:rPr>
              <w:t xml:space="preserve"> posibles</w:t>
            </w:r>
            <w:r w:rsidR="00656F16" w:rsidRPr="00583E4B">
              <w:rPr>
                <w:rFonts w:asciiTheme="minorHAnsi" w:hAnsiTheme="minorHAnsi" w:cstheme="minorHAnsi"/>
                <w:sz w:val="20"/>
                <w:szCs w:val="20"/>
                <w:lang w:val="es-ES_tradnl"/>
              </w:rPr>
              <w:t>.</w:t>
            </w:r>
          </w:p>
        </w:tc>
        <w:tc>
          <w:tcPr>
            <w:tcW w:w="3067" w:type="dxa"/>
          </w:tcPr>
          <w:p w14:paraId="55A699B0" w14:textId="54CDC682" w:rsidR="00656F16" w:rsidRPr="00583E4B" w:rsidRDefault="00656F16"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Requi</w:t>
            </w:r>
            <w:r w:rsidR="00FB307E" w:rsidRPr="00583E4B">
              <w:rPr>
                <w:rFonts w:asciiTheme="minorHAnsi" w:hAnsiTheme="minorHAnsi" w:cstheme="minorHAnsi"/>
                <w:sz w:val="20"/>
                <w:szCs w:val="20"/>
                <w:lang w:val="es-ES_tradnl"/>
              </w:rPr>
              <w:t xml:space="preserve">ere un esfuerzo específico </w:t>
            </w:r>
            <w:r w:rsidR="00C317FE" w:rsidRPr="00583E4B">
              <w:rPr>
                <w:rFonts w:asciiTheme="minorHAnsi" w:hAnsiTheme="minorHAnsi" w:cstheme="minorHAnsi"/>
                <w:sz w:val="20"/>
                <w:szCs w:val="20"/>
                <w:lang w:val="es-ES_tradnl"/>
              </w:rPr>
              <w:t xml:space="preserve">y </w:t>
            </w:r>
            <w:r w:rsidR="00E466E3" w:rsidRPr="00583E4B">
              <w:rPr>
                <w:rFonts w:asciiTheme="minorHAnsi" w:hAnsiTheme="minorHAnsi" w:cstheme="minorHAnsi"/>
                <w:sz w:val="20"/>
                <w:szCs w:val="20"/>
                <w:lang w:val="es-ES_tradnl"/>
              </w:rPr>
              <w:t>probablemente</w:t>
            </w:r>
            <w:r w:rsidR="00C317FE" w:rsidRPr="00583E4B">
              <w:rPr>
                <w:rFonts w:asciiTheme="minorHAnsi" w:hAnsiTheme="minorHAnsi" w:cstheme="minorHAnsi"/>
                <w:sz w:val="20"/>
                <w:szCs w:val="20"/>
                <w:lang w:val="es-ES_tradnl"/>
              </w:rPr>
              <w:t xml:space="preserve"> la obtención de recursos para </w:t>
            </w:r>
            <w:r w:rsidR="00FB307E" w:rsidRPr="00583E4B">
              <w:rPr>
                <w:rFonts w:asciiTheme="minorHAnsi" w:hAnsiTheme="minorHAnsi" w:cstheme="minorHAnsi"/>
                <w:sz w:val="20"/>
                <w:szCs w:val="20"/>
                <w:lang w:val="es-ES_tradnl"/>
              </w:rPr>
              <w:t>costear el</w:t>
            </w:r>
            <w:r w:rsidR="00C317FE" w:rsidRPr="00583E4B">
              <w:rPr>
                <w:rFonts w:asciiTheme="minorHAnsi" w:hAnsiTheme="minorHAnsi" w:cstheme="minorHAnsi"/>
                <w:sz w:val="20"/>
                <w:szCs w:val="20"/>
                <w:lang w:val="es-ES_tradnl"/>
              </w:rPr>
              <w:t xml:space="preserve"> tiempo del personal pero podría ser fundamental para </w:t>
            </w:r>
            <w:r w:rsidR="00E466E3" w:rsidRPr="00583E4B">
              <w:rPr>
                <w:rFonts w:asciiTheme="minorHAnsi" w:hAnsiTheme="minorHAnsi" w:cstheme="minorHAnsi"/>
                <w:sz w:val="20"/>
                <w:szCs w:val="20"/>
                <w:lang w:val="es-ES_tradnl"/>
              </w:rPr>
              <w:t>hacer</w:t>
            </w:r>
            <w:r w:rsidR="00C317FE" w:rsidRPr="00583E4B">
              <w:rPr>
                <w:rFonts w:asciiTheme="minorHAnsi" w:hAnsiTheme="minorHAnsi" w:cstheme="minorHAnsi"/>
                <w:sz w:val="20"/>
                <w:szCs w:val="20"/>
                <w:lang w:val="es-ES_tradnl"/>
              </w:rPr>
              <w:t xml:space="preserve"> </w:t>
            </w:r>
            <w:r w:rsidR="00FB307E" w:rsidRPr="00583E4B">
              <w:rPr>
                <w:rFonts w:asciiTheme="minorHAnsi" w:hAnsiTheme="minorHAnsi" w:cstheme="minorHAnsi"/>
                <w:sz w:val="20"/>
                <w:szCs w:val="20"/>
                <w:lang w:val="es-ES_tradnl"/>
              </w:rPr>
              <w:t xml:space="preserve">que otras </w:t>
            </w:r>
            <w:r w:rsidR="00C317FE" w:rsidRPr="00583E4B">
              <w:rPr>
                <w:rFonts w:asciiTheme="minorHAnsi" w:hAnsiTheme="minorHAnsi" w:cstheme="minorHAnsi"/>
                <w:sz w:val="20"/>
                <w:szCs w:val="20"/>
                <w:lang w:val="es-ES_tradnl"/>
              </w:rPr>
              <w:t>actividades</w:t>
            </w:r>
            <w:r w:rsidR="00FB307E" w:rsidRPr="00583E4B">
              <w:rPr>
                <w:rFonts w:asciiTheme="minorHAnsi" w:hAnsiTheme="minorHAnsi" w:cstheme="minorHAnsi"/>
                <w:sz w:val="20"/>
                <w:szCs w:val="20"/>
                <w:lang w:val="es-ES_tradnl"/>
              </w:rPr>
              <w:t xml:space="preserve"> sean factibles.</w:t>
            </w:r>
          </w:p>
        </w:tc>
      </w:tr>
      <w:tr w:rsidR="00656F16" w:rsidRPr="00583E4B" w14:paraId="3F768079" w14:textId="77777777" w:rsidTr="00606728">
        <w:trPr>
          <w:cantSplit/>
        </w:trPr>
        <w:tc>
          <w:tcPr>
            <w:tcW w:w="5949" w:type="dxa"/>
            <w:tcBorders>
              <w:bottom w:val="single" w:sz="4" w:space="0" w:color="auto"/>
            </w:tcBorders>
          </w:tcPr>
          <w:p w14:paraId="30D177E6" w14:textId="58E3DA0C" w:rsidR="00656F16" w:rsidRPr="00583E4B" w:rsidRDefault="00656F16"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Prepar</w:t>
            </w:r>
            <w:r w:rsidR="00C317FE" w:rsidRPr="00583E4B">
              <w:rPr>
                <w:rFonts w:asciiTheme="minorHAnsi" w:hAnsiTheme="minorHAnsi" w:cstheme="minorHAnsi"/>
                <w:sz w:val="20"/>
                <w:szCs w:val="20"/>
                <w:lang w:val="es-ES_tradnl"/>
              </w:rPr>
              <w:t xml:space="preserve">ar un </w:t>
            </w:r>
            <w:r w:rsidR="00FB307E" w:rsidRPr="00583E4B">
              <w:rPr>
                <w:rFonts w:asciiTheme="minorHAnsi" w:hAnsiTheme="minorHAnsi" w:cstheme="minorHAnsi"/>
                <w:sz w:val="20"/>
                <w:szCs w:val="20"/>
                <w:lang w:val="es-ES_tradnl"/>
              </w:rPr>
              <w:t xml:space="preserve">método para analizar </w:t>
            </w:r>
            <w:r w:rsidR="00C317FE" w:rsidRPr="00583E4B">
              <w:rPr>
                <w:rFonts w:asciiTheme="minorHAnsi" w:hAnsiTheme="minorHAnsi" w:cstheme="minorHAnsi"/>
                <w:sz w:val="20"/>
                <w:szCs w:val="20"/>
                <w:lang w:val="es-ES_tradnl"/>
              </w:rPr>
              <w:t xml:space="preserve">los contenidos relacionados con la </w:t>
            </w:r>
            <w:r w:rsidR="00E466E3" w:rsidRPr="00583E4B">
              <w:rPr>
                <w:rFonts w:asciiTheme="minorHAnsi" w:hAnsiTheme="minorHAnsi" w:cstheme="minorHAnsi"/>
                <w:sz w:val="20"/>
                <w:szCs w:val="20"/>
                <w:lang w:val="es-ES_tradnl"/>
              </w:rPr>
              <w:t>cultura</w:t>
            </w:r>
            <w:r w:rsidR="00C317FE" w:rsidRPr="00583E4B">
              <w:rPr>
                <w:rFonts w:asciiTheme="minorHAnsi" w:hAnsiTheme="minorHAnsi" w:cstheme="minorHAnsi"/>
                <w:sz w:val="20"/>
                <w:szCs w:val="20"/>
                <w:lang w:val="es-ES_tradnl"/>
              </w:rPr>
              <w:t xml:space="preserve"> en los </w:t>
            </w:r>
            <w:r w:rsidR="00E466E3" w:rsidRPr="00583E4B">
              <w:rPr>
                <w:rFonts w:asciiTheme="minorHAnsi" w:hAnsiTheme="minorHAnsi" w:cstheme="minorHAnsi"/>
                <w:sz w:val="20"/>
                <w:szCs w:val="20"/>
                <w:lang w:val="es-ES_tradnl"/>
              </w:rPr>
              <w:t>informes</w:t>
            </w:r>
            <w:r w:rsidR="00C317FE" w:rsidRPr="00583E4B">
              <w:rPr>
                <w:rFonts w:asciiTheme="minorHAnsi" w:hAnsiTheme="minorHAnsi" w:cstheme="minorHAnsi"/>
                <w:sz w:val="20"/>
                <w:szCs w:val="20"/>
                <w:lang w:val="es-ES_tradnl"/>
              </w:rPr>
              <w:t xml:space="preserve"> nacionales </w:t>
            </w:r>
            <w:r w:rsidR="00FB307E" w:rsidRPr="00583E4B">
              <w:rPr>
                <w:rFonts w:asciiTheme="minorHAnsi" w:hAnsiTheme="minorHAnsi" w:cstheme="minorHAnsi"/>
                <w:sz w:val="20"/>
                <w:szCs w:val="20"/>
                <w:lang w:val="es-ES_tradnl"/>
              </w:rPr>
              <w:t xml:space="preserve">a la COP14 </w:t>
            </w:r>
            <w:r w:rsidR="00C317FE" w:rsidRPr="00583E4B">
              <w:rPr>
                <w:rFonts w:asciiTheme="minorHAnsi" w:hAnsiTheme="minorHAnsi" w:cstheme="minorHAnsi"/>
                <w:sz w:val="20"/>
                <w:szCs w:val="20"/>
                <w:lang w:val="es-ES_tradnl"/>
              </w:rPr>
              <w:t>de las Partes Con</w:t>
            </w:r>
            <w:r w:rsidR="00FB307E" w:rsidRPr="00583E4B">
              <w:rPr>
                <w:rFonts w:asciiTheme="minorHAnsi" w:hAnsiTheme="minorHAnsi" w:cstheme="minorHAnsi"/>
                <w:sz w:val="20"/>
                <w:szCs w:val="20"/>
                <w:lang w:val="es-ES_tradnl"/>
              </w:rPr>
              <w:t>tratantes de Ramsar</w:t>
            </w:r>
            <w:r w:rsidRPr="00583E4B">
              <w:rPr>
                <w:rFonts w:asciiTheme="minorHAnsi" w:hAnsiTheme="minorHAnsi" w:cstheme="minorHAnsi"/>
                <w:sz w:val="20"/>
                <w:szCs w:val="20"/>
                <w:lang w:val="es-ES_tradnl"/>
              </w:rPr>
              <w:t>.</w:t>
            </w:r>
          </w:p>
        </w:tc>
        <w:tc>
          <w:tcPr>
            <w:tcW w:w="3067" w:type="dxa"/>
            <w:tcBorders>
              <w:bottom w:val="single" w:sz="4" w:space="0" w:color="auto"/>
            </w:tcBorders>
          </w:tcPr>
          <w:p w14:paraId="6EF17085" w14:textId="1AEC2D41" w:rsidR="00656F16" w:rsidRPr="00583E4B" w:rsidRDefault="00C317FE"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Para</w:t>
            </w:r>
            <w:r w:rsidR="00656F16" w:rsidRPr="00583E4B">
              <w:rPr>
                <w:rFonts w:asciiTheme="minorHAnsi" w:hAnsiTheme="minorHAnsi" w:cstheme="minorHAnsi"/>
                <w:sz w:val="20"/>
                <w:szCs w:val="20"/>
                <w:lang w:val="es-ES_tradnl"/>
              </w:rPr>
              <w:t xml:space="preserve"> 2020.</w:t>
            </w:r>
          </w:p>
        </w:tc>
      </w:tr>
      <w:tr w:rsidR="00656F16" w:rsidRPr="005E2C44" w14:paraId="54F86EAB" w14:textId="77777777" w:rsidTr="00606728">
        <w:trPr>
          <w:cantSplit/>
        </w:trPr>
        <w:tc>
          <w:tcPr>
            <w:tcW w:w="5949" w:type="dxa"/>
            <w:tcBorders>
              <w:right w:val="nil"/>
            </w:tcBorders>
          </w:tcPr>
          <w:p w14:paraId="402B7A00" w14:textId="5B4CC576" w:rsidR="00656F16" w:rsidRPr="00583E4B" w:rsidRDefault="00C317FE" w:rsidP="003C108D">
            <w:pPr>
              <w:pStyle w:val="ListParagraph"/>
              <w:ind w:left="0" w:firstLine="0"/>
              <w:contextualSpacing w:val="0"/>
              <w:rPr>
                <w:rFonts w:asciiTheme="minorHAnsi" w:hAnsiTheme="minorHAnsi" w:cstheme="minorHAnsi"/>
                <w:b/>
                <w:sz w:val="20"/>
                <w:szCs w:val="20"/>
                <w:lang w:val="es-ES_tradnl"/>
              </w:rPr>
            </w:pPr>
            <w:r w:rsidRPr="00583E4B">
              <w:rPr>
                <w:rFonts w:asciiTheme="minorHAnsi" w:hAnsiTheme="minorHAnsi" w:cstheme="minorHAnsi"/>
                <w:b/>
                <w:sz w:val="20"/>
                <w:szCs w:val="20"/>
                <w:lang w:val="es-ES_tradnl"/>
              </w:rPr>
              <w:t>Elaboración del plan de trabajo</w:t>
            </w:r>
          </w:p>
        </w:tc>
        <w:tc>
          <w:tcPr>
            <w:tcW w:w="3067" w:type="dxa"/>
            <w:tcBorders>
              <w:left w:val="nil"/>
            </w:tcBorders>
          </w:tcPr>
          <w:p w14:paraId="5EF415E2" w14:textId="77777777" w:rsidR="00656F16" w:rsidRPr="00583E4B" w:rsidRDefault="00656F16" w:rsidP="003C108D">
            <w:pPr>
              <w:ind w:left="0" w:firstLine="0"/>
              <w:rPr>
                <w:rFonts w:asciiTheme="minorHAnsi" w:hAnsiTheme="minorHAnsi" w:cstheme="minorHAnsi"/>
                <w:b/>
                <w:sz w:val="20"/>
                <w:szCs w:val="20"/>
                <w:lang w:val="es-ES_tradnl"/>
              </w:rPr>
            </w:pPr>
          </w:p>
        </w:tc>
      </w:tr>
      <w:tr w:rsidR="00656F16" w:rsidRPr="00583E4B" w14:paraId="5B991B1C" w14:textId="77777777" w:rsidTr="00606728">
        <w:trPr>
          <w:cantSplit/>
        </w:trPr>
        <w:tc>
          <w:tcPr>
            <w:tcW w:w="5949" w:type="dxa"/>
            <w:tcBorders>
              <w:bottom w:val="single" w:sz="4" w:space="0" w:color="auto"/>
            </w:tcBorders>
          </w:tcPr>
          <w:p w14:paraId="59BA81B8" w14:textId="76BCDE02" w:rsidR="00656F16" w:rsidRPr="00583E4B" w:rsidRDefault="00C317FE"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E</w:t>
            </w:r>
            <w:r w:rsidR="00FB307E" w:rsidRPr="00583E4B">
              <w:rPr>
                <w:rFonts w:asciiTheme="minorHAnsi" w:hAnsiTheme="minorHAnsi" w:cstheme="minorHAnsi"/>
                <w:sz w:val="20"/>
                <w:szCs w:val="20"/>
                <w:lang w:val="es-ES_tradnl"/>
              </w:rPr>
              <w:t xml:space="preserve">xaminar todas las resoluciones </w:t>
            </w:r>
            <w:r w:rsidRPr="00583E4B">
              <w:rPr>
                <w:rFonts w:asciiTheme="minorHAnsi" w:hAnsiTheme="minorHAnsi" w:cstheme="minorHAnsi"/>
                <w:sz w:val="20"/>
                <w:szCs w:val="20"/>
                <w:lang w:val="es-ES_tradnl"/>
              </w:rPr>
              <w:t xml:space="preserve">de la </w:t>
            </w:r>
            <w:r w:rsidR="00656F16" w:rsidRPr="00583E4B">
              <w:rPr>
                <w:rFonts w:asciiTheme="minorHAnsi" w:hAnsiTheme="minorHAnsi" w:cstheme="minorHAnsi"/>
                <w:sz w:val="20"/>
                <w:szCs w:val="20"/>
                <w:lang w:val="es-ES_tradnl"/>
              </w:rPr>
              <w:t>COP13</w:t>
            </w:r>
            <w:r w:rsidRPr="00583E4B">
              <w:rPr>
                <w:rFonts w:asciiTheme="minorHAnsi" w:hAnsiTheme="minorHAnsi" w:cstheme="minorHAnsi"/>
                <w:sz w:val="20"/>
                <w:szCs w:val="20"/>
                <w:lang w:val="es-ES_tradnl"/>
              </w:rPr>
              <w:t xml:space="preserve"> </w:t>
            </w:r>
            <w:r w:rsidR="00E466E3" w:rsidRPr="00583E4B">
              <w:rPr>
                <w:rFonts w:asciiTheme="minorHAnsi" w:hAnsiTheme="minorHAnsi" w:cstheme="minorHAnsi"/>
                <w:sz w:val="20"/>
                <w:szCs w:val="20"/>
                <w:lang w:val="es-ES_tradnl"/>
              </w:rPr>
              <w:t>buscando</w:t>
            </w:r>
            <w:r w:rsidRPr="00583E4B">
              <w:rPr>
                <w:rFonts w:asciiTheme="minorHAnsi" w:hAnsiTheme="minorHAnsi" w:cstheme="minorHAnsi"/>
                <w:sz w:val="20"/>
                <w:szCs w:val="20"/>
                <w:lang w:val="es-ES_tradnl"/>
              </w:rPr>
              <w:t xml:space="preserve"> elementos operativos relativos a acciones </w:t>
            </w:r>
            <w:r w:rsidR="00E466E3" w:rsidRPr="00583E4B">
              <w:rPr>
                <w:rFonts w:asciiTheme="minorHAnsi" w:hAnsiTheme="minorHAnsi" w:cstheme="minorHAnsi"/>
                <w:sz w:val="20"/>
                <w:szCs w:val="20"/>
                <w:lang w:val="es-ES_tradnl"/>
              </w:rPr>
              <w:t>relacionadas</w:t>
            </w:r>
            <w:r w:rsidRPr="00583E4B">
              <w:rPr>
                <w:rFonts w:asciiTheme="minorHAnsi" w:hAnsiTheme="minorHAnsi" w:cstheme="minorHAnsi"/>
                <w:sz w:val="20"/>
                <w:szCs w:val="20"/>
                <w:lang w:val="es-ES_tradnl"/>
              </w:rPr>
              <w:t xml:space="preserve"> </w:t>
            </w:r>
            <w:r w:rsidR="00FB307E" w:rsidRPr="00583E4B">
              <w:rPr>
                <w:rFonts w:asciiTheme="minorHAnsi" w:hAnsiTheme="minorHAnsi" w:cstheme="minorHAnsi"/>
                <w:sz w:val="20"/>
                <w:szCs w:val="20"/>
                <w:lang w:val="es-ES_tradnl"/>
              </w:rPr>
              <w:t>con</w:t>
            </w:r>
            <w:r w:rsidRPr="00583E4B">
              <w:rPr>
                <w:rFonts w:asciiTheme="minorHAnsi" w:hAnsiTheme="minorHAnsi" w:cstheme="minorHAnsi"/>
                <w:sz w:val="20"/>
                <w:szCs w:val="20"/>
                <w:lang w:val="es-ES_tradnl"/>
              </w:rPr>
              <w:t xml:space="preserve"> la cultura </w:t>
            </w:r>
            <w:r w:rsidR="00FB307E" w:rsidRPr="00583E4B">
              <w:rPr>
                <w:rFonts w:asciiTheme="minorHAnsi" w:hAnsiTheme="minorHAnsi" w:cstheme="minorHAnsi"/>
                <w:sz w:val="20"/>
                <w:szCs w:val="20"/>
                <w:lang w:val="es-ES_tradnl"/>
              </w:rPr>
              <w:t xml:space="preserve">y elaborar un </w:t>
            </w:r>
            <w:r w:rsidR="00E466E3" w:rsidRPr="00583E4B">
              <w:rPr>
                <w:rFonts w:asciiTheme="minorHAnsi" w:hAnsiTheme="minorHAnsi" w:cstheme="minorHAnsi"/>
                <w:sz w:val="20"/>
                <w:szCs w:val="20"/>
                <w:lang w:val="es-ES_tradnl"/>
              </w:rPr>
              <w:t>resumen</w:t>
            </w:r>
            <w:r w:rsidRPr="00583E4B">
              <w:rPr>
                <w:rFonts w:asciiTheme="minorHAnsi" w:hAnsiTheme="minorHAnsi" w:cstheme="minorHAnsi"/>
                <w:sz w:val="20"/>
                <w:szCs w:val="20"/>
                <w:lang w:val="es-ES_tradnl"/>
              </w:rPr>
              <w:t xml:space="preserve"> de estas </w:t>
            </w:r>
            <w:r w:rsidR="00656F16" w:rsidRPr="00583E4B">
              <w:rPr>
                <w:rFonts w:asciiTheme="minorHAnsi" w:hAnsiTheme="minorHAnsi" w:cstheme="minorHAnsi"/>
                <w:sz w:val="20"/>
                <w:szCs w:val="20"/>
                <w:lang w:val="es-ES_tradnl"/>
              </w:rPr>
              <w:t>(a)</w:t>
            </w:r>
            <w:r w:rsidRPr="00583E4B">
              <w:rPr>
                <w:rFonts w:asciiTheme="minorHAnsi" w:hAnsiTheme="minorHAnsi" w:cstheme="minorHAnsi"/>
                <w:sz w:val="20"/>
                <w:szCs w:val="20"/>
                <w:lang w:val="es-ES_tradnl"/>
              </w:rPr>
              <w:t xml:space="preserve"> en </w:t>
            </w:r>
            <w:r w:rsidR="00E466E3" w:rsidRPr="00583E4B">
              <w:rPr>
                <w:rFonts w:asciiTheme="minorHAnsi" w:hAnsiTheme="minorHAnsi" w:cstheme="minorHAnsi"/>
                <w:sz w:val="20"/>
                <w:szCs w:val="20"/>
                <w:lang w:val="es-ES_tradnl"/>
              </w:rPr>
              <w:t>general</w:t>
            </w:r>
            <w:r w:rsidRPr="00583E4B">
              <w:rPr>
                <w:rFonts w:asciiTheme="minorHAnsi" w:hAnsiTheme="minorHAnsi" w:cstheme="minorHAnsi"/>
                <w:sz w:val="20"/>
                <w:szCs w:val="20"/>
                <w:lang w:val="es-ES_tradnl"/>
              </w:rPr>
              <w:t xml:space="preserve"> y</w:t>
            </w:r>
            <w:r w:rsidR="00656F16" w:rsidRPr="00583E4B">
              <w:rPr>
                <w:rFonts w:asciiTheme="minorHAnsi" w:hAnsiTheme="minorHAnsi" w:cstheme="minorHAnsi"/>
                <w:sz w:val="20"/>
                <w:szCs w:val="20"/>
                <w:lang w:val="es-ES_tradnl"/>
              </w:rPr>
              <w:t xml:space="preserve"> (b) </w:t>
            </w:r>
            <w:r w:rsidRPr="00583E4B">
              <w:rPr>
                <w:rFonts w:asciiTheme="minorHAnsi" w:hAnsiTheme="minorHAnsi" w:cstheme="minorHAnsi"/>
                <w:sz w:val="20"/>
                <w:szCs w:val="20"/>
                <w:lang w:val="es-ES_tradnl"/>
              </w:rPr>
              <w:t xml:space="preserve">específicamente de </w:t>
            </w:r>
            <w:r w:rsidR="00FB307E" w:rsidRPr="00583E4B">
              <w:rPr>
                <w:rFonts w:asciiTheme="minorHAnsi" w:hAnsiTheme="minorHAnsi" w:cstheme="minorHAnsi"/>
                <w:sz w:val="20"/>
                <w:szCs w:val="20"/>
                <w:lang w:val="es-ES_tradnl"/>
              </w:rPr>
              <w:t>las que correspondan al ámbito</w:t>
            </w:r>
            <w:r w:rsidRPr="00583E4B">
              <w:rPr>
                <w:rFonts w:asciiTheme="minorHAnsi" w:hAnsiTheme="minorHAnsi" w:cstheme="minorHAnsi"/>
                <w:sz w:val="20"/>
                <w:szCs w:val="20"/>
                <w:lang w:val="es-ES_tradnl"/>
              </w:rPr>
              <w:t xml:space="preserve"> del programa de trabajo del GECT.</w:t>
            </w:r>
          </w:p>
        </w:tc>
        <w:tc>
          <w:tcPr>
            <w:tcW w:w="3067" w:type="dxa"/>
            <w:tcBorders>
              <w:bottom w:val="single" w:sz="4" w:space="0" w:color="auto"/>
            </w:tcBorders>
          </w:tcPr>
          <w:p w14:paraId="630F4363" w14:textId="6FF094B2" w:rsidR="00656F16" w:rsidRPr="00583E4B" w:rsidRDefault="00C317FE"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Durante la 1ª mitad de 2019 </w:t>
            </w:r>
            <w:r w:rsidR="00FB307E" w:rsidRPr="00583E4B">
              <w:rPr>
                <w:rFonts w:asciiTheme="minorHAnsi" w:hAnsiTheme="minorHAnsi" w:cstheme="minorHAnsi"/>
                <w:sz w:val="20"/>
                <w:szCs w:val="20"/>
                <w:lang w:val="es-ES_tradnl"/>
              </w:rPr>
              <w:t xml:space="preserve">contribuir a la </w:t>
            </w:r>
            <w:r w:rsidR="00E466E3" w:rsidRPr="00583E4B">
              <w:rPr>
                <w:rFonts w:asciiTheme="minorHAnsi" w:hAnsiTheme="minorHAnsi" w:cstheme="minorHAnsi"/>
                <w:sz w:val="20"/>
                <w:szCs w:val="20"/>
                <w:lang w:val="es-ES_tradnl"/>
              </w:rPr>
              <w:t>preparación</w:t>
            </w:r>
            <w:r w:rsidR="00FB307E" w:rsidRPr="00583E4B">
              <w:rPr>
                <w:rFonts w:asciiTheme="minorHAnsi" w:hAnsiTheme="minorHAnsi" w:cstheme="minorHAnsi"/>
                <w:sz w:val="20"/>
                <w:szCs w:val="20"/>
                <w:lang w:val="es-ES_tradnl"/>
              </w:rPr>
              <w:t xml:space="preserve"> del programa de trabajo del GECT.</w:t>
            </w:r>
            <w:r w:rsidRPr="00583E4B">
              <w:rPr>
                <w:rFonts w:asciiTheme="minorHAnsi" w:hAnsiTheme="minorHAnsi" w:cstheme="minorHAnsi"/>
                <w:sz w:val="20"/>
                <w:szCs w:val="20"/>
                <w:lang w:val="es-ES_tradnl"/>
              </w:rPr>
              <w:t xml:space="preserve"> Requiere </w:t>
            </w:r>
            <w:r w:rsidR="00E466E3" w:rsidRPr="00583E4B">
              <w:rPr>
                <w:rFonts w:asciiTheme="minorHAnsi" w:hAnsiTheme="minorHAnsi" w:cstheme="minorHAnsi"/>
                <w:sz w:val="20"/>
                <w:szCs w:val="20"/>
                <w:lang w:val="es-ES_tradnl"/>
              </w:rPr>
              <w:t>tiempo</w:t>
            </w:r>
            <w:r w:rsidRPr="00583E4B">
              <w:rPr>
                <w:rFonts w:asciiTheme="minorHAnsi" w:hAnsiTheme="minorHAnsi" w:cstheme="minorHAnsi"/>
                <w:sz w:val="20"/>
                <w:szCs w:val="20"/>
                <w:lang w:val="es-ES_tradnl"/>
              </w:rPr>
              <w:t xml:space="preserve"> pero</w:t>
            </w:r>
            <w:r w:rsidR="00FB307E" w:rsidRPr="00583E4B">
              <w:rPr>
                <w:rFonts w:asciiTheme="minorHAnsi" w:hAnsiTheme="minorHAnsi" w:cstheme="minorHAnsi"/>
                <w:sz w:val="20"/>
                <w:szCs w:val="20"/>
                <w:lang w:val="es-ES_tradnl"/>
              </w:rPr>
              <w:t xml:space="preserve"> pocos recursos o ninguno</w:t>
            </w:r>
            <w:r w:rsidR="00656F16" w:rsidRPr="00583E4B">
              <w:rPr>
                <w:rFonts w:asciiTheme="minorHAnsi" w:hAnsiTheme="minorHAnsi" w:cstheme="minorHAnsi"/>
                <w:sz w:val="20"/>
                <w:szCs w:val="20"/>
                <w:lang w:val="es-ES_tradnl"/>
              </w:rPr>
              <w:t>.</w:t>
            </w:r>
          </w:p>
        </w:tc>
      </w:tr>
      <w:tr w:rsidR="00656F16" w:rsidRPr="005E2C44" w14:paraId="6F0E3492" w14:textId="77777777" w:rsidTr="00606728">
        <w:trPr>
          <w:cantSplit/>
        </w:trPr>
        <w:tc>
          <w:tcPr>
            <w:tcW w:w="5949" w:type="dxa"/>
            <w:tcBorders>
              <w:right w:val="nil"/>
            </w:tcBorders>
          </w:tcPr>
          <w:p w14:paraId="1BB1DB77" w14:textId="28574C96" w:rsidR="00656F16" w:rsidRPr="00583E4B" w:rsidRDefault="00C317FE" w:rsidP="003C108D">
            <w:pPr>
              <w:pStyle w:val="ListParagraph"/>
              <w:ind w:left="0" w:firstLine="0"/>
              <w:contextualSpacing w:val="0"/>
              <w:rPr>
                <w:rFonts w:asciiTheme="minorHAnsi" w:hAnsiTheme="minorHAnsi" w:cstheme="minorHAnsi"/>
                <w:b/>
                <w:sz w:val="20"/>
                <w:szCs w:val="20"/>
                <w:lang w:val="es-ES_tradnl"/>
              </w:rPr>
            </w:pPr>
            <w:r w:rsidRPr="00583E4B">
              <w:rPr>
                <w:rFonts w:asciiTheme="minorHAnsi" w:hAnsiTheme="minorHAnsi" w:cstheme="minorHAnsi"/>
                <w:b/>
                <w:sz w:val="20"/>
                <w:szCs w:val="20"/>
                <w:lang w:val="es-ES_tradnl"/>
              </w:rPr>
              <w:t xml:space="preserve">Apoyo a los procesos de la </w:t>
            </w:r>
            <w:r w:rsidR="00E466E3" w:rsidRPr="00583E4B">
              <w:rPr>
                <w:rFonts w:asciiTheme="minorHAnsi" w:hAnsiTheme="minorHAnsi" w:cstheme="minorHAnsi"/>
                <w:b/>
                <w:sz w:val="20"/>
                <w:szCs w:val="20"/>
                <w:lang w:val="es-ES_tradnl"/>
              </w:rPr>
              <w:t>Convención</w:t>
            </w:r>
          </w:p>
        </w:tc>
        <w:tc>
          <w:tcPr>
            <w:tcW w:w="3067" w:type="dxa"/>
            <w:tcBorders>
              <w:left w:val="nil"/>
            </w:tcBorders>
          </w:tcPr>
          <w:p w14:paraId="113D12FD" w14:textId="77777777" w:rsidR="00656F16" w:rsidRPr="00583E4B" w:rsidRDefault="00656F16" w:rsidP="003C108D">
            <w:pPr>
              <w:ind w:left="0" w:firstLine="0"/>
              <w:rPr>
                <w:rFonts w:asciiTheme="minorHAnsi" w:hAnsiTheme="minorHAnsi" w:cstheme="minorHAnsi"/>
                <w:b/>
                <w:sz w:val="20"/>
                <w:szCs w:val="20"/>
                <w:lang w:val="es-ES_tradnl"/>
              </w:rPr>
            </w:pPr>
          </w:p>
        </w:tc>
      </w:tr>
      <w:tr w:rsidR="00656F16" w:rsidRPr="005E2C44" w14:paraId="6F4F3BF6" w14:textId="77777777" w:rsidTr="00606728">
        <w:trPr>
          <w:cantSplit/>
        </w:trPr>
        <w:tc>
          <w:tcPr>
            <w:tcW w:w="5949" w:type="dxa"/>
            <w:tcBorders>
              <w:bottom w:val="single" w:sz="4" w:space="0" w:color="auto"/>
            </w:tcBorders>
          </w:tcPr>
          <w:p w14:paraId="0F03BBE1" w14:textId="3F5FC39A" w:rsidR="00656F16" w:rsidRPr="00583E4B" w:rsidRDefault="00E466E3"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Promover</w:t>
            </w:r>
            <w:r w:rsidR="0097090A" w:rsidRPr="00583E4B">
              <w:rPr>
                <w:rFonts w:asciiTheme="minorHAnsi" w:hAnsiTheme="minorHAnsi" w:cstheme="minorHAnsi"/>
                <w:sz w:val="20"/>
                <w:szCs w:val="20"/>
                <w:lang w:val="es-ES_tradnl"/>
              </w:rPr>
              <w:t xml:space="preserve"> en mayor medida la realización de </w:t>
            </w:r>
            <w:r w:rsidRPr="00583E4B">
              <w:rPr>
                <w:rFonts w:asciiTheme="minorHAnsi" w:hAnsiTheme="minorHAnsi" w:cstheme="minorHAnsi"/>
                <w:sz w:val="20"/>
                <w:szCs w:val="20"/>
                <w:lang w:val="es-ES_tradnl"/>
              </w:rPr>
              <w:t>Inventarios</w:t>
            </w:r>
            <w:r w:rsidR="0097090A" w:rsidRPr="00583E4B">
              <w:rPr>
                <w:rFonts w:asciiTheme="minorHAnsi" w:hAnsiTheme="minorHAnsi" w:cstheme="minorHAnsi"/>
                <w:sz w:val="20"/>
                <w:szCs w:val="20"/>
                <w:lang w:val="es-ES_tradnl"/>
              </w:rPr>
              <w:t xml:space="preserve"> Culturales Rápidos para </w:t>
            </w:r>
            <w:r w:rsidRPr="00583E4B">
              <w:rPr>
                <w:rFonts w:asciiTheme="minorHAnsi" w:hAnsiTheme="minorHAnsi" w:cstheme="minorHAnsi"/>
                <w:sz w:val="20"/>
                <w:szCs w:val="20"/>
                <w:lang w:val="es-ES_tradnl"/>
              </w:rPr>
              <w:t>humedales</w:t>
            </w:r>
            <w:r w:rsidR="0097090A" w:rsidRPr="00583E4B">
              <w:rPr>
                <w:rFonts w:asciiTheme="minorHAnsi" w:hAnsiTheme="minorHAnsi" w:cstheme="minorHAnsi"/>
                <w:sz w:val="20"/>
                <w:szCs w:val="20"/>
                <w:lang w:val="es-ES_tradnl"/>
              </w:rPr>
              <w:t xml:space="preserve">. Ayudar a las Partes a recopilar </w:t>
            </w:r>
            <w:r w:rsidR="00FB307E" w:rsidRPr="00583E4B">
              <w:rPr>
                <w:rFonts w:asciiTheme="minorHAnsi" w:hAnsiTheme="minorHAnsi" w:cstheme="minorHAnsi"/>
                <w:sz w:val="20"/>
                <w:szCs w:val="20"/>
                <w:lang w:val="es-ES_tradnl"/>
              </w:rPr>
              <w:t xml:space="preserve">las secciones pertinentes </w:t>
            </w:r>
            <w:r w:rsidR="0097090A" w:rsidRPr="00583E4B">
              <w:rPr>
                <w:rFonts w:asciiTheme="minorHAnsi" w:hAnsiTheme="minorHAnsi" w:cstheme="minorHAnsi"/>
                <w:sz w:val="20"/>
                <w:szCs w:val="20"/>
                <w:lang w:val="es-ES_tradnl"/>
              </w:rPr>
              <w:t>de sus Fichas Informativas de Ramsar (valores culturales, servicios</w:t>
            </w:r>
            <w:r w:rsidR="00FB307E" w:rsidRPr="00583E4B">
              <w:rPr>
                <w:rFonts w:asciiTheme="minorHAnsi" w:hAnsiTheme="minorHAnsi" w:cstheme="minorHAnsi"/>
                <w:sz w:val="20"/>
                <w:szCs w:val="20"/>
                <w:lang w:val="es-ES_tradnl"/>
              </w:rPr>
              <w:t xml:space="preserve"> culturales de los ecosistemas</w:t>
            </w:r>
            <w:r w:rsidR="0097090A" w:rsidRPr="00583E4B">
              <w:rPr>
                <w:rFonts w:asciiTheme="minorHAnsi" w:hAnsiTheme="minorHAnsi" w:cstheme="minorHAnsi"/>
                <w:sz w:val="20"/>
                <w:szCs w:val="20"/>
                <w:lang w:val="es-ES_tradnl"/>
              </w:rPr>
              <w:t xml:space="preserve">) para nuevos sitios Ramsar y para la </w:t>
            </w:r>
            <w:r w:rsidRPr="00583E4B">
              <w:rPr>
                <w:rFonts w:asciiTheme="minorHAnsi" w:hAnsiTheme="minorHAnsi" w:cstheme="minorHAnsi"/>
                <w:sz w:val="20"/>
                <w:szCs w:val="20"/>
                <w:lang w:val="es-ES_tradnl"/>
              </w:rPr>
              <w:t>actualización</w:t>
            </w:r>
            <w:r w:rsidR="0097090A" w:rsidRPr="00583E4B">
              <w:rPr>
                <w:rFonts w:asciiTheme="minorHAnsi" w:hAnsiTheme="minorHAnsi" w:cstheme="minorHAnsi"/>
                <w:sz w:val="20"/>
                <w:szCs w:val="20"/>
                <w:lang w:val="es-ES_tradnl"/>
              </w:rPr>
              <w:t xml:space="preserve"> periódica de los </w:t>
            </w:r>
            <w:r w:rsidR="00681BAE" w:rsidRPr="00583E4B">
              <w:rPr>
                <w:rFonts w:asciiTheme="minorHAnsi" w:hAnsiTheme="minorHAnsi" w:cstheme="minorHAnsi"/>
                <w:sz w:val="20"/>
                <w:szCs w:val="20"/>
                <w:lang w:val="es-ES_tradnl"/>
              </w:rPr>
              <w:t xml:space="preserve">sitios existentes. </w:t>
            </w:r>
            <w:r w:rsidRPr="00583E4B">
              <w:rPr>
                <w:rFonts w:asciiTheme="minorHAnsi" w:hAnsiTheme="minorHAnsi" w:cstheme="minorHAnsi"/>
                <w:sz w:val="20"/>
                <w:szCs w:val="20"/>
                <w:lang w:val="es-ES_tradnl"/>
              </w:rPr>
              <w:t>Mantener</w:t>
            </w:r>
            <w:r w:rsidR="00681BAE" w:rsidRPr="00583E4B">
              <w:rPr>
                <w:rFonts w:asciiTheme="minorHAnsi" w:hAnsiTheme="minorHAnsi" w:cstheme="minorHAnsi"/>
                <w:sz w:val="20"/>
                <w:szCs w:val="20"/>
                <w:lang w:val="es-ES_tradnl"/>
              </w:rPr>
              <w:t xml:space="preserve"> una panorámica </w:t>
            </w:r>
            <w:r w:rsidR="0097090A" w:rsidRPr="00583E4B">
              <w:rPr>
                <w:rFonts w:asciiTheme="minorHAnsi" w:hAnsiTheme="minorHAnsi" w:cstheme="minorHAnsi"/>
                <w:sz w:val="20"/>
                <w:szCs w:val="20"/>
                <w:lang w:val="es-ES_tradnl"/>
              </w:rPr>
              <w:t>de los conjuntos de datos resu</w:t>
            </w:r>
            <w:r w:rsidR="00681BAE" w:rsidRPr="00583E4B">
              <w:rPr>
                <w:rFonts w:asciiTheme="minorHAnsi" w:hAnsiTheme="minorHAnsi" w:cstheme="minorHAnsi"/>
                <w:sz w:val="20"/>
                <w:szCs w:val="20"/>
                <w:lang w:val="es-ES_tradnl"/>
              </w:rPr>
              <w:t xml:space="preserve">ltantes, entre otras cosas </w:t>
            </w:r>
            <w:r w:rsidR="0097090A" w:rsidRPr="00583E4B">
              <w:rPr>
                <w:rFonts w:asciiTheme="minorHAnsi" w:hAnsiTheme="minorHAnsi" w:cstheme="minorHAnsi"/>
                <w:sz w:val="20"/>
                <w:szCs w:val="20"/>
                <w:lang w:val="es-ES_tradnl"/>
              </w:rPr>
              <w:t xml:space="preserve">realizando análisis </w:t>
            </w:r>
            <w:r w:rsidR="00681BAE" w:rsidRPr="00583E4B">
              <w:rPr>
                <w:rFonts w:asciiTheme="minorHAnsi" w:hAnsiTheme="minorHAnsi" w:cstheme="minorHAnsi"/>
                <w:sz w:val="20"/>
                <w:szCs w:val="20"/>
                <w:lang w:val="es-ES_tradnl"/>
              </w:rPr>
              <w:t xml:space="preserve">de la </w:t>
            </w:r>
            <w:r w:rsidRPr="00583E4B">
              <w:rPr>
                <w:rFonts w:asciiTheme="minorHAnsi" w:hAnsiTheme="minorHAnsi" w:cstheme="minorHAnsi"/>
                <w:sz w:val="20"/>
                <w:szCs w:val="20"/>
                <w:lang w:val="es-ES_tradnl"/>
              </w:rPr>
              <w:t>exhaustividad</w:t>
            </w:r>
            <w:r w:rsidR="00681BAE" w:rsidRPr="00583E4B">
              <w:rPr>
                <w:rFonts w:asciiTheme="minorHAnsi" w:hAnsiTheme="minorHAnsi" w:cstheme="minorHAnsi"/>
                <w:sz w:val="20"/>
                <w:szCs w:val="20"/>
                <w:lang w:val="es-ES_tradnl"/>
              </w:rPr>
              <w:t>, las tendencias, etc. en los casos posibles</w:t>
            </w:r>
            <w:r w:rsidR="00656F16" w:rsidRPr="00583E4B">
              <w:rPr>
                <w:rFonts w:asciiTheme="minorHAnsi" w:hAnsiTheme="minorHAnsi" w:cstheme="minorHAnsi"/>
                <w:sz w:val="20"/>
                <w:szCs w:val="20"/>
                <w:lang w:val="es-ES_tradnl"/>
              </w:rPr>
              <w:t>.</w:t>
            </w:r>
          </w:p>
        </w:tc>
        <w:tc>
          <w:tcPr>
            <w:tcW w:w="3067" w:type="dxa"/>
            <w:tcBorders>
              <w:bottom w:val="single" w:sz="4" w:space="0" w:color="auto"/>
            </w:tcBorders>
          </w:tcPr>
          <w:p w14:paraId="1D4B5D83" w14:textId="2D991242" w:rsidR="00656F16" w:rsidRPr="00583E4B" w:rsidRDefault="00E66D61" w:rsidP="003C108D">
            <w:pPr>
              <w:ind w:left="0" w:firstLine="0"/>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Probablemente sea una </w:t>
            </w:r>
            <w:r w:rsidR="00681BAE" w:rsidRPr="00583E4B">
              <w:rPr>
                <w:rFonts w:asciiTheme="minorHAnsi" w:hAnsiTheme="minorHAnsi" w:cstheme="minorHAnsi"/>
                <w:sz w:val="20"/>
                <w:szCs w:val="20"/>
                <w:lang w:val="es-ES_tradnl"/>
              </w:rPr>
              <w:t xml:space="preserve">parte </w:t>
            </w:r>
            <w:r w:rsidR="00E466E3" w:rsidRPr="00583E4B">
              <w:rPr>
                <w:rFonts w:asciiTheme="minorHAnsi" w:hAnsiTheme="minorHAnsi" w:cstheme="minorHAnsi"/>
                <w:sz w:val="20"/>
                <w:szCs w:val="20"/>
                <w:lang w:val="es-ES_tradnl"/>
              </w:rPr>
              <w:t>prioritaria</w:t>
            </w:r>
            <w:r w:rsidR="00681BAE" w:rsidRPr="00583E4B">
              <w:rPr>
                <w:rFonts w:asciiTheme="minorHAnsi" w:hAnsiTheme="minorHAnsi" w:cstheme="minorHAnsi"/>
                <w:sz w:val="20"/>
                <w:szCs w:val="20"/>
                <w:lang w:val="es-ES_tradnl"/>
              </w:rPr>
              <w:t xml:space="preserve"> de la propuesta de proyecto mencionada anteriormente</w:t>
            </w:r>
            <w:r w:rsidR="00656F16" w:rsidRPr="00583E4B">
              <w:rPr>
                <w:rFonts w:asciiTheme="minorHAnsi" w:hAnsiTheme="minorHAnsi" w:cstheme="minorHAnsi"/>
                <w:sz w:val="20"/>
                <w:szCs w:val="20"/>
                <w:lang w:val="es-ES_tradnl"/>
              </w:rPr>
              <w:t>.</w:t>
            </w:r>
          </w:p>
        </w:tc>
      </w:tr>
      <w:tr w:rsidR="00656F16" w:rsidRPr="00583E4B" w14:paraId="0A2CFAB6" w14:textId="77777777" w:rsidTr="00606728">
        <w:trPr>
          <w:cantSplit/>
        </w:trPr>
        <w:tc>
          <w:tcPr>
            <w:tcW w:w="5949" w:type="dxa"/>
          </w:tcPr>
          <w:p w14:paraId="4DBC303F" w14:textId="5959E23F" w:rsidR="00656F16" w:rsidRPr="00583E4B" w:rsidRDefault="00681BAE"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lastRenderedPageBreak/>
              <w:t>Examinar las or</w:t>
            </w:r>
            <w:r w:rsidR="0097090A" w:rsidRPr="00583E4B">
              <w:rPr>
                <w:rFonts w:asciiTheme="minorHAnsi" w:hAnsiTheme="minorHAnsi" w:cstheme="minorHAnsi"/>
                <w:sz w:val="20"/>
                <w:szCs w:val="20"/>
                <w:lang w:val="es-ES_tradnl"/>
              </w:rPr>
              <w:t>ientaciones de</w:t>
            </w:r>
            <w:r w:rsidR="00656F16" w:rsidRPr="00583E4B">
              <w:rPr>
                <w:rFonts w:asciiTheme="minorHAnsi" w:hAnsiTheme="minorHAnsi" w:cstheme="minorHAnsi"/>
                <w:sz w:val="20"/>
                <w:szCs w:val="20"/>
                <w:lang w:val="es-ES_tradnl"/>
              </w:rPr>
              <w:t xml:space="preserve"> 2016 </w:t>
            </w:r>
            <w:r w:rsidR="0097090A" w:rsidRPr="00583E4B">
              <w:rPr>
                <w:rFonts w:asciiTheme="minorHAnsi" w:hAnsiTheme="minorHAnsi" w:cstheme="minorHAnsi"/>
                <w:sz w:val="20"/>
                <w:szCs w:val="20"/>
                <w:lang w:val="es-ES_tradnl"/>
              </w:rPr>
              <w:t>sobre los Inventarios Culturales</w:t>
            </w:r>
            <w:r w:rsidRPr="00583E4B">
              <w:rPr>
                <w:rFonts w:asciiTheme="minorHAnsi" w:hAnsiTheme="minorHAnsi" w:cstheme="minorHAnsi"/>
                <w:sz w:val="20"/>
                <w:szCs w:val="20"/>
                <w:lang w:val="es-ES_tradnl"/>
              </w:rPr>
              <w:t xml:space="preserve"> Rápidos para h</w:t>
            </w:r>
            <w:r w:rsidR="0097090A" w:rsidRPr="00583E4B">
              <w:rPr>
                <w:rFonts w:asciiTheme="minorHAnsi" w:hAnsiTheme="minorHAnsi" w:cstheme="minorHAnsi"/>
                <w:sz w:val="20"/>
                <w:szCs w:val="20"/>
                <w:lang w:val="es-ES_tradnl"/>
              </w:rPr>
              <w:t xml:space="preserve">umedales y ayudar al GECT a </w:t>
            </w:r>
            <w:r w:rsidRPr="00583E4B">
              <w:rPr>
                <w:rFonts w:asciiTheme="minorHAnsi" w:hAnsiTheme="minorHAnsi" w:cstheme="minorHAnsi"/>
                <w:sz w:val="20"/>
                <w:szCs w:val="20"/>
                <w:lang w:val="es-ES_tradnl"/>
              </w:rPr>
              <w:t xml:space="preserve">determinar si es </w:t>
            </w:r>
            <w:r w:rsidR="00E466E3" w:rsidRPr="00583E4B">
              <w:rPr>
                <w:rFonts w:asciiTheme="minorHAnsi" w:hAnsiTheme="minorHAnsi" w:cstheme="minorHAnsi"/>
                <w:sz w:val="20"/>
                <w:szCs w:val="20"/>
                <w:lang w:val="es-ES_tradnl"/>
              </w:rPr>
              <w:t>necesario</w:t>
            </w:r>
            <w:r w:rsidRPr="00583E4B">
              <w:rPr>
                <w:rFonts w:asciiTheme="minorHAnsi" w:hAnsiTheme="minorHAnsi" w:cstheme="minorHAnsi"/>
                <w:sz w:val="20"/>
                <w:szCs w:val="20"/>
                <w:lang w:val="es-ES_tradnl"/>
              </w:rPr>
              <w:t xml:space="preserve"> </w:t>
            </w:r>
            <w:r w:rsidR="0097090A" w:rsidRPr="00583E4B">
              <w:rPr>
                <w:rFonts w:asciiTheme="minorHAnsi" w:hAnsiTheme="minorHAnsi" w:cstheme="minorHAnsi"/>
                <w:sz w:val="20"/>
                <w:szCs w:val="20"/>
                <w:lang w:val="es-ES_tradnl"/>
              </w:rPr>
              <w:t>revisar</w:t>
            </w:r>
            <w:r w:rsidRPr="00583E4B">
              <w:rPr>
                <w:rFonts w:asciiTheme="minorHAnsi" w:hAnsiTheme="minorHAnsi" w:cstheme="minorHAnsi"/>
                <w:sz w:val="20"/>
                <w:szCs w:val="20"/>
                <w:lang w:val="es-ES_tradnl"/>
              </w:rPr>
              <w:t>las</w:t>
            </w:r>
            <w:r w:rsidR="0097090A" w:rsidRPr="00583E4B">
              <w:rPr>
                <w:rFonts w:asciiTheme="minorHAnsi" w:hAnsiTheme="minorHAnsi" w:cstheme="minorHAnsi"/>
                <w:sz w:val="20"/>
                <w:szCs w:val="20"/>
                <w:lang w:val="es-ES_tradnl"/>
              </w:rPr>
              <w:t xml:space="preserve"> o </w:t>
            </w:r>
            <w:r w:rsidR="00E466E3" w:rsidRPr="00583E4B">
              <w:rPr>
                <w:rFonts w:asciiTheme="minorHAnsi" w:hAnsiTheme="minorHAnsi" w:cstheme="minorHAnsi"/>
                <w:sz w:val="20"/>
                <w:szCs w:val="20"/>
                <w:lang w:val="es-ES_tradnl"/>
              </w:rPr>
              <w:t>actualizarlas</w:t>
            </w:r>
            <w:r w:rsidR="0097090A" w:rsidRPr="00583E4B">
              <w:rPr>
                <w:rFonts w:asciiTheme="minorHAnsi" w:hAnsiTheme="minorHAnsi" w:cstheme="minorHAnsi"/>
                <w:sz w:val="20"/>
                <w:szCs w:val="20"/>
                <w:lang w:val="es-ES_tradnl"/>
              </w:rPr>
              <w:t xml:space="preserve">. (Esta actividad se deriva de una solicitud </w:t>
            </w:r>
            <w:r w:rsidR="00E466E3" w:rsidRPr="00583E4B">
              <w:rPr>
                <w:rFonts w:asciiTheme="minorHAnsi" w:hAnsiTheme="minorHAnsi" w:cstheme="minorHAnsi"/>
                <w:sz w:val="20"/>
                <w:szCs w:val="20"/>
                <w:lang w:val="es-ES_tradnl"/>
              </w:rPr>
              <w:t>específica</w:t>
            </w:r>
            <w:r w:rsidR="0097090A" w:rsidRPr="00583E4B">
              <w:rPr>
                <w:rFonts w:asciiTheme="minorHAnsi" w:hAnsiTheme="minorHAnsi" w:cstheme="minorHAnsi"/>
                <w:sz w:val="20"/>
                <w:szCs w:val="20"/>
                <w:lang w:val="es-ES_tradnl"/>
              </w:rPr>
              <w:t xml:space="preserve"> en el párrafo 19 de la </w:t>
            </w:r>
            <w:r w:rsidR="00E66D61">
              <w:rPr>
                <w:rFonts w:asciiTheme="minorHAnsi" w:hAnsiTheme="minorHAnsi" w:cstheme="minorHAnsi"/>
                <w:sz w:val="20"/>
                <w:szCs w:val="20"/>
                <w:lang w:val="es-ES_tradnl"/>
              </w:rPr>
              <w:t>Resolución XIII.15</w:t>
            </w:r>
            <w:r w:rsidR="00656F16" w:rsidRPr="00583E4B">
              <w:rPr>
                <w:rFonts w:asciiTheme="minorHAnsi" w:hAnsiTheme="minorHAnsi" w:cstheme="minorHAnsi"/>
                <w:sz w:val="20"/>
                <w:szCs w:val="20"/>
                <w:lang w:val="es-ES_tradnl"/>
              </w:rPr>
              <w:t>).</w:t>
            </w:r>
          </w:p>
        </w:tc>
        <w:tc>
          <w:tcPr>
            <w:tcW w:w="3067" w:type="dxa"/>
          </w:tcPr>
          <w:p w14:paraId="4793BFAC" w14:textId="4678C189" w:rsidR="00656F16" w:rsidRPr="00583E4B" w:rsidRDefault="0097090A"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Integrar en el programa del GECT.</w:t>
            </w:r>
          </w:p>
        </w:tc>
      </w:tr>
      <w:tr w:rsidR="00656F16" w:rsidRPr="005E2C44" w14:paraId="59C81D0D" w14:textId="77777777" w:rsidTr="00606728">
        <w:trPr>
          <w:cantSplit/>
        </w:trPr>
        <w:tc>
          <w:tcPr>
            <w:tcW w:w="5949" w:type="dxa"/>
            <w:tcBorders>
              <w:bottom w:val="single" w:sz="4" w:space="0" w:color="auto"/>
            </w:tcBorders>
          </w:tcPr>
          <w:p w14:paraId="7A9AC7B2" w14:textId="6998B223" w:rsidR="00656F16" w:rsidRPr="00583E4B" w:rsidRDefault="00681BAE"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Reactivar</w:t>
            </w:r>
            <w:r w:rsidR="00656F16" w:rsidRPr="00583E4B">
              <w:rPr>
                <w:rFonts w:asciiTheme="minorHAnsi" w:hAnsiTheme="minorHAnsi" w:cstheme="minorHAnsi"/>
                <w:sz w:val="20"/>
                <w:szCs w:val="20"/>
                <w:lang w:val="es-ES_tradnl"/>
              </w:rPr>
              <w:t xml:space="preserve"> </w:t>
            </w:r>
            <w:r w:rsidRPr="00583E4B">
              <w:rPr>
                <w:rFonts w:asciiTheme="minorHAnsi" w:hAnsiTheme="minorHAnsi" w:cstheme="minorHAnsi"/>
                <w:sz w:val="20"/>
                <w:szCs w:val="20"/>
                <w:lang w:val="es-ES_tradnl"/>
              </w:rPr>
              <w:t>e impulsar</w:t>
            </w:r>
            <w:r w:rsidR="00656F16" w:rsidRPr="00583E4B">
              <w:rPr>
                <w:rFonts w:asciiTheme="minorHAnsi" w:hAnsiTheme="minorHAnsi" w:cstheme="minorHAnsi"/>
                <w:sz w:val="20"/>
                <w:szCs w:val="20"/>
                <w:lang w:val="es-ES_tradnl"/>
              </w:rPr>
              <w:t xml:space="preserve"> </w:t>
            </w:r>
            <w:r w:rsidR="0097090A" w:rsidRPr="00583E4B">
              <w:rPr>
                <w:rFonts w:asciiTheme="minorHAnsi" w:hAnsiTheme="minorHAnsi" w:cstheme="minorHAnsi"/>
                <w:sz w:val="20"/>
                <w:szCs w:val="20"/>
                <w:lang w:val="es-ES_tradnl"/>
              </w:rPr>
              <w:t>la extensa</w:t>
            </w:r>
            <w:r w:rsidRPr="00583E4B">
              <w:rPr>
                <w:rFonts w:asciiTheme="minorHAnsi" w:hAnsiTheme="minorHAnsi" w:cstheme="minorHAnsi"/>
                <w:sz w:val="20"/>
                <w:szCs w:val="20"/>
                <w:lang w:val="es-ES_tradnl"/>
              </w:rPr>
              <w:t xml:space="preserve"> </w:t>
            </w:r>
            <w:r w:rsidR="0097090A" w:rsidRPr="00583E4B">
              <w:rPr>
                <w:rFonts w:asciiTheme="minorHAnsi" w:hAnsiTheme="minorHAnsi" w:cstheme="minorHAnsi"/>
                <w:sz w:val="20"/>
                <w:szCs w:val="20"/>
                <w:lang w:val="es-ES_tradnl"/>
              </w:rPr>
              <w:t xml:space="preserve">labor realizada </w:t>
            </w:r>
            <w:r w:rsidRPr="00583E4B">
              <w:rPr>
                <w:rFonts w:asciiTheme="minorHAnsi" w:hAnsiTheme="minorHAnsi" w:cstheme="minorHAnsi"/>
                <w:sz w:val="20"/>
                <w:szCs w:val="20"/>
                <w:lang w:val="es-ES_tradnl"/>
              </w:rPr>
              <w:t>en</w:t>
            </w:r>
            <w:r w:rsidR="0097090A" w:rsidRPr="00583E4B">
              <w:rPr>
                <w:rFonts w:asciiTheme="minorHAnsi" w:hAnsiTheme="minorHAnsi" w:cstheme="minorHAnsi"/>
                <w:sz w:val="20"/>
                <w:szCs w:val="20"/>
                <w:lang w:val="es-ES_tradnl"/>
              </w:rPr>
              <w:t xml:space="preserve"> el tr</w:t>
            </w:r>
            <w:r w:rsidRPr="00583E4B">
              <w:rPr>
                <w:rFonts w:asciiTheme="minorHAnsi" w:hAnsiTheme="minorHAnsi" w:cstheme="minorHAnsi"/>
                <w:sz w:val="20"/>
                <w:szCs w:val="20"/>
                <w:lang w:val="es-ES_tradnl"/>
              </w:rPr>
              <w:t xml:space="preserve">ienio </w:t>
            </w:r>
            <w:r w:rsidR="00E466E3" w:rsidRPr="00583E4B">
              <w:rPr>
                <w:rFonts w:asciiTheme="minorHAnsi" w:hAnsiTheme="minorHAnsi" w:cstheme="minorHAnsi"/>
                <w:sz w:val="20"/>
                <w:szCs w:val="20"/>
                <w:lang w:val="es-ES_tradnl"/>
              </w:rPr>
              <w:t>anterior</w:t>
            </w:r>
            <w:r w:rsidRPr="00583E4B">
              <w:rPr>
                <w:rFonts w:asciiTheme="minorHAnsi" w:hAnsiTheme="minorHAnsi" w:cstheme="minorHAnsi"/>
                <w:sz w:val="20"/>
                <w:szCs w:val="20"/>
                <w:lang w:val="es-ES_tradnl"/>
              </w:rPr>
              <w:t xml:space="preserve"> en relación con </w:t>
            </w:r>
            <w:r w:rsidR="0097090A" w:rsidRPr="00583E4B">
              <w:rPr>
                <w:rFonts w:asciiTheme="minorHAnsi" w:hAnsiTheme="minorHAnsi" w:cstheme="minorHAnsi"/>
                <w:sz w:val="20"/>
                <w:szCs w:val="20"/>
                <w:lang w:val="es-ES_tradnl"/>
              </w:rPr>
              <w:t xml:space="preserve">el examen de las resoluciones </w:t>
            </w:r>
            <w:r w:rsidR="00656F16" w:rsidRPr="00583E4B">
              <w:rPr>
                <w:rFonts w:asciiTheme="minorHAnsi" w:hAnsiTheme="minorHAnsi" w:cstheme="minorHAnsi"/>
                <w:sz w:val="20"/>
                <w:szCs w:val="20"/>
                <w:lang w:val="es-ES_tradnl"/>
              </w:rPr>
              <w:t xml:space="preserve">VI.8, VIII.19 </w:t>
            </w:r>
            <w:r w:rsidRPr="00583E4B">
              <w:rPr>
                <w:rFonts w:asciiTheme="minorHAnsi" w:hAnsiTheme="minorHAnsi" w:cstheme="minorHAnsi"/>
                <w:sz w:val="20"/>
                <w:szCs w:val="20"/>
                <w:lang w:val="es-ES_tradnl"/>
              </w:rPr>
              <w:t>y</w:t>
            </w:r>
            <w:r w:rsidR="00656F16" w:rsidRPr="00583E4B">
              <w:rPr>
                <w:rFonts w:asciiTheme="minorHAnsi" w:hAnsiTheme="minorHAnsi" w:cstheme="minorHAnsi"/>
                <w:sz w:val="20"/>
                <w:szCs w:val="20"/>
                <w:lang w:val="es-ES_tradnl"/>
              </w:rPr>
              <w:t xml:space="preserve"> IX.21</w:t>
            </w:r>
            <w:r w:rsidR="0097090A" w:rsidRPr="00583E4B">
              <w:rPr>
                <w:rFonts w:asciiTheme="minorHAnsi" w:hAnsiTheme="minorHAnsi" w:cstheme="minorHAnsi"/>
                <w:sz w:val="20"/>
                <w:szCs w:val="20"/>
                <w:lang w:val="es-ES_tradnl"/>
              </w:rPr>
              <w:t xml:space="preserve"> y estudiar las posibles propuestas</w:t>
            </w:r>
            <w:r w:rsidRPr="00583E4B">
              <w:rPr>
                <w:rFonts w:asciiTheme="minorHAnsi" w:hAnsiTheme="minorHAnsi" w:cstheme="minorHAnsi"/>
                <w:sz w:val="20"/>
                <w:szCs w:val="20"/>
                <w:lang w:val="es-ES_tradnl"/>
              </w:rPr>
              <w:t xml:space="preserve"> derivadas de esta labor</w:t>
            </w:r>
            <w:r w:rsidR="0097090A" w:rsidRPr="00583E4B">
              <w:rPr>
                <w:rFonts w:asciiTheme="minorHAnsi" w:hAnsiTheme="minorHAnsi" w:cstheme="minorHAnsi"/>
                <w:sz w:val="20"/>
                <w:szCs w:val="20"/>
                <w:lang w:val="es-ES_tradnl"/>
              </w:rPr>
              <w:t xml:space="preserve"> que habría que </w:t>
            </w:r>
            <w:r w:rsidR="00E466E3" w:rsidRPr="00583E4B">
              <w:rPr>
                <w:rFonts w:asciiTheme="minorHAnsi" w:hAnsiTheme="minorHAnsi" w:cstheme="minorHAnsi"/>
                <w:sz w:val="20"/>
                <w:szCs w:val="20"/>
                <w:lang w:val="es-ES_tradnl"/>
              </w:rPr>
              <w:t>preparar</w:t>
            </w:r>
            <w:r w:rsidR="0097090A" w:rsidRPr="00583E4B">
              <w:rPr>
                <w:rFonts w:asciiTheme="minorHAnsi" w:hAnsiTheme="minorHAnsi" w:cstheme="minorHAnsi"/>
                <w:sz w:val="20"/>
                <w:szCs w:val="20"/>
                <w:lang w:val="es-ES_tradnl"/>
              </w:rPr>
              <w:t xml:space="preserve"> para la </w:t>
            </w:r>
            <w:r w:rsidR="00656F16" w:rsidRPr="00583E4B">
              <w:rPr>
                <w:rFonts w:asciiTheme="minorHAnsi" w:hAnsiTheme="minorHAnsi" w:cstheme="minorHAnsi"/>
                <w:sz w:val="20"/>
                <w:szCs w:val="20"/>
                <w:lang w:val="es-ES_tradnl"/>
              </w:rPr>
              <w:t xml:space="preserve"> COP14.</w:t>
            </w:r>
          </w:p>
        </w:tc>
        <w:tc>
          <w:tcPr>
            <w:tcW w:w="3067" w:type="dxa"/>
            <w:tcBorders>
              <w:bottom w:val="single" w:sz="4" w:space="0" w:color="auto"/>
            </w:tcBorders>
          </w:tcPr>
          <w:p w14:paraId="1EEBDE9E" w14:textId="68496AA5" w:rsidR="00656F16" w:rsidRPr="00583E4B" w:rsidRDefault="00681BAE"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Parcialmente finalizad</w:t>
            </w:r>
            <w:r w:rsidR="00E66D61">
              <w:rPr>
                <w:rFonts w:asciiTheme="minorHAnsi" w:hAnsiTheme="minorHAnsi" w:cstheme="minorHAnsi"/>
                <w:sz w:val="20"/>
                <w:szCs w:val="20"/>
                <w:lang w:val="es-ES_tradnl"/>
              </w:rPr>
              <w:t>a</w:t>
            </w:r>
            <w:r w:rsidR="0097090A" w:rsidRPr="00583E4B">
              <w:rPr>
                <w:rFonts w:asciiTheme="minorHAnsi" w:hAnsiTheme="minorHAnsi" w:cstheme="minorHAnsi"/>
                <w:sz w:val="20"/>
                <w:szCs w:val="20"/>
                <w:lang w:val="es-ES_tradnl"/>
              </w:rPr>
              <w:t xml:space="preserve"> pero requiere la participación de las Partes Contratantes.</w:t>
            </w:r>
          </w:p>
        </w:tc>
      </w:tr>
      <w:tr w:rsidR="00656F16" w:rsidRPr="005E2C44" w14:paraId="57511A11" w14:textId="77777777" w:rsidTr="00606728">
        <w:trPr>
          <w:cantSplit/>
        </w:trPr>
        <w:tc>
          <w:tcPr>
            <w:tcW w:w="5949" w:type="dxa"/>
          </w:tcPr>
          <w:p w14:paraId="6D0F6AC4" w14:textId="1FBB8E55" w:rsidR="00656F16" w:rsidRPr="00583E4B" w:rsidRDefault="00681BAE"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O</w:t>
            </w:r>
            <w:r w:rsidR="0097090A" w:rsidRPr="00583E4B">
              <w:rPr>
                <w:rFonts w:asciiTheme="minorHAnsi" w:hAnsiTheme="minorHAnsi" w:cstheme="minorHAnsi"/>
                <w:sz w:val="20"/>
                <w:szCs w:val="20"/>
                <w:lang w:val="es-ES_tradnl"/>
              </w:rPr>
              <w:t xml:space="preserve">rganizar un evento en la COP14 de Ramsar para </w:t>
            </w:r>
            <w:r w:rsidR="00E466E3" w:rsidRPr="00583E4B">
              <w:rPr>
                <w:rFonts w:asciiTheme="minorHAnsi" w:hAnsiTheme="minorHAnsi" w:cstheme="minorHAnsi"/>
                <w:sz w:val="20"/>
                <w:szCs w:val="20"/>
                <w:lang w:val="es-ES_tradnl"/>
              </w:rPr>
              <w:t>compartir</w:t>
            </w:r>
            <w:r w:rsidR="0097090A" w:rsidRPr="00583E4B">
              <w:rPr>
                <w:rFonts w:asciiTheme="minorHAnsi" w:hAnsiTheme="minorHAnsi" w:cstheme="minorHAnsi"/>
                <w:sz w:val="20"/>
                <w:szCs w:val="20"/>
                <w:lang w:val="es-ES_tradnl"/>
              </w:rPr>
              <w:t xml:space="preserve"> </w:t>
            </w:r>
            <w:r w:rsidR="00E466E3" w:rsidRPr="00583E4B">
              <w:rPr>
                <w:rFonts w:asciiTheme="minorHAnsi" w:hAnsiTheme="minorHAnsi" w:cstheme="minorHAnsi"/>
                <w:sz w:val="20"/>
                <w:szCs w:val="20"/>
                <w:lang w:val="es-ES_tradnl"/>
              </w:rPr>
              <w:t>conocimientos</w:t>
            </w:r>
            <w:r w:rsidR="0097090A" w:rsidRPr="00583E4B">
              <w:rPr>
                <w:rFonts w:asciiTheme="minorHAnsi" w:hAnsiTheme="minorHAnsi" w:cstheme="minorHAnsi"/>
                <w:sz w:val="20"/>
                <w:szCs w:val="20"/>
                <w:lang w:val="es-ES_tradnl"/>
              </w:rPr>
              <w:t xml:space="preserve"> y experiencias y para </w:t>
            </w:r>
            <w:r w:rsidRPr="00583E4B">
              <w:rPr>
                <w:rFonts w:asciiTheme="minorHAnsi" w:hAnsiTheme="minorHAnsi" w:cstheme="minorHAnsi"/>
                <w:sz w:val="20"/>
                <w:szCs w:val="20"/>
                <w:lang w:val="es-ES_tradnl"/>
              </w:rPr>
              <w:t xml:space="preserve">recibir asesoramiento relativo a las decisiones </w:t>
            </w:r>
            <w:r w:rsidR="00E466E3" w:rsidRPr="00583E4B">
              <w:rPr>
                <w:rFonts w:asciiTheme="minorHAnsi" w:hAnsiTheme="minorHAnsi" w:cstheme="minorHAnsi"/>
                <w:sz w:val="20"/>
                <w:szCs w:val="20"/>
                <w:lang w:val="es-ES_tradnl"/>
              </w:rPr>
              <w:t>pertinentes</w:t>
            </w:r>
            <w:r w:rsidR="0097090A" w:rsidRPr="00583E4B">
              <w:rPr>
                <w:rFonts w:asciiTheme="minorHAnsi" w:hAnsiTheme="minorHAnsi" w:cstheme="minorHAnsi"/>
                <w:sz w:val="20"/>
                <w:szCs w:val="20"/>
                <w:lang w:val="es-ES_tradnl"/>
              </w:rPr>
              <w:t xml:space="preserve"> de la </w:t>
            </w:r>
            <w:r w:rsidR="00656F16" w:rsidRPr="00583E4B">
              <w:rPr>
                <w:rFonts w:asciiTheme="minorHAnsi" w:hAnsiTheme="minorHAnsi" w:cstheme="minorHAnsi"/>
                <w:sz w:val="20"/>
                <w:szCs w:val="20"/>
                <w:lang w:val="es-ES_tradnl"/>
              </w:rPr>
              <w:t>COP.</w:t>
            </w:r>
          </w:p>
        </w:tc>
        <w:tc>
          <w:tcPr>
            <w:tcW w:w="3067" w:type="dxa"/>
          </w:tcPr>
          <w:p w14:paraId="037FC264" w14:textId="5E862FF9" w:rsidR="00656F16" w:rsidRPr="00583E4B" w:rsidRDefault="0097090A"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Depende de la </w:t>
            </w:r>
            <w:r w:rsidR="00E466E3" w:rsidRPr="00583E4B">
              <w:rPr>
                <w:rFonts w:asciiTheme="minorHAnsi" w:hAnsiTheme="minorHAnsi" w:cstheme="minorHAnsi"/>
                <w:sz w:val="20"/>
                <w:szCs w:val="20"/>
                <w:lang w:val="es-ES_tradnl"/>
              </w:rPr>
              <w:t>financiación</w:t>
            </w:r>
            <w:r w:rsidRPr="00583E4B">
              <w:rPr>
                <w:rFonts w:asciiTheme="minorHAnsi" w:hAnsiTheme="minorHAnsi" w:cstheme="minorHAnsi"/>
                <w:sz w:val="20"/>
                <w:szCs w:val="20"/>
                <w:lang w:val="es-ES_tradnl"/>
              </w:rPr>
              <w:t xml:space="preserve"> </w:t>
            </w:r>
            <w:r w:rsidR="00E466E3" w:rsidRPr="00583E4B">
              <w:rPr>
                <w:rFonts w:asciiTheme="minorHAnsi" w:hAnsiTheme="minorHAnsi" w:cstheme="minorHAnsi"/>
                <w:sz w:val="20"/>
                <w:szCs w:val="20"/>
                <w:lang w:val="es-ES_tradnl"/>
              </w:rPr>
              <w:t>disponible</w:t>
            </w:r>
            <w:r w:rsidRPr="00583E4B">
              <w:rPr>
                <w:rFonts w:asciiTheme="minorHAnsi" w:hAnsiTheme="minorHAnsi" w:cstheme="minorHAnsi"/>
                <w:sz w:val="20"/>
                <w:szCs w:val="20"/>
                <w:lang w:val="es-ES_tradnl"/>
              </w:rPr>
              <w:t>.</w:t>
            </w:r>
          </w:p>
        </w:tc>
      </w:tr>
      <w:tr w:rsidR="00656F16" w:rsidRPr="00583E4B" w14:paraId="5B9C320B" w14:textId="77777777" w:rsidTr="00606728">
        <w:trPr>
          <w:cantSplit/>
        </w:trPr>
        <w:tc>
          <w:tcPr>
            <w:tcW w:w="5949" w:type="dxa"/>
            <w:tcBorders>
              <w:right w:val="nil"/>
            </w:tcBorders>
          </w:tcPr>
          <w:p w14:paraId="5D61F0AA" w14:textId="630E941A" w:rsidR="00656F16" w:rsidRPr="00583E4B" w:rsidRDefault="0097090A" w:rsidP="003C108D">
            <w:pPr>
              <w:pStyle w:val="ListParagraph"/>
              <w:ind w:left="0" w:firstLine="0"/>
              <w:contextualSpacing w:val="0"/>
              <w:rPr>
                <w:rFonts w:asciiTheme="minorHAnsi" w:hAnsiTheme="minorHAnsi" w:cstheme="minorHAnsi"/>
                <w:b/>
                <w:sz w:val="20"/>
                <w:szCs w:val="20"/>
                <w:lang w:val="es-ES_tradnl"/>
              </w:rPr>
            </w:pPr>
            <w:r w:rsidRPr="00583E4B">
              <w:rPr>
                <w:rFonts w:asciiTheme="minorHAnsi" w:hAnsiTheme="minorHAnsi" w:cstheme="minorHAnsi"/>
                <w:b/>
                <w:sz w:val="20"/>
                <w:szCs w:val="20"/>
                <w:lang w:val="es-ES_tradnl"/>
              </w:rPr>
              <w:t>Apoyo a las Partes</w:t>
            </w:r>
          </w:p>
        </w:tc>
        <w:tc>
          <w:tcPr>
            <w:tcW w:w="3067" w:type="dxa"/>
            <w:tcBorders>
              <w:left w:val="nil"/>
            </w:tcBorders>
          </w:tcPr>
          <w:p w14:paraId="115A9894" w14:textId="77777777" w:rsidR="00656F16" w:rsidRPr="00583E4B" w:rsidRDefault="00656F16" w:rsidP="003C108D">
            <w:pPr>
              <w:ind w:left="0" w:firstLine="0"/>
              <w:rPr>
                <w:rFonts w:asciiTheme="minorHAnsi" w:hAnsiTheme="minorHAnsi" w:cstheme="minorHAnsi"/>
                <w:sz w:val="20"/>
                <w:szCs w:val="20"/>
                <w:lang w:val="es-ES_tradnl"/>
              </w:rPr>
            </w:pPr>
          </w:p>
        </w:tc>
      </w:tr>
      <w:tr w:rsidR="00656F16" w:rsidRPr="005E2C44" w14:paraId="0DB7DCEE" w14:textId="77777777" w:rsidTr="00606728">
        <w:trPr>
          <w:cantSplit/>
        </w:trPr>
        <w:tc>
          <w:tcPr>
            <w:tcW w:w="5949" w:type="dxa"/>
          </w:tcPr>
          <w:p w14:paraId="1238A664" w14:textId="3BA8D6B3" w:rsidR="00656F16" w:rsidRPr="00583E4B" w:rsidRDefault="0097090A"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Apoyar a las Partes con los elementos </w:t>
            </w:r>
            <w:r w:rsidR="00E66D61">
              <w:rPr>
                <w:rFonts w:asciiTheme="minorHAnsi" w:hAnsiTheme="minorHAnsi" w:cstheme="minorHAnsi"/>
                <w:sz w:val="20"/>
                <w:szCs w:val="20"/>
                <w:lang w:val="es-ES_tradnl"/>
              </w:rPr>
              <w:t>de índole cultural de</w:t>
            </w:r>
            <w:r w:rsidRPr="00583E4B">
              <w:rPr>
                <w:rFonts w:asciiTheme="minorHAnsi" w:hAnsiTheme="minorHAnsi" w:cstheme="minorHAnsi"/>
                <w:sz w:val="20"/>
                <w:szCs w:val="20"/>
                <w:lang w:val="es-ES_tradnl"/>
              </w:rPr>
              <w:t xml:space="preserve"> las evaluaciones de la efectividad de</w:t>
            </w:r>
            <w:r w:rsidR="00681BAE" w:rsidRPr="00583E4B">
              <w:rPr>
                <w:rFonts w:asciiTheme="minorHAnsi" w:hAnsiTheme="minorHAnsi" w:cstheme="minorHAnsi"/>
                <w:sz w:val="20"/>
                <w:szCs w:val="20"/>
                <w:lang w:val="es-ES_tradnl"/>
              </w:rPr>
              <w:t>l manejo de los sitios Ramsar</w:t>
            </w:r>
            <w:r w:rsidRPr="00583E4B">
              <w:rPr>
                <w:rFonts w:asciiTheme="minorHAnsi" w:hAnsiTheme="minorHAnsi" w:cstheme="minorHAnsi"/>
                <w:sz w:val="20"/>
                <w:szCs w:val="20"/>
                <w:lang w:val="es-ES_tradnl"/>
              </w:rPr>
              <w:t xml:space="preserve"> </w:t>
            </w:r>
            <w:r w:rsidR="00656F16" w:rsidRPr="00583E4B">
              <w:rPr>
                <w:rFonts w:asciiTheme="minorHAnsi" w:hAnsiTheme="minorHAnsi" w:cstheme="minorHAnsi"/>
                <w:sz w:val="20"/>
                <w:szCs w:val="20"/>
                <w:lang w:val="es-ES_tradnl"/>
              </w:rPr>
              <w:t>(Resolución XII.15).</w:t>
            </w:r>
          </w:p>
        </w:tc>
        <w:tc>
          <w:tcPr>
            <w:tcW w:w="3067" w:type="dxa"/>
          </w:tcPr>
          <w:p w14:paraId="22540E5D" w14:textId="574172F5" w:rsidR="00656F16" w:rsidRPr="00583E4B" w:rsidRDefault="00681BAE"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Oportunista y/o dependiente de un proyecto</w:t>
            </w:r>
            <w:r w:rsidR="00E66D61">
              <w:rPr>
                <w:rFonts w:asciiTheme="minorHAnsi" w:hAnsiTheme="minorHAnsi" w:cstheme="minorHAnsi"/>
                <w:sz w:val="20"/>
                <w:szCs w:val="20"/>
                <w:lang w:val="es-ES_tradnl"/>
              </w:rPr>
              <w:t>.</w:t>
            </w:r>
          </w:p>
        </w:tc>
      </w:tr>
      <w:tr w:rsidR="00656F16" w:rsidRPr="005E2C44" w14:paraId="1B9E526E" w14:textId="77777777" w:rsidTr="00606728">
        <w:trPr>
          <w:cantSplit/>
        </w:trPr>
        <w:tc>
          <w:tcPr>
            <w:tcW w:w="5949" w:type="dxa"/>
          </w:tcPr>
          <w:p w14:paraId="61A35373" w14:textId="50B93C35" w:rsidR="00656F16" w:rsidRPr="00583E4B" w:rsidRDefault="0097090A"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Apoyar a las partes con los elementos </w:t>
            </w:r>
            <w:r w:rsidR="001D1556">
              <w:rPr>
                <w:rFonts w:asciiTheme="minorHAnsi" w:hAnsiTheme="minorHAnsi" w:cstheme="minorHAnsi"/>
                <w:sz w:val="20"/>
                <w:szCs w:val="20"/>
                <w:lang w:val="es-ES_tradnl"/>
              </w:rPr>
              <w:t xml:space="preserve">de índole cultural </w:t>
            </w:r>
            <w:r w:rsidRPr="00583E4B">
              <w:rPr>
                <w:rFonts w:asciiTheme="minorHAnsi" w:hAnsiTheme="minorHAnsi" w:cstheme="minorHAnsi"/>
                <w:sz w:val="20"/>
                <w:szCs w:val="20"/>
                <w:lang w:val="es-ES_tradnl"/>
              </w:rPr>
              <w:t xml:space="preserve">de las </w:t>
            </w:r>
            <w:r w:rsidR="00E466E3" w:rsidRPr="00583E4B">
              <w:rPr>
                <w:rFonts w:asciiTheme="minorHAnsi" w:hAnsiTheme="minorHAnsi" w:cstheme="minorHAnsi"/>
                <w:sz w:val="20"/>
                <w:szCs w:val="20"/>
                <w:lang w:val="es-ES_tradnl"/>
              </w:rPr>
              <w:t>evaluaciones</w:t>
            </w:r>
            <w:r w:rsidRPr="00583E4B">
              <w:rPr>
                <w:rFonts w:asciiTheme="minorHAnsi" w:hAnsiTheme="minorHAnsi" w:cstheme="minorHAnsi"/>
                <w:sz w:val="20"/>
                <w:szCs w:val="20"/>
                <w:lang w:val="es-ES_tradnl"/>
              </w:rPr>
              <w:t xml:space="preserve"> rápidas de los servicios de los ecosistemas de humedales </w:t>
            </w:r>
            <w:r w:rsidR="00656F16" w:rsidRPr="00583E4B">
              <w:rPr>
                <w:rFonts w:asciiTheme="minorHAnsi" w:hAnsiTheme="minorHAnsi" w:cstheme="minorHAnsi"/>
                <w:sz w:val="20"/>
                <w:szCs w:val="20"/>
                <w:lang w:val="es-ES_tradnl"/>
              </w:rPr>
              <w:t>(Resolución XIII.17).</w:t>
            </w:r>
          </w:p>
        </w:tc>
        <w:tc>
          <w:tcPr>
            <w:tcW w:w="3067" w:type="dxa"/>
          </w:tcPr>
          <w:p w14:paraId="51C55D6F" w14:textId="04E40A5B" w:rsidR="00656F16" w:rsidRPr="00583E4B" w:rsidRDefault="00681BAE"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Oportunista y/o dependiente de un proyecto</w:t>
            </w:r>
            <w:r w:rsidR="00E66D61">
              <w:rPr>
                <w:rFonts w:asciiTheme="minorHAnsi" w:hAnsiTheme="minorHAnsi" w:cstheme="minorHAnsi"/>
                <w:sz w:val="20"/>
                <w:szCs w:val="20"/>
                <w:lang w:val="es-ES_tradnl"/>
              </w:rPr>
              <w:t>.</w:t>
            </w:r>
          </w:p>
        </w:tc>
      </w:tr>
      <w:tr w:rsidR="00656F16" w:rsidRPr="005E2C44" w14:paraId="47AED94F" w14:textId="77777777" w:rsidTr="00606728">
        <w:trPr>
          <w:cantSplit/>
        </w:trPr>
        <w:tc>
          <w:tcPr>
            <w:tcW w:w="5949" w:type="dxa"/>
          </w:tcPr>
          <w:p w14:paraId="23CCF70B" w14:textId="12B57CCA" w:rsidR="00656F16" w:rsidRPr="00583E4B" w:rsidRDefault="0097090A"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Apoy</w:t>
            </w:r>
            <w:r w:rsidR="00681BAE" w:rsidRPr="00583E4B">
              <w:rPr>
                <w:rFonts w:asciiTheme="minorHAnsi" w:hAnsiTheme="minorHAnsi" w:cstheme="minorHAnsi"/>
                <w:sz w:val="20"/>
                <w:szCs w:val="20"/>
                <w:lang w:val="es-ES_tradnl"/>
              </w:rPr>
              <w:t xml:space="preserve">ar a las Partes con la gestión sinérgica </w:t>
            </w:r>
            <w:r w:rsidRPr="00583E4B">
              <w:rPr>
                <w:rFonts w:asciiTheme="minorHAnsi" w:hAnsiTheme="minorHAnsi" w:cstheme="minorHAnsi"/>
                <w:sz w:val="20"/>
                <w:szCs w:val="20"/>
                <w:lang w:val="es-ES_tradnl"/>
              </w:rPr>
              <w:t xml:space="preserve">de los </w:t>
            </w:r>
            <w:r w:rsidR="00E466E3" w:rsidRPr="00583E4B">
              <w:rPr>
                <w:rFonts w:asciiTheme="minorHAnsi" w:hAnsiTheme="minorHAnsi" w:cstheme="minorHAnsi"/>
                <w:sz w:val="20"/>
                <w:szCs w:val="20"/>
                <w:lang w:val="es-ES_tradnl"/>
              </w:rPr>
              <w:t>valores</w:t>
            </w:r>
            <w:r w:rsidRPr="00583E4B">
              <w:rPr>
                <w:rFonts w:asciiTheme="minorHAnsi" w:hAnsiTheme="minorHAnsi" w:cstheme="minorHAnsi"/>
                <w:sz w:val="20"/>
                <w:szCs w:val="20"/>
                <w:lang w:val="es-ES_tradnl"/>
              </w:rPr>
              <w:t xml:space="preserve"> culturales </w:t>
            </w:r>
            <w:r w:rsidR="00681BAE" w:rsidRPr="00583E4B">
              <w:rPr>
                <w:rFonts w:asciiTheme="minorHAnsi" w:hAnsiTheme="minorHAnsi" w:cstheme="minorHAnsi"/>
                <w:sz w:val="20"/>
                <w:szCs w:val="20"/>
                <w:lang w:val="es-ES_tradnl"/>
              </w:rPr>
              <w:t>en los sitios con varias designaciones internacionales (p. ej., Ramsar y Patrimonio Mundial</w:t>
            </w:r>
            <w:r w:rsidR="00656F16" w:rsidRPr="00583E4B">
              <w:rPr>
                <w:rFonts w:asciiTheme="minorHAnsi" w:hAnsiTheme="minorHAnsi" w:cstheme="minorHAnsi"/>
                <w:sz w:val="20"/>
                <w:szCs w:val="20"/>
                <w:lang w:val="es-ES_tradnl"/>
              </w:rPr>
              <w:t>).</w:t>
            </w:r>
          </w:p>
        </w:tc>
        <w:tc>
          <w:tcPr>
            <w:tcW w:w="3067" w:type="dxa"/>
          </w:tcPr>
          <w:p w14:paraId="092E1380" w14:textId="3B6E075F" w:rsidR="00656F16" w:rsidRPr="00583E4B" w:rsidRDefault="00681BAE"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Oportunista y/o dependiente de un proyecto</w:t>
            </w:r>
            <w:r w:rsidR="00E66D61">
              <w:rPr>
                <w:rFonts w:asciiTheme="minorHAnsi" w:hAnsiTheme="minorHAnsi" w:cstheme="minorHAnsi"/>
                <w:sz w:val="20"/>
                <w:szCs w:val="20"/>
                <w:lang w:val="es-ES_tradnl"/>
              </w:rPr>
              <w:t>.</w:t>
            </w:r>
          </w:p>
        </w:tc>
      </w:tr>
      <w:tr w:rsidR="00656F16" w:rsidRPr="00583E4B" w14:paraId="76A4C4AF" w14:textId="77777777" w:rsidTr="00606728">
        <w:trPr>
          <w:cantSplit/>
        </w:trPr>
        <w:tc>
          <w:tcPr>
            <w:tcW w:w="5949" w:type="dxa"/>
          </w:tcPr>
          <w:p w14:paraId="19D3944D" w14:textId="6E62668D" w:rsidR="00656F16" w:rsidRPr="00583E4B" w:rsidRDefault="0097090A"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Elaborar </w:t>
            </w:r>
            <w:r w:rsidR="00E466E3" w:rsidRPr="00583E4B">
              <w:rPr>
                <w:rFonts w:asciiTheme="minorHAnsi" w:hAnsiTheme="minorHAnsi" w:cstheme="minorHAnsi"/>
                <w:sz w:val="20"/>
                <w:szCs w:val="20"/>
                <w:lang w:val="es-ES_tradnl"/>
              </w:rPr>
              <w:t>informes</w:t>
            </w:r>
            <w:r w:rsidR="00681BAE" w:rsidRPr="00583E4B">
              <w:rPr>
                <w:rFonts w:asciiTheme="minorHAnsi" w:hAnsiTheme="minorHAnsi" w:cstheme="minorHAnsi"/>
                <w:sz w:val="20"/>
                <w:szCs w:val="20"/>
                <w:lang w:val="es-ES_tradnl"/>
              </w:rPr>
              <w:t xml:space="preserve"> regionales de estudios </w:t>
            </w:r>
            <w:r w:rsidR="001D1556">
              <w:rPr>
                <w:rFonts w:asciiTheme="minorHAnsi" w:hAnsiTheme="minorHAnsi" w:cstheme="minorHAnsi"/>
                <w:sz w:val="20"/>
                <w:szCs w:val="20"/>
                <w:lang w:val="es-ES_tradnl"/>
              </w:rPr>
              <w:t xml:space="preserve">sobre las lecciones aprendidas </w:t>
            </w:r>
            <w:r w:rsidR="00681BAE" w:rsidRPr="00583E4B">
              <w:rPr>
                <w:rFonts w:asciiTheme="minorHAnsi" w:hAnsiTheme="minorHAnsi" w:cstheme="minorHAnsi"/>
                <w:sz w:val="20"/>
                <w:szCs w:val="20"/>
                <w:lang w:val="es-ES_tradnl"/>
              </w:rPr>
              <w:t xml:space="preserve">de la experiencia </w:t>
            </w:r>
            <w:r w:rsidRPr="00583E4B">
              <w:rPr>
                <w:rFonts w:asciiTheme="minorHAnsi" w:hAnsiTheme="minorHAnsi" w:cstheme="minorHAnsi"/>
                <w:sz w:val="20"/>
                <w:szCs w:val="20"/>
                <w:lang w:val="es-ES_tradnl"/>
              </w:rPr>
              <w:t xml:space="preserve">en colaboración con las </w:t>
            </w:r>
            <w:r w:rsidR="00656F16" w:rsidRPr="00583E4B">
              <w:rPr>
                <w:rFonts w:asciiTheme="minorHAnsi" w:hAnsiTheme="minorHAnsi" w:cstheme="minorHAnsi"/>
                <w:sz w:val="20"/>
                <w:szCs w:val="20"/>
                <w:lang w:val="es-ES_tradnl"/>
              </w:rPr>
              <w:t>Partes Contratantes.</w:t>
            </w:r>
          </w:p>
        </w:tc>
        <w:tc>
          <w:tcPr>
            <w:tcW w:w="3067" w:type="dxa"/>
          </w:tcPr>
          <w:p w14:paraId="64ED1753" w14:textId="0C65A3FA" w:rsidR="00656F16" w:rsidRPr="00583E4B" w:rsidRDefault="00583E4B"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Depende de financiación</w:t>
            </w:r>
            <w:r w:rsidR="00656F16" w:rsidRPr="00583E4B">
              <w:rPr>
                <w:rFonts w:asciiTheme="minorHAnsi" w:hAnsiTheme="minorHAnsi" w:cstheme="minorHAnsi"/>
                <w:sz w:val="20"/>
                <w:szCs w:val="20"/>
                <w:lang w:val="es-ES_tradnl"/>
              </w:rPr>
              <w:t>.</w:t>
            </w:r>
          </w:p>
        </w:tc>
      </w:tr>
      <w:tr w:rsidR="00656F16" w:rsidRPr="00583E4B" w14:paraId="20C04A34" w14:textId="77777777" w:rsidTr="00606728">
        <w:trPr>
          <w:cantSplit/>
        </w:trPr>
        <w:tc>
          <w:tcPr>
            <w:tcW w:w="5949" w:type="dxa"/>
          </w:tcPr>
          <w:p w14:paraId="2A1A5F3E" w14:textId="4BE2D629" w:rsidR="00656F16" w:rsidRPr="00583E4B" w:rsidRDefault="0097090A"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Organizar seminarios web o</w:t>
            </w:r>
            <w:r w:rsidR="00130070" w:rsidRPr="00583E4B">
              <w:rPr>
                <w:rFonts w:asciiTheme="minorHAnsi" w:hAnsiTheme="minorHAnsi" w:cstheme="minorHAnsi"/>
                <w:sz w:val="20"/>
                <w:szCs w:val="20"/>
                <w:lang w:val="es-ES_tradnl"/>
              </w:rPr>
              <w:t xml:space="preserve"> </w:t>
            </w:r>
            <w:r w:rsidR="00E466E3" w:rsidRPr="00583E4B">
              <w:rPr>
                <w:rFonts w:asciiTheme="minorHAnsi" w:hAnsiTheme="minorHAnsi" w:cstheme="minorHAnsi"/>
                <w:sz w:val="20"/>
                <w:szCs w:val="20"/>
                <w:lang w:val="es-ES_tradnl"/>
              </w:rPr>
              <w:t>talleres</w:t>
            </w:r>
            <w:r w:rsidR="00130070" w:rsidRPr="00583E4B">
              <w:rPr>
                <w:rFonts w:asciiTheme="minorHAnsi" w:hAnsiTheme="minorHAnsi" w:cstheme="minorHAnsi"/>
                <w:sz w:val="20"/>
                <w:szCs w:val="20"/>
                <w:lang w:val="es-ES_tradnl"/>
              </w:rPr>
              <w:t xml:space="preserve"> sobre los aspectos</w:t>
            </w:r>
            <w:r w:rsidRPr="00583E4B">
              <w:rPr>
                <w:rFonts w:asciiTheme="minorHAnsi" w:hAnsiTheme="minorHAnsi" w:cstheme="minorHAnsi"/>
                <w:sz w:val="20"/>
                <w:szCs w:val="20"/>
                <w:lang w:val="es-ES_tradnl"/>
              </w:rPr>
              <w:t xml:space="preserve"> </w:t>
            </w:r>
            <w:r w:rsidR="001D1556">
              <w:rPr>
                <w:rFonts w:asciiTheme="minorHAnsi" w:hAnsiTheme="minorHAnsi" w:cstheme="minorHAnsi"/>
                <w:sz w:val="20"/>
                <w:szCs w:val="20"/>
                <w:lang w:val="es-ES_tradnl"/>
              </w:rPr>
              <w:t>de índole cultural</w:t>
            </w:r>
            <w:r w:rsidRPr="00583E4B">
              <w:rPr>
                <w:rFonts w:asciiTheme="minorHAnsi" w:hAnsiTheme="minorHAnsi" w:cstheme="minorHAnsi"/>
                <w:sz w:val="20"/>
                <w:szCs w:val="20"/>
                <w:lang w:val="es-ES_tradnl"/>
              </w:rPr>
              <w:t xml:space="preserve"> de la </w:t>
            </w:r>
            <w:r w:rsidR="00E466E3">
              <w:rPr>
                <w:rFonts w:asciiTheme="minorHAnsi" w:hAnsiTheme="minorHAnsi" w:cstheme="minorHAnsi"/>
                <w:sz w:val="20"/>
                <w:szCs w:val="20"/>
                <w:lang w:val="es-ES_tradnl"/>
              </w:rPr>
              <w:t>conservación</w:t>
            </w:r>
            <w:r w:rsidRPr="00583E4B">
              <w:rPr>
                <w:rFonts w:asciiTheme="minorHAnsi" w:hAnsiTheme="minorHAnsi" w:cstheme="minorHAnsi"/>
                <w:sz w:val="20"/>
                <w:szCs w:val="20"/>
                <w:lang w:val="es-ES_tradnl"/>
              </w:rPr>
              <w:t xml:space="preserve"> y el uso raci</w:t>
            </w:r>
            <w:r w:rsidR="00130070" w:rsidRPr="00583E4B">
              <w:rPr>
                <w:rFonts w:asciiTheme="minorHAnsi" w:hAnsiTheme="minorHAnsi" w:cstheme="minorHAnsi"/>
                <w:sz w:val="20"/>
                <w:szCs w:val="20"/>
                <w:lang w:val="es-ES_tradnl"/>
              </w:rPr>
              <w:t xml:space="preserve">onal de los </w:t>
            </w:r>
            <w:r w:rsidR="00E466E3" w:rsidRPr="00583E4B">
              <w:rPr>
                <w:rFonts w:asciiTheme="minorHAnsi" w:hAnsiTheme="minorHAnsi" w:cstheme="minorHAnsi"/>
                <w:sz w:val="20"/>
                <w:szCs w:val="20"/>
                <w:lang w:val="es-ES_tradnl"/>
              </w:rPr>
              <w:t>humedales</w:t>
            </w:r>
            <w:r w:rsidR="00130070" w:rsidRPr="00583E4B">
              <w:rPr>
                <w:rFonts w:asciiTheme="minorHAnsi" w:hAnsiTheme="minorHAnsi" w:cstheme="minorHAnsi"/>
                <w:sz w:val="20"/>
                <w:szCs w:val="20"/>
                <w:lang w:val="es-ES_tradnl"/>
              </w:rPr>
              <w:t xml:space="preserve"> (p. ej., Inventarios Culturales Rápidos, aspectos destacados de los grupos temáticos, estudios sobre las lecciones aprendidas de la experiencia</w:t>
            </w:r>
            <w:r w:rsidR="00656F16" w:rsidRPr="00583E4B">
              <w:rPr>
                <w:rFonts w:asciiTheme="minorHAnsi" w:hAnsiTheme="minorHAnsi" w:cstheme="minorHAnsi"/>
                <w:sz w:val="20"/>
                <w:szCs w:val="20"/>
                <w:lang w:val="es-ES_tradnl"/>
              </w:rPr>
              <w:t>, etc.).</w:t>
            </w:r>
          </w:p>
        </w:tc>
        <w:tc>
          <w:tcPr>
            <w:tcW w:w="3067" w:type="dxa"/>
          </w:tcPr>
          <w:p w14:paraId="50C49621" w14:textId="583EAFC5" w:rsidR="00656F16" w:rsidRPr="00583E4B" w:rsidRDefault="00130070"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Los talleres dependen de financiación</w:t>
            </w:r>
            <w:r w:rsidR="00656F16" w:rsidRPr="00583E4B">
              <w:rPr>
                <w:rFonts w:asciiTheme="minorHAnsi" w:hAnsiTheme="minorHAnsi" w:cstheme="minorHAnsi"/>
                <w:sz w:val="20"/>
                <w:szCs w:val="20"/>
                <w:lang w:val="es-ES_tradnl"/>
              </w:rPr>
              <w:t xml:space="preserve">; </w:t>
            </w:r>
            <w:r w:rsidR="0097090A" w:rsidRPr="00583E4B">
              <w:rPr>
                <w:rFonts w:asciiTheme="minorHAnsi" w:hAnsiTheme="minorHAnsi" w:cstheme="minorHAnsi"/>
                <w:sz w:val="20"/>
                <w:szCs w:val="20"/>
                <w:lang w:val="es-ES_tradnl"/>
              </w:rPr>
              <w:t>los seminarios web se podrían organizar mediante apoyo en especie.</w:t>
            </w:r>
          </w:p>
        </w:tc>
      </w:tr>
      <w:tr w:rsidR="00656F16" w:rsidRPr="005E2C44" w14:paraId="0DD5DDC2" w14:textId="77777777" w:rsidTr="00606728">
        <w:trPr>
          <w:cantSplit/>
        </w:trPr>
        <w:tc>
          <w:tcPr>
            <w:tcW w:w="5949" w:type="dxa"/>
            <w:tcBorders>
              <w:right w:val="nil"/>
            </w:tcBorders>
          </w:tcPr>
          <w:p w14:paraId="0BEB7B0B" w14:textId="3088AF35" w:rsidR="00656F16" w:rsidRPr="00583E4B" w:rsidRDefault="0097090A" w:rsidP="003C108D">
            <w:pPr>
              <w:pStyle w:val="ListParagraph"/>
              <w:ind w:left="0" w:firstLine="0"/>
              <w:contextualSpacing w:val="0"/>
              <w:rPr>
                <w:rFonts w:asciiTheme="minorHAnsi" w:hAnsiTheme="minorHAnsi" w:cstheme="minorHAnsi"/>
                <w:b/>
                <w:sz w:val="20"/>
                <w:szCs w:val="20"/>
                <w:lang w:val="es-ES_tradnl"/>
              </w:rPr>
            </w:pPr>
            <w:bookmarkStart w:id="11" w:name="_Hlk381973"/>
            <w:r w:rsidRPr="00583E4B">
              <w:rPr>
                <w:rFonts w:asciiTheme="minorHAnsi" w:hAnsiTheme="minorHAnsi" w:cstheme="minorHAnsi"/>
                <w:b/>
                <w:sz w:val="20"/>
                <w:szCs w:val="20"/>
                <w:lang w:val="es-ES_tradnl"/>
              </w:rPr>
              <w:t>Presentación de informes y comunicación</w:t>
            </w:r>
          </w:p>
        </w:tc>
        <w:tc>
          <w:tcPr>
            <w:tcW w:w="3067" w:type="dxa"/>
            <w:tcBorders>
              <w:left w:val="nil"/>
            </w:tcBorders>
          </w:tcPr>
          <w:p w14:paraId="63DC19C7" w14:textId="77777777" w:rsidR="00656F16" w:rsidRPr="00583E4B" w:rsidRDefault="00656F16" w:rsidP="003C108D">
            <w:pPr>
              <w:ind w:left="0" w:firstLine="0"/>
              <w:rPr>
                <w:rFonts w:asciiTheme="minorHAnsi" w:hAnsiTheme="minorHAnsi" w:cstheme="minorHAnsi"/>
                <w:b/>
                <w:sz w:val="20"/>
                <w:szCs w:val="20"/>
                <w:lang w:val="es-ES_tradnl"/>
              </w:rPr>
            </w:pPr>
          </w:p>
        </w:tc>
      </w:tr>
      <w:tr w:rsidR="00656F16" w:rsidRPr="005E2C44" w14:paraId="4D223EB8" w14:textId="77777777" w:rsidTr="00606728">
        <w:trPr>
          <w:cantSplit/>
        </w:trPr>
        <w:tc>
          <w:tcPr>
            <w:tcW w:w="5949" w:type="dxa"/>
          </w:tcPr>
          <w:p w14:paraId="60A9159F" w14:textId="1AF2F167" w:rsidR="00656F16" w:rsidRPr="00583E4B" w:rsidRDefault="0097090A"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Informar sobre las actividades al </w:t>
            </w:r>
            <w:r w:rsidR="00656F16" w:rsidRPr="00583E4B">
              <w:rPr>
                <w:rFonts w:asciiTheme="minorHAnsi" w:hAnsiTheme="minorHAnsi" w:cstheme="minorHAnsi"/>
                <w:sz w:val="20"/>
                <w:szCs w:val="20"/>
                <w:lang w:val="es-ES_tradnl"/>
              </w:rPr>
              <w:t xml:space="preserve">Comité Permanente, </w:t>
            </w:r>
            <w:r w:rsidRPr="00583E4B">
              <w:rPr>
                <w:rFonts w:asciiTheme="minorHAnsi" w:hAnsiTheme="minorHAnsi" w:cstheme="minorHAnsi"/>
                <w:sz w:val="20"/>
                <w:szCs w:val="20"/>
                <w:lang w:val="es-ES_tradnl"/>
              </w:rPr>
              <w:t>al GECT y a la Secretaría</w:t>
            </w:r>
            <w:r w:rsidR="00656F16" w:rsidRPr="00583E4B">
              <w:rPr>
                <w:rFonts w:asciiTheme="minorHAnsi" w:hAnsiTheme="minorHAnsi" w:cstheme="minorHAnsi"/>
                <w:sz w:val="20"/>
                <w:szCs w:val="20"/>
                <w:lang w:val="es-ES_tradnl"/>
              </w:rPr>
              <w:t>.</w:t>
            </w:r>
          </w:p>
        </w:tc>
        <w:tc>
          <w:tcPr>
            <w:tcW w:w="3067" w:type="dxa"/>
          </w:tcPr>
          <w:p w14:paraId="51AF4CCD" w14:textId="45F0351D" w:rsidR="00656F16" w:rsidRPr="00583E4B" w:rsidRDefault="0097090A"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Función esencial de coordinación (la </w:t>
            </w:r>
            <w:r w:rsidR="00E466E3" w:rsidRPr="00583E4B">
              <w:rPr>
                <w:rFonts w:asciiTheme="minorHAnsi" w:hAnsiTheme="minorHAnsi" w:cstheme="minorHAnsi"/>
                <w:sz w:val="20"/>
                <w:szCs w:val="20"/>
                <w:lang w:val="es-ES_tradnl"/>
              </w:rPr>
              <w:t>coordinación</w:t>
            </w:r>
            <w:r w:rsidRPr="00583E4B">
              <w:rPr>
                <w:rFonts w:asciiTheme="minorHAnsi" w:hAnsiTheme="minorHAnsi" w:cstheme="minorHAnsi"/>
                <w:sz w:val="20"/>
                <w:szCs w:val="20"/>
                <w:lang w:val="es-ES_tradnl"/>
              </w:rPr>
              <w:t xml:space="preserve"> en general requiere financiación</w:t>
            </w:r>
            <w:r w:rsidR="00656F16" w:rsidRPr="00583E4B">
              <w:rPr>
                <w:rFonts w:asciiTheme="minorHAnsi" w:hAnsiTheme="minorHAnsi" w:cstheme="minorHAnsi"/>
                <w:sz w:val="20"/>
                <w:szCs w:val="20"/>
                <w:lang w:val="es-ES_tradnl"/>
              </w:rPr>
              <w:t>).</w:t>
            </w:r>
          </w:p>
        </w:tc>
      </w:tr>
      <w:bookmarkEnd w:id="11"/>
      <w:tr w:rsidR="00656F16" w:rsidRPr="005E2C44" w14:paraId="4A3F3F91" w14:textId="77777777" w:rsidTr="00606728">
        <w:trPr>
          <w:cantSplit/>
        </w:trPr>
        <w:tc>
          <w:tcPr>
            <w:tcW w:w="5949" w:type="dxa"/>
          </w:tcPr>
          <w:p w14:paraId="35CD086A" w14:textId="5F6AC6C6" w:rsidR="00656F16" w:rsidRPr="00583E4B" w:rsidRDefault="0097090A"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Preparar y </w:t>
            </w:r>
            <w:r w:rsidR="00E466E3" w:rsidRPr="00583E4B">
              <w:rPr>
                <w:rFonts w:asciiTheme="minorHAnsi" w:hAnsiTheme="minorHAnsi" w:cstheme="minorHAnsi"/>
                <w:sz w:val="20"/>
                <w:szCs w:val="20"/>
                <w:lang w:val="es-ES_tradnl"/>
              </w:rPr>
              <w:t>divulgar</w:t>
            </w:r>
            <w:r w:rsidRPr="00583E4B">
              <w:rPr>
                <w:rFonts w:asciiTheme="minorHAnsi" w:hAnsiTheme="minorHAnsi" w:cstheme="minorHAnsi"/>
                <w:sz w:val="20"/>
                <w:szCs w:val="20"/>
                <w:lang w:val="es-ES_tradnl"/>
              </w:rPr>
              <w:t xml:space="preserve"> un boletín periódico </w:t>
            </w:r>
            <w:r w:rsidR="00E466E3" w:rsidRPr="00583E4B">
              <w:rPr>
                <w:rFonts w:asciiTheme="minorHAnsi" w:hAnsiTheme="minorHAnsi" w:cstheme="minorHAnsi"/>
                <w:sz w:val="20"/>
                <w:szCs w:val="20"/>
                <w:lang w:val="es-ES_tradnl"/>
              </w:rPr>
              <w:t>sobre</w:t>
            </w:r>
            <w:r w:rsidR="00130070" w:rsidRPr="00583E4B">
              <w:rPr>
                <w:rFonts w:asciiTheme="minorHAnsi" w:hAnsiTheme="minorHAnsi" w:cstheme="minorHAnsi"/>
                <w:sz w:val="20"/>
                <w:szCs w:val="20"/>
                <w:lang w:val="es-ES_tradnl"/>
              </w:rPr>
              <w:t xml:space="preserve"> la RCR</w:t>
            </w:r>
            <w:r w:rsidR="00656F16" w:rsidRPr="00583E4B">
              <w:rPr>
                <w:rFonts w:asciiTheme="minorHAnsi" w:hAnsiTheme="minorHAnsi" w:cstheme="minorHAnsi"/>
                <w:sz w:val="20"/>
                <w:szCs w:val="20"/>
                <w:lang w:val="es-ES_tradnl"/>
              </w:rPr>
              <w:t>.</w:t>
            </w:r>
          </w:p>
        </w:tc>
        <w:tc>
          <w:tcPr>
            <w:tcW w:w="3067" w:type="dxa"/>
          </w:tcPr>
          <w:p w14:paraId="0BCA0108" w14:textId="77777777" w:rsidR="00130070" w:rsidRPr="00583E4B" w:rsidRDefault="00130070"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Función de coordinación </w:t>
            </w:r>
          </w:p>
          <w:p w14:paraId="15C88FBF" w14:textId="488406ED" w:rsidR="00656F16" w:rsidRPr="00583E4B" w:rsidRDefault="00130070"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(la </w:t>
            </w:r>
            <w:r w:rsidR="00E466E3" w:rsidRPr="00583E4B">
              <w:rPr>
                <w:rFonts w:asciiTheme="minorHAnsi" w:hAnsiTheme="minorHAnsi" w:cstheme="minorHAnsi"/>
                <w:sz w:val="20"/>
                <w:szCs w:val="20"/>
                <w:lang w:val="es-ES_tradnl"/>
              </w:rPr>
              <w:t>coordinación</w:t>
            </w:r>
            <w:r w:rsidRPr="00583E4B">
              <w:rPr>
                <w:rFonts w:asciiTheme="minorHAnsi" w:hAnsiTheme="minorHAnsi" w:cstheme="minorHAnsi"/>
                <w:sz w:val="20"/>
                <w:szCs w:val="20"/>
                <w:lang w:val="es-ES_tradnl"/>
              </w:rPr>
              <w:t xml:space="preserve"> en general requiere financiación</w:t>
            </w:r>
            <w:r w:rsidR="00656F16" w:rsidRPr="00583E4B">
              <w:rPr>
                <w:rFonts w:asciiTheme="minorHAnsi" w:hAnsiTheme="minorHAnsi" w:cstheme="minorHAnsi"/>
                <w:sz w:val="20"/>
                <w:szCs w:val="20"/>
                <w:lang w:val="es-ES_tradnl"/>
              </w:rPr>
              <w:t>).</w:t>
            </w:r>
          </w:p>
        </w:tc>
      </w:tr>
      <w:tr w:rsidR="00656F16" w:rsidRPr="005E2C44" w14:paraId="141AEFF6" w14:textId="77777777" w:rsidTr="00606728">
        <w:trPr>
          <w:cantSplit/>
        </w:trPr>
        <w:tc>
          <w:tcPr>
            <w:tcW w:w="5949" w:type="dxa"/>
          </w:tcPr>
          <w:p w14:paraId="77768BD1" w14:textId="4FE4451D" w:rsidR="00656F16" w:rsidRPr="00583E4B" w:rsidRDefault="00190C2B"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Actualizar, revital</w:t>
            </w:r>
            <w:r w:rsidR="00130070" w:rsidRPr="00583E4B">
              <w:rPr>
                <w:rFonts w:asciiTheme="minorHAnsi" w:hAnsiTheme="minorHAnsi" w:cstheme="minorHAnsi"/>
                <w:sz w:val="20"/>
                <w:szCs w:val="20"/>
                <w:lang w:val="es-ES_tradnl"/>
              </w:rPr>
              <w:t xml:space="preserve">izar y </w:t>
            </w:r>
            <w:r w:rsidR="00E466E3" w:rsidRPr="00583E4B">
              <w:rPr>
                <w:rFonts w:asciiTheme="minorHAnsi" w:hAnsiTheme="minorHAnsi" w:cstheme="minorHAnsi"/>
                <w:sz w:val="20"/>
                <w:szCs w:val="20"/>
                <w:lang w:val="es-ES_tradnl"/>
              </w:rPr>
              <w:t>mejorar</w:t>
            </w:r>
            <w:r w:rsidR="00130070" w:rsidRPr="00583E4B">
              <w:rPr>
                <w:rFonts w:asciiTheme="minorHAnsi" w:hAnsiTheme="minorHAnsi" w:cstheme="minorHAnsi"/>
                <w:sz w:val="20"/>
                <w:szCs w:val="20"/>
                <w:lang w:val="es-ES_tradnl"/>
              </w:rPr>
              <w:t xml:space="preserve"> el acceso a un repositorio </w:t>
            </w:r>
            <w:r w:rsidRPr="00583E4B">
              <w:rPr>
                <w:rFonts w:asciiTheme="minorHAnsi" w:hAnsiTheme="minorHAnsi" w:cstheme="minorHAnsi"/>
                <w:sz w:val="20"/>
                <w:szCs w:val="20"/>
                <w:lang w:val="es-ES_tradnl"/>
              </w:rPr>
              <w:t>de informes, imágenes y otros materiales pertinentes en Interne</w:t>
            </w:r>
            <w:r w:rsidR="00656F16" w:rsidRPr="00583E4B">
              <w:rPr>
                <w:rFonts w:asciiTheme="minorHAnsi" w:hAnsiTheme="minorHAnsi" w:cstheme="minorHAnsi"/>
                <w:sz w:val="20"/>
                <w:szCs w:val="20"/>
                <w:lang w:val="es-ES_tradnl"/>
              </w:rPr>
              <w:t>t.</w:t>
            </w:r>
          </w:p>
        </w:tc>
        <w:tc>
          <w:tcPr>
            <w:tcW w:w="3067" w:type="dxa"/>
          </w:tcPr>
          <w:p w14:paraId="100FF167" w14:textId="77777777" w:rsidR="00130070" w:rsidRPr="00583E4B" w:rsidRDefault="00130070"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Función de coordinación </w:t>
            </w:r>
          </w:p>
          <w:p w14:paraId="19DED195" w14:textId="0E30EAA3" w:rsidR="00656F16" w:rsidRPr="00583E4B" w:rsidRDefault="00130070"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(la </w:t>
            </w:r>
            <w:r w:rsidR="00E466E3" w:rsidRPr="00583E4B">
              <w:rPr>
                <w:rFonts w:asciiTheme="minorHAnsi" w:hAnsiTheme="minorHAnsi" w:cstheme="minorHAnsi"/>
                <w:sz w:val="20"/>
                <w:szCs w:val="20"/>
                <w:lang w:val="es-ES_tradnl"/>
              </w:rPr>
              <w:t>coordinación</w:t>
            </w:r>
            <w:r w:rsidRPr="00583E4B">
              <w:rPr>
                <w:rFonts w:asciiTheme="minorHAnsi" w:hAnsiTheme="minorHAnsi" w:cstheme="minorHAnsi"/>
                <w:sz w:val="20"/>
                <w:szCs w:val="20"/>
                <w:lang w:val="es-ES_tradnl"/>
              </w:rPr>
              <w:t xml:space="preserve"> en general requiere financiación</w:t>
            </w:r>
            <w:r w:rsidR="00656F16" w:rsidRPr="00583E4B">
              <w:rPr>
                <w:rFonts w:asciiTheme="minorHAnsi" w:hAnsiTheme="minorHAnsi" w:cstheme="minorHAnsi"/>
                <w:sz w:val="20"/>
                <w:szCs w:val="20"/>
                <w:lang w:val="es-ES_tradnl"/>
              </w:rPr>
              <w:t>).</w:t>
            </w:r>
          </w:p>
        </w:tc>
      </w:tr>
      <w:tr w:rsidR="00656F16" w:rsidRPr="005E2C44" w14:paraId="5D12AE0E" w14:textId="77777777" w:rsidTr="00606728">
        <w:trPr>
          <w:cantSplit/>
        </w:trPr>
        <w:tc>
          <w:tcPr>
            <w:tcW w:w="5949" w:type="dxa"/>
          </w:tcPr>
          <w:p w14:paraId="687477FF" w14:textId="22A49CF8" w:rsidR="00656F16" w:rsidRPr="00583E4B" w:rsidRDefault="00E466E3"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Generar</w:t>
            </w:r>
            <w:r w:rsidR="00130070" w:rsidRPr="00583E4B">
              <w:rPr>
                <w:rFonts w:asciiTheme="minorHAnsi" w:hAnsiTheme="minorHAnsi" w:cstheme="minorHAnsi"/>
                <w:sz w:val="20"/>
                <w:szCs w:val="20"/>
                <w:lang w:val="es-ES_tradnl"/>
              </w:rPr>
              <w:t xml:space="preserve"> noticias </w:t>
            </w:r>
            <w:r w:rsidR="00190C2B" w:rsidRPr="00583E4B">
              <w:rPr>
                <w:rFonts w:asciiTheme="minorHAnsi" w:hAnsiTheme="minorHAnsi" w:cstheme="minorHAnsi"/>
                <w:sz w:val="20"/>
                <w:szCs w:val="20"/>
                <w:lang w:val="es-ES_tradnl"/>
              </w:rPr>
              <w:t xml:space="preserve">y otros materiales de comunicación para el sitio web </w:t>
            </w:r>
            <w:r w:rsidR="00130070" w:rsidRPr="00583E4B">
              <w:rPr>
                <w:rFonts w:asciiTheme="minorHAnsi" w:hAnsiTheme="minorHAnsi" w:cstheme="minorHAnsi"/>
                <w:sz w:val="20"/>
                <w:szCs w:val="20"/>
                <w:lang w:val="es-ES_tradnl"/>
              </w:rPr>
              <w:t xml:space="preserve">de Ramsar y otros medios </w:t>
            </w:r>
            <w:r w:rsidRPr="00583E4B">
              <w:rPr>
                <w:rFonts w:asciiTheme="minorHAnsi" w:hAnsiTheme="minorHAnsi" w:cstheme="minorHAnsi"/>
                <w:sz w:val="20"/>
                <w:szCs w:val="20"/>
                <w:lang w:val="es-ES_tradnl"/>
              </w:rPr>
              <w:t>pertinentes</w:t>
            </w:r>
            <w:r w:rsidR="00656F16" w:rsidRPr="00583E4B">
              <w:rPr>
                <w:rFonts w:asciiTheme="minorHAnsi" w:hAnsiTheme="minorHAnsi" w:cstheme="minorHAnsi"/>
                <w:sz w:val="20"/>
                <w:szCs w:val="20"/>
                <w:lang w:val="es-ES_tradnl"/>
              </w:rPr>
              <w:t>.</w:t>
            </w:r>
          </w:p>
        </w:tc>
        <w:tc>
          <w:tcPr>
            <w:tcW w:w="3067" w:type="dxa"/>
          </w:tcPr>
          <w:p w14:paraId="36235E30" w14:textId="77777777" w:rsidR="00130070" w:rsidRPr="00583E4B" w:rsidRDefault="00130070"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Función de coordinación </w:t>
            </w:r>
          </w:p>
          <w:p w14:paraId="572C645A" w14:textId="062441EA" w:rsidR="00656F16" w:rsidRPr="00583E4B" w:rsidRDefault="00130070"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(la </w:t>
            </w:r>
            <w:r w:rsidR="00E466E3" w:rsidRPr="00583E4B">
              <w:rPr>
                <w:rFonts w:asciiTheme="minorHAnsi" w:hAnsiTheme="minorHAnsi" w:cstheme="minorHAnsi"/>
                <w:sz w:val="20"/>
                <w:szCs w:val="20"/>
                <w:lang w:val="es-ES_tradnl"/>
              </w:rPr>
              <w:t>coordinación</w:t>
            </w:r>
            <w:r w:rsidRPr="00583E4B">
              <w:rPr>
                <w:rFonts w:asciiTheme="minorHAnsi" w:hAnsiTheme="minorHAnsi" w:cstheme="minorHAnsi"/>
                <w:sz w:val="20"/>
                <w:szCs w:val="20"/>
                <w:lang w:val="es-ES_tradnl"/>
              </w:rPr>
              <w:t xml:space="preserve"> en general requiere financiación</w:t>
            </w:r>
            <w:r w:rsidR="00656F16" w:rsidRPr="00583E4B">
              <w:rPr>
                <w:rFonts w:asciiTheme="minorHAnsi" w:hAnsiTheme="minorHAnsi" w:cstheme="minorHAnsi"/>
                <w:sz w:val="20"/>
                <w:szCs w:val="20"/>
                <w:lang w:val="es-ES_tradnl"/>
              </w:rPr>
              <w:t>).</w:t>
            </w:r>
          </w:p>
        </w:tc>
      </w:tr>
      <w:tr w:rsidR="00656F16" w:rsidRPr="005E2C44" w14:paraId="52B351CE" w14:textId="77777777" w:rsidTr="00606728">
        <w:trPr>
          <w:cantSplit/>
          <w:trHeight w:val="832"/>
        </w:trPr>
        <w:tc>
          <w:tcPr>
            <w:tcW w:w="5949" w:type="dxa"/>
          </w:tcPr>
          <w:p w14:paraId="30AC355D" w14:textId="5BD36930" w:rsidR="00656F16" w:rsidRPr="00583E4B" w:rsidRDefault="00190C2B"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En consulta con la </w:t>
            </w:r>
            <w:r w:rsidR="00E466E3" w:rsidRPr="00583E4B">
              <w:rPr>
                <w:rFonts w:asciiTheme="minorHAnsi" w:hAnsiTheme="minorHAnsi" w:cstheme="minorHAnsi"/>
                <w:sz w:val="20"/>
                <w:szCs w:val="20"/>
                <w:lang w:val="es-ES_tradnl"/>
              </w:rPr>
              <w:t>Secretaría</w:t>
            </w:r>
            <w:r w:rsidRPr="00583E4B">
              <w:rPr>
                <w:rFonts w:asciiTheme="minorHAnsi" w:hAnsiTheme="minorHAnsi" w:cstheme="minorHAnsi"/>
                <w:sz w:val="20"/>
                <w:szCs w:val="20"/>
                <w:lang w:val="es-ES_tradnl"/>
              </w:rPr>
              <w:t xml:space="preserve"> y el GECT, elaborar un concepto </w:t>
            </w:r>
            <w:r w:rsidR="00E466E3" w:rsidRPr="001D1556">
              <w:rPr>
                <w:rFonts w:asciiTheme="minorHAnsi" w:hAnsiTheme="minorHAnsi" w:cstheme="minorHAnsi"/>
                <w:sz w:val="20"/>
                <w:szCs w:val="20"/>
                <w:lang w:val="es-ES_tradnl"/>
              </w:rPr>
              <w:t>infográfico</w:t>
            </w:r>
            <w:r w:rsidRPr="00583E4B">
              <w:rPr>
                <w:rFonts w:asciiTheme="minorHAnsi" w:hAnsiTheme="minorHAnsi" w:cstheme="minorHAnsi"/>
                <w:sz w:val="20"/>
                <w:szCs w:val="20"/>
                <w:lang w:val="es-ES_tradnl"/>
              </w:rPr>
              <w:t xml:space="preserve"> </w:t>
            </w:r>
            <w:r w:rsidR="00F32D47" w:rsidRPr="00583E4B">
              <w:rPr>
                <w:rFonts w:asciiTheme="minorHAnsi" w:hAnsiTheme="minorHAnsi" w:cstheme="minorHAnsi"/>
                <w:sz w:val="20"/>
                <w:szCs w:val="20"/>
                <w:lang w:val="es-ES_tradnl"/>
              </w:rPr>
              <w:t>[</w:t>
            </w:r>
            <w:r w:rsidR="00E466E3" w:rsidRPr="00583E4B">
              <w:rPr>
                <w:rFonts w:asciiTheme="minorHAnsi" w:hAnsiTheme="minorHAnsi" w:cstheme="minorHAnsi"/>
                <w:sz w:val="20"/>
                <w:szCs w:val="20"/>
                <w:lang w:val="es-ES_tradnl"/>
              </w:rPr>
              <w:t>anual</w:t>
            </w:r>
            <w:r w:rsidR="00F32D47" w:rsidRPr="00583E4B">
              <w:rPr>
                <w:rFonts w:asciiTheme="minorHAnsi" w:hAnsiTheme="minorHAnsi" w:cstheme="minorHAnsi"/>
                <w:sz w:val="20"/>
                <w:szCs w:val="20"/>
                <w:lang w:val="es-ES_tradnl"/>
              </w:rPr>
              <w:t>] sobre la cu</w:t>
            </w:r>
            <w:r w:rsidR="00130070" w:rsidRPr="00583E4B">
              <w:rPr>
                <w:rFonts w:asciiTheme="minorHAnsi" w:hAnsiTheme="minorHAnsi" w:cstheme="minorHAnsi"/>
                <w:sz w:val="20"/>
                <w:szCs w:val="20"/>
                <w:lang w:val="es-ES_tradnl"/>
              </w:rPr>
              <w:t xml:space="preserve">ltura y los humedales que </w:t>
            </w:r>
            <w:r w:rsidR="00E466E3" w:rsidRPr="00583E4B">
              <w:rPr>
                <w:rFonts w:asciiTheme="minorHAnsi" w:hAnsiTheme="minorHAnsi" w:cstheme="minorHAnsi"/>
                <w:sz w:val="20"/>
                <w:szCs w:val="20"/>
                <w:lang w:val="es-ES_tradnl"/>
              </w:rPr>
              <w:t>pueda</w:t>
            </w:r>
            <w:r w:rsidR="00130070" w:rsidRPr="00583E4B">
              <w:rPr>
                <w:rFonts w:asciiTheme="minorHAnsi" w:hAnsiTheme="minorHAnsi" w:cstheme="minorHAnsi"/>
                <w:sz w:val="20"/>
                <w:szCs w:val="20"/>
                <w:lang w:val="es-ES_tradnl"/>
              </w:rPr>
              <w:t xml:space="preserve"> preparar</w:t>
            </w:r>
            <w:r w:rsidR="00F32D47" w:rsidRPr="00583E4B">
              <w:rPr>
                <w:rFonts w:asciiTheme="minorHAnsi" w:hAnsiTheme="minorHAnsi" w:cstheme="minorHAnsi"/>
                <w:sz w:val="20"/>
                <w:szCs w:val="20"/>
                <w:lang w:val="es-ES_tradnl"/>
              </w:rPr>
              <w:t xml:space="preserve"> la Secretaría y se pueda </w:t>
            </w:r>
            <w:r w:rsidR="00E466E3" w:rsidRPr="00583E4B">
              <w:rPr>
                <w:rFonts w:asciiTheme="minorHAnsi" w:hAnsiTheme="minorHAnsi" w:cstheme="minorHAnsi"/>
                <w:sz w:val="20"/>
                <w:szCs w:val="20"/>
                <w:lang w:val="es-ES_tradnl"/>
              </w:rPr>
              <w:t>divulgar</w:t>
            </w:r>
            <w:r w:rsidR="00F32D47" w:rsidRPr="00583E4B">
              <w:rPr>
                <w:rFonts w:asciiTheme="minorHAnsi" w:hAnsiTheme="minorHAnsi" w:cstheme="minorHAnsi"/>
                <w:sz w:val="20"/>
                <w:szCs w:val="20"/>
                <w:lang w:val="es-ES_tradnl"/>
              </w:rPr>
              <w:t xml:space="preserve"> </w:t>
            </w:r>
            <w:r w:rsidR="00130070" w:rsidRPr="00583E4B">
              <w:rPr>
                <w:rFonts w:asciiTheme="minorHAnsi" w:hAnsiTheme="minorHAnsi" w:cstheme="minorHAnsi"/>
                <w:sz w:val="20"/>
                <w:szCs w:val="20"/>
                <w:lang w:val="es-ES_tradnl"/>
              </w:rPr>
              <w:t>a través de</w:t>
            </w:r>
            <w:r w:rsidR="00F32D47" w:rsidRPr="00583E4B">
              <w:rPr>
                <w:rFonts w:asciiTheme="minorHAnsi" w:hAnsiTheme="minorHAnsi" w:cstheme="minorHAnsi"/>
                <w:sz w:val="20"/>
                <w:szCs w:val="20"/>
                <w:lang w:val="es-ES_tradnl"/>
              </w:rPr>
              <w:t xml:space="preserve"> las redes sociales</w:t>
            </w:r>
            <w:r w:rsidR="00656F16" w:rsidRPr="00583E4B">
              <w:rPr>
                <w:rFonts w:asciiTheme="minorHAnsi" w:hAnsiTheme="minorHAnsi" w:cstheme="minorHAnsi"/>
                <w:sz w:val="20"/>
                <w:szCs w:val="20"/>
                <w:lang w:val="es-ES_tradnl"/>
              </w:rPr>
              <w:t>.</w:t>
            </w:r>
          </w:p>
        </w:tc>
        <w:tc>
          <w:tcPr>
            <w:tcW w:w="3067" w:type="dxa"/>
          </w:tcPr>
          <w:p w14:paraId="5988084D" w14:textId="77777777" w:rsidR="00656F16" w:rsidRPr="00583E4B" w:rsidRDefault="00656F16" w:rsidP="003C108D">
            <w:pPr>
              <w:ind w:left="0" w:firstLine="0"/>
              <w:rPr>
                <w:rFonts w:asciiTheme="minorHAnsi" w:hAnsiTheme="minorHAnsi" w:cstheme="minorHAnsi"/>
                <w:sz w:val="20"/>
                <w:szCs w:val="20"/>
                <w:lang w:val="es-ES_tradnl"/>
              </w:rPr>
            </w:pPr>
          </w:p>
        </w:tc>
      </w:tr>
      <w:tr w:rsidR="00656F16" w:rsidRPr="00583E4B" w14:paraId="4B3146E2" w14:textId="77777777" w:rsidTr="00606728">
        <w:trPr>
          <w:cantSplit/>
        </w:trPr>
        <w:tc>
          <w:tcPr>
            <w:tcW w:w="5949" w:type="dxa"/>
          </w:tcPr>
          <w:p w14:paraId="445631E3" w14:textId="77EA0057" w:rsidR="00656F16" w:rsidRPr="00583E4B" w:rsidRDefault="00F32D47"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 xml:space="preserve">Participar en </w:t>
            </w:r>
            <w:r w:rsidR="00E466E3" w:rsidRPr="00583E4B">
              <w:rPr>
                <w:rFonts w:asciiTheme="minorHAnsi" w:hAnsiTheme="minorHAnsi" w:cstheme="minorHAnsi"/>
                <w:sz w:val="20"/>
                <w:szCs w:val="20"/>
                <w:lang w:val="es-ES_tradnl"/>
              </w:rPr>
              <w:t>iniciativas</w:t>
            </w:r>
            <w:r w:rsidRPr="00583E4B">
              <w:rPr>
                <w:rFonts w:asciiTheme="minorHAnsi" w:hAnsiTheme="minorHAnsi" w:cstheme="minorHAnsi"/>
                <w:sz w:val="20"/>
                <w:szCs w:val="20"/>
                <w:lang w:val="es-ES_tradnl"/>
              </w:rPr>
              <w:t xml:space="preserve"> de “</w:t>
            </w:r>
            <w:r w:rsidR="00130070" w:rsidRPr="00583E4B">
              <w:rPr>
                <w:rFonts w:asciiTheme="minorHAnsi" w:hAnsiTheme="minorHAnsi" w:cstheme="minorHAnsi"/>
                <w:sz w:val="20"/>
                <w:szCs w:val="20"/>
                <w:lang w:val="es-ES_tradnl"/>
              </w:rPr>
              <w:t xml:space="preserve">trayectorias culturales y </w:t>
            </w:r>
            <w:r w:rsidR="00130070" w:rsidRPr="00583E4B">
              <w:rPr>
                <w:rFonts w:asciiTheme="minorHAnsi" w:hAnsiTheme="minorHAnsi" w:cstheme="minorHAnsi"/>
                <w:sz w:val="20"/>
                <w:szCs w:val="20"/>
                <w:lang w:val="es-ES_tradnl"/>
              </w:rPr>
              <w:lastRenderedPageBreak/>
              <w:t xml:space="preserve">naturales” </w:t>
            </w:r>
            <w:r w:rsidRPr="00583E4B">
              <w:rPr>
                <w:rFonts w:asciiTheme="minorHAnsi" w:hAnsiTheme="minorHAnsi" w:cstheme="minorHAnsi"/>
                <w:sz w:val="20"/>
                <w:szCs w:val="20"/>
                <w:lang w:val="es-ES_tradnl"/>
              </w:rPr>
              <w:t xml:space="preserve">de la UICN, la </w:t>
            </w:r>
            <w:r w:rsidR="00656F16" w:rsidRPr="00583E4B">
              <w:rPr>
                <w:rFonts w:asciiTheme="minorHAnsi" w:hAnsiTheme="minorHAnsi" w:cstheme="minorHAnsi"/>
                <w:sz w:val="20"/>
                <w:szCs w:val="20"/>
                <w:lang w:val="es-ES_tradnl"/>
              </w:rPr>
              <w:t xml:space="preserve">UNESCO, </w:t>
            </w:r>
            <w:r w:rsidRPr="00583E4B">
              <w:rPr>
                <w:rFonts w:asciiTheme="minorHAnsi" w:hAnsiTheme="minorHAnsi" w:cstheme="minorHAnsi"/>
                <w:sz w:val="20"/>
                <w:szCs w:val="20"/>
                <w:lang w:val="es-ES_tradnl"/>
              </w:rPr>
              <w:t xml:space="preserve">el </w:t>
            </w:r>
            <w:r w:rsidR="00130070" w:rsidRPr="00583E4B">
              <w:rPr>
                <w:rFonts w:asciiTheme="minorHAnsi" w:hAnsiTheme="minorHAnsi" w:cstheme="minorHAnsi"/>
                <w:sz w:val="20"/>
                <w:szCs w:val="20"/>
                <w:lang w:val="es-ES_tradnl"/>
              </w:rPr>
              <w:t xml:space="preserve">CBD, etc. </w:t>
            </w:r>
            <w:r w:rsidRPr="00583E4B">
              <w:rPr>
                <w:rFonts w:asciiTheme="minorHAnsi" w:hAnsiTheme="minorHAnsi" w:cstheme="minorHAnsi"/>
                <w:sz w:val="20"/>
                <w:szCs w:val="20"/>
                <w:lang w:val="es-ES_tradnl"/>
              </w:rPr>
              <w:t xml:space="preserve">en el contexto de la evolución del </w:t>
            </w:r>
            <w:r w:rsidR="001D1556">
              <w:rPr>
                <w:rFonts w:asciiTheme="minorHAnsi" w:hAnsiTheme="minorHAnsi" w:cstheme="minorHAnsi"/>
                <w:sz w:val="20"/>
                <w:szCs w:val="20"/>
                <w:lang w:val="es-ES_tradnl"/>
              </w:rPr>
              <w:t>m</w:t>
            </w:r>
            <w:r w:rsidR="00130070" w:rsidRPr="00583E4B">
              <w:rPr>
                <w:rFonts w:asciiTheme="minorHAnsi" w:hAnsiTheme="minorHAnsi" w:cstheme="minorHAnsi"/>
                <w:sz w:val="20"/>
                <w:szCs w:val="20"/>
                <w:lang w:val="es-ES_tradnl"/>
              </w:rPr>
              <w:t>arco mundial para la diversidad biológica posterior a 2020, entre otros.</w:t>
            </w:r>
          </w:p>
        </w:tc>
        <w:tc>
          <w:tcPr>
            <w:tcW w:w="3067" w:type="dxa"/>
          </w:tcPr>
          <w:p w14:paraId="39C4BA71" w14:textId="3D1784CC" w:rsidR="00656F16" w:rsidRPr="00583E4B" w:rsidRDefault="00583E4B"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lastRenderedPageBreak/>
              <w:t xml:space="preserve">Depende parcialmente de </w:t>
            </w:r>
            <w:r w:rsidRPr="00583E4B">
              <w:rPr>
                <w:rFonts w:asciiTheme="minorHAnsi" w:hAnsiTheme="minorHAnsi" w:cstheme="minorHAnsi"/>
                <w:sz w:val="20"/>
                <w:szCs w:val="20"/>
                <w:lang w:val="es-ES_tradnl"/>
              </w:rPr>
              <w:lastRenderedPageBreak/>
              <w:t>financiación</w:t>
            </w:r>
            <w:r w:rsidR="00656F16" w:rsidRPr="00583E4B">
              <w:rPr>
                <w:rFonts w:asciiTheme="minorHAnsi" w:hAnsiTheme="minorHAnsi" w:cstheme="minorHAnsi"/>
                <w:sz w:val="20"/>
                <w:szCs w:val="20"/>
                <w:lang w:val="es-ES_tradnl"/>
              </w:rPr>
              <w:t>.</w:t>
            </w:r>
          </w:p>
        </w:tc>
      </w:tr>
      <w:tr w:rsidR="00656F16" w:rsidRPr="00583E4B" w14:paraId="067A7BEB" w14:textId="77777777" w:rsidTr="00606728">
        <w:trPr>
          <w:cantSplit/>
        </w:trPr>
        <w:tc>
          <w:tcPr>
            <w:tcW w:w="5949" w:type="dxa"/>
          </w:tcPr>
          <w:p w14:paraId="3C793108" w14:textId="7EA4BCD7" w:rsidR="00656F16" w:rsidRPr="00583E4B" w:rsidRDefault="00656F16"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lastRenderedPageBreak/>
              <w:t>Participa</w:t>
            </w:r>
            <w:r w:rsidR="00F32D47" w:rsidRPr="00583E4B">
              <w:rPr>
                <w:rFonts w:asciiTheme="minorHAnsi" w:hAnsiTheme="minorHAnsi" w:cstheme="minorHAnsi"/>
                <w:sz w:val="20"/>
                <w:szCs w:val="20"/>
                <w:lang w:val="es-ES_tradnl"/>
              </w:rPr>
              <w:t xml:space="preserve">r en </w:t>
            </w:r>
            <w:r w:rsidR="00130070" w:rsidRPr="00583E4B">
              <w:rPr>
                <w:rFonts w:asciiTheme="minorHAnsi" w:hAnsiTheme="minorHAnsi" w:cstheme="minorHAnsi"/>
                <w:sz w:val="20"/>
                <w:szCs w:val="20"/>
                <w:lang w:val="es-ES_tradnl"/>
              </w:rPr>
              <w:t xml:space="preserve">las conferencias pertinentes </w:t>
            </w:r>
            <w:r w:rsidR="00F32D47" w:rsidRPr="00583E4B">
              <w:rPr>
                <w:rFonts w:asciiTheme="minorHAnsi" w:hAnsiTheme="minorHAnsi" w:cstheme="minorHAnsi"/>
                <w:sz w:val="20"/>
                <w:szCs w:val="20"/>
                <w:lang w:val="es-ES_tradnl"/>
              </w:rPr>
              <w:t xml:space="preserve">(p. ej., en 2019, </w:t>
            </w:r>
            <w:r w:rsidR="00130070" w:rsidRPr="00583E4B">
              <w:rPr>
                <w:rFonts w:asciiTheme="minorHAnsi" w:hAnsiTheme="minorHAnsi" w:cstheme="minorHAnsi"/>
                <w:sz w:val="20"/>
                <w:szCs w:val="20"/>
                <w:lang w:val="es-ES_tradnl"/>
              </w:rPr>
              <w:t xml:space="preserve">“El agua como </w:t>
            </w:r>
            <w:r w:rsidR="00E466E3" w:rsidRPr="00583E4B">
              <w:rPr>
                <w:rFonts w:asciiTheme="minorHAnsi" w:hAnsiTheme="minorHAnsi" w:cstheme="minorHAnsi"/>
                <w:sz w:val="20"/>
                <w:szCs w:val="20"/>
                <w:lang w:val="es-ES_tradnl"/>
              </w:rPr>
              <w:t>patrimonio</w:t>
            </w:r>
            <w:r w:rsidR="00130070" w:rsidRPr="00583E4B">
              <w:rPr>
                <w:rFonts w:asciiTheme="minorHAnsi" w:hAnsiTheme="minorHAnsi" w:cstheme="minorHAnsi"/>
                <w:sz w:val="20"/>
                <w:szCs w:val="20"/>
                <w:lang w:val="es-ES_tradnl"/>
              </w:rPr>
              <w:t>”, organizada conjuntamente por</w:t>
            </w:r>
            <w:r w:rsidRPr="00583E4B">
              <w:rPr>
                <w:rFonts w:asciiTheme="minorHAnsi" w:hAnsiTheme="minorHAnsi" w:cstheme="minorHAnsi"/>
                <w:sz w:val="20"/>
                <w:szCs w:val="20"/>
                <w:lang w:val="es-ES_tradnl"/>
              </w:rPr>
              <w:t xml:space="preserve"> ICOMOS-NL </w:t>
            </w:r>
            <w:r w:rsidR="00130070" w:rsidRPr="00583E4B">
              <w:rPr>
                <w:rFonts w:asciiTheme="minorHAnsi" w:hAnsiTheme="minorHAnsi" w:cstheme="minorHAnsi"/>
                <w:sz w:val="20"/>
                <w:szCs w:val="20"/>
                <w:lang w:val="es-ES_tradnl"/>
              </w:rPr>
              <w:t xml:space="preserve">y colaboradores en Taiwán en mayo y la Conferencia </w:t>
            </w:r>
            <w:r w:rsidR="00E466E3" w:rsidRPr="00583E4B">
              <w:rPr>
                <w:rFonts w:asciiTheme="minorHAnsi" w:hAnsiTheme="minorHAnsi" w:cstheme="minorHAnsi"/>
                <w:sz w:val="20"/>
                <w:szCs w:val="20"/>
                <w:lang w:val="es-ES_tradnl"/>
              </w:rPr>
              <w:t>Internacional</w:t>
            </w:r>
            <w:r w:rsidR="00130070" w:rsidRPr="00583E4B">
              <w:rPr>
                <w:rFonts w:asciiTheme="minorHAnsi" w:hAnsiTheme="minorHAnsi" w:cstheme="minorHAnsi"/>
                <w:sz w:val="20"/>
                <w:szCs w:val="20"/>
                <w:lang w:val="es-ES_tradnl"/>
              </w:rPr>
              <w:t xml:space="preserve"> d</w:t>
            </w:r>
            <w:r w:rsidR="00583E4B" w:rsidRPr="00583E4B">
              <w:rPr>
                <w:rFonts w:asciiTheme="minorHAnsi" w:hAnsiTheme="minorHAnsi" w:cstheme="minorHAnsi"/>
                <w:sz w:val="20"/>
                <w:szCs w:val="20"/>
                <w:lang w:val="es-ES_tradnl"/>
              </w:rPr>
              <w:t>e la Red Mundial d</w:t>
            </w:r>
            <w:r w:rsidR="00130070" w:rsidRPr="00583E4B">
              <w:rPr>
                <w:rFonts w:asciiTheme="minorHAnsi" w:hAnsiTheme="minorHAnsi" w:cstheme="minorHAnsi"/>
                <w:sz w:val="20"/>
                <w:szCs w:val="20"/>
                <w:lang w:val="es-ES_tradnl"/>
              </w:rPr>
              <w:t xml:space="preserve">e Museos del Agua de la </w:t>
            </w:r>
            <w:r w:rsidRPr="00583E4B">
              <w:rPr>
                <w:rFonts w:asciiTheme="minorHAnsi" w:hAnsiTheme="minorHAnsi" w:cstheme="minorHAnsi"/>
                <w:sz w:val="20"/>
                <w:szCs w:val="20"/>
                <w:lang w:val="es-ES_tradnl"/>
              </w:rPr>
              <w:t>UNESCO</w:t>
            </w:r>
            <w:r w:rsidR="00583E4B" w:rsidRPr="00583E4B">
              <w:rPr>
                <w:rFonts w:asciiTheme="minorHAnsi" w:hAnsiTheme="minorHAnsi" w:cstheme="minorHAnsi"/>
                <w:sz w:val="20"/>
                <w:szCs w:val="20"/>
                <w:lang w:val="es-ES_tradnl"/>
              </w:rPr>
              <w:t xml:space="preserve"> en Valencia en junio</w:t>
            </w:r>
            <w:r w:rsidRPr="00583E4B">
              <w:rPr>
                <w:rFonts w:asciiTheme="minorHAnsi" w:hAnsiTheme="minorHAnsi" w:cstheme="minorHAnsi"/>
                <w:sz w:val="20"/>
                <w:szCs w:val="20"/>
                <w:lang w:val="es-ES_tradnl"/>
              </w:rPr>
              <w:t>).</w:t>
            </w:r>
          </w:p>
        </w:tc>
        <w:tc>
          <w:tcPr>
            <w:tcW w:w="3067" w:type="dxa"/>
          </w:tcPr>
          <w:p w14:paraId="105ACD16" w14:textId="493FBEFC" w:rsidR="00656F16" w:rsidRPr="00583E4B" w:rsidRDefault="00583E4B"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Depende parcialmente de financiación</w:t>
            </w:r>
            <w:r w:rsidR="00656F16" w:rsidRPr="00583E4B">
              <w:rPr>
                <w:rFonts w:asciiTheme="minorHAnsi" w:hAnsiTheme="minorHAnsi" w:cstheme="minorHAnsi"/>
                <w:sz w:val="20"/>
                <w:szCs w:val="20"/>
                <w:lang w:val="es-ES_tradnl"/>
              </w:rPr>
              <w:t>.</w:t>
            </w:r>
          </w:p>
        </w:tc>
      </w:tr>
      <w:tr w:rsidR="00656F16" w:rsidRPr="00583E4B" w14:paraId="274DBF46" w14:textId="77777777" w:rsidTr="00606728">
        <w:trPr>
          <w:cantSplit/>
        </w:trPr>
        <w:tc>
          <w:tcPr>
            <w:tcW w:w="5949" w:type="dxa"/>
          </w:tcPr>
          <w:p w14:paraId="23F09F52" w14:textId="6B02063C" w:rsidR="00656F16" w:rsidRPr="00583E4B" w:rsidRDefault="00656F16" w:rsidP="003C108D">
            <w:pPr>
              <w:pStyle w:val="ListParagraph"/>
              <w:numPr>
                <w:ilvl w:val="0"/>
                <w:numId w:val="46"/>
              </w:numPr>
              <w:ind w:left="0" w:firstLine="0"/>
              <w:contextualSpacing w:val="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Establ</w:t>
            </w:r>
            <w:r w:rsidR="00F32D47" w:rsidRPr="00583E4B">
              <w:rPr>
                <w:rFonts w:asciiTheme="minorHAnsi" w:hAnsiTheme="minorHAnsi" w:cstheme="minorHAnsi"/>
                <w:sz w:val="20"/>
                <w:szCs w:val="20"/>
                <w:lang w:val="es-ES_tradnl"/>
              </w:rPr>
              <w:t xml:space="preserve">ecer modalidades </w:t>
            </w:r>
            <w:r w:rsidR="00583E4B" w:rsidRPr="00583E4B">
              <w:rPr>
                <w:rFonts w:asciiTheme="minorHAnsi" w:hAnsiTheme="minorHAnsi" w:cstheme="minorHAnsi"/>
                <w:sz w:val="20"/>
                <w:szCs w:val="20"/>
                <w:lang w:val="es-ES_tradnl"/>
              </w:rPr>
              <w:t>convenidas p</w:t>
            </w:r>
            <w:r w:rsidR="00F32D47" w:rsidRPr="00583E4B">
              <w:rPr>
                <w:rFonts w:asciiTheme="minorHAnsi" w:hAnsiTheme="minorHAnsi" w:cstheme="minorHAnsi"/>
                <w:sz w:val="20"/>
                <w:szCs w:val="20"/>
                <w:lang w:val="es-ES_tradnl"/>
              </w:rPr>
              <w:t xml:space="preserve">ara una </w:t>
            </w:r>
            <w:r w:rsidR="00E466E3" w:rsidRPr="00583E4B">
              <w:rPr>
                <w:rFonts w:asciiTheme="minorHAnsi" w:hAnsiTheme="minorHAnsi" w:cstheme="minorHAnsi"/>
                <w:sz w:val="20"/>
                <w:szCs w:val="20"/>
                <w:lang w:val="es-ES_tradnl"/>
              </w:rPr>
              <w:t>colaboración</w:t>
            </w:r>
            <w:r w:rsidR="00F32D47" w:rsidRPr="00583E4B">
              <w:rPr>
                <w:rFonts w:asciiTheme="minorHAnsi" w:hAnsiTheme="minorHAnsi" w:cstheme="minorHAnsi"/>
                <w:sz w:val="20"/>
                <w:szCs w:val="20"/>
                <w:lang w:val="es-ES_tradnl"/>
              </w:rPr>
              <w:t xml:space="preserve"> a nivel programático con </w:t>
            </w:r>
            <w:r w:rsidR="00583E4B" w:rsidRPr="00583E4B">
              <w:rPr>
                <w:rFonts w:asciiTheme="minorHAnsi" w:hAnsiTheme="minorHAnsi" w:cstheme="minorHAnsi"/>
                <w:sz w:val="20"/>
                <w:szCs w:val="20"/>
                <w:lang w:val="es-ES_tradnl"/>
              </w:rPr>
              <w:t xml:space="preserve">la Red de </w:t>
            </w:r>
            <w:r w:rsidR="00E466E3" w:rsidRPr="00583E4B">
              <w:rPr>
                <w:rFonts w:asciiTheme="minorHAnsi" w:hAnsiTheme="minorHAnsi" w:cstheme="minorHAnsi"/>
                <w:sz w:val="20"/>
                <w:szCs w:val="20"/>
                <w:lang w:val="es-ES_tradnl"/>
              </w:rPr>
              <w:t>Cultura</w:t>
            </w:r>
            <w:r w:rsidR="00583E4B" w:rsidRPr="00583E4B">
              <w:rPr>
                <w:rFonts w:asciiTheme="minorHAnsi" w:hAnsiTheme="minorHAnsi" w:cstheme="minorHAnsi"/>
                <w:sz w:val="20"/>
                <w:szCs w:val="20"/>
                <w:lang w:val="es-ES_tradnl"/>
              </w:rPr>
              <w:t xml:space="preserve"> de</w:t>
            </w:r>
            <w:r w:rsidR="00F32D47" w:rsidRPr="00583E4B">
              <w:rPr>
                <w:rFonts w:asciiTheme="minorHAnsi" w:hAnsiTheme="minorHAnsi" w:cstheme="minorHAnsi"/>
                <w:sz w:val="20"/>
                <w:szCs w:val="20"/>
                <w:lang w:val="es-ES_tradnl"/>
              </w:rPr>
              <w:t xml:space="preserve"> </w:t>
            </w:r>
            <w:r w:rsidRPr="00E466E3">
              <w:rPr>
                <w:rFonts w:asciiTheme="minorHAnsi" w:hAnsiTheme="minorHAnsi" w:cstheme="minorHAnsi"/>
                <w:sz w:val="20"/>
                <w:szCs w:val="20"/>
                <w:lang w:val="es-ES_tradnl"/>
              </w:rPr>
              <w:t>MedWet</w:t>
            </w:r>
            <w:r w:rsidRPr="00583E4B">
              <w:rPr>
                <w:rFonts w:asciiTheme="minorHAnsi" w:hAnsiTheme="minorHAnsi" w:cstheme="minorHAnsi"/>
                <w:sz w:val="20"/>
                <w:szCs w:val="20"/>
                <w:lang w:val="es-ES_tradnl"/>
              </w:rPr>
              <w:t>.</w:t>
            </w:r>
          </w:p>
        </w:tc>
        <w:tc>
          <w:tcPr>
            <w:tcW w:w="3067" w:type="dxa"/>
          </w:tcPr>
          <w:p w14:paraId="611CC210" w14:textId="2ACD7EA0" w:rsidR="00656F16" w:rsidRPr="00583E4B" w:rsidRDefault="00583E4B" w:rsidP="003C108D">
            <w:pPr>
              <w:ind w:left="0" w:firstLine="0"/>
              <w:rPr>
                <w:rFonts w:asciiTheme="minorHAnsi" w:hAnsiTheme="minorHAnsi" w:cstheme="minorHAnsi"/>
                <w:sz w:val="20"/>
                <w:szCs w:val="20"/>
                <w:lang w:val="es-ES_tradnl"/>
              </w:rPr>
            </w:pPr>
            <w:r w:rsidRPr="00583E4B">
              <w:rPr>
                <w:rFonts w:asciiTheme="minorHAnsi" w:hAnsiTheme="minorHAnsi" w:cstheme="minorHAnsi"/>
                <w:sz w:val="20"/>
                <w:szCs w:val="20"/>
                <w:lang w:val="es-ES_tradnl"/>
              </w:rPr>
              <w:t>No</w:t>
            </w:r>
            <w:r w:rsidR="00F32D47" w:rsidRPr="00583E4B">
              <w:rPr>
                <w:rFonts w:asciiTheme="minorHAnsi" w:hAnsiTheme="minorHAnsi" w:cstheme="minorHAnsi"/>
                <w:sz w:val="20"/>
                <w:szCs w:val="20"/>
                <w:lang w:val="es-ES_tradnl"/>
              </w:rPr>
              <w:t xml:space="preserve"> requiere</w:t>
            </w:r>
            <w:r w:rsidR="00AD498E" w:rsidRPr="00583E4B">
              <w:rPr>
                <w:rFonts w:asciiTheme="minorHAnsi" w:hAnsiTheme="minorHAnsi" w:cstheme="minorHAnsi"/>
                <w:sz w:val="20"/>
                <w:szCs w:val="20"/>
                <w:lang w:val="es-ES_tradnl"/>
              </w:rPr>
              <w:t xml:space="preserve"> recursos.</w:t>
            </w:r>
          </w:p>
        </w:tc>
      </w:tr>
      <w:bookmarkEnd w:id="10"/>
    </w:tbl>
    <w:p w14:paraId="6CAFA3A3" w14:textId="77777777" w:rsidR="00656F16" w:rsidRPr="00583E4B" w:rsidRDefault="00656F16" w:rsidP="003C108D">
      <w:pPr>
        <w:rPr>
          <w:rFonts w:ascii="Arial" w:hAnsi="Arial" w:cs="Arial"/>
          <w:lang w:val="es-ES_tradnl"/>
        </w:rPr>
      </w:pPr>
    </w:p>
    <w:p w14:paraId="2925A1CC" w14:textId="77777777" w:rsidR="00656F16" w:rsidRPr="00583E4B" w:rsidRDefault="00656F16" w:rsidP="003C108D">
      <w:pPr>
        <w:rPr>
          <w:rFonts w:asciiTheme="minorHAnsi" w:hAnsiTheme="minorHAnsi" w:cstheme="minorHAnsi"/>
          <w:b/>
          <w:sz w:val="24"/>
          <w:szCs w:val="24"/>
          <w:lang w:val="es-ES_tradnl"/>
        </w:rPr>
      </w:pPr>
    </w:p>
    <w:p w14:paraId="23BCD312" w14:textId="77777777" w:rsidR="00656F16" w:rsidRPr="00583E4B" w:rsidRDefault="00656F16" w:rsidP="003C108D">
      <w:pPr>
        <w:rPr>
          <w:rFonts w:asciiTheme="minorHAnsi" w:hAnsiTheme="minorHAnsi" w:cstheme="minorHAnsi"/>
          <w:lang w:val="es-ES_tradnl"/>
        </w:rPr>
      </w:pPr>
    </w:p>
    <w:p w14:paraId="0E45A882" w14:textId="77777777" w:rsidR="00F345A7" w:rsidRPr="00583E4B" w:rsidRDefault="00F345A7" w:rsidP="003C108D">
      <w:pPr>
        <w:rPr>
          <w:rFonts w:asciiTheme="minorHAnsi" w:hAnsiTheme="minorHAnsi"/>
          <w:lang w:val="es-ES_tradnl"/>
        </w:rPr>
      </w:pPr>
    </w:p>
    <w:sectPr w:rsidR="00F345A7" w:rsidRPr="00583E4B" w:rsidSect="00F70090">
      <w:headerReference w:type="default" r:id="rId49"/>
      <w:footerReference w:type="default" r:id="rId50"/>
      <w:footerReference w:type="first" r:id="rId5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EED93" w16cid:durableId="208E2EE7"/>
  <w16cid:commentId w16cid:paraId="4BE68EAA" w16cid:durableId="208E2EBE"/>
  <w16cid:commentId w16cid:paraId="5A458F0E" w16cid:durableId="208E2F8C"/>
  <w16cid:commentId w16cid:paraId="66FBED91" w16cid:durableId="208E2EBF"/>
  <w16cid:commentId w16cid:paraId="00576545" w16cid:durableId="208E3120"/>
  <w16cid:commentId w16cid:paraId="69D5BD66" w16cid:durableId="208E2EC0"/>
  <w16cid:commentId w16cid:paraId="65B12D4C" w16cid:durableId="208E3148"/>
  <w16cid:commentId w16cid:paraId="47CFD735" w16cid:durableId="208E2EC1"/>
  <w16cid:commentId w16cid:paraId="43C43172" w16cid:durableId="208E3161"/>
  <w16cid:commentId w16cid:paraId="0B7FEE57" w16cid:durableId="208E2EC2"/>
  <w16cid:commentId w16cid:paraId="57EFE7EA" w16cid:durableId="208E3182"/>
  <w16cid:commentId w16cid:paraId="45E72A2A" w16cid:durableId="208E2EC3"/>
  <w16cid:commentId w16cid:paraId="0809EB9A" w16cid:durableId="208E31CA"/>
  <w16cid:commentId w16cid:paraId="50496DB1" w16cid:durableId="208E2EC4"/>
  <w16cid:commentId w16cid:paraId="3FD0AD8C" w16cid:durableId="208E3219"/>
  <w16cid:commentId w16cid:paraId="2C01F060" w16cid:durableId="208E2EC5"/>
  <w16cid:commentId w16cid:paraId="616F5AE1" w16cid:durableId="208E2EC6"/>
  <w16cid:commentId w16cid:paraId="02974559" w16cid:durableId="208E3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654C" w14:textId="77777777" w:rsidR="009E2757" w:rsidRDefault="009E2757" w:rsidP="00F70090">
      <w:r>
        <w:separator/>
      </w:r>
    </w:p>
  </w:endnote>
  <w:endnote w:type="continuationSeparator" w:id="0">
    <w:p w14:paraId="14DAD012" w14:textId="77777777" w:rsidR="009E2757" w:rsidRDefault="009E2757" w:rsidP="00F70090">
      <w:r>
        <w:continuationSeparator/>
      </w:r>
    </w:p>
  </w:endnote>
  <w:endnote w:type="continuationNotice" w:id="1">
    <w:p w14:paraId="547185C3" w14:textId="77777777" w:rsidR="009E2757" w:rsidRDefault="009E2757" w:rsidP="00F7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5215" w14:textId="64914F85" w:rsidR="005E2C44" w:rsidRPr="00F70090" w:rsidRDefault="005E2C44" w:rsidP="00F70090">
    <w:pPr>
      <w:pStyle w:val="Footer"/>
      <w:rPr>
        <w:sz w:val="20"/>
      </w:rPr>
    </w:pPr>
    <w:r w:rsidRPr="004D70A7">
      <w:rPr>
        <w:sz w:val="20"/>
        <w:szCs w:val="20"/>
      </w:rPr>
      <w:t>SC57 Doc.20</w:t>
    </w:r>
    <w:r>
      <w:rPr>
        <w:sz w:val="20"/>
        <w:szCs w:val="20"/>
      </w:rPr>
      <w:t xml:space="preserve"> Rev.1</w:t>
    </w:r>
    <w:r w:rsidRPr="004D70A7">
      <w:rPr>
        <w:sz w:val="20"/>
        <w:szCs w:val="20"/>
      </w:rPr>
      <w:tab/>
    </w:r>
    <w:r w:rsidRPr="004D70A7">
      <w:rPr>
        <w:sz w:val="20"/>
        <w:szCs w:val="20"/>
      </w:rPr>
      <w:tab/>
    </w:r>
    <w:r w:rsidRPr="00F70090">
      <w:rPr>
        <w:sz w:val="20"/>
      </w:rPr>
      <w:fldChar w:fldCharType="begin"/>
    </w:r>
    <w:r w:rsidRPr="004D70A7">
      <w:rPr>
        <w:sz w:val="20"/>
        <w:szCs w:val="20"/>
      </w:rPr>
      <w:instrText xml:space="preserve"> PAGE   \* MERGEFORMAT </w:instrText>
    </w:r>
    <w:r w:rsidRPr="00F70090">
      <w:rPr>
        <w:sz w:val="20"/>
      </w:rPr>
      <w:fldChar w:fldCharType="separate"/>
    </w:r>
    <w:r w:rsidR="00606728">
      <w:rPr>
        <w:noProof/>
        <w:sz w:val="20"/>
        <w:szCs w:val="20"/>
      </w:rPr>
      <w:t>11</w:t>
    </w:r>
    <w:r w:rsidRPr="00F7009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978C" w14:textId="14A2D493" w:rsidR="005E2C44" w:rsidRPr="00F70090" w:rsidRDefault="005E2C44" w:rsidP="00F70090">
    <w:pPr>
      <w:pStyle w:val="Footer"/>
      <w:tabs>
        <w:tab w:val="clear" w:pos="9026"/>
        <w:tab w:val="right" w:pos="13892"/>
      </w:tabs>
      <w:rPr>
        <w:sz w:val="20"/>
      </w:rPr>
    </w:pPr>
    <w:r w:rsidRPr="004D70A7">
      <w:rPr>
        <w:sz w:val="20"/>
        <w:szCs w:val="20"/>
      </w:rPr>
      <w:t>SC57 Doc.20</w:t>
    </w:r>
    <w:r w:rsidR="009C6787">
      <w:rPr>
        <w:sz w:val="20"/>
        <w:szCs w:val="20"/>
      </w:rPr>
      <w:t xml:space="preserve"> Rev.1</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606728">
      <w:rPr>
        <w:noProof/>
        <w:sz w:val="20"/>
        <w:szCs w:val="20"/>
      </w:rPr>
      <w:t>34</w:t>
    </w:r>
    <w:r w:rsidRPr="004D70A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A7BD" w14:textId="0A98C0C1" w:rsidR="005E2C44" w:rsidRPr="00F70090" w:rsidRDefault="005E2C44" w:rsidP="00AD43E3">
    <w:pPr>
      <w:pStyle w:val="Footer"/>
      <w:rPr>
        <w:sz w:val="20"/>
      </w:rPr>
    </w:pPr>
    <w:r w:rsidRPr="004D70A7">
      <w:rPr>
        <w:sz w:val="20"/>
        <w:szCs w:val="20"/>
      </w:rPr>
      <w:t>SC57 Doc.20</w:t>
    </w:r>
    <w:r w:rsidR="009C6787">
      <w:rPr>
        <w:sz w:val="20"/>
        <w:szCs w:val="20"/>
      </w:rPr>
      <w:t xml:space="preserve"> Rev.1</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606728">
      <w:rPr>
        <w:noProof/>
        <w:sz w:val="20"/>
        <w:szCs w:val="20"/>
      </w:rPr>
      <w:t>46</w:t>
    </w:r>
    <w:r w:rsidRPr="004D70A7">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F06D" w14:textId="77777777" w:rsidR="005E2C44" w:rsidRDefault="005E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3412" w14:textId="77777777" w:rsidR="009E2757" w:rsidRDefault="009E2757" w:rsidP="00F70090">
      <w:r>
        <w:separator/>
      </w:r>
    </w:p>
  </w:footnote>
  <w:footnote w:type="continuationSeparator" w:id="0">
    <w:p w14:paraId="4970B2E9" w14:textId="77777777" w:rsidR="009E2757" w:rsidRDefault="009E2757" w:rsidP="00F70090">
      <w:r>
        <w:continuationSeparator/>
      </w:r>
    </w:p>
  </w:footnote>
  <w:footnote w:type="continuationNotice" w:id="1">
    <w:p w14:paraId="4031DD4B" w14:textId="77777777" w:rsidR="009E2757" w:rsidRDefault="009E2757" w:rsidP="00F70090"/>
  </w:footnote>
  <w:footnote w:id="2">
    <w:p w14:paraId="25C1CBEF" w14:textId="4A56AE20" w:rsidR="00D62C4D" w:rsidRPr="005E3AFE" w:rsidRDefault="005E2C44" w:rsidP="00FD0F4B">
      <w:pPr>
        <w:pStyle w:val="FootnoteText"/>
        <w:ind w:left="0" w:firstLine="0"/>
        <w:rPr>
          <w:lang w:val="es-ES_tradnl"/>
        </w:rPr>
      </w:pPr>
      <w:r w:rsidRPr="00FD0F4B">
        <w:rPr>
          <w:rStyle w:val="FootnoteReference"/>
        </w:rPr>
        <w:footnoteRef/>
      </w:r>
      <w:r w:rsidRPr="005E2C44">
        <w:rPr>
          <w:lang w:val="fr-FR"/>
        </w:rPr>
        <w:t xml:space="preserve"> </w:t>
      </w:r>
      <w:r w:rsidRPr="00BD23B8">
        <w:rPr>
          <w:lang w:val="es-ES_tradnl"/>
        </w:rPr>
        <w:t xml:space="preserve">Según informó la Secretaría en la COP13 en el documento </w:t>
      </w:r>
      <w:hyperlink r:id="rId1" w:history="1">
        <w:r w:rsidR="00D62C4D" w:rsidRPr="00BD23B8">
          <w:rPr>
            <w:rStyle w:val="Hyperlink"/>
            <w:lang w:val="es-ES_tradnl"/>
          </w:rPr>
          <w:t>COP13 Doc.11.1 Rev.1</w:t>
        </w:r>
      </w:hyperlink>
      <w:r w:rsidRPr="00BD23B8">
        <w:rPr>
          <w:lang w:val="es-ES_tradnl"/>
        </w:rPr>
        <w:t xml:space="preserve"> (Anexo 2): </w:t>
      </w:r>
      <w:r w:rsidRPr="00BD23B8">
        <w:rPr>
          <w:i/>
          <w:lang w:val="es-ES_tradnl"/>
        </w:rPr>
        <w:t>Informe de la</w:t>
      </w:r>
      <w:r w:rsidRPr="005E3AFE">
        <w:rPr>
          <w:i/>
          <w:lang w:val="es-ES_tradnl"/>
        </w:rPr>
        <w:t xml:space="preserve"> Secretaria General sobre la aplicación de la Convención: Aplicación a escala mundial</w:t>
      </w:r>
      <w:r w:rsidRPr="005E3AFE">
        <w:rPr>
          <w:lang w:val="es-ES_tradnl"/>
        </w:rPr>
        <w:t>. Obsérvese que una vez que se acuerde el plan de trabajo el GECT preparará un análisis para encontrar maneras de responder a estos asuntos mediante las tareas propuestas más adelante en el presente documento.</w:t>
      </w:r>
    </w:p>
  </w:footnote>
  <w:footnote w:id="3">
    <w:p w14:paraId="1FEDFBBA" w14:textId="4450576D" w:rsidR="005E2C44" w:rsidRPr="005E2C44" w:rsidRDefault="005E2C44" w:rsidP="005E2C44">
      <w:pPr>
        <w:pStyle w:val="FootnoteText"/>
        <w:ind w:left="0" w:firstLine="0"/>
        <w:rPr>
          <w:lang w:val="es-ES_tradnl"/>
        </w:rPr>
      </w:pPr>
      <w:r>
        <w:rPr>
          <w:rStyle w:val="FootnoteReference"/>
        </w:rPr>
        <w:footnoteRef/>
      </w:r>
      <w:r w:rsidRPr="005E2C44">
        <w:rPr>
          <w:lang w:val="es-ES_tradnl"/>
        </w:rPr>
        <w:t xml:space="preserve"> Véase </w:t>
      </w:r>
      <w:hyperlink r:id="rId2" w:history="1">
        <w:r w:rsidRPr="005E2C44">
          <w:rPr>
            <w:rStyle w:val="Hyperlink"/>
            <w:lang w:val="fr-FR"/>
          </w:rPr>
          <w:t>https://www.ramsar.org/es/documento/estudio-bibliografico-del-grupo-de-examen-cientifico-y-tecnico-gect-actualizacion-de-2019</w:t>
        </w:r>
      </w:hyperlink>
    </w:p>
  </w:footnote>
  <w:footnote w:id="4">
    <w:p w14:paraId="13108EE5" w14:textId="77777777" w:rsidR="005E2C44" w:rsidRPr="00F337BA" w:rsidRDefault="005E2C44" w:rsidP="00727254">
      <w:pPr>
        <w:pStyle w:val="FootnoteText"/>
        <w:ind w:left="0" w:firstLine="1"/>
        <w:rPr>
          <w:lang w:val="es-ES_tradnl"/>
        </w:rPr>
      </w:pPr>
      <w:r>
        <w:rPr>
          <w:rStyle w:val="FootnoteReference"/>
        </w:rPr>
        <w:footnoteRef/>
      </w:r>
      <w:r w:rsidRPr="000961E0">
        <w:rPr>
          <w:lang w:val="es-ES_tradnl"/>
        </w:rPr>
        <w:t xml:space="preserve"> </w:t>
      </w:r>
      <w:r w:rsidRPr="00F337BA">
        <w:rPr>
          <w:lang w:val="es-ES_tradnl"/>
        </w:rPr>
        <w:t>Los costos del diseño web dependen claramente del alcance y la complejidad del trabajo. Este es un costo promedio e indicativo basado en 5 días de trabajo a 700 francos suizos/día</w:t>
      </w:r>
      <w:r>
        <w:rPr>
          <w:lang w:val="es-ES_tradnl"/>
        </w:rPr>
        <w:t>.</w:t>
      </w:r>
    </w:p>
  </w:footnote>
  <w:footnote w:id="5">
    <w:p w14:paraId="5649EEB1" w14:textId="4D2567D3" w:rsidR="005E2C44" w:rsidRPr="005E2C44" w:rsidRDefault="005E2C44" w:rsidP="00727254">
      <w:pPr>
        <w:pStyle w:val="FootnoteText"/>
        <w:ind w:left="0" w:firstLine="0"/>
        <w:rPr>
          <w:lang w:val="fr-FR"/>
        </w:rPr>
      </w:pPr>
      <w:r>
        <w:rPr>
          <w:rStyle w:val="FootnoteReference"/>
        </w:rPr>
        <w:footnoteRef/>
      </w:r>
      <w:r w:rsidRPr="005E2C44">
        <w:rPr>
          <w:lang w:val="fr-FR"/>
        </w:rPr>
        <w:t xml:space="preserve"> </w:t>
      </w:r>
      <w:r w:rsidRPr="009C7266">
        <w:rPr>
          <w:lang w:val="es-ES_tradnl"/>
        </w:rPr>
        <w:t>Según</w:t>
      </w:r>
      <w:r>
        <w:rPr>
          <w:lang w:val="es-ES_tradnl"/>
        </w:rPr>
        <w:t xml:space="preserve"> se</w:t>
      </w:r>
      <w:r w:rsidRPr="009C7266">
        <w:rPr>
          <w:lang w:val="es-ES_tradnl"/>
        </w:rPr>
        <w:t xml:space="preserve"> describe en el examen de la Secretaria General sobre la aplicación de la Convención para la COP13:</w:t>
      </w:r>
      <w:r w:rsidRPr="005E2C44">
        <w:rPr>
          <w:lang w:val="fr-FR"/>
        </w:rPr>
        <w:t xml:space="preserve"> </w:t>
      </w:r>
      <w:hyperlink r:id="rId3" w:history="1">
        <w:r w:rsidR="003B62B5" w:rsidRPr="009439CF">
          <w:rPr>
            <w:rStyle w:val="Hyperlink"/>
            <w:lang w:val="fr-FR"/>
          </w:rPr>
          <w:t>https://www.ramsar.org/sites/default/files/documents/library/cop13doc.11.1_global_implementation_s.pdf</w:t>
        </w:r>
      </w:hyperlink>
      <w:r w:rsidR="0005434C" w:rsidRPr="00991FD1">
        <w:rPr>
          <w:lang w:val="fr-FR"/>
        </w:rPr>
        <w:t xml:space="preserve"> </w:t>
      </w:r>
    </w:p>
  </w:footnote>
  <w:footnote w:id="6">
    <w:p w14:paraId="0F4B5DE5" w14:textId="1BCDC22C" w:rsidR="005E2C44" w:rsidRPr="005E2C44" w:rsidRDefault="005E2C44" w:rsidP="00727254">
      <w:pPr>
        <w:pStyle w:val="FootnoteText"/>
        <w:rPr>
          <w:lang w:val="fr-FR"/>
        </w:rPr>
      </w:pPr>
      <w:r>
        <w:rPr>
          <w:rStyle w:val="FootnoteReference"/>
        </w:rPr>
        <w:footnoteRef/>
      </w:r>
      <w:r w:rsidRPr="005E2C44">
        <w:rPr>
          <w:lang w:val="fr-FR"/>
        </w:rPr>
        <w:t xml:space="preserve"> </w:t>
      </w:r>
      <w:r>
        <w:rPr>
          <w:lang w:val="es-ES_tradnl"/>
        </w:rPr>
        <w:t>Véanse</w:t>
      </w:r>
      <w:r w:rsidRPr="004B7B97">
        <w:rPr>
          <w:lang w:val="es-ES_tradnl"/>
        </w:rPr>
        <w:t xml:space="preserve"> el párrafo 51 de la Resolución XII.5 y el párrafo 13(ix) del Anexo 1 de esta</w:t>
      </w:r>
      <w:r w:rsidRPr="005E2C44">
        <w:rPr>
          <w:lang w:val="fr-FR"/>
        </w:rPr>
        <w:t xml:space="preserve">. </w:t>
      </w:r>
    </w:p>
  </w:footnote>
  <w:footnote w:id="7">
    <w:p w14:paraId="1055F8FF" w14:textId="2A8861C7" w:rsidR="005E2C44" w:rsidRPr="005E2C44" w:rsidRDefault="005E2C44" w:rsidP="00682ACE">
      <w:pPr>
        <w:pStyle w:val="FootnoteText"/>
        <w:rPr>
          <w:lang w:val="fr-FR"/>
        </w:rPr>
      </w:pPr>
      <w:r>
        <w:rPr>
          <w:rStyle w:val="FootnoteReference"/>
        </w:rPr>
        <w:footnoteRef/>
      </w:r>
      <w:r w:rsidR="0005434C" w:rsidRPr="00991FD1">
        <w:rPr>
          <w:lang w:val="fr-FR"/>
        </w:rPr>
        <w:t xml:space="preserve"> Plan Estratégico (PE): </w:t>
      </w:r>
      <w:hyperlink r:id="rId4" w:history="1">
        <w:r w:rsidR="003B62B5">
          <w:rPr>
            <w:rStyle w:val="Hyperlink"/>
            <w:lang w:val="fr-FR"/>
          </w:rPr>
          <w:t>https://www.ramsar.org/sites/default/files/documents/library/cop12_res02_strategic_plan_s.pdf</w:t>
        </w:r>
      </w:hyperlink>
      <w:r w:rsidR="0005434C" w:rsidRPr="00991FD1">
        <w:rPr>
          <w:rStyle w:val="Hyperlink"/>
          <w:lang w:val="fr-FR"/>
        </w:rPr>
        <w:t>.</w:t>
      </w:r>
      <w:r w:rsidR="0005434C" w:rsidRPr="00991FD1">
        <w:rPr>
          <w:lang w:val="fr-FR"/>
        </w:rPr>
        <w:t xml:space="preserve"> </w:t>
      </w:r>
    </w:p>
  </w:footnote>
  <w:footnote w:id="8">
    <w:p w14:paraId="70F92792" w14:textId="5D36F1CB" w:rsidR="005E2C44" w:rsidRPr="009E482F" w:rsidRDefault="005E2C44" w:rsidP="00682CBA">
      <w:pPr>
        <w:pStyle w:val="FootnoteText"/>
        <w:ind w:left="0" w:firstLine="0"/>
        <w:rPr>
          <w:lang w:val="es-ES_tradnl"/>
        </w:rPr>
      </w:pPr>
      <w:r>
        <w:rPr>
          <w:rStyle w:val="FootnoteReference"/>
        </w:rPr>
        <w:footnoteRef/>
      </w:r>
      <w:r w:rsidRPr="005E2C44">
        <w:rPr>
          <w:lang w:val="fr-FR"/>
        </w:rPr>
        <w:t xml:space="preserve"> </w:t>
      </w:r>
      <w:r w:rsidRPr="009E482F">
        <w:rPr>
          <w:lang w:val="es-ES_tradnl"/>
        </w:rPr>
        <w:t xml:space="preserve">Obsérvese que durante la consulta algunos países expresaron puntos de vista divergentes sobre si se debería elaborar una edición de la PMH durante el trienio 2019-2021.  </w:t>
      </w:r>
    </w:p>
  </w:footnote>
  <w:footnote w:id="9">
    <w:p w14:paraId="1C61AA42" w14:textId="77777777" w:rsidR="005E2C44" w:rsidRPr="005E2C44" w:rsidRDefault="005E2C44" w:rsidP="00AE49E6">
      <w:pPr>
        <w:pStyle w:val="FootnoteText"/>
        <w:rPr>
          <w:lang w:val="fr-FR"/>
        </w:rPr>
      </w:pPr>
      <w:r>
        <w:rPr>
          <w:rStyle w:val="FootnoteReference"/>
        </w:rPr>
        <w:footnoteRef/>
      </w:r>
      <w:r w:rsidRPr="005E2C44">
        <w:rPr>
          <w:lang w:val="fr-FR"/>
        </w:rPr>
        <w:t xml:space="preserve"> </w:t>
      </w:r>
      <w:r w:rsidRPr="00646987">
        <w:rPr>
          <w:lang w:val="es-ES_tradnl"/>
        </w:rPr>
        <w:t>Máxima si no se procede a elaborar la PMH.</w:t>
      </w:r>
    </w:p>
  </w:footnote>
  <w:footnote w:id="10">
    <w:p w14:paraId="70E38E15" w14:textId="77777777" w:rsidR="005E2C44" w:rsidRPr="00A9407E" w:rsidRDefault="005E2C44" w:rsidP="00393324">
      <w:pPr>
        <w:pStyle w:val="FootnoteText"/>
        <w:ind w:left="0" w:firstLine="0"/>
        <w:rPr>
          <w:lang w:val="es-ES_tradnl"/>
        </w:rPr>
      </w:pPr>
      <w:r>
        <w:rPr>
          <w:rStyle w:val="FootnoteReference"/>
        </w:rPr>
        <w:footnoteRef/>
      </w:r>
      <w:r w:rsidRPr="005E2C44">
        <w:rPr>
          <w:lang w:val="fr-FR"/>
        </w:rPr>
        <w:t xml:space="preserve"> </w:t>
      </w:r>
      <w:r w:rsidRPr="00A9407E">
        <w:rPr>
          <w:lang w:val="es-ES_tradnl"/>
        </w:rPr>
        <w:t xml:space="preserve">Obsérvese que, en respuesta a los comentarios realizados durante la consulta, el GECT ha reducido las opciones temáticas propuestas para las ediciones futuras de la PMH.  </w:t>
      </w:r>
    </w:p>
  </w:footnote>
  <w:footnote w:id="11">
    <w:p w14:paraId="7A799792" w14:textId="2FD7011C" w:rsidR="005E2C44" w:rsidRPr="00682CBA" w:rsidRDefault="005E2C44" w:rsidP="00B7445E">
      <w:pPr>
        <w:pStyle w:val="FootnoteText"/>
        <w:ind w:left="0" w:firstLine="0"/>
        <w:rPr>
          <w:lang w:val="es-ES_tradnl"/>
        </w:rPr>
      </w:pPr>
      <w:r>
        <w:rPr>
          <w:rStyle w:val="FootnoteReference"/>
        </w:rPr>
        <w:footnoteRef/>
      </w:r>
      <w:r w:rsidRPr="005E2C44">
        <w:rPr>
          <w:lang w:val="fr-FR"/>
        </w:rPr>
        <w:t xml:space="preserve"> </w:t>
      </w:r>
      <w:r w:rsidRPr="00682CBA">
        <w:rPr>
          <w:lang w:val="es-ES_tradnl"/>
        </w:rPr>
        <w:t>Otro mensaje clave para la PMH propuesto en la consulta sobre el plan de trabajo y que relaciona los humedales con la agenda mundial sobre el medio ambiente podría ser “La restauración de humedales en un clima cambiante”.</w:t>
      </w:r>
    </w:p>
  </w:footnote>
  <w:footnote w:id="12">
    <w:p w14:paraId="1DFA29B7" w14:textId="786EE511" w:rsidR="005E2C44" w:rsidRPr="001D1556" w:rsidRDefault="005E2C44" w:rsidP="00656F16">
      <w:pPr>
        <w:pStyle w:val="FootnoteText"/>
        <w:ind w:left="170" w:hanging="170"/>
        <w:rPr>
          <w:rFonts w:asciiTheme="minorHAnsi" w:hAnsiTheme="minorHAnsi" w:cs="Arial"/>
          <w:sz w:val="18"/>
          <w:szCs w:val="18"/>
          <w:lang w:val="es-ES_tradnl"/>
        </w:rPr>
      </w:pPr>
      <w:r>
        <w:rPr>
          <w:rStyle w:val="FootnoteReference"/>
        </w:rPr>
        <w:footnoteRef/>
      </w:r>
      <w:r w:rsidRPr="005E2C44">
        <w:rPr>
          <w:rFonts w:ascii="Arial" w:hAnsi="Arial" w:cs="Arial"/>
          <w:sz w:val="18"/>
          <w:szCs w:val="18"/>
          <w:lang w:val="fr-FR"/>
        </w:rPr>
        <w:t xml:space="preserve"> </w:t>
      </w:r>
      <w:r w:rsidRPr="001D1556">
        <w:rPr>
          <w:rFonts w:asciiTheme="minorHAnsi" w:hAnsiTheme="minorHAnsi" w:cs="Arial"/>
          <w:lang w:val="es-ES_tradnl"/>
        </w:rPr>
        <w:t xml:space="preserve">Las definiciones de “cultura” dependen del contexto. El Artículo I de la Declaración Universal de la </w:t>
      </w:r>
      <w:r w:rsidRPr="001D1556">
        <w:rPr>
          <w:rFonts w:asciiTheme="minorHAnsi" w:hAnsiTheme="minorHAnsi" w:cstheme="minorHAnsi"/>
          <w:lang w:val="es-ES_tradnl"/>
        </w:rPr>
        <w:t xml:space="preserve">UNESCO sobre la Diversidad Cultural indica que “la cultura culture adquiere formas diversas a través del tiempo y del espacio. Esta diversidad se manifiesta en la originalidad y la pluralidad de las identidades que caracterizan a los grupos y a las sociedades que componen la humanidad. Fuente de intercambios, de innovación y de creatividad, la diversidad cultural es tan necesaria para el género humano como la diversidad biológica para los organismos vivos </w:t>
      </w:r>
      <w:r>
        <w:rPr>
          <w:rFonts w:asciiTheme="minorHAnsi" w:hAnsiTheme="minorHAnsi" w:cstheme="minorHAnsi"/>
          <w:lang w:val="es-ES_tradnl"/>
        </w:rPr>
        <w:t>(…)</w:t>
      </w:r>
      <w:r w:rsidRPr="001D1556">
        <w:rPr>
          <w:rFonts w:asciiTheme="minorHAnsi" w:hAnsiTheme="minorHAnsi" w:cstheme="minorHAnsi"/>
          <w:lang w:val="es-ES_tradnl"/>
        </w:rPr>
        <w:t>”</w:t>
      </w:r>
      <w:r>
        <w:rPr>
          <w:rFonts w:asciiTheme="minorHAnsi" w:hAnsiTheme="minorHAnsi" w:cstheme="minorHAnsi"/>
          <w:lang w:val="es-ES_tradnl"/>
        </w:rPr>
        <w:t>.</w:t>
      </w:r>
      <w:r w:rsidRPr="001D1556">
        <w:rPr>
          <w:rFonts w:asciiTheme="minorHAnsi" w:hAnsiTheme="minorHAnsi" w:cstheme="minorHAnsi"/>
          <w:lang w:val="es-ES_tradnl"/>
        </w:rPr>
        <w:t xml:space="preserve"> En varios contextos de Ramsar, la “cultura” se ha interpretado de manera oficiosa como una propiedad de los grupos o sociedades humanas que expresa aspectos de su identidad, valores compartidos, actitudes, creencias, sistemas de conocimientos, creatividad y otras prácticas. Condiciona la manera en que las personas interactúan entre sí y con su entorno. La cultura se puede mostrar de formas materiales e inmateriales y está en constante evolución.</w:t>
      </w:r>
    </w:p>
  </w:footnote>
  <w:footnote w:id="13">
    <w:p w14:paraId="211F1298" w14:textId="40DCC089" w:rsidR="005E2C44" w:rsidRPr="005E2C44" w:rsidRDefault="005E2C44" w:rsidP="00656F16">
      <w:pPr>
        <w:pStyle w:val="FootnoteText"/>
        <w:ind w:left="170" w:hanging="170"/>
        <w:rPr>
          <w:rFonts w:asciiTheme="minorHAnsi" w:hAnsiTheme="minorHAnsi"/>
          <w:lang w:val="fr-FR"/>
        </w:rPr>
      </w:pPr>
      <w:r>
        <w:rPr>
          <w:rStyle w:val="FootnoteReference"/>
        </w:rPr>
        <w:footnoteRef/>
      </w:r>
      <w:r w:rsidRPr="005E2C44">
        <w:rPr>
          <w:rFonts w:ascii="Arial" w:hAnsi="Arial" w:cs="Arial"/>
          <w:sz w:val="18"/>
          <w:szCs w:val="18"/>
          <w:lang w:val="fr-FR"/>
        </w:rPr>
        <w:t xml:space="preserve"> </w:t>
      </w:r>
      <w:r w:rsidRPr="00597D8C">
        <w:rPr>
          <w:rFonts w:asciiTheme="minorHAnsi" w:hAnsiTheme="minorHAnsi" w:cs="Arial"/>
          <w:lang w:val="es-ES_tradnl"/>
        </w:rPr>
        <w:t>Actualmente (aunque es probable que esto sea actualizado), la RCR reconoce cinco grupos temáticos con niveles de actividad y participación muy variados: (i) diversidad biocultural, (ii) agricultura y patrimonio alimentario, (iii) turismo, (iv) arte y (v) participación de los jóvenes. Estos temas no son inamovibles y es posible que los grupos cambien o se creen otros en función de cómo evolucionen los niveles de interés en la RCR. También existe un grupo establecido en función de criterios geográficos, llamado Red de Cultura de MedWet, que realiza sus actividades en el marco de la iniciativa regional MedWet de Ramsar. La planificación y coordinación de este grupo también están en consonancia con las de la RCR.</w:t>
      </w:r>
    </w:p>
  </w:footnote>
  <w:footnote w:id="14">
    <w:p w14:paraId="40192524" w14:textId="4DF7F1F4" w:rsidR="005E2C44" w:rsidRPr="00FA1870" w:rsidRDefault="005E2C44" w:rsidP="00656F16">
      <w:pPr>
        <w:pStyle w:val="FootnoteText"/>
        <w:ind w:left="170" w:hanging="170"/>
        <w:rPr>
          <w:rFonts w:asciiTheme="minorHAnsi" w:hAnsiTheme="minorHAnsi" w:cstheme="minorHAnsi"/>
          <w:lang w:val="es-ES_tradnl"/>
        </w:rPr>
      </w:pPr>
      <w:r w:rsidRPr="00024322">
        <w:rPr>
          <w:rStyle w:val="FootnoteReference"/>
          <w:rFonts w:asciiTheme="minorHAnsi" w:hAnsiTheme="minorHAnsi" w:cstheme="minorHAnsi"/>
        </w:rPr>
        <w:footnoteRef/>
      </w:r>
      <w:r w:rsidRPr="005E2C44">
        <w:rPr>
          <w:rFonts w:asciiTheme="minorHAnsi" w:hAnsiTheme="minorHAnsi" w:cstheme="minorHAnsi"/>
          <w:lang w:val="fr-FR"/>
        </w:rPr>
        <w:t xml:space="preserve"> </w:t>
      </w:r>
      <w:r w:rsidRPr="00FA1870">
        <w:rPr>
          <w:rFonts w:asciiTheme="minorHAnsi" w:hAnsiTheme="minorHAnsi" w:cstheme="minorHAnsi"/>
          <w:lang w:val="es-ES_tradnl"/>
        </w:rPr>
        <w:t xml:space="preserve">En 2019, </w:t>
      </w:r>
      <w:r>
        <w:rPr>
          <w:rFonts w:asciiTheme="minorHAnsi" w:hAnsiTheme="minorHAnsi" w:cstheme="minorHAnsi"/>
          <w:lang w:val="es-ES_tradnl"/>
        </w:rPr>
        <w:t xml:space="preserve">se publicaron para los miembros de la Red </w:t>
      </w:r>
      <w:r w:rsidRPr="00FA1870">
        <w:rPr>
          <w:rFonts w:asciiTheme="minorHAnsi" w:hAnsiTheme="minorHAnsi" w:cstheme="minorHAnsi"/>
          <w:lang w:val="es-ES_tradnl"/>
        </w:rPr>
        <w:t xml:space="preserve">las </w:t>
      </w:r>
      <w:r w:rsidRPr="00FA1870">
        <w:rPr>
          <w:rFonts w:asciiTheme="minorHAnsi" w:eastAsia="MS Mincho" w:hAnsiTheme="minorHAnsi" w:cstheme="minorHAnsi"/>
          <w:i/>
          <w:lang w:val="es-ES_tradnl"/>
        </w:rPr>
        <w:t>Guidelines on the use of the Ramsar and RCR identities</w:t>
      </w:r>
      <w:r w:rsidRPr="00FA1870">
        <w:rPr>
          <w:rFonts w:asciiTheme="minorHAnsi" w:eastAsia="MS Mincho" w:hAnsiTheme="minorHAnsi" w:cstheme="minorHAnsi"/>
          <w:lang w:val="es-ES_tradnl"/>
        </w:rPr>
        <w:t xml:space="preserve"> </w:t>
      </w:r>
      <w:r>
        <w:rPr>
          <w:rFonts w:asciiTheme="minorHAnsi" w:eastAsia="MS Mincho" w:hAnsiTheme="minorHAnsi" w:cstheme="minorHAnsi"/>
          <w:lang w:val="es-ES_tradnl"/>
        </w:rPr>
        <w:t xml:space="preserve">[Orientaciones sobre la utilización de las identidades de Ramsar y la RCR] </w:t>
      </w:r>
      <w:r w:rsidRPr="00FA1870">
        <w:rPr>
          <w:rFonts w:asciiTheme="minorHAnsi" w:eastAsia="MS Mincho" w:hAnsiTheme="minorHAnsi" w:cstheme="minorHAnsi"/>
          <w:lang w:val="es-ES_tradnl"/>
        </w:rPr>
        <w:t xml:space="preserve">como anexo del Plan de Acción de la RCR en 2016. </w:t>
      </w:r>
      <w:r>
        <w:rPr>
          <w:rFonts w:asciiTheme="minorHAnsi" w:eastAsia="MS Mincho" w:hAnsiTheme="minorHAnsi" w:cstheme="minorHAnsi"/>
          <w:lang w:val="es-ES_tradnl"/>
        </w:rPr>
        <w:t xml:space="preserve">Algunos </w:t>
      </w:r>
      <w:r w:rsidRPr="00FA1870">
        <w:rPr>
          <w:rFonts w:asciiTheme="minorHAnsi" w:eastAsia="MS Mincho" w:hAnsiTheme="minorHAnsi" w:cstheme="minorHAnsi"/>
          <w:lang w:val="es-ES_tradnl"/>
        </w:rPr>
        <w:t>de los aspectos específicos de ese docume</w:t>
      </w:r>
      <w:r>
        <w:rPr>
          <w:rFonts w:asciiTheme="minorHAnsi" w:eastAsia="MS Mincho" w:hAnsiTheme="minorHAnsi" w:cstheme="minorHAnsi"/>
          <w:lang w:val="es-ES_tradnl"/>
        </w:rPr>
        <w:t xml:space="preserve">nto necesitan ser actualizados </w:t>
      </w:r>
      <w:r w:rsidRPr="00FA1870">
        <w:rPr>
          <w:rFonts w:asciiTheme="minorHAnsi" w:eastAsia="MS Mincho" w:hAnsiTheme="minorHAnsi" w:cstheme="minorHAnsi"/>
          <w:lang w:val="es-ES_tradnl"/>
        </w:rPr>
        <w:t xml:space="preserve">y tal vez </w:t>
      </w:r>
      <w:r>
        <w:rPr>
          <w:rFonts w:asciiTheme="minorHAnsi" w:eastAsia="MS Mincho" w:hAnsiTheme="minorHAnsi" w:cstheme="minorHAnsi"/>
          <w:lang w:val="es-ES_tradnl"/>
        </w:rPr>
        <w:t>merezca la pena</w:t>
      </w:r>
      <w:r w:rsidRPr="00FA1870">
        <w:rPr>
          <w:rFonts w:asciiTheme="minorHAnsi" w:eastAsia="MS Mincho" w:hAnsiTheme="minorHAnsi" w:cstheme="minorHAnsi"/>
          <w:lang w:val="es-ES_tradnl"/>
        </w:rPr>
        <w:t xml:space="preserve"> elaborar una versión revisada, </w:t>
      </w:r>
      <w:r>
        <w:rPr>
          <w:rFonts w:asciiTheme="minorHAnsi" w:eastAsia="MS Mincho" w:hAnsiTheme="minorHAnsi" w:cstheme="minorHAnsi"/>
          <w:lang w:val="es-ES_tradnl"/>
        </w:rPr>
        <w:t>aunque</w:t>
      </w:r>
      <w:r w:rsidRPr="00FA1870">
        <w:rPr>
          <w:rFonts w:asciiTheme="minorHAnsi" w:eastAsia="MS Mincho" w:hAnsiTheme="minorHAnsi" w:cstheme="minorHAnsi"/>
          <w:lang w:val="es-ES_tradnl"/>
        </w:rPr>
        <w:t xml:space="preserve"> los principios </w:t>
      </w:r>
      <w:r>
        <w:rPr>
          <w:rFonts w:asciiTheme="minorHAnsi" w:eastAsia="MS Mincho" w:hAnsiTheme="minorHAnsi" w:cstheme="minorHAnsi"/>
          <w:lang w:val="es-ES_tradnl"/>
        </w:rPr>
        <w:t>fundamentales siguen siendo pertinentes</w:t>
      </w:r>
      <w:r w:rsidRPr="00FA1870">
        <w:rPr>
          <w:rFonts w:asciiTheme="minorHAnsi" w:eastAsia="MS Mincho" w:hAnsiTheme="minorHAnsi" w:cstheme="minorHAns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27A4" w14:textId="77777777" w:rsidR="005E2C44" w:rsidRDefault="005E2C44">
    <w:pPr>
      <w:pStyle w:val="Header"/>
    </w:pPr>
  </w:p>
  <w:p w14:paraId="14BD6CA9" w14:textId="77777777" w:rsidR="005E2C44" w:rsidRDefault="005E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CA"/>
    <w:multiLevelType w:val="hybridMultilevel"/>
    <w:tmpl w:val="FFA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0DB8"/>
    <w:multiLevelType w:val="hybridMultilevel"/>
    <w:tmpl w:val="EED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7B67"/>
    <w:multiLevelType w:val="hybridMultilevel"/>
    <w:tmpl w:val="E272D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C5256"/>
    <w:multiLevelType w:val="hybridMultilevel"/>
    <w:tmpl w:val="F502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696F6D"/>
    <w:multiLevelType w:val="hybridMultilevel"/>
    <w:tmpl w:val="318C3066"/>
    <w:lvl w:ilvl="0" w:tplc="08090001">
      <w:start w:val="1"/>
      <w:numFmt w:val="bullet"/>
      <w:lvlText w:val=""/>
      <w:lvlJc w:val="left"/>
      <w:pPr>
        <w:ind w:left="90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7" w15:restartNumberingAfterBreak="0">
    <w:nsid w:val="0FF71AE2"/>
    <w:multiLevelType w:val="hybridMultilevel"/>
    <w:tmpl w:val="7858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E0435"/>
    <w:multiLevelType w:val="hybridMultilevel"/>
    <w:tmpl w:val="291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87181"/>
    <w:multiLevelType w:val="hybridMultilevel"/>
    <w:tmpl w:val="90A6B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887656"/>
    <w:multiLevelType w:val="hybridMultilevel"/>
    <w:tmpl w:val="C800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E03BE"/>
    <w:multiLevelType w:val="hybridMultilevel"/>
    <w:tmpl w:val="6B8C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E779A6"/>
    <w:multiLevelType w:val="hybridMultilevel"/>
    <w:tmpl w:val="2A14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4D7514"/>
    <w:multiLevelType w:val="hybridMultilevel"/>
    <w:tmpl w:val="968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843C8C"/>
    <w:multiLevelType w:val="hybridMultilevel"/>
    <w:tmpl w:val="EC80A5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6A13377"/>
    <w:multiLevelType w:val="hybridMultilevel"/>
    <w:tmpl w:val="1EA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20A0D"/>
    <w:multiLevelType w:val="hybridMultilevel"/>
    <w:tmpl w:val="7E30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12159"/>
    <w:multiLevelType w:val="hybridMultilevel"/>
    <w:tmpl w:val="34A8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956F4"/>
    <w:multiLevelType w:val="hybridMultilevel"/>
    <w:tmpl w:val="A3708CD2"/>
    <w:lvl w:ilvl="0" w:tplc="32F428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4130B"/>
    <w:multiLevelType w:val="hybridMultilevel"/>
    <w:tmpl w:val="6A2A4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724938"/>
    <w:multiLevelType w:val="hybridMultilevel"/>
    <w:tmpl w:val="36A8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C200F"/>
    <w:multiLevelType w:val="hybridMultilevel"/>
    <w:tmpl w:val="0E24C3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A21646"/>
    <w:multiLevelType w:val="hybridMultilevel"/>
    <w:tmpl w:val="A640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901B47"/>
    <w:multiLevelType w:val="hybridMultilevel"/>
    <w:tmpl w:val="1B76E1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82688"/>
    <w:multiLevelType w:val="hybridMultilevel"/>
    <w:tmpl w:val="E51CEFCA"/>
    <w:lvl w:ilvl="0" w:tplc="76E24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B5BAA"/>
    <w:multiLevelType w:val="hybridMultilevel"/>
    <w:tmpl w:val="942CD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77310A7"/>
    <w:multiLevelType w:val="hybridMultilevel"/>
    <w:tmpl w:val="EEB05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85B702F"/>
    <w:multiLevelType w:val="hybridMultilevel"/>
    <w:tmpl w:val="8374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E740F4"/>
    <w:multiLevelType w:val="hybridMultilevel"/>
    <w:tmpl w:val="3EA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87EB7"/>
    <w:multiLevelType w:val="hybridMultilevel"/>
    <w:tmpl w:val="8B84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7599"/>
    <w:multiLevelType w:val="hybridMultilevel"/>
    <w:tmpl w:val="2E9EE3C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2604DD"/>
    <w:multiLevelType w:val="hybridMultilevel"/>
    <w:tmpl w:val="9DFC59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F81D0F"/>
    <w:multiLevelType w:val="hybridMultilevel"/>
    <w:tmpl w:val="61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433430"/>
    <w:multiLevelType w:val="hybridMultilevel"/>
    <w:tmpl w:val="EDDE10EC"/>
    <w:lvl w:ilvl="0" w:tplc="D9567676">
      <w:start w:val="1"/>
      <w:numFmt w:val="decimal"/>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6468E"/>
    <w:multiLevelType w:val="hybridMultilevel"/>
    <w:tmpl w:val="ED58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47998"/>
    <w:multiLevelType w:val="hybridMultilevel"/>
    <w:tmpl w:val="2D9AB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B3C3499"/>
    <w:multiLevelType w:val="hybridMultilevel"/>
    <w:tmpl w:val="5CC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76A35"/>
    <w:multiLevelType w:val="hybridMultilevel"/>
    <w:tmpl w:val="6E7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96E36"/>
    <w:multiLevelType w:val="hybridMultilevel"/>
    <w:tmpl w:val="D81EB7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7D0290E"/>
    <w:multiLevelType w:val="hybridMultilevel"/>
    <w:tmpl w:val="7C58D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842E52"/>
    <w:multiLevelType w:val="hybridMultilevel"/>
    <w:tmpl w:val="58460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7D304C"/>
    <w:multiLevelType w:val="hybridMultilevel"/>
    <w:tmpl w:val="7FC04A24"/>
    <w:lvl w:ilvl="0" w:tplc="B010D6F2">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num>
  <w:num w:numId="4">
    <w:abstractNumId w:val="26"/>
  </w:num>
  <w:num w:numId="5">
    <w:abstractNumId w:val="6"/>
  </w:num>
  <w:num w:numId="6">
    <w:abstractNumId w:val="45"/>
  </w:num>
  <w:num w:numId="7">
    <w:abstractNumId w:val="35"/>
  </w:num>
  <w:num w:numId="8">
    <w:abstractNumId w:val="1"/>
  </w:num>
  <w:num w:numId="9">
    <w:abstractNumId w:val="23"/>
  </w:num>
  <w:num w:numId="10">
    <w:abstractNumId w:val="18"/>
  </w:num>
  <w:num w:numId="11">
    <w:abstractNumId w:val="0"/>
  </w:num>
  <w:num w:numId="12">
    <w:abstractNumId w:val="34"/>
  </w:num>
  <w:num w:numId="13">
    <w:abstractNumId w:val="5"/>
  </w:num>
  <w:num w:numId="14">
    <w:abstractNumId w:val="12"/>
  </w:num>
  <w:num w:numId="15">
    <w:abstractNumId w:val="4"/>
  </w:num>
  <w:num w:numId="16">
    <w:abstractNumId w:val="13"/>
  </w:num>
  <w:num w:numId="17">
    <w:abstractNumId w:val="19"/>
  </w:num>
  <w:num w:numId="18">
    <w:abstractNumId w:val="21"/>
  </w:num>
  <w:num w:numId="19">
    <w:abstractNumId w:val="32"/>
  </w:num>
  <w:num w:numId="20">
    <w:abstractNumId w:val="27"/>
  </w:num>
  <w:num w:numId="21">
    <w:abstractNumId w:val="39"/>
  </w:num>
  <w:num w:numId="22">
    <w:abstractNumId w:val="10"/>
  </w:num>
  <w:num w:numId="23">
    <w:abstractNumId w:val="7"/>
  </w:num>
  <w:num w:numId="24">
    <w:abstractNumId w:val="25"/>
  </w:num>
  <w:num w:numId="25">
    <w:abstractNumId w:val="30"/>
  </w:num>
  <w:num w:numId="26">
    <w:abstractNumId w:val="22"/>
  </w:num>
  <w:num w:numId="27">
    <w:abstractNumId w:val="20"/>
  </w:num>
  <w:num w:numId="28">
    <w:abstractNumId w:val="38"/>
  </w:num>
  <w:num w:numId="29">
    <w:abstractNumId w:val="11"/>
  </w:num>
  <w:num w:numId="30">
    <w:abstractNumId w:val="42"/>
  </w:num>
  <w:num w:numId="31">
    <w:abstractNumId w:val="16"/>
  </w:num>
  <w:num w:numId="32">
    <w:abstractNumId w:val="36"/>
  </w:num>
  <w:num w:numId="33">
    <w:abstractNumId w:val="15"/>
  </w:num>
  <w:num w:numId="34">
    <w:abstractNumId w:val="41"/>
  </w:num>
  <w:num w:numId="35">
    <w:abstractNumId w:val="37"/>
  </w:num>
  <w:num w:numId="36">
    <w:abstractNumId w:val="3"/>
  </w:num>
  <w:num w:numId="37">
    <w:abstractNumId w:val="40"/>
  </w:num>
  <w:num w:numId="38">
    <w:abstractNumId w:val="17"/>
  </w:num>
  <w:num w:numId="39">
    <w:abstractNumId w:val="31"/>
  </w:num>
  <w:num w:numId="40">
    <w:abstractNumId w:val="8"/>
  </w:num>
  <w:num w:numId="41">
    <w:abstractNumId w:val="33"/>
  </w:num>
  <w:num w:numId="42">
    <w:abstractNumId w:val="9"/>
  </w:num>
  <w:num w:numId="43">
    <w:abstractNumId w:val="43"/>
  </w:num>
  <w:num w:numId="44">
    <w:abstractNumId w:val="2"/>
  </w:num>
  <w:num w:numId="45">
    <w:abstractNumId w:val="44"/>
  </w:num>
  <w:num w:numId="46">
    <w:abstractNumId w:val="24"/>
  </w:num>
  <w:num w:numId="47">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NGS Edmund">
    <w15:presenceInfo w15:providerId="None" w15:userId="JENNINGS Edm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2437"/>
    <w:rsid w:val="00003F11"/>
    <w:rsid w:val="000059A9"/>
    <w:rsid w:val="00014168"/>
    <w:rsid w:val="00017A16"/>
    <w:rsid w:val="000248CA"/>
    <w:rsid w:val="00026E09"/>
    <w:rsid w:val="000277D3"/>
    <w:rsid w:val="00027DD2"/>
    <w:rsid w:val="00030568"/>
    <w:rsid w:val="000307DB"/>
    <w:rsid w:val="00032C07"/>
    <w:rsid w:val="000343A3"/>
    <w:rsid w:val="00037BDE"/>
    <w:rsid w:val="00037CE0"/>
    <w:rsid w:val="00042C4F"/>
    <w:rsid w:val="0004335C"/>
    <w:rsid w:val="00046DB8"/>
    <w:rsid w:val="000519C1"/>
    <w:rsid w:val="00053929"/>
    <w:rsid w:val="0005434C"/>
    <w:rsid w:val="0005794C"/>
    <w:rsid w:val="00060461"/>
    <w:rsid w:val="00061CFB"/>
    <w:rsid w:val="00061DF0"/>
    <w:rsid w:val="00066F83"/>
    <w:rsid w:val="000700B5"/>
    <w:rsid w:val="00071886"/>
    <w:rsid w:val="00074DE8"/>
    <w:rsid w:val="00075576"/>
    <w:rsid w:val="00076C77"/>
    <w:rsid w:val="00080F5B"/>
    <w:rsid w:val="00083BE9"/>
    <w:rsid w:val="00090115"/>
    <w:rsid w:val="00090C12"/>
    <w:rsid w:val="000916E6"/>
    <w:rsid w:val="00095578"/>
    <w:rsid w:val="000961E0"/>
    <w:rsid w:val="00096B99"/>
    <w:rsid w:val="000A32EB"/>
    <w:rsid w:val="000A3E3E"/>
    <w:rsid w:val="000A4192"/>
    <w:rsid w:val="000A70BB"/>
    <w:rsid w:val="000B22F5"/>
    <w:rsid w:val="000B4766"/>
    <w:rsid w:val="000C2489"/>
    <w:rsid w:val="000C2EF2"/>
    <w:rsid w:val="000C53AA"/>
    <w:rsid w:val="000C5E60"/>
    <w:rsid w:val="000D3F27"/>
    <w:rsid w:val="000D4D2F"/>
    <w:rsid w:val="000D5203"/>
    <w:rsid w:val="000D5C76"/>
    <w:rsid w:val="000D64ED"/>
    <w:rsid w:val="000D6BB5"/>
    <w:rsid w:val="000E2BEC"/>
    <w:rsid w:val="000E2E4B"/>
    <w:rsid w:val="000E2FA0"/>
    <w:rsid w:val="000E4500"/>
    <w:rsid w:val="000E47E9"/>
    <w:rsid w:val="000E7B46"/>
    <w:rsid w:val="000F0252"/>
    <w:rsid w:val="000F5508"/>
    <w:rsid w:val="000F64A9"/>
    <w:rsid w:val="001002F1"/>
    <w:rsid w:val="0010235A"/>
    <w:rsid w:val="00103C3A"/>
    <w:rsid w:val="00103D2D"/>
    <w:rsid w:val="0012096C"/>
    <w:rsid w:val="00120C16"/>
    <w:rsid w:val="00121E99"/>
    <w:rsid w:val="00123873"/>
    <w:rsid w:val="001263B5"/>
    <w:rsid w:val="00127828"/>
    <w:rsid w:val="00127B13"/>
    <w:rsid w:val="00130070"/>
    <w:rsid w:val="00132AAE"/>
    <w:rsid w:val="00132F08"/>
    <w:rsid w:val="00134893"/>
    <w:rsid w:val="00142A0E"/>
    <w:rsid w:val="00145D3C"/>
    <w:rsid w:val="00147A12"/>
    <w:rsid w:val="00154CCF"/>
    <w:rsid w:val="00156FDF"/>
    <w:rsid w:val="00160427"/>
    <w:rsid w:val="00161BDA"/>
    <w:rsid w:val="0016210D"/>
    <w:rsid w:val="00164CE4"/>
    <w:rsid w:val="00171618"/>
    <w:rsid w:val="00172622"/>
    <w:rsid w:val="00172C71"/>
    <w:rsid w:val="00174ED2"/>
    <w:rsid w:val="00177688"/>
    <w:rsid w:val="00177A35"/>
    <w:rsid w:val="001819B1"/>
    <w:rsid w:val="001834C8"/>
    <w:rsid w:val="00184E75"/>
    <w:rsid w:val="0018770F"/>
    <w:rsid w:val="00190C2B"/>
    <w:rsid w:val="001926E3"/>
    <w:rsid w:val="00192AC0"/>
    <w:rsid w:val="00192C30"/>
    <w:rsid w:val="001931CD"/>
    <w:rsid w:val="00195BA3"/>
    <w:rsid w:val="0019677F"/>
    <w:rsid w:val="00197EDF"/>
    <w:rsid w:val="001A2D10"/>
    <w:rsid w:val="001A3C39"/>
    <w:rsid w:val="001A505F"/>
    <w:rsid w:val="001A6779"/>
    <w:rsid w:val="001B3F65"/>
    <w:rsid w:val="001B6E58"/>
    <w:rsid w:val="001B78BB"/>
    <w:rsid w:val="001C10B3"/>
    <w:rsid w:val="001C29E1"/>
    <w:rsid w:val="001C519C"/>
    <w:rsid w:val="001C5E41"/>
    <w:rsid w:val="001C6119"/>
    <w:rsid w:val="001C6AE2"/>
    <w:rsid w:val="001C77BC"/>
    <w:rsid w:val="001D01AF"/>
    <w:rsid w:val="001D06F0"/>
    <w:rsid w:val="001D1556"/>
    <w:rsid w:val="001D1EB3"/>
    <w:rsid w:val="001D2119"/>
    <w:rsid w:val="001D257E"/>
    <w:rsid w:val="001D3333"/>
    <w:rsid w:val="001D48BB"/>
    <w:rsid w:val="001D5562"/>
    <w:rsid w:val="001D5819"/>
    <w:rsid w:val="001E00E3"/>
    <w:rsid w:val="001E7317"/>
    <w:rsid w:val="001F0DFC"/>
    <w:rsid w:val="001F1162"/>
    <w:rsid w:val="001F2349"/>
    <w:rsid w:val="001F73BC"/>
    <w:rsid w:val="002005D2"/>
    <w:rsid w:val="0020298B"/>
    <w:rsid w:val="00205B21"/>
    <w:rsid w:val="00206111"/>
    <w:rsid w:val="0020680E"/>
    <w:rsid w:val="00206840"/>
    <w:rsid w:val="00206CDE"/>
    <w:rsid w:val="002137E0"/>
    <w:rsid w:val="0021481E"/>
    <w:rsid w:val="00217A5A"/>
    <w:rsid w:val="0022063F"/>
    <w:rsid w:val="00220A46"/>
    <w:rsid w:val="00222009"/>
    <w:rsid w:val="002246B6"/>
    <w:rsid w:val="00225CB1"/>
    <w:rsid w:val="00231ADB"/>
    <w:rsid w:val="00233EF6"/>
    <w:rsid w:val="00240CE3"/>
    <w:rsid w:val="00241D26"/>
    <w:rsid w:val="002538B9"/>
    <w:rsid w:val="00254CFA"/>
    <w:rsid w:val="002551D7"/>
    <w:rsid w:val="00257C29"/>
    <w:rsid w:val="00257C2A"/>
    <w:rsid w:val="002609CE"/>
    <w:rsid w:val="002644BE"/>
    <w:rsid w:val="002648B5"/>
    <w:rsid w:val="002655EE"/>
    <w:rsid w:val="00265DFB"/>
    <w:rsid w:val="00266CE7"/>
    <w:rsid w:val="0026716A"/>
    <w:rsid w:val="002709B7"/>
    <w:rsid w:val="002723A5"/>
    <w:rsid w:val="00273375"/>
    <w:rsid w:val="002738D1"/>
    <w:rsid w:val="002741AC"/>
    <w:rsid w:val="00275487"/>
    <w:rsid w:val="00275F13"/>
    <w:rsid w:val="00280A71"/>
    <w:rsid w:val="002819C0"/>
    <w:rsid w:val="00282267"/>
    <w:rsid w:val="00282367"/>
    <w:rsid w:val="00283916"/>
    <w:rsid w:val="0028441E"/>
    <w:rsid w:val="002845CF"/>
    <w:rsid w:val="00290656"/>
    <w:rsid w:val="00294A8A"/>
    <w:rsid w:val="00295556"/>
    <w:rsid w:val="00295BB5"/>
    <w:rsid w:val="00297D7B"/>
    <w:rsid w:val="002A13D2"/>
    <w:rsid w:val="002A2602"/>
    <w:rsid w:val="002A5A4D"/>
    <w:rsid w:val="002B1408"/>
    <w:rsid w:val="002B24BD"/>
    <w:rsid w:val="002B4262"/>
    <w:rsid w:val="002B75E2"/>
    <w:rsid w:val="002C28B6"/>
    <w:rsid w:val="002C36C1"/>
    <w:rsid w:val="002C4CAD"/>
    <w:rsid w:val="002C4E64"/>
    <w:rsid w:val="002D0D1B"/>
    <w:rsid w:val="002D26C1"/>
    <w:rsid w:val="002D3480"/>
    <w:rsid w:val="002D5A4D"/>
    <w:rsid w:val="002D6626"/>
    <w:rsid w:val="002D6BFB"/>
    <w:rsid w:val="002E22AF"/>
    <w:rsid w:val="002E255E"/>
    <w:rsid w:val="002E4B5A"/>
    <w:rsid w:val="002E61E6"/>
    <w:rsid w:val="002F1662"/>
    <w:rsid w:val="002F176B"/>
    <w:rsid w:val="002F30E1"/>
    <w:rsid w:val="002F4AA6"/>
    <w:rsid w:val="002F6155"/>
    <w:rsid w:val="002F686D"/>
    <w:rsid w:val="00301645"/>
    <w:rsid w:val="003029A5"/>
    <w:rsid w:val="003029D5"/>
    <w:rsid w:val="00305C9A"/>
    <w:rsid w:val="0031220C"/>
    <w:rsid w:val="00314AC3"/>
    <w:rsid w:val="00320001"/>
    <w:rsid w:val="0032009C"/>
    <w:rsid w:val="003212D0"/>
    <w:rsid w:val="00322F17"/>
    <w:rsid w:val="00324398"/>
    <w:rsid w:val="003245C9"/>
    <w:rsid w:val="00324A27"/>
    <w:rsid w:val="00324E5B"/>
    <w:rsid w:val="0032562C"/>
    <w:rsid w:val="00325DD5"/>
    <w:rsid w:val="00327B55"/>
    <w:rsid w:val="003308C4"/>
    <w:rsid w:val="00332D32"/>
    <w:rsid w:val="00332FF4"/>
    <w:rsid w:val="003348D2"/>
    <w:rsid w:val="00336B94"/>
    <w:rsid w:val="003475D8"/>
    <w:rsid w:val="003564E9"/>
    <w:rsid w:val="0036496F"/>
    <w:rsid w:val="00366BFF"/>
    <w:rsid w:val="00371B8C"/>
    <w:rsid w:val="00377302"/>
    <w:rsid w:val="00381447"/>
    <w:rsid w:val="00382232"/>
    <w:rsid w:val="00382CD6"/>
    <w:rsid w:val="00382FF5"/>
    <w:rsid w:val="00384FC3"/>
    <w:rsid w:val="00393324"/>
    <w:rsid w:val="00393AB8"/>
    <w:rsid w:val="0039770E"/>
    <w:rsid w:val="003A3804"/>
    <w:rsid w:val="003A3AE9"/>
    <w:rsid w:val="003A52BE"/>
    <w:rsid w:val="003A5866"/>
    <w:rsid w:val="003A6E9F"/>
    <w:rsid w:val="003A7F32"/>
    <w:rsid w:val="003B0557"/>
    <w:rsid w:val="003B31FB"/>
    <w:rsid w:val="003B5987"/>
    <w:rsid w:val="003B62B5"/>
    <w:rsid w:val="003B63A6"/>
    <w:rsid w:val="003B70F0"/>
    <w:rsid w:val="003C0E91"/>
    <w:rsid w:val="003C108D"/>
    <w:rsid w:val="003C1DD0"/>
    <w:rsid w:val="003C1FE7"/>
    <w:rsid w:val="003C52F7"/>
    <w:rsid w:val="003C6126"/>
    <w:rsid w:val="003C73FE"/>
    <w:rsid w:val="003C74D6"/>
    <w:rsid w:val="003D02CB"/>
    <w:rsid w:val="003D18F0"/>
    <w:rsid w:val="003D3849"/>
    <w:rsid w:val="003D3DF5"/>
    <w:rsid w:val="003D4CD6"/>
    <w:rsid w:val="003D5235"/>
    <w:rsid w:val="003E5B93"/>
    <w:rsid w:val="003E6299"/>
    <w:rsid w:val="003F3741"/>
    <w:rsid w:val="003F4C06"/>
    <w:rsid w:val="003F7B2B"/>
    <w:rsid w:val="00410636"/>
    <w:rsid w:val="00413DEB"/>
    <w:rsid w:val="0041531E"/>
    <w:rsid w:val="004171A4"/>
    <w:rsid w:val="0042093D"/>
    <w:rsid w:val="0042278D"/>
    <w:rsid w:val="004228C7"/>
    <w:rsid w:val="00422C82"/>
    <w:rsid w:val="00424BC9"/>
    <w:rsid w:val="004255EA"/>
    <w:rsid w:val="0042667A"/>
    <w:rsid w:val="0042785B"/>
    <w:rsid w:val="0042798B"/>
    <w:rsid w:val="00427BFD"/>
    <w:rsid w:val="00430641"/>
    <w:rsid w:val="00433DB4"/>
    <w:rsid w:val="00434913"/>
    <w:rsid w:val="004367ED"/>
    <w:rsid w:val="00441755"/>
    <w:rsid w:val="004463FB"/>
    <w:rsid w:val="004474F8"/>
    <w:rsid w:val="0046164D"/>
    <w:rsid w:val="004718D2"/>
    <w:rsid w:val="0047403E"/>
    <w:rsid w:val="004772FD"/>
    <w:rsid w:val="00477371"/>
    <w:rsid w:val="00477515"/>
    <w:rsid w:val="00477550"/>
    <w:rsid w:val="0048258B"/>
    <w:rsid w:val="004844A8"/>
    <w:rsid w:val="00486F1C"/>
    <w:rsid w:val="004879CF"/>
    <w:rsid w:val="00487FB2"/>
    <w:rsid w:val="00490807"/>
    <w:rsid w:val="00491412"/>
    <w:rsid w:val="0049296C"/>
    <w:rsid w:val="00496803"/>
    <w:rsid w:val="004A0924"/>
    <w:rsid w:val="004A472D"/>
    <w:rsid w:val="004A6517"/>
    <w:rsid w:val="004B6688"/>
    <w:rsid w:val="004B6B0B"/>
    <w:rsid w:val="004B7B97"/>
    <w:rsid w:val="004C041F"/>
    <w:rsid w:val="004C1C0A"/>
    <w:rsid w:val="004C26F1"/>
    <w:rsid w:val="004C36F6"/>
    <w:rsid w:val="004C4427"/>
    <w:rsid w:val="004C4B67"/>
    <w:rsid w:val="004C5BE9"/>
    <w:rsid w:val="004D0121"/>
    <w:rsid w:val="004D096D"/>
    <w:rsid w:val="004D295C"/>
    <w:rsid w:val="004D40D2"/>
    <w:rsid w:val="004D47CE"/>
    <w:rsid w:val="004D6305"/>
    <w:rsid w:val="004D6B6C"/>
    <w:rsid w:val="004D70A7"/>
    <w:rsid w:val="004E0C87"/>
    <w:rsid w:val="004E2634"/>
    <w:rsid w:val="004E6B08"/>
    <w:rsid w:val="004F6772"/>
    <w:rsid w:val="00501F8D"/>
    <w:rsid w:val="00505EF6"/>
    <w:rsid w:val="005102AA"/>
    <w:rsid w:val="00514C42"/>
    <w:rsid w:val="005157A1"/>
    <w:rsid w:val="005161D1"/>
    <w:rsid w:val="005206B8"/>
    <w:rsid w:val="00521EE4"/>
    <w:rsid w:val="005244A4"/>
    <w:rsid w:val="0052591C"/>
    <w:rsid w:val="00525E92"/>
    <w:rsid w:val="00527783"/>
    <w:rsid w:val="005306F9"/>
    <w:rsid w:val="00535385"/>
    <w:rsid w:val="00537361"/>
    <w:rsid w:val="00546CB4"/>
    <w:rsid w:val="00547FDD"/>
    <w:rsid w:val="00552415"/>
    <w:rsid w:val="00552D97"/>
    <w:rsid w:val="005546F0"/>
    <w:rsid w:val="005601F8"/>
    <w:rsid w:val="005602D4"/>
    <w:rsid w:val="00563781"/>
    <w:rsid w:val="005645D4"/>
    <w:rsid w:val="00564C2B"/>
    <w:rsid w:val="005654B4"/>
    <w:rsid w:val="0056654D"/>
    <w:rsid w:val="00570445"/>
    <w:rsid w:val="00572B64"/>
    <w:rsid w:val="005749C0"/>
    <w:rsid w:val="00574C09"/>
    <w:rsid w:val="0057682D"/>
    <w:rsid w:val="005802B2"/>
    <w:rsid w:val="00580757"/>
    <w:rsid w:val="005814B5"/>
    <w:rsid w:val="00582794"/>
    <w:rsid w:val="00582D28"/>
    <w:rsid w:val="00583E4B"/>
    <w:rsid w:val="005840F8"/>
    <w:rsid w:val="0058496F"/>
    <w:rsid w:val="00597D8C"/>
    <w:rsid w:val="005A03AF"/>
    <w:rsid w:val="005A20B8"/>
    <w:rsid w:val="005A5E28"/>
    <w:rsid w:val="005A604F"/>
    <w:rsid w:val="005B03CA"/>
    <w:rsid w:val="005B1BEB"/>
    <w:rsid w:val="005B5B14"/>
    <w:rsid w:val="005B664A"/>
    <w:rsid w:val="005B7F0F"/>
    <w:rsid w:val="005C0FFE"/>
    <w:rsid w:val="005C17D8"/>
    <w:rsid w:val="005C74A0"/>
    <w:rsid w:val="005D16CB"/>
    <w:rsid w:val="005D2A05"/>
    <w:rsid w:val="005D3E9D"/>
    <w:rsid w:val="005D6660"/>
    <w:rsid w:val="005E0BE5"/>
    <w:rsid w:val="005E2C44"/>
    <w:rsid w:val="005E3AFE"/>
    <w:rsid w:val="005E3BC6"/>
    <w:rsid w:val="005E6835"/>
    <w:rsid w:val="005E712D"/>
    <w:rsid w:val="005E7654"/>
    <w:rsid w:val="005F1793"/>
    <w:rsid w:val="005F2DC2"/>
    <w:rsid w:val="005F3F01"/>
    <w:rsid w:val="005F5F6A"/>
    <w:rsid w:val="005F6C3A"/>
    <w:rsid w:val="005F6F2B"/>
    <w:rsid w:val="00600B9C"/>
    <w:rsid w:val="006010D7"/>
    <w:rsid w:val="00606728"/>
    <w:rsid w:val="0060799F"/>
    <w:rsid w:val="00610A45"/>
    <w:rsid w:val="00613D5C"/>
    <w:rsid w:val="00615CAD"/>
    <w:rsid w:val="00617241"/>
    <w:rsid w:val="00620F64"/>
    <w:rsid w:val="00622754"/>
    <w:rsid w:val="00624387"/>
    <w:rsid w:val="006244FB"/>
    <w:rsid w:val="006256D3"/>
    <w:rsid w:val="00625F10"/>
    <w:rsid w:val="00626506"/>
    <w:rsid w:val="006268AB"/>
    <w:rsid w:val="00627BB7"/>
    <w:rsid w:val="006319F4"/>
    <w:rsid w:val="006324BA"/>
    <w:rsid w:val="0063277C"/>
    <w:rsid w:val="00643849"/>
    <w:rsid w:val="00644A13"/>
    <w:rsid w:val="00644ED4"/>
    <w:rsid w:val="00646420"/>
    <w:rsid w:val="00646987"/>
    <w:rsid w:val="006471ED"/>
    <w:rsid w:val="0064791E"/>
    <w:rsid w:val="0065002A"/>
    <w:rsid w:val="0065136E"/>
    <w:rsid w:val="006560F2"/>
    <w:rsid w:val="00656F16"/>
    <w:rsid w:val="0066041D"/>
    <w:rsid w:val="006604B1"/>
    <w:rsid w:val="006620C2"/>
    <w:rsid w:val="0067010C"/>
    <w:rsid w:val="00670310"/>
    <w:rsid w:val="00670D71"/>
    <w:rsid w:val="006745F7"/>
    <w:rsid w:val="00680000"/>
    <w:rsid w:val="0068194E"/>
    <w:rsid w:val="00681BAE"/>
    <w:rsid w:val="00682ACE"/>
    <w:rsid w:val="00682CBA"/>
    <w:rsid w:val="00686B33"/>
    <w:rsid w:val="0069242D"/>
    <w:rsid w:val="00692E27"/>
    <w:rsid w:val="00697DC5"/>
    <w:rsid w:val="006A24AD"/>
    <w:rsid w:val="006B12A3"/>
    <w:rsid w:val="006B1790"/>
    <w:rsid w:val="006B3C30"/>
    <w:rsid w:val="006B5061"/>
    <w:rsid w:val="006C2B14"/>
    <w:rsid w:val="006C5FDD"/>
    <w:rsid w:val="006D0781"/>
    <w:rsid w:val="006D2649"/>
    <w:rsid w:val="006D3C88"/>
    <w:rsid w:val="006D5281"/>
    <w:rsid w:val="006D6CF7"/>
    <w:rsid w:val="006E1D4B"/>
    <w:rsid w:val="006E2144"/>
    <w:rsid w:val="006E7DCE"/>
    <w:rsid w:val="006F4C66"/>
    <w:rsid w:val="006F5185"/>
    <w:rsid w:val="006F6550"/>
    <w:rsid w:val="006F768B"/>
    <w:rsid w:val="00701DEA"/>
    <w:rsid w:val="00702B79"/>
    <w:rsid w:val="007050FF"/>
    <w:rsid w:val="00705819"/>
    <w:rsid w:val="00706BA4"/>
    <w:rsid w:val="007076ED"/>
    <w:rsid w:val="00713BE0"/>
    <w:rsid w:val="007152D9"/>
    <w:rsid w:val="00721E6E"/>
    <w:rsid w:val="00722A32"/>
    <w:rsid w:val="00722DE4"/>
    <w:rsid w:val="00723E85"/>
    <w:rsid w:val="007243F5"/>
    <w:rsid w:val="00725666"/>
    <w:rsid w:val="007262F7"/>
    <w:rsid w:val="00727254"/>
    <w:rsid w:val="007339C2"/>
    <w:rsid w:val="00733D97"/>
    <w:rsid w:val="00735D57"/>
    <w:rsid w:val="00744917"/>
    <w:rsid w:val="0074531C"/>
    <w:rsid w:val="007475B8"/>
    <w:rsid w:val="00751260"/>
    <w:rsid w:val="00752764"/>
    <w:rsid w:val="00756972"/>
    <w:rsid w:val="00761685"/>
    <w:rsid w:val="00764147"/>
    <w:rsid w:val="00766962"/>
    <w:rsid w:val="00772CDB"/>
    <w:rsid w:val="00774F6E"/>
    <w:rsid w:val="00775287"/>
    <w:rsid w:val="00780885"/>
    <w:rsid w:val="00781A79"/>
    <w:rsid w:val="00783E82"/>
    <w:rsid w:val="007863C9"/>
    <w:rsid w:val="00787EA6"/>
    <w:rsid w:val="00790F1E"/>
    <w:rsid w:val="00793949"/>
    <w:rsid w:val="007A0E3C"/>
    <w:rsid w:val="007A3626"/>
    <w:rsid w:val="007A5C16"/>
    <w:rsid w:val="007B2FE9"/>
    <w:rsid w:val="007B6BD7"/>
    <w:rsid w:val="007C0785"/>
    <w:rsid w:val="007C5386"/>
    <w:rsid w:val="007C61F1"/>
    <w:rsid w:val="007D049F"/>
    <w:rsid w:val="007D2B52"/>
    <w:rsid w:val="007D2BBB"/>
    <w:rsid w:val="007D33F4"/>
    <w:rsid w:val="007D4011"/>
    <w:rsid w:val="007D4ACC"/>
    <w:rsid w:val="007D5743"/>
    <w:rsid w:val="007D734C"/>
    <w:rsid w:val="007E0256"/>
    <w:rsid w:val="007E10F3"/>
    <w:rsid w:val="007E1F07"/>
    <w:rsid w:val="007E5D9B"/>
    <w:rsid w:val="007F3ABE"/>
    <w:rsid w:val="007F4E77"/>
    <w:rsid w:val="007F54F8"/>
    <w:rsid w:val="007F574B"/>
    <w:rsid w:val="008024B0"/>
    <w:rsid w:val="008046B6"/>
    <w:rsid w:val="00816421"/>
    <w:rsid w:val="00816864"/>
    <w:rsid w:val="00826282"/>
    <w:rsid w:val="00827C4B"/>
    <w:rsid w:val="0083035D"/>
    <w:rsid w:val="00830D98"/>
    <w:rsid w:val="008317AF"/>
    <w:rsid w:val="00832226"/>
    <w:rsid w:val="008328E9"/>
    <w:rsid w:val="00832BBD"/>
    <w:rsid w:val="00833A19"/>
    <w:rsid w:val="00835BCB"/>
    <w:rsid w:val="00835CDC"/>
    <w:rsid w:val="00836184"/>
    <w:rsid w:val="0084299B"/>
    <w:rsid w:val="00843029"/>
    <w:rsid w:val="0084304C"/>
    <w:rsid w:val="00845B5B"/>
    <w:rsid w:val="00845C98"/>
    <w:rsid w:val="00850B09"/>
    <w:rsid w:val="00850E77"/>
    <w:rsid w:val="008528B5"/>
    <w:rsid w:val="008574BD"/>
    <w:rsid w:val="00857A03"/>
    <w:rsid w:val="008608E1"/>
    <w:rsid w:val="008635FF"/>
    <w:rsid w:val="00863B9D"/>
    <w:rsid w:val="00863BE6"/>
    <w:rsid w:val="00865472"/>
    <w:rsid w:val="008732A7"/>
    <w:rsid w:val="00873A92"/>
    <w:rsid w:val="008768E7"/>
    <w:rsid w:val="008775BC"/>
    <w:rsid w:val="00880C29"/>
    <w:rsid w:val="00882F1B"/>
    <w:rsid w:val="00883CC4"/>
    <w:rsid w:val="00886880"/>
    <w:rsid w:val="00887541"/>
    <w:rsid w:val="008901A1"/>
    <w:rsid w:val="0089064C"/>
    <w:rsid w:val="00891DCA"/>
    <w:rsid w:val="008920D6"/>
    <w:rsid w:val="0089287B"/>
    <w:rsid w:val="00897A09"/>
    <w:rsid w:val="008A148A"/>
    <w:rsid w:val="008A23DB"/>
    <w:rsid w:val="008A70CE"/>
    <w:rsid w:val="008B434C"/>
    <w:rsid w:val="008B5039"/>
    <w:rsid w:val="008C25E4"/>
    <w:rsid w:val="008C2DAE"/>
    <w:rsid w:val="008C4749"/>
    <w:rsid w:val="008C66F9"/>
    <w:rsid w:val="008C73A1"/>
    <w:rsid w:val="008C7ED4"/>
    <w:rsid w:val="008D10A1"/>
    <w:rsid w:val="008D32EE"/>
    <w:rsid w:val="008D676C"/>
    <w:rsid w:val="008D7AF0"/>
    <w:rsid w:val="008E55E3"/>
    <w:rsid w:val="008E6B5A"/>
    <w:rsid w:val="008E6DD2"/>
    <w:rsid w:val="008E7847"/>
    <w:rsid w:val="008F0905"/>
    <w:rsid w:val="008F0F94"/>
    <w:rsid w:val="008F182E"/>
    <w:rsid w:val="008F2044"/>
    <w:rsid w:val="008F33C3"/>
    <w:rsid w:val="008F4420"/>
    <w:rsid w:val="008F5377"/>
    <w:rsid w:val="009040C3"/>
    <w:rsid w:val="009059A9"/>
    <w:rsid w:val="009110BF"/>
    <w:rsid w:val="00911369"/>
    <w:rsid w:val="009123F9"/>
    <w:rsid w:val="0091579C"/>
    <w:rsid w:val="0092515E"/>
    <w:rsid w:val="00926A70"/>
    <w:rsid w:val="00930070"/>
    <w:rsid w:val="00931478"/>
    <w:rsid w:val="00932319"/>
    <w:rsid w:val="009335A4"/>
    <w:rsid w:val="00933DCF"/>
    <w:rsid w:val="00934536"/>
    <w:rsid w:val="0093552A"/>
    <w:rsid w:val="00940732"/>
    <w:rsid w:val="00942FBD"/>
    <w:rsid w:val="009440F5"/>
    <w:rsid w:val="0094770B"/>
    <w:rsid w:val="00947B44"/>
    <w:rsid w:val="009509CE"/>
    <w:rsid w:val="00953E40"/>
    <w:rsid w:val="00954C6F"/>
    <w:rsid w:val="00961227"/>
    <w:rsid w:val="009636E3"/>
    <w:rsid w:val="009654D1"/>
    <w:rsid w:val="00965AC6"/>
    <w:rsid w:val="0097090A"/>
    <w:rsid w:val="00973EA7"/>
    <w:rsid w:val="00980EA2"/>
    <w:rsid w:val="009826A7"/>
    <w:rsid w:val="00983A8E"/>
    <w:rsid w:val="0099098C"/>
    <w:rsid w:val="00991FD1"/>
    <w:rsid w:val="00993C39"/>
    <w:rsid w:val="0099411E"/>
    <w:rsid w:val="00994CAC"/>
    <w:rsid w:val="0099624B"/>
    <w:rsid w:val="00996745"/>
    <w:rsid w:val="00996B9C"/>
    <w:rsid w:val="00996F23"/>
    <w:rsid w:val="00997D5D"/>
    <w:rsid w:val="009A1162"/>
    <w:rsid w:val="009B2267"/>
    <w:rsid w:val="009B4894"/>
    <w:rsid w:val="009B515F"/>
    <w:rsid w:val="009B5E4F"/>
    <w:rsid w:val="009B70CF"/>
    <w:rsid w:val="009C28F9"/>
    <w:rsid w:val="009C54ED"/>
    <w:rsid w:val="009C5BA6"/>
    <w:rsid w:val="009C6787"/>
    <w:rsid w:val="009D08EC"/>
    <w:rsid w:val="009D19CC"/>
    <w:rsid w:val="009D395D"/>
    <w:rsid w:val="009D5670"/>
    <w:rsid w:val="009D5D10"/>
    <w:rsid w:val="009E0AE8"/>
    <w:rsid w:val="009E2757"/>
    <w:rsid w:val="009E35E6"/>
    <w:rsid w:val="009E482F"/>
    <w:rsid w:val="009E5374"/>
    <w:rsid w:val="009E720A"/>
    <w:rsid w:val="009F106B"/>
    <w:rsid w:val="009F2040"/>
    <w:rsid w:val="009F345D"/>
    <w:rsid w:val="009F349D"/>
    <w:rsid w:val="009F5E4E"/>
    <w:rsid w:val="009F783D"/>
    <w:rsid w:val="009F788A"/>
    <w:rsid w:val="009F7D77"/>
    <w:rsid w:val="00A03470"/>
    <w:rsid w:val="00A107E9"/>
    <w:rsid w:val="00A12D83"/>
    <w:rsid w:val="00A13218"/>
    <w:rsid w:val="00A132F2"/>
    <w:rsid w:val="00A155E3"/>
    <w:rsid w:val="00A227A3"/>
    <w:rsid w:val="00A237DE"/>
    <w:rsid w:val="00A23C9E"/>
    <w:rsid w:val="00A26B91"/>
    <w:rsid w:val="00A30C1A"/>
    <w:rsid w:val="00A323A3"/>
    <w:rsid w:val="00A42AC8"/>
    <w:rsid w:val="00A47F77"/>
    <w:rsid w:val="00A510C8"/>
    <w:rsid w:val="00A57614"/>
    <w:rsid w:val="00A60B73"/>
    <w:rsid w:val="00A65471"/>
    <w:rsid w:val="00A66000"/>
    <w:rsid w:val="00A74D9D"/>
    <w:rsid w:val="00A75635"/>
    <w:rsid w:val="00A77733"/>
    <w:rsid w:val="00A80080"/>
    <w:rsid w:val="00A802A2"/>
    <w:rsid w:val="00A916F4"/>
    <w:rsid w:val="00A92F02"/>
    <w:rsid w:val="00A934FD"/>
    <w:rsid w:val="00A9407E"/>
    <w:rsid w:val="00A967C2"/>
    <w:rsid w:val="00AA548E"/>
    <w:rsid w:val="00AA7F7A"/>
    <w:rsid w:val="00AB2865"/>
    <w:rsid w:val="00AB360C"/>
    <w:rsid w:val="00AB3B4B"/>
    <w:rsid w:val="00AB4951"/>
    <w:rsid w:val="00AC0696"/>
    <w:rsid w:val="00AC7047"/>
    <w:rsid w:val="00AD43E3"/>
    <w:rsid w:val="00AD498E"/>
    <w:rsid w:val="00AD4CDC"/>
    <w:rsid w:val="00AD7145"/>
    <w:rsid w:val="00AD76D2"/>
    <w:rsid w:val="00AE0314"/>
    <w:rsid w:val="00AE0FF9"/>
    <w:rsid w:val="00AE160D"/>
    <w:rsid w:val="00AE4683"/>
    <w:rsid w:val="00AE49E6"/>
    <w:rsid w:val="00AE7371"/>
    <w:rsid w:val="00AF0950"/>
    <w:rsid w:val="00AF33E0"/>
    <w:rsid w:val="00AF49C5"/>
    <w:rsid w:val="00B008D8"/>
    <w:rsid w:val="00B01D7A"/>
    <w:rsid w:val="00B043E8"/>
    <w:rsid w:val="00B059EF"/>
    <w:rsid w:val="00B07F7D"/>
    <w:rsid w:val="00B10B8D"/>
    <w:rsid w:val="00B17C86"/>
    <w:rsid w:val="00B219B6"/>
    <w:rsid w:val="00B230F9"/>
    <w:rsid w:val="00B23271"/>
    <w:rsid w:val="00B27A14"/>
    <w:rsid w:val="00B3028F"/>
    <w:rsid w:val="00B30D9C"/>
    <w:rsid w:val="00B315A0"/>
    <w:rsid w:val="00B31C9F"/>
    <w:rsid w:val="00B34A18"/>
    <w:rsid w:val="00B40755"/>
    <w:rsid w:val="00B44558"/>
    <w:rsid w:val="00B468CE"/>
    <w:rsid w:val="00B5090E"/>
    <w:rsid w:val="00B5235C"/>
    <w:rsid w:val="00B52EA0"/>
    <w:rsid w:val="00B533BB"/>
    <w:rsid w:val="00B53C7F"/>
    <w:rsid w:val="00B54DE6"/>
    <w:rsid w:val="00B556B2"/>
    <w:rsid w:val="00B56B53"/>
    <w:rsid w:val="00B57384"/>
    <w:rsid w:val="00B579CB"/>
    <w:rsid w:val="00B60D96"/>
    <w:rsid w:val="00B61286"/>
    <w:rsid w:val="00B626CD"/>
    <w:rsid w:val="00B63170"/>
    <w:rsid w:val="00B66FB8"/>
    <w:rsid w:val="00B70083"/>
    <w:rsid w:val="00B7175E"/>
    <w:rsid w:val="00B7200B"/>
    <w:rsid w:val="00B720A4"/>
    <w:rsid w:val="00B72170"/>
    <w:rsid w:val="00B7445E"/>
    <w:rsid w:val="00B7451D"/>
    <w:rsid w:val="00B77C48"/>
    <w:rsid w:val="00B805FC"/>
    <w:rsid w:val="00B817E2"/>
    <w:rsid w:val="00B825B8"/>
    <w:rsid w:val="00B862FA"/>
    <w:rsid w:val="00B8653B"/>
    <w:rsid w:val="00B92CFC"/>
    <w:rsid w:val="00BA06A8"/>
    <w:rsid w:val="00BA200F"/>
    <w:rsid w:val="00BB043D"/>
    <w:rsid w:val="00BB0769"/>
    <w:rsid w:val="00BB28F6"/>
    <w:rsid w:val="00BB3FBA"/>
    <w:rsid w:val="00BB6117"/>
    <w:rsid w:val="00BB6D72"/>
    <w:rsid w:val="00BC2609"/>
    <w:rsid w:val="00BD23B8"/>
    <w:rsid w:val="00BD5031"/>
    <w:rsid w:val="00BD531D"/>
    <w:rsid w:val="00BD6972"/>
    <w:rsid w:val="00BE2573"/>
    <w:rsid w:val="00BE5EF5"/>
    <w:rsid w:val="00BE6F43"/>
    <w:rsid w:val="00BF04AD"/>
    <w:rsid w:val="00BF10B6"/>
    <w:rsid w:val="00BF1912"/>
    <w:rsid w:val="00BF400F"/>
    <w:rsid w:val="00BF4E05"/>
    <w:rsid w:val="00BF5541"/>
    <w:rsid w:val="00BF7D1A"/>
    <w:rsid w:val="00C0106A"/>
    <w:rsid w:val="00C02AFD"/>
    <w:rsid w:val="00C0528F"/>
    <w:rsid w:val="00C13145"/>
    <w:rsid w:val="00C202FB"/>
    <w:rsid w:val="00C234B0"/>
    <w:rsid w:val="00C2485F"/>
    <w:rsid w:val="00C317FE"/>
    <w:rsid w:val="00C3196C"/>
    <w:rsid w:val="00C3358B"/>
    <w:rsid w:val="00C40587"/>
    <w:rsid w:val="00C43B08"/>
    <w:rsid w:val="00C4752D"/>
    <w:rsid w:val="00C4765E"/>
    <w:rsid w:val="00C521F2"/>
    <w:rsid w:val="00C54602"/>
    <w:rsid w:val="00C572D8"/>
    <w:rsid w:val="00C63273"/>
    <w:rsid w:val="00C643BE"/>
    <w:rsid w:val="00C6772F"/>
    <w:rsid w:val="00C72F40"/>
    <w:rsid w:val="00C7418B"/>
    <w:rsid w:val="00C758E8"/>
    <w:rsid w:val="00C8400C"/>
    <w:rsid w:val="00C84041"/>
    <w:rsid w:val="00C85F9B"/>
    <w:rsid w:val="00C8617A"/>
    <w:rsid w:val="00C91F7A"/>
    <w:rsid w:val="00C957CC"/>
    <w:rsid w:val="00C97235"/>
    <w:rsid w:val="00CA081A"/>
    <w:rsid w:val="00CA0AAB"/>
    <w:rsid w:val="00CA3ECA"/>
    <w:rsid w:val="00CA4BB9"/>
    <w:rsid w:val="00CA4C07"/>
    <w:rsid w:val="00CA5B11"/>
    <w:rsid w:val="00CA5D39"/>
    <w:rsid w:val="00CA66F2"/>
    <w:rsid w:val="00CA743D"/>
    <w:rsid w:val="00CB055D"/>
    <w:rsid w:val="00CB2470"/>
    <w:rsid w:val="00CC227B"/>
    <w:rsid w:val="00CC3F98"/>
    <w:rsid w:val="00CC3FB5"/>
    <w:rsid w:val="00CC4AF5"/>
    <w:rsid w:val="00CC69E9"/>
    <w:rsid w:val="00CD21DE"/>
    <w:rsid w:val="00CD4D53"/>
    <w:rsid w:val="00CD7596"/>
    <w:rsid w:val="00CD7635"/>
    <w:rsid w:val="00CE0BB2"/>
    <w:rsid w:val="00CE1349"/>
    <w:rsid w:val="00CE750F"/>
    <w:rsid w:val="00CE770C"/>
    <w:rsid w:val="00CF0674"/>
    <w:rsid w:val="00CF52FD"/>
    <w:rsid w:val="00CF5D80"/>
    <w:rsid w:val="00CF642C"/>
    <w:rsid w:val="00CF7775"/>
    <w:rsid w:val="00D04B4D"/>
    <w:rsid w:val="00D06C39"/>
    <w:rsid w:val="00D07348"/>
    <w:rsid w:val="00D1214F"/>
    <w:rsid w:val="00D157D2"/>
    <w:rsid w:val="00D160CB"/>
    <w:rsid w:val="00D225FF"/>
    <w:rsid w:val="00D245A1"/>
    <w:rsid w:val="00D25EF1"/>
    <w:rsid w:val="00D26110"/>
    <w:rsid w:val="00D30F24"/>
    <w:rsid w:val="00D30FBF"/>
    <w:rsid w:val="00D33ED3"/>
    <w:rsid w:val="00D34534"/>
    <w:rsid w:val="00D3593D"/>
    <w:rsid w:val="00D415E2"/>
    <w:rsid w:val="00D42055"/>
    <w:rsid w:val="00D437E3"/>
    <w:rsid w:val="00D44107"/>
    <w:rsid w:val="00D44F70"/>
    <w:rsid w:val="00D478BD"/>
    <w:rsid w:val="00D47B5D"/>
    <w:rsid w:val="00D52ADE"/>
    <w:rsid w:val="00D53085"/>
    <w:rsid w:val="00D5326C"/>
    <w:rsid w:val="00D5521C"/>
    <w:rsid w:val="00D55B57"/>
    <w:rsid w:val="00D5646B"/>
    <w:rsid w:val="00D60686"/>
    <w:rsid w:val="00D62C4D"/>
    <w:rsid w:val="00D647C3"/>
    <w:rsid w:val="00D66875"/>
    <w:rsid w:val="00D66F41"/>
    <w:rsid w:val="00D75781"/>
    <w:rsid w:val="00D76946"/>
    <w:rsid w:val="00D76B7A"/>
    <w:rsid w:val="00D807FC"/>
    <w:rsid w:val="00D817DF"/>
    <w:rsid w:val="00D82FCB"/>
    <w:rsid w:val="00D84B59"/>
    <w:rsid w:val="00D87456"/>
    <w:rsid w:val="00D905A2"/>
    <w:rsid w:val="00D91A2F"/>
    <w:rsid w:val="00D94AB8"/>
    <w:rsid w:val="00D9633A"/>
    <w:rsid w:val="00DA5A8F"/>
    <w:rsid w:val="00DA6592"/>
    <w:rsid w:val="00DA6FAC"/>
    <w:rsid w:val="00DA706D"/>
    <w:rsid w:val="00DA74AD"/>
    <w:rsid w:val="00DB034F"/>
    <w:rsid w:val="00DB17B7"/>
    <w:rsid w:val="00DB1FF0"/>
    <w:rsid w:val="00DC13A9"/>
    <w:rsid w:val="00DC2414"/>
    <w:rsid w:val="00DC24A0"/>
    <w:rsid w:val="00DC55EC"/>
    <w:rsid w:val="00DC7629"/>
    <w:rsid w:val="00DD1F49"/>
    <w:rsid w:val="00DD25EF"/>
    <w:rsid w:val="00DD3700"/>
    <w:rsid w:val="00DD38E4"/>
    <w:rsid w:val="00DD3C2B"/>
    <w:rsid w:val="00DD42F4"/>
    <w:rsid w:val="00DD61B7"/>
    <w:rsid w:val="00DD6AB1"/>
    <w:rsid w:val="00DD6F5B"/>
    <w:rsid w:val="00DE18AA"/>
    <w:rsid w:val="00DE2743"/>
    <w:rsid w:val="00DE3180"/>
    <w:rsid w:val="00DE5ED9"/>
    <w:rsid w:val="00DF2386"/>
    <w:rsid w:val="00DF282B"/>
    <w:rsid w:val="00DF3718"/>
    <w:rsid w:val="00DF51FA"/>
    <w:rsid w:val="00DF54D6"/>
    <w:rsid w:val="00DF7FE7"/>
    <w:rsid w:val="00E0059D"/>
    <w:rsid w:val="00E00ED5"/>
    <w:rsid w:val="00E029AC"/>
    <w:rsid w:val="00E02F12"/>
    <w:rsid w:val="00E054FF"/>
    <w:rsid w:val="00E07482"/>
    <w:rsid w:val="00E11F1C"/>
    <w:rsid w:val="00E12648"/>
    <w:rsid w:val="00E133BE"/>
    <w:rsid w:val="00E15D01"/>
    <w:rsid w:val="00E17058"/>
    <w:rsid w:val="00E23BF2"/>
    <w:rsid w:val="00E23FEC"/>
    <w:rsid w:val="00E277B1"/>
    <w:rsid w:val="00E32A1B"/>
    <w:rsid w:val="00E32CE9"/>
    <w:rsid w:val="00E340C4"/>
    <w:rsid w:val="00E3431B"/>
    <w:rsid w:val="00E349B4"/>
    <w:rsid w:val="00E362D9"/>
    <w:rsid w:val="00E406D3"/>
    <w:rsid w:val="00E45630"/>
    <w:rsid w:val="00E45D24"/>
    <w:rsid w:val="00E46367"/>
    <w:rsid w:val="00E466E3"/>
    <w:rsid w:val="00E510E3"/>
    <w:rsid w:val="00E52852"/>
    <w:rsid w:val="00E558B3"/>
    <w:rsid w:val="00E6055D"/>
    <w:rsid w:val="00E61698"/>
    <w:rsid w:val="00E63F0B"/>
    <w:rsid w:val="00E644E2"/>
    <w:rsid w:val="00E64A92"/>
    <w:rsid w:val="00E64AB3"/>
    <w:rsid w:val="00E66C13"/>
    <w:rsid w:val="00E66D61"/>
    <w:rsid w:val="00E673ED"/>
    <w:rsid w:val="00E7172E"/>
    <w:rsid w:val="00E71A58"/>
    <w:rsid w:val="00E7287A"/>
    <w:rsid w:val="00E7654B"/>
    <w:rsid w:val="00E77CF9"/>
    <w:rsid w:val="00E8221F"/>
    <w:rsid w:val="00E8390E"/>
    <w:rsid w:val="00E83BCD"/>
    <w:rsid w:val="00E83ED1"/>
    <w:rsid w:val="00E9215F"/>
    <w:rsid w:val="00E945A0"/>
    <w:rsid w:val="00E94DEA"/>
    <w:rsid w:val="00E95774"/>
    <w:rsid w:val="00E96C32"/>
    <w:rsid w:val="00EA3A7F"/>
    <w:rsid w:val="00EA414F"/>
    <w:rsid w:val="00EA587F"/>
    <w:rsid w:val="00EB1D9E"/>
    <w:rsid w:val="00EB2F3D"/>
    <w:rsid w:val="00EB5704"/>
    <w:rsid w:val="00EB78A1"/>
    <w:rsid w:val="00EB7E2B"/>
    <w:rsid w:val="00EC3FA8"/>
    <w:rsid w:val="00EC59F3"/>
    <w:rsid w:val="00ED012C"/>
    <w:rsid w:val="00ED23DA"/>
    <w:rsid w:val="00ED6436"/>
    <w:rsid w:val="00ED740E"/>
    <w:rsid w:val="00ED7D76"/>
    <w:rsid w:val="00EF0449"/>
    <w:rsid w:val="00EF1365"/>
    <w:rsid w:val="00EF2C90"/>
    <w:rsid w:val="00EF2D9C"/>
    <w:rsid w:val="00EF45A4"/>
    <w:rsid w:val="00EF7204"/>
    <w:rsid w:val="00F04ED6"/>
    <w:rsid w:val="00F078F1"/>
    <w:rsid w:val="00F106AB"/>
    <w:rsid w:val="00F2143D"/>
    <w:rsid w:val="00F21F23"/>
    <w:rsid w:val="00F22100"/>
    <w:rsid w:val="00F3223B"/>
    <w:rsid w:val="00F32D03"/>
    <w:rsid w:val="00F32D47"/>
    <w:rsid w:val="00F344DE"/>
    <w:rsid w:val="00F345A7"/>
    <w:rsid w:val="00F34705"/>
    <w:rsid w:val="00F35984"/>
    <w:rsid w:val="00F35C45"/>
    <w:rsid w:val="00F40EAA"/>
    <w:rsid w:val="00F419FC"/>
    <w:rsid w:val="00F42571"/>
    <w:rsid w:val="00F52EF3"/>
    <w:rsid w:val="00F531E4"/>
    <w:rsid w:val="00F55F76"/>
    <w:rsid w:val="00F56113"/>
    <w:rsid w:val="00F572FC"/>
    <w:rsid w:val="00F613A3"/>
    <w:rsid w:val="00F6350A"/>
    <w:rsid w:val="00F63C65"/>
    <w:rsid w:val="00F67721"/>
    <w:rsid w:val="00F70090"/>
    <w:rsid w:val="00F704C5"/>
    <w:rsid w:val="00F7150C"/>
    <w:rsid w:val="00F71E65"/>
    <w:rsid w:val="00F72442"/>
    <w:rsid w:val="00F737E3"/>
    <w:rsid w:val="00F73E71"/>
    <w:rsid w:val="00F74FC4"/>
    <w:rsid w:val="00F81DA1"/>
    <w:rsid w:val="00F8214C"/>
    <w:rsid w:val="00F838A5"/>
    <w:rsid w:val="00F847B2"/>
    <w:rsid w:val="00F84AE3"/>
    <w:rsid w:val="00F856AC"/>
    <w:rsid w:val="00F925B3"/>
    <w:rsid w:val="00F94214"/>
    <w:rsid w:val="00FA0E44"/>
    <w:rsid w:val="00FA1870"/>
    <w:rsid w:val="00FB2FA9"/>
    <w:rsid w:val="00FB307E"/>
    <w:rsid w:val="00FB57CC"/>
    <w:rsid w:val="00FB5D2F"/>
    <w:rsid w:val="00FB6F19"/>
    <w:rsid w:val="00FC192A"/>
    <w:rsid w:val="00FC2B38"/>
    <w:rsid w:val="00FC324A"/>
    <w:rsid w:val="00FC5CAE"/>
    <w:rsid w:val="00FC66F2"/>
    <w:rsid w:val="00FC686D"/>
    <w:rsid w:val="00FC68CE"/>
    <w:rsid w:val="00FD0F4B"/>
    <w:rsid w:val="00FD231F"/>
    <w:rsid w:val="00FD23F6"/>
    <w:rsid w:val="00FD394D"/>
    <w:rsid w:val="00FD507B"/>
    <w:rsid w:val="00FD55CA"/>
    <w:rsid w:val="00FE0592"/>
    <w:rsid w:val="00FE5BEE"/>
    <w:rsid w:val="00FE6B5A"/>
    <w:rsid w:val="00FF0C79"/>
    <w:rsid w:val="00FF1464"/>
    <w:rsid w:val="00FF1BF0"/>
    <w:rsid w:val="00FF1DB6"/>
    <w:rsid w:val="00FF2157"/>
    <w:rsid w:val="00FF28A9"/>
    <w:rsid w:val="00FF4157"/>
    <w:rsid w:val="00FF5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E3C6D"/>
  <w15:docId w15:val="{FA6BA129-1D0E-47A7-A1FD-C52BD8C4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0090"/>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F70090"/>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0090"/>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F70090"/>
    <w:rPr>
      <w:rFonts w:ascii="Calibri" w:eastAsia="Calibri" w:hAnsi="Calibri" w:cs="Times New Roman"/>
    </w:rPr>
  </w:style>
  <w:style w:type="paragraph" w:styleId="Header">
    <w:name w:val="header"/>
    <w:basedOn w:val="Normal"/>
    <w:link w:val="HeaderChar"/>
    <w:uiPriority w:val="99"/>
    <w:unhideWhenUsed/>
    <w:rsid w:val="00F70090"/>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F70090"/>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ListParagraphChar">
    <w:name w:val="List Paragraph Char"/>
    <w:aliases w:val="Rec para Char"/>
    <w:link w:val="ListParagraph"/>
    <w:uiPriority w:val="34"/>
    <w:locked/>
    <w:rsid w:val="00E406D3"/>
    <w:rPr>
      <w:rFonts w:ascii="Calibri" w:eastAsia="Calibri" w:hAnsi="Calibri" w:cs="Times New Roman"/>
    </w:rPr>
  </w:style>
  <w:style w:type="paragraph" w:styleId="IntenseQuote">
    <w:name w:val="Intense Quote"/>
    <w:basedOn w:val="Normal"/>
    <w:next w:val="Normal"/>
    <w:link w:val="IntenseQuoteChar"/>
    <w:uiPriority w:val="30"/>
    <w:qFormat/>
    <w:rsid w:val="00F70090"/>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rsid w:val="00E406D3"/>
    <w:rPr>
      <w:i/>
      <w:iCs/>
      <w:color w:val="4F81BD" w:themeColor="accent1"/>
      <w:lang w:val="en-NZ"/>
    </w:rPr>
  </w:style>
  <w:style w:type="character" w:styleId="FollowedHyperlink">
    <w:name w:val="FollowedHyperlink"/>
    <w:basedOn w:val="DefaultParagraphFont"/>
    <w:uiPriority w:val="99"/>
    <w:semiHidden/>
    <w:unhideWhenUsed/>
    <w:rsid w:val="008768E7"/>
    <w:rPr>
      <w:color w:val="800080" w:themeColor="followedHyperlink"/>
      <w:u w:val="single"/>
    </w:rPr>
  </w:style>
  <w:style w:type="paragraph" w:customStyle="1" w:styleId="msonormal0">
    <w:name w:val="msonormal"/>
    <w:basedOn w:val="Normal"/>
    <w:rsid w:val="008768E7"/>
    <w:pPr>
      <w:spacing w:before="100" w:beforeAutospacing="1" w:after="100" w:afterAutospacing="1"/>
      <w:ind w:left="0" w:firstLine="0"/>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F70090"/>
    <w:pPr>
      <w:widowControl w:val="0"/>
      <w:ind w:left="3" w:hanging="440"/>
    </w:pPr>
    <w:rPr>
      <w:rFonts w:cstheme="minorBidi"/>
      <w:lang w:val="en-US"/>
    </w:rPr>
  </w:style>
  <w:style w:type="character" w:customStyle="1" w:styleId="BodyTextChar">
    <w:name w:val="Body Text Char"/>
    <w:basedOn w:val="DefaultParagraphFont"/>
    <w:link w:val="BodyText"/>
    <w:uiPriority w:val="1"/>
    <w:rsid w:val="008768E7"/>
    <w:rPr>
      <w:rFonts w:ascii="Calibri" w:eastAsia="Calibri" w:hAnsi="Calibri"/>
      <w:lang w:val="en-US"/>
    </w:rPr>
  </w:style>
  <w:style w:type="paragraph" w:customStyle="1" w:styleId="Default">
    <w:name w:val="Default"/>
    <w:rsid w:val="00F70090"/>
    <w:pPr>
      <w:autoSpaceDE w:val="0"/>
      <w:autoSpaceDN w:val="0"/>
      <w:adjustRightInd w:val="0"/>
      <w:ind w:left="0" w:firstLine="0"/>
    </w:pPr>
    <w:rPr>
      <w:rFonts w:ascii="Calibri" w:hAnsi="Calibri" w:cs="Calibri"/>
      <w:color w:val="000000"/>
      <w:sz w:val="24"/>
      <w:szCs w:val="24"/>
    </w:rPr>
  </w:style>
  <w:style w:type="paragraph" w:customStyle="1" w:styleId="Normal1">
    <w:name w:val="Normal1"/>
    <w:rsid w:val="00F70090"/>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F70090"/>
    <w:rPr>
      <w:i/>
      <w:iCs/>
      <w:color w:val="808080" w:themeColor="text1" w:themeTint="7F"/>
    </w:rPr>
  </w:style>
  <w:style w:type="character" w:styleId="IntenseReference">
    <w:name w:val="Intense Reference"/>
    <w:basedOn w:val="DefaultParagraphFont"/>
    <w:uiPriority w:val="32"/>
    <w:qFormat/>
    <w:rsid w:val="008768E7"/>
    <w:rPr>
      <w:b/>
      <w:bCs/>
      <w:smallCaps/>
      <w:color w:val="4F81BD" w:themeColor="accent1"/>
      <w:spacing w:val="5"/>
    </w:rPr>
  </w:style>
  <w:style w:type="table" w:styleId="LightList">
    <w:name w:val="Light List"/>
    <w:basedOn w:val="TableNormal"/>
    <w:uiPriority w:val="61"/>
    <w:unhideWhenUsed/>
    <w:rsid w:val="008768E7"/>
    <w:pPr>
      <w:ind w:left="0"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8768E7"/>
    <w:pPr>
      <w:ind w:left="0" w:firstLine="0"/>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47A12"/>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7A12"/>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1741983">
      <w:bodyDiv w:val="1"/>
      <w:marLeft w:val="0"/>
      <w:marRight w:val="0"/>
      <w:marTop w:val="0"/>
      <w:marBottom w:val="0"/>
      <w:divBdr>
        <w:top w:val="none" w:sz="0" w:space="0" w:color="auto"/>
        <w:left w:val="none" w:sz="0" w:space="0" w:color="auto"/>
        <w:bottom w:val="none" w:sz="0" w:space="0" w:color="auto"/>
        <w:right w:val="none" w:sz="0" w:space="0" w:color="auto"/>
      </w:divBdr>
    </w:div>
    <w:div w:id="388649008">
      <w:bodyDiv w:val="1"/>
      <w:marLeft w:val="0"/>
      <w:marRight w:val="0"/>
      <w:marTop w:val="0"/>
      <w:marBottom w:val="0"/>
      <w:divBdr>
        <w:top w:val="none" w:sz="0" w:space="0" w:color="auto"/>
        <w:left w:val="none" w:sz="0" w:space="0" w:color="auto"/>
        <w:bottom w:val="none" w:sz="0" w:space="0" w:color="auto"/>
        <w:right w:val="none" w:sz="0" w:space="0" w:color="auto"/>
      </w:divBdr>
    </w:div>
    <w:div w:id="412045259">
      <w:bodyDiv w:val="1"/>
      <w:marLeft w:val="0"/>
      <w:marRight w:val="0"/>
      <w:marTop w:val="0"/>
      <w:marBottom w:val="0"/>
      <w:divBdr>
        <w:top w:val="none" w:sz="0" w:space="0" w:color="auto"/>
        <w:left w:val="none" w:sz="0" w:space="0" w:color="auto"/>
        <w:bottom w:val="none" w:sz="0" w:space="0" w:color="auto"/>
        <w:right w:val="none" w:sz="0" w:space="0" w:color="auto"/>
      </w:divBdr>
    </w:div>
    <w:div w:id="483937160">
      <w:bodyDiv w:val="1"/>
      <w:marLeft w:val="0"/>
      <w:marRight w:val="0"/>
      <w:marTop w:val="0"/>
      <w:marBottom w:val="0"/>
      <w:divBdr>
        <w:top w:val="none" w:sz="0" w:space="0" w:color="auto"/>
        <w:left w:val="none" w:sz="0" w:space="0" w:color="auto"/>
        <w:bottom w:val="none" w:sz="0" w:space="0" w:color="auto"/>
        <w:right w:val="none" w:sz="0" w:space="0" w:color="auto"/>
      </w:divBdr>
    </w:div>
    <w:div w:id="487483851">
      <w:bodyDiv w:val="1"/>
      <w:marLeft w:val="0"/>
      <w:marRight w:val="0"/>
      <w:marTop w:val="0"/>
      <w:marBottom w:val="0"/>
      <w:divBdr>
        <w:top w:val="none" w:sz="0" w:space="0" w:color="auto"/>
        <w:left w:val="none" w:sz="0" w:space="0" w:color="auto"/>
        <w:bottom w:val="none" w:sz="0" w:space="0" w:color="auto"/>
        <w:right w:val="none" w:sz="0" w:space="0" w:color="auto"/>
      </w:divBdr>
    </w:div>
    <w:div w:id="503399423">
      <w:bodyDiv w:val="1"/>
      <w:marLeft w:val="0"/>
      <w:marRight w:val="0"/>
      <w:marTop w:val="0"/>
      <w:marBottom w:val="0"/>
      <w:divBdr>
        <w:top w:val="none" w:sz="0" w:space="0" w:color="auto"/>
        <w:left w:val="none" w:sz="0" w:space="0" w:color="auto"/>
        <w:bottom w:val="none" w:sz="0" w:space="0" w:color="auto"/>
        <w:right w:val="none" w:sz="0" w:space="0" w:color="auto"/>
      </w:divBdr>
    </w:div>
    <w:div w:id="562564336">
      <w:bodyDiv w:val="1"/>
      <w:marLeft w:val="0"/>
      <w:marRight w:val="0"/>
      <w:marTop w:val="0"/>
      <w:marBottom w:val="0"/>
      <w:divBdr>
        <w:top w:val="none" w:sz="0" w:space="0" w:color="auto"/>
        <w:left w:val="none" w:sz="0" w:space="0" w:color="auto"/>
        <w:bottom w:val="none" w:sz="0" w:space="0" w:color="auto"/>
        <w:right w:val="none" w:sz="0" w:space="0" w:color="auto"/>
      </w:divBdr>
    </w:div>
    <w:div w:id="584219389">
      <w:bodyDiv w:val="1"/>
      <w:marLeft w:val="0"/>
      <w:marRight w:val="0"/>
      <w:marTop w:val="0"/>
      <w:marBottom w:val="0"/>
      <w:divBdr>
        <w:top w:val="none" w:sz="0" w:space="0" w:color="auto"/>
        <w:left w:val="none" w:sz="0" w:space="0" w:color="auto"/>
        <w:bottom w:val="none" w:sz="0" w:space="0" w:color="auto"/>
        <w:right w:val="none" w:sz="0" w:space="0" w:color="auto"/>
      </w:divBdr>
    </w:div>
    <w:div w:id="689993871">
      <w:bodyDiv w:val="1"/>
      <w:marLeft w:val="0"/>
      <w:marRight w:val="0"/>
      <w:marTop w:val="0"/>
      <w:marBottom w:val="0"/>
      <w:divBdr>
        <w:top w:val="none" w:sz="0" w:space="0" w:color="auto"/>
        <w:left w:val="none" w:sz="0" w:space="0" w:color="auto"/>
        <w:bottom w:val="none" w:sz="0" w:space="0" w:color="auto"/>
        <w:right w:val="none" w:sz="0" w:space="0" w:color="auto"/>
      </w:divBdr>
    </w:div>
    <w:div w:id="1007052150">
      <w:bodyDiv w:val="1"/>
      <w:marLeft w:val="0"/>
      <w:marRight w:val="0"/>
      <w:marTop w:val="0"/>
      <w:marBottom w:val="0"/>
      <w:divBdr>
        <w:top w:val="none" w:sz="0" w:space="0" w:color="auto"/>
        <w:left w:val="none" w:sz="0" w:space="0" w:color="auto"/>
        <w:bottom w:val="none" w:sz="0" w:space="0" w:color="auto"/>
        <w:right w:val="none" w:sz="0" w:space="0" w:color="auto"/>
      </w:divBdr>
    </w:div>
    <w:div w:id="1013603329">
      <w:bodyDiv w:val="1"/>
      <w:marLeft w:val="0"/>
      <w:marRight w:val="0"/>
      <w:marTop w:val="0"/>
      <w:marBottom w:val="0"/>
      <w:divBdr>
        <w:top w:val="none" w:sz="0" w:space="0" w:color="auto"/>
        <w:left w:val="none" w:sz="0" w:space="0" w:color="auto"/>
        <w:bottom w:val="none" w:sz="0" w:space="0" w:color="auto"/>
        <w:right w:val="none" w:sz="0" w:space="0" w:color="auto"/>
      </w:divBdr>
    </w:div>
    <w:div w:id="1031879023">
      <w:bodyDiv w:val="1"/>
      <w:marLeft w:val="0"/>
      <w:marRight w:val="0"/>
      <w:marTop w:val="0"/>
      <w:marBottom w:val="0"/>
      <w:divBdr>
        <w:top w:val="none" w:sz="0" w:space="0" w:color="auto"/>
        <w:left w:val="none" w:sz="0" w:space="0" w:color="auto"/>
        <w:bottom w:val="none" w:sz="0" w:space="0" w:color="auto"/>
        <w:right w:val="none" w:sz="0" w:space="0" w:color="auto"/>
      </w:divBdr>
    </w:div>
    <w:div w:id="1057434485">
      <w:bodyDiv w:val="1"/>
      <w:marLeft w:val="0"/>
      <w:marRight w:val="0"/>
      <w:marTop w:val="0"/>
      <w:marBottom w:val="0"/>
      <w:divBdr>
        <w:top w:val="none" w:sz="0" w:space="0" w:color="auto"/>
        <w:left w:val="none" w:sz="0" w:space="0" w:color="auto"/>
        <w:bottom w:val="none" w:sz="0" w:space="0" w:color="auto"/>
        <w:right w:val="none" w:sz="0" w:space="0" w:color="auto"/>
      </w:divBdr>
    </w:div>
    <w:div w:id="1142116696">
      <w:bodyDiv w:val="1"/>
      <w:marLeft w:val="0"/>
      <w:marRight w:val="0"/>
      <w:marTop w:val="0"/>
      <w:marBottom w:val="0"/>
      <w:divBdr>
        <w:top w:val="none" w:sz="0" w:space="0" w:color="auto"/>
        <w:left w:val="none" w:sz="0" w:space="0" w:color="auto"/>
        <w:bottom w:val="none" w:sz="0" w:space="0" w:color="auto"/>
        <w:right w:val="none" w:sz="0" w:space="0" w:color="auto"/>
      </w:divBdr>
    </w:div>
    <w:div w:id="1142382283">
      <w:bodyDiv w:val="1"/>
      <w:marLeft w:val="0"/>
      <w:marRight w:val="0"/>
      <w:marTop w:val="0"/>
      <w:marBottom w:val="0"/>
      <w:divBdr>
        <w:top w:val="none" w:sz="0" w:space="0" w:color="auto"/>
        <w:left w:val="none" w:sz="0" w:space="0" w:color="auto"/>
        <w:bottom w:val="none" w:sz="0" w:space="0" w:color="auto"/>
        <w:right w:val="none" w:sz="0" w:space="0" w:color="auto"/>
      </w:divBdr>
    </w:div>
    <w:div w:id="1170944957">
      <w:bodyDiv w:val="1"/>
      <w:marLeft w:val="0"/>
      <w:marRight w:val="0"/>
      <w:marTop w:val="0"/>
      <w:marBottom w:val="0"/>
      <w:divBdr>
        <w:top w:val="none" w:sz="0" w:space="0" w:color="auto"/>
        <w:left w:val="none" w:sz="0" w:space="0" w:color="auto"/>
        <w:bottom w:val="none" w:sz="0" w:space="0" w:color="auto"/>
        <w:right w:val="none" w:sz="0" w:space="0" w:color="auto"/>
      </w:divBdr>
    </w:div>
    <w:div w:id="1308434580">
      <w:bodyDiv w:val="1"/>
      <w:marLeft w:val="0"/>
      <w:marRight w:val="0"/>
      <w:marTop w:val="0"/>
      <w:marBottom w:val="0"/>
      <w:divBdr>
        <w:top w:val="none" w:sz="0" w:space="0" w:color="auto"/>
        <w:left w:val="none" w:sz="0" w:space="0" w:color="auto"/>
        <w:bottom w:val="none" w:sz="0" w:space="0" w:color="auto"/>
        <w:right w:val="none" w:sz="0" w:space="0" w:color="auto"/>
      </w:divBdr>
    </w:div>
    <w:div w:id="1496873456">
      <w:bodyDiv w:val="1"/>
      <w:marLeft w:val="0"/>
      <w:marRight w:val="0"/>
      <w:marTop w:val="0"/>
      <w:marBottom w:val="0"/>
      <w:divBdr>
        <w:top w:val="none" w:sz="0" w:space="0" w:color="auto"/>
        <w:left w:val="none" w:sz="0" w:space="0" w:color="auto"/>
        <w:bottom w:val="none" w:sz="0" w:space="0" w:color="auto"/>
        <w:right w:val="none" w:sz="0" w:space="0" w:color="auto"/>
      </w:divBdr>
    </w:div>
    <w:div w:id="1718772522">
      <w:bodyDiv w:val="1"/>
      <w:marLeft w:val="0"/>
      <w:marRight w:val="0"/>
      <w:marTop w:val="0"/>
      <w:marBottom w:val="0"/>
      <w:divBdr>
        <w:top w:val="none" w:sz="0" w:space="0" w:color="auto"/>
        <w:left w:val="none" w:sz="0" w:space="0" w:color="auto"/>
        <w:bottom w:val="none" w:sz="0" w:space="0" w:color="auto"/>
        <w:right w:val="none" w:sz="0" w:space="0" w:color="auto"/>
      </w:divBdr>
    </w:div>
    <w:div w:id="1829398525">
      <w:bodyDiv w:val="1"/>
      <w:marLeft w:val="0"/>
      <w:marRight w:val="0"/>
      <w:marTop w:val="0"/>
      <w:marBottom w:val="0"/>
      <w:divBdr>
        <w:top w:val="none" w:sz="0" w:space="0" w:color="auto"/>
        <w:left w:val="none" w:sz="0" w:space="0" w:color="auto"/>
        <w:bottom w:val="none" w:sz="0" w:space="0" w:color="auto"/>
        <w:right w:val="none" w:sz="0" w:space="0" w:color="auto"/>
      </w:divBdr>
    </w:div>
    <w:div w:id="1839298018">
      <w:bodyDiv w:val="1"/>
      <w:marLeft w:val="0"/>
      <w:marRight w:val="0"/>
      <w:marTop w:val="0"/>
      <w:marBottom w:val="0"/>
      <w:divBdr>
        <w:top w:val="none" w:sz="0" w:space="0" w:color="auto"/>
        <w:left w:val="none" w:sz="0" w:space="0" w:color="auto"/>
        <w:bottom w:val="none" w:sz="0" w:space="0" w:color="auto"/>
        <w:right w:val="none" w:sz="0" w:space="0" w:color="auto"/>
      </w:divBdr>
    </w:div>
    <w:div w:id="1894582707">
      <w:bodyDiv w:val="1"/>
      <w:marLeft w:val="0"/>
      <w:marRight w:val="0"/>
      <w:marTop w:val="0"/>
      <w:marBottom w:val="0"/>
      <w:divBdr>
        <w:top w:val="none" w:sz="0" w:space="0" w:color="auto"/>
        <w:left w:val="none" w:sz="0" w:space="0" w:color="auto"/>
        <w:bottom w:val="none" w:sz="0" w:space="0" w:color="auto"/>
        <w:right w:val="none" w:sz="0" w:space="0" w:color="auto"/>
      </w:divBdr>
    </w:div>
    <w:div w:id="2003310921">
      <w:bodyDiv w:val="1"/>
      <w:marLeft w:val="0"/>
      <w:marRight w:val="0"/>
      <w:marTop w:val="0"/>
      <w:marBottom w:val="0"/>
      <w:divBdr>
        <w:top w:val="none" w:sz="0" w:space="0" w:color="auto"/>
        <w:left w:val="none" w:sz="0" w:space="0" w:color="auto"/>
        <w:bottom w:val="none" w:sz="0" w:space="0" w:color="auto"/>
        <w:right w:val="none" w:sz="0" w:space="0" w:color="auto"/>
      </w:divBdr>
    </w:div>
    <w:div w:id="2145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es/documento/resolucion-xii5-nuevo-marco-para-la-provision-de-asesoramiento-y-orientaciones-de-caracter" TargetMode="External"/><Relationship Id="rId18" Type="http://schemas.openxmlformats.org/officeDocument/2006/relationships/hyperlink" Target="https://www.ramsar.org/es/documento/resolucion-xiii11-misiones-ramsar-de-asesoramiento" TargetMode="External"/><Relationship Id="rId26" Type="http://schemas.openxmlformats.org/officeDocument/2006/relationships/hyperlink" Target="https://www.ramsar.org/es/documento/resolucion-xiii8-aplicacion-futura-de-los-aspectos-cientificos-y-tecnicos-de-la-convencion" TargetMode="External"/><Relationship Id="rId39" Type="http://schemas.openxmlformats.org/officeDocument/2006/relationships/hyperlink" Target="https://www.ramsar.org/es/documento/resolucion-xiii8-aplicacion-futura-de-los-aspectos-cientificos-y-tecnicos-de-la-convencion" TargetMode="External"/><Relationship Id="rId21" Type="http://schemas.openxmlformats.org/officeDocument/2006/relationships/hyperlink" Target="https://www.ramsar.org/es/documento/resolucion-xiii20-fomento-de-la-conservacion-y-el-uso-racional-de-los-humedales" TargetMode="External"/><Relationship Id="rId34" Type="http://schemas.openxmlformats.org/officeDocument/2006/relationships/hyperlink" Target="https://www.ramsar.org/es/documento/resolucion-xiii13-restauracion-de-turberas-degradadas-para-mitigar-el-cambio-climatico-y" TargetMode="External"/><Relationship Id="rId42" Type="http://schemas.openxmlformats.org/officeDocument/2006/relationships/hyperlink" Target="https://www.ramsar.org/es/documento/resolucion-xiii20-fomento-de-la-conservacion-y-el-uso-racional-de-los-humedales" TargetMode="External"/><Relationship Id="rId47" Type="http://schemas.openxmlformats.org/officeDocument/2006/relationships/footer" Target="footer2.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es/documento/resolucion-xiii11-misiones-ramsar-de-asesoramiento" TargetMode="External"/><Relationship Id="rId29" Type="http://schemas.openxmlformats.org/officeDocument/2006/relationships/hyperlink" Target="https://www.ramsar.org/sites/default/files/documents/library/rtr10_earth_observation_e.pdf" TargetMode="External"/><Relationship Id="rId11" Type="http://schemas.openxmlformats.org/officeDocument/2006/relationships/hyperlink" Target="https://www.ramsar.org/es/documento/resolucion-xiii5-examen-del-cuarto-plan-estrategico-de-la-convencion-de-ramsar" TargetMode="External"/><Relationship Id="rId24" Type="http://schemas.openxmlformats.org/officeDocument/2006/relationships/hyperlink" Target="https://www.ramsar.org/es/documento/resolucion-xiii19-agricultura-sostenible-en-los-humedales-corregida-el-15-de-febrero-de" TargetMode="External"/><Relationship Id="rId32" Type="http://schemas.openxmlformats.org/officeDocument/2006/relationships/hyperlink" Target="https://www.ramsar.org/es/documento/resolucion-xiii13-restauracion-de-turberas-degradadas-para-mitigar-el-cambio-climatico-y" TargetMode="External"/><Relationship Id="rId37" Type="http://schemas.openxmlformats.org/officeDocument/2006/relationships/hyperlink" Target="https://www.ramsar.org/es/documento/resolucion-xiii15-valores-y-practicas-culturales-de-los-pueblos-indigenas-y-las" TargetMode="External"/><Relationship Id="rId40" Type="http://schemas.openxmlformats.org/officeDocument/2006/relationships/hyperlink" Target="https://www.ramsar.org/sites/default/files/documents/library/bn10_restoration_climate_change_e.pdf" TargetMode="External"/><Relationship Id="rId45" Type="http://schemas.openxmlformats.org/officeDocument/2006/relationships/hyperlink" Target="https://www.ramsar.org/es/documento/resolucion-xiii14-promocion-de-la-conservacion-restauracion-y-gestion-sostenible-de-los"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s://www.ramsar.org/es/documento/resolucion-xii5-nuevo-marco-para-la-provision-de-asesoramiento-y-orientaciones-de-caracter" TargetMode="External"/><Relationship Id="rId19" Type="http://schemas.openxmlformats.org/officeDocument/2006/relationships/hyperlink" Target="https://www.ramsar.org/es/documento/resolucion-xii5-nuevo-marco-para-la-provision-de-asesoramiento-y-orientaciones-de-caracter" TargetMode="External"/><Relationship Id="rId31" Type="http://schemas.openxmlformats.org/officeDocument/2006/relationships/hyperlink" Target="https://www.ramsar.org/es/documento/resolucion-xiii13-restauracion-de-turberas-degradadas-para-mitigar-el-cambio-climatico-y" TargetMode="External"/><Relationship Id="rId44" Type="http://schemas.openxmlformats.org/officeDocument/2006/relationships/hyperlink" Target="https://www.ramsar.org/es/documento/resolucion-xiii18-los-humedales-y-el-gener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msar.org/es/documento/resolucion-xiii4-responsabilidades-funciones-y-composicion-del-comite-permanente-y" TargetMode="External"/><Relationship Id="rId14" Type="http://schemas.openxmlformats.org/officeDocument/2006/relationships/hyperlink" Target="https://www.ramsar.org/es/documento/resolucion-xii5-nuevo-marco-para-la-provision-de-asesoramiento-y-orientaciones-de-caracter" TargetMode="External"/><Relationship Id="rId22" Type="http://schemas.openxmlformats.org/officeDocument/2006/relationships/hyperlink" Target="https://www.ramsar.org/es/documento/resolucion-xiii14-promocion-de-la-conservacion-restauracion-y-gestion-sostenible-de-los" TargetMode="External"/><Relationship Id="rId27" Type="http://schemas.openxmlformats.org/officeDocument/2006/relationships/hyperlink" Target="https://www.ramsar.org/sites/default/files/documents/library/rtr10_earth_observation_e.pdf" TargetMode="External"/><Relationship Id="rId30" Type="http://schemas.openxmlformats.org/officeDocument/2006/relationships/hyperlink" Target="https://www.ramsar.org/es/documento/resolucion-xiii20-fomento-de-la-conservacion-y-el-uso-racional-de-los-humedales" TargetMode="External"/><Relationship Id="rId35" Type="http://schemas.openxmlformats.org/officeDocument/2006/relationships/hyperlink" Target="https://www.ramsar.org/es/documento/resolucion-xiii13-restauracion-de-turberas-degradadas-para-mitigar-el-cambio-climatico-y" TargetMode="External"/><Relationship Id="rId43" Type="http://schemas.openxmlformats.org/officeDocument/2006/relationships/hyperlink" Target="https://www.ramsar.org/es/documento/resolucion-xiii20-fomento-de-la-conservacion-y-el-uso-racional-de-los-humedales" TargetMode="External"/><Relationship Id="rId48" Type="http://schemas.openxmlformats.org/officeDocument/2006/relationships/hyperlink" Target="mailto:culture@ramsar.org" TargetMode="Externa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www.ramsar.org/es/documento/resolucion-xii5-nuevo-marco-para-la-provision-de-asesoramiento-y-orientaciones-de-caracter" TargetMode="External"/><Relationship Id="rId17" Type="http://schemas.openxmlformats.org/officeDocument/2006/relationships/hyperlink" Target="https://www.ramsar.org/es/documento/resolucion-xii5-nuevo-marco-para-la-provision-de-asesoramiento-y-orientaciones-de-caracter" TargetMode="External"/><Relationship Id="rId25" Type="http://schemas.openxmlformats.org/officeDocument/2006/relationships/hyperlink" Target="https://www.ramsar.org/es/documento/resolucion-xiii21-conservacion-y-gestion-de-pequenos-humedales" TargetMode="External"/><Relationship Id="rId33" Type="http://schemas.openxmlformats.org/officeDocument/2006/relationships/hyperlink" Target="https://www.ramsar.org/es/documento/resolucion-xiii13-restauracion-de-turberas-degradadas-para-mitigar-el-cambio-climatico-y" TargetMode="External"/><Relationship Id="rId38" Type="http://schemas.openxmlformats.org/officeDocument/2006/relationships/hyperlink" Target="https://www.ramsar.org/es/documento/resolucion-xiii16-urbanizacion-sostenible-cambio-climatico-y-humedales" TargetMode="External"/><Relationship Id="rId46" Type="http://schemas.openxmlformats.org/officeDocument/2006/relationships/hyperlink" Target="https://www.ramsar.org/es/documento/resolucion-xiii24-el-fortalecimiento-de-la-conservacion-de-los-habitats-costeros-de-las" TargetMode="External"/><Relationship Id="rId20" Type="http://schemas.openxmlformats.org/officeDocument/2006/relationships/hyperlink" Target="https://www.ramsar.org/es/documento/resolucion-xii5-nuevo-marco-para-la-provision-de-asesoramiento-y-orientaciones-de-caracter" TargetMode="External"/><Relationship Id="rId41" Type="http://schemas.openxmlformats.org/officeDocument/2006/relationships/hyperlink" Target="https://www.ramsar.org/es/documento/resolucion-xiii8-aplicacion-futura-de-los-aspectos-cientificos-y-tecnicos-de-la-convenc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es/documento/resolucion-xii5-nuevo-marco-para-la-provision-de-asesoramiento-y-orientaciones-de-caracter" TargetMode="External"/><Relationship Id="rId23" Type="http://schemas.openxmlformats.org/officeDocument/2006/relationships/hyperlink" Target="https://www.ramsar.org/es/documento/resolucion-xiii17-evaluacion-rapida-de-los-servicios-de-los-ecosistemas-de-humedales" TargetMode="External"/><Relationship Id="rId28" Type="http://schemas.openxmlformats.org/officeDocument/2006/relationships/hyperlink" Target="https://www.ramsar.org/es/documento/resolucion-xiii8-aplicacion-futura-de-los-aspectos-cientificos-y-tecnicos-de-la-convencion" TargetMode="External"/><Relationship Id="rId36" Type="http://schemas.openxmlformats.org/officeDocument/2006/relationships/hyperlink" Target="https://eur01.safelinks.protection.outlook.com/?url=https%3A%2F%2Fwww.ramsar.org%2Fdocument%2Fresolution-xiii15-cultural-values-and-practices-of-indigenous-peoples-and-local-communities&amp;data=02%7C01%7C%7C0c4ae203ee6f43ea5b9908d6e436bb3e%7C84df9e7fe9f640afb435aaaaaaaaaaaa%7C1%7C0%7C636947321052615708&amp;sdata=ZX%2FAAb7ZettZs7Bk6NEgZZLw7ckinrFQPo6ZgV4ogaY%3D&amp;reserved=0" TargetMode="External"/><Relationship Id="rId49" Type="http://schemas.openxmlformats.org/officeDocument/2006/relationships/header" Target="header1.xml"/><Relationship Id="rId5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3doc.11.1_global_implementation_s.pdf" TargetMode="External"/><Relationship Id="rId2" Type="http://schemas.openxmlformats.org/officeDocument/2006/relationships/hyperlink" Target="https://www.ramsar.org/es/documento/estudio-bibliografico-del-grupo-de-examen-cientifico-y-tecnico-gect-actualizacion-de-2019" TargetMode="External"/><Relationship Id="rId1" Type="http://schemas.openxmlformats.org/officeDocument/2006/relationships/hyperlink" Target="https://www.ramsar.org/es/documento/cop13-doc111-informe-de-la-secretaria-general-sobre-la-aplicacion-de-la-convencion" TargetMode="External"/><Relationship Id="rId4" Type="http://schemas.openxmlformats.org/officeDocument/2006/relationships/hyperlink" Target="https://www.ramsar.org/sites/default/files/documents/library/cop12_res02_strategic_plan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51FD-A3E1-4B52-A2F3-089AD2C6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15297</Words>
  <Characters>89034</Characters>
  <Application>Microsoft Office Word</Application>
  <DocSecurity>0</DocSecurity>
  <Lines>3871</Lines>
  <Paragraphs>1354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7</cp:revision>
  <cp:lastPrinted>2016-10-06T13:08:00Z</cp:lastPrinted>
  <dcterms:created xsi:type="dcterms:W3CDTF">2019-06-07T13:06:00Z</dcterms:created>
  <dcterms:modified xsi:type="dcterms:W3CDTF">2019-06-07T13:19:00Z</dcterms:modified>
</cp:coreProperties>
</file>