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BA2BD" w14:textId="77777777" w:rsidR="00A90226" w:rsidRPr="00440315" w:rsidRDefault="00A90226" w:rsidP="00A90226">
      <w:pPr>
        <w:pBdr>
          <w:top w:val="single" w:sz="12" w:space="0" w:color="auto" w:shadow="1"/>
          <w:left w:val="single" w:sz="12" w:space="4" w:color="auto" w:shadow="1"/>
          <w:bottom w:val="single" w:sz="12" w:space="1" w:color="auto" w:shadow="1"/>
          <w:right w:val="single" w:sz="12" w:space="1" w:color="auto" w:shadow="1"/>
        </w:pBdr>
        <w:tabs>
          <w:tab w:val="left" w:pos="4828"/>
        </w:tabs>
        <w:suppressAutoHyphens/>
        <w:spacing w:after="0" w:line="240" w:lineRule="auto"/>
        <w:ind w:right="4166"/>
        <w:rPr>
          <w:bCs/>
          <w:lang w:val="es-ES_tradnl"/>
        </w:rPr>
      </w:pPr>
      <w:r w:rsidRPr="00440315">
        <w:rPr>
          <w:bCs/>
          <w:lang w:val="es-ES_tradnl"/>
        </w:rPr>
        <w:t>CONVENCIÓN DE RAMSAR SOBRE LOS HUMEDALES</w:t>
      </w:r>
    </w:p>
    <w:p w14:paraId="5D3EF8C9" w14:textId="77777777" w:rsidR="00A90226" w:rsidRPr="00440315" w:rsidRDefault="00A90226" w:rsidP="00A90226">
      <w:pPr>
        <w:pBdr>
          <w:top w:val="single" w:sz="12" w:space="0" w:color="auto" w:shadow="1"/>
          <w:left w:val="single" w:sz="12" w:space="4" w:color="auto" w:shadow="1"/>
          <w:bottom w:val="single" w:sz="12" w:space="1" w:color="auto" w:shadow="1"/>
          <w:right w:val="single" w:sz="12" w:space="1" w:color="auto" w:shadow="1"/>
        </w:pBdr>
        <w:tabs>
          <w:tab w:val="left" w:pos="4828"/>
        </w:tabs>
        <w:suppressAutoHyphens/>
        <w:spacing w:after="0" w:line="240" w:lineRule="auto"/>
        <w:ind w:right="4166"/>
        <w:rPr>
          <w:bCs/>
          <w:lang w:val="es-ES_tradnl"/>
        </w:rPr>
      </w:pPr>
      <w:r w:rsidRPr="00440315">
        <w:rPr>
          <w:bCs/>
          <w:lang w:val="es-ES_tradnl"/>
        </w:rPr>
        <w:t>57ª Reunión del Comité Permanente</w:t>
      </w:r>
    </w:p>
    <w:p w14:paraId="53DB25D6" w14:textId="77777777" w:rsidR="00A90226" w:rsidRPr="00440315" w:rsidRDefault="00A90226" w:rsidP="00A90226">
      <w:pPr>
        <w:pBdr>
          <w:top w:val="single" w:sz="12" w:space="0" w:color="auto" w:shadow="1"/>
          <w:left w:val="single" w:sz="12" w:space="4" w:color="auto" w:shadow="1"/>
          <w:bottom w:val="single" w:sz="12" w:space="1" w:color="auto" w:shadow="1"/>
          <w:right w:val="single" w:sz="12" w:space="1" w:color="auto" w:shadow="1"/>
        </w:pBdr>
        <w:tabs>
          <w:tab w:val="left" w:pos="4828"/>
        </w:tabs>
        <w:suppressAutoHyphens/>
        <w:spacing w:after="0" w:line="240" w:lineRule="auto"/>
        <w:ind w:right="4166"/>
        <w:rPr>
          <w:bCs/>
          <w:lang w:val="es-ES_tradnl"/>
        </w:rPr>
      </w:pPr>
      <w:r w:rsidRPr="00440315">
        <w:rPr>
          <w:bCs/>
          <w:lang w:val="es-ES_tradnl"/>
        </w:rPr>
        <w:t>Gland, Suiza, 24 a 28 de junio de 2019</w:t>
      </w:r>
    </w:p>
    <w:p w14:paraId="19477563" w14:textId="77777777" w:rsidR="00135706" w:rsidRPr="00440315" w:rsidRDefault="00135706" w:rsidP="00D84F77">
      <w:pPr>
        <w:spacing w:after="0" w:line="240" w:lineRule="auto"/>
        <w:rPr>
          <w:rFonts w:cstheme="minorHAnsi"/>
          <w:b/>
          <w:lang w:val="es-ES_tradnl"/>
        </w:rPr>
      </w:pPr>
    </w:p>
    <w:p w14:paraId="656F06FE" w14:textId="77777777" w:rsidR="00135706" w:rsidRPr="00440315" w:rsidRDefault="00135706" w:rsidP="00D84F77">
      <w:pPr>
        <w:spacing w:after="0" w:line="240" w:lineRule="auto"/>
        <w:ind w:left="425" w:hanging="425"/>
        <w:jc w:val="right"/>
        <w:rPr>
          <w:rFonts w:cstheme="minorHAnsi"/>
          <w:b/>
          <w:sz w:val="28"/>
          <w:szCs w:val="28"/>
          <w:lang w:val="es-ES_tradnl"/>
        </w:rPr>
      </w:pPr>
    </w:p>
    <w:p w14:paraId="6F6C28AB" w14:textId="62197C44" w:rsidR="00397083" w:rsidRPr="00440315" w:rsidRDefault="00397083" w:rsidP="00397083">
      <w:pPr>
        <w:spacing w:after="0" w:line="240" w:lineRule="auto"/>
        <w:jc w:val="center"/>
        <w:rPr>
          <w:rFonts w:asciiTheme="majorHAnsi" w:hAnsiTheme="majorHAnsi"/>
          <w:b/>
          <w:lang w:val="es-ES_tradnl"/>
        </w:rPr>
      </w:pPr>
      <w:r w:rsidRPr="00440315">
        <w:rPr>
          <w:b/>
          <w:sz w:val="28"/>
          <w:szCs w:val="28"/>
          <w:lang w:val="es-ES_tradnl"/>
        </w:rPr>
        <w:t>Informe y decisiones de la 57ª reunión del Comité Permanente</w:t>
      </w:r>
    </w:p>
    <w:p w14:paraId="236125A1" w14:textId="77777777" w:rsidR="00135706" w:rsidRPr="00440315" w:rsidRDefault="00135706" w:rsidP="00D84F77">
      <w:pPr>
        <w:spacing w:after="0" w:line="240" w:lineRule="auto"/>
        <w:rPr>
          <w:rFonts w:cstheme="minorHAnsi"/>
          <w:b/>
          <w:lang w:val="es-ES_tradnl"/>
        </w:rPr>
      </w:pPr>
    </w:p>
    <w:p w14:paraId="60ED4E8E" w14:textId="77777777" w:rsidR="00135706" w:rsidRPr="00440315" w:rsidRDefault="00135706" w:rsidP="00D84F77">
      <w:pPr>
        <w:spacing w:after="0" w:line="240" w:lineRule="auto"/>
        <w:outlineLvl w:val="0"/>
        <w:rPr>
          <w:rFonts w:cstheme="minorHAnsi"/>
          <w:b/>
          <w:lang w:val="es-ES_tradnl"/>
        </w:rPr>
      </w:pPr>
    </w:p>
    <w:p w14:paraId="0AEB78DA" w14:textId="77777777" w:rsidR="00135706" w:rsidRPr="00440315" w:rsidRDefault="00397083" w:rsidP="00D84F77">
      <w:pPr>
        <w:spacing w:after="0" w:line="240" w:lineRule="auto"/>
        <w:outlineLvl w:val="0"/>
        <w:rPr>
          <w:rFonts w:cstheme="minorHAnsi"/>
          <w:b/>
          <w:lang w:val="es-ES_tradnl"/>
        </w:rPr>
      </w:pPr>
      <w:r w:rsidRPr="00440315">
        <w:rPr>
          <w:rFonts w:cstheme="minorHAnsi"/>
          <w:b/>
          <w:lang w:val="es-ES_tradnl"/>
        </w:rPr>
        <w:t>Martes 25 de junio de</w:t>
      </w:r>
      <w:r w:rsidR="00135706" w:rsidRPr="00440315">
        <w:rPr>
          <w:rFonts w:cstheme="minorHAnsi"/>
          <w:b/>
          <w:lang w:val="es-ES_tradnl"/>
        </w:rPr>
        <w:t xml:space="preserve"> 2019</w:t>
      </w:r>
    </w:p>
    <w:p w14:paraId="0687FFD1" w14:textId="77777777" w:rsidR="00135706" w:rsidRPr="00440315" w:rsidRDefault="00135706" w:rsidP="00D84F77">
      <w:pPr>
        <w:spacing w:after="0" w:line="240" w:lineRule="auto"/>
        <w:rPr>
          <w:rFonts w:cstheme="minorHAnsi"/>
          <w:b/>
          <w:lang w:val="es-ES_tradnl"/>
        </w:rPr>
      </w:pPr>
    </w:p>
    <w:p w14:paraId="2A6DA661" w14:textId="77777777" w:rsidR="00135706" w:rsidRPr="00440315" w:rsidRDefault="00135706" w:rsidP="00D84F77">
      <w:pPr>
        <w:spacing w:after="0" w:line="240" w:lineRule="auto"/>
        <w:rPr>
          <w:rFonts w:cstheme="minorHAnsi"/>
          <w:b/>
          <w:lang w:val="es-ES_tradnl"/>
        </w:rPr>
      </w:pPr>
      <w:r w:rsidRPr="00440315">
        <w:rPr>
          <w:rFonts w:cstheme="minorHAnsi"/>
          <w:b/>
          <w:lang w:val="es-ES_tradnl"/>
        </w:rPr>
        <w:t xml:space="preserve">10:00 – 13:00 </w:t>
      </w:r>
      <w:r w:rsidRPr="00440315">
        <w:rPr>
          <w:rFonts w:cstheme="minorHAnsi"/>
          <w:b/>
          <w:lang w:val="es-ES_tradnl"/>
        </w:rPr>
        <w:tab/>
      </w:r>
      <w:r w:rsidR="00397083" w:rsidRPr="00440315">
        <w:rPr>
          <w:b/>
          <w:bCs/>
          <w:lang w:val="es-ES_tradnl"/>
        </w:rPr>
        <w:t>Sesión plenaria del Comité Permanente</w:t>
      </w:r>
      <w:r w:rsidR="00397083" w:rsidRPr="00440315">
        <w:rPr>
          <w:rFonts w:cstheme="minorHAnsi"/>
          <w:b/>
          <w:lang w:val="es-ES_tradnl"/>
        </w:rPr>
        <w:t xml:space="preserve"> </w:t>
      </w:r>
    </w:p>
    <w:p w14:paraId="4B94AC95" w14:textId="77777777" w:rsidR="00397083" w:rsidRPr="00440315" w:rsidRDefault="00397083" w:rsidP="00D84F77">
      <w:pPr>
        <w:spacing w:after="0" w:line="240" w:lineRule="auto"/>
        <w:rPr>
          <w:rFonts w:cstheme="minorHAnsi"/>
          <w:lang w:val="es-ES_tradnl"/>
        </w:rPr>
      </w:pPr>
    </w:p>
    <w:p w14:paraId="21ADA5B3" w14:textId="77777777" w:rsidR="00135706" w:rsidRPr="00440315" w:rsidRDefault="00397083" w:rsidP="00D84F77">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es-ES_tradnl"/>
        </w:rPr>
      </w:pPr>
      <w:r w:rsidRPr="00440315">
        <w:rPr>
          <w:rFonts w:cstheme="minorHAnsi"/>
          <w:bCs/>
          <w:lang w:val="es-ES_tradnl"/>
        </w:rPr>
        <w:t>Punto</w:t>
      </w:r>
      <w:r w:rsidR="00135706" w:rsidRPr="00440315">
        <w:rPr>
          <w:rFonts w:cstheme="minorHAnsi"/>
          <w:bCs/>
          <w:lang w:val="es-ES_tradnl"/>
        </w:rPr>
        <w:t xml:space="preserve"> 1</w:t>
      </w:r>
      <w:r w:rsidRPr="00440315">
        <w:rPr>
          <w:rFonts w:cstheme="minorHAnsi"/>
          <w:bCs/>
          <w:lang w:val="es-ES_tradnl"/>
        </w:rPr>
        <w:t xml:space="preserve"> del orden del día</w:t>
      </w:r>
      <w:r w:rsidR="00135706" w:rsidRPr="00440315">
        <w:rPr>
          <w:rFonts w:cstheme="minorHAnsi"/>
          <w:bCs/>
          <w:lang w:val="es-ES_tradnl"/>
        </w:rPr>
        <w:t xml:space="preserve">: </w:t>
      </w:r>
      <w:r w:rsidRPr="00440315">
        <w:rPr>
          <w:rFonts w:cstheme="minorHAnsi"/>
          <w:bCs/>
          <w:lang w:val="es-ES_tradnl"/>
        </w:rPr>
        <w:t>Declaraciones de apertura</w:t>
      </w:r>
    </w:p>
    <w:p w14:paraId="1DBA8824" w14:textId="77777777" w:rsidR="00135706" w:rsidRPr="00440315" w:rsidRDefault="00135706" w:rsidP="00D84F77">
      <w:pPr>
        <w:spacing w:after="0" w:line="240" w:lineRule="auto"/>
        <w:rPr>
          <w:rFonts w:cstheme="minorHAnsi"/>
          <w:lang w:val="es-ES_tradnl"/>
        </w:rPr>
      </w:pPr>
    </w:p>
    <w:p w14:paraId="180584D4" w14:textId="77777777" w:rsidR="00D84F77" w:rsidRPr="00440315" w:rsidRDefault="00D84F77" w:rsidP="00824326">
      <w:pPr>
        <w:spacing w:after="0" w:line="240" w:lineRule="auto"/>
        <w:ind w:left="567" w:hanging="566"/>
        <w:rPr>
          <w:rFonts w:eastAsia="Calibri" w:cstheme="minorHAnsi"/>
          <w:bCs/>
          <w:lang w:val="es-ES_tradnl"/>
        </w:rPr>
      </w:pPr>
      <w:r w:rsidRPr="00440315">
        <w:rPr>
          <w:rFonts w:eastAsia="Calibri" w:cstheme="minorHAnsi"/>
          <w:bCs/>
          <w:lang w:val="es-ES_tradnl"/>
        </w:rPr>
        <w:t>1.</w:t>
      </w:r>
      <w:r w:rsidRPr="00440315">
        <w:rPr>
          <w:rFonts w:eastAsia="Calibri" w:cstheme="minorHAnsi"/>
          <w:bCs/>
          <w:lang w:val="es-ES_tradnl"/>
        </w:rPr>
        <w:tab/>
      </w:r>
      <w:r w:rsidR="00174D36" w:rsidRPr="00440315">
        <w:rPr>
          <w:rFonts w:eastAsia="Calibri" w:cstheme="minorHAnsi"/>
          <w:bCs/>
          <w:lang w:val="es-ES_tradnl"/>
        </w:rPr>
        <w:t>Pronunciaron</w:t>
      </w:r>
      <w:r w:rsidR="00397083" w:rsidRPr="00440315">
        <w:rPr>
          <w:rFonts w:eastAsia="Calibri" w:cstheme="minorHAnsi"/>
          <w:bCs/>
          <w:lang w:val="es-ES_tradnl"/>
        </w:rPr>
        <w:t xml:space="preserve"> declaraciones de apertura</w:t>
      </w:r>
      <w:r w:rsidR="00933D94" w:rsidRPr="00440315">
        <w:rPr>
          <w:rFonts w:eastAsia="Calibri" w:cstheme="minorHAnsi"/>
          <w:bCs/>
          <w:lang w:val="es-ES_tradnl"/>
        </w:rPr>
        <w:t>:</w:t>
      </w:r>
    </w:p>
    <w:p w14:paraId="26C571E3" w14:textId="589981CA" w:rsidR="00D84F77" w:rsidRPr="00440315" w:rsidRDefault="0054535A" w:rsidP="00111548">
      <w:pPr>
        <w:pStyle w:val="ListParagraph"/>
        <w:numPr>
          <w:ilvl w:val="0"/>
          <w:numId w:val="1"/>
        </w:numPr>
        <w:spacing w:after="0" w:line="240" w:lineRule="auto"/>
        <w:ind w:left="850" w:hanging="283"/>
        <w:rPr>
          <w:rFonts w:cstheme="minorHAnsi"/>
          <w:lang w:val="es-ES_tradnl"/>
        </w:rPr>
      </w:pPr>
      <w:r w:rsidRPr="00440315">
        <w:rPr>
          <w:rFonts w:cstheme="minorHAnsi"/>
          <w:lang w:val="es-ES_tradnl"/>
        </w:rPr>
        <w:t>S</w:t>
      </w:r>
      <w:r w:rsidR="00D84F77" w:rsidRPr="00440315">
        <w:rPr>
          <w:rFonts w:cstheme="minorHAnsi"/>
          <w:lang w:val="es-ES_tradnl"/>
        </w:rPr>
        <w:t xml:space="preserve">.E. </w:t>
      </w:r>
      <w:r w:rsidRPr="00440315">
        <w:rPr>
          <w:rFonts w:cstheme="minorHAnsi"/>
          <w:lang w:val="es-ES_tradnl"/>
        </w:rPr>
        <w:t>I</w:t>
      </w:r>
      <w:r w:rsidR="00D84F77" w:rsidRPr="00440315">
        <w:rPr>
          <w:rFonts w:cstheme="minorHAnsi"/>
          <w:lang w:val="es-ES_tradnl"/>
        </w:rPr>
        <w:t xml:space="preserve">ng. Mohamed Al Afkham, </w:t>
      </w:r>
      <w:r w:rsidR="00565B63" w:rsidRPr="00440315">
        <w:rPr>
          <w:rFonts w:cstheme="minorHAnsi"/>
          <w:lang w:val="es-ES_tradnl"/>
        </w:rPr>
        <w:t>Presidente</w:t>
      </w:r>
      <w:r w:rsidR="00397083" w:rsidRPr="00440315">
        <w:rPr>
          <w:rFonts w:cstheme="minorHAnsi"/>
          <w:lang w:val="es-ES_tradnl"/>
        </w:rPr>
        <w:t xml:space="preserve"> del Comité Permanente</w:t>
      </w:r>
      <w:r w:rsidR="00933D94" w:rsidRPr="00440315">
        <w:rPr>
          <w:rFonts w:cstheme="minorHAnsi"/>
          <w:lang w:val="es-ES_tradnl"/>
        </w:rPr>
        <w:t xml:space="preserve">; </w:t>
      </w:r>
    </w:p>
    <w:p w14:paraId="7FAEE621" w14:textId="77777777" w:rsidR="00D84F77" w:rsidRPr="00440315" w:rsidRDefault="00D84F77" w:rsidP="00111548">
      <w:pPr>
        <w:pStyle w:val="ListParagraph"/>
        <w:numPr>
          <w:ilvl w:val="0"/>
          <w:numId w:val="1"/>
        </w:numPr>
        <w:spacing w:after="0" w:line="240" w:lineRule="auto"/>
        <w:ind w:left="850" w:hanging="283"/>
        <w:rPr>
          <w:rFonts w:cstheme="minorHAnsi"/>
          <w:lang w:val="es-ES_tradnl"/>
        </w:rPr>
      </w:pPr>
      <w:r w:rsidRPr="00440315">
        <w:rPr>
          <w:rFonts w:cstheme="minorHAnsi"/>
          <w:lang w:val="es-ES_tradnl"/>
        </w:rPr>
        <w:t>Dr</w:t>
      </w:r>
      <w:r w:rsidR="0054535A" w:rsidRPr="00440315">
        <w:rPr>
          <w:rFonts w:cstheme="minorHAnsi"/>
          <w:lang w:val="es-ES_tradnl"/>
        </w:rPr>
        <w:t>a.</w:t>
      </w:r>
      <w:r w:rsidRPr="00440315">
        <w:rPr>
          <w:rFonts w:cstheme="minorHAnsi"/>
          <w:lang w:val="es-ES_tradnl"/>
        </w:rPr>
        <w:t xml:space="preserve"> Grethel Aguilar, </w:t>
      </w:r>
      <w:r w:rsidR="00397083" w:rsidRPr="00440315">
        <w:rPr>
          <w:rFonts w:cstheme="minorHAnsi"/>
          <w:lang w:val="es-ES_tradnl"/>
        </w:rPr>
        <w:t>Directora General Interina de la UICN;</w:t>
      </w:r>
      <w:r w:rsidR="00933D94" w:rsidRPr="00440315">
        <w:rPr>
          <w:rFonts w:cstheme="minorHAnsi"/>
          <w:lang w:val="es-ES_tradnl"/>
        </w:rPr>
        <w:t xml:space="preserve"> </w:t>
      </w:r>
    </w:p>
    <w:p w14:paraId="73BF89EE" w14:textId="1AD3CF80" w:rsidR="00D84F77" w:rsidRPr="00440315" w:rsidRDefault="00397083" w:rsidP="00111548">
      <w:pPr>
        <w:pStyle w:val="ListParagraph"/>
        <w:numPr>
          <w:ilvl w:val="0"/>
          <w:numId w:val="2"/>
        </w:numPr>
        <w:spacing w:after="0" w:line="240" w:lineRule="auto"/>
        <w:ind w:left="850" w:hanging="283"/>
        <w:rPr>
          <w:rFonts w:cstheme="minorHAnsi"/>
          <w:bCs/>
          <w:lang w:val="es-ES_tradnl"/>
        </w:rPr>
      </w:pPr>
      <w:r w:rsidRPr="00440315">
        <w:rPr>
          <w:rFonts w:cstheme="minorHAnsi"/>
          <w:lang w:val="es-ES_tradnl"/>
        </w:rPr>
        <w:t>S</w:t>
      </w:r>
      <w:r w:rsidR="00D84F77" w:rsidRPr="00440315">
        <w:rPr>
          <w:rFonts w:cstheme="minorHAnsi"/>
          <w:lang w:val="es-ES_tradnl"/>
        </w:rPr>
        <w:t>r</w:t>
      </w:r>
      <w:r w:rsidR="0054535A" w:rsidRPr="00440315">
        <w:rPr>
          <w:rFonts w:cstheme="minorHAnsi"/>
          <w:lang w:val="es-ES_tradnl"/>
        </w:rPr>
        <w:t>.</w:t>
      </w:r>
      <w:r w:rsidR="00D84F77" w:rsidRPr="00440315">
        <w:rPr>
          <w:rFonts w:cstheme="minorHAnsi"/>
          <w:lang w:val="es-ES_tradnl"/>
        </w:rPr>
        <w:t xml:space="preserve"> Richard Holland, Director </w:t>
      </w:r>
      <w:r w:rsidRPr="00440315">
        <w:rPr>
          <w:rFonts w:cstheme="minorHAnsi"/>
          <w:lang w:val="es-ES_tradnl"/>
        </w:rPr>
        <w:t>de Operaciones y Desarrollo de Redes</w:t>
      </w:r>
      <w:r w:rsidR="0014040B" w:rsidRPr="00440315">
        <w:rPr>
          <w:rFonts w:cstheme="minorHAnsi"/>
          <w:lang w:val="es-ES_tradnl"/>
        </w:rPr>
        <w:t xml:space="preserve"> de</w:t>
      </w:r>
      <w:r w:rsidR="00D84F77" w:rsidRPr="00440315">
        <w:rPr>
          <w:rFonts w:cstheme="minorHAnsi"/>
          <w:lang w:val="es-ES_tradnl"/>
        </w:rPr>
        <w:t xml:space="preserve"> </w:t>
      </w:r>
      <w:r w:rsidR="00933D94" w:rsidRPr="00440315">
        <w:rPr>
          <w:rFonts w:cstheme="minorHAnsi"/>
          <w:lang w:val="es-ES_tradnl"/>
        </w:rPr>
        <w:t>Wetlands International</w:t>
      </w:r>
      <w:r w:rsidR="00D84F77" w:rsidRPr="00440315">
        <w:rPr>
          <w:rFonts w:cstheme="minorHAnsi"/>
          <w:lang w:val="es-ES_tradnl"/>
        </w:rPr>
        <w:t>,</w:t>
      </w:r>
      <w:r w:rsidR="00933D94" w:rsidRPr="00440315">
        <w:rPr>
          <w:rFonts w:cstheme="minorHAnsi"/>
          <w:lang w:val="es-ES_tradnl"/>
        </w:rPr>
        <w:t xml:space="preserve"> </w:t>
      </w:r>
      <w:r w:rsidRPr="00440315">
        <w:rPr>
          <w:rFonts w:cstheme="minorHAnsi"/>
          <w:lang w:val="es-ES_tradnl"/>
        </w:rPr>
        <w:t>en nombre de las seis Organizaciones Internacionales Asociadas (OIA); y</w:t>
      </w:r>
    </w:p>
    <w:p w14:paraId="161B58BD" w14:textId="77777777" w:rsidR="005C3E7C" w:rsidRPr="00440315" w:rsidRDefault="00397083" w:rsidP="00111548">
      <w:pPr>
        <w:pStyle w:val="ListParagraph"/>
        <w:numPr>
          <w:ilvl w:val="0"/>
          <w:numId w:val="2"/>
        </w:numPr>
        <w:spacing w:after="0" w:line="240" w:lineRule="auto"/>
        <w:ind w:left="850" w:hanging="283"/>
        <w:rPr>
          <w:rFonts w:cstheme="minorHAnsi"/>
          <w:lang w:val="es-ES_tradnl"/>
        </w:rPr>
      </w:pPr>
      <w:r w:rsidRPr="00440315">
        <w:rPr>
          <w:rFonts w:cstheme="minorHAnsi"/>
          <w:lang w:val="es-ES_tradnl"/>
        </w:rPr>
        <w:t>Sra</w:t>
      </w:r>
      <w:r w:rsidR="0054535A" w:rsidRPr="00440315">
        <w:rPr>
          <w:rFonts w:cstheme="minorHAnsi"/>
          <w:lang w:val="es-ES_tradnl"/>
        </w:rPr>
        <w:t>.</w:t>
      </w:r>
      <w:r w:rsidR="00D84F77" w:rsidRPr="00440315">
        <w:rPr>
          <w:rFonts w:cstheme="minorHAnsi"/>
          <w:lang w:val="es-ES_tradnl"/>
        </w:rPr>
        <w:t xml:space="preserve"> Martha Rojas Urrego, </w:t>
      </w:r>
      <w:r w:rsidRPr="00440315">
        <w:rPr>
          <w:rFonts w:cstheme="minorHAnsi"/>
          <w:lang w:val="es-ES_tradnl"/>
        </w:rPr>
        <w:t>Secretaria</w:t>
      </w:r>
      <w:r w:rsidR="00933D94" w:rsidRPr="00440315">
        <w:rPr>
          <w:rFonts w:cstheme="minorHAnsi"/>
          <w:lang w:val="es-ES_tradnl"/>
        </w:rPr>
        <w:t xml:space="preserve"> General </w:t>
      </w:r>
      <w:r w:rsidRPr="00440315">
        <w:rPr>
          <w:rFonts w:cstheme="minorHAnsi"/>
          <w:lang w:val="es-ES_tradnl"/>
        </w:rPr>
        <w:t>de la Convención</w:t>
      </w:r>
      <w:r w:rsidR="00933D94" w:rsidRPr="00440315">
        <w:rPr>
          <w:rFonts w:cstheme="minorHAnsi"/>
          <w:lang w:val="es-ES_tradnl"/>
        </w:rPr>
        <w:t>.</w:t>
      </w:r>
    </w:p>
    <w:p w14:paraId="32280614" w14:textId="77777777" w:rsidR="00D84F77" w:rsidRPr="00440315" w:rsidRDefault="00D84F77" w:rsidP="00D84F77">
      <w:pPr>
        <w:spacing w:after="0" w:line="240" w:lineRule="auto"/>
        <w:rPr>
          <w:rFonts w:cstheme="minorHAnsi"/>
          <w:lang w:val="es-ES_tradnl"/>
        </w:rPr>
      </w:pPr>
    </w:p>
    <w:p w14:paraId="447E08AE" w14:textId="77777777" w:rsidR="005A4B27" w:rsidRPr="00440315" w:rsidRDefault="00397083" w:rsidP="005A4B27">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es-ES_tradnl"/>
        </w:rPr>
      </w:pPr>
      <w:r w:rsidRPr="00440315">
        <w:rPr>
          <w:rFonts w:cstheme="minorHAnsi"/>
          <w:bCs/>
          <w:lang w:val="es-ES_tradnl"/>
        </w:rPr>
        <w:t xml:space="preserve">Punto 2 del orden del día: </w:t>
      </w:r>
      <w:r w:rsidRPr="00440315">
        <w:rPr>
          <w:bCs/>
          <w:lang w:val="es-ES_tradnl"/>
        </w:rPr>
        <w:t>Adopción del orden del día provisional</w:t>
      </w:r>
    </w:p>
    <w:p w14:paraId="321FC5C4" w14:textId="77777777" w:rsidR="005A4B27" w:rsidRPr="00440315" w:rsidRDefault="005A4B27" w:rsidP="00D84F77">
      <w:pPr>
        <w:spacing w:after="0" w:line="240" w:lineRule="auto"/>
        <w:rPr>
          <w:rFonts w:cstheme="minorHAnsi"/>
          <w:lang w:val="es-ES_tradnl"/>
        </w:rPr>
      </w:pPr>
    </w:p>
    <w:p w14:paraId="07F2BFC8" w14:textId="4E145C6F" w:rsidR="00397083" w:rsidRPr="00440315" w:rsidRDefault="005A4B27" w:rsidP="00824326">
      <w:pPr>
        <w:spacing w:after="0" w:line="240" w:lineRule="auto"/>
        <w:ind w:left="567" w:hanging="567"/>
        <w:rPr>
          <w:rFonts w:eastAsia="Calibri" w:cstheme="minorHAnsi"/>
          <w:bCs/>
          <w:lang w:val="es-ES_tradnl"/>
        </w:rPr>
      </w:pPr>
      <w:r w:rsidRPr="00440315">
        <w:rPr>
          <w:rFonts w:eastAsia="Calibri" w:cstheme="minorHAnsi"/>
          <w:bCs/>
          <w:lang w:val="es-ES_tradnl"/>
        </w:rPr>
        <w:t>2.</w:t>
      </w:r>
      <w:r w:rsidRPr="00440315">
        <w:rPr>
          <w:rFonts w:eastAsia="Calibri" w:cstheme="minorHAnsi"/>
          <w:bCs/>
          <w:lang w:val="es-ES_tradnl"/>
        </w:rPr>
        <w:tab/>
      </w:r>
      <w:r w:rsidR="00397083" w:rsidRPr="00440315">
        <w:rPr>
          <w:rFonts w:eastAsia="Calibri" w:cstheme="minorHAnsi"/>
          <w:bCs/>
          <w:lang w:val="es-ES_tradnl"/>
        </w:rPr>
        <w:t xml:space="preserve">La </w:t>
      </w:r>
      <w:r w:rsidR="00397083" w:rsidRPr="00440315">
        <w:rPr>
          <w:rFonts w:eastAsia="Calibri" w:cstheme="minorHAnsi"/>
          <w:b/>
          <w:bCs/>
          <w:lang w:val="es-ES_tradnl"/>
        </w:rPr>
        <w:t>Secretaría</w:t>
      </w:r>
      <w:r w:rsidR="00397083" w:rsidRPr="00440315">
        <w:rPr>
          <w:rFonts w:eastAsia="Calibri" w:cstheme="minorHAnsi"/>
          <w:bCs/>
          <w:lang w:val="es-ES_tradnl"/>
        </w:rPr>
        <w:t xml:space="preserve"> </w:t>
      </w:r>
      <w:r w:rsidR="0014040B" w:rsidRPr="00440315">
        <w:rPr>
          <w:rFonts w:eastAsia="Calibri" w:cstheme="minorHAnsi"/>
          <w:bCs/>
          <w:lang w:val="es-ES_tradnl"/>
        </w:rPr>
        <w:t>se refirió al</w:t>
      </w:r>
      <w:r w:rsidR="00397083" w:rsidRPr="00440315">
        <w:rPr>
          <w:rFonts w:eastAsia="Calibri" w:cstheme="minorHAnsi"/>
          <w:bCs/>
          <w:lang w:val="es-ES_tradnl"/>
        </w:rPr>
        <w:t xml:space="preserve"> documento SC57 Doc.2 Rev.1, </w:t>
      </w:r>
      <w:r w:rsidR="00397083" w:rsidRPr="00440315">
        <w:rPr>
          <w:rFonts w:eastAsia="Calibri" w:cstheme="minorHAnsi"/>
          <w:bCs/>
          <w:i/>
          <w:lang w:val="es-ES_tradnl"/>
        </w:rPr>
        <w:t>Orden del día provisional</w:t>
      </w:r>
      <w:r w:rsidR="00397083" w:rsidRPr="00440315">
        <w:rPr>
          <w:rFonts w:eastAsia="Calibri" w:cstheme="minorHAnsi"/>
          <w:bCs/>
          <w:lang w:val="es-ES_tradnl"/>
        </w:rPr>
        <w:t>, y propuso tres modificaciones, a saber:</w:t>
      </w:r>
    </w:p>
    <w:p w14:paraId="06B40B64" w14:textId="595552AA" w:rsidR="00397083" w:rsidRPr="00440315" w:rsidRDefault="00397083" w:rsidP="00111548">
      <w:pPr>
        <w:pStyle w:val="ListParagraph"/>
        <w:numPr>
          <w:ilvl w:val="0"/>
          <w:numId w:val="1"/>
        </w:numPr>
        <w:spacing w:after="0" w:line="240" w:lineRule="auto"/>
        <w:ind w:left="850" w:hanging="283"/>
        <w:rPr>
          <w:rFonts w:cstheme="minorHAnsi"/>
          <w:lang w:val="es-ES_tradnl"/>
        </w:rPr>
      </w:pPr>
      <w:r w:rsidRPr="00440315">
        <w:rPr>
          <w:rFonts w:cstheme="minorHAnsi"/>
          <w:lang w:val="es-ES_tradnl"/>
        </w:rPr>
        <w:t>enmienda</w:t>
      </w:r>
      <w:r w:rsidR="0014040B" w:rsidRPr="00440315">
        <w:rPr>
          <w:rFonts w:cstheme="minorHAnsi"/>
          <w:lang w:val="es-ES_tradnl"/>
        </w:rPr>
        <w:t xml:space="preserve"> del punto 12 del orden del día</w:t>
      </w:r>
      <w:r w:rsidRPr="00440315">
        <w:rPr>
          <w:rFonts w:cstheme="minorHAnsi"/>
          <w:lang w:val="es-ES_tradnl"/>
        </w:rPr>
        <w:t xml:space="preserve"> para </w:t>
      </w:r>
      <w:r w:rsidR="00043A4F" w:rsidRPr="00440315">
        <w:rPr>
          <w:rFonts w:cstheme="minorHAnsi"/>
          <w:lang w:val="es-ES_tradnl"/>
        </w:rPr>
        <w:t>que el punto existente</w:t>
      </w:r>
      <w:r w:rsidR="00174D36" w:rsidRPr="00440315">
        <w:rPr>
          <w:rFonts w:cstheme="minorHAnsi"/>
          <w:lang w:val="es-ES_tradnl"/>
        </w:rPr>
        <w:t>,</w:t>
      </w:r>
      <w:r w:rsidRPr="00440315">
        <w:rPr>
          <w:rFonts w:cstheme="minorHAnsi"/>
          <w:lang w:val="es-ES_tradnl"/>
        </w:rPr>
        <w:t xml:space="preserve"> </w:t>
      </w:r>
      <w:r w:rsidR="00043A4F" w:rsidRPr="00440315">
        <w:rPr>
          <w:rFonts w:cstheme="minorHAnsi"/>
          <w:i/>
          <w:lang w:val="es-ES_tradnl"/>
        </w:rPr>
        <w:t>Mandato</w:t>
      </w:r>
      <w:r w:rsidRPr="00440315">
        <w:rPr>
          <w:rFonts w:cstheme="minorHAnsi"/>
          <w:i/>
          <w:lang w:val="es-ES_tradnl"/>
        </w:rPr>
        <w:t xml:space="preserve"> del Equipo Ejecutivo</w:t>
      </w:r>
      <w:r w:rsidR="00174D36" w:rsidRPr="00440315">
        <w:rPr>
          <w:rFonts w:cstheme="minorHAnsi"/>
          <w:i/>
          <w:lang w:val="es-ES_tradnl"/>
        </w:rPr>
        <w:t>,</w:t>
      </w:r>
      <w:r w:rsidRPr="00440315">
        <w:rPr>
          <w:rFonts w:cstheme="minorHAnsi"/>
          <w:lang w:val="es-ES_tradnl"/>
        </w:rPr>
        <w:t xml:space="preserve"> </w:t>
      </w:r>
      <w:r w:rsidR="0014040B" w:rsidRPr="00440315">
        <w:rPr>
          <w:rFonts w:cstheme="minorHAnsi"/>
          <w:lang w:val="es-ES_tradnl"/>
        </w:rPr>
        <w:t xml:space="preserve">figure como un apartado del </w:t>
      </w:r>
      <w:r w:rsidRPr="00440315">
        <w:rPr>
          <w:rFonts w:cstheme="minorHAnsi"/>
          <w:i/>
          <w:lang w:val="es-ES_tradnl"/>
        </w:rPr>
        <w:t>Informe del Equipo Ejecutivo</w:t>
      </w:r>
      <w:r w:rsidRPr="00440315">
        <w:rPr>
          <w:rFonts w:cstheme="minorHAnsi"/>
          <w:lang w:val="es-ES_tradnl"/>
        </w:rPr>
        <w:t>;</w:t>
      </w:r>
    </w:p>
    <w:p w14:paraId="4425A37D" w14:textId="62F5A111" w:rsidR="00043A4F" w:rsidRPr="00440315" w:rsidRDefault="00043A4F" w:rsidP="00111548">
      <w:pPr>
        <w:pStyle w:val="ListParagraph"/>
        <w:numPr>
          <w:ilvl w:val="0"/>
          <w:numId w:val="1"/>
        </w:numPr>
        <w:spacing w:after="0" w:line="240" w:lineRule="auto"/>
        <w:ind w:left="850" w:hanging="283"/>
        <w:rPr>
          <w:rFonts w:cstheme="minorHAnsi"/>
          <w:lang w:val="es-ES_tradnl"/>
        </w:rPr>
      </w:pPr>
      <w:r w:rsidRPr="00440315">
        <w:rPr>
          <w:rFonts w:cstheme="minorHAnsi"/>
          <w:lang w:val="es-ES_tradnl"/>
        </w:rPr>
        <w:t xml:space="preserve">adición de un punto </w:t>
      </w:r>
      <w:r w:rsidR="00174D36" w:rsidRPr="00440315">
        <w:rPr>
          <w:rFonts w:cstheme="minorHAnsi"/>
          <w:lang w:val="es-ES_tradnl"/>
        </w:rPr>
        <w:t>del</w:t>
      </w:r>
      <w:r w:rsidRPr="00440315">
        <w:rPr>
          <w:rFonts w:cstheme="minorHAnsi"/>
          <w:lang w:val="es-ES_tradnl"/>
        </w:rPr>
        <w:t xml:space="preserve"> orden del día después del punto 15.2, respecto a la aplicación de la Resolución XIII.1</w:t>
      </w:r>
      <w:r w:rsidR="0014040B" w:rsidRPr="00440315">
        <w:rPr>
          <w:rFonts w:cstheme="minorHAnsi"/>
          <w:lang w:val="es-ES_tradnl"/>
        </w:rPr>
        <w:t xml:space="preserve">, </w:t>
      </w:r>
      <w:r w:rsidRPr="00440315">
        <w:rPr>
          <w:rFonts w:cstheme="minorHAnsi"/>
          <w:i/>
          <w:lang w:val="es-ES_tradnl"/>
        </w:rPr>
        <w:t>Día Mundial de los Humedales</w:t>
      </w:r>
      <w:r w:rsidRPr="00440315">
        <w:rPr>
          <w:rFonts w:cstheme="minorHAnsi"/>
          <w:lang w:val="es-ES_tradnl"/>
        </w:rPr>
        <w:t>; y</w:t>
      </w:r>
    </w:p>
    <w:p w14:paraId="72FDDA08" w14:textId="77777777" w:rsidR="00043A4F" w:rsidRPr="00440315" w:rsidRDefault="00043A4F" w:rsidP="00111548">
      <w:pPr>
        <w:pStyle w:val="ListParagraph"/>
        <w:numPr>
          <w:ilvl w:val="0"/>
          <w:numId w:val="1"/>
        </w:numPr>
        <w:spacing w:after="0" w:line="240" w:lineRule="auto"/>
        <w:ind w:left="850" w:hanging="283"/>
        <w:rPr>
          <w:rFonts w:cstheme="minorHAnsi"/>
          <w:lang w:val="es-ES_tradnl"/>
        </w:rPr>
      </w:pPr>
      <w:r w:rsidRPr="00440315">
        <w:rPr>
          <w:rFonts w:cstheme="minorHAnsi"/>
          <w:lang w:val="es-ES_tradnl"/>
        </w:rPr>
        <w:t xml:space="preserve">adición de un punto del orden del día después del punto 21.1, </w:t>
      </w:r>
      <w:r w:rsidRPr="00440315">
        <w:rPr>
          <w:rFonts w:cstheme="minorHAnsi"/>
          <w:i/>
          <w:lang w:val="es-ES_tradnl"/>
        </w:rPr>
        <w:t>Informe de la Secretaría sobre la COP13</w:t>
      </w:r>
      <w:r w:rsidRPr="00440315">
        <w:rPr>
          <w:rFonts w:cstheme="minorHAnsi"/>
          <w:lang w:val="es-ES_tradnl"/>
        </w:rPr>
        <w:t>, para incluir un informe oral de la Secretaría sobre el Premio Ramsar a la Innovación.</w:t>
      </w:r>
    </w:p>
    <w:p w14:paraId="0FA26D21" w14:textId="77777777" w:rsidR="005A4B27" w:rsidRPr="00440315" w:rsidRDefault="005A4B27" w:rsidP="005A4B27">
      <w:pPr>
        <w:spacing w:after="0" w:line="240" w:lineRule="auto"/>
        <w:ind w:left="425" w:hanging="425"/>
        <w:rPr>
          <w:rFonts w:eastAsia="Calibri" w:cstheme="minorHAnsi"/>
          <w:bCs/>
          <w:lang w:val="es-ES_tradnl"/>
        </w:rPr>
      </w:pPr>
    </w:p>
    <w:p w14:paraId="65414727" w14:textId="01698FB5" w:rsidR="00043A4F" w:rsidRPr="00440315" w:rsidRDefault="0017411A" w:rsidP="00824326">
      <w:pPr>
        <w:spacing w:after="0" w:line="240" w:lineRule="auto"/>
        <w:ind w:left="567" w:hanging="567"/>
        <w:rPr>
          <w:lang w:val="es-ES_tradnl"/>
        </w:rPr>
      </w:pPr>
      <w:r w:rsidRPr="00440315">
        <w:rPr>
          <w:rFonts w:eastAsia="Calibri" w:cstheme="minorHAnsi"/>
          <w:bCs/>
          <w:lang w:val="es-ES_tradnl"/>
        </w:rPr>
        <w:t>3.</w:t>
      </w:r>
      <w:r w:rsidRPr="00440315">
        <w:rPr>
          <w:rFonts w:eastAsia="Calibri" w:cstheme="minorHAnsi"/>
          <w:bCs/>
          <w:lang w:val="es-ES_tradnl"/>
        </w:rPr>
        <w:tab/>
      </w:r>
      <w:r w:rsidR="00043A4F" w:rsidRPr="00440315">
        <w:rPr>
          <w:rFonts w:eastAsia="Calibri" w:cstheme="minorHAnsi"/>
          <w:b/>
          <w:bCs/>
          <w:lang w:val="es-ES_tradnl"/>
        </w:rPr>
        <w:t>Francia</w:t>
      </w:r>
      <w:r w:rsidR="00043A4F" w:rsidRPr="00440315">
        <w:rPr>
          <w:rFonts w:eastAsia="Calibri" w:cstheme="minorHAnsi"/>
          <w:bCs/>
          <w:lang w:val="es-ES_tradnl"/>
        </w:rPr>
        <w:t xml:space="preserve"> hizo una propuesta para incluir un punto sobre las posibles contribuciones de la Convención al próximo Congreso Mundial de la Naturaleza de la UICN, </w:t>
      </w:r>
      <w:r w:rsidR="00306253" w:rsidRPr="00440315">
        <w:rPr>
          <w:rFonts w:eastAsia="Calibri" w:cstheme="minorHAnsi"/>
          <w:bCs/>
          <w:lang w:val="es-ES_tradnl"/>
        </w:rPr>
        <w:t>que se celebrará</w:t>
      </w:r>
      <w:r w:rsidR="00043A4F" w:rsidRPr="00440315">
        <w:rPr>
          <w:rFonts w:eastAsia="Calibri" w:cstheme="minorHAnsi"/>
          <w:bCs/>
          <w:lang w:val="es-ES_tradnl"/>
        </w:rPr>
        <w:t xml:space="preserve"> en Marsella en 2020. Se sugirió incl</w:t>
      </w:r>
      <w:r w:rsidR="00306253" w:rsidRPr="00440315">
        <w:rPr>
          <w:rFonts w:eastAsia="Calibri" w:cstheme="minorHAnsi"/>
          <w:bCs/>
          <w:lang w:val="es-ES_tradnl"/>
        </w:rPr>
        <w:t>uir esto como un punto separado</w:t>
      </w:r>
      <w:r w:rsidR="00043A4F" w:rsidRPr="00440315">
        <w:rPr>
          <w:rFonts w:eastAsia="Calibri" w:cstheme="minorHAnsi"/>
          <w:bCs/>
          <w:lang w:val="es-ES_tradnl"/>
        </w:rPr>
        <w:t xml:space="preserve"> después</w:t>
      </w:r>
      <w:r w:rsidR="00306253" w:rsidRPr="00440315">
        <w:rPr>
          <w:rFonts w:eastAsia="Calibri" w:cstheme="minorHAnsi"/>
          <w:bCs/>
          <w:lang w:val="es-ES_tradnl"/>
        </w:rPr>
        <w:t xml:space="preserve"> del punto 17 del orden del día, </w:t>
      </w:r>
      <w:r w:rsidR="00043A4F" w:rsidRPr="00440315">
        <w:rPr>
          <w:rFonts w:ascii="Calibri" w:hAnsi="Calibri" w:cs="Calibri"/>
          <w:i/>
          <w:lang w:val="es-ES_tradnl"/>
        </w:rPr>
        <w:t xml:space="preserve">Mejora de la visibilidad de la </w:t>
      </w:r>
      <w:r w:rsidR="00440315" w:rsidRPr="00440315">
        <w:rPr>
          <w:rFonts w:ascii="Calibri" w:hAnsi="Calibri" w:cs="Calibri"/>
          <w:i/>
          <w:lang w:val="es-ES_tradnl"/>
        </w:rPr>
        <w:t>Convención</w:t>
      </w:r>
      <w:r w:rsidR="00043A4F" w:rsidRPr="00440315">
        <w:rPr>
          <w:rFonts w:ascii="Calibri" w:hAnsi="Calibri" w:cs="Calibri"/>
          <w:i/>
          <w:lang w:val="es-ES_tradnl"/>
        </w:rPr>
        <w:t xml:space="preserve"> y de las sinergias con otros acuerdos multilaterales sobre el medio ambiente e instituciones internacionales.</w:t>
      </w:r>
      <w:r w:rsidR="00043A4F" w:rsidRPr="00440315">
        <w:rPr>
          <w:rFonts w:ascii="Calibri" w:hAnsi="Calibri" w:cs="Calibri"/>
          <w:lang w:val="es-ES_tradnl"/>
        </w:rPr>
        <w:t xml:space="preserve"> </w:t>
      </w:r>
    </w:p>
    <w:p w14:paraId="14539DE7" w14:textId="77777777" w:rsidR="0017411A" w:rsidRPr="00440315" w:rsidRDefault="0017411A" w:rsidP="005C6E4F">
      <w:pPr>
        <w:spacing w:after="0" w:line="240" w:lineRule="auto"/>
        <w:rPr>
          <w:rFonts w:eastAsia="Calibri" w:cstheme="minorHAnsi"/>
          <w:bCs/>
          <w:lang w:val="es-ES_tradnl"/>
        </w:rPr>
      </w:pPr>
    </w:p>
    <w:p w14:paraId="66DD6E9F" w14:textId="2938C200" w:rsidR="005C6E4F" w:rsidRPr="00440315" w:rsidRDefault="005C6E4F" w:rsidP="0017411A">
      <w:pPr>
        <w:tabs>
          <w:tab w:val="left" w:pos="720"/>
          <w:tab w:val="center" w:pos="4680"/>
        </w:tabs>
        <w:contextualSpacing/>
        <w:rPr>
          <w:rFonts w:cstheme="minorHAnsi"/>
          <w:b/>
          <w:lang w:val="es-ES_tradnl"/>
        </w:rPr>
      </w:pPr>
      <w:bookmarkStart w:id="0" w:name="_GoBack"/>
      <w:r w:rsidRPr="00440315">
        <w:rPr>
          <w:rFonts w:cstheme="minorHAnsi"/>
          <w:b/>
          <w:lang w:val="es-ES_tradnl"/>
        </w:rPr>
        <w:t xml:space="preserve">Decisión SC57-01: El Comité Permanente </w:t>
      </w:r>
      <w:r w:rsidR="00306253" w:rsidRPr="00440315">
        <w:rPr>
          <w:rFonts w:cstheme="minorHAnsi"/>
          <w:b/>
          <w:lang w:val="es-ES_tradnl"/>
        </w:rPr>
        <w:t>adoptó</w:t>
      </w:r>
      <w:r w:rsidRPr="00440315">
        <w:rPr>
          <w:rFonts w:cstheme="minorHAnsi"/>
          <w:b/>
          <w:lang w:val="es-ES_tradnl"/>
        </w:rPr>
        <w:t xml:space="preserve"> el orden del día provisional con las enmiendas propuestas, incluidas en el documento SC57 Doc.2 Rev.2.</w:t>
      </w:r>
    </w:p>
    <w:bookmarkEnd w:id="0"/>
    <w:p w14:paraId="57E9C372" w14:textId="77777777" w:rsidR="0017411A" w:rsidRPr="00440315" w:rsidRDefault="0017411A" w:rsidP="0017411A">
      <w:pPr>
        <w:tabs>
          <w:tab w:val="left" w:pos="720"/>
          <w:tab w:val="center" w:pos="4680"/>
        </w:tabs>
        <w:contextualSpacing/>
        <w:rPr>
          <w:rFonts w:cstheme="minorHAnsi"/>
          <w:lang w:val="es-ES_tradnl"/>
        </w:rPr>
      </w:pPr>
    </w:p>
    <w:p w14:paraId="3DFBC5A7" w14:textId="77777777" w:rsidR="0024341A" w:rsidRPr="00440315" w:rsidRDefault="005C6E4F" w:rsidP="00E2616F">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es-ES_tradnl"/>
        </w:rPr>
      </w:pPr>
      <w:r w:rsidRPr="00440315">
        <w:rPr>
          <w:rFonts w:cstheme="minorHAnsi"/>
          <w:bCs/>
          <w:lang w:val="es-ES_tradnl"/>
        </w:rPr>
        <w:t xml:space="preserve">Punto </w:t>
      </w:r>
      <w:r w:rsidR="0094197F" w:rsidRPr="00440315">
        <w:rPr>
          <w:rFonts w:cstheme="minorHAnsi"/>
          <w:bCs/>
          <w:lang w:val="es-ES_tradnl"/>
        </w:rPr>
        <w:t>3</w:t>
      </w:r>
      <w:r w:rsidRPr="00440315">
        <w:rPr>
          <w:rFonts w:cstheme="minorHAnsi"/>
          <w:bCs/>
          <w:lang w:val="es-ES_tradnl"/>
        </w:rPr>
        <w:t xml:space="preserve"> del orden del día: </w:t>
      </w:r>
      <w:r w:rsidRPr="00440315">
        <w:rPr>
          <w:bCs/>
          <w:lang w:val="es-ES_tradnl"/>
        </w:rPr>
        <w:t>Adopción del programa de trabajo provisional</w:t>
      </w:r>
    </w:p>
    <w:p w14:paraId="7EDA7E51" w14:textId="77777777" w:rsidR="0024341A" w:rsidRPr="00440315" w:rsidRDefault="0024341A" w:rsidP="00E2616F">
      <w:pPr>
        <w:keepNext/>
        <w:spacing w:after="0" w:line="240" w:lineRule="auto"/>
        <w:rPr>
          <w:rFonts w:cstheme="minorHAnsi"/>
          <w:lang w:val="es-ES_tradnl"/>
        </w:rPr>
      </w:pPr>
    </w:p>
    <w:p w14:paraId="1F2CE3C9" w14:textId="682E0FB8" w:rsidR="005C6E4F" w:rsidRPr="00440315" w:rsidRDefault="003C4862" w:rsidP="00824326">
      <w:pPr>
        <w:spacing w:after="0" w:line="240" w:lineRule="auto"/>
        <w:ind w:left="567" w:hanging="567"/>
        <w:rPr>
          <w:rFonts w:eastAsia="Calibri" w:cstheme="minorHAnsi"/>
          <w:bCs/>
          <w:lang w:val="es-ES_tradnl"/>
        </w:rPr>
      </w:pPr>
      <w:r w:rsidRPr="00440315">
        <w:rPr>
          <w:rFonts w:eastAsia="Calibri" w:cstheme="minorHAnsi"/>
          <w:bCs/>
          <w:lang w:val="es-ES_tradnl"/>
        </w:rPr>
        <w:t>4</w:t>
      </w:r>
      <w:r w:rsidR="0024341A" w:rsidRPr="00440315">
        <w:rPr>
          <w:rFonts w:eastAsia="Calibri" w:cstheme="minorHAnsi"/>
          <w:bCs/>
          <w:lang w:val="es-ES_tradnl"/>
        </w:rPr>
        <w:t>.</w:t>
      </w:r>
      <w:r w:rsidR="0024341A" w:rsidRPr="00440315">
        <w:rPr>
          <w:rFonts w:eastAsia="Calibri" w:cstheme="minorHAnsi"/>
          <w:bCs/>
          <w:lang w:val="es-ES_tradnl"/>
        </w:rPr>
        <w:tab/>
      </w:r>
      <w:r w:rsidR="005C6E4F" w:rsidRPr="00440315">
        <w:rPr>
          <w:rFonts w:eastAsia="Calibri" w:cstheme="minorHAnsi"/>
          <w:bCs/>
          <w:lang w:val="es-ES_tradnl"/>
        </w:rPr>
        <w:t xml:space="preserve">La </w:t>
      </w:r>
      <w:r w:rsidR="005C6E4F" w:rsidRPr="00440315">
        <w:rPr>
          <w:rFonts w:eastAsia="Calibri" w:cstheme="minorHAnsi"/>
          <w:b/>
          <w:bCs/>
          <w:lang w:val="es-ES_tradnl"/>
        </w:rPr>
        <w:t>Secretaría</w:t>
      </w:r>
      <w:r w:rsidR="005C6E4F" w:rsidRPr="00440315">
        <w:rPr>
          <w:rFonts w:eastAsia="Calibri" w:cstheme="minorHAnsi"/>
          <w:bCs/>
          <w:lang w:val="es-ES_tradnl"/>
        </w:rPr>
        <w:t xml:space="preserve"> presentó el documento SC57 Doc.3, </w:t>
      </w:r>
      <w:r w:rsidR="005C6E4F" w:rsidRPr="00440315">
        <w:rPr>
          <w:rFonts w:eastAsia="Calibri" w:cstheme="minorHAnsi"/>
          <w:bCs/>
          <w:i/>
          <w:lang w:val="es-ES_tradnl"/>
        </w:rPr>
        <w:t>Programa de trabajo provisional</w:t>
      </w:r>
      <w:r w:rsidR="00306253" w:rsidRPr="00440315">
        <w:rPr>
          <w:rFonts w:eastAsia="Calibri" w:cstheme="minorHAnsi"/>
          <w:bCs/>
          <w:lang w:val="es-ES_tradnl"/>
        </w:rPr>
        <w:t>; a petición</w:t>
      </w:r>
      <w:r w:rsidR="005C6E4F" w:rsidRPr="00440315">
        <w:rPr>
          <w:rFonts w:eastAsia="Calibri" w:cstheme="minorHAnsi"/>
          <w:bCs/>
          <w:lang w:val="es-ES_tradnl"/>
        </w:rPr>
        <w:t xml:space="preserve"> del Subgrupo de Finanzas, propuso trasladar el examen del punto 7 del orden del día</w:t>
      </w:r>
      <w:r w:rsidR="00306253" w:rsidRPr="00440315">
        <w:rPr>
          <w:rFonts w:eastAsia="Calibri" w:cstheme="minorHAnsi"/>
          <w:bCs/>
          <w:lang w:val="es-ES_tradnl"/>
        </w:rPr>
        <w:t>,</w:t>
      </w:r>
      <w:r w:rsidR="005C6E4F" w:rsidRPr="00440315">
        <w:rPr>
          <w:rFonts w:eastAsia="Calibri" w:cstheme="minorHAnsi"/>
          <w:bCs/>
          <w:lang w:val="es-ES_tradnl"/>
        </w:rPr>
        <w:t xml:space="preserve"> </w:t>
      </w:r>
      <w:r w:rsidR="005C6E4F" w:rsidRPr="00440315">
        <w:rPr>
          <w:rFonts w:eastAsia="Calibri" w:cstheme="minorHAnsi"/>
          <w:bCs/>
          <w:i/>
          <w:lang w:val="es-ES_tradnl"/>
        </w:rPr>
        <w:t>Cuestiones financieras y presupuestarias</w:t>
      </w:r>
      <w:r w:rsidR="00306253" w:rsidRPr="00440315">
        <w:rPr>
          <w:rFonts w:eastAsia="Calibri" w:cstheme="minorHAnsi"/>
          <w:bCs/>
          <w:lang w:val="es-ES_tradnl"/>
        </w:rPr>
        <w:t xml:space="preserve">, </w:t>
      </w:r>
      <w:r w:rsidR="005C6E4F" w:rsidRPr="00440315">
        <w:rPr>
          <w:rFonts w:eastAsia="Calibri" w:cstheme="minorHAnsi"/>
          <w:bCs/>
          <w:lang w:val="es-ES_tradnl"/>
        </w:rPr>
        <w:t xml:space="preserve">a la mañana del viernes 28 de junio. La Secretaría propuso </w:t>
      </w:r>
      <w:r w:rsidR="00306253" w:rsidRPr="00440315">
        <w:rPr>
          <w:rFonts w:eastAsia="Calibri" w:cstheme="minorHAnsi"/>
          <w:bCs/>
          <w:lang w:val="es-ES_tradnl"/>
        </w:rPr>
        <w:t>adelantar</w:t>
      </w:r>
      <w:r w:rsidR="005C6E4F" w:rsidRPr="00440315">
        <w:rPr>
          <w:rFonts w:eastAsia="Calibri" w:cstheme="minorHAnsi"/>
          <w:bCs/>
          <w:lang w:val="es-ES_tradnl"/>
        </w:rPr>
        <w:t xml:space="preserve"> los puntos 11 (</w:t>
      </w:r>
      <w:r w:rsidR="005C6E4F" w:rsidRPr="00440315">
        <w:rPr>
          <w:bCs/>
          <w:i/>
          <w:lang w:val="es-ES_tradnl"/>
        </w:rPr>
        <w:t>Informes finales de las Presidencias de los grupos de trabajo suprimidos</w:t>
      </w:r>
      <w:r w:rsidR="005C6E4F" w:rsidRPr="00440315">
        <w:rPr>
          <w:rFonts w:eastAsia="Calibri" w:cstheme="minorHAnsi"/>
          <w:bCs/>
          <w:lang w:val="es-ES_tradnl"/>
        </w:rPr>
        <w:t>) y 12 (</w:t>
      </w:r>
      <w:r w:rsidR="005C6E4F" w:rsidRPr="00440315">
        <w:rPr>
          <w:rFonts w:eastAsia="Calibri" w:cstheme="minorHAnsi"/>
          <w:bCs/>
          <w:i/>
          <w:lang w:val="es-ES_tradnl"/>
        </w:rPr>
        <w:t>Informe del Equipo Ejecutivo</w:t>
      </w:r>
      <w:r w:rsidR="005C6E4F" w:rsidRPr="00440315">
        <w:rPr>
          <w:rFonts w:eastAsia="Calibri" w:cstheme="minorHAnsi"/>
          <w:bCs/>
          <w:lang w:val="es-ES_tradnl"/>
        </w:rPr>
        <w:t>) al martes 25 de junio.</w:t>
      </w:r>
    </w:p>
    <w:p w14:paraId="182B6153" w14:textId="77777777" w:rsidR="0024341A" w:rsidRPr="00440315" w:rsidRDefault="0024341A" w:rsidP="005C6E4F">
      <w:pPr>
        <w:spacing w:after="0" w:line="240" w:lineRule="auto"/>
        <w:rPr>
          <w:rFonts w:eastAsia="Calibri" w:cstheme="minorHAnsi"/>
          <w:bCs/>
          <w:lang w:val="es-ES_tradnl"/>
        </w:rPr>
      </w:pPr>
    </w:p>
    <w:p w14:paraId="534175AF" w14:textId="3E6165F9" w:rsidR="005C6E4F" w:rsidRPr="00440315" w:rsidRDefault="003C4862" w:rsidP="00824326">
      <w:pPr>
        <w:spacing w:after="0" w:line="240" w:lineRule="auto"/>
        <w:ind w:left="567" w:hanging="567"/>
        <w:rPr>
          <w:rFonts w:eastAsia="Calibri" w:cstheme="minorHAnsi"/>
          <w:bCs/>
          <w:lang w:val="es-ES_tradnl"/>
        </w:rPr>
      </w:pPr>
      <w:r w:rsidRPr="00440315">
        <w:rPr>
          <w:rFonts w:eastAsia="Calibri" w:cstheme="minorHAnsi"/>
          <w:bCs/>
          <w:lang w:val="es-ES_tradnl"/>
        </w:rPr>
        <w:t>5</w:t>
      </w:r>
      <w:r w:rsidR="0024341A" w:rsidRPr="00440315">
        <w:rPr>
          <w:rFonts w:eastAsia="Calibri" w:cstheme="minorHAnsi"/>
          <w:bCs/>
          <w:lang w:val="es-ES_tradnl"/>
        </w:rPr>
        <w:t>.</w:t>
      </w:r>
      <w:r w:rsidR="0024341A" w:rsidRPr="00440315">
        <w:rPr>
          <w:rFonts w:eastAsia="Calibri" w:cstheme="minorHAnsi"/>
          <w:bCs/>
          <w:lang w:val="es-ES_tradnl"/>
        </w:rPr>
        <w:tab/>
      </w:r>
      <w:r w:rsidR="005C6E4F" w:rsidRPr="00440315">
        <w:rPr>
          <w:rFonts w:eastAsia="Calibri" w:cstheme="minorHAnsi"/>
          <w:bCs/>
          <w:lang w:val="es-ES_tradnl"/>
        </w:rPr>
        <w:t xml:space="preserve">La </w:t>
      </w:r>
      <w:r w:rsidR="005C6E4F" w:rsidRPr="00440315">
        <w:rPr>
          <w:rFonts w:eastAsia="Calibri" w:cstheme="minorHAnsi"/>
          <w:b/>
          <w:bCs/>
          <w:lang w:val="es-ES_tradnl"/>
        </w:rPr>
        <w:t>República de Corea</w:t>
      </w:r>
      <w:r w:rsidR="005C6E4F" w:rsidRPr="00440315">
        <w:rPr>
          <w:rFonts w:eastAsia="Calibri" w:cstheme="minorHAnsi"/>
          <w:bCs/>
          <w:lang w:val="es-ES_tradnl"/>
        </w:rPr>
        <w:t xml:space="preserve"> hizo una intervención para </w:t>
      </w:r>
      <w:r w:rsidR="00F25451" w:rsidRPr="00440315">
        <w:rPr>
          <w:rFonts w:eastAsia="Calibri" w:cstheme="minorHAnsi"/>
          <w:bCs/>
          <w:lang w:val="es-ES_tradnl"/>
        </w:rPr>
        <w:t xml:space="preserve">proponer </w:t>
      </w:r>
      <w:r w:rsidR="00FE3F7B" w:rsidRPr="00440315">
        <w:rPr>
          <w:rFonts w:eastAsia="Calibri" w:cstheme="minorHAnsi"/>
          <w:bCs/>
          <w:lang w:val="es-ES_tradnl"/>
        </w:rPr>
        <w:t>que</w:t>
      </w:r>
      <w:r w:rsidR="00FE3F7B" w:rsidRPr="00440315">
        <w:rPr>
          <w:rFonts w:eastAsia="Calibri" w:cstheme="minorHAnsi"/>
          <w:bCs/>
          <w:i/>
          <w:lang w:val="es-ES_tradnl"/>
        </w:rPr>
        <w:t xml:space="preserve"> </w:t>
      </w:r>
      <w:r w:rsidR="00FE3F7B" w:rsidRPr="00440315">
        <w:rPr>
          <w:rFonts w:eastAsia="Calibri" w:cstheme="minorHAnsi"/>
          <w:bCs/>
          <w:lang w:val="es-ES_tradnl"/>
        </w:rPr>
        <w:t>se adelantara al martes 25 de junio</w:t>
      </w:r>
      <w:r w:rsidR="00FE3F7B" w:rsidRPr="00440315">
        <w:rPr>
          <w:rFonts w:eastAsia="Calibri" w:cstheme="minorHAnsi"/>
          <w:bCs/>
          <w:i/>
          <w:lang w:val="es-ES_tradnl"/>
        </w:rPr>
        <w:t xml:space="preserve"> </w:t>
      </w:r>
      <w:r w:rsidR="005C6E4F" w:rsidRPr="00440315">
        <w:rPr>
          <w:rFonts w:eastAsia="Calibri" w:cstheme="minorHAnsi"/>
          <w:bCs/>
          <w:lang w:val="es-ES_tradnl"/>
        </w:rPr>
        <w:t xml:space="preserve">el </w:t>
      </w:r>
      <w:r w:rsidR="00FD6529" w:rsidRPr="00440315">
        <w:rPr>
          <w:rFonts w:eastAsia="Calibri" w:cstheme="minorHAnsi"/>
          <w:bCs/>
          <w:lang w:val="es-ES_tradnl"/>
        </w:rPr>
        <w:t>examen</w:t>
      </w:r>
      <w:r w:rsidR="005C6E4F" w:rsidRPr="00440315">
        <w:rPr>
          <w:rFonts w:eastAsia="Calibri" w:cstheme="minorHAnsi"/>
          <w:bCs/>
          <w:lang w:val="es-ES_tradnl"/>
        </w:rPr>
        <w:t xml:space="preserve"> </w:t>
      </w:r>
      <w:r w:rsidR="003A599E" w:rsidRPr="00440315">
        <w:rPr>
          <w:rFonts w:eastAsia="Calibri" w:cstheme="minorHAnsi"/>
          <w:bCs/>
          <w:lang w:val="es-ES_tradnl"/>
        </w:rPr>
        <w:t>de</w:t>
      </w:r>
      <w:r w:rsidR="00FE3F7B" w:rsidRPr="00440315">
        <w:rPr>
          <w:rFonts w:eastAsia="Calibri" w:cstheme="minorHAnsi"/>
          <w:bCs/>
          <w:lang w:val="es-ES_tradnl"/>
        </w:rPr>
        <w:t xml:space="preserve">l punto 26 del orden del día, </w:t>
      </w:r>
      <w:r w:rsidR="005C6E4F" w:rsidRPr="00440315">
        <w:rPr>
          <w:rFonts w:eastAsia="Calibri" w:cstheme="minorHAnsi"/>
          <w:bCs/>
          <w:i/>
          <w:lang w:val="es-ES_tradnl"/>
        </w:rPr>
        <w:t xml:space="preserve">Acreditación de Ciudad de Humedal: </w:t>
      </w:r>
      <w:r w:rsidR="0094197F" w:rsidRPr="00440315">
        <w:rPr>
          <w:rFonts w:eastAsia="Calibri" w:cstheme="minorHAnsi"/>
          <w:bCs/>
          <w:i/>
          <w:lang w:val="es-ES_tradnl"/>
        </w:rPr>
        <w:t>Orientaciones</w:t>
      </w:r>
      <w:r w:rsidR="005C6E4F" w:rsidRPr="00440315">
        <w:rPr>
          <w:rFonts w:eastAsia="Calibri" w:cstheme="minorHAnsi"/>
          <w:bCs/>
          <w:i/>
          <w:lang w:val="es-ES_tradnl"/>
        </w:rPr>
        <w:t xml:space="preserve"> para el trienio 2019-2021</w:t>
      </w:r>
      <w:r w:rsidR="005C6E4F" w:rsidRPr="00440315">
        <w:rPr>
          <w:rFonts w:eastAsia="Calibri" w:cstheme="minorHAnsi"/>
          <w:bCs/>
          <w:lang w:val="es-ES_tradnl"/>
        </w:rPr>
        <w:t>.</w:t>
      </w:r>
    </w:p>
    <w:p w14:paraId="114C8DD3" w14:textId="77777777" w:rsidR="0024341A" w:rsidRPr="00440315" w:rsidRDefault="0024341A" w:rsidP="00D84F77">
      <w:pPr>
        <w:spacing w:after="0" w:line="240" w:lineRule="auto"/>
        <w:rPr>
          <w:rFonts w:cstheme="minorHAnsi"/>
          <w:lang w:val="es-ES_tradnl"/>
        </w:rPr>
      </w:pPr>
    </w:p>
    <w:p w14:paraId="40E98390" w14:textId="77777777" w:rsidR="0094197F" w:rsidRPr="00440315" w:rsidRDefault="0094197F" w:rsidP="00D20B2A">
      <w:pPr>
        <w:tabs>
          <w:tab w:val="center" w:pos="4680"/>
        </w:tabs>
        <w:contextualSpacing/>
        <w:rPr>
          <w:rFonts w:cstheme="minorHAnsi"/>
          <w:b/>
          <w:lang w:val="es-ES_tradnl"/>
        </w:rPr>
      </w:pPr>
      <w:r w:rsidRPr="00440315">
        <w:rPr>
          <w:rFonts w:cstheme="minorHAnsi"/>
          <w:b/>
          <w:lang w:val="es-ES_tradnl"/>
        </w:rPr>
        <w:t>Decisión SC57-02: El Comité Permanente adoptó el programa de trabajo provisional con las modificaciones propuestas, incluidas en el documento SC57 Doc.3 Rev.1.</w:t>
      </w:r>
    </w:p>
    <w:p w14:paraId="5968EFB9" w14:textId="77777777" w:rsidR="0024341A" w:rsidRPr="00440315" w:rsidRDefault="0024341A" w:rsidP="0024341A">
      <w:pPr>
        <w:tabs>
          <w:tab w:val="left" w:pos="720"/>
          <w:tab w:val="center" w:pos="4680"/>
        </w:tabs>
        <w:spacing w:after="0" w:line="240" w:lineRule="auto"/>
        <w:rPr>
          <w:rFonts w:cstheme="minorHAnsi"/>
          <w:bCs/>
          <w:lang w:val="es-ES_tradnl"/>
        </w:rPr>
      </w:pPr>
    </w:p>
    <w:p w14:paraId="29C15FD4" w14:textId="77777777" w:rsidR="0024341A" w:rsidRPr="00440315" w:rsidRDefault="0094197F" w:rsidP="0024341A">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es-ES_tradnl"/>
        </w:rPr>
      </w:pPr>
      <w:r w:rsidRPr="00440315">
        <w:rPr>
          <w:rFonts w:cstheme="minorHAnsi"/>
          <w:bCs/>
          <w:lang w:val="es-ES_tradnl"/>
        </w:rPr>
        <w:t xml:space="preserve">Punto 4 del orden del día: </w:t>
      </w:r>
      <w:r w:rsidRPr="00440315">
        <w:rPr>
          <w:bCs/>
          <w:lang w:val="es-ES_tradnl"/>
        </w:rPr>
        <w:t>Admisión de observadores</w:t>
      </w:r>
    </w:p>
    <w:p w14:paraId="7A8616C3" w14:textId="77777777" w:rsidR="0024341A" w:rsidRPr="00440315" w:rsidRDefault="0024341A" w:rsidP="00D84F77">
      <w:pPr>
        <w:spacing w:after="0" w:line="240" w:lineRule="auto"/>
        <w:rPr>
          <w:rFonts w:cstheme="minorHAnsi"/>
          <w:lang w:val="es-ES_tradnl"/>
        </w:rPr>
      </w:pPr>
    </w:p>
    <w:p w14:paraId="05243360" w14:textId="2A2F7473" w:rsidR="0094197F" w:rsidRPr="00440315" w:rsidRDefault="003C4862" w:rsidP="00824326">
      <w:pPr>
        <w:spacing w:after="0" w:line="240" w:lineRule="auto"/>
        <w:ind w:left="567" w:hanging="567"/>
        <w:rPr>
          <w:rFonts w:eastAsia="Calibri" w:cstheme="minorHAnsi"/>
          <w:bCs/>
          <w:lang w:val="es-ES_tradnl"/>
        </w:rPr>
      </w:pPr>
      <w:r w:rsidRPr="00440315">
        <w:rPr>
          <w:rFonts w:eastAsia="Calibri" w:cstheme="minorHAnsi"/>
          <w:bCs/>
          <w:lang w:val="es-ES_tradnl"/>
        </w:rPr>
        <w:t>6</w:t>
      </w:r>
      <w:r w:rsidR="00294A7E" w:rsidRPr="00440315">
        <w:rPr>
          <w:rFonts w:eastAsia="Calibri" w:cstheme="minorHAnsi"/>
          <w:bCs/>
          <w:lang w:val="es-ES_tradnl"/>
        </w:rPr>
        <w:t>.</w:t>
      </w:r>
      <w:r w:rsidR="00294A7E" w:rsidRPr="00440315">
        <w:rPr>
          <w:rFonts w:eastAsia="Calibri" w:cstheme="minorHAnsi"/>
          <w:bCs/>
          <w:lang w:val="es-ES_tradnl"/>
        </w:rPr>
        <w:tab/>
      </w:r>
      <w:r w:rsidR="0094197F" w:rsidRPr="00440315">
        <w:rPr>
          <w:rFonts w:eastAsia="Calibri" w:cstheme="minorHAnsi"/>
          <w:bCs/>
          <w:lang w:val="es-ES_tradnl"/>
        </w:rPr>
        <w:t xml:space="preserve">La </w:t>
      </w:r>
      <w:r w:rsidR="0094197F" w:rsidRPr="00440315">
        <w:rPr>
          <w:rFonts w:eastAsia="Calibri" w:cstheme="minorHAnsi"/>
          <w:b/>
          <w:bCs/>
          <w:lang w:val="es-ES_tradnl"/>
        </w:rPr>
        <w:t>Secretaría</w:t>
      </w:r>
      <w:r w:rsidR="0094197F" w:rsidRPr="00440315">
        <w:rPr>
          <w:rFonts w:eastAsia="Calibri" w:cstheme="minorHAnsi"/>
          <w:bCs/>
          <w:lang w:val="es-ES_tradnl"/>
        </w:rPr>
        <w:t xml:space="preserve"> resumió los </w:t>
      </w:r>
      <w:r w:rsidR="00FE3F7B" w:rsidRPr="00440315">
        <w:rPr>
          <w:rFonts w:eastAsia="Calibri" w:cstheme="minorHAnsi"/>
          <w:bCs/>
          <w:lang w:val="es-ES_tradnl"/>
        </w:rPr>
        <w:t xml:space="preserve">principales </w:t>
      </w:r>
      <w:r w:rsidR="0094197F" w:rsidRPr="00440315">
        <w:rPr>
          <w:rFonts w:eastAsia="Calibri" w:cstheme="minorHAnsi"/>
          <w:bCs/>
          <w:lang w:val="es-ES_tradnl"/>
        </w:rPr>
        <w:t>párrafos</w:t>
      </w:r>
      <w:r w:rsidR="0094197F" w:rsidRPr="00440315">
        <w:rPr>
          <w:rFonts w:eastAsia="Calibri" w:cstheme="minorHAnsi"/>
          <w:bCs/>
          <w:color w:val="FF0000"/>
          <w:lang w:val="es-ES_tradnl"/>
        </w:rPr>
        <w:t xml:space="preserve"> </w:t>
      </w:r>
      <w:r w:rsidR="0094197F" w:rsidRPr="00440315">
        <w:rPr>
          <w:rFonts w:eastAsia="Calibri" w:cstheme="minorHAnsi"/>
          <w:bCs/>
          <w:lang w:val="es-ES_tradnl"/>
        </w:rPr>
        <w:t xml:space="preserve">del documento SC57 Doc.4, </w:t>
      </w:r>
      <w:r w:rsidR="0094197F" w:rsidRPr="00440315">
        <w:rPr>
          <w:rFonts w:eastAsia="Calibri" w:cstheme="minorHAnsi"/>
          <w:bCs/>
          <w:i/>
          <w:lang w:val="es-ES_tradnl"/>
        </w:rPr>
        <w:t>Admisión de observadores</w:t>
      </w:r>
      <w:r w:rsidR="0094197F" w:rsidRPr="00440315">
        <w:rPr>
          <w:rFonts w:eastAsia="Calibri" w:cstheme="minorHAnsi"/>
          <w:bCs/>
          <w:lang w:val="es-ES_tradnl"/>
        </w:rPr>
        <w:t>.</w:t>
      </w:r>
    </w:p>
    <w:p w14:paraId="58D39927" w14:textId="77777777" w:rsidR="00D20B2A" w:rsidRPr="00440315" w:rsidRDefault="00D20B2A" w:rsidP="00D84F77">
      <w:pPr>
        <w:spacing w:after="0" w:line="240" w:lineRule="auto"/>
        <w:rPr>
          <w:rFonts w:cstheme="minorHAnsi"/>
          <w:lang w:val="es-ES_tradnl"/>
        </w:rPr>
      </w:pPr>
    </w:p>
    <w:p w14:paraId="48A75E9C" w14:textId="77777777" w:rsidR="0094197F" w:rsidRPr="00440315" w:rsidRDefault="0094197F" w:rsidP="00D20B2A">
      <w:pPr>
        <w:contextualSpacing/>
        <w:rPr>
          <w:rFonts w:cstheme="minorHAnsi"/>
          <w:b/>
          <w:lang w:val="es-ES_tradnl"/>
        </w:rPr>
      </w:pPr>
      <w:r w:rsidRPr="00440315">
        <w:rPr>
          <w:rFonts w:cstheme="minorHAnsi"/>
          <w:b/>
          <w:lang w:val="es-ES_tradnl"/>
        </w:rPr>
        <w:t>Decisión SC57-03: El Comité Permanente admitió a los observadores enumerados en el documento SC57 Doc.4.</w:t>
      </w:r>
    </w:p>
    <w:p w14:paraId="57E560A9" w14:textId="77777777" w:rsidR="00D20B2A" w:rsidRPr="00440315" w:rsidRDefault="00D20B2A" w:rsidP="00D84F77">
      <w:pPr>
        <w:spacing w:after="0" w:line="240" w:lineRule="auto"/>
        <w:rPr>
          <w:rFonts w:cstheme="minorHAnsi"/>
          <w:lang w:val="es-ES_tradnl"/>
        </w:rPr>
      </w:pPr>
    </w:p>
    <w:p w14:paraId="15BA1302" w14:textId="77777777" w:rsidR="00294A7E" w:rsidRPr="00440315" w:rsidRDefault="0094197F" w:rsidP="00294A7E">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es-ES_tradnl"/>
        </w:rPr>
      </w:pPr>
      <w:r w:rsidRPr="00440315">
        <w:rPr>
          <w:rFonts w:cstheme="minorHAnsi"/>
          <w:bCs/>
          <w:lang w:val="es-ES_tradnl"/>
        </w:rPr>
        <w:t xml:space="preserve">Punto 5 del orden del día: </w:t>
      </w:r>
      <w:r w:rsidRPr="00440315">
        <w:rPr>
          <w:bCs/>
          <w:lang w:val="es-ES_tradnl"/>
        </w:rPr>
        <w:t>Informe de la Secretaria General</w:t>
      </w:r>
    </w:p>
    <w:p w14:paraId="1E77DE83" w14:textId="77777777" w:rsidR="00294A7E" w:rsidRPr="00440315" w:rsidRDefault="00294A7E" w:rsidP="00D84F77">
      <w:pPr>
        <w:spacing w:after="0" w:line="240" w:lineRule="auto"/>
        <w:rPr>
          <w:rFonts w:cstheme="minorHAnsi"/>
          <w:lang w:val="es-ES_tradnl"/>
        </w:rPr>
      </w:pPr>
    </w:p>
    <w:p w14:paraId="77A01690" w14:textId="3CD921AD" w:rsidR="005936F1" w:rsidRPr="00440315" w:rsidRDefault="003C4862" w:rsidP="00824326">
      <w:pPr>
        <w:spacing w:after="0" w:line="240" w:lineRule="auto"/>
        <w:ind w:left="567" w:hanging="567"/>
        <w:rPr>
          <w:rFonts w:eastAsia="Calibri" w:cstheme="minorHAnsi"/>
          <w:bCs/>
          <w:lang w:val="es-ES_tradnl"/>
        </w:rPr>
      </w:pPr>
      <w:r w:rsidRPr="00440315">
        <w:rPr>
          <w:rFonts w:eastAsia="Calibri" w:cstheme="minorHAnsi"/>
          <w:bCs/>
          <w:lang w:val="es-ES_tradnl"/>
        </w:rPr>
        <w:t>7</w:t>
      </w:r>
      <w:r w:rsidR="00294A7E" w:rsidRPr="00440315">
        <w:rPr>
          <w:rFonts w:eastAsia="Calibri" w:cstheme="minorHAnsi"/>
          <w:bCs/>
          <w:lang w:val="es-ES_tradnl"/>
        </w:rPr>
        <w:t>.</w:t>
      </w:r>
      <w:r w:rsidR="00294A7E" w:rsidRPr="00440315">
        <w:rPr>
          <w:rFonts w:eastAsia="Calibri" w:cstheme="minorHAnsi"/>
          <w:bCs/>
          <w:lang w:val="es-ES_tradnl"/>
        </w:rPr>
        <w:tab/>
      </w:r>
      <w:r w:rsidR="0094197F" w:rsidRPr="00440315">
        <w:rPr>
          <w:rFonts w:eastAsia="Calibri" w:cstheme="minorHAnsi"/>
          <w:bCs/>
          <w:lang w:val="es-ES_tradnl"/>
        </w:rPr>
        <w:t xml:space="preserve">La </w:t>
      </w:r>
      <w:r w:rsidR="0094197F" w:rsidRPr="00440315">
        <w:rPr>
          <w:rFonts w:eastAsia="Calibri" w:cstheme="minorHAnsi"/>
          <w:b/>
          <w:bCs/>
          <w:lang w:val="es-ES_tradnl"/>
        </w:rPr>
        <w:t>Secretaria General</w:t>
      </w:r>
      <w:r w:rsidR="0094197F" w:rsidRPr="00440315">
        <w:rPr>
          <w:rFonts w:eastAsia="Calibri" w:cstheme="minorHAnsi"/>
          <w:bCs/>
          <w:lang w:val="es-ES_tradnl"/>
        </w:rPr>
        <w:t xml:space="preserve"> resumió la labor de la Secretaría </w:t>
      </w:r>
      <w:r w:rsidR="00FE3F7B" w:rsidRPr="00440315">
        <w:rPr>
          <w:rFonts w:eastAsia="Calibri" w:cstheme="minorHAnsi"/>
          <w:bCs/>
          <w:lang w:val="es-ES_tradnl"/>
        </w:rPr>
        <w:t>durante</w:t>
      </w:r>
      <w:r w:rsidR="0094197F" w:rsidRPr="00440315">
        <w:rPr>
          <w:rFonts w:eastAsia="Calibri" w:cstheme="minorHAnsi"/>
          <w:bCs/>
          <w:lang w:val="es-ES_tradnl"/>
        </w:rPr>
        <w:t xml:space="preserve"> el período comprendido entre el 29 de octubre de 2018 y el 15 de abril de 2019, </w:t>
      </w:r>
      <w:r w:rsidR="00DF4437" w:rsidRPr="00440315">
        <w:rPr>
          <w:rFonts w:eastAsia="Calibri" w:cstheme="minorHAnsi"/>
          <w:bCs/>
          <w:lang w:val="es-ES_tradnl"/>
        </w:rPr>
        <w:t>descrita</w:t>
      </w:r>
      <w:r w:rsidR="0094197F" w:rsidRPr="00440315">
        <w:rPr>
          <w:rFonts w:eastAsia="Calibri" w:cstheme="minorHAnsi"/>
          <w:bCs/>
          <w:lang w:val="es-ES_tradnl"/>
        </w:rPr>
        <w:t xml:space="preserve"> en el documento SC57 Doc.5, </w:t>
      </w:r>
      <w:r w:rsidR="00DF4437" w:rsidRPr="00440315">
        <w:rPr>
          <w:rFonts w:eastAsia="Calibri" w:cstheme="minorHAnsi"/>
          <w:bCs/>
          <w:lang w:val="es-ES_tradnl"/>
        </w:rPr>
        <w:t>en</w:t>
      </w:r>
      <w:r w:rsidR="0094197F" w:rsidRPr="00440315">
        <w:rPr>
          <w:rFonts w:eastAsia="Calibri" w:cstheme="minorHAnsi"/>
          <w:bCs/>
          <w:lang w:val="es-ES_tradnl"/>
        </w:rPr>
        <w:t xml:space="preserve"> cinco áreas temáticas:</w:t>
      </w:r>
    </w:p>
    <w:p w14:paraId="538E7D62" w14:textId="77777777" w:rsidR="0094197F" w:rsidRPr="00440315" w:rsidRDefault="0094197F" w:rsidP="00111548">
      <w:pPr>
        <w:pStyle w:val="ListParagraph"/>
        <w:numPr>
          <w:ilvl w:val="0"/>
          <w:numId w:val="1"/>
        </w:numPr>
        <w:spacing w:after="0" w:line="240" w:lineRule="auto"/>
        <w:ind w:left="850" w:hanging="283"/>
        <w:rPr>
          <w:rFonts w:cstheme="minorHAnsi"/>
          <w:bCs/>
          <w:lang w:val="es-ES_tradnl"/>
        </w:rPr>
      </w:pPr>
      <w:r w:rsidRPr="00440315">
        <w:rPr>
          <w:rFonts w:cstheme="minorHAnsi"/>
          <w:bCs/>
          <w:lang w:val="es-ES_tradnl"/>
        </w:rPr>
        <w:t>reforzar los servicios prestados a las Partes Contratantes en lo referente a la toma de decisiones y rendición de cuentas</w:t>
      </w:r>
      <w:r w:rsidR="00673C89" w:rsidRPr="00440315">
        <w:rPr>
          <w:rFonts w:cstheme="minorHAnsi"/>
          <w:bCs/>
          <w:lang w:val="es-ES_tradnl"/>
        </w:rPr>
        <w:t>;</w:t>
      </w:r>
    </w:p>
    <w:p w14:paraId="1C6D082C" w14:textId="77777777" w:rsidR="0094197F" w:rsidRPr="00440315" w:rsidRDefault="0094197F" w:rsidP="00111548">
      <w:pPr>
        <w:pStyle w:val="ListParagraph"/>
        <w:numPr>
          <w:ilvl w:val="0"/>
          <w:numId w:val="1"/>
        </w:numPr>
        <w:spacing w:after="0" w:line="240" w:lineRule="auto"/>
        <w:ind w:left="850" w:hanging="283"/>
        <w:rPr>
          <w:rFonts w:cstheme="minorHAnsi"/>
          <w:bCs/>
          <w:lang w:val="es-ES_tradnl"/>
        </w:rPr>
      </w:pPr>
      <w:r w:rsidRPr="00440315">
        <w:rPr>
          <w:rFonts w:cstheme="minorHAnsi"/>
          <w:bCs/>
          <w:lang w:val="es-ES_tradnl"/>
        </w:rPr>
        <w:t>aumentar la relevancia de los humedales y la Convención para los objetivos de las políticas mundiales de desarrollo sostenible</w:t>
      </w:r>
      <w:r w:rsidR="00673C89" w:rsidRPr="00440315">
        <w:rPr>
          <w:rFonts w:cstheme="minorHAnsi"/>
          <w:bCs/>
          <w:lang w:val="es-ES_tradnl"/>
        </w:rPr>
        <w:t>;</w:t>
      </w:r>
    </w:p>
    <w:p w14:paraId="1DDF4538" w14:textId="77777777" w:rsidR="00673C89" w:rsidRPr="00440315" w:rsidRDefault="00673C89" w:rsidP="00111548">
      <w:pPr>
        <w:pStyle w:val="ListParagraph"/>
        <w:numPr>
          <w:ilvl w:val="0"/>
          <w:numId w:val="1"/>
        </w:numPr>
        <w:spacing w:after="0" w:line="240" w:lineRule="auto"/>
        <w:ind w:left="850" w:hanging="283"/>
        <w:rPr>
          <w:rFonts w:cstheme="minorHAnsi"/>
          <w:bCs/>
          <w:lang w:val="es-ES_tradnl"/>
        </w:rPr>
      </w:pPr>
      <w:r w:rsidRPr="00440315">
        <w:rPr>
          <w:rFonts w:cstheme="minorHAnsi"/>
          <w:bCs/>
          <w:lang w:val="es-ES_tradnl"/>
        </w:rPr>
        <w:t>reforzar el apoyo y facilitar la aplicación</w:t>
      </w:r>
      <w:r w:rsidR="00661304" w:rsidRPr="00440315">
        <w:rPr>
          <w:rFonts w:cstheme="minorHAnsi"/>
          <w:bCs/>
          <w:lang w:val="es-ES_tradnl"/>
        </w:rPr>
        <w:t>;</w:t>
      </w:r>
    </w:p>
    <w:p w14:paraId="196F48E4" w14:textId="77777777" w:rsidR="00661304" w:rsidRPr="00440315" w:rsidRDefault="00661304" w:rsidP="00111548">
      <w:pPr>
        <w:pStyle w:val="ListParagraph"/>
        <w:numPr>
          <w:ilvl w:val="0"/>
          <w:numId w:val="1"/>
        </w:numPr>
        <w:spacing w:after="0" w:line="240" w:lineRule="auto"/>
        <w:ind w:left="850" w:hanging="283"/>
        <w:rPr>
          <w:rFonts w:cstheme="minorHAnsi"/>
          <w:bCs/>
          <w:lang w:val="es-ES_tradnl"/>
        </w:rPr>
      </w:pPr>
      <w:r w:rsidRPr="00440315">
        <w:rPr>
          <w:rFonts w:cstheme="minorHAnsi"/>
          <w:bCs/>
          <w:lang w:val="es-ES_tradnl"/>
        </w:rPr>
        <w:t>mejorar la visibilidad de los humedales y de la Convención; y</w:t>
      </w:r>
    </w:p>
    <w:p w14:paraId="5D4C1A9C" w14:textId="77777777" w:rsidR="00661304" w:rsidRPr="00440315" w:rsidRDefault="00661304" w:rsidP="00111548">
      <w:pPr>
        <w:pStyle w:val="ListParagraph"/>
        <w:numPr>
          <w:ilvl w:val="0"/>
          <w:numId w:val="1"/>
        </w:numPr>
        <w:spacing w:after="0" w:line="240" w:lineRule="auto"/>
        <w:ind w:left="850" w:hanging="283"/>
        <w:rPr>
          <w:rFonts w:cstheme="minorHAnsi"/>
          <w:bCs/>
          <w:lang w:val="es-ES_tradnl"/>
        </w:rPr>
      </w:pPr>
      <w:r w:rsidRPr="00440315">
        <w:rPr>
          <w:rFonts w:cstheme="minorHAnsi"/>
          <w:bCs/>
          <w:lang w:val="es-ES_tradnl"/>
        </w:rPr>
        <w:t>reforzar la eficacia y la eficiencia de la Convención.</w:t>
      </w:r>
    </w:p>
    <w:p w14:paraId="4BA5ACF6" w14:textId="77777777" w:rsidR="00294A7E" w:rsidRPr="00440315" w:rsidRDefault="00294A7E" w:rsidP="00661304">
      <w:pPr>
        <w:pStyle w:val="ListParagraph"/>
        <w:spacing w:after="0" w:line="240" w:lineRule="auto"/>
        <w:ind w:left="850"/>
        <w:rPr>
          <w:rFonts w:cstheme="minorHAnsi"/>
          <w:lang w:val="es-ES_tradnl"/>
        </w:rPr>
      </w:pPr>
    </w:p>
    <w:p w14:paraId="2DE92E7D" w14:textId="169BF935" w:rsidR="00661304" w:rsidRPr="00440315" w:rsidRDefault="003C4862" w:rsidP="00824326">
      <w:pPr>
        <w:spacing w:after="0" w:line="240" w:lineRule="auto"/>
        <w:ind w:left="567" w:hanging="567"/>
        <w:rPr>
          <w:rFonts w:eastAsia="Calibri" w:cstheme="minorHAnsi"/>
          <w:bCs/>
          <w:lang w:val="es-ES_tradnl"/>
        </w:rPr>
      </w:pPr>
      <w:r w:rsidRPr="00440315">
        <w:rPr>
          <w:rFonts w:eastAsia="Calibri" w:cstheme="minorHAnsi"/>
          <w:bCs/>
          <w:lang w:val="es-ES_tradnl"/>
        </w:rPr>
        <w:t>8</w:t>
      </w:r>
      <w:r w:rsidR="00294A7E" w:rsidRPr="00440315">
        <w:rPr>
          <w:rFonts w:eastAsia="Calibri" w:cstheme="minorHAnsi"/>
          <w:bCs/>
          <w:lang w:val="es-ES_tradnl"/>
        </w:rPr>
        <w:t>.</w:t>
      </w:r>
      <w:r w:rsidR="00294A7E" w:rsidRPr="00440315">
        <w:rPr>
          <w:rFonts w:eastAsia="Calibri" w:cstheme="minorHAnsi"/>
          <w:bCs/>
          <w:lang w:val="es-ES_tradnl"/>
        </w:rPr>
        <w:tab/>
      </w:r>
      <w:r w:rsidR="00661304" w:rsidRPr="00440315">
        <w:rPr>
          <w:rFonts w:eastAsia="Calibri" w:cstheme="minorHAnsi"/>
          <w:bCs/>
          <w:lang w:val="es-ES_tradnl"/>
        </w:rPr>
        <w:t xml:space="preserve">Los participantes felicitaron a los Emiratos Árabes Unidos por </w:t>
      </w:r>
      <w:r w:rsidR="00DF4437" w:rsidRPr="00440315">
        <w:rPr>
          <w:rFonts w:eastAsia="Calibri" w:cstheme="minorHAnsi"/>
          <w:bCs/>
          <w:lang w:val="es-ES_tradnl"/>
        </w:rPr>
        <w:t>haber acogido con éxito la 13ª R</w:t>
      </w:r>
      <w:r w:rsidR="00661304" w:rsidRPr="00440315">
        <w:rPr>
          <w:rFonts w:eastAsia="Calibri" w:cstheme="minorHAnsi"/>
          <w:bCs/>
          <w:lang w:val="es-ES_tradnl"/>
        </w:rPr>
        <w:t xml:space="preserve">eunión de la Conferencia de las Partes Contratantes (COP13) y a la Secretaria General por su excelente trabajo para </w:t>
      </w:r>
      <w:r w:rsidR="00213E96" w:rsidRPr="00440315">
        <w:rPr>
          <w:rFonts w:eastAsia="Calibri" w:cstheme="minorHAnsi"/>
          <w:bCs/>
          <w:lang w:val="es-ES_tradnl"/>
        </w:rPr>
        <w:t>situar</w:t>
      </w:r>
      <w:r w:rsidR="007737A8" w:rsidRPr="00440315">
        <w:rPr>
          <w:rFonts w:eastAsia="Calibri" w:cstheme="minorHAnsi"/>
          <w:bCs/>
          <w:lang w:val="es-ES_tradnl"/>
        </w:rPr>
        <w:t xml:space="preserve"> a la Convención </w:t>
      </w:r>
      <w:r w:rsidR="00213E96" w:rsidRPr="00440315">
        <w:rPr>
          <w:rFonts w:eastAsia="Calibri" w:cstheme="minorHAnsi"/>
          <w:bCs/>
          <w:lang w:val="es-ES_tradnl"/>
        </w:rPr>
        <w:t>sobre</w:t>
      </w:r>
      <w:r w:rsidR="00661304" w:rsidRPr="00440315">
        <w:rPr>
          <w:rFonts w:eastAsia="Calibri" w:cstheme="minorHAnsi"/>
          <w:bCs/>
          <w:lang w:val="es-ES_tradnl"/>
        </w:rPr>
        <w:t xml:space="preserve"> una base financiera y operativa sólida. Varias Partes señalaron que</w:t>
      </w:r>
      <w:r w:rsidR="007737A8" w:rsidRPr="00440315">
        <w:rPr>
          <w:rFonts w:eastAsia="Calibri" w:cstheme="minorHAnsi"/>
          <w:bCs/>
          <w:lang w:val="es-ES_tradnl"/>
        </w:rPr>
        <w:t>, en su opinión,</w:t>
      </w:r>
      <w:r w:rsidR="00661304" w:rsidRPr="00440315">
        <w:rPr>
          <w:rFonts w:eastAsia="Calibri" w:cstheme="minorHAnsi"/>
          <w:bCs/>
          <w:lang w:val="es-ES_tradnl"/>
        </w:rPr>
        <w:t xml:space="preserve"> </w:t>
      </w:r>
      <w:r w:rsidR="00213E96" w:rsidRPr="00440315">
        <w:rPr>
          <w:rFonts w:eastAsia="Calibri" w:cstheme="minorHAnsi"/>
          <w:bCs/>
          <w:lang w:val="es-ES_tradnl"/>
        </w:rPr>
        <w:t xml:space="preserve">en los últimos dos años </w:t>
      </w:r>
      <w:r w:rsidR="00661304" w:rsidRPr="00440315">
        <w:rPr>
          <w:rFonts w:eastAsia="Calibri" w:cstheme="minorHAnsi"/>
          <w:bCs/>
          <w:lang w:val="es-ES_tradnl"/>
        </w:rPr>
        <w:t>la Secretaría de Ramsar había logrado mejoras considerables en</w:t>
      </w:r>
      <w:r w:rsidR="00213E96" w:rsidRPr="00440315">
        <w:rPr>
          <w:rFonts w:eastAsia="Calibri" w:cstheme="minorHAnsi"/>
          <w:bCs/>
          <w:lang w:val="es-ES_tradnl"/>
        </w:rPr>
        <w:t xml:space="preserve"> materia de</w:t>
      </w:r>
      <w:r w:rsidR="00661304" w:rsidRPr="00440315">
        <w:rPr>
          <w:rFonts w:eastAsia="Calibri" w:cstheme="minorHAnsi"/>
          <w:bCs/>
          <w:lang w:val="es-ES_tradnl"/>
        </w:rPr>
        <w:t xml:space="preserve"> eficacia y rendición de cuentas y que ahora se encontraba en una posición mucho más sólida para </w:t>
      </w:r>
      <w:r w:rsidR="00DF4437" w:rsidRPr="00440315">
        <w:rPr>
          <w:rFonts w:eastAsia="Calibri" w:cstheme="minorHAnsi"/>
          <w:bCs/>
          <w:lang w:val="es-ES_tradnl"/>
        </w:rPr>
        <w:t>ayudar</w:t>
      </w:r>
      <w:r w:rsidR="00213E96" w:rsidRPr="00440315">
        <w:rPr>
          <w:rFonts w:eastAsia="Calibri" w:cstheme="minorHAnsi"/>
          <w:bCs/>
          <w:lang w:val="es-ES_tradnl"/>
        </w:rPr>
        <w:t xml:space="preserve"> a</w:t>
      </w:r>
      <w:r w:rsidR="00661304" w:rsidRPr="00440315">
        <w:rPr>
          <w:rFonts w:eastAsia="Calibri" w:cstheme="minorHAnsi"/>
          <w:bCs/>
          <w:lang w:val="es-ES_tradnl"/>
        </w:rPr>
        <w:t xml:space="preserve"> las Partes </w:t>
      </w:r>
      <w:r w:rsidR="00DF4437" w:rsidRPr="00440315">
        <w:rPr>
          <w:rFonts w:eastAsia="Calibri" w:cstheme="minorHAnsi"/>
          <w:bCs/>
          <w:lang w:val="es-ES_tradnl"/>
        </w:rPr>
        <w:t xml:space="preserve">a aplicar </w:t>
      </w:r>
      <w:r w:rsidR="00661304" w:rsidRPr="00440315">
        <w:rPr>
          <w:rFonts w:eastAsia="Calibri" w:cstheme="minorHAnsi"/>
          <w:bCs/>
          <w:lang w:val="es-ES_tradnl"/>
        </w:rPr>
        <w:t>la Convención.</w:t>
      </w:r>
    </w:p>
    <w:p w14:paraId="65A93212" w14:textId="77777777" w:rsidR="00294A7E" w:rsidRPr="00440315" w:rsidRDefault="00294A7E" w:rsidP="007737A8">
      <w:pPr>
        <w:spacing w:after="0" w:line="240" w:lineRule="auto"/>
        <w:rPr>
          <w:rFonts w:eastAsia="Calibri" w:cstheme="minorHAnsi"/>
          <w:bCs/>
          <w:lang w:val="es-ES_tradnl"/>
        </w:rPr>
      </w:pPr>
    </w:p>
    <w:p w14:paraId="26F2D361" w14:textId="128916F9" w:rsidR="00A47A1A" w:rsidRPr="00440315" w:rsidRDefault="003C4862" w:rsidP="00824326">
      <w:pPr>
        <w:spacing w:after="0" w:line="240" w:lineRule="auto"/>
        <w:ind w:left="567" w:hanging="567"/>
        <w:rPr>
          <w:rFonts w:eastAsia="Calibri" w:cstheme="minorHAnsi"/>
          <w:bCs/>
          <w:lang w:val="es-ES_tradnl"/>
        </w:rPr>
      </w:pPr>
      <w:r w:rsidRPr="00440315">
        <w:rPr>
          <w:rFonts w:eastAsia="Calibri" w:cstheme="minorHAnsi"/>
          <w:bCs/>
          <w:lang w:val="es-ES_tradnl"/>
        </w:rPr>
        <w:t>9</w:t>
      </w:r>
      <w:r w:rsidR="00294A7E" w:rsidRPr="00440315">
        <w:rPr>
          <w:rFonts w:eastAsia="Calibri" w:cstheme="minorHAnsi"/>
          <w:bCs/>
          <w:lang w:val="es-ES_tradnl"/>
        </w:rPr>
        <w:t>.</w:t>
      </w:r>
      <w:r w:rsidR="00294A7E" w:rsidRPr="00440315">
        <w:rPr>
          <w:rFonts w:eastAsia="Calibri" w:cstheme="minorHAnsi"/>
          <w:bCs/>
          <w:lang w:val="es-ES_tradnl"/>
        </w:rPr>
        <w:tab/>
      </w:r>
      <w:r w:rsidR="007737A8" w:rsidRPr="00440315">
        <w:rPr>
          <w:rFonts w:eastAsia="Calibri" w:cstheme="minorHAnsi"/>
          <w:bCs/>
          <w:lang w:val="es-ES_tradnl"/>
        </w:rPr>
        <w:t>Hubo intervenciones de</w:t>
      </w:r>
      <w:r w:rsidR="00A47A1A" w:rsidRPr="00440315">
        <w:rPr>
          <w:rFonts w:eastAsia="Calibri" w:cstheme="minorHAnsi"/>
          <w:bCs/>
          <w:lang w:val="es-ES_tradnl"/>
        </w:rPr>
        <w:t xml:space="preserve"> </w:t>
      </w:r>
      <w:r w:rsidR="007737A8" w:rsidRPr="00440315">
        <w:rPr>
          <w:rFonts w:eastAsia="Calibri" w:cstheme="minorHAnsi"/>
          <w:b/>
          <w:bCs/>
          <w:lang w:val="es-ES_tradnl"/>
        </w:rPr>
        <w:t>Argelia</w:t>
      </w:r>
      <w:r w:rsidR="00F92602" w:rsidRPr="00440315">
        <w:rPr>
          <w:rFonts w:eastAsia="Calibri" w:cstheme="minorHAnsi"/>
          <w:bCs/>
          <w:lang w:val="es-ES_tradnl"/>
        </w:rPr>
        <w:t xml:space="preserve">, </w:t>
      </w:r>
      <w:r w:rsidR="00DF4437" w:rsidRPr="00440315">
        <w:rPr>
          <w:rFonts w:eastAsia="Calibri" w:cstheme="minorHAnsi"/>
          <w:bCs/>
          <w:lang w:val="es-ES_tradnl"/>
        </w:rPr>
        <w:t xml:space="preserve">la </w:t>
      </w:r>
      <w:r w:rsidR="00F945BA" w:rsidRPr="00440315">
        <w:rPr>
          <w:rFonts w:eastAsia="Calibri" w:cstheme="minorHAnsi"/>
          <w:b/>
          <w:bCs/>
          <w:lang w:val="es-ES_tradnl"/>
        </w:rPr>
        <w:t>Argentina</w:t>
      </w:r>
      <w:r w:rsidR="00F945BA" w:rsidRPr="00440315">
        <w:rPr>
          <w:rFonts w:eastAsia="Calibri" w:cstheme="minorHAnsi"/>
          <w:bCs/>
          <w:lang w:val="es-ES_tradnl"/>
        </w:rPr>
        <w:t xml:space="preserve">, </w:t>
      </w:r>
      <w:r w:rsidR="00A47A1A" w:rsidRPr="00440315">
        <w:rPr>
          <w:rFonts w:eastAsia="Calibri" w:cstheme="minorHAnsi"/>
          <w:b/>
          <w:bCs/>
          <w:lang w:val="es-ES_tradnl"/>
        </w:rPr>
        <w:t>Australia</w:t>
      </w:r>
      <w:r w:rsidR="00A47A1A" w:rsidRPr="00440315">
        <w:rPr>
          <w:rFonts w:eastAsia="Calibri" w:cstheme="minorHAnsi"/>
          <w:bCs/>
          <w:lang w:val="es-ES_tradnl"/>
        </w:rPr>
        <w:t>,</w:t>
      </w:r>
      <w:r w:rsidR="00F945BA" w:rsidRPr="00440315">
        <w:rPr>
          <w:rFonts w:eastAsia="Calibri" w:cstheme="minorHAnsi"/>
          <w:bCs/>
          <w:lang w:val="es-ES_tradnl"/>
        </w:rPr>
        <w:t xml:space="preserve"> </w:t>
      </w:r>
      <w:r w:rsidR="00B62467" w:rsidRPr="00440315">
        <w:rPr>
          <w:rFonts w:eastAsia="Calibri" w:cstheme="minorHAnsi"/>
          <w:b/>
          <w:bCs/>
          <w:lang w:val="es-ES_tradnl"/>
        </w:rPr>
        <w:t>Austria</w:t>
      </w:r>
      <w:r w:rsidR="00B62467" w:rsidRPr="00440315">
        <w:rPr>
          <w:rFonts w:eastAsia="Calibri" w:cstheme="minorHAnsi"/>
          <w:bCs/>
          <w:lang w:val="es-ES_tradnl"/>
        </w:rPr>
        <w:t xml:space="preserve"> </w:t>
      </w:r>
      <w:r w:rsidR="007737A8" w:rsidRPr="00440315">
        <w:rPr>
          <w:rFonts w:eastAsia="Calibri" w:cstheme="minorHAnsi"/>
          <w:bCs/>
          <w:lang w:val="es-ES_tradnl"/>
        </w:rPr>
        <w:t>en nombre de las Partes Contratantes</w:t>
      </w:r>
      <w:r w:rsidR="00DF4437" w:rsidRPr="00440315">
        <w:rPr>
          <w:rFonts w:eastAsia="Calibri" w:cstheme="minorHAnsi"/>
          <w:bCs/>
          <w:lang w:val="es-ES_tradnl"/>
        </w:rPr>
        <w:t xml:space="preserve"> de Europa</w:t>
      </w:r>
      <w:r w:rsidR="00B62467" w:rsidRPr="00440315">
        <w:rPr>
          <w:rFonts w:eastAsia="Calibri" w:cstheme="minorHAnsi"/>
          <w:bCs/>
          <w:lang w:val="es-ES_tradnl"/>
        </w:rPr>
        <w:t xml:space="preserve">, </w:t>
      </w:r>
      <w:r w:rsidR="00F945BA" w:rsidRPr="00440315">
        <w:rPr>
          <w:rFonts w:eastAsia="Calibri" w:cstheme="minorHAnsi"/>
          <w:b/>
          <w:bCs/>
          <w:lang w:val="es-ES_tradnl"/>
        </w:rPr>
        <w:t>Bolivia (</w:t>
      </w:r>
      <w:r w:rsidR="007737A8" w:rsidRPr="00440315">
        <w:rPr>
          <w:rFonts w:eastAsia="Calibri" w:cstheme="minorHAnsi"/>
          <w:b/>
          <w:bCs/>
          <w:lang w:val="es-ES_tradnl"/>
        </w:rPr>
        <w:t>Estado Plurinacional de</w:t>
      </w:r>
      <w:r w:rsidR="00F945BA" w:rsidRPr="00440315">
        <w:rPr>
          <w:rFonts w:eastAsia="Calibri" w:cstheme="minorHAnsi"/>
          <w:b/>
          <w:bCs/>
          <w:lang w:val="es-ES_tradnl"/>
        </w:rPr>
        <w:t>)</w:t>
      </w:r>
      <w:r w:rsidR="00F945BA" w:rsidRPr="00440315">
        <w:rPr>
          <w:rFonts w:eastAsia="Calibri" w:cstheme="minorHAnsi"/>
          <w:bCs/>
          <w:lang w:val="es-ES_tradnl"/>
        </w:rPr>
        <w:t>,</w:t>
      </w:r>
      <w:r w:rsidR="00A47A1A" w:rsidRPr="00440315">
        <w:rPr>
          <w:rFonts w:eastAsia="Calibri" w:cstheme="minorHAnsi"/>
          <w:bCs/>
          <w:lang w:val="es-ES_tradnl"/>
        </w:rPr>
        <w:t xml:space="preserve"> </w:t>
      </w:r>
      <w:r w:rsidR="007737A8" w:rsidRPr="00440315">
        <w:rPr>
          <w:rFonts w:eastAsia="Calibri" w:cstheme="minorHAnsi"/>
          <w:bCs/>
          <w:lang w:val="es-ES_tradnl"/>
        </w:rPr>
        <w:t xml:space="preserve">el </w:t>
      </w:r>
      <w:r w:rsidR="00F945BA" w:rsidRPr="00440315">
        <w:rPr>
          <w:rFonts w:eastAsia="Calibri" w:cstheme="minorHAnsi"/>
          <w:b/>
          <w:bCs/>
          <w:lang w:val="es-ES_tradnl"/>
        </w:rPr>
        <w:t>Chad</w:t>
      </w:r>
      <w:r w:rsidR="00F945BA" w:rsidRPr="00440315">
        <w:rPr>
          <w:rFonts w:eastAsia="Calibri" w:cstheme="minorHAnsi"/>
          <w:bCs/>
          <w:lang w:val="es-ES_tradnl"/>
        </w:rPr>
        <w:t xml:space="preserve">, </w:t>
      </w:r>
      <w:r w:rsidR="00F945BA" w:rsidRPr="00440315">
        <w:rPr>
          <w:rFonts w:eastAsia="Calibri" w:cstheme="minorHAnsi"/>
          <w:b/>
          <w:bCs/>
          <w:lang w:val="es-ES_tradnl"/>
        </w:rPr>
        <w:t>China</w:t>
      </w:r>
      <w:r w:rsidR="00F945BA" w:rsidRPr="00440315">
        <w:rPr>
          <w:rFonts w:eastAsia="Calibri" w:cstheme="minorHAnsi"/>
          <w:bCs/>
          <w:lang w:val="es-ES_tradnl"/>
        </w:rPr>
        <w:t xml:space="preserve">, </w:t>
      </w:r>
      <w:r w:rsidR="00A47A1A" w:rsidRPr="00440315">
        <w:rPr>
          <w:rFonts w:eastAsia="Calibri" w:cstheme="minorHAnsi"/>
          <w:b/>
          <w:bCs/>
          <w:lang w:val="es-ES_tradnl"/>
        </w:rPr>
        <w:t>Colombia</w:t>
      </w:r>
      <w:r w:rsidR="00F945BA" w:rsidRPr="00440315">
        <w:rPr>
          <w:rFonts w:eastAsia="Calibri" w:cstheme="minorHAnsi"/>
          <w:bCs/>
          <w:lang w:val="es-ES_tradnl"/>
        </w:rPr>
        <w:t xml:space="preserve">, </w:t>
      </w:r>
      <w:r w:rsidR="00F945BA" w:rsidRPr="00440315">
        <w:rPr>
          <w:rFonts w:eastAsia="Calibri" w:cstheme="minorHAnsi"/>
          <w:b/>
          <w:bCs/>
          <w:lang w:val="es-ES_tradnl"/>
        </w:rPr>
        <w:t>Costa Rica</w:t>
      </w:r>
      <w:r w:rsidR="00F945BA" w:rsidRPr="00440315">
        <w:rPr>
          <w:rFonts w:eastAsia="Calibri" w:cstheme="minorHAnsi"/>
          <w:bCs/>
          <w:lang w:val="es-ES_tradnl"/>
        </w:rPr>
        <w:t xml:space="preserve">, </w:t>
      </w:r>
      <w:r w:rsidR="007737A8" w:rsidRPr="00440315">
        <w:rPr>
          <w:rFonts w:eastAsia="Calibri" w:cstheme="minorHAnsi"/>
          <w:bCs/>
          <w:lang w:val="es-ES_tradnl"/>
        </w:rPr>
        <w:t xml:space="preserve">los </w:t>
      </w:r>
      <w:r w:rsidR="007737A8" w:rsidRPr="00440315">
        <w:rPr>
          <w:rFonts w:eastAsia="Calibri" w:cstheme="minorHAnsi"/>
          <w:b/>
          <w:bCs/>
          <w:lang w:val="es-ES_tradnl"/>
        </w:rPr>
        <w:t>Estados Unidos de América</w:t>
      </w:r>
      <w:r w:rsidR="007737A8" w:rsidRPr="00440315">
        <w:rPr>
          <w:rFonts w:eastAsia="Calibri" w:cstheme="minorHAnsi"/>
          <w:bCs/>
          <w:lang w:val="es-ES_tradnl"/>
        </w:rPr>
        <w:t xml:space="preserve">, </w:t>
      </w:r>
      <w:r w:rsidR="00F945BA" w:rsidRPr="00440315">
        <w:rPr>
          <w:rFonts w:eastAsia="Calibri" w:cstheme="minorHAnsi"/>
          <w:b/>
          <w:bCs/>
          <w:lang w:val="es-ES_tradnl"/>
        </w:rPr>
        <w:t>Ir</w:t>
      </w:r>
      <w:r w:rsidR="007737A8" w:rsidRPr="00440315">
        <w:rPr>
          <w:rFonts w:eastAsia="Calibri" w:cstheme="minorHAnsi"/>
          <w:b/>
          <w:bCs/>
          <w:lang w:val="es-ES_tradnl"/>
        </w:rPr>
        <w:t>á</w:t>
      </w:r>
      <w:r w:rsidR="00F945BA" w:rsidRPr="00440315">
        <w:rPr>
          <w:rFonts w:eastAsia="Calibri" w:cstheme="minorHAnsi"/>
          <w:b/>
          <w:bCs/>
          <w:lang w:val="es-ES_tradnl"/>
        </w:rPr>
        <w:t>n</w:t>
      </w:r>
      <w:r w:rsidR="00F945BA" w:rsidRPr="00440315">
        <w:rPr>
          <w:rFonts w:eastAsia="Calibri" w:cstheme="minorHAnsi"/>
          <w:bCs/>
          <w:lang w:val="es-ES_tradnl"/>
        </w:rPr>
        <w:t xml:space="preserve"> </w:t>
      </w:r>
      <w:r w:rsidR="00F945BA" w:rsidRPr="00440315">
        <w:rPr>
          <w:rFonts w:eastAsia="Calibri" w:cstheme="minorHAnsi"/>
          <w:b/>
          <w:bCs/>
          <w:lang w:val="es-ES_tradnl"/>
        </w:rPr>
        <w:t>(</w:t>
      </w:r>
      <w:r w:rsidR="007737A8" w:rsidRPr="00440315">
        <w:rPr>
          <w:rFonts w:eastAsia="Calibri" w:cstheme="minorHAnsi"/>
          <w:b/>
          <w:bCs/>
          <w:lang w:val="es-ES_tradnl"/>
        </w:rPr>
        <w:t>República Islámica del</w:t>
      </w:r>
      <w:r w:rsidR="00F945BA" w:rsidRPr="00440315">
        <w:rPr>
          <w:rFonts w:eastAsia="Calibri" w:cstheme="minorHAnsi"/>
          <w:b/>
          <w:bCs/>
          <w:lang w:val="es-ES_tradnl"/>
        </w:rPr>
        <w:t>)</w:t>
      </w:r>
      <w:r w:rsidR="00F945BA" w:rsidRPr="00440315">
        <w:rPr>
          <w:rFonts w:eastAsia="Calibri" w:cstheme="minorHAnsi"/>
          <w:bCs/>
          <w:lang w:val="es-ES_tradnl"/>
        </w:rPr>
        <w:t>,</w:t>
      </w:r>
      <w:r w:rsidR="00A47A1A" w:rsidRPr="00440315">
        <w:rPr>
          <w:rFonts w:eastAsia="Calibri" w:cstheme="minorHAnsi"/>
          <w:bCs/>
          <w:lang w:val="es-ES_tradnl"/>
        </w:rPr>
        <w:t xml:space="preserve"> </w:t>
      </w:r>
      <w:r w:rsidR="007737A8" w:rsidRPr="00440315">
        <w:rPr>
          <w:rFonts w:eastAsia="Calibri" w:cstheme="minorHAnsi"/>
          <w:bCs/>
          <w:lang w:val="es-ES_tradnl"/>
        </w:rPr>
        <w:t xml:space="preserve">el </w:t>
      </w:r>
      <w:r w:rsidR="00F92602" w:rsidRPr="00440315">
        <w:rPr>
          <w:rFonts w:eastAsia="Calibri" w:cstheme="minorHAnsi"/>
          <w:b/>
          <w:bCs/>
          <w:lang w:val="es-ES_tradnl"/>
        </w:rPr>
        <w:t>Jap</w:t>
      </w:r>
      <w:r w:rsidR="007737A8" w:rsidRPr="00440315">
        <w:rPr>
          <w:rFonts w:eastAsia="Calibri" w:cstheme="minorHAnsi"/>
          <w:b/>
          <w:bCs/>
          <w:lang w:val="es-ES_tradnl"/>
        </w:rPr>
        <w:t>ó</w:t>
      </w:r>
      <w:r w:rsidR="00F92602" w:rsidRPr="00440315">
        <w:rPr>
          <w:rFonts w:eastAsia="Calibri" w:cstheme="minorHAnsi"/>
          <w:b/>
          <w:bCs/>
          <w:lang w:val="es-ES_tradnl"/>
        </w:rPr>
        <w:t>n</w:t>
      </w:r>
      <w:r w:rsidR="00F92602" w:rsidRPr="00440315">
        <w:rPr>
          <w:rFonts w:eastAsia="Calibri" w:cstheme="minorHAnsi"/>
          <w:bCs/>
          <w:lang w:val="es-ES_tradnl"/>
        </w:rPr>
        <w:t xml:space="preserve">, </w:t>
      </w:r>
      <w:r w:rsidR="00F945BA" w:rsidRPr="00440315">
        <w:rPr>
          <w:rFonts w:eastAsia="Calibri" w:cstheme="minorHAnsi"/>
          <w:b/>
          <w:bCs/>
          <w:lang w:val="es-ES_tradnl"/>
        </w:rPr>
        <w:t>Kenya, M</w:t>
      </w:r>
      <w:r w:rsidR="007737A8" w:rsidRPr="00440315">
        <w:rPr>
          <w:rFonts w:eastAsia="Calibri" w:cstheme="minorHAnsi"/>
          <w:b/>
          <w:bCs/>
          <w:lang w:val="es-ES_tradnl"/>
        </w:rPr>
        <w:t>é</w:t>
      </w:r>
      <w:r w:rsidR="00F945BA" w:rsidRPr="00440315">
        <w:rPr>
          <w:rFonts w:eastAsia="Calibri" w:cstheme="minorHAnsi"/>
          <w:b/>
          <w:bCs/>
          <w:lang w:val="es-ES_tradnl"/>
        </w:rPr>
        <w:t>xico</w:t>
      </w:r>
      <w:r w:rsidR="00F945BA" w:rsidRPr="00440315">
        <w:rPr>
          <w:rFonts w:eastAsia="Calibri" w:cstheme="minorHAnsi"/>
          <w:bCs/>
          <w:lang w:val="es-ES_tradnl"/>
        </w:rPr>
        <w:t xml:space="preserve">, </w:t>
      </w:r>
      <w:r w:rsidR="007737A8" w:rsidRPr="00440315">
        <w:rPr>
          <w:rFonts w:eastAsia="Calibri" w:cstheme="minorHAnsi"/>
          <w:bCs/>
          <w:lang w:val="es-ES_tradnl"/>
        </w:rPr>
        <w:t xml:space="preserve">la </w:t>
      </w:r>
      <w:r w:rsidR="007737A8" w:rsidRPr="00440315">
        <w:rPr>
          <w:rFonts w:eastAsia="Calibri" w:cstheme="minorHAnsi"/>
          <w:b/>
          <w:bCs/>
          <w:lang w:val="es-ES_tradnl"/>
        </w:rPr>
        <w:t>República Dominicana</w:t>
      </w:r>
      <w:r w:rsidR="007737A8" w:rsidRPr="00440315">
        <w:rPr>
          <w:rFonts w:eastAsia="Calibri" w:cstheme="minorHAnsi"/>
          <w:bCs/>
          <w:lang w:val="es-ES_tradnl"/>
        </w:rPr>
        <w:t xml:space="preserve">, </w:t>
      </w:r>
      <w:r w:rsidR="007737A8" w:rsidRPr="00440315">
        <w:rPr>
          <w:rFonts w:eastAsia="Calibri" w:cstheme="minorHAnsi"/>
          <w:b/>
          <w:bCs/>
          <w:lang w:val="es-ES_tradnl"/>
        </w:rPr>
        <w:t>Suecia</w:t>
      </w:r>
      <w:r w:rsidR="00F945BA" w:rsidRPr="00440315">
        <w:rPr>
          <w:rFonts w:eastAsia="Calibri" w:cstheme="minorHAnsi"/>
          <w:bCs/>
          <w:lang w:val="es-ES_tradnl"/>
        </w:rPr>
        <w:t xml:space="preserve">, </w:t>
      </w:r>
      <w:r w:rsidR="00B62467" w:rsidRPr="00440315">
        <w:rPr>
          <w:rFonts w:eastAsia="Calibri" w:cstheme="minorHAnsi"/>
          <w:b/>
          <w:bCs/>
          <w:lang w:val="es-ES_tradnl"/>
        </w:rPr>
        <w:t>Uganda</w:t>
      </w:r>
      <w:r w:rsidR="00B62467" w:rsidRPr="00440315">
        <w:rPr>
          <w:rFonts w:eastAsia="Calibri" w:cstheme="minorHAnsi"/>
          <w:bCs/>
          <w:lang w:val="es-ES_tradnl"/>
        </w:rPr>
        <w:t xml:space="preserve"> </w:t>
      </w:r>
      <w:r w:rsidR="007737A8" w:rsidRPr="00440315">
        <w:rPr>
          <w:rFonts w:eastAsia="Calibri" w:cstheme="minorHAnsi"/>
          <w:bCs/>
          <w:lang w:val="es-ES_tradnl"/>
        </w:rPr>
        <w:t xml:space="preserve">y el </w:t>
      </w:r>
      <w:r w:rsidR="00A47A1A" w:rsidRPr="00440315">
        <w:rPr>
          <w:rFonts w:eastAsia="Calibri" w:cstheme="minorHAnsi"/>
          <w:b/>
          <w:bCs/>
          <w:lang w:val="es-ES_tradnl"/>
        </w:rPr>
        <w:t>Ur</w:t>
      </w:r>
      <w:r w:rsidR="00213A8D" w:rsidRPr="00440315">
        <w:rPr>
          <w:rFonts w:eastAsia="Calibri" w:cstheme="minorHAnsi"/>
          <w:b/>
          <w:bCs/>
          <w:lang w:val="es-ES_tradnl"/>
        </w:rPr>
        <w:t>uguay</w:t>
      </w:r>
      <w:r w:rsidR="00213A8D" w:rsidRPr="00440315">
        <w:rPr>
          <w:rFonts w:eastAsia="Calibri" w:cstheme="minorHAnsi"/>
          <w:bCs/>
          <w:lang w:val="es-ES_tradnl"/>
        </w:rPr>
        <w:t>.</w:t>
      </w:r>
    </w:p>
    <w:p w14:paraId="4CA3E6DC" w14:textId="77777777" w:rsidR="00294A7E" w:rsidRPr="00440315" w:rsidRDefault="00294A7E" w:rsidP="00D84F77">
      <w:pPr>
        <w:spacing w:after="0" w:line="240" w:lineRule="auto"/>
        <w:rPr>
          <w:rFonts w:cstheme="minorHAnsi"/>
          <w:lang w:val="es-ES_tradnl"/>
        </w:rPr>
      </w:pPr>
    </w:p>
    <w:p w14:paraId="46DC6FB8" w14:textId="77777777" w:rsidR="00294A7E" w:rsidRPr="00440315" w:rsidRDefault="007737A8" w:rsidP="00294A7E">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es-ES_tradnl"/>
        </w:rPr>
      </w:pPr>
      <w:r w:rsidRPr="00440315">
        <w:rPr>
          <w:rFonts w:cstheme="minorHAnsi"/>
          <w:bCs/>
          <w:lang w:val="es-ES_tradnl"/>
        </w:rPr>
        <w:t>Punto 6 del orden del día: Informe del Grupo de Trabajo Administrativo</w:t>
      </w:r>
    </w:p>
    <w:p w14:paraId="11B6D1F8" w14:textId="77777777" w:rsidR="00294A7E" w:rsidRPr="00440315" w:rsidRDefault="00294A7E" w:rsidP="00D84F77">
      <w:pPr>
        <w:spacing w:after="0" w:line="240" w:lineRule="auto"/>
        <w:rPr>
          <w:rFonts w:cstheme="minorHAnsi"/>
          <w:lang w:val="es-ES_tradnl"/>
        </w:rPr>
      </w:pPr>
    </w:p>
    <w:p w14:paraId="2DA1CEB1" w14:textId="747FE941" w:rsidR="007737A8" w:rsidRPr="00440315" w:rsidRDefault="00E828ED" w:rsidP="00824326">
      <w:pPr>
        <w:spacing w:after="0" w:line="240" w:lineRule="auto"/>
        <w:ind w:left="567" w:hanging="567"/>
        <w:rPr>
          <w:rFonts w:eastAsia="Calibri" w:cstheme="minorHAnsi"/>
          <w:bCs/>
          <w:lang w:val="es-ES_tradnl"/>
        </w:rPr>
      </w:pPr>
      <w:r w:rsidRPr="00440315">
        <w:rPr>
          <w:rFonts w:eastAsia="Calibri" w:cstheme="minorHAnsi"/>
          <w:bCs/>
          <w:lang w:val="es-ES_tradnl"/>
        </w:rPr>
        <w:t>1</w:t>
      </w:r>
      <w:r w:rsidR="003C4862" w:rsidRPr="00440315">
        <w:rPr>
          <w:rFonts w:eastAsia="Calibri" w:cstheme="minorHAnsi"/>
          <w:bCs/>
          <w:lang w:val="es-ES_tradnl"/>
        </w:rPr>
        <w:t>0</w:t>
      </w:r>
      <w:r w:rsidRPr="00440315">
        <w:rPr>
          <w:rFonts w:eastAsia="Calibri" w:cstheme="minorHAnsi"/>
          <w:bCs/>
          <w:lang w:val="es-ES_tradnl"/>
        </w:rPr>
        <w:t>.</w:t>
      </w:r>
      <w:r w:rsidRPr="00440315">
        <w:rPr>
          <w:rFonts w:eastAsia="Calibri" w:cstheme="minorHAnsi"/>
          <w:bCs/>
          <w:lang w:val="es-ES_tradnl"/>
        </w:rPr>
        <w:tab/>
      </w:r>
      <w:r w:rsidR="007737A8" w:rsidRPr="00440315">
        <w:rPr>
          <w:rFonts w:eastAsia="Calibri" w:cstheme="minorHAnsi"/>
          <w:bCs/>
          <w:lang w:val="es-ES_tradnl"/>
        </w:rPr>
        <w:t>La</w:t>
      </w:r>
      <w:r w:rsidR="00997253" w:rsidRPr="00440315">
        <w:rPr>
          <w:rFonts w:eastAsia="Calibri" w:cstheme="minorHAnsi"/>
          <w:bCs/>
          <w:lang w:val="es-ES_tradnl"/>
        </w:rPr>
        <w:t xml:space="preserve"> </w:t>
      </w:r>
      <w:r w:rsidR="00997253" w:rsidRPr="00440315">
        <w:rPr>
          <w:rFonts w:eastAsia="Calibri" w:cstheme="minorHAnsi"/>
          <w:b/>
          <w:bCs/>
          <w:lang w:val="es-ES_tradnl"/>
        </w:rPr>
        <w:t>Presidencia</w:t>
      </w:r>
      <w:r w:rsidR="007737A8" w:rsidRPr="00440315">
        <w:rPr>
          <w:rFonts w:eastAsia="Calibri" w:cstheme="minorHAnsi"/>
          <w:b/>
          <w:bCs/>
          <w:lang w:val="es-ES_tradnl"/>
        </w:rPr>
        <w:t xml:space="preserve"> del Comité Permanente</w:t>
      </w:r>
      <w:r w:rsidR="007737A8" w:rsidRPr="00440315">
        <w:rPr>
          <w:rFonts w:eastAsia="Calibri" w:cstheme="minorHAnsi"/>
          <w:bCs/>
          <w:lang w:val="es-ES_tradnl"/>
        </w:rPr>
        <w:t xml:space="preserve">, </w:t>
      </w:r>
      <w:r w:rsidR="00204E24" w:rsidRPr="00440315">
        <w:rPr>
          <w:rFonts w:eastAsia="Calibri" w:cstheme="minorHAnsi"/>
          <w:bCs/>
          <w:lang w:val="es-ES_tradnl"/>
        </w:rPr>
        <w:t>en su calidad de</w:t>
      </w:r>
      <w:r w:rsidR="00997253" w:rsidRPr="00440315">
        <w:rPr>
          <w:rFonts w:eastAsia="Calibri" w:cstheme="minorHAnsi"/>
          <w:bCs/>
          <w:lang w:val="es-ES_tradnl"/>
        </w:rPr>
        <w:t xml:space="preserve"> Presidencia</w:t>
      </w:r>
      <w:r w:rsidR="007737A8" w:rsidRPr="00440315">
        <w:rPr>
          <w:rFonts w:eastAsia="Calibri" w:cstheme="minorHAnsi"/>
          <w:bCs/>
          <w:lang w:val="es-ES_tradnl"/>
        </w:rPr>
        <w:t xml:space="preserve"> del Grupo de </w:t>
      </w:r>
      <w:r w:rsidR="00204E24" w:rsidRPr="00440315">
        <w:rPr>
          <w:rFonts w:eastAsia="Calibri" w:cstheme="minorHAnsi"/>
          <w:bCs/>
          <w:lang w:val="es-ES_tradnl"/>
        </w:rPr>
        <w:t>T</w:t>
      </w:r>
      <w:r w:rsidR="007737A8" w:rsidRPr="00440315">
        <w:rPr>
          <w:rFonts w:eastAsia="Calibri" w:cstheme="minorHAnsi"/>
          <w:bCs/>
          <w:lang w:val="es-ES_tradnl"/>
        </w:rPr>
        <w:t xml:space="preserve">rabajo </w:t>
      </w:r>
      <w:r w:rsidR="00204E24" w:rsidRPr="00440315">
        <w:rPr>
          <w:rFonts w:eastAsia="Calibri" w:cstheme="minorHAnsi"/>
          <w:bCs/>
          <w:lang w:val="es-ES_tradnl"/>
        </w:rPr>
        <w:t>Administrativo</w:t>
      </w:r>
      <w:r w:rsidR="007737A8" w:rsidRPr="00440315">
        <w:rPr>
          <w:rFonts w:eastAsia="Calibri" w:cstheme="minorHAnsi"/>
          <w:bCs/>
          <w:lang w:val="es-ES_tradnl"/>
        </w:rPr>
        <w:t xml:space="preserve">, presentó el informe del </w:t>
      </w:r>
      <w:r w:rsidR="00204E24" w:rsidRPr="00440315">
        <w:rPr>
          <w:rFonts w:eastAsia="Calibri" w:cstheme="minorHAnsi"/>
          <w:bCs/>
          <w:lang w:val="es-ES_tradnl"/>
        </w:rPr>
        <w:t>Grupo de Trabajo Administrativo</w:t>
      </w:r>
      <w:r w:rsidR="00F25451" w:rsidRPr="00440315">
        <w:rPr>
          <w:rFonts w:eastAsia="Calibri" w:cstheme="minorHAnsi"/>
          <w:bCs/>
          <w:lang w:val="es-ES_tradnl"/>
        </w:rPr>
        <w:t xml:space="preserve">, </w:t>
      </w:r>
      <w:r w:rsidR="007737A8" w:rsidRPr="00440315">
        <w:rPr>
          <w:rFonts w:eastAsia="Calibri" w:cstheme="minorHAnsi"/>
          <w:bCs/>
          <w:lang w:val="es-ES_tradnl"/>
        </w:rPr>
        <w:t xml:space="preserve">que </w:t>
      </w:r>
      <w:r w:rsidR="00997253" w:rsidRPr="00440315">
        <w:rPr>
          <w:rFonts w:eastAsia="Calibri" w:cstheme="minorHAnsi"/>
          <w:bCs/>
          <w:lang w:val="es-ES_tradnl"/>
        </w:rPr>
        <w:t>había sido publicado</w:t>
      </w:r>
      <w:r w:rsidR="007737A8" w:rsidRPr="00440315">
        <w:rPr>
          <w:rFonts w:eastAsia="Calibri" w:cstheme="minorHAnsi"/>
          <w:bCs/>
          <w:lang w:val="es-ES_tradnl"/>
        </w:rPr>
        <w:t xml:space="preserve"> como documento SC57 Com.3</w:t>
      </w:r>
      <w:r w:rsidR="002E76C1">
        <w:rPr>
          <w:rStyle w:val="FootnoteReference"/>
          <w:rFonts w:eastAsia="Calibri" w:cstheme="minorHAnsi"/>
          <w:bCs/>
        </w:rPr>
        <w:footnoteReference w:id="1"/>
      </w:r>
      <w:r w:rsidR="002E76C1" w:rsidRPr="007D3270">
        <w:rPr>
          <w:rFonts w:eastAsia="Calibri" w:cstheme="minorHAnsi"/>
          <w:bCs/>
          <w:lang w:val="fr-FR"/>
        </w:rPr>
        <w:t>.</w:t>
      </w:r>
      <w:r w:rsidR="007737A8" w:rsidRPr="00440315">
        <w:rPr>
          <w:rFonts w:eastAsia="Calibri" w:cstheme="minorHAnsi"/>
          <w:bCs/>
          <w:lang w:val="es-ES_tradnl"/>
        </w:rPr>
        <w:t xml:space="preserve"> Resumió el </w:t>
      </w:r>
      <w:r w:rsidR="00997253" w:rsidRPr="00440315">
        <w:rPr>
          <w:rFonts w:eastAsia="Calibri" w:cstheme="minorHAnsi"/>
          <w:bCs/>
          <w:lang w:val="es-ES_tradnl"/>
        </w:rPr>
        <w:t xml:space="preserve">procedimiento seguido </w:t>
      </w:r>
      <w:r w:rsidR="007737A8" w:rsidRPr="00440315">
        <w:rPr>
          <w:rFonts w:eastAsia="Calibri" w:cstheme="minorHAnsi"/>
          <w:bCs/>
          <w:lang w:val="es-ES_tradnl"/>
        </w:rPr>
        <w:t xml:space="preserve">para establecer el </w:t>
      </w:r>
      <w:r w:rsidR="00204E24" w:rsidRPr="00440315">
        <w:rPr>
          <w:rFonts w:eastAsia="Calibri" w:cstheme="minorHAnsi"/>
          <w:bCs/>
          <w:lang w:val="es-ES_tradnl"/>
        </w:rPr>
        <w:t>Grupo de Examen</w:t>
      </w:r>
      <w:r w:rsidR="007737A8" w:rsidRPr="00440315">
        <w:rPr>
          <w:rFonts w:eastAsia="Calibri" w:cstheme="minorHAnsi"/>
          <w:bCs/>
          <w:lang w:val="es-ES_tradnl"/>
        </w:rPr>
        <w:t xml:space="preserve"> Científic</w:t>
      </w:r>
      <w:r w:rsidR="00204E24" w:rsidRPr="00440315">
        <w:rPr>
          <w:rFonts w:eastAsia="Calibri" w:cstheme="minorHAnsi"/>
          <w:bCs/>
          <w:lang w:val="es-ES_tradnl"/>
        </w:rPr>
        <w:t>o</w:t>
      </w:r>
      <w:r w:rsidR="007737A8" w:rsidRPr="00440315">
        <w:rPr>
          <w:rFonts w:eastAsia="Calibri" w:cstheme="minorHAnsi"/>
          <w:bCs/>
          <w:lang w:val="es-ES_tradnl"/>
        </w:rPr>
        <w:t xml:space="preserve"> y Técnic</w:t>
      </w:r>
      <w:r w:rsidR="00204E24" w:rsidRPr="00440315">
        <w:rPr>
          <w:rFonts w:eastAsia="Calibri" w:cstheme="minorHAnsi"/>
          <w:bCs/>
          <w:lang w:val="es-ES_tradnl"/>
        </w:rPr>
        <w:t>o</w:t>
      </w:r>
      <w:r w:rsidR="007737A8" w:rsidRPr="00440315">
        <w:rPr>
          <w:rFonts w:eastAsia="Calibri" w:cstheme="minorHAnsi"/>
          <w:bCs/>
          <w:lang w:val="es-ES_tradnl"/>
        </w:rPr>
        <w:t xml:space="preserve"> (GECT).</w:t>
      </w:r>
    </w:p>
    <w:p w14:paraId="33832D99" w14:textId="77777777" w:rsidR="00E828ED" w:rsidRPr="00440315" w:rsidRDefault="00E828ED" w:rsidP="001436BD">
      <w:pPr>
        <w:spacing w:after="0" w:line="240" w:lineRule="auto"/>
        <w:ind w:left="425" w:hanging="425"/>
        <w:rPr>
          <w:rFonts w:eastAsia="Calibri" w:cstheme="minorHAnsi"/>
          <w:bCs/>
          <w:lang w:val="es-ES_tradnl"/>
        </w:rPr>
      </w:pPr>
    </w:p>
    <w:p w14:paraId="4A79237E" w14:textId="5B128BFF" w:rsidR="00204E24" w:rsidRPr="00440315" w:rsidRDefault="003C4862" w:rsidP="00824326">
      <w:pPr>
        <w:spacing w:after="0" w:line="240" w:lineRule="auto"/>
        <w:ind w:left="567" w:hanging="567"/>
        <w:rPr>
          <w:rFonts w:eastAsia="Calibri" w:cstheme="minorHAnsi"/>
          <w:bCs/>
          <w:lang w:val="es-ES_tradnl"/>
        </w:rPr>
      </w:pPr>
      <w:r w:rsidRPr="00440315">
        <w:rPr>
          <w:rFonts w:eastAsia="Calibri" w:cstheme="minorHAnsi"/>
          <w:bCs/>
          <w:lang w:val="es-ES_tradnl"/>
        </w:rPr>
        <w:t>11</w:t>
      </w:r>
      <w:r w:rsidR="00E828ED" w:rsidRPr="00440315">
        <w:rPr>
          <w:rFonts w:eastAsia="Calibri" w:cstheme="minorHAnsi"/>
          <w:bCs/>
          <w:lang w:val="es-ES_tradnl"/>
        </w:rPr>
        <w:t>.</w:t>
      </w:r>
      <w:r w:rsidR="00E828ED" w:rsidRPr="00440315">
        <w:rPr>
          <w:rFonts w:eastAsia="Calibri" w:cstheme="minorHAnsi"/>
          <w:bCs/>
          <w:lang w:val="es-ES_tradnl"/>
        </w:rPr>
        <w:tab/>
      </w:r>
      <w:r w:rsidR="00204E24" w:rsidRPr="00440315">
        <w:rPr>
          <w:rFonts w:eastAsia="Calibri" w:cstheme="minorHAnsi"/>
          <w:bCs/>
          <w:lang w:val="es-ES_tradnl"/>
        </w:rPr>
        <w:t xml:space="preserve">La </w:t>
      </w:r>
      <w:r w:rsidR="00997253" w:rsidRPr="00440315">
        <w:rPr>
          <w:rFonts w:eastAsia="Calibri" w:cstheme="minorHAnsi"/>
          <w:b/>
          <w:bCs/>
          <w:lang w:val="es-ES_tradnl"/>
        </w:rPr>
        <w:t>Vicepresidencia</w:t>
      </w:r>
      <w:r w:rsidR="00204E24" w:rsidRPr="00440315">
        <w:rPr>
          <w:rFonts w:eastAsia="Calibri" w:cstheme="minorHAnsi"/>
          <w:b/>
          <w:bCs/>
          <w:lang w:val="es-ES_tradnl"/>
        </w:rPr>
        <w:t xml:space="preserve"> del Comité Permanente</w:t>
      </w:r>
      <w:r w:rsidR="00204E24" w:rsidRPr="00440315">
        <w:rPr>
          <w:rFonts w:eastAsia="Calibri" w:cstheme="minorHAnsi"/>
          <w:bCs/>
          <w:lang w:val="es-ES_tradnl"/>
        </w:rPr>
        <w:t xml:space="preserve"> (</w:t>
      </w:r>
      <w:r w:rsidR="00204E24" w:rsidRPr="00440315">
        <w:rPr>
          <w:rFonts w:eastAsia="Calibri" w:cstheme="minorHAnsi"/>
          <w:b/>
          <w:bCs/>
          <w:lang w:val="es-ES_tradnl"/>
        </w:rPr>
        <w:t>Suecia</w:t>
      </w:r>
      <w:r w:rsidR="00204E24" w:rsidRPr="00440315">
        <w:rPr>
          <w:rFonts w:eastAsia="Calibri" w:cstheme="minorHAnsi"/>
          <w:bCs/>
          <w:lang w:val="es-ES_tradnl"/>
        </w:rPr>
        <w:t>), en su calidad de</w:t>
      </w:r>
      <w:r w:rsidR="00997253" w:rsidRPr="00440315">
        <w:rPr>
          <w:rFonts w:eastAsia="Calibri" w:cstheme="minorHAnsi"/>
          <w:bCs/>
          <w:lang w:val="es-ES_tradnl"/>
        </w:rPr>
        <w:t xml:space="preserve"> Presidencia</w:t>
      </w:r>
      <w:r w:rsidR="00204E24" w:rsidRPr="00440315">
        <w:rPr>
          <w:rFonts w:eastAsia="Calibri" w:cstheme="minorHAnsi"/>
          <w:bCs/>
          <w:lang w:val="es-ES_tradnl"/>
        </w:rPr>
        <w:t xml:space="preserve"> del Grupo de supervisión de las actividades de CECoP, resumió el </w:t>
      </w:r>
      <w:r w:rsidR="00997253" w:rsidRPr="00440315">
        <w:rPr>
          <w:rFonts w:eastAsia="Calibri" w:cstheme="minorHAnsi"/>
          <w:bCs/>
          <w:lang w:val="es-ES_tradnl"/>
        </w:rPr>
        <w:t>procedimiento seguido</w:t>
      </w:r>
      <w:r w:rsidR="00204E24" w:rsidRPr="00440315">
        <w:rPr>
          <w:rFonts w:eastAsia="Calibri" w:cstheme="minorHAnsi"/>
          <w:bCs/>
          <w:lang w:val="es-ES_tradnl"/>
        </w:rPr>
        <w:t xml:space="preserve"> para establecer el </w:t>
      </w:r>
      <w:r w:rsidR="00213E96" w:rsidRPr="00440315">
        <w:rPr>
          <w:rFonts w:eastAsia="Calibri" w:cstheme="minorHAnsi"/>
          <w:bCs/>
          <w:lang w:val="es-ES_tradnl"/>
        </w:rPr>
        <w:t>g</w:t>
      </w:r>
      <w:r w:rsidR="00204E24" w:rsidRPr="00440315">
        <w:rPr>
          <w:rFonts w:eastAsia="Calibri" w:cstheme="minorHAnsi"/>
          <w:bCs/>
          <w:lang w:val="es-ES_tradnl"/>
        </w:rPr>
        <w:t>rupo, descrito en el mismo documento.</w:t>
      </w:r>
    </w:p>
    <w:p w14:paraId="24537B9B" w14:textId="77777777" w:rsidR="00976B31" w:rsidRPr="00440315" w:rsidRDefault="00976B31" w:rsidP="00D84F77">
      <w:pPr>
        <w:spacing w:after="0" w:line="240" w:lineRule="auto"/>
        <w:rPr>
          <w:lang w:val="es-ES_tradnl"/>
        </w:rPr>
      </w:pPr>
    </w:p>
    <w:p w14:paraId="31B9B330" w14:textId="44D6AC65" w:rsidR="00204E24" w:rsidRPr="00440315" w:rsidRDefault="00E828ED" w:rsidP="00824326">
      <w:pPr>
        <w:spacing w:after="0" w:line="240" w:lineRule="auto"/>
        <w:ind w:left="567" w:hanging="567"/>
        <w:rPr>
          <w:rFonts w:eastAsia="Calibri" w:cstheme="minorHAnsi"/>
          <w:bCs/>
          <w:lang w:val="es-ES_tradnl"/>
        </w:rPr>
      </w:pPr>
      <w:r w:rsidRPr="00440315">
        <w:rPr>
          <w:rFonts w:eastAsia="Calibri" w:cstheme="minorHAnsi"/>
          <w:bCs/>
          <w:lang w:val="es-ES_tradnl"/>
        </w:rPr>
        <w:t>1</w:t>
      </w:r>
      <w:r w:rsidR="003C4862" w:rsidRPr="00440315">
        <w:rPr>
          <w:rFonts w:eastAsia="Calibri" w:cstheme="minorHAnsi"/>
          <w:bCs/>
          <w:lang w:val="es-ES_tradnl"/>
        </w:rPr>
        <w:t>2</w:t>
      </w:r>
      <w:r w:rsidRPr="00440315">
        <w:rPr>
          <w:rFonts w:eastAsia="Calibri" w:cstheme="minorHAnsi"/>
          <w:bCs/>
          <w:lang w:val="es-ES_tradnl"/>
        </w:rPr>
        <w:t>.</w:t>
      </w:r>
      <w:r w:rsidRPr="00440315">
        <w:rPr>
          <w:rFonts w:eastAsia="Calibri" w:cstheme="minorHAnsi"/>
          <w:bCs/>
          <w:lang w:val="es-ES_tradnl"/>
        </w:rPr>
        <w:tab/>
      </w:r>
      <w:r w:rsidR="00204E24" w:rsidRPr="00440315">
        <w:rPr>
          <w:rFonts w:eastAsia="Calibri" w:cstheme="minorHAnsi"/>
          <w:bCs/>
          <w:lang w:val="es-ES_tradnl"/>
        </w:rPr>
        <w:t xml:space="preserve">La </w:t>
      </w:r>
      <w:r w:rsidR="00204E24" w:rsidRPr="00440315">
        <w:rPr>
          <w:rFonts w:eastAsia="Calibri" w:cstheme="minorHAnsi"/>
          <w:b/>
          <w:bCs/>
          <w:lang w:val="es-ES_tradnl"/>
        </w:rPr>
        <w:t>Secretaria General</w:t>
      </w:r>
      <w:r w:rsidR="00204E24" w:rsidRPr="00440315">
        <w:rPr>
          <w:rFonts w:eastAsia="Calibri" w:cstheme="minorHAnsi"/>
          <w:bCs/>
          <w:lang w:val="es-ES_tradnl"/>
        </w:rPr>
        <w:t xml:space="preserve"> </w:t>
      </w:r>
      <w:r w:rsidR="00997253" w:rsidRPr="00440315">
        <w:rPr>
          <w:rFonts w:eastAsia="Calibri" w:cstheme="minorHAnsi"/>
          <w:bCs/>
          <w:lang w:val="es-ES_tradnl"/>
        </w:rPr>
        <w:t xml:space="preserve">puso de relieve </w:t>
      </w:r>
      <w:r w:rsidR="00204E24" w:rsidRPr="00440315">
        <w:rPr>
          <w:rFonts w:eastAsia="Calibri" w:cstheme="minorHAnsi"/>
          <w:bCs/>
          <w:lang w:val="es-ES_tradnl"/>
        </w:rPr>
        <w:t xml:space="preserve">la incoherencia en las </w:t>
      </w:r>
      <w:r w:rsidR="00997253" w:rsidRPr="00440315">
        <w:rPr>
          <w:rFonts w:eastAsia="Calibri" w:cstheme="minorHAnsi"/>
          <w:bCs/>
          <w:lang w:val="es-ES_tradnl"/>
        </w:rPr>
        <w:t>r</w:t>
      </w:r>
      <w:r w:rsidR="00204E24" w:rsidRPr="00440315">
        <w:rPr>
          <w:rFonts w:eastAsia="Calibri" w:cstheme="minorHAnsi"/>
          <w:bCs/>
          <w:lang w:val="es-ES_tradnl"/>
        </w:rPr>
        <w:t>esoluciones existentes con respecto al establecimiento del Grupo de supervisión de las actividades de CE</w:t>
      </w:r>
      <w:r w:rsidR="00997253" w:rsidRPr="00440315">
        <w:rPr>
          <w:rFonts w:eastAsia="Calibri" w:cstheme="minorHAnsi"/>
          <w:bCs/>
          <w:lang w:val="es-ES_tradnl"/>
        </w:rPr>
        <w:t>CoP y la complejidad del procedimiento</w:t>
      </w:r>
      <w:r w:rsidR="00204E24" w:rsidRPr="00440315">
        <w:rPr>
          <w:rFonts w:eastAsia="Calibri" w:cstheme="minorHAnsi"/>
          <w:bCs/>
          <w:lang w:val="es-ES_tradnl"/>
        </w:rPr>
        <w:t xml:space="preserve"> de designación del GECT, destacando la conveniencia de establecer nuevos grupos </w:t>
      </w:r>
      <w:r w:rsidR="002E76C1">
        <w:rPr>
          <w:rFonts w:eastAsia="Calibri" w:cstheme="minorHAnsi"/>
          <w:bCs/>
          <w:lang w:val="es-ES_tradnl"/>
        </w:rPr>
        <w:t>en las reuniones de la COP mediante los procesos de designación realizados antes de ello</w:t>
      </w:r>
      <w:r w:rsidR="00204E24" w:rsidRPr="00440315">
        <w:rPr>
          <w:rFonts w:eastAsia="Calibri" w:cstheme="minorHAnsi"/>
          <w:bCs/>
          <w:lang w:val="es-ES_tradnl"/>
        </w:rPr>
        <w:t xml:space="preserve">, y solicitó </w:t>
      </w:r>
      <w:r w:rsidR="00A0796B" w:rsidRPr="00440315">
        <w:rPr>
          <w:rFonts w:eastAsia="Calibri" w:cstheme="minorHAnsi"/>
          <w:bCs/>
          <w:lang w:val="es-ES_tradnl"/>
        </w:rPr>
        <w:t xml:space="preserve">al </w:t>
      </w:r>
      <w:r w:rsidR="00204E24" w:rsidRPr="00440315">
        <w:rPr>
          <w:rFonts w:eastAsia="Calibri" w:cstheme="minorHAnsi"/>
          <w:bCs/>
          <w:lang w:val="es-ES_tradnl"/>
        </w:rPr>
        <w:t xml:space="preserve">Comité Permanente </w:t>
      </w:r>
      <w:r w:rsidR="00A0796B" w:rsidRPr="00440315">
        <w:rPr>
          <w:rFonts w:eastAsia="Calibri" w:cstheme="minorHAnsi"/>
          <w:bCs/>
          <w:lang w:val="es-ES_tradnl"/>
        </w:rPr>
        <w:t xml:space="preserve">orientaciones </w:t>
      </w:r>
      <w:r w:rsidR="00204E24" w:rsidRPr="00440315">
        <w:rPr>
          <w:rFonts w:eastAsia="Calibri" w:cstheme="minorHAnsi"/>
          <w:bCs/>
          <w:lang w:val="es-ES_tradnl"/>
        </w:rPr>
        <w:t xml:space="preserve">sobre </w:t>
      </w:r>
      <w:r w:rsidR="00213E96" w:rsidRPr="00440315">
        <w:rPr>
          <w:rFonts w:eastAsia="Calibri" w:cstheme="minorHAnsi"/>
          <w:bCs/>
          <w:lang w:val="es-ES_tradnl"/>
        </w:rPr>
        <w:t xml:space="preserve">la </w:t>
      </w:r>
      <w:r w:rsidR="00A0796B" w:rsidRPr="00440315">
        <w:rPr>
          <w:rFonts w:eastAsia="Calibri" w:cstheme="minorHAnsi"/>
          <w:bCs/>
          <w:lang w:val="es-ES_tradnl"/>
        </w:rPr>
        <w:t>forma de lograrlo</w:t>
      </w:r>
      <w:r w:rsidR="00204E24" w:rsidRPr="00440315">
        <w:rPr>
          <w:rFonts w:eastAsia="Calibri" w:cstheme="minorHAnsi"/>
          <w:bCs/>
          <w:lang w:val="es-ES_tradnl"/>
        </w:rPr>
        <w:t>.</w:t>
      </w:r>
    </w:p>
    <w:p w14:paraId="3C1C1606" w14:textId="77777777" w:rsidR="00747705" w:rsidRPr="00440315" w:rsidRDefault="00747705" w:rsidP="00204E24">
      <w:pPr>
        <w:spacing w:after="0" w:line="240" w:lineRule="auto"/>
        <w:rPr>
          <w:rFonts w:eastAsia="Calibri" w:cstheme="minorHAnsi"/>
          <w:bCs/>
          <w:lang w:val="es-ES_tradnl"/>
        </w:rPr>
      </w:pPr>
    </w:p>
    <w:p w14:paraId="1C85B900" w14:textId="77BE7C46" w:rsidR="00204E24" w:rsidRPr="00440315" w:rsidRDefault="00747705" w:rsidP="00747705">
      <w:pPr>
        <w:tabs>
          <w:tab w:val="center" w:pos="4680"/>
        </w:tabs>
        <w:spacing w:after="0" w:line="240" w:lineRule="auto"/>
        <w:contextualSpacing/>
        <w:rPr>
          <w:rFonts w:cstheme="minorHAnsi"/>
          <w:b/>
          <w:lang w:val="es-ES_tradnl"/>
        </w:rPr>
      </w:pPr>
      <w:r w:rsidRPr="00440315">
        <w:rPr>
          <w:rFonts w:cstheme="minorHAnsi"/>
          <w:b/>
          <w:lang w:val="es-ES_tradnl"/>
        </w:rPr>
        <w:t>Decisi</w:t>
      </w:r>
      <w:r w:rsidR="00204E24" w:rsidRPr="00440315">
        <w:rPr>
          <w:rFonts w:cstheme="minorHAnsi"/>
          <w:b/>
          <w:lang w:val="es-ES_tradnl"/>
        </w:rPr>
        <w:t>ó</w:t>
      </w:r>
      <w:r w:rsidR="002E76C1">
        <w:rPr>
          <w:rFonts w:cstheme="minorHAnsi"/>
          <w:b/>
          <w:lang w:val="es-ES_tradnl"/>
        </w:rPr>
        <w:t>n SC57-04</w:t>
      </w:r>
      <w:r w:rsidRPr="00440315">
        <w:rPr>
          <w:rFonts w:cstheme="minorHAnsi"/>
          <w:b/>
          <w:lang w:val="es-ES_tradnl"/>
        </w:rPr>
        <w:t xml:space="preserve">: </w:t>
      </w:r>
      <w:r w:rsidR="00204E24" w:rsidRPr="00440315">
        <w:rPr>
          <w:rFonts w:cstheme="minorHAnsi"/>
          <w:b/>
          <w:lang w:val="es-ES_tradnl"/>
        </w:rPr>
        <w:t>El Comité Permanente aprobó la designación de los miembros del Grupo de supervisión de las actividades de CECoP:</w:t>
      </w:r>
    </w:p>
    <w:p w14:paraId="51170027" w14:textId="3AB4A644" w:rsidR="00204E24" w:rsidRPr="00440315" w:rsidRDefault="00204E24" w:rsidP="00111548">
      <w:pPr>
        <w:pStyle w:val="ListParagraph"/>
        <w:numPr>
          <w:ilvl w:val="0"/>
          <w:numId w:val="1"/>
        </w:numPr>
        <w:spacing w:after="0" w:line="240" w:lineRule="auto"/>
        <w:ind w:left="426" w:hanging="425"/>
        <w:rPr>
          <w:rFonts w:cstheme="minorHAnsi"/>
          <w:b/>
          <w:lang w:val="es-ES_tradnl"/>
        </w:rPr>
      </w:pPr>
      <w:r w:rsidRPr="00440315">
        <w:rPr>
          <w:rFonts w:cstheme="minorHAnsi"/>
          <w:b/>
          <w:lang w:val="es-ES_tradnl"/>
        </w:rPr>
        <w:t xml:space="preserve">Presidencia: Suecia (como </w:t>
      </w:r>
      <w:r w:rsidR="00997253" w:rsidRPr="00440315">
        <w:rPr>
          <w:rFonts w:cstheme="minorHAnsi"/>
          <w:b/>
          <w:lang w:val="es-ES_tradnl"/>
        </w:rPr>
        <w:t>Vicepresidencia</w:t>
      </w:r>
      <w:r w:rsidRPr="00440315">
        <w:rPr>
          <w:rFonts w:cstheme="minorHAnsi"/>
          <w:b/>
          <w:lang w:val="es-ES_tradnl"/>
        </w:rPr>
        <w:t xml:space="preserve"> del Comité Permanente);</w:t>
      </w:r>
    </w:p>
    <w:p w14:paraId="7A6DB91F" w14:textId="77777777" w:rsidR="00747705" w:rsidRPr="00440315" w:rsidRDefault="00204E24" w:rsidP="00111548">
      <w:pPr>
        <w:pStyle w:val="ListParagraph"/>
        <w:numPr>
          <w:ilvl w:val="0"/>
          <w:numId w:val="1"/>
        </w:numPr>
        <w:spacing w:after="0" w:line="240" w:lineRule="auto"/>
        <w:ind w:left="426" w:hanging="425"/>
        <w:rPr>
          <w:rFonts w:cstheme="minorHAnsi"/>
          <w:b/>
          <w:lang w:val="es-ES_tradnl"/>
        </w:rPr>
      </w:pPr>
      <w:r w:rsidRPr="00440315">
        <w:rPr>
          <w:rFonts w:cstheme="minorHAnsi"/>
          <w:b/>
          <w:lang w:val="es-ES_tradnl"/>
        </w:rPr>
        <w:t xml:space="preserve">Vicepresidencia: </w:t>
      </w:r>
      <w:r w:rsidR="00F25451" w:rsidRPr="00440315">
        <w:rPr>
          <w:rFonts w:cstheme="minorHAnsi"/>
          <w:b/>
          <w:lang w:val="es-ES_tradnl"/>
        </w:rPr>
        <w:t>Vicepresidenci</w:t>
      </w:r>
      <w:r w:rsidRPr="00440315">
        <w:rPr>
          <w:rFonts w:cstheme="minorHAnsi"/>
          <w:b/>
          <w:lang w:val="es-ES_tradnl"/>
        </w:rPr>
        <w:t>a del Grupo</w:t>
      </w:r>
      <w:r w:rsidR="00F25451" w:rsidRPr="00440315">
        <w:rPr>
          <w:rFonts w:cstheme="minorHAnsi"/>
          <w:b/>
          <w:lang w:val="es-ES_tradnl"/>
        </w:rPr>
        <w:t xml:space="preserve"> de Examen Científico y Técnico</w:t>
      </w:r>
      <w:r w:rsidRPr="00440315">
        <w:rPr>
          <w:rFonts w:cstheme="minorHAnsi"/>
          <w:b/>
          <w:lang w:val="es-ES_tradnl"/>
        </w:rPr>
        <w:t>;</w:t>
      </w:r>
    </w:p>
    <w:p w14:paraId="5E63DC1C" w14:textId="77777777" w:rsidR="00747705" w:rsidRPr="00440315" w:rsidRDefault="00747705" w:rsidP="00111548">
      <w:pPr>
        <w:pStyle w:val="ListParagraph"/>
        <w:numPr>
          <w:ilvl w:val="0"/>
          <w:numId w:val="1"/>
        </w:numPr>
        <w:spacing w:after="0" w:line="240" w:lineRule="auto"/>
        <w:ind w:left="426" w:hanging="425"/>
        <w:rPr>
          <w:rFonts w:cstheme="minorHAnsi"/>
          <w:b/>
          <w:lang w:val="es-ES_tradnl"/>
        </w:rPr>
      </w:pPr>
      <w:r w:rsidRPr="00440315">
        <w:rPr>
          <w:rFonts w:cstheme="minorHAnsi"/>
          <w:b/>
          <w:lang w:val="es-ES_tradnl"/>
        </w:rPr>
        <w:t xml:space="preserve">Australia; </w:t>
      </w:r>
    </w:p>
    <w:p w14:paraId="38001622" w14:textId="77777777" w:rsidR="00204E24" w:rsidRPr="00440315" w:rsidRDefault="00204E24" w:rsidP="00111548">
      <w:pPr>
        <w:pStyle w:val="ListParagraph"/>
        <w:numPr>
          <w:ilvl w:val="0"/>
          <w:numId w:val="1"/>
        </w:numPr>
        <w:spacing w:after="0" w:line="240" w:lineRule="auto"/>
        <w:ind w:left="426" w:hanging="425"/>
        <w:rPr>
          <w:rFonts w:cstheme="minorHAnsi"/>
          <w:b/>
          <w:lang w:val="es-ES_tradnl"/>
        </w:rPr>
      </w:pPr>
      <w:r w:rsidRPr="00440315">
        <w:rPr>
          <w:rFonts w:cstheme="minorHAnsi"/>
          <w:b/>
          <w:lang w:val="es-ES_tradnl"/>
        </w:rPr>
        <w:t>Estados Unidos de América;</w:t>
      </w:r>
    </w:p>
    <w:p w14:paraId="765DE8C5" w14:textId="77777777" w:rsidR="00747705" w:rsidRPr="00440315" w:rsidRDefault="00747705" w:rsidP="00111548">
      <w:pPr>
        <w:pStyle w:val="ListParagraph"/>
        <w:numPr>
          <w:ilvl w:val="0"/>
          <w:numId w:val="1"/>
        </w:numPr>
        <w:spacing w:after="0" w:line="240" w:lineRule="auto"/>
        <w:ind w:left="426" w:hanging="425"/>
        <w:rPr>
          <w:rFonts w:cstheme="minorHAnsi"/>
          <w:b/>
          <w:lang w:val="es-ES_tradnl"/>
        </w:rPr>
      </w:pPr>
      <w:r w:rsidRPr="00440315">
        <w:rPr>
          <w:rFonts w:cstheme="minorHAnsi"/>
          <w:b/>
          <w:lang w:val="es-ES_tradnl"/>
        </w:rPr>
        <w:t xml:space="preserve">Honduras; </w:t>
      </w:r>
    </w:p>
    <w:p w14:paraId="0BB7C648" w14:textId="77777777" w:rsidR="00204E24" w:rsidRPr="00440315" w:rsidRDefault="00747705" w:rsidP="00111548">
      <w:pPr>
        <w:pStyle w:val="ListParagraph"/>
        <w:numPr>
          <w:ilvl w:val="0"/>
          <w:numId w:val="1"/>
        </w:numPr>
        <w:spacing w:after="0" w:line="240" w:lineRule="auto"/>
        <w:ind w:left="426" w:hanging="425"/>
        <w:rPr>
          <w:rFonts w:cstheme="minorHAnsi"/>
          <w:b/>
          <w:lang w:val="es-ES_tradnl"/>
        </w:rPr>
      </w:pPr>
      <w:r w:rsidRPr="00440315">
        <w:rPr>
          <w:rFonts w:cstheme="minorHAnsi"/>
          <w:b/>
          <w:lang w:val="es-ES_tradnl"/>
        </w:rPr>
        <w:t>Nepal;</w:t>
      </w:r>
    </w:p>
    <w:p w14:paraId="243E5D3F" w14:textId="77777777" w:rsidR="00747705" w:rsidRPr="00440315" w:rsidRDefault="00204E24" w:rsidP="00111548">
      <w:pPr>
        <w:pStyle w:val="ListParagraph"/>
        <w:numPr>
          <w:ilvl w:val="0"/>
          <w:numId w:val="1"/>
        </w:numPr>
        <w:spacing w:after="0" w:line="240" w:lineRule="auto"/>
        <w:ind w:left="426" w:hanging="425"/>
        <w:rPr>
          <w:rFonts w:cstheme="minorHAnsi"/>
          <w:b/>
          <w:lang w:val="es-ES_tradnl"/>
        </w:rPr>
      </w:pPr>
      <w:r w:rsidRPr="00440315">
        <w:rPr>
          <w:rFonts w:cstheme="minorHAnsi"/>
          <w:b/>
          <w:lang w:val="es-ES_tradnl"/>
        </w:rPr>
        <w:t xml:space="preserve">Ucrania; </w:t>
      </w:r>
      <w:r w:rsidR="00747705" w:rsidRPr="00440315">
        <w:rPr>
          <w:rFonts w:cstheme="minorHAnsi"/>
          <w:b/>
          <w:lang w:val="es-ES_tradnl"/>
        </w:rPr>
        <w:t xml:space="preserve"> </w:t>
      </w:r>
    </w:p>
    <w:p w14:paraId="078C105C" w14:textId="77777777" w:rsidR="00204E24" w:rsidRPr="00440315" w:rsidRDefault="00747705" w:rsidP="00111548">
      <w:pPr>
        <w:pStyle w:val="ListParagraph"/>
        <w:numPr>
          <w:ilvl w:val="0"/>
          <w:numId w:val="1"/>
        </w:numPr>
        <w:spacing w:after="0" w:line="240" w:lineRule="auto"/>
        <w:ind w:left="426" w:hanging="425"/>
        <w:rPr>
          <w:rFonts w:cstheme="minorHAnsi"/>
          <w:b/>
          <w:lang w:val="es-ES_tradnl"/>
        </w:rPr>
      </w:pPr>
      <w:r w:rsidRPr="00440315">
        <w:rPr>
          <w:rFonts w:cstheme="minorHAnsi"/>
          <w:b/>
          <w:lang w:val="es-ES_tradnl"/>
        </w:rPr>
        <w:t xml:space="preserve">Uganda; </w:t>
      </w:r>
    </w:p>
    <w:p w14:paraId="235C3E10" w14:textId="1E94093A" w:rsidR="00204E24" w:rsidRPr="00440315" w:rsidRDefault="00204E24" w:rsidP="00111548">
      <w:pPr>
        <w:pStyle w:val="ListParagraph"/>
        <w:numPr>
          <w:ilvl w:val="0"/>
          <w:numId w:val="1"/>
        </w:numPr>
        <w:spacing w:after="0" w:line="240" w:lineRule="auto"/>
        <w:ind w:left="426" w:hanging="425"/>
        <w:rPr>
          <w:rFonts w:cstheme="minorHAnsi"/>
          <w:b/>
          <w:lang w:val="es-ES_tradnl"/>
        </w:rPr>
      </w:pPr>
      <w:r w:rsidRPr="00440315">
        <w:rPr>
          <w:b/>
          <w:lang w:val="es-ES_tradnl"/>
        </w:rPr>
        <w:t xml:space="preserve">los coordinadores </w:t>
      </w:r>
      <w:r w:rsidR="00997253" w:rsidRPr="00440315">
        <w:rPr>
          <w:b/>
          <w:lang w:val="es-ES_tradnl"/>
        </w:rPr>
        <w:t xml:space="preserve">no gubernamentales </w:t>
      </w:r>
      <w:r w:rsidRPr="00440315">
        <w:rPr>
          <w:b/>
          <w:lang w:val="es-ES_tradnl"/>
        </w:rPr>
        <w:t>de CECoP del Iraq y el Sudán; y</w:t>
      </w:r>
    </w:p>
    <w:p w14:paraId="24C5BED6" w14:textId="77777777" w:rsidR="00204E24" w:rsidRPr="00440315" w:rsidRDefault="00204E24" w:rsidP="00111548">
      <w:pPr>
        <w:pStyle w:val="ListParagraph"/>
        <w:numPr>
          <w:ilvl w:val="0"/>
          <w:numId w:val="1"/>
        </w:numPr>
        <w:spacing w:after="0" w:line="240" w:lineRule="auto"/>
        <w:ind w:left="426" w:hanging="425"/>
        <w:rPr>
          <w:rFonts w:cstheme="minorHAnsi"/>
          <w:b/>
          <w:lang w:val="es-ES_tradnl"/>
        </w:rPr>
      </w:pPr>
      <w:r w:rsidRPr="00440315">
        <w:rPr>
          <w:b/>
          <w:lang w:val="es-ES_tradnl"/>
        </w:rPr>
        <w:t>Wildfowl &amp; Wetlands Trust como Organización Internacional Asociada.</w:t>
      </w:r>
    </w:p>
    <w:p w14:paraId="5136D51C" w14:textId="77777777" w:rsidR="00747705" w:rsidRPr="00440315" w:rsidRDefault="00747705" w:rsidP="00204E24">
      <w:pPr>
        <w:pStyle w:val="ListParagraph"/>
        <w:spacing w:after="0" w:line="240" w:lineRule="auto"/>
        <w:ind w:left="426"/>
        <w:rPr>
          <w:rFonts w:cstheme="minorHAnsi"/>
          <w:b/>
          <w:lang w:val="es-ES_tradnl"/>
        </w:rPr>
      </w:pPr>
    </w:p>
    <w:p w14:paraId="3F9A63F2" w14:textId="1AEF0B3D" w:rsidR="0015088B" w:rsidRPr="00440315" w:rsidRDefault="002E76C1" w:rsidP="006208DD">
      <w:pPr>
        <w:tabs>
          <w:tab w:val="center" w:pos="4680"/>
        </w:tabs>
        <w:spacing w:after="0" w:line="240" w:lineRule="auto"/>
        <w:contextualSpacing/>
        <w:rPr>
          <w:rFonts w:cstheme="minorHAnsi"/>
          <w:b/>
          <w:lang w:val="es-ES_tradnl"/>
        </w:rPr>
      </w:pPr>
      <w:r>
        <w:rPr>
          <w:rFonts w:cstheme="minorHAnsi"/>
          <w:b/>
          <w:lang w:val="es-ES_tradnl"/>
        </w:rPr>
        <w:t>Decisión SC57-05</w:t>
      </w:r>
      <w:r w:rsidR="0015088B" w:rsidRPr="00440315">
        <w:rPr>
          <w:rFonts w:cstheme="minorHAnsi"/>
          <w:b/>
          <w:lang w:val="es-ES_tradnl"/>
        </w:rPr>
        <w:t xml:space="preserve">: El Comité Permanente encargó a la Secretaría que se pusiera en contacto con los organismos apropiados para desarrollar </w:t>
      </w:r>
      <w:r w:rsidR="00E44D7F" w:rsidRPr="00440315">
        <w:rPr>
          <w:rFonts w:cstheme="minorHAnsi"/>
          <w:b/>
          <w:lang w:val="es-ES_tradnl"/>
        </w:rPr>
        <w:t>procedimientos</w:t>
      </w:r>
      <w:r w:rsidR="0015088B" w:rsidRPr="00440315">
        <w:rPr>
          <w:rFonts w:cstheme="minorHAnsi"/>
          <w:b/>
          <w:lang w:val="es-ES_tradnl"/>
        </w:rPr>
        <w:t xml:space="preserve"> revisados ​​para la designación del Grupo de supervisión de las actividades de CECoP y el GECT.</w:t>
      </w:r>
    </w:p>
    <w:p w14:paraId="20F90D6A" w14:textId="77777777" w:rsidR="001436BD" w:rsidRPr="00440315" w:rsidRDefault="001436BD" w:rsidP="00D84F77">
      <w:pPr>
        <w:spacing w:after="0" w:line="240" w:lineRule="auto"/>
        <w:rPr>
          <w:lang w:val="es-ES_tradnl"/>
        </w:rPr>
      </w:pPr>
    </w:p>
    <w:p w14:paraId="0D844E76" w14:textId="77777777" w:rsidR="006523E7" w:rsidRPr="00440315" w:rsidRDefault="0042118E" w:rsidP="001436BD">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es-ES_tradnl"/>
        </w:rPr>
      </w:pPr>
      <w:r w:rsidRPr="00440315">
        <w:rPr>
          <w:rFonts w:cstheme="minorHAnsi"/>
          <w:bCs/>
          <w:lang w:val="es-ES_tradnl"/>
        </w:rPr>
        <w:t xml:space="preserve">Punto 8 del orden del día: </w:t>
      </w:r>
      <w:r w:rsidRPr="00440315">
        <w:rPr>
          <w:bCs/>
          <w:lang w:val="es-ES_tradnl"/>
        </w:rPr>
        <w:t>Desafíos urgentes en materia de uso racional de los humedales que merecen mayor atención</w:t>
      </w:r>
    </w:p>
    <w:p w14:paraId="27C2CC20" w14:textId="77777777" w:rsidR="001436BD" w:rsidRPr="00440315" w:rsidRDefault="001436BD" w:rsidP="00D84F77">
      <w:pPr>
        <w:spacing w:after="0" w:line="240" w:lineRule="auto"/>
        <w:rPr>
          <w:lang w:val="es-ES_tradnl"/>
        </w:rPr>
      </w:pPr>
    </w:p>
    <w:p w14:paraId="771DB77F" w14:textId="185A1EB8" w:rsidR="0042118E" w:rsidRPr="00440315" w:rsidRDefault="0021462B" w:rsidP="00824326">
      <w:pPr>
        <w:spacing w:after="0" w:line="240" w:lineRule="auto"/>
        <w:ind w:left="567" w:hanging="567"/>
        <w:rPr>
          <w:rFonts w:eastAsia="Calibri" w:cstheme="minorHAnsi"/>
          <w:bCs/>
          <w:lang w:val="es-ES_tradnl"/>
        </w:rPr>
      </w:pPr>
      <w:r w:rsidRPr="00440315">
        <w:rPr>
          <w:rFonts w:eastAsia="Calibri" w:cstheme="minorHAnsi"/>
          <w:bCs/>
          <w:lang w:val="es-ES_tradnl"/>
        </w:rPr>
        <w:t>1</w:t>
      </w:r>
      <w:r w:rsidR="003C4862" w:rsidRPr="00440315">
        <w:rPr>
          <w:rFonts w:eastAsia="Calibri" w:cstheme="minorHAnsi"/>
          <w:bCs/>
          <w:lang w:val="es-ES_tradnl"/>
        </w:rPr>
        <w:t>3</w:t>
      </w:r>
      <w:r w:rsidRPr="00440315">
        <w:rPr>
          <w:rFonts w:eastAsia="Calibri" w:cstheme="minorHAnsi"/>
          <w:bCs/>
          <w:lang w:val="es-ES_tradnl"/>
        </w:rPr>
        <w:t>.</w:t>
      </w:r>
      <w:r w:rsidRPr="00440315">
        <w:rPr>
          <w:rFonts w:eastAsia="Calibri" w:cstheme="minorHAnsi"/>
          <w:bCs/>
          <w:lang w:val="es-ES_tradnl"/>
        </w:rPr>
        <w:tab/>
      </w:r>
      <w:r w:rsidR="0042118E" w:rsidRPr="00440315">
        <w:rPr>
          <w:rFonts w:eastAsia="Calibri" w:cstheme="minorHAnsi"/>
          <w:bCs/>
          <w:lang w:val="es-ES_tradnl"/>
        </w:rPr>
        <w:t xml:space="preserve">La </w:t>
      </w:r>
      <w:r w:rsidR="0042118E" w:rsidRPr="00440315">
        <w:rPr>
          <w:rFonts w:eastAsia="Calibri" w:cstheme="minorHAnsi"/>
          <w:b/>
          <w:bCs/>
          <w:lang w:val="es-ES_tradnl"/>
        </w:rPr>
        <w:t>Secretaría</w:t>
      </w:r>
      <w:r w:rsidR="0042118E" w:rsidRPr="00440315">
        <w:rPr>
          <w:rFonts w:eastAsia="Calibri" w:cstheme="minorHAnsi"/>
          <w:bCs/>
          <w:lang w:val="es-ES_tradnl"/>
        </w:rPr>
        <w:t xml:space="preserve"> presentó el documento SC57 Doc.8, que </w:t>
      </w:r>
      <w:r w:rsidR="00E44D7F" w:rsidRPr="00440315">
        <w:rPr>
          <w:rFonts w:eastAsia="Calibri" w:cstheme="minorHAnsi"/>
          <w:bCs/>
          <w:lang w:val="es-ES_tradnl"/>
        </w:rPr>
        <w:t>resumía</w:t>
      </w:r>
      <w:r w:rsidR="0042118E" w:rsidRPr="00440315">
        <w:rPr>
          <w:rFonts w:eastAsia="Calibri" w:cstheme="minorHAnsi"/>
          <w:bCs/>
          <w:lang w:val="es-ES_tradnl"/>
        </w:rPr>
        <w:t xml:space="preserve"> información tomada de varias fuentes, entre ellas:</w:t>
      </w:r>
    </w:p>
    <w:p w14:paraId="4A15751A" w14:textId="77777777" w:rsidR="0042118E" w:rsidRPr="00440315" w:rsidRDefault="0042118E" w:rsidP="00111548">
      <w:pPr>
        <w:pStyle w:val="ListParagraph"/>
        <w:numPr>
          <w:ilvl w:val="0"/>
          <w:numId w:val="1"/>
        </w:numPr>
        <w:spacing w:after="0" w:line="240" w:lineRule="auto"/>
        <w:ind w:left="850" w:hanging="283"/>
        <w:rPr>
          <w:rFonts w:eastAsia="Calibri" w:cstheme="minorHAnsi"/>
          <w:bCs/>
          <w:lang w:val="es-ES_tradnl"/>
        </w:rPr>
      </w:pPr>
      <w:r w:rsidRPr="00440315">
        <w:rPr>
          <w:rFonts w:eastAsia="Calibri" w:cstheme="minorHAnsi"/>
          <w:bCs/>
          <w:lang w:val="es-ES_tradnl"/>
        </w:rPr>
        <w:t xml:space="preserve">la </w:t>
      </w:r>
      <w:r w:rsidRPr="00440315">
        <w:rPr>
          <w:rFonts w:eastAsia="Calibri" w:cstheme="minorHAnsi"/>
          <w:bCs/>
          <w:i/>
          <w:lang w:val="es-ES_tradnl"/>
        </w:rPr>
        <w:t>Perspectiva Mundial sobre los Humedales</w:t>
      </w:r>
      <w:r w:rsidRPr="00440315">
        <w:rPr>
          <w:rFonts w:eastAsia="Calibri" w:cstheme="minorHAnsi"/>
          <w:bCs/>
          <w:lang w:val="es-ES_tradnl"/>
        </w:rPr>
        <w:t>;</w:t>
      </w:r>
    </w:p>
    <w:p w14:paraId="343A4AED" w14:textId="3F502888" w:rsidR="0042118E" w:rsidRPr="00440315" w:rsidRDefault="0042118E" w:rsidP="00111548">
      <w:pPr>
        <w:pStyle w:val="ListParagraph"/>
        <w:numPr>
          <w:ilvl w:val="0"/>
          <w:numId w:val="1"/>
        </w:numPr>
        <w:spacing w:after="0" w:line="240" w:lineRule="auto"/>
        <w:ind w:left="850" w:hanging="283"/>
        <w:rPr>
          <w:rFonts w:cstheme="minorHAnsi"/>
          <w:lang w:val="es-ES_tradnl"/>
        </w:rPr>
      </w:pPr>
      <w:r w:rsidRPr="00440315">
        <w:rPr>
          <w:rFonts w:cstheme="minorHAnsi"/>
          <w:lang w:val="es-ES_tradnl"/>
        </w:rPr>
        <w:t xml:space="preserve">el documento COP13 Doc.11.1, </w:t>
      </w:r>
      <w:r w:rsidRPr="00440315">
        <w:rPr>
          <w:rFonts w:eastAsia="Calibri" w:cstheme="minorHAnsi"/>
          <w:bCs/>
          <w:i/>
          <w:lang w:val="es-ES_tradnl"/>
        </w:rPr>
        <w:t>Informe de la Secretaria General sobre la aplicación de la Convención: Aplicación a escala mundial</w:t>
      </w:r>
      <w:r w:rsidR="00E44D7F" w:rsidRPr="00440315">
        <w:rPr>
          <w:rFonts w:eastAsia="Calibri" w:cstheme="minorHAnsi"/>
          <w:bCs/>
          <w:lang w:val="es-ES_tradnl"/>
        </w:rPr>
        <w:t>,</w:t>
      </w:r>
      <w:r w:rsidRPr="00440315">
        <w:rPr>
          <w:rFonts w:eastAsia="Calibri" w:cstheme="minorHAnsi"/>
          <w:bCs/>
          <w:i/>
          <w:lang w:val="es-ES_tradnl"/>
        </w:rPr>
        <w:t xml:space="preserve"> </w:t>
      </w:r>
      <w:r w:rsidR="00E44D7F" w:rsidRPr="00440315">
        <w:rPr>
          <w:rFonts w:cstheme="minorHAnsi"/>
          <w:lang w:val="es-ES_tradnl"/>
        </w:rPr>
        <w:t xml:space="preserve">un examen de </w:t>
      </w:r>
      <w:r w:rsidRPr="00440315">
        <w:rPr>
          <w:rFonts w:cstheme="minorHAnsi"/>
          <w:lang w:val="es-ES_tradnl"/>
        </w:rPr>
        <w:t>los informes nacionales presentados a la COP13;</w:t>
      </w:r>
    </w:p>
    <w:p w14:paraId="3B592FD4" w14:textId="2219E5C6" w:rsidR="0042118E" w:rsidRPr="00440315" w:rsidRDefault="0042118E" w:rsidP="00111548">
      <w:pPr>
        <w:pStyle w:val="ListParagraph"/>
        <w:numPr>
          <w:ilvl w:val="0"/>
          <w:numId w:val="1"/>
        </w:numPr>
        <w:spacing w:after="0" w:line="240" w:lineRule="auto"/>
        <w:ind w:left="850" w:hanging="283"/>
        <w:rPr>
          <w:rFonts w:cstheme="minorHAnsi"/>
          <w:lang w:val="es-ES_tradnl"/>
        </w:rPr>
      </w:pPr>
      <w:r w:rsidRPr="00440315">
        <w:rPr>
          <w:rFonts w:cstheme="minorHAnsi"/>
          <w:lang w:val="es-ES_tradnl"/>
        </w:rPr>
        <w:t xml:space="preserve">evaluaciones de las Naciones Unidas, </w:t>
      </w:r>
      <w:r w:rsidR="00E44D7F" w:rsidRPr="00440315">
        <w:rPr>
          <w:rFonts w:cstheme="minorHAnsi"/>
          <w:lang w:val="es-ES_tradnl"/>
        </w:rPr>
        <w:t>entre esta</w:t>
      </w:r>
      <w:r w:rsidR="00F93942" w:rsidRPr="00440315">
        <w:rPr>
          <w:rFonts w:cstheme="minorHAnsi"/>
          <w:lang w:val="es-ES_tradnl"/>
        </w:rPr>
        <w:t xml:space="preserve">s </w:t>
      </w:r>
      <w:r w:rsidRPr="00440315">
        <w:rPr>
          <w:rFonts w:cstheme="minorHAnsi"/>
          <w:lang w:val="es-ES_tradnl"/>
        </w:rPr>
        <w:t xml:space="preserve">el </w:t>
      </w:r>
      <w:r w:rsidRPr="00440315">
        <w:rPr>
          <w:rFonts w:cstheme="minorHAnsi"/>
          <w:i/>
          <w:lang w:val="es-ES_tradnl"/>
        </w:rPr>
        <w:t>Informe sobre el desarrollo de los recursos hídricos en el mundo</w:t>
      </w:r>
      <w:r w:rsidRPr="00440315">
        <w:rPr>
          <w:rFonts w:cstheme="minorHAnsi"/>
          <w:lang w:val="es-ES_tradnl"/>
        </w:rPr>
        <w:t xml:space="preserve"> y el </w:t>
      </w:r>
      <w:r w:rsidRPr="00440315">
        <w:rPr>
          <w:rFonts w:cstheme="minorHAnsi"/>
          <w:i/>
          <w:lang w:val="es-ES_tradnl"/>
        </w:rPr>
        <w:t>Informe de evaluación global sobre la reducción del riesgo de desastres</w:t>
      </w:r>
      <w:r w:rsidRPr="00440315">
        <w:rPr>
          <w:rFonts w:cstheme="minorHAnsi"/>
          <w:lang w:val="es-ES_tradnl"/>
        </w:rPr>
        <w:t>; y</w:t>
      </w:r>
    </w:p>
    <w:p w14:paraId="678CA7AA" w14:textId="77777777" w:rsidR="00F93942" w:rsidRPr="00440315" w:rsidRDefault="00F93942" w:rsidP="00111548">
      <w:pPr>
        <w:pStyle w:val="ListParagraph"/>
        <w:numPr>
          <w:ilvl w:val="0"/>
          <w:numId w:val="1"/>
        </w:numPr>
        <w:spacing w:after="0" w:line="240" w:lineRule="auto"/>
        <w:ind w:left="850" w:hanging="283"/>
        <w:rPr>
          <w:rFonts w:cstheme="minorHAnsi"/>
          <w:lang w:val="es-ES_tradnl"/>
        </w:rPr>
      </w:pPr>
      <w:r w:rsidRPr="00440315">
        <w:rPr>
          <w:rFonts w:cstheme="minorHAnsi"/>
          <w:lang w:val="es-ES_tradnl"/>
        </w:rPr>
        <w:t xml:space="preserve">El </w:t>
      </w:r>
      <w:r w:rsidRPr="00440315">
        <w:rPr>
          <w:rFonts w:cstheme="minorHAnsi"/>
          <w:i/>
          <w:lang w:val="es-ES_tradnl"/>
        </w:rPr>
        <w:t>Informe de riesgos mundiales</w:t>
      </w:r>
      <w:r w:rsidRPr="00440315">
        <w:rPr>
          <w:rFonts w:cstheme="minorHAnsi"/>
          <w:lang w:val="es-ES_tradnl"/>
        </w:rPr>
        <w:t xml:space="preserve"> del Foro Económico Mundial.</w:t>
      </w:r>
    </w:p>
    <w:p w14:paraId="1A0901D2" w14:textId="77777777" w:rsidR="001436BD" w:rsidRPr="00440315" w:rsidRDefault="001436BD" w:rsidP="001436BD">
      <w:pPr>
        <w:spacing w:after="0" w:line="240" w:lineRule="auto"/>
        <w:ind w:left="425" w:hanging="425"/>
        <w:rPr>
          <w:rFonts w:eastAsia="Calibri" w:cstheme="minorHAnsi"/>
          <w:bCs/>
          <w:lang w:val="es-ES_tradnl"/>
        </w:rPr>
      </w:pPr>
    </w:p>
    <w:p w14:paraId="66979FB1" w14:textId="59B73DCE" w:rsidR="0056379A" w:rsidRPr="00440315" w:rsidRDefault="0021462B" w:rsidP="00824326">
      <w:pPr>
        <w:spacing w:after="0" w:line="240" w:lineRule="auto"/>
        <w:ind w:left="567" w:hanging="567"/>
        <w:rPr>
          <w:rFonts w:eastAsia="Calibri" w:cstheme="minorHAnsi"/>
          <w:bCs/>
          <w:lang w:val="es-ES_tradnl"/>
        </w:rPr>
      </w:pPr>
      <w:r w:rsidRPr="00440315">
        <w:rPr>
          <w:rFonts w:eastAsia="Calibri" w:cstheme="minorHAnsi"/>
          <w:bCs/>
          <w:lang w:val="es-ES_tradnl"/>
        </w:rPr>
        <w:t>1</w:t>
      </w:r>
      <w:r w:rsidR="003C4862" w:rsidRPr="00440315">
        <w:rPr>
          <w:rFonts w:eastAsia="Calibri" w:cstheme="minorHAnsi"/>
          <w:bCs/>
          <w:lang w:val="es-ES_tradnl"/>
        </w:rPr>
        <w:t>4</w:t>
      </w:r>
      <w:r w:rsidRPr="00440315">
        <w:rPr>
          <w:rFonts w:eastAsia="Calibri" w:cstheme="minorHAnsi"/>
          <w:bCs/>
          <w:lang w:val="es-ES_tradnl"/>
        </w:rPr>
        <w:t>.</w:t>
      </w:r>
      <w:r w:rsidRPr="00440315">
        <w:rPr>
          <w:rFonts w:eastAsia="Calibri" w:cstheme="minorHAnsi"/>
          <w:bCs/>
          <w:lang w:val="es-ES_tradnl"/>
        </w:rPr>
        <w:tab/>
      </w:r>
      <w:r w:rsidR="0056379A" w:rsidRPr="00440315">
        <w:rPr>
          <w:rFonts w:eastAsia="Calibri" w:cstheme="minorHAnsi"/>
          <w:bCs/>
          <w:lang w:val="es-ES_tradnl"/>
        </w:rPr>
        <w:t xml:space="preserve">Los participantes elogiaron la labor de la Secretaría y señalaron la magnitud de los desafíos </w:t>
      </w:r>
      <w:r w:rsidR="00E44D7F" w:rsidRPr="00440315">
        <w:rPr>
          <w:rFonts w:eastAsia="Calibri" w:cstheme="minorHAnsi"/>
          <w:bCs/>
          <w:lang w:val="es-ES_tradnl"/>
        </w:rPr>
        <w:t xml:space="preserve">existentes </w:t>
      </w:r>
      <w:r w:rsidR="0056379A" w:rsidRPr="00440315">
        <w:rPr>
          <w:rFonts w:eastAsia="Calibri" w:cstheme="minorHAnsi"/>
          <w:bCs/>
          <w:lang w:val="es-ES_tradnl"/>
        </w:rPr>
        <w:t xml:space="preserve">y la necesidad de establecer prioridades y aprovechar los recursos. Se hizo </w:t>
      </w:r>
      <w:r w:rsidR="004877AD" w:rsidRPr="00440315">
        <w:rPr>
          <w:rFonts w:eastAsia="Calibri" w:cstheme="minorHAnsi"/>
          <w:bCs/>
          <w:lang w:val="es-ES_tradnl"/>
        </w:rPr>
        <w:t xml:space="preserve">énfasis </w:t>
      </w:r>
      <w:r w:rsidR="0056379A" w:rsidRPr="00440315">
        <w:rPr>
          <w:rFonts w:eastAsia="Calibri" w:cstheme="minorHAnsi"/>
          <w:bCs/>
          <w:lang w:val="es-ES_tradnl"/>
        </w:rPr>
        <w:t>en la importancia del cambio climático y la restauración de los humedales, y la necesidad de contar</w:t>
      </w:r>
      <w:r w:rsidR="00E44D7F" w:rsidRPr="00440315">
        <w:rPr>
          <w:rFonts w:eastAsia="Calibri" w:cstheme="minorHAnsi"/>
          <w:bCs/>
          <w:lang w:val="es-ES_tradnl"/>
        </w:rPr>
        <w:t xml:space="preserve"> con inventarios completos y </w:t>
      </w:r>
      <w:r w:rsidR="0056379A" w:rsidRPr="00440315">
        <w:rPr>
          <w:rFonts w:eastAsia="Calibri" w:cstheme="minorHAnsi"/>
          <w:bCs/>
          <w:lang w:val="es-ES_tradnl"/>
        </w:rPr>
        <w:t>fiables de</w:t>
      </w:r>
      <w:r w:rsidR="004877AD" w:rsidRPr="00440315">
        <w:rPr>
          <w:rFonts w:eastAsia="Calibri" w:cstheme="minorHAnsi"/>
          <w:bCs/>
          <w:lang w:val="es-ES_tradnl"/>
        </w:rPr>
        <w:t xml:space="preserve"> los</w:t>
      </w:r>
      <w:r w:rsidR="0056379A" w:rsidRPr="00440315">
        <w:rPr>
          <w:rFonts w:eastAsia="Calibri" w:cstheme="minorHAnsi"/>
          <w:bCs/>
          <w:lang w:val="es-ES_tradnl"/>
        </w:rPr>
        <w:t xml:space="preserve"> humedales. Se subrayó la </w:t>
      </w:r>
      <w:r w:rsidR="004877AD" w:rsidRPr="00440315">
        <w:rPr>
          <w:rFonts w:eastAsia="Calibri" w:cstheme="minorHAnsi"/>
          <w:bCs/>
          <w:lang w:val="es-ES_tradnl"/>
        </w:rPr>
        <w:t xml:space="preserve">constante </w:t>
      </w:r>
      <w:r w:rsidR="0056379A" w:rsidRPr="00440315">
        <w:rPr>
          <w:rFonts w:eastAsia="Calibri" w:cstheme="minorHAnsi"/>
          <w:bCs/>
          <w:lang w:val="es-ES_tradnl"/>
        </w:rPr>
        <w:t>necesidad de concienciación y la importancia fundamental de la capacidad de las Partes Contratantes y sus recursos humanos y técnicos.</w:t>
      </w:r>
    </w:p>
    <w:p w14:paraId="61D6314D" w14:textId="77777777" w:rsidR="001436BD" w:rsidRPr="00440315" w:rsidRDefault="001436BD" w:rsidP="004877AD">
      <w:pPr>
        <w:spacing w:after="0" w:line="240" w:lineRule="auto"/>
        <w:rPr>
          <w:rFonts w:eastAsia="Calibri" w:cstheme="minorHAnsi"/>
          <w:bCs/>
          <w:lang w:val="es-ES_tradnl"/>
        </w:rPr>
      </w:pPr>
    </w:p>
    <w:p w14:paraId="712E354E" w14:textId="2A432E8D" w:rsidR="00051460" w:rsidRPr="00440315" w:rsidRDefault="00A93866" w:rsidP="00824326">
      <w:pPr>
        <w:spacing w:after="0" w:line="240" w:lineRule="auto"/>
        <w:ind w:left="567" w:hanging="567"/>
        <w:rPr>
          <w:rFonts w:eastAsia="Calibri" w:cstheme="minorHAnsi"/>
          <w:bCs/>
          <w:lang w:val="es-ES_tradnl"/>
        </w:rPr>
      </w:pPr>
      <w:r w:rsidRPr="00440315">
        <w:rPr>
          <w:rFonts w:eastAsia="Calibri" w:cstheme="minorHAnsi"/>
          <w:bCs/>
          <w:lang w:val="es-ES_tradnl"/>
        </w:rPr>
        <w:lastRenderedPageBreak/>
        <w:t>1</w:t>
      </w:r>
      <w:r w:rsidR="003C4862" w:rsidRPr="00440315">
        <w:rPr>
          <w:rFonts w:eastAsia="Calibri" w:cstheme="minorHAnsi"/>
          <w:bCs/>
          <w:lang w:val="es-ES_tradnl"/>
        </w:rPr>
        <w:t>5</w:t>
      </w:r>
      <w:r w:rsidRPr="00440315">
        <w:rPr>
          <w:rFonts w:eastAsia="Calibri" w:cstheme="minorHAnsi"/>
          <w:bCs/>
          <w:lang w:val="es-ES_tradnl"/>
        </w:rPr>
        <w:t>.</w:t>
      </w:r>
      <w:r w:rsidRPr="00440315">
        <w:rPr>
          <w:rFonts w:eastAsia="Calibri" w:cstheme="minorHAnsi"/>
          <w:bCs/>
          <w:lang w:val="es-ES_tradnl"/>
        </w:rPr>
        <w:tab/>
      </w:r>
      <w:r w:rsidR="004877AD" w:rsidRPr="00440315">
        <w:rPr>
          <w:rFonts w:eastAsia="Calibri" w:cstheme="minorHAnsi"/>
          <w:bCs/>
          <w:lang w:val="es-ES_tradnl"/>
        </w:rPr>
        <w:t xml:space="preserve">Hubo intervenciones de </w:t>
      </w:r>
      <w:r w:rsidR="00DB5E67" w:rsidRPr="00440315">
        <w:rPr>
          <w:rFonts w:eastAsia="Calibri" w:cstheme="minorHAnsi"/>
          <w:b/>
          <w:bCs/>
          <w:lang w:val="es-ES_tradnl"/>
        </w:rPr>
        <w:t>Armenia</w:t>
      </w:r>
      <w:r w:rsidR="00DB5E67" w:rsidRPr="00440315">
        <w:rPr>
          <w:rFonts w:eastAsia="Calibri" w:cstheme="minorHAnsi"/>
          <w:bCs/>
          <w:lang w:val="es-ES_tradnl"/>
        </w:rPr>
        <w:t>,</w:t>
      </w:r>
      <w:r w:rsidR="001E7F06" w:rsidRPr="00440315">
        <w:rPr>
          <w:rFonts w:eastAsia="Calibri" w:cstheme="minorHAnsi"/>
          <w:bCs/>
          <w:lang w:val="es-ES_tradnl"/>
        </w:rPr>
        <w:t xml:space="preserve"> </w:t>
      </w:r>
      <w:r w:rsidR="001E7F06" w:rsidRPr="00440315">
        <w:rPr>
          <w:rFonts w:eastAsia="Calibri" w:cstheme="minorHAnsi"/>
          <w:b/>
          <w:bCs/>
          <w:lang w:val="es-ES_tradnl"/>
        </w:rPr>
        <w:t>Australia</w:t>
      </w:r>
      <w:r w:rsidR="001E7F06" w:rsidRPr="00440315">
        <w:rPr>
          <w:rFonts w:eastAsia="Calibri" w:cstheme="minorHAnsi"/>
          <w:bCs/>
          <w:lang w:val="es-ES_tradnl"/>
        </w:rPr>
        <w:t xml:space="preserve">, </w:t>
      </w:r>
      <w:r w:rsidR="001E7F06" w:rsidRPr="00440315">
        <w:rPr>
          <w:rFonts w:eastAsia="Calibri" w:cstheme="minorHAnsi"/>
          <w:b/>
          <w:bCs/>
          <w:lang w:val="es-ES_tradnl"/>
        </w:rPr>
        <w:t>Bolivia (</w:t>
      </w:r>
      <w:r w:rsidR="004877AD" w:rsidRPr="00440315">
        <w:rPr>
          <w:rFonts w:eastAsia="Calibri" w:cstheme="minorHAnsi"/>
          <w:b/>
          <w:bCs/>
          <w:lang w:val="es-ES_tradnl"/>
        </w:rPr>
        <w:t>Estado Plurinacional de</w:t>
      </w:r>
      <w:r w:rsidR="001E7F06" w:rsidRPr="00440315">
        <w:rPr>
          <w:rFonts w:eastAsia="Calibri" w:cstheme="minorHAnsi"/>
          <w:b/>
          <w:bCs/>
          <w:lang w:val="es-ES_tradnl"/>
        </w:rPr>
        <w:t>)</w:t>
      </w:r>
      <w:r w:rsidR="001E7F06" w:rsidRPr="00440315">
        <w:rPr>
          <w:rFonts w:eastAsia="Calibri" w:cstheme="minorHAnsi"/>
          <w:bCs/>
          <w:lang w:val="es-ES_tradnl"/>
        </w:rPr>
        <w:t xml:space="preserve">, </w:t>
      </w:r>
      <w:r w:rsidR="001E7F06" w:rsidRPr="00440315">
        <w:rPr>
          <w:rFonts w:eastAsia="Calibri" w:cstheme="minorHAnsi"/>
          <w:b/>
          <w:bCs/>
          <w:lang w:val="es-ES_tradnl"/>
        </w:rPr>
        <w:t>Costa Rica</w:t>
      </w:r>
      <w:r w:rsidR="001E7F06" w:rsidRPr="00440315">
        <w:rPr>
          <w:rFonts w:eastAsia="Calibri" w:cstheme="minorHAnsi"/>
          <w:bCs/>
          <w:lang w:val="es-ES_tradnl"/>
        </w:rPr>
        <w:t xml:space="preserve">, </w:t>
      </w:r>
      <w:r w:rsidR="004877AD" w:rsidRPr="00440315">
        <w:rPr>
          <w:rFonts w:eastAsia="Calibri" w:cstheme="minorHAnsi"/>
          <w:bCs/>
          <w:lang w:val="es-ES_tradnl"/>
        </w:rPr>
        <w:t xml:space="preserve">los </w:t>
      </w:r>
      <w:r w:rsidR="004877AD" w:rsidRPr="00440315">
        <w:rPr>
          <w:rFonts w:eastAsia="Calibri" w:cstheme="minorHAnsi"/>
          <w:b/>
          <w:bCs/>
          <w:lang w:val="es-ES_tradnl"/>
        </w:rPr>
        <w:t>Estados Unidos de América</w:t>
      </w:r>
      <w:r w:rsidR="004877AD" w:rsidRPr="00440315">
        <w:rPr>
          <w:rFonts w:eastAsia="Calibri" w:cstheme="minorHAnsi"/>
          <w:bCs/>
          <w:lang w:val="es-ES_tradnl"/>
        </w:rPr>
        <w:t xml:space="preserve">, </w:t>
      </w:r>
      <w:r w:rsidR="001E7F06" w:rsidRPr="00440315">
        <w:rPr>
          <w:rFonts w:eastAsia="Calibri" w:cstheme="minorHAnsi"/>
          <w:b/>
          <w:bCs/>
          <w:lang w:val="es-ES_tradnl"/>
        </w:rPr>
        <w:t>Ir</w:t>
      </w:r>
      <w:r w:rsidR="004877AD" w:rsidRPr="00440315">
        <w:rPr>
          <w:rFonts w:eastAsia="Calibri" w:cstheme="minorHAnsi"/>
          <w:b/>
          <w:bCs/>
          <w:lang w:val="es-ES_tradnl"/>
        </w:rPr>
        <w:t>á</w:t>
      </w:r>
      <w:r w:rsidR="001E7F06" w:rsidRPr="00440315">
        <w:rPr>
          <w:rFonts w:eastAsia="Calibri" w:cstheme="minorHAnsi"/>
          <w:b/>
          <w:bCs/>
          <w:lang w:val="es-ES_tradnl"/>
        </w:rPr>
        <w:t>n (</w:t>
      </w:r>
      <w:r w:rsidR="004877AD" w:rsidRPr="00440315">
        <w:rPr>
          <w:rFonts w:eastAsia="Calibri" w:cstheme="minorHAnsi"/>
          <w:b/>
          <w:bCs/>
          <w:lang w:val="es-ES_tradnl"/>
        </w:rPr>
        <w:t>República Islámica del</w:t>
      </w:r>
      <w:r w:rsidR="001E7F06" w:rsidRPr="00440315">
        <w:rPr>
          <w:rFonts w:eastAsia="Calibri" w:cstheme="minorHAnsi"/>
          <w:b/>
          <w:bCs/>
          <w:lang w:val="es-ES_tradnl"/>
        </w:rPr>
        <w:t>)</w:t>
      </w:r>
      <w:r w:rsidR="001E7F06" w:rsidRPr="00440315">
        <w:rPr>
          <w:rFonts w:eastAsia="Calibri" w:cstheme="minorHAnsi"/>
          <w:bCs/>
          <w:lang w:val="es-ES_tradnl"/>
        </w:rPr>
        <w:t xml:space="preserve">, </w:t>
      </w:r>
      <w:r w:rsidR="004877AD" w:rsidRPr="00440315">
        <w:rPr>
          <w:rFonts w:eastAsia="Calibri" w:cstheme="minorHAnsi"/>
          <w:bCs/>
          <w:lang w:val="es-ES_tradnl"/>
        </w:rPr>
        <w:t xml:space="preserve">la </w:t>
      </w:r>
      <w:r w:rsidR="004877AD" w:rsidRPr="00440315">
        <w:rPr>
          <w:rFonts w:eastAsia="Calibri" w:cstheme="minorHAnsi"/>
          <w:b/>
          <w:bCs/>
          <w:lang w:val="es-ES_tradnl"/>
        </w:rPr>
        <w:t>República Dominicana</w:t>
      </w:r>
      <w:r w:rsidR="004877AD" w:rsidRPr="00440315">
        <w:rPr>
          <w:rFonts w:eastAsia="Calibri" w:cstheme="minorHAnsi"/>
          <w:bCs/>
          <w:lang w:val="es-ES_tradnl"/>
        </w:rPr>
        <w:t xml:space="preserve">, </w:t>
      </w:r>
      <w:r w:rsidR="001E7F06" w:rsidRPr="00440315">
        <w:rPr>
          <w:rFonts w:eastAsia="Calibri" w:cstheme="minorHAnsi"/>
          <w:b/>
          <w:bCs/>
          <w:lang w:val="es-ES_tradnl"/>
        </w:rPr>
        <w:t>Uganda</w:t>
      </w:r>
      <w:r w:rsidR="00400D96" w:rsidRPr="00440315">
        <w:rPr>
          <w:rFonts w:eastAsia="Calibri" w:cstheme="minorHAnsi"/>
          <w:bCs/>
          <w:lang w:val="es-ES_tradnl"/>
        </w:rPr>
        <w:t xml:space="preserve"> </w:t>
      </w:r>
      <w:r w:rsidR="004877AD" w:rsidRPr="00440315">
        <w:rPr>
          <w:rFonts w:eastAsia="Calibri" w:cstheme="minorHAnsi"/>
          <w:bCs/>
          <w:lang w:val="es-ES_tradnl"/>
        </w:rPr>
        <w:t xml:space="preserve">en nombre de las Partes </w:t>
      </w:r>
      <w:r w:rsidR="00E44D7F" w:rsidRPr="00440315">
        <w:rPr>
          <w:rFonts w:eastAsia="Calibri" w:cstheme="minorHAnsi"/>
          <w:bCs/>
          <w:lang w:val="es-ES_tradnl"/>
        </w:rPr>
        <w:t>de</w:t>
      </w:r>
      <w:r w:rsidR="004877AD" w:rsidRPr="00440315">
        <w:rPr>
          <w:rFonts w:eastAsia="Calibri" w:cstheme="minorHAnsi"/>
          <w:bCs/>
          <w:lang w:val="es-ES_tradnl"/>
        </w:rPr>
        <w:t xml:space="preserve"> la región de África</w:t>
      </w:r>
      <w:r w:rsidR="00C14B53" w:rsidRPr="00440315">
        <w:rPr>
          <w:rFonts w:eastAsia="Calibri" w:cstheme="minorHAnsi"/>
          <w:bCs/>
          <w:lang w:val="es-ES_tradnl"/>
        </w:rPr>
        <w:t>,</w:t>
      </w:r>
      <w:r w:rsidR="001E7F06" w:rsidRPr="00440315">
        <w:rPr>
          <w:rFonts w:eastAsia="Calibri" w:cstheme="minorHAnsi"/>
          <w:bCs/>
          <w:lang w:val="es-ES_tradnl"/>
        </w:rPr>
        <w:t xml:space="preserve"> </w:t>
      </w:r>
      <w:r w:rsidR="004877AD" w:rsidRPr="00440315">
        <w:rPr>
          <w:rFonts w:eastAsia="Calibri" w:cstheme="minorHAnsi"/>
          <w:bCs/>
          <w:lang w:val="es-ES_tradnl"/>
        </w:rPr>
        <w:t>y el</w:t>
      </w:r>
      <w:r w:rsidRPr="00440315">
        <w:rPr>
          <w:rFonts w:eastAsia="Calibri" w:cstheme="minorHAnsi"/>
          <w:bCs/>
          <w:lang w:val="es-ES_tradnl"/>
        </w:rPr>
        <w:t xml:space="preserve"> </w:t>
      </w:r>
      <w:r w:rsidRPr="00440315">
        <w:rPr>
          <w:rFonts w:eastAsia="Calibri" w:cstheme="minorHAnsi"/>
          <w:b/>
          <w:bCs/>
          <w:lang w:val="es-ES_tradnl"/>
        </w:rPr>
        <w:t>Uruguay</w:t>
      </w:r>
      <w:r w:rsidR="001E7F06" w:rsidRPr="00440315">
        <w:rPr>
          <w:rFonts w:eastAsia="Calibri" w:cstheme="minorHAnsi"/>
          <w:bCs/>
          <w:lang w:val="es-ES_tradnl"/>
        </w:rPr>
        <w:t>.</w:t>
      </w:r>
    </w:p>
    <w:p w14:paraId="14BFE57A" w14:textId="77777777" w:rsidR="00400D96" w:rsidRPr="00440315" w:rsidRDefault="00400D96" w:rsidP="001436BD">
      <w:pPr>
        <w:spacing w:after="0" w:line="240" w:lineRule="auto"/>
        <w:ind w:left="425" w:hanging="425"/>
        <w:rPr>
          <w:rFonts w:eastAsia="Calibri" w:cstheme="minorHAnsi"/>
          <w:bCs/>
          <w:lang w:val="es-ES_tradnl"/>
        </w:rPr>
      </w:pPr>
    </w:p>
    <w:p w14:paraId="20D341C7" w14:textId="7A7870BB" w:rsidR="00A12BF4" w:rsidRPr="00440315" w:rsidRDefault="00400D96" w:rsidP="00824326">
      <w:pPr>
        <w:spacing w:after="0" w:line="240" w:lineRule="auto"/>
        <w:ind w:left="567" w:hanging="567"/>
        <w:rPr>
          <w:rFonts w:eastAsia="Calibri" w:cstheme="minorHAnsi"/>
          <w:bCs/>
          <w:lang w:val="es-ES_tradnl"/>
        </w:rPr>
      </w:pPr>
      <w:r w:rsidRPr="00440315">
        <w:rPr>
          <w:rFonts w:eastAsia="Calibri" w:cstheme="minorHAnsi"/>
          <w:bCs/>
          <w:lang w:val="es-ES_tradnl"/>
        </w:rPr>
        <w:t>1</w:t>
      </w:r>
      <w:r w:rsidR="003C4862" w:rsidRPr="00440315">
        <w:rPr>
          <w:rFonts w:eastAsia="Calibri" w:cstheme="minorHAnsi"/>
          <w:bCs/>
          <w:lang w:val="es-ES_tradnl"/>
        </w:rPr>
        <w:t>6</w:t>
      </w:r>
      <w:r w:rsidRPr="00440315">
        <w:rPr>
          <w:rFonts w:eastAsia="Calibri" w:cstheme="minorHAnsi"/>
          <w:bCs/>
          <w:lang w:val="es-ES_tradnl"/>
        </w:rPr>
        <w:t xml:space="preserve">. </w:t>
      </w:r>
      <w:r w:rsidRPr="00440315">
        <w:rPr>
          <w:rFonts w:eastAsia="Calibri" w:cstheme="minorHAnsi"/>
          <w:bCs/>
          <w:lang w:val="es-ES_tradnl"/>
        </w:rPr>
        <w:tab/>
      </w:r>
      <w:r w:rsidR="00A12BF4" w:rsidRPr="00440315">
        <w:rPr>
          <w:rFonts w:eastAsia="Calibri" w:cstheme="minorHAnsi"/>
          <w:bCs/>
          <w:lang w:val="es-ES_tradnl"/>
        </w:rPr>
        <w:t>Las Partes Contratantes examinaron cuál sería la mejor manera de aplica</w:t>
      </w:r>
      <w:r w:rsidR="00E44D7F" w:rsidRPr="00440315">
        <w:rPr>
          <w:rFonts w:eastAsia="Calibri" w:cstheme="minorHAnsi"/>
          <w:bCs/>
          <w:lang w:val="es-ES_tradnl"/>
        </w:rPr>
        <w:t>r esta información, por ejemplo</w:t>
      </w:r>
      <w:r w:rsidR="00A12BF4" w:rsidRPr="00440315">
        <w:rPr>
          <w:rFonts w:eastAsia="Calibri" w:cstheme="minorHAnsi"/>
          <w:bCs/>
          <w:lang w:val="es-ES_tradnl"/>
        </w:rPr>
        <w:t xml:space="preserve"> actualizando las orientaciones e identificando vacíos en ella</w:t>
      </w:r>
      <w:r w:rsidR="00E44D7F" w:rsidRPr="00440315">
        <w:rPr>
          <w:rFonts w:eastAsia="Calibri" w:cstheme="minorHAnsi"/>
          <w:bCs/>
          <w:lang w:val="es-ES_tradnl"/>
        </w:rPr>
        <w:t>s</w:t>
      </w:r>
      <w:r w:rsidR="00A12BF4" w:rsidRPr="00440315">
        <w:rPr>
          <w:rFonts w:eastAsia="Calibri" w:cstheme="minorHAnsi"/>
          <w:bCs/>
          <w:lang w:val="es-ES_tradnl"/>
        </w:rPr>
        <w:t>, e invitaron a la</w:t>
      </w:r>
      <w:r w:rsidR="00997253" w:rsidRPr="00440315">
        <w:rPr>
          <w:rFonts w:eastAsia="Calibri" w:cstheme="minorHAnsi"/>
          <w:bCs/>
          <w:lang w:val="es-ES_tradnl"/>
        </w:rPr>
        <w:t xml:space="preserve"> Presidencia</w:t>
      </w:r>
      <w:r w:rsidR="00A12BF4" w:rsidRPr="00440315">
        <w:rPr>
          <w:rFonts w:eastAsia="Calibri" w:cstheme="minorHAnsi"/>
          <w:bCs/>
          <w:lang w:val="es-ES_tradnl"/>
        </w:rPr>
        <w:t xml:space="preserve"> del GECT a examinar cómo estos desafíos urgentes podrían reflejarse en las</w:t>
      </w:r>
      <w:r w:rsidR="00937697" w:rsidRPr="00440315">
        <w:rPr>
          <w:rFonts w:eastAsia="Calibri" w:cstheme="minorHAnsi"/>
          <w:bCs/>
          <w:lang w:val="es-ES_tradnl"/>
        </w:rPr>
        <w:t xml:space="preserve"> próximas</w:t>
      </w:r>
      <w:r w:rsidR="00A12BF4" w:rsidRPr="00440315">
        <w:rPr>
          <w:rFonts w:eastAsia="Calibri" w:cstheme="minorHAnsi"/>
          <w:bCs/>
          <w:lang w:val="es-ES_tradnl"/>
        </w:rPr>
        <w:t xml:space="preserve"> deliberaciones </w:t>
      </w:r>
      <w:r w:rsidR="00937697" w:rsidRPr="00440315">
        <w:rPr>
          <w:rFonts w:eastAsia="Calibri" w:cstheme="minorHAnsi"/>
          <w:bCs/>
          <w:lang w:val="es-ES_tradnl"/>
        </w:rPr>
        <w:t>sobre</w:t>
      </w:r>
      <w:r w:rsidR="00A12BF4" w:rsidRPr="00440315">
        <w:rPr>
          <w:rFonts w:eastAsia="Calibri" w:cstheme="minorHAnsi"/>
          <w:bCs/>
          <w:lang w:val="es-ES_tradnl"/>
        </w:rPr>
        <w:t xml:space="preserve"> al plan de trabajo del GECT para el trienio.</w:t>
      </w:r>
    </w:p>
    <w:p w14:paraId="638F3B91" w14:textId="77777777" w:rsidR="001436BD" w:rsidRPr="00440315" w:rsidRDefault="001436BD" w:rsidP="00A12BF4">
      <w:pPr>
        <w:spacing w:after="0" w:line="240" w:lineRule="auto"/>
        <w:rPr>
          <w:rFonts w:eastAsia="Calibri" w:cstheme="minorHAnsi"/>
          <w:bCs/>
          <w:lang w:val="es-ES_tradnl"/>
        </w:rPr>
      </w:pPr>
    </w:p>
    <w:p w14:paraId="08ED266F" w14:textId="171AC448" w:rsidR="00A12BF4" w:rsidRPr="00440315" w:rsidRDefault="00A93866" w:rsidP="00824326">
      <w:pPr>
        <w:spacing w:after="0" w:line="240" w:lineRule="auto"/>
        <w:ind w:left="567" w:hanging="567"/>
        <w:rPr>
          <w:rFonts w:eastAsia="Calibri" w:cstheme="minorHAnsi"/>
          <w:bCs/>
          <w:lang w:val="es-ES_tradnl"/>
        </w:rPr>
      </w:pPr>
      <w:r w:rsidRPr="00440315">
        <w:rPr>
          <w:rFonts w:eastAsia="Calibri" w:cstheme="minorHAnsi"/>
          <w:bCs/>
          <w:lang w:val="es-ES_tradnl"/>
        </w:rPr>
        <w:t>1</w:t>
      </w:r>
      <w:r w:rsidR="003C4862" w:rsidRPr="00440315">
        <w:rPr>
          <w:rFonts w:eastAsia="Calibri" w:cstheme="minorHAnsi"/>
          <w:bCs/>
          <w:lang w:val="es-ES_tradnl"/>
        </w:rPr>
        <w:t>7</w:t>
      </w:r>
      <w:r w:rsidR="00400D96" w:rsidRPr="00440315">
        <w:rPr>
          <w:rFonts w:eastAsia="Calibri" w:cstheme="minorHAnsi"/>
          <w:bCs/>
          <w:lang w:val="es-ES_tradnl"/>
        </w:rPr>
        <w:t>.</w:t>
      </w:r>
      <w:r w:rsidRPr="00440315">
        <w:rPr>
          <w:rFonts w:eastAsia="Calibri" w:cstheme="minorHAnsi"/>
          <w:bCs/>
          <w:lang w:val="es-ES_tradnl"/>
        </w:rPr>
        <w:tab/>
      </w:r>
      <w:r w:rsidR="00A12BF4" w:rsidRPr="00440315">
        <w:rPr>
          <w:rFonts w:eastAsia="Calibri" w:cstheme="minorHAnsi"/>
          <w:bCs/>
          <w:lang w:val="es-ES_tradnl"/>
        </w:rPr>
        <w:t>La</w:t>
      </w:r>
      <w:r w:rsidR="00997253" w:rsidRPr="00440315">
        <w:rPr>
          <w:rFonts w:eastAsia="Calibri" w:cstheme="minorHAnsi"/>
          <w:bCs/>
          <w:lang w:val="es-ES_tradnl"/>
        </w:rPr>
        <w:t xml:space="preserve"> </w:t>
      </w:r>
      <w:r w:rsidR="00997253" w:rsidRPr="00440315">
        <w:rPr>
          <w:rFonts w:eastAsia="Calibri" w:cstheme="minorHAnsi"/>
          <w:b/>
          <w:bCs/>
          <w:lang w:val="es-ES_tradnl"/>
        </w:rPr>
        <w:t>Presidencia</w:t>
      </w:r>
      <w:r w:rsidR="00A12BF4" w:rsidRPr="00440315">
        <w:rPr>
          <w:rFonts w:eastAsia="Calibri" w:cstheme="minorHAnsi"/>
          <w:b/>
          <w:bCs/>
          <w:lang w:val="es-ES_tradnl"/>
        </w:rPr>
        <w:t xml:space="preserve"> del Comité Permanente</w:t>
      </w:r>
      <w:r w:rsidR="00A12BF4" w:rsidRPr="00440315">
        <w:rPr>
          <w:rFonts w:eastAsia="Calibri" w:cstheme="minorHAnsi"/>
          <w:bCs/>
          <w:lang w:val="es-ES_tradnl"/>
        </w:rPr>
        <w:t xml:space="preserve"> designó un grupo </w:t>
      </w:r>
      <w:r w:rsidR="008830E9" w:rsidRPr="00440315">
        <w:rPr>
          <w:rFonts w:eastAsia="Calibri" w:cstheme="minorHAnsi"/>
          <w:bCs/>
          <w:lang w:val="es-ES_tradnl"/>
        </w:rPr>
        <w:t>oficioso</w:t>
      </w:r>
      <w:r w:rsidR="00A12BF4" w:rsidRPr="00440315">
        <w:rPr>
          <w:rFonts w:eastAsia="Calibri" w:cstheme="minorHAnsi"/>
          <w:bCs/>
          <w:lang w:val="es-ES_tradnl"/>
        </w:rPr>
        <w:t xml:space="preserve">, compuesto por Argelia, Australia, Austria, Bhután, los Estados Unidos de América, el Japón y el Uruguay, para examinar el documento más a fondo y </w:t>
      </w:r>
      <w:r w:rsidR="008830E9" w:rsidRPr="00440315">
        <w:rPr>
          <w:rFonts w:eastAsia="Calibri" w:cstheme="minorHAnsi"/>
          <w:bCs/>
          <w:lang w:val="es-ES_tradnl"/>
        </w:rPr>
        <w:t xml:space="preserve">realizar propuestas </w:t>
      </w:r>
      <w:r w:rsidR="00A12BF4" w:rsidRPr="00440315">
        <w:rPr>
          <w:rFonts w:eastAsia="Calibri" w:cstheme="minorHAnsi"/>
          <w:bCs/>
          <w:lang w:val="es-ES_tradnl"/>
        </w:rPr>
        <w:t xml:space="preserve">para </w:t>
      </w:r>
      <w:r w:rsidR="00C2614E" w:rsidRPr="00440315">
        <w:rPr>
          <w:rFonts w:eastAsia="Calibri" w:cstheme="minorHAnsi"/>
          <w:bCs/>
          <w:lang w:val="es-ES_tradnl"/>
        </w:rPr>
        <w:t>una nueva asignación de prioridades</w:t>
      </w:r>
      <w:r w:rsidR="00A12BF4" w:rsidRPr="00440315">
        <w:rPr>
          <w:rFonts w:eastAsia="Calibri" w:cstheme="minorHAnsi"/>
          <w:bCs/>
          <w:lang w:val="es-ES_tradnl"/>
        </w:rPr>
        <w:t xml:space="preserve"> </w:t>
      </w:r>
      <w:r w:rsidR="008830E9" w:rsidRPr="00440315">
        <w:rPr>
          <w:rFonts w:eastAsia="Calibri" w:cstheme="minorHAnsi"/>
          <w:bCs/>
          <w:lang w:val="es-ES_tradnl"/>
        </w:rPr>
        <w:t xml:space="preserve">y presentarlas </w:t>
      </w:r>
      <w:r w:rsidR="00A12BF4" w:rsidRPr="00440315">
        <w:rPr>
          <w:rFonts w:eastAsia="Calibri" w:cstheme="minorHAnsi"/>
          <w:bCs/>
          <w:lang w:val="es-ES_tradnl"/>
        </w:rPr>
        <w:t xml:space="preserve">en una </w:t>
      </w:r>
      <w:r w:rsidR="008830E9" w:rsidRPr="00440315">
        <w:rPr>
          <w:rFonts w:eastAsia="Calibri" w:cstheme="minorHAnsi"/>
          <w:bCs/>
          <w:lang w:val="es-ES_tradnl"/>
        </w:rPr>
        <w:t>sesión ulterior</w:t>
      </w:r>
      <w:r w:rsidR="00A12BF4" w:rsidRPr="00440315">
        <w:rPr>
          <w:rFonts w:eastAsia="Calibri" w:cstheme="minorHAnsi"/>
          <w:bCs/>
          <w:lang w:val="es-ES_tradnl"/>
        </w:rPr>
        <w:t>.</w:t>
      </w:r>
    </w:p>
    <w:p w14:paraId="0CE8345D" w14:textId="77777777" w:rsidR="00FE4B20" w:rsidRPr="00440315" w:rsidRDefault="00FE4B20" w:rsidP="00C2614E">
      <w:pPr>
        <w:spacing w:after="0" w:line="240" w:lineRule="auto"/>
        <w:rPr>
          <w:rFonts w:eastAsia="Calibri" w:cstheme="minorHAnsi"/>
          <w:bCs/>
          <w:lang w:val="es-ES_tradnl"/>
        </w:rPr>
      </w:pPr>
    </w:p>
    <w:p w14:paraId="432D8490" w14:textId="77777777" w:rsidR="00FE4B20" w:rsidRPr="00440315" w:rsidRDefault="00C2614E" w:rsidP="00FE4B20">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es-ES_tradnl"/>
        </w:rPr>
      </w:pPr>
      <w:r w:rsidRPr="00440315">
        <w:rPr>
          <w:rFonts w:cstheme="minorHAnsi"/>
          <w:bCs/>
          <w:lang w:val="es-ES_tradnl"/>
        </w:rPr>
        <w:t>Punto 9 del orden del día</w:t>
      </w:r>
      <w:r w:rsidR="00FE4B20" w:rsidRPr="00440315">
        <w:rPr>
          <w:rFonts w:cstheme="minorHAnsi"/>
          <w:bCs/>
          <w:lang w:val="es-ES_tradnl"/>
        </w:rPr>
        <w:t xml:space="preserve">: </w:t>
      </w:r>
      <w:r w:rsidRPr="00440315">
        <w:rPr>
          <w:lang w:val="es-ES_tradnl"/>
        </w:rPr>
        <w:t>Informe del Grupo de trabajo sobre el examen del Plan Estratégico de la Convención de Ramsar</w:t>
      </w:r>
      <w:r w:rsidRPr="00440315">
        <w:rPr>
          <w:rFonts w:cstheme="minorHAnsi"/>
          <w:bCs/>
          <w:lang w:val="es-ES_tradnl"/>
        </w:rPr>
        <w:t xml:space="preserve"> </w:t>
      </w:r>
    </w:p>
    <w:p w14:paraId="44436BAB" w14:textId="77777777" w:rsidR="00FE4B20" w:rsidRPr="00440315" w:rsidRDefault="00FE4B20" w:rsidP="001436BD">
      <w:pPr>
        <w:spacing w:after="0" w:line="240" w:lineRule="auto"/>
        <w:ind w:left="425" w:hanging="425"/>
        <w:rPr>
          <w:rFonts w:eastAsia="Calibri" w:cstheme="minorHAnsi"/>
          <w:bCs/>
          <w:lang w:val="es-ES_tradnl"/>
        </w:rPr>
      </w:pPr>
    </w:p>
    <w:p w14:paraId="6986536A" w14:textId="2302F1CA" w:rsidR="006A690F" w:rsidRPr="00440315" w:rsidRDefault="003C4862" w:rsidP="00824326">
      <w:pPr>
        <w:spacing w:after="0" w:line="240" w:lineRule="auto"/>
        <w:ind w:left="567" w:hanging="567"/>
        <w:rPr>
          <w:lang w:val="es-ES_tradnl"/>
        </w:rPr>
      </w:pPr>
      <w:r w:rsidRPr="00440315">
        <w:rPr>
          <w:rFonts w:eastAsia="Calibri" w:cstheme="minorHAnsi"/>
          <w:bCs/>
          <w:lang w:val="es-ES_tradnl"/>
        </w:rPr>
        <w:t>18</w:t>
      </w:r>
      <w:r w:rsidR="00550CBA" w:rsidRPr="00440315">
        <w:rPr>
          <w:rFonts w:eastAsia="Calibri" w:cstheme="minorHAnsi"/>
          <w:bCs/>
          <w:lang w:val="es-ES_tradnl"/>
        </w:rPr>
        <w:t>.</w:t>
      </w:r>
      <w:r w:rsidR="00550CBA" w:rsidRPr="00440315">
        <w:rPr>
          <w:rFonts w:eastAsia="Calibri" w:cstheme="minorHAnsi"/>
          <w:bCs/>
          <w:lang w:val="es-ES_tradnl"/>
        </w:rPr>
        <w:tab/>
      </w:r>
      <w:r w:rsidR="00620855" w:rsidRPr="00440315">
        <w:rPr>
          <w:rFonts w:eastAsia="Calibri" w:cstheme="minorHAnsi"/>
          <w:b/>
          <w:bCs/>
          <w:lang w:val="es-ES_tradnl"/>
        </w:rPr>
        <w:t>Uganda</w:t>
      </w:r>
      <w:r w:rsidR="00620855" w:rsidRPr="00440315">
        <w:rPr>
          <w:rFonts w:eastAsia="Calibri" w:cstheme="minorHAnsi"/>
          <w:bCs/>
          <w:lang w:val="es-ES_tradnl"/>
        </w:rPr>
        <w:t xml:space="preserve">, </w:t>
      </w:r>
      <w:r w:rsidR="008830E9" w:rsidRPr="00440315">
        <w:rPr>
          <w:rFonts w:eastAsia="Calibri" w:cstheme="minorHAnsi"/>
          <w:bCs/>
          <w:lang w:val="es-ES_tradnl"/>
        </w:rPr>
        <w:t>en calidad de</w:t>
      </w:r>
      <w:r w:rsidR="00997253" w:rsidRPr="00440315">
        <w:rPr>
          <w:rFonts w:eastAsia="Calibri" w:cstheme="minorHAnsi"/>
          <w:bCs/>
          <w:lang w:val="es-ES_tradnl"/>
        </w:rPr>
        <w:t xml:space="preserve"> Presidencia</w:t>
      </w:r>
      <w:r w:rsidR="00620855" w:rsidRPr="00440315">
        <w:rPr>
          <w:rFonts w:eastAsia="Calibri" w:cstheme="minorHAnsi"/>
          <w:bCs/>
          <w:lang w:val="es-ES_tradnl"/>
        </w:rPr>
        <w:t xml:space="preserve"> </w:t>
      </w:r>
      <w:r w:rsidR="00937697" w:rsidRPr="00440315">
        <w:rPr>
          <w:rFonts w:eastAsia="Calibri" w:cstheme="minorHAnsi"/>
          <w:bCs/>
          <w:lang w:val="es-ES_tradnl"/>
        </w:rPr>
        <w:t xml:space="preserve">recién </w:t>
      </w:r>
      <w:r w:rsidR="00620855" w:rsidRPr="00440315">
        <w:rPr>
          <w:rFonts w:eastAsia="Calibri" w:cstheme="minorHAnsi"/>
          <w:bCs/>
          <w:lang w:val="es-ES_tradnl"/>
        </w:rPr>
        <w:t xml:space="preserve">electa del </w:t>
      </w:r>
      <w:r w:rsidR="00274064" w:rsidRPr="00440315">
        <w:rPr>
          <w:rFonts w:eastAsia="Calibri" w:cstheme="minorHAnsi"/>
          <w:bCs/>
          <w:lang w:val="es-ES_tradnl"/>
        </w:rPr>
        <w:t>g</w:t>
      </w:r>
      <w:r w:rsidR="00620855" w:rsidRPr="00440315">
        <w:rPr>
          <w:rFonts w:eastAsia="Calibri" w:cstheme="minorHAnsi"/>
          <w:bCs/>
          <w:lang w:val="es-ES_tradnl"/>
        </w:rPr>
        <w:t xml:space="preserve">rupo de trabajo, resumió el informe del </w:t>
      </w:r>
      <w:r w:rsidR="00274064" w:rsidRPr="00440315">
        <w:rPr>
          <w:rFonts w:eastAsia="Calibri" w:cstheme="minorHAnsi"/>
          <w:bCs/>
          <w:lang w:val="es-ES_tradnl"/>
        </w:rPr>
        <w:t>g</w:t>
      </w:r>
      <w:r w:rsidR="00620855" w:rsidRPr="00440315">
        <w:rPr>
          <w:rFonts w:eastAsia="Calibri" w:cstheme="minorHAnsi"/>
          <w:bCs/>
          <w:lang w:val="es-ES_tradnl"/>
        </w:rPr>
        <w:t xml:space="preserve">rupo, que se </w:t>
      </w:r>
      <w:r w:rsidR="008830E9" w:rsidRPr="00440315">
        <w:rPr>
          <w:rFonts w:eastAsia="Calibri" w:cstheme="minorHAnsi"/>
          <w:bCs/>
          <w:lang w:val="es-ES_tradnl"/>
        </w:rPr>
        <w:t>había publicado</w:t>
      </w:r>
      <w:r w:rsidR="00620855" w:rsidRPr="00440315">
        <w:rPr>
          <w:rFonts w:eastAsia="Calibri" w:cstheme="minorHAnsi"/>
          <w:bCs/>
          <w:lang w:val="es-ES_tradnl"/>
        </w:rPr>
        <w:t xml:space="preserve"> como documento SC57 Com.4</w:t>
      </w:r>
      <w:r w:rsidR="002E76C1">
        <w:rPr>
          <w:rStyle w:val="FootnoteReference"/>
          <w:rFonts w:eastAsia="Calibri" w:cstheme="minorHAnsi"/>
          <w:bCs/>
        </w:rPr>
        <w:footnoteReference w:id="2"/>
      </w:r>
      <w:r w:rsidR="00620855" w:rsidRPr="00440315">
        <w:rPr>
          <w:rFonts w:eastAsia="Calibri" w:cstheme="minorHAnsi"/>
          <w:bCs/>
          <w:lang w:val="es-ES_tradnl"/>
        </w:rPr>
        <w:t xml:space="preserve">. Recordó las tareas </w:t>
      </w:r>
      <w:r w:rsidR="006A690F" w:rsidRPr="00440315">
        <w:rPr>
          <w:rFonts w:eastAsia="Calibri" w:cstheme="minorHAnsi"/>
          <w:bCs/>
          <w:lang w:val="es-ES_tradnl"/>
        </w:rPr>
        <w:t>del</w:t>
      </w:r>
      <w:r w:rsidR="00620855" w:rsidRPr="00440315">
        <w:rPr>
          <w:rFonts w:eastAsia="Calibri" w:cstheme="minorHAnsi"/>
          <w:bCs/>
          <w:lang w:val="es-ES_tradnl"/>
        </w:rPr>
        <w:t xml:space="preserve"> </w:t>
      </w:r>
      <w:r w:rsidR="006A690F" w:rsidRPr="00440315">
        <w:rPr>
          <w:rFonts w:eastAsia="Calibri" w:cstheme="minorHAnsi"/>
          <w:bCs/>
          <w:lang w:val="es-ES_tradnl"/>
        </w:rPr>
        <w:t>g</w:t>
      </w:r>
      <w:r w:rsidR="00620855" w:rsidRPr="00440315">
        <w:rPr>
          <w:rFonts w:eastAsia="Calibri" w:cstheme="minorHAnsi"/>
          <w:bCs/>
          <w:lang w:val="es-ES_tradnl"/>
        </w:rPr>
        <w:t>rupo de trabajo</w:t>
      </w:r>
      <w:r w:rsidR="006A690F" w:rsidRPr="00440315">
        <w:rPr>
          <w:rFonts w:eastAsia="Calibri" w:cstheme="minorHAnsi"/>
          <w:bCs/>
          <w:lang w:val="es-ES_tradnl"/>
        </w:rPr>
        <w:t>,</w:t>
      </w:r>
      <w:r w:rsidR="00620855" w:rsidRPr="00440315">
        <w:rPr>
          <w:rFonts w:eastAsia="Calibri" w:cstheme="minorHAnsi"/>
          <w:bCs/>
          <w:lang w:val="es-ES_tradnl"/>
        </w:rPr>
        <w:t xml:space="preserve"> </w:t>
      </w:r>
      <w:r w:rsidR="008830E9" w:rsidRPr="00440315">
        <w:rPr>
          <w:rFonts w:eastAsia="Calibri" w:cstheme="minorHAnsi"/>
          <w:bCs/>
          <w:lang w:val="es-ES_tradnl"/>
        </w:rPr>
        <w:t>enumeradas en el A</w:t>
      </w:r>
      <w:r w:rsidR="006A690F" w:rsidRPr="00440315">
        <w:rPr>
          <w:rFonts w:eastAsia="Calibri" w:cstheme="minorHAnsi"/>
          <w:bCs/>
          <w:lang w:val="es-ES_tradnl"/>
        </w:rPr>
        <w:t>nexo 1 de l</w:t>
      </w:r>
      <w:r w:rsidR="00620855" w:rsidRPr="00440315">
        <w:rPr>
          <w:rFonts w:eastAsia="Calibri" w:cstheme="minorHAnsi"/>
          <w:bCs/>
          <w:lang w:val="es-ES_tradnl"/>
        </w:rPr>
        <w:t>a Resolución XIII.5</w:t>
      </w:r>
      <w:r w:rsidR="008830E9" w:rsidRPr="00440315">
        <w:rPr>
          <w:rFonts w:eastAsia="Calibri" w:cstheme="minorHAnsi"/>
          <w:bCs/>
          <w:lang w:val="es-ES_tradnl"/>
        </w:rPr>
        <w:t xml:space="preserve">, </w:t>
      </w:r>
      <w:r w:rsidR="006A690F" w:rsidRPr="00440315">
        <w:rPr>
          <w:rFonts w:eastAsia="Calibri" w:cstheme="minorHAnsi"/>
          <w:bCs/>
          <w:i/>
          <w:lang w:val="es-ES_tradnl"/>
        </w:rPr>
        <w:t>Examen</w:t>
      </w:r>
      <w:r w:rsidR="00620855" w:rsidRPr="00440315">
        <w:rPr>
          <w:rFonts w:eastAsia="Calibri" w:cstheme="minorHAnsi"/>
          <w:bCs/>
          <w:i/>
          <w:lang w:val="es-ES_tradnl"/>
        </w:rPr>
        <w:t xml:space="preserve"> del Cuarto Plan Estratégico de la Convención de Ramsar</w:t>
      </w:r>
      <w:r w:rsidR="00620855" w:rsidRPr="00440315">
        <w:rPr>
          <w:rFonts w:eastAsia="Calibri" w:cstheme="minorHAnsi"/>
          <w:bCs/>
          <w:lang w:val="es-ES_tradnl"/>
        </w:rPr>
        <w:t xml:space="preserve">, </w:t>
      </w:r>
      <w:r w:rsidR="006A690F" w:rsidRPr="00440315">
        <w:rPr>
          <w:rFonts w:cs="Arial"/>
          <w:lang w:val="es-ES_tradnl"/>
        </w:rPr>
        <w:t xml:space="preserve">que tienen por objeto culminar en la presentación de una propuesta para un proyecto de resolución a la 59ª reunión del Comité Permanente </w:t>
      </w:r>
      <w:r w:rsidR="006A690F" w:rsidRPr="00440315">
        <w:rPr>
          <w:lang w:val="es-ES_tradnl"/>
        </w:rPr>
        <w:t xml:space="preserve">(SC59) </w:t>
      </w:r>
      <w:r w:rsidR="006A690F" w:rsidRPr="00440315">
        <w:rPr>
          <w:rFonts w:cs="Arial"/>
          <w:lang w:val="es-ES_tradnl"/>
        </w:rPr>
        <w:t>a principios de 2021.</w:t>
      </w:r>
    </w:p>
    <w:p w14:paraId="613AF09C" w14:textId="77777777" w:rsidR="00015DBE" w:rsidRPr="00440315" w:rsidRDefault="00015DBE" w:rsidP="006A690F">
      <w:pPr>
        <w:spacing w:after="0" w:line="240" w:lineRule="auto"/>
        <w:rPr>
          <w:lang w:val="es-ES_tradnl"/>
        </w:rPr>
      </w:pPr>
    </w:p>
    <w:p w14:paraId="2D2D681D" w14:textId="02B7CF95" w:rsidR="006A690F" w:rsidRPr="00440315" w:rsidRDefault="003C4862" w:rsidP="00824326">
      <w:pPr>
        <w:spacing w:after="0" w:line="240" w:lineRule="auto"/>
        <w:ind w:left="567" w:hanging="567"/>
        <w:rPr>
          <w:rFonts w:cs="Arial"/>
          <w:lang w:val="es-ES_tradnl"/>
        </w:rPr>
      </w:pPr>
      <w:r w:rsidRPr="00440315">
        <w:rPr>
          <w:lang w:val="es-ES_tradnl"/>
        </w:rPr>
        <w:t>19</w:t>
      </w:r>
      <w:r w:rsidR="00015DBE" w:rsidRPr="00440315">
        <w:rPr>
          <w:lang w:val="es-ES_tradnl"/>
        </w:rPr>
        <w:t>.</w:t>
      </w:r>
      <w:r w:rsidR="00015DBE" w:rsidRPr="00440315">
        <w:rPr>
          <w:lang w:val="es-ES_tradnl"/>
        </w:rPr>
        <w:tab/>
      </w:r>
      <w:r w:rsidR="006A690F" w:rsidRPr="00440315">
        <w:rPr>
          <w:rFonts w:cs="Arial"/>
          <w:lang w:val="es-ES_tradnl"/>
        </w:rPr>
        <w:t xml:space="preserve">Se subrayó la necesidad de la transparencia y rapidez en la designación del consultor, a fin de permitir </w:t>
      </w:r>
      <w:r w:rsidR="008830E9" w:rsidRPr="00440315">
        <w:rPr>
          <w:rFonts w:cs="Arial"/>
          <w:lang w:val="es-ES_tradnl"/>
        </w:rPr>
        <w:t xml:space="preserve">que se presente un documento bien elaborado a </w:t>
      </w:r>
      <w:r w:rsidR="006A690F" w:rsidRPr="00440315">
        <w:rPr>
          <w:rFonts w:cs="Arial"/>
          <w:lang w:val="es-ES_tradnl"/>
        </w:rPr>
        <w:t xml:space="preserve">la reunión SC58. Se </w:t>
      </w:r>
      <w:r w:rsidR="008830E9" w:rsidRPr="00440315">
        <w:rPr>
          <w:rFonts w:cs="Arial"/>
          <w:lang w:val="es-ES_tradnl"/>
        </w:rPr>
        <w:t xml:space="preserve">resaltó </w:t>
      </w:r>
      <w:r w:rsidR="006A690F" w:rsidRPr="00440315">
        <w:rPr>
          <w:rFonts w:cs="Arial"/>
          <w:lang w:val="es-ES_tradnl"/>
        </w:rPr>
        <w:t>el bajo índice de respuesta de las Partes Contratantes al cuestionario de evaluación de la aplicación del Plan Estratégico actual.</w:t>
      </w:r>
    </w:p>
    <w:p w14:paraId="41FFF966" w14:textId="77777777" w:rsidR="00015DBE" w:rsidRPr="00440315" w:rsidRDefault="00015DBE" w:rsidP="006A690F">
      <w:pPr>
        <w:spacing w:after="0" w:line="240" w:lineRule="auto"/>
        <w:rPr>
          <w:lang w:val="es-ES_tradnl"/>
        </w:rPr>
      </w:pPr>
    </w:p>
    <w:p w14:paraId="140FA83B" w14:textId="1F667440" w:rsidR="006A690F" w:rsidRPr="00440315" w:rsidRDefault="002E76C1" w:rsidP="00015DBE">
      <w:pPr>
        <w:tabs>
          <w:tab w:val="center" w:pos="4680"/>
        </w:tabs>
        <w:spacing w:after="0" w:line="240" w:lineRule="auto"/>
        <w:contextualSpacing/>
        <w:rPr>
          <w:rFonts w:cstheme="minorHAnsi"/>
          <w:b/>
          <w:lang w:val="es-ES_tradnl"/>
        </w:rPr>
      </w:pPr>
      <w:r>
        <w:rPr>
          <w:rFonts w:cstheme="minorHAnsi"/>
          <w:b/>
          <w:lang w:val="es-ES_tradnl"/>
        </w:rPr>
        <w:t>Decisión SC57-06</w:t>
      </w:r>
      <w:r w:rsidR="006A690F" w:rsidRPr="00440315">
        <w:rPr>
          <w:rFonts w:cstheme="minorHAnsi"/>
          <w:b/>
          <w:lang w:val="es-ES_tradnl"/>
        </w:rPr>
        <w:t>: El Comité Permanente encargó a la Secretaría que difundiera entre los miembros del grupo la evaluación de la lista de candidatos preseleccionados, y que incluyera a la</w:t>
      </w:r>
      <w:r w:rsidR="00997253" w:rsidRPr="00440315">
        <w:rPr>
          <w:rFonts w:cstheme="minorHAnsi"/>
          <w:b/>
          <w:lang w:val="es-ES_tradnl"/>
        </w:rPr>
        <w:t xml:space="preserve"> Presidencia</w:t>
      </w:r>
      <w:r w:rsidR="006A690F" w:rsidRPr="00440315">
        <w:rPr>
          <w:rFonts w:cstheme="minorHAnsi"/>
          <w:b/>
          <w:lang w:val="es-ES_tradnl"/>
        </w:rPr>
        <w:t xml:space="preserve"> del grupo de trabajo en</w:t>
      </w:r>
      <w:r w:rsidR="002834F5" w:rsidRPr="00440315">
        <w:rPr>
          <w:rFonts w:cstheme="minorHAnsi"/>
          <w:b/>
          <w:lang w:val="es-ES_tradnl"/>
        </w:rPr>
        <w:t xml:space="preserve"> las</w:t>
      </w:r>
      <w:r w:rsidR="006A690F" w:rsidRPr="00440315">
        <w:rPr>
          <w:rFonts w:cstheme="minorHAnsi"/>
          <w:b/>
          <w:lang w:val="es-ES_tradnl"/>
        </w:rPr>
        <w:t xml:space="preserve"> entrevistas con los candidatos preseleccionados para la consultoría.</w:t>
      </w:r>
    </w:p>
    <w:p w14:paraId="37B5A1AC" w14:textId="77777777" w:rsidR="00015DBE" w:rsidRPr="00440315" w:rsidRDefault="00015DBE" w:rsidP="00015DBE">
      <w:pPr>
        <w:tabs>
          <w:tab w:val="center" w:pos="4680"/>
        </w:tabs>
        <w:spacing w:after="0" w:line="240" w:lineRule="auto"/>
        <w:contextualSpacing/>
        <w:rPr>
          <w:rFonts w:cstheme="minorHAnsi"/>
          <w:b/>
          <w:lang w:val="es-ES_tradnl"/>
        </w:rPr>
      </w:pPr>
    </w:p>
    <w:p w14:paraId="4E080CD7" w14:textId="1D23CFC4" w:rsidR="002834F5" w:rsidRPr="00440315" w:rsidRDefault="002E76C1" w:rsidP="00015DBE">
      <w:pPr>
        <w:tabs>
          <w:tab w:val="center" w:pos="4680"/>
        </w:tabs>
        <w:spacing w:after="0" w:line="240" w:lineRule="auto"/>
        <w:contextualSpacing/>
        <w:rPr>
          <w:rFonts w:cstheme="minorHAnsi"/>
          <w:b/>
          <w:lang w:val="es-ES_tradnl"/>
        </w:rPr>
      </w:pPr>
      <w:r>
        <w:rPr>
          <w:rFonts w:cstheme="minorHAnsi"/>
          <w:b/>
          <w:lang w:val="es-ES_tradnl"/>
        </w:rPr>
        <w:t>Decisión SC57-07</w:t>
      </w:r>
      <w:r w:rsidR="002834F5" w:rsidRPr="00440315">
        <w:rPr>
          <w:rFonts w:cstheme="minorHAnsi"/>
          <w:b/>
          <w:lang w:val="es-ES_tradnl"/>
        </w:rPr>
        <w:t xml:space="preserve">: El Comité Permanente encargó a la Secretaría que progresara rápidamente con la designación del consultor y la elaboración del plan de trabajo del proyecto, para que pudiera estar muy avanzado antes de finales de 2019, para permitir la presentación de un borrador avanzado </w:t>
      </w:r>
      <w:r w:rsidR="00937697" w:rsidRPr="00440315">
        <w:rPr>
          <w:rFonts w:cstheme="minorHAnsi"/>
          <w:b/>
          <w:lang w:val="es-ES_tradnl"/>
        </w:rPr>
        <w:t>de i</w:t>
      </w:r>
      <w:r w:rsidR="002834F5" w:rsidRPr="00440315">
        <w:rPr>
          <w:rFonts w:cstheme="minorHAnsi"/>
          <w:b/>
          <w:lang w:val="es-ES_tradnl"/>
        </w:rPr>
        <w:t>nforme a</w:t>
      </w:r>
      <w:r w:rsidR="00937697" w:rsidRPr="00440315">
        <w:rPr>
          <w:rFonts w:cstheme="minorHAnsi"/>
          <w:b/>
          <w:lang w:val="es-ES_tradnl"/>
        </w:rPr>
        <w:t xml:space="preserve"> la</w:t>
      </w:r>
      <w:r w:rsidR="002834F5" w:rsidRPr="00440315">
        <w:rPr>
          <w:rFonts w:cstheme="minorHAnsi"/>
          <w:b/>
          <w:lang w:val="es-ES_tradnl"/>
        </w:rPr>
        <w:t xml:space="preserve"> </w:t>
      </w:r>
      <w:r w:rsidR="008830E9" w:rsidRPr="00440315">
        <w:rPr>
          <w:rFonts w:cstheme="minorHAnsi"/>
          <w:b/>
          <w:lang w:val="es-ES_tradnl"/>
        </w:rPr>
        <w:t xml:space="preserve">reunión </w:t>
      </w:r>
      <w:r w:rsidR="002834F5" w:rsidRPr="00440315">
        <w:rPr>
          <w:rFonts w:cstheme="minorHAnsi"/>
          <w:b/>
          <w:lang w:val="es-ES_tradnl"/>
        </w:rPr>
        <w:t>SC58 en 2020.</w:t>
      </w:r>
    </w:p>
    <w:p w14:paraId="25E16747" w14:textId="77777777" w:rsidR="002834F5" w:rsidRPr="00440315" w:rsidRDefault="002834F5" w:rsidP="00015DBE">
      <w:pPr>
        <w:tabs>
          <w:tab w:val="center" w:pos="4680"/>
        </w:tabs>
        <w:spacing w:after="0" w:line="240" w:lineRule="auto"/>
        <w:contextualSpacing/>
        <w:rPr>
          <w:rFonts w:cstheme="minorHAnsi"/>
          <w:b/>
          <w:lang w:val="es-ES_tradnl"/>
        </w:rPr>
      </w:pPr>
    </w:p>
    <w:p w14:paraId="5343DA18" w14:textId="797F1C37" w:rsidR="002834F5" w:rsidRPr="00440315" w:rsidRDefault="002E76C1" w:rsidP="002834F5">
      <w:pPr>
        <w:tabs>
          <w:tab w:val="center" w:pos="4680"/>
        </w:tabs>
        <w:spacing w:after="0" w:line="240" w:lineRule="auto"/>
        <w:contextualSpacing/>
        <w:rPr>
          <w:rFonts w:cstheme="minorHAnsi"/>
          <w:b/>
          <w:lang w:val="es-ES_tradnl"/>
        </w:rPr>
      </w:pPr>
      <w:r>
        <w:rPr>
          <w:rFonts w:cstheme="minorHAnsi"/>
          <w:b/>
          <w:lang w:val="es-ES_tradnl"/>
        </w:rPr>
        <w:t>Decisión SC57-08</w:t>
      </w:r>
      <w:r w:rsidR="002834F5" w:rsidRPr="00440315">
        <w:rPr>
          <w:rFonts w:cstheme="minorHAnsi"/>
          <w:b/>
          <w:lang w:val="es-ES_tradnl"/>
        </w:rPr>
        <w:t xml:space="preserve">: El Comité Permanente encargó a la Secretaría que organizara una reunión inicial con el consultor seleccionado </w:t>
      </w:r>
      <w:r w:rsidR="008830E9" w:rsidRPr="00440315">
        <w:rPr>
          <w:rFonts w:cstheme="minorHAnsi"/>
          <w:b/>
          <w:lang w:val="es-ES_tradnl"/>
        </w:rPr>
        <w:t>a continuación de su designación</w:t>
      </w:r>
      <w:r w:rsidR="002834F5" w:rsidRPr="00440315">
        <w:rPr>
          <w:rFonts w:cstheme="minorHAnsi"/>
          <w:b/>
          <w:lang w:val="es-ES_tradnl"/>
        </w:rPr>
        <w:t xml:space="preserve"> para definir plazos y productos</w:t>
      </w:r>
      <w:r w:rsidR="008830E9" w:rsidRPr="00440315">
        <w:rPr>
          <w:rFonts w:cstheme="minorHAnsi"/>
          <w:b/>
          <w:lang w:val="es-ES_tradnl"/>
        </w:rPr>
        <w:t xml:space="preserve"> detallados</w:t>
      </w:r>
      <w:r w:rsidR="002834F5" w:rsidRPr="00440315">
        <w:rPr>
          <w:rFonts w:cstheme="minorHAnsi"/>
          <w:b/>
          <w:lang w:val="es-ES_tradnl"/>
        </w:rPr>
        <w:t>, teniendo en cuenta procesos existentes como la Conferencia de las Partes en el Convenio sobre la Diversidad Biológica (</w:t>
      </w:r>
      <w:r w:rsidR="008830E9" w:rsidRPr="00440315">
        <w:rPr>
          <w:rFonts w:cstheme="minorHAnsi"/>
          <w:b/>
          <w:lang w:val="es-ES_tradnl"/>
        </w:rPr>
        <w:t xml:space="preserve">COP15 del </w:t>
      </w:r>
      <w:r w:rsidR="002834F5" w:rsidRPr="00440315">
        <w:rPr>
          <w:rFonts w:cstheme="minorHAnsi"/>
          <w:b/>
          <w:lang w:val="es-ES_tradnl"/>
        </w:rPr>
        <w:t xml:space="preserve">CBD) </w:t>
      </w:r>
      <w:r w:rsidR="008830E9" w:rsidRPr="00440315">
        <w:rPr>
          <w:rFonts w:cstheme="minorHAnsi"/>
          <w:b/>
          <w:lang w:val="es-ES_tradnl"/>
        </w:rPr>
        <w:t>en</w:t>
      </w:r>
      <w:r w:rsidR="002834F5" w:rsidRPr="00440315">
        <w:rPr>
          <w:rFonts w:cstheme="minorHAnsi"/>
          <w:b/>
          <w:lang w:val="es-ES_tradnl"/>
        </w:rPr>
        <w:t xml:space="preserve"> octubre de 2020 y el marco mundial para la diversidad biológica posterior a 2020.</w:t>
      </w:r>
    </w:p>
    <w:p w14:paraId="6D12B99C" w14:textId="77777777" w:rsidR="002834F5" w:rsidRPr="00440315" w:rsidRDefault="002834F5" w:rsidP="002834F5">
      <w:pPr>
        <w:tabs>
          <w:tab w:val="center" w:pos="4680"/>
        </w:tabs>
        <w:spacing w:after="0" w:line="240" w:lineRule="auto"/>
        <w:contextualSpacing/>
        <w:rPr>
          <w:rFonts w:cstheme="minorHAnsi"/>
          <w:b/>
          <w:lang w:val="es-ES_tradnl"/>
        </w:rPr>
      </w:pPr>
    </w:p>
    <w:p w14:paraId="02678F49" w14:textId="3AEB4524" w:rsidR="002834F5" w:rsidRPr="00440315" w:rsidRDefault="002E76C1" w:rsidP="002834F5">
      <w:pPr>
        <w:tabs>
          <w:tab w:val="center" w:pos="4680"/>
        </w:tabs>
        <w:spacing w:after="0" w:line="240" w:lineRule="auto"/>
        <w:contextualSpacing/>
        <w:rPr>
          <w:rFonts w:cstheme="minorHAnsi"/>
          <w:b/>
          <w:lang w:val="es-ES_tradnl"/>
        </w:rPr>
      </w:pPr>
      <w:r>
        <w:rPr>
          <w:rFonts w:cstheme="minorHAnsi"/>
          <w:b/>
          <w:lang w:val="es-ES_tradnl"/>
        </w:rPr>
        <w:t>Decisión SC57-09</w:t>
      </w:r>
      <w:r w:rsidR="002834F5" w:rsidRPr="00440315">
        <w:rPr>
          <w:rFonts w:cstheme="minorHAnsi"/>
          <w:b/>
          <w:lang w:val="es-ES_tradnl"/>
        </w:rPr>
        <w:t>: El Comité Permanente encargó a la Secretaría que tratara de obtener de las Partes Contratantes otras respuestas a la encuesta sobre la aplicación del Plan Estratégic</w:t>
      </w:r>
      <w:r w:rsidR="008830E9" w:rsidRPr="00440315">
        <w:rPr>
          <w:rFonts w:cstheme="minorHAnsi"/>
          <w:b/>
          <w:lang w:val="es-ES_tradnl"/>
        </w:rPr>
        <w:t>o actual</w:t>
      </w:r>
      <w:r w:rsidR="002834F5" w:rsidRPr="00440315">
        <w:rPr>
          <w:rFonts w:cstheme="minorHAnsi"/>
          <w:b/>
          <w:lang w:val="es-ES_tradnl"/>
        </w:rPr>
        <w:t xml:space="preserve"> y que invitara a los representantes regionales del Comité Permanente a exhortar a las Partes </w:t>
      </w:r>
      <w:r w:rsidR="008830E9" w:rsidRPr="00440315">
        <w:rPr>
          <w:rFonts w:cstheme="minorHAnsi"/>
          <w:b/>
          <w:lang w:val="es-ES_tradnl"/>
        </w:rPr>
        <w:t>de</w:t>
      </w:r>
      <w:r w:rsidR="002834F5" w:rsidRPr="00440315">
        <w:rPr>
          <w:rFonts w:cstheme="minorHAnsi"/>
          <w:b/>
          <w:lang w:val="es-ES_tradnl"/>
        </w:rPr>
        <w:t xml:space="preserve"> sus respectivas regiones a que respondan.</w:t>
      </w:r>
    </w:p>
    <w:p w14:paraId="59F08F80" w14:textId="77777777" w:rsidR="00015DBE" w:rsidRPr="00440315" w:rsidRDefault="00015DBE" w:rsidP="00015DBE">
      <w:pPr>
        <w:tabs>
          <w:tab w:val="center" w:pos="4680"/>
        </w:tabs>
        <w:spacing w:after="0" w:line="240" w:lineRule="auto"/>
        <w:contextualSpacing/>
        <w:rPr>
          <w:rFonts w:cstheme="minorHAnsi"/>
          <w:b/>
          <w:lang w:val="es-ES_tradnl"/>
        </w:rPr>
      </w:pPr>
    </w:p>
    <w:p w14:paraId="7CBE133D" w14:textId="6D194DF8" w:rsidR="00550CBA" w:rsidRPr="00440315" w:rsidRDefault="002E76C1" w:rsidP="00015DBE">
      <w:pPr>
        <w:tabs>
          <w:tab w:val="center" w:pos="4680"/>
        </w:tabs>
        <w:spacing w:after="0" w:line="240" w:lineRule="auto"/>
        <w:contextualSpacing/>
        <w:rPr>
          <w:rFonts w:cstheme="minorHAnsi"/>
          <w:b/>
          <w:lang w:val="es-ES_tradnl"/>
        </w:rPr>
      </w:pPr>
      <w:r>
        <w:rPr>
          <w:rFonts w:cstheme="minorHAnsi"/>
          <w:b/>
          <w:lang w:val="es-ES_tradnl"/>
        </w:rPr>
        <w:t>Decisión SC57-10</w:t>
      </w:r>
      <w:r w:rsidR="002834F5" w:rsidRPr="00440315">
        <w:rPr>
          <w:rFonts w:cstheme="minorHAnsi"/>
          <w:b/>
          <w:lang w:val="es-ES_tradnl"/>
        </w:rPr>
        <w:t xml:space="preserve">: El Comité Permanente encargó a la Secretaría que finalizara el plan de trabajo del grupo de trabajo para </w:t>
      </w:r>
      <w:r w:rsidR="00C14B53" w:rsidRPr="00440315">
        <w:rPr>
          <w:rFonts w:cstheme="minorHAnsi"/>
          <w:b/>
          <w:lang w:val="es-ES_tradnl"/>
        </w:rPr>
        <w:t>que reflejara</w:t>
      </w:r>
      <w:r w:rsidR="002834F5" w:rsidRPr="00440315">
        <w:rPr>
          <w:rFonts w:cstheme="minorHAnsi"/>
          <w:b/>
          <w:lang w:val="es-ES_tradnl"/>
        </w:rPr>
        <w:t xml:space="preserve"> </w:t>
      </w:r>
      <w:r w:rsidR="008830E9" w:rsidRPr="00440315">
        <w:rPr>
          <w:rFonts w:cstheme="minorHAnsi"/>
          <w:b/>
          <w:lang w:val="es-ES_tradnl"/>
        </w:rPr>
        <w:t>las deliberaciones d</w:t>
      </w:r>
      <w:r w:rsidR="002834F5" w:rsidRPr="00440315">
        <w:rPr>
          <w:rFonts w:cstheme="minorHAnsi"/>
          <w:b/>
          <w:lang w:val="es-ES_tradnl"/>
        </w:rPr>
        <w:t>e su reunión</w:t>
      </w:r>
      <w:r w:rsidR="008830E9" w:rsidRPr="00440315">
        <w:rPr>
          <w:rFonts w:cstheme="minorHAnsi"/>
          <w:b/>
          <w:lang w:val="es-ES_tradnl"/>
        </w:rPr>
        <w:t xml:space="preserve"> celebrada </w:t>
      </w:r>
      <w:r w:rsidR="002834F5" w:rsidRPr="00440315">
        <w:rPr>
          <w:rFonts w:cstheme="minorHAnsi"/>
          <w:b/>
          <w:lang w:val="es-ES_tradnl"/>
        </w:rPr>
        <w:t>el 24 de junio de 2019.</w:t>
      </w:r>
    </w:p>
    <w:p w14:paraId="22F51807" w14:textId="77777777" w:rsidR="00F25451" w:rsidRPr="00440315" w:rsidRDefault="00F25451" w:rsidP="00015DBE">
      <w:pPr>
        <w:tabs>
          <w:tab w:val="center" w:pos="4680"/>
        </w:tabs>
        <w:spacing w:after="0" w:line="240" w:lineRule="auto"/>
        <w:contextualSpacing/>
        <w:rPr>
          <w:rFonts w:cstheme="minorHAnsi"/>
          <w:b/>
          <w:lang w:val="es-ES_tradnl"/>
        </w:rPr>
      </w:pPr>
    </w:p>
    <w:p w14:paraId="497D096A" w14:textId="77777777" w:rsidR="00F25451" w:rsidRPr="00440315" w:rsidRDefault="00F25451" w:rsidP="00F25451">
      <w:pPr>
        <w:spacing w:after="0" w:line="240" w:lineRule="auto"/>
        <w:rPr>
          <w:rFonts w:cstheme="minorHAnsi"/>
          <w:b/>
          <w:lang w:val="es-ES_tradnl"/>
        </w:rPr>
      </w:pPr>
    </w:p>
    <w:p w14:paraId="5CDF0EAF" w14:textId="77777777" w:rsidR="00F25451" w:rsidRPr="00440315" w:rsidRDefault="00F25451" w:rsidP="00F25451">
      <w:pPr>
        <w:spacing w:after="0" w:line="240" w:lineRule="auto"/>
        <w:rPr>
          <w:rFonts w:cstheme="minorHAnsi"/>
          <w:b/>
          <w:bCs/>
          <w:lang w:val="es-ES_tradnl"/>
        </w:rPr>
      </w:pPr>
      <w:r w:rsidRPr="00440315">
        <w:rPr>
          <w:rFonts w:cstheme="minorHAnsi"/>
          <w:b/>
          <w:lang w:val="es-ES_tradnl"/>
        </w:rPr>
        <w:t xml:space="preserve">15:00 – 17:40 </w:t>
      </w:r>
      <w:r w:rsidRPr="00440315">
        <w:rPr>
          <w:rFonts w:cstheme="minorHAnsi"/>
          <w:b/>
          <w:lang w:val="es-ES_tradnl"/>
        </w:rPr>
        <w:tab/>
      </w:r>
      <w:r w:rsidRPr="00440315">
        <w:rPr>
          <w:b/>
          <w:bCs/>
          <w:lang w:val="es-ES_tradnl"/>
        </w:rPr>
        <w:t>Sesión plenaria del Comité Permanente</w:t>
      </w:r>
    </w:p>
    <w:p w14:paraId="74432DFB" w14:textId="77777777" w:rsidR="00F25451" w:rsidRPr="00440315" w:rsidRDefault="00F25451" w:rsidP="00F25451">
      <w:pPr>
        <w:pStyle w:val="Default"/>
        <w:rPr>
          <w:rFonts w:asciiTheme="minorHAnsi" w:hAnsiTheme="minorHAnsi" w:cstheme="minorHAnsi"/>
          <w:sz w:val="22"/>
          <w:szCs w:val="22"/>
          <w:lang w:val="es-ES_tradnl"/>
        </w:rPr>
      </w:pPr>
    </w:p>
    <w:p w14:paraId="5047F14A" w14:textId="77777777" w:rsidR="00F25451" w:rsidRPr="00440315" w:rsidRDefault="00F25451" w:rsidP="00F25451">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es-ES_tradnl"/>
        </w:rPr>
      </w:pPr>
      <w:r w:rsidRPr="00440315">
        <w:rPr>
          <w:rFonts w:cstheme="minorHAnsi"/>
          <w:bCs/>
          <w:lang w:val="es-ES_tradnl"/>
        </w:rPr>
        <w:t xml:space="preserve">Punto 25 del orden del día: </w:t>
      </w:r>
      <w:r w:rsidRPr="00440315">
        <w:rPr>
          <w:bCs/>
          <w:lang w:val="es-ES_tradnl"/>
        </w:rPr>
        <w:t xml:space="preserve">Informe de la Secretaría sobre las iniciativas regionales de Ramsar en 2018 y 2019 y establecimiento del Grupo de trabajo sobre las iniciativas regionales de </w:t>
      </w:r>
      <w:r w:rsidRPr="00440315">
        <w:rPr>
          <w:lang w:val="es-ES_tradnl"/>
        </w:rPr>
        <w:t>Ramsar</w:t>
      </w:r>
      <w:r w:rsidRPr="00440315">
        <w:rPr>
          <w:rFonts w:cstheme="minorHAnsi"/>
          <w:bCs/>
          <w:lang w:val="es-ES_tradnl"/>
        </w:rPr>
        <w:t xml:space="preserve"> </w:t>
      </w:r>
    </w:p>
    <w:p w14:paraId="73008E81" w14:textId="77777777" w:rsidR="00F25451" w:rsidRPr="00440315" w:rsidRDefault="00F25451" w:rsidP="00F25451">
      <w:pPr>
        <w:spacing w:after="0" w:line="240" w:lineRule="auto"/>
        <w:rPr>
          <w:rFonts w:cstheme="minorHAnsi"/>
          <w:lang w:val="es-ES_tradnl"/>
        </w:rPr>
      </w:pPr>
    </w:p>
    <w:p w14:paraId="7767D6E8" w14:textId="7ED10E76" w:rsidR="00F25451" w:rsidRPr="00440315" w:rsidRDefault="00F25451" w:rsidP="00111548">
      <w:pPr>
        <w:pStyle w:val="ListParagraph"/>
        <w:numPr>
          <w:ilvl w:val="0"/>
          <w:numId w:val="4"/>
        </w:numPr>
        <w:spacing w:after="0" w:line="240" w:lineRule="auto"/>
        <w:ind w:left="567" w:hanging="567"/>
        <w:rPr>
          <w:rFonts w:cstheme="minorHAnsi"/>
          <w:lang w:val="es-ES_tradnl"/>
        </w:rPr>
      </w:pPr>
      <w:r w:rsidRPr="00440315">
        <w:rPr>
          <w:rFonts w:eastAsia="Calibri" w:cstheme="minorHAnsi"/>
          <w:bCs/>
          <w:lang w:val="es-ES_tradnl"/>
        </w:rPr>
        <w:t xml:space="preserve">La </w:t>
      </w:r>
      <w:r w:rsidRPr="00440315">
        <w:rPr>
          <w:rFonts w:eastAsia="Calibri" w:cstheme="minorHAnsi"/>
          <w:b/>
          <w:bCs/>
          <w:lang w:val="es-ES_tradnl"/>
        </w:rPr>
        <w:t>Secretaría</w:t>
      </w:r>
      <w:r w:rsidRPr="00440315">
        <w:rPr>
          <w:rFonts w:eastAsia="Calibri" w:cstheme="minorHAnsi"/>
          <w:bCs/>
          <w:lang w:val="es-ES_tradnl"/>
        </w:rPr>
        <w:t xml:space="preserve"> presentó el documento </w:t>
      </w:r>
      <w:r w:rsidRPr="00440315">
        <w:rPr>
          <w:rFonts w:eastAsia="Calibri" w:cstheme="minorHAnsi"/>
          <w:bCs/>
          <w:i/>
          <w:lang w:val="es-ES_tradnl"/>
        </w:rPr>
        <w:t>SC57 Doc.25, Actualización sobre las iniciativas regionales de Ramsar para 2019</w:t>
      </w:r>
      <w:r w:rsidRPr="00440315">
        <w:rPr>
          <w:rFonts w:eastAsia="Calibri" w:cstheme="minorHAnsi"/>
          <w:bCs/>
          <w:lang w:val="es-ES_tradnl"/>
        </w:rPr>
        <w:t xml:space="preserve">, observando que los informes anuales recibidos de las diversas iniciativas regionales de </w:t>
      </w:r>
      <w:r w:rsidR="004244D1" w:rsidRPr="00440315">
        <w:rPr>
          <w:rFonts w:eastAsia="Calibri" w:cstheme="minorHAnsi"/>
          <w:bCs/>
          <w:lang w:val="es-ES_tradnl"/>
        </w:rPr>
        <w:t>Ramsar (IRR) se resumían en el A</w:t>
      </w:r>
      <w:r w:rsidRPr="00440315">
        <w:rPr>
          <w:rFonts w:eastAsia="Calibri" w:cstheme="minorHAnsi"/>
          <w:bCs/>
          <w:lang w:val="es-ES_tradnl"/>
        </w:rPr>
        <w:t>nexo 1</w:t>
      </w:r>
      <w:r w:rsidR="002E76C1">
        <w:rPr>
          <w:rFonts w:eastAsia="Calibri" w:cstheme="minorHAnsi"/>
          <w:bCs/>
          <w:lang w:val="es-ES_tradnl"/>
        </w:rPr>
        <w:t xml:space="preserve"> del documento</w:t>
      </w:r>
      <w:r w:rsidRPr="00440315">
        <w:rPr>
          <w:rFonts w:eastAsia="Calibri" w:cstheme="minorHAnsi"/>
          <w:bCs/>
          <w:lang w:val="es-ES_tradnl"/>
        </w:rPr>
        <w:t xml:space="preserve"> y que los informes completos estaban disponibles en el sitio web de Ramsar y podían accederse a través de un enlace en el documento.</w:t>
      </w:r>
    </w:p>
    <w:p w14:paraId="65AC7FC9" w14:textId="77777777" w:rsidR="00F25451" w:rsidRPr="00440315" w:rsidRDefault="00F25451" w:rsidP="00F25451">
      <w:pPr>
        <w:pStyle w:val="ListParagraph"/>
        <w:spacing w:after="0" w:line="240" w:lineRule="auto"/>
        <w:ind w:left="426"/>
        <w:rPr>
          <w:rFonts w:cstheme="minorHAnsi"/>
          <w:lang w:val="es-ES_tradnl"/>
        </w:rPr>
      </w:pPr>
    </w:p>
    <w:p w14:paraId="25AF2574" w14:textId="412A1585" w:rsidR="00F25451" w:rsidRPr="00440315" w:rsidRDefault="00F25451" w:rsidP="00111548">
      <w:pPr>
        <w:pStyle w:val="ListParagraph"/>
        <w:numPr>
          <w:ilvl w:val="0"/>
          <w:numId w:val="4"/>
        </w:numPr>
        <w:spacing w:after="0" w:line="240" w:lineRule="auto"/>
        <w:ind w:left="567" w:hanging="567"/>
        <w:rPr>
          <w:rFonts w:cstheme="minorHAnsi"/>
          <w:lang w:val="es-ES_tradnl"/>
        </w:rPr>
      </w:pPr>
      <w:r w:rsidRPr="00440315">
        <w:rPr>
          <w:rFonts w:cstheme="minorHAnsi"/>
          <w:lang w:val="es-ES_tradnl"/>
        </w:rPr>
        <w:t xml:space="preserve">Los </w:t>
      </w:r>
      <w:r w:rsidRPr="00440315">
        <w:rPr>
          <w:rFonts w:eastAsia="Calibri" w:cstheme="minorHAnsi"/>
          <w:bCs/>
          <w:lang w:val="es-ES_tradnl"/>
        </w:rPr>
        <w:t xml:space="preserve">participantes </w:t>
      </w:r>
      <w:r w:rsidR="004244D1" w:rsidRPr="00440315">
        <w:rPr>
          <w:rFonts w:eastAsia="Calibri" w:cstheme="minorHAnsi"/>
          <w:bCs/>
          <w:lang w:val="es-ES_tradnl"/>
        </w:rPr>
        <w:t>subrayaron</w:t>
      </w:r>
      <w:r w:rsidRPr="00440315">
        <w:rPr>
          <w:rFonts w:eastAsia="Calibri" w:cstheme="minorHAnsi"/>
          <w:bCs/>
          <w:lang w:val="es-ES_tradnl"/>
        </w:rPr>
        <w:t xml:space="preserve"> el valor de las IRR, en particular su capacidad para obtener fondos y la posible función que podrían desempeñar en la creación de capacidad.</w:t>
      </w:r>
    </w:p>
    <w:p w14:paraId="4B3C880A" w14:textId="77777777" w:rsidR="00F25451" w:rsidRPr="00440315" w:rsidRDefault="00F25451" w:rsidP="00F25451">
      <w:pPr>
        <w:spacing w:after="0" w:line="240" w:lineRule="auto"/>
        <w:rPr>
          <w:rFonts w:eastAsia="Calibri" w:cstheme="minorHAnsi"/>
          <w:bCs/>
          <w:lang w:val="es-ES_tradnl"/>
        </w:rPr>
      </w:pPr>
    </w:p>
    <w:p w14:paraId="6C3BCA9C" w14:textId="3A8D3153" w:rsidR="00F25451" w:rsidRPr="00440315" w:rsidRDefault="00F25451" w:rsidP="00111548">
      <w:pPr>
        <w:pStyle w:val="ListParagraph"/>
        <w:numPr>
          <w:ilvl w:val="0"/>
          <w:numId w:val="4"/>
        </w:numPr>
        <w:spacing w:after="0" w:line="240" w:lineRule="auto"/>
        <w:ind w:left="567" w:hanging="567"/>
        <w:rPr>
          <w:rFonts w:eastAsia="Calibri" w:cstheme="minorHAnsi"/>
          <w:bCs/>
          <w:lang w:val="es-ES_tradnl"/>
        </w:rPr>
      </w:pPr>
      <w:r w:rsidRPr="00440315">
        <w:rPr>
          <w:rFonts w:eastAsia="Calibri" w:cstheme="minorHAnsi"/>
          <w:bCs/>
          <w:lang w:val="es-ES_tradnl"/>
        </w:rPr>
        <w:t xml:space="preserve">La </w:t>
      </w:r>
      <w:r w:rsidRPr="00440315">
        <w:rPr>
          <w:rFonts w:eastAsia="Calibri" w:cstheme="minorHAnsi"/>
          <w:b/>
          <w:bCs/>
          <w:lang w:val="es-ES_tradnl"/>
        </w:rPr>
        <w:t>Secretaria General</w:t>
      </w:r>
      <w:r w:rsidRPr="00440315">
        <w:rPr>
          <w:rFonts w:eastAsia="Calibri" w:cstheme="minorHAnsi"/>
          <w:bCs/>
          <w:lang w:val="es-ES_tradnl"/>
        </w:rPr>
        <w:t xml:space="preserve"> señaló a la atención</w:t>
      </w:r>
      <w:r w:rsidR="004244D1" w:rsidRPr="00440315">
        <w:rPr>
          <w:rFonts w:eastAsia="Calibri" w:cstheme="minorHAnsi"/>
          <w:bCs/>
          <w:lang w:val="es-ES_tradnl"/>
        </w:rPr>
        <w:t xml:space="preserve"> de los presentes</w:t>
      </w:r>
      <w:r w:rsidRPr="00440315">
        <w:rPr>
          <w:rFonts w:eastAsia="Calibri" w:cstheme="minorHAnsi"/>
          <w:bCs/>
          <w:lang w:val="es-ES_tradnl"/>
        </w:rPr>
        <w:t xml:space="preserve"> los párrafos 7, 8 y 9 del documento respecto a la falta de coherencia de los informes recibidos de las IRR, su condición jurídica a veces poco clara y los desafíos para la Secretaría al determinar cómo interactuar adecuadamente con ellas</w:t>
      </w:r>
      <w:r w:rsidR="004244D1" w:rsidRPr="00440315">
        <w:rPr>
          <w:rFonts w:eastAsia="Calibri" w:cstheme="minorHAnsi"/>
          <w:bCs/>
          <w:lang w:val="es-ES_tradnl"/>
        </w:rPr>
        <w:t>.</w:t>
      </w:r>
    </w:p>
    <w:p w14:paraId="4CD8C0DA" w14:textId="77777777" w:rsidR="00F25451" w:rsidRPr="00440315" w:rsidRDefault="00F25451" w:rsidP="00F25451">
      <w:pPr>
        <w:spacing w:after="0" w:line="240" w:lineRule="auto"/>
        <w:rPr>
          <w:rFonts w:eastAsia="Calibri" w:cstheme="minorHAnsi"/>
          <w:bCs/>
          <w:lang w:val="es-ES_tradnl"/>
        </w:rPr>
      </w:pPr>
    </w:p>
    <w:p w14:paraId="326B408A" w14:textId="77777777" w:rsidR="00F25451" w:rsidRPr="00440315" w:rsidRDefault="00F25451" w:rsidP="00111548">
      <w:pPr>
        <w:pStyle w:val="ListParagraph"/>
        <w:numPr>
          <w:ilvl w:val="0"/>
          <w:numId w:val="4"/>
        </w:numPr>
        <w:spacing w:after="0" w:line="240" w:lineRule="auto"/>
        <w:ind w:left="567" w:hanging="567"/>
        <w:rPr>
          <w:rFonts w:eastAsia="Calibri" w:cstheme="minorHAnsi"/>
          <w:bCs/>
          <w:lang w:val="es-ES_tradnl"/>
        </w:rPr>
      </w:pPr>
      <w:r w:rsidRPr="00440315">
        <w:rPr>
          <w:rFonts w:eastAsia="Calibri" w:cstheme="minorHAnsi"/>
          <w:bCs/>
          <w:lang w:val="es-ES_tradnl"/>
        </w:rPr>
        <w:t xml:space="preserve">Hubo intervenciones de </w:t>
      </w:r>
      <w:r w:rsidRPr="00440315">
        <w:rPr>
          <w:rFonts w:eastAsia="Calibri" w:cstheme="minorHAnsi"/>
          <w:b/>
          <w:bCs/>
          <w:lang w:val="es-ES_tradnl"/>
        </w:rPr>
        <w:t>Argelia</w:t>
      </w:r>
      <w:r w:rsidRPr="00440315">
        <w:rPr>
          <w:rFonts w:eastAsia="Calibri" w:cstheme="minorHAnsi"/>
          <w:bCs/>
          <w:lang w:val="es-ES_tradnl"/>
        </w:rPr>
        <w:t xml:space="preserve">, </w:t>
      </w:r>
      <w:r w:rsidRPr="00440315">
        <w:rPr>
          <w:rFonts w:eastAsia="Calibri" w:cstheme="minorHAnsi"/>
          <w:b/>
          <w:bCs/>
          <w:lang w:val="es-ES_tradnl"/>
        </w:rPr>
        <w:t>Australia</w:t>
      </w:r>
      <w:r w:rsidRPr="00440315">
        <w:rPr>
          <w:rFonts w:eastAsia="Calibri" w:cstheme="minorHAnsi"/>
          <w:bCs/>
          <w:lang w:val="es-ES_tradnl"/>
        </w:rPr>
        <w:t xml:space="preserve">, </w:t>
      </w:r>
      <w:r w:rsidRPr="00440315">
        <w:rPr>
          <w:rFonts w:eastAsia="Calibri" w:cstheme="minorHAnsi"/>
          <w:b/>
          <w:bCs/>
          <w:lang w:val="es-ES_tradnl"/>
        </w:rPr>
        <w:t>Bolivia (Estado Plurinacional de)</w:t>
      </w:r>
      <w:r w:rsidRPr="00440315">
        <w:rPr>
          <w:rFonts w:eastAsia="Calibri" w:cstheme="minorHAnsi"/>
          <w:bCs/>
          <w:lang w:val="es-ES_tradnl"/>
        </w:rPr>
        <w:t xml:space="preserve">, </w:t>
      </w:r>
      <w:r w:rsidRPr="00440315">
        <w:rPr>
          <w:rFonts w:eastAsia="Calibri" w:cstheme="minorHAnsi"/>
          <w:b/>
          <w:bCs/>
          <w:lang w:val="es-ES_tradnl"/>
        </w:rPr>
        <w:t>Colombia</w:t>
      </w:r>
      <w:r w:rsidRPr="00440315">
        <w:rPr>
          <w:rFonts w:eastAsia="Calibri" w:cstheme="minorHAnsi"/>
          <w:bCs/>
          <w:lang w:val="es-ES_tradnl"/>
        </w:rPr>
        <w:t xml:space="preserve">, los </w:t>
      </w:r>
      <w:r w:rsidRPr="00440315">
        <w:rPr>
          <w:rFonts w:eastAsia="Calibri" w:cstheme="minorHAnsi"/>
          <w:b/>
          <w:bCs/>
          <w:lang w:val="es-ES_tradnl"/>
        </w:rPr>
        <w:t>Estados Unidos de América</w:t>
      </w:r>
      <w:r w:rsidRPr="00440315">
        <w:rPr>
          <w:rFonts w:eastAsia="Calibri" w:cstheme="minorHAnsi"/>
          <w:bCs/>
          <w:lang w:val="es-ES_tradnl"/>
        </w:rPr>
        <w:t xml:space="preserve">, </w:t>
      </w:r>
      <w:r w:rsidRPr="00440315">
        <w:rPr>
          <w:rFonts w:eastAsia="Calibri" w:cstheme="minorHAnsi"/>
          <w:b/>
          <w:bCs/>
          <w:lang w:val="es-ES_tradnl"/>
        </w:rPr>
        <w:t>Indonesia</w:t>
      </w:r>
      <w:r w:rsidRPr="00440315">
        <w:rPr>
          <w:rFonts w:eastAsia="Calibri" w:cstheme="minorHAnsi"/>
          <w:bCs/>
          <w:lang w:val="es-ES_tradnl"/>
        </w:rPr>
        <w:t xml:space="preserve">, </w:t>
      </w:r>
      <w:r w:rsidRPr="00440315">
        <w:rPr>
          <w:rFonts w:eastAsia="Calibri" w:cstheme="minorHAnsi"/>
          <w:b/>
          <w:bCs/>
          <w:lang w:val="es-ES_tradnl"/>
        </w:rPr>
        <w:t>México</w:t>
      </w:r>
      <w:r w:rsidRPr="00440315">
        <w:rPr>
          <w:rFonts w:eastAsia="Calibri" w:cstheme="minorHAnsi"/>
          <w:bCs/>
          <w:lang w:val="es-ES_tradnl"/>
        </w:rPr>
        <w:t xml:space="preserve">, la </w:t>
      </w:r>
      <w:r w:rsidRPr="00440315">
        <w:rPr>
          <w:rFonts w:eastAsia="Calibri" w:cstheme="minorHAnsi"/>
          <w:b/>
          <w:bCs/>
          <w:lang w:val="es-ES_tradnl"/>
        </w:rPr>
        <w:t xml:space="preserve">República Dominicana </w:t>
      </w:r>
      <w:r w:rsidRPr="00440315">
        <w:rPr>
          <w:rFonts w:eastAsia="Calibri" w:cstheme="minorHAnsi"/>
          <w:bCs/>
          <w:lang w:val="es-ES_tradnl"/>
        </w:rPr>
        <w:t>y</w:t>
      </w:r>
      <w:r w:rsidRPr="00440315">
        <w:rPr>
          <w:rFonts w:eastAsia="Calibri" w:cstheme="minorHAnsi"/>
          <w:b/>
          <w:bCs/>
          <w:lang w:val="es-ES_tradnl"/>
        </w:rPr>
        <w:t xml:space="preserve"> Uganda</w:t>
      </w:r>
      <w:r w:rsidRPr="00440315">
        <w:rPr>
          <w:rFonts w:eastAsia="Calibri" w:cstheme="minorHAnsi"/>
          <w:bCs/>
          <w:lang w:val="es-ES_tradnl"/>
        </w:rPr>
        <w:t xml:space="preserve">. </w:t>
      </w:r>
    </w:p>
    <w:p w14:paraId="5797C3B3" w14:textId="77777777" w:rsidR="00F25451" w:rsidRPr="00440315" w:rsidRDefault="00F25451" w:rsidP="00F25451">
      <w:pPr>
        <w:spacing w:after="0" w:line="240" w:lineRule="auto"/>
        <w:rPr>
          <w:rFonts w:eastAsia="Calibri" w:cstheme="minorHAnsi"/>
          <w:bCs/>
          <w:lang w:val="es-ES_tradnl"/>
        </w:rPr>
      </w:pPr>
    </w:p>
    <w:p w14:paraId="743B947F" w14:textId="3E58DBBB" w:rsidR="00F25451" w:rsidRPr="00440315" w:rsidRDefault="00F25451" w:rsidP="00111548">
      <w:pPr>
        <w:pStyle w:val="ListParagraph"/>
        <w:numPr>
          <w:ilvl w:val="0"/>
          <w:numId w:val="4"/>
        </w:numPr>
        <w:spacing w:after="0" w:line="240" w:lineRule="auto"/>
        <w:ind w:left="567" w:hanging="567"/>
        <w:rPr>
          <w:rFonts w:eastAsia="Calibri" w:cstheme="minorHAnsi"/>
          <w:bCs/>
          <w:lang w:val="es-ES_tradnl"/>
        </w:rPr>
      </w:pPr>
      <w:r w:rsidRPr="00440315">
        <w:rPr>
          <w:rFonts w:eastAsia="Calibri" w:cstheme="minorHAnsi"/>
          <w:bCs/>
          <w:lang w:val="es-ES_tradnl"/>
        </w:rPr>
        <w:t>En su calidad de</w:t>
      </w:r>
      <w:r w:rsidR="00997253" w:rsidRPr="00440315">
        <w:rPr>
          <w:rFonts w:eastAsia="Calibri" w:cstheme="minorHAnsi"/>
          <w:bCs/>
          <w:lang w:val="es-ES_tradnl"/>
        </w:rPr>
        <w:t xml:space="preserve"> Presidencia</w:t>
      </w:r>
      <w:r w:rsidRPr="00440315">
        <w:rPr>
          <w:rFonts w:eastAsia="Calibri" w:cstheme="minorHAnsi"/>
          <w:bCs/>
          <w:lang w:val="es-ES_tradnl"/>
        </w:rPr>
        <w:t xml:space="preserve"> del Subgrupo de Finanzas, </w:t>
      </w:r>
      <w:r w:rsidRPr="00440315">
        <w:rPr>
          <w:rFonts w:eastAsia="Calibri" w:cstheme="minorHAnsi"/>
          <w:b/>
          <w:bCs/>
          <w:lang w:val="es-ES_tradnl"/>
        </w:rPr>
        <w:t>México</w:t>
      </w:r>
      <w:r w:rsidRPr="00440315">
        <w:rPr>
          <w:rFonts w:eastAsia="Calibri" w:cstheme="minorHAnsi"/>
          <w:bCs/>
          <w:lang w:val="es-ES_tradnl"/>
        </w:rPr>
        <w:t xml:space="preserve"> aclaró que el Subgrupo abordaría la asignación de fondos para las IRR.</w:t>
      </w:r>
    </w:p>
    <w:p w14:paraId="2CBCD09D" w14:textId="77777777" w:rsidR="00F25451" w:rsidRPr="00440315" w:rsidRDefault="00F25451" w:rsidP="00F25451">
      <w:pPr>
        <w:spacing w:after="0" w:line="240" w:lineRule="auto"/>
        <w:rPr>
          <w:rFonts w:eastAsia="Calibri" w:cstheme="minorHAnsi"/>
          <w:bCs/>
          <w:lang w:val="es-ES_tradnl"/>
        </w:rPr>
      </w:pPr>
    </w:p>
    <w:p w14:paraId="629BCFE7" w14:textId="37B1F34D" w:rsidR="00F25451" w:rsidRPr="00440315" w:rsidRDefault="00F25451" w:rsidP="00111548">
      <w:pPr>
        <w:pStyle w:val="ListParagraph"/>
        <w:numPr>
          <w:ilvl w:val="0"/>
          <w:numId w:val="4"/>
        </w:numPr>
        <w:spacing w:after="0" w:line="240" w:lineRule="auto"/>
        <w:ind w:left="567" w:hanging="567"/>
        <w:rPr>
          <w:rFonts w:eastAsia="Calibri" w:cstheme="minorHAnsi"/>
          <w:bCs/>
          <w:lang w:val="es-ES_tradnl"/>
        </w:rPr>
      </w:pPr>
      <w:r w:rsidRPr="00440315">
        <w:rPr>
          <w:rFonts w:eastAsia="Calibri" w:cstheme="minorHAnsi"/>
          <w:bCs/>
          <w:lang w:val="es-ES_tradnl"/>
        </w:rPr>
        <w:t>La</w:t>
      </w:r>
      <w:r w:rsidR="00997253" w:rsidRPr="00440315">
        <w:rPr>
          <w:rFonts w:eastAsia="Calibri" w:cstheme="minorHAnsi"/>
          <w:bCs/>
          <w:lang w:val="es-ES_tradnl"/>
        </w:rPr>
        <w:t xml:space="preserve"> </w:t>
      </w:r>
      <w:r w:rsidR="00997253" w:rsidRPr="00440315">
        <w:rPr>
          <w:rFonts w:eastAsia="Calibri" w:cstheme="minorHAnsi"/>
          <w:b/>
          <w:bCs/>
          <w:lang w:val="es-ES_tradnl"/>
        </w:rPr>
        <w:t>Presidencia</w:t>
      </w:r>
      <w:r w:rsidRPr="00440315">
        <w:rPr>
          <w:rFonts w:eastAsia="Calibri" w:cstheme="minorHAnsi"/>
          <w:b/>
          <w:bCs/>
          <w:lang w:val="es-ES_tradnl"/>
        </w:rPr>
        <w:t xml:space="preserve"> del Comité Permanente</w:t>
      </w:r>
      <w:r w:rsidRPr="00440315">
        <w:rPr>
          <w:rFonts w:eastAsia="Calibri" w:cstheme="minorHAnsi"/>
          <w:bCs/>
          <w:lang w:val="es-ES_tradnl"/>
        </w:rPr>
        <w:t xml:space="preserve"> estableció un grupo de trabajo </w:t>
      </w:r>
      <w:r w:rsidR="008830E9" w:rsidRPr="00440315">
        <w:rPr>
          <w:rFonts w:eastAsia="Calibri" w:cstheme="minorHAnsi"/>
          <w:bCs/>
          <w:lang w:val="es-ES_tradnl"/>
        </w:rPr>
        <w:t>oficioso</w:t>
      </w:r>
      <w:r w:rsidRPr="00440315">
        <w:rPr>
          <w:rFonts w:eastAsia="Calibri" w:cstheme="minorHAnsi"/>
          <w:bCs/>
          <w:lang w:val="es-ES_tradnl"/>
        </w:rPr>
        <w:t xml:space="preserve">, integrado por </w:t>
      </w:r>
    </w:p>
    <w:p w14:paraId="0E83CBF4" w14:textId="7E788076" w:rsidR="00F25451" w:rsidRDefault="00F25451" w:rsidP="00DF33B2">
      <w:pPr>
        <w:spacing w:after="0" w:line="240" w:lineRule="auto"/>
        <w:ind w:left="567"/>
        <w:rPr>
          <w:rFonts w:eastAsia="Calibri" w:cstheme="minorHAnsi"/>
          <w:bCs/>
          <w:lang w:val="es-ES_tradnl"/>
        </w:rPr>
      </w:pPr>
      <w:r w:rsidRPr="00440315">
        <w:rPr>
          <w:rFonts w:eastAsia="Calibri" w:cstheme="minorHAnsi"/>
          <w:bCs/>
          <w:lang w:val="es-ES_tradnl"/>
        </w:rPr>
        <w:t xml:space="preserve">Argelia, Bhután, Bolivia (Estado Plurinacional de), el Chad, Costa Rica, Irán (República Islámica del), el Japón, Kenya, Panamá, </w:t>
      </w:r>
      <w:r w:rsidR="00DA340A" w:rsidRPr="00440315">
        <w:rPr>
          <w:rFonts w:eastAsia="Calibri" w:cstheme="minorHAnsi"/>
          <w:bCs/>
          <w:lang w:val="es-ES_tradnl"/>
        </w:rPr>
        <w:t>Suecia, el Togo y Ucrania</w:t>
      </w:r>
      <w:r w:rsidRPr="00440315">
        <w:rPr>
          <w:rFonts w:eastAsia="Calibri" w:cstheme="minorHAnsi"/>
          <w:bCs/>
          <w:lang w:val="es-ES_tradnl"/>
        </w:rPr>
        <w:t xml:space="preserve">, para abordar las inquietudes planteadas por la Secretaria General sobre la necesidad de contar con orientaciones claras </w:t>
      </w:r>
      <w:r w:rsidR="00DA340A" w:rsidRPr="00440315">
        <w:rPr>
          <w:rFonts w:eastAsia="Calibri" w:cstheme="minorHAnsi"/>
          <w:bCs/>
          <w:lang w:val="es-ES_tradnl"/>
        </w:rPr>
        <w:t>relativas a</w:t>
      </w:r>
      <w:r w:rsidRPr="00440315">
        <w:rPr>
          <w:rFonts w:eastAsia="Calibri" w:cstheme="minorHAnsi"/>
          <w:bCs/>
          <w:lang w:val="es-ES_tradnl"/>
        </w:rPr>
        <w:t xml:space="preserve"> la función de la Secretaría en las iniciativas regionales </w:t>
      </w:r>
      <w:r w:rsidR="00DA340A" w:rsidRPr="00440315">
        <w:rPr>
          <w:rFonts w:eastAsia="Calibri" w:cstheme="minorHAnsi"/>
          <w:bCs/>
          <w:lang w:val="es-ES_tradnl"/>
        </w:rPr>
        <w:t>e</w:t>
      </w:r>
      <w:r w:rsidRPr="00440315">
        <w:rPr>
          <w:rFonts w:eastAsia="Calibri" w:cstheme="minorHAnsi"/>
          <w:bCs/>
          <w:lang w:val="es-ES_tradnl"/>
        </w:rPr>
        <w:t xml:space="preserve"> informes </w:t>
      </w:r>
      <w:r w:rsidR="00DA340A" w:rsidRPr="00440315">
        <w:rPr>
          <w:rFonts w:eastAsia="Calibri" w:cstheme="minorHAnsi"/>
          <w:bCs/>
          <w:lang w:val="es-ES_tradnl"/>
        </w:rPr>
        <w:t>normalizados</w:t>
      </w:r>
      <w:r w:rsidR="00B93DD3" w:rsidRPr="00440315">
        <w:rPr>
          <w:rFonts w:eastAsia="Calibri" w:cstheme="minorHAnsi"/>
          <w:bCs/>
          <w:lang w:val="es-ES_tradnl"/>
        </w:rPr>
        <w:t xml:space="preserve"> para las IRR</w:t>
      </w:r>
      <w:r w:rsidRPr="00440315">
        <w:rPr>
          <w:rFonts w:eastAsia="Calibri" w:cstheme="minorHAnsi"/>
          <w:bCs/>
          <w:lang w:val="es-ES_tradnl"/>
        </w:rPr>
        <w:t xml:space="preserve"> </w:t>
      </w:r>
      <w:r w:rsidR="00DA340A" w:rsidRPr="00440315">
        <w:rPr>
          <w:rFonts w:eastAsia="Calibri" w:cstheme="minorHAnsi"/>
          <w:bCs/>
          <w:lang w:val="es-ES_tradnl"/>
        </w:rPr>
        <w:t xml:space="preserve">y presentar un informe </w:t>
      </w:r>
      <w:r w:rsidRPr="00440315">
        <w:rPr>
          <w:rFonts w:eastAsia="Calibri" w:cstheme="minorHAnsi"/>
          <w:bCs/>
          <w:lang w:val="es-ES_tradnl"/>
        </w:rPr>
        <w:t xml:space="preserve">en una </w:t>
      </w:r>
      <w:r w:rsidR="008830E9" w:rsidRPr="00440315">
        <w:rPr>
          <w:rFonts w:eastAsia="Calibri" w:cstheme="minorHAnsi"/>
          <w:bCs/>
          <w:lang w:val="es-ES_tradnl"/>
        </w:rPr>
        <w:t>sesión ulterior</w:t>
      </w:r>
      <w:r w:rsidRPr="00440315">
        <w:rPr>
          <w:rFonts w:eastAsia="Calibri" w:cstheme="minorHAnsi"/>
          <w:bCs/>
          <w:lang w:val="es-ES_tradnl"/>
        </w:rPr>
        <w:t>.</w:t>
      </w:r>
    </w:p>
    <w:p w14:paraId="3524D04F" w14:textId="77777777" w:rsidR="002E76C1" w:rsidRDefault="002E76C1" w:rsidP="00DF33B2">
      <w:pPr>
        <w:spacing w:after="0" w:line="240" w:lineRule="auto"/>
        <w:ind w:left="567"/>
        <w:rPr>
          <w:rFonts w:eastAsia="Calibri" w:cstheme="minorHAnsi"/>
          <w:bCs/>
          <w:lang w:val="es-ES_tradnl"/>
        </w:rPr>
      </w:pPr>
    </w:p>
    <w:p w14:paraId="605841E3" w14:textId="6EABB941" w:rsidR="002E76C1" w:rsidRPr="002E76C1" w:rsidRDefault="002E76C1" w:rsidP="002E76C1">
      <w:pPr>
        <w:spacing w:after="0" w:line="240" w:lineRule="auto"/>
        <w:rPr>
          <w:rFonts w:eastAsia="Calibri" w:cstheme="minorHAnsi"/>
          <w:b/>
          <w:bCs/>
          <w:lang w:val="es-ES_tradnl"/>
        </w:rPr>
      </w:pPr>
      <w:r w:rsidRPr="002E76C1">
        <w:rPr>
          <w:rFonts w:eastAsia="Calibri" w:cstheme="minorHAnsi"/>
          <w:b/>
          <w:bCs/>
          <w:lang w:val="es-ES_tradnl"/>
        </w:rPr>
        <w:t>Decisión SC57-11: El Comité Permanente pidió a la Secretaría que examinara el modelo y proceso de presentación de informes a fin de preparar la evaluación resumida que se solicitaba en el párrafo 28 de la Resolució</w:t>
      </w:r>
      <w:r>
        <w:rPr>
          <w:rFonts w:eastAsia="Calibri" w:cstheme="minorHAnsi"/>
          <w:b/>
          <w:bCs/>
          <w:lang w:val="es-ES_tradnl"/>
        </w:rPr>
        <w:t>n XIII.</w:t>
      </w:r>
      <w:r w:rsidRPr="002E76C1">
        <w:rPr>
          <w:rFonts w:eastAsia="Calibri" w:cstheme="minorHAnsi"/>
          <w:b/>
          <w:bCs/>
          <w:lang w:val="es-ES_tradnl"/>
        </w:rPr>
        <w:t>9 y que presentara una propuesta a la 58ª reunión del Comité Permanente.</w:t>
      </w:r>
    </w:p>
    <w:p w14:paraId="71340CDB" w14:textId="77777777" w:rsidR="00F25451" w:rsidRPr="00440315" w:rsidRDefault="00F25451" w:rsidP="00F25451">
      <w:pPr>
        <w:spacing w:after="0" w:line="240" w:lineRule="auto"/>
        <w:rPr>
          <w:rFonts w:cstheme="minorHAnsi"/>
          <w:lang w:val="es-ES_tradnl"/>
        </w:rPr>
      </w:pPr>
    </w:p>
    <w:p w14:paraId="74DE16C1" w14:textId="77777777" w:rsidR="00F25451" w:rsidRPr="00440315" w:rsidRDefault="00F25451" w:rsidP="00F25451">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es-ES_tradnl"/>
        </w:rPr>
      </w:pPr>
      <w:r w:rsidRPr="00440315">
        <w:rPr>
          <w:rFonts w:cstheme="minorHAnsi"/>
          <w:bCs/>
          <w:lang w:val="es-ES_tradnl"/>
        </w:rPr>
        <w:t xml:space="preserve">Punto 26 del orden del día: </w:t>
      </w:r>
      <w:r w:rsidRPr="00440315">
        <w:rPr>
          <w:lang w:val="es-ES_tradnl"/>
        </w:rPr>
        <w:t xml:space="preserve">Acreditación de Ciudad de Humedal: Orientaciones para el trienio </w:t>
      </w:r>
      <w:r w:rsidRPr="00440315">
        <w:rPr>
          <w:lang w:val="es-ES_tradnl"/>
        </w:rPr>
        <w:br/>
        <w:t>2019-2021</w:t>
      </w:r>
    </w:p>
    <w:p w14:paraId="071BEB38" w14:textId="77777777" w:rsidR="00F25451" w:rsidRPr="00440315" w:rsidRDefault="00F25451" w:rsidP="00F25451">
      <w:pPr>
        <w:spacing w:after="0" w:line="240" w:lineRule="auto"/>
        <w:rPr>
          <w:rFonts w:cstheme="minorHAnsi"/>
          <w:lang w:val="es-ES_tradnl"/>
        </w:rPr>
      </w:pPr>
    </w:p>
    <w:p w14:paraId="551B759F" w14:textId="0EDAAFEF" w:rsidR="004707E9" w:rsidRPr="00440315" w:rsidRDefault="004707E9" w:rsidP="00DF33B2">
      <w:pPr>
        <w:spacing w:after="0" w:line="240" w:lineRule="auto"/>
        <w:ind w:left="567" w:hanging="567"/>
        <w:rPr>
          <w:rFonts w:eastAsia="Calibri" w:cstheme="minorHAnsi"/>
          <w:bCs/>
          <w:lang w:val="es-ES_tradnl"/>
        </w:rPr>
      </w:pPr>
      <w:r w:rsidRPr="00440315">
        <w:rPr>
          <w:rFonts w:eastAsia="Calibri" w:cstheme="minorHAnsi"/>
          <w:bCs/>
          <w:lang w:val="es-ES_tradnl"/>
        </w:rPr>
        <w:t>26.</w:t>
      </w:r>
      <w:r w:rsidRPr="00440315">
        <w:rPr>
          <w:rFonts w:eastAsia="Calibri" w:cstheme="minorHAnsi"/>
          <w:bCs/>
          <w:lang w:val="es-ES_tradnl"/>
        </w:rPr>
        <w:tab/>
      </w:r>
      <w:r w:rsidR="00F25451" w:rsidRPr="00440315">
        <w:rPr>
          <w:rFonts w:eastAsia="Calibri" w:cstheme="minorHAnsi"/>
          <w:bCs/>
          <w:lang w:val="es-ES_tradnl"/>
        </w:rPr>
        <w:t xml:space="preserve">La </w:t>
      </w:r>
      <w:r w:rsidR="00F25451" w:rsidRPr="00440315">
        <w:rPr>
          <w:rFonts w:eastAsia="Calibri" w:cstheme="minorHAnsi"/>
          <w:b/>
          <w:bCs/>
          <w:lang w:val="es-ES_tradnl"/>
        </w:rPr>
        <w:t>Secretaría</w:t>
      </w:r>
      <w:r w:rsidR="00F25451" w:rsidRPr="00440315">
        <w:rPr>
          <w:rFonts w:eastAsia="Calibri" w:cstheme="minorHAnsi"/>
          <w:bCs/>
          <w:lang w:val="es-ES_tradnl"/>
        </w:rPr>
        <w:t xml:space="preserve"> presentó el documento SC57 Doc.26, </w:t>
      </w:r>
      <w:r w:rsidR="00F25451" w:rsidRPr="00440315">
        <w:rPr>
          <w:rFonts w:eastAsia="Calibri" w:cstheme="minorHAnsi"/>
          <w:bCs/>
          <w:i/>
          <w:lang w:val="es-ES_tradnl"/>
        </w:rPr>
        <w:t>Acreditación de Ciudad de Humedal: Orientaciones para el trienio 2019-2021</w:t>
      </w:r>
      <w:r w:rsidR="00F25451" w:rsidRPr="00440315">
        <w:rPr>
          <w:rFonts w:eastAsia="Calibri" w:cstheme="minorHAnsi"/>
          <w:bCs/>
          <w:lang w:val="es-ES_tradnl"/>
        </w:rPr>
        <w:t xml:space="preserve">, observando que la Resolución XII.10 sobre la </w:t>
      </w:r>
      <w:r w:rsidR="00F25451" w:rsidRPr="00440315">
        <w:rPr>
          <w:rFonts w:eastAsia="Calibri" w:cstheme="minorHAnsi"/>
          <w:bCs/>
          <w:i/>
          <w:lang w:val="es-ES_tradnl"/>
        </w:rPr>
        <w:t>Acreditación de Ciudad de Humedal de la Convención de Ramsar</w:t>
      </w:r>
      <w:r w:rsidR="00F25451" w:rsidRPr="00440315">
        <w:rPr>
          <w:rFonts w:eastAsia="Calibri" w:cstheme="minorHAnsi"/>
          <w:bCs/>
          <w:lang w:val="es-ES_tradnl"/>
        </w:rPr>
        <w:t xml:space="preserve"> no ofrecía lineamientos operativos claros a la Secretaría. Señaló a la atención </w:t>
      </w:r>
      <w:r w:rsidR="006877A4" w:rsidRPr="00440315">
        <w:rPr>
          <w:rFonts w:eastAsia="Calibri" w:cstheme="minorHAnsi"/>
          <w:bCs/>
          <w:lang w:val="es-ES_tradnl"/>
        </w:rPr>
        <w:t xml:space="preserve">de los presentes </w:t>
      </w:r>
      <w:r w:rsidR="00F25451" w:rsidRPr="00440315">
        <w:rPr>
          <w:rFonts w:eastAsia="Calibri" w:cstheme="minorHAnsi"/>
          <w:bCs/>
          <w:lang w:val="es-ES_tradnl"/>
        </w:rPr>
        <w:t xml:space="preserve">el párrafo 19 del documento sobre la función de la Secretaría, indicando que se había determinado que era </w:t>
      </w:r>
      <w:r w:rsidR="00F25451" w:rsidRPr="00440315">
        <w:rPr>
          <w:rFonts w:eastAsia="Calibri" w:cstheme="minorHAnsi"/>
          <w:bCs/>
          <w:lang w:val="es-ES_tradnl"/>
        </w:rPr>
        <w:lastRenderedPageBreak/>
        <w:t>necesaria la provisión de algunos fondos del presupuesto básico para que la Secretaría cumpliera con sus responsabilidades.</w:t>
      </w:r>
    </w:p>
    <w:p w14:paraId="197C2A08" w14:textId="77777777" w:rsidR="004707E9" w:rsidRPr="00440315" w:rsidRDefault="004707E9" w:rsidP="00F25451">
      <w:pPr>
        <w:spacing w:after="0" w:line="240" w:lineRule="auto"/>
        <w:ind w:left="425" w:hanging="425"/>
        <w:rPr>
          <w:rFonts w:eastAsia="Calibri" w:cstheme="minorHAnsi"/>
          <w:bCs/>
          <w:lang w:val="es-ES_tradnl"/>
        </w:rPr>
      </w:pPr>
    </w:p>
    <w:p w14:paraId="4B654381" w14:textId="6027D4C2" w:rsidR="00F25451" w:rsidRPr="00440315" w:rsidRDefault="004707E9" w:rsidP="00DF33B2">
      <w:pPr>
        <w:spacing w:after="0" w:line="240" w:lineRule="auto"/>
        <w:ind w:left="567" w:hanging="567"/>
        <w:rPr>
          <w:rFonts w:eastAsia="Calibri" w:cstheme="minorHAnsi"/>
          <w:bCs/>
          <w:lang w:val="es-ES_tradnl"/>
        </w:rPr>
      </w:pPr>
      <w:r w:rsidRPr="00440315">
        <w:rPr>
          <w:rFonts w:eastAsia="Calibri" w:cstheme="minorHAnsi"/>
          <w:bCs/>
          <w:lang w:val="es-ES_tradnl"/>
        </w:rPr>
        <w:t>27.</w:t>
      </w:r>
      <w:r w:rsidRPr="00440315">
        <w:rPr>
          <w:rFonts w:eastAsia="Calibri" w:cstheme="minorHAnsi"/>
          <w:bCs/>
          <w:lang w:val="es-ES_tradnl"/>
        </w:rPr>
        <w:tab/>
      </w:r>
      <w:r w:rsidR="00F25451" w:rsidRPr="00440315">
        <w:rPr>
          <w:rFonts w:eastAsia="Calibri" w:cstheme="minorHAnsi"/>
          <w:bCs/>
          <w:lang w:val="es-ES_tradnl"/>
        </w:rPr>
        <w:t>Var</w:t>
      </w:r>
      <w:r w:rsidR="006877A4" w:rsidRPr="00440315">
        <w:rPr>
          <w:rFonts w:eastAsia="Calibri" w:cstheme="minorHAnsi"/>
          <w:bCs/>
          <w:lang w:val="es-ES_tradnl"/>
        </w:rPr>
        <w:t>ios participantes elogiaron la a</w:t>
      </w:r>
      <w:r w:rsidR="00F25451" w:rsidRPr="00440315">
        <w:rPr>
          <w:rFonts w:eastAsia="Calibri" w:cstheme="minorHAnsi"/>
          <w:bCs/>
          <w:lang w:val="es-ES_tradnl"/>
        </w:rPr>
        <w:t>creditación de Ciudad de Humedal como un proyecto muy exitoso e indicaron que la visibilidad mediática de la ceremonia de acreditación en la COP13 había sido la más elevada de todos los eventos de la reunión. Destacaron la función potencial de la acreditación como emblema de Ramsar y declararon que consideraban apropiado que parte del excedente presupuestario identificado se dedicara a promover su desarrollo.</w:t>
      </w:r>
    </w:p>
    <w:p w14:paraId="06DB9A76" w14:textId="77777777" w:rsidR="00F25451" w:rsidRPr="00440315" w:rsidRDefault="00F25451" w:rsidP="00F25451">
      <w:pPr>
        <w:spacing w:after="0" w:line="240" w:lineRule="auto"/>
        <w:rPr>
          <w:rFonts w:cstheme="minorHAnsi"/>
          <w:lang w:val="es-ES_tradnl"/>
        </w:rPr>
      </w:pPr>
    </w:p>
    <w:p w14:paraId="31C1583E" w14:textId="0295670D" w:rsidR="00F25451" w:rsidRPr="00440315" w:rsidRDefault="004707E9" w:rsidP="00DF33B2">
      <w:pPr>
        <w:spacing w:after="0" w:line="240" w:lineRule="auto"/>
        <w:ind w:left="567" w:hanging="567"/>
        <w:rPr>
          <w:rFonts w:eastAsia="Calibri" w:cstheme="minorHAnsi"/>
          <w:bCs/>
          <w:lang w:val="es-ES_tradnl"/>
        </w:rPr>
      </w:pPr>
      <w:r w:rsidRPr="00440315">
        <w:rPr>
          <w:rFonts w:eastAsia="Calibri" w:cstheme="minorHAnsi"/>
          <w:bCs/>
          <w:lang w:val="es-ES_tradnl"/>
        </w:rPr>
        <w:t>28.</w:t>
      </w:r>
      <w:r w:rsidR="00F25451" w:rsidRPr="00440315">
        <w:rPr>
          <w:rFonts w:eastAsia="Calibri" w:cstheme="minorHAnsi"/>
          <w:bCs/>
          <w:lang w:val="es-ES_tradnl"/>
        </w:rPr>
        <w:tab/>
        <w:t xml:space="preserve">Otros participantes plantearon inquietudes sobre el posible aumento de las </w:t>
      </w:r>
      <w:r w:rsidR="006877A4" w:rsidRPr="00440315">
        <w:rPr>
          <w:rFonts w:eastAsia="Calibri" w:cstheme="minorHAnsi"/>
          <w:bCs/>
          <w:lang w:val="es-ES_tradnl"/>
        </w:rPr>
        <w:t>repercusiones</w:t>
      </w:r>
      <w:r w:rsidR="00F25451" w:rsidRPr="00440315">
        <w:rPr>
          <w:rFonts w:eastAsia="Calibri" w:cstheme="minorHAnsi"/>
          <w:bCs/>
          <w:lang w:val="es-ES_tradnl"/>
        </w:rPr>
        <w:t xml:space="preserve"> financieras del proceso, en particular si el número de ciudades que solicitan la acreditación aumentara considerablemente. Indicaron que habían planteado inquietudes similares en los debates de la COP12 y no se habían opuesto a la Resolución XII.10 en el entendido de que su aplicación no representaría un costo adicional para la Secretaría.</w:t>
      </w:r>
      <w:r w:rsidRPr="00440315">
        <w:rPr>
          <w:rFonts w:eastAsia="Calibri" w:cstheme="minorHAnsi"/>
          <w:bCs/>
          <w:lang w:val="es-ES_tradnl"/>
        </w:rPr>
        <w:t xml:space="preserve"> Algunas Partes manifestaron que era un procedimiento problemático aprobar la utilización de recursos </w:t>
      </w:r>
      <w:r w:rsidR="006877A4" w:rsidRPr="00440315">
        <w:rPr>
          <w:rFonts w:eastAsia="Calibri" w:cstheme="minorHAnsi"/>
          <w:bCs/>
          <w:lang w:val="es-ES_tradnl"/>
        </w:rPr>
        <w:t>del presupuesto básico</w:t>
      </w:r>
      <w:r w:rsidRPr="00440315">
        <w:rPr>
          <w:rFonts w:eastAsia="Calibri" w:cstheme="minorHAnsi"/>
          <w:bCs/>
          <w:lang w:val="es-ES_tradnl"/>
        </w:rPr>
        <w:t xml:space="preserve"> aún </w:t>
      </w:r>
      <w:r w:rsidR="006877A4" w:rsidRPr="00440315">
        <w:rPr>
          <w:rFonts w:eastAsia="Calibri" w:cstheme="minorHAnsi"/>
          <w:bCs/>
          <w:lang w:val="es-ES_tradnl"/>
        </w:rPr>
        <w:t xml:space="preserve">cuando </w:t>
      </w:r>
      <w:r w:rsidR="00B26EE2" w:rsidRPr="00440315">
        <w:rPr>
          <w:rFonts w:eastAsia="Calibri" w:cstheme="minorHAnsi"/>
          <w:bCs/>
          <w:lang w:val="es-ES_tradnl"/>
        </w:rPr>
        <w:t xml:space="preserve">lo prohibía explícitamente la Resolución XII.10 </w:t>
      </w:r>
      <w:r w:rsidRPr="00440315">
        <w:rPr>
          <w:rFonts w:eastAsia="Calibri" w:cstheme="minorHAnsi"/>
          <w:bCs/>
          <w:lang w:val="es-ES_tradnl"/>
        </w:rPr>
        <w:t xml:space="preserve">y sin realizar el examen que se exigía en esa misma resolución, mostrando </w:t>
      </w:r>
      <w:r w:rsidR="00B26EE2" w:rsidRPr="00440315">
        <w:rPr>
          <w:rFonts w:eastAsia="Calibri" w:cstheme="minorHAnsi"/>
          <w:bCs/>
          <w:lang w:val="es-ES_tradnl"/>
        </w:rPr>
        <w:t xml:space="preserve">una </w:t>
      </w:r>
      <w:r w:rsidRPr="00440315">
        <w:rPr>
          <w:rFonts w:eastAsia="Calibri" w:cstheme="minorHAnsi"/>
          <w:bCs/>
          <w:lang w:val="es-ES_tradnl"/>
        </w:rPr>
        <w:t>falta de disci</w:t>
      </w:r>
      <w:r w:rsidR="00B26EE2" w:rsidRPr="00440315">
        <w:rPr>
          <w:rFonts w:eastAsia="Calibri" w:cstheme="minorHAnsi"/>
          <w:bCs/>
          <w:lang w:val="es-ES_tradnl"/>
        </w:rPr>
        <w:t>plina y sentando un precedente desfavorable</w:t>
      </w:r>
      <w:r w:rsidRPr="00440315">
        <w:rPr>
          <w:rFonts w:eastAsia="Calibri" w:cstheme="minorHAnsi"/>
          <w:bCs/>
          <w:lang w:val="es-ES_tradnl"/>
        </w:rPr>
        <w:t>.</w:t>
      </w:r>
    </w:p>
    <w:p w14:paraId="6162FEEA" w14:textId="77777777" w:rsidR="00F25451" w:rsidRPr="00440315" w:rsidRDefault="00F25451" w:rsidP="00F25451">
      <w:pPr>
        <w:spacing w:after="0" w:line="240" w:lineRule="auto"/>
        <w:ind w:left="425" w:hanging="425"/>
        <w:rPr>
          <w:rFonts w:eastAsia="Calibri" w:cstheme="minorHAnsi"/>
          <w:bCs/>
          <w:lang w:val="es-ES_tradnl"/>
        </w:rPr>
      </w:pPr>
    </w:p>
    <w:p w14:paraId="2DDA4049" w14:textId="7A7AFA6C" w:rsidR="00F25451" w:rsidRPr="00440315" w:rsidRDefault="004707E9" w:rsidP="00DF33B2">
      <w:pPr>
        <w:spacing w:after="0" w:line="240" w:lineRule="auto"/>
        <w:ind w:left="567" w:hanging="567"/>
        <w:rPr>
          <w:rFonts w:eastAsia="Calibri" w:cstheme="minorHAnsi"/>
          <w:bCs/>
          <w:lang w:val="es-ES_tradnl"/>
        </w:rPr>
      </w:pPr>
      <w:r w:rsidRPr="00440315">
        <w:rPr>
          <w:rFonts w:eastAsia="Calibri" w:cstheme="minorHAnsi"/>
          <w:bCs/>
          <w:lang w:val="es-ES_tradnl"/>
        </w:rPr>
        <w:t>29</w:t>
      </w:r>
      <w:r w:rsidR="00F25451" w:rsidRPr="00440315">
        <w:rPr>
          <w:rFonts w:eastAsia="Calibri" w:cstheme="minorHAnsi"/>
          <w:bCs/>
          <w:lang w:val="es-ES_tradnl"/>
        </w:rPr>
        <w:t>.</w:t>
      </w:r>
      <w:r w:rsidR="00F25451" w:rsidRPr="00440315">
        <w:rPr>
          <w:rFonts w:eastAsia="Calibri" w:cstheme="minorHAnsi"/>
          <w:bCs/>
          <w:lang w:val="es-ES_tradnl"/>
        </w:rPr>
        <w:tab/>
        <w:t xml:space="preserve">Hubo intervenciones de </w:t>
      </w:r>
      <w:r w:rsidR="00F25451" w:rsidRPr="00440315">
        <w:rPr>
          <w:rFonts w:eastAsia="Calibri" w:cstheme="minorHAnsi"/>
          <w:b/>
          <w:bCs/>
          <w:lang w:val="es-ES_tradnl"/>
        </w:rPr>
        <w:t>Australia</w:t>
      </w:r>
      <w:r w:rsidR="00F25451" w:rsidRPr="00440315">
        <w:rPr>
          <w:rFonts w:eastAsia="Calibri" w:cstheme="minorHAnsi"/>
          <w:bCs/>
          <w:lang w:val="es-ES_tradnl"/>
        </w:rPr>
        <w:t xml:space="preserve">, </w:t>
      </w:r>
      <w:r w:rsidR="00F25451" w:rsidRPr="00440315">
        <w:rPr>
          <w:rFonts w:eastAsia="Calibri" w:cstheme="minorHAnsi"/>
          <w:b/>
          <w:bCs/>
          <w:lang w:val="es-ES_tradnl"/>
        </w:rPr>
        <w:t>Austria</w:t>
      </w:r>
      <w:r w:rsidR="00F25451" w:rsidRPr="00440315">
        <w:rPr>
          <w:rFonts w:eastAsia="Calibri" w:cstheme="minorHAnsi"/>
          <w:bCs/>
          <w:lang w:val="es-ES_tradnl"/>
        </w:rPr>
        <w:t xml:space="preserve">, el </w:t>
      </w:r>
      <w:r w:rsidR="00F25451" w:rsidRPr="00440315">
        <w:rPr>
          <w:rFonts w:eastAsia="Calibri" w:cstheme="minorHAnsi"/>
          <w:b/>
          <w:bCs/>
          <w:lang w:val="es-ES_tradnl"/>
        </w:rPr>
        <w:t>Chad</w:t>
      </w:r>
      <w:r w:rsidR="00F25451" w:rsidRPr="00440315">
        <w:rPr>
          <w:rFonts w:eastAsia="Calibri" w:cstheme="minorHAnsi"/>
          <w:bCs/>
          <w:lang w:val="es-ES_tradnl"/>
        </w:rPr>
        <w:t xml:space="preserve">, </w:t>
      </w:r>
      <w:r w:rsidR="00F25451" w:rsidRPr="00440315">
        <w:rPr>
          <w:rFonts w:eastAsia="Calibri" w:cstheme="minorHAnsi"/>
          <w:b/>
          <w:bCs/>
          <w:lang w:val="es-ES_tradnl"/>
        </w:rPr>
        <w:t>China</w:t>
      </w:r>
      <w:r w:rsidR="00F25451" w:rsidRPr="00440315">
        <w:rPr>
          <w:rFonts w:eastAsia="Calibri" w:cstheme="minorHAnsi"/>
          <w:bCs/>
          <w:lang w:val="es-ES_tradnl"/>
        </w:rPr>
        <w:t xml:space="preserve">, los </w:t>
      </w:r>
      <w:r w:rsidR="00F25451" w:rsidRPr="00440315">
        <w:rPr>
          <w:rFonts w:eastAsia="Calibri" w:cstheme="minorHAnsi"/>
          <w:b/>
          <w:bCs/>
          <w:lang w:val="es-ES_tradnl"/>
        </w:rPr>
        <w:t>Estados Unidos de América</w:t>
      </w:r>
      <w:r w:rsidR="00F25451" w:rsidRPr="00440315">
        <w:rPr>
          <w:rFonts w:eastAsia="Calibri" w:cstheme="minorHAnsi"/>
          <w:bCs/>
          <w:lang w:val="es-ES_tradnl"/>
        </w:rPr>
        <w:t xml:space="preserve">, </w:t>
      </w:r>
      <w:r w:rsidR="00F25451" w:rsidRPr="00440315">
        <w:rPr>
          <w:rFonts w:eastAsia="Calibri" w:cstheme="minorHAnsi"/>
          <w:b/>
          <w:bCs/>
          <w:lang w:val="es-ES_tradnl"/>
        </w:rPr>
        <w:t>Francia</w:t>
      </w:r>
      <w:r w:rsidR="00F25451" w:rsidRPr="00440315">
        <w:rPr>
          <w:rFonts w:eastAsia="Calibri" w:cstheme="minorHAnsi"/>
          <w:bCs/>
          <w:lang w:val="es-ES_tradnl"/>
        </w:rPr>
        <w:t>,</w:t>
      </w:r>
      <w:r w:rsidR="00B26EE2" w:rsidRPr="00440315">
        <w:rPr>
          <w:rFonts w:eastAsia="Calibri" w:cstheme="minorHAnsi"/>
          <w:bCs/>
          <w:lang w:val="es-ES_tradnl"/>
        </w:rPr>
        <w:t xml:space="preserve"> </w:t>
      </w:r>
      <w:r w:rsidR="00F25451" w:rsidRPr="00440315">
        <w:rPr>
          <w:rFonts w:eastAsia="Calibri" w:cstheme="minorHAnsi"/>
          <w:b/>
          <w:bCs/>
          <w:lang w:val="es-ES_tradnl"/>
        </w:rPr>
        <w:t>Irán (República Islámica del)</w:t>
      </w:r>
      <w:r w:rsidR="00F25451" w:rsidRPr="00440315">
        <w:rPr>
          <w:rFonts w:eastAsia="Calibri" w:cstheme="minorHAnsi"/>
          <w:bCs/>
          <w:lang w:val="es-ES_tradnl"/>
        </w:rPr>
        <w:t xml:space="preserve">, el </w:t>
      </w:r>
      <w:r w:rsidR="00F25451" w:rsidRPr="00440315">
        <w:rPr>
          <w:rFonts w:eastAsia="Calibri" w:cstheme="minorHAnsi"/>
          <w:b/>
          <w:bCs/>
          <w:lang w:val="es-ES_tradnl"/>
        </w:rPr>
        <w:t>Japón</w:t>
      </w:r>
      <w:r w:rsidR="00F25451" w:rsidRPr="00440315">
        <w:rPr>
          <w:rFonts w:eastAsia="Calibri" w:cstheme="minorHAnsi"/>
          <w:bCs/>
          <w:lang w:val="es-ES_tradnl"/>
        </w:rPr>
        <w:t xml:space="preserve">, la </w:t>
      </w:r>
      <w:r w:rsidR="00F25451" w:rsidRPr="00440315">
        <w:rPr>
          <w:rFonts w:eastAsia="Calibri" w:cstheme="minorHAnsi"/>
          <w:b/>
          <w:bCs/>
          <w:lang w:val="es-ES_tradnl"/>
        </w:rPr>
        <w:t>República de Corea</w:t>
      </w:r>
      <w:r w:rsidR="00F25451" w:rsidRPr="00440315">
        <w:rPr>
          <w:rFonts w:eastAsia="Calibri" w:cstheme="minorHAnsi"/>
          <w:bCs/>
          <w:lang w:val="es-ES_tradnl"/>
        </w:rPr>
        <w:t xml:space="preserve">, </w:t>
      </w:r>
      <w:r w:rsidR="00F25451" w:rsidRPr="00440315">
        <w:rPr>
          <w:rFonts w:eastAsia="Calibri" w:cstheme="minorHAnsi"/>
          <w:b/>
          <w:bCs/>
          <w:lang w:val="es-ES_tradnl"/>
        </w:rPr>
        <w:t>Suecia</w:t>
      </w:r>
      <w:r w:rsidR="00F25451" w:rsidRPr="00440315">
        <w:rPr>
          <w:rFonts w:eastAsia="Calibri" w:cstheme="minorHAnsi"/>
          <w:bCs/>
          <w:lang w:val="es-ES_tradnl"/>
        </w:rPr>
        <w:t xml:space="preserve">, </w:t>
      </w:r>
      <w:r w:rsidR="00F25451" w:rsidRPr="00440315">
        <w:rPr>
          <w:rFonts w:eastAsia="Calibri" w:cstheme="minorHAnsi"/>
          <w:b/>
          <w:bCs/>
          <w:lang w:val="es-ES_tradnl"/>
        </w:rPr>
        <w:t>Suiza</w:t>
      </w:r>
      <w:r w:rsidR="00F25451" w:rsidRPr="00440315">
        <w:rPr>
          <w:rFonts w:eastAsia="Calibri" w:cstheme="minorHAnsi"/>
          <w:bCs/>
          <w:lang w:val="es-ES_tradnl"/>
        </w:rPr>
        <w:t xml:space="preserve">, el </w:t>
      </w:r>
      <w:r w:rsidR="00F25451" w:rsidRPr="00440315">
        <w:rPr>
          <w:rFonts w:eastAsia="Calibri" w:cstheme="minorHAnsi"/>
          <w:b/>
          <w:bCs/>
          <w:lang w:val="es-ES_tradnl"/>
        </w:rPr>
        <w:t>Centro Regional Ramsar para Asia Oriental</w:t>
      </w:r>
      <w:r w:rsidR="00F25451" w:rsidRPr="00440315">
        <w:rPr>
          <w:rFonts w:eastAsia="Calibri" w:cstheme="minorHAnsi"/>
          <w:bCs/>
          <w:lang w:val="es-ES_tradnl"/>
        </w:rPr>
        <w:t xml:space="preserve"> y </w:t>
      </w:r>
      <w:r w:rsidR="00F25451" w:rsidRPr="00440315">
        <w:rPr>
          <w:rFonts w:eastAsia="Calibri" w:cstheme="minorHAnsi"/>
          <w:b/>
          <w:bCs/>
          <w:lang w:val="es-ES_tradnl"/>
        </w:rPr>
        <w:t>Wetlands International</w:t>
      </w:r>
      <w:r w:rsidR="00F25451" w:rsidRPr="00440315">
        <w:rPr>
          <w:rFonts w:eastAsia="Calibri" w:cstheme="minorHAnsi"/>
          <w:bCs/>
          <w:lang w:val="es-ES_tradnl"/>
        </w:rPr>
        <w:t>.</w:t>
      </w:r>
    </w:p>
    <w:p w14:paraId="28E0EBDD" w14:textId="77777777" w:rsidR="00F25451" w:rsidRPr="00440315" w:rsidRDefault="00F25451" w:rsidP="00F25451">
      <w:pPr>
        <w:spacing w:after="0" w:line="240" w:lineRule="auto"/>
        <w:rPr>
          <w:rFonts w:cstheme="minorHAnsi"/>
          <w:lang w:val="es-ES_tradnl"/>
        </w:rPr>
      </w:pPr>
    </w:p>
    <w:p w14:paraId="57C551BA" w14:textId="7906E8AC" w:rsidR="00F25451" w:rsidRPr="00440315" w:rsidRDefault="004707E9" w:rsidP="00DF33B2">
      <w:pPr>
        <w:spacing w:after="0" w:line="240" w:lineRule="auto"/>
        <w:ind w:left="567" w:hanging="567"/>
        <w:rPr>
          <w:rFonts w:eastAsia="Calibri" w:cstheme="minorHAnsi"/>
          <w:bCs/>
          <w:lang w:val="es-ES_tradnl"/>
        </w:rPr>
      </w:pPr>
      <w:r w:rsidRPr="00440315">
        <w:rPr>
          <w:rFonts w:eastAsia="Calibri" w:cstheme="minorHAnsi"/>
          <w:bCs/>
          <w:lang w:val="es-ES_tradnl"/>
        </w:rPr>
        <w:t>30</w:t>
      </w:r>
      <w:r w:rsidR="00F25451" w:rsidRPr="00440315">
        <w:rPr>
          <w:rFonts w:eastAsia="Calibri" w:cstheme="minorHAnsi"/>
          <w:bCs/>
          <w:lang w:val="es-ES_tradnl"/>
        </w:rPr>
        <w:t>.</w:t>
      </w:r>
      <w:r w:rsidR="00F25451" w:rsidRPr="00440315">
        <w:rPr>
          <w:rFonts w:eastAsia="Calibri" w:cstheme="minorHAnsi"/>
          <w:bCs/>
          <w:lang w:val="es-ES_tradnl"/>
        </w:rPr>
        <w:tab/>
        <w:t>La</w:t>
      </w:r>
      <w:r w:rsidR="00997253" w:rsidRPr="00440315">
        <w:rPr>
          <w:rFonts w:eastAsia="Calibri" w:cstheme="minorHAnsi"/>
          <w:bCs/>
          <w:lang w:val="es-ES_tradnl"/>
        </w:rPr>
        <w:t xml:space="preserve"> </w:t>
      </w:r>
      <w:r w:rsidR="00997253" w:rsidRPr="00440315">
        <w:rPr>
          <w:rFonts w:eastAsia="Calibri" w:cstheme="minorHAnsi"/>
          <w:b/>
          <w:bCs/>
          <w:lang w:val="es-ES_tradnl"/>
        </w:rPr>
        <w:t>Presidencia</w:t>
      </w:r>
      <w:r w:rsidR="00F25451" w:rsidRPr="00440315">
        <w:rPr>
          <w:rFonts w:eastAsia="Calibri" w:cstheme="minorHAnsi"/>
          <w:b/>
          <w:bCs/>
          <w:lang w:val="es-ES_tradnl"/>
        </w:rPr>
        <w:t xml:space="preserve"> del Comité Permanente</w:t>
      </w:r>
      <w:r w:rsidR="00F25451" w:rsidRPr="00440315">
        <w:rPr>
          <w:rFonts w:eastAsia="Calibri" w:cstheme="minorHAnsi"/>
          <w:bCs/>
          <w:lang w:val="es-ES_tradnl"/>
        </w:rPr>
        <w:t xml:space="preserve"> estableció un grupo de trabajo </w:t>
      </w:r>
      <w:r w:rsidR="008830E9" w:rsidRPr="00440315">
        <w:rPr>
          <w:rFonts w:eastAsia="Calibri" w:cstheme="minorHAnsi"/>
          <w:bCs/>
          <w:lang w:val="es-ES_tradnl"/>
        </w:rPr>
        <w:t>oficioso</w:t>
      </w:r>
      <w:r w:rsidR="00F25451" w:rsidRPr="00440315">
        <w:rPr>
          <w:rFonts w:eastAsia="Calibri" w:cstheme="minorHAnsi"/>
          <w:bCs/>
          <w:lang w:val="es-ES_tradnl"/>
        </w:rPr>
        <w:t xml:space="preserve">, integrado por </w:t>
      </w:r>
    </w:p>
    <w:p w14:paraId="47DD419C" w14:textId="701B4BF2" w:rsidR="00F25451" w:rsidRPr="00440315" w:rsidRDefault="00F25451" w:rsidP="00DF33B2">
      <w:pPr>
        <w:spacing w:after="0" w:line="240" w:lineRule="auto"/>
        <w:ind w:left="567"/>
        <w:rPr>
          <w:rFonts w:eastAsia="Calibri" w:cstheme="minorHAnsi"/>
          <w:bCs/>
          <w:lang w:val="es-ES_tradnl"/>
        </w:rPr>
      </w:pPr>
      <w:r w:rsidRPr="00440315">
        <w:rPr>
          <w:rFonts w:eastAsia="Calibri" w:cstheme="minorHAnsi"/>
          <w:bCs/>
          <w:lang w:val="es-ES_tradnl"/>
        </w:rPr>
        <w:t xml:space="preserve">Austria, el Chad, China, los Estados Unidos de América, Francia, el Japón, la República de Corea y Sudáfrica, para profundizar en la función de la Secretaría y el calendario y </w:t>
      </w:r>
      <w:r w:rsidR="00B26EE2" w:rsidRPr="00440315">
        <w:rPr>
          <w:rFonts w:eastAsia="Calibri" w:cstheme="minorHAnsi"/>
          <w:bCs/>
          <w:lang w:val="es-ES_tradnl"/>
        </w:rPr>
        <w:t>presentar un informe al respecto en una sesión ulterior</w:t>
      </w:r>
      <w:r w:rsidRPr="00440315">
        <w:rPr>
          <w:rFonts w:eastAsia="Calibri" w:cstheme="minorHAnsi"/>
          <w:bCs/>
          <w:lang w:val="es-ES_tradnl"/>
        </w:rPr>
        <w:t>.</w:t>
      </w:r>
    </w:p>
    <w:p w14:paraId="0E2ACCE0" w14:textId="77777777" w:rsidR="00F25451" w:rsidRPr="00440315" w:rsidRDefault="00F25451" w:rsidP="00F25451">
      <w:pPr>
        <w:spacing w:after="0" w:line="240" w:lineRule="auto"/>
        <w:rPr>
          <w:rFonts w:cstheme="minorHAnsi"/>
          <w:lang w:val="es-ES_tradnl"/>
        </w:rPr>
      </w:pPr>
    </w:p>
    <w:p w14:paraId="1B0260A1" w14:textId="77777777" w:rsidR="00F25451" w:rsidRPr="00440315" w:rsidRDefault="00F25451" w:rsidP="00F25451">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es-ES_tradnl"/>
        </w:rPr>
      </w:pPr>
      <w:r w:rsidRPr="00440315">
        <w:rPr>
          <w:rFonts w:cstheme="minorHAnsi"/>
          <w:bCs/>
          <w:lang w:val="es-ES_tradnl"/>
        </w:rPr>
        <w:t xml:space="preserve">Punto 11 del orden del día: </w:t>
      </w:r>
      <w:r w:rsidRPr="00440315">
        <w:rPr>
          <w:bCs/>
          <w:lang w:val="es-ES_tradnl"/>
        </w:rPr>
        <w:t>Informes finales de las Presidencias de los grupos de trabajo suprimidos</w:t>
      </w:r>
      <w:r w:rsidRPr="00440315">
        <w:rPr>
          <w:rFonts w:cstheme="minorHAnsi"/>
          <w:bCs/>
          <w:lang w:val="es-ES_tradnl"/>
        </w:rPr>
        <w:t xml:space="preserve"> </w:t>
      </w:r>
    </w:p>
    <w:p w14:paraId="4541BD41" w14:textId="77777777" w:rsidR="00F25451" w:rsidRPr="00440315" w:rsidRDefault="00F25451" w:rsidP="00F25451">
      <w:pPr>
        <w:spacing w:after="0" w:line="240" w:lineRule="auto"/>
        <w:rPr>
          <w:rFonts w:cstheme="minorHAnsi"/>
          <w:lang w:val="es-ES_tradnl"/>
        </w:rPr>
      </w:pPr>
    </w:p>
    <w:p w14:paraId="06064C5F" w14:textId="1500FBFB" w:rsidR="00F25451" w:rsidRPr="00440315" w:rsidRDefault="004707E9" w:rsidP="00DF33B2">
      <w:pPr>
        <w:spacing w:after="0" w:line="240" w:lineRule="auto"/>
        <w:ind w:left="567" w:hanging="567"/>
        <w:rPr>
          <w:rFonts w:eastAsia="Calibri" w:cstheme="minorHAnsi"/>
          <w:bCs/>
          <w:lang w:val="es-ES_tradnl"/>
        </w:rPr>
      </w:pPr>
      <w:r w:rsidRPr="00440315">
        <w:rPr>
          <w:rFonts w:eastAsia="Calibri" w:cstheme="minorHAnsi"/>
          <w:bCs/>
          <w:lang w:val="es-ES_tradnl"/>
        </w:rPr>
        <w:t>31</w:t>
      </w:r>
      <w:r w:rsidR="00F25451" w:rsidRPr="00440315">
        <w:rPr>
          <w:rFonts w:eastAsia="Calibri" w:cstheme="minorHAnsi"/>
          <w:bCs/>
          <w:lang w:val="es-ES_tradnl"/>
        </w:rPr>
        <w:t>.</w:t>
      </w:r>
      <w:r w:rsidR="00F25451" w:rsidRPr="00440315">
        <w:rPr>
          <w:rFonts w:eastAsia="Calibri" w:cstheme="minorHAnsi"/>
          <w:bCs/>
          <w:lang w:val="es-ES_tradnl"/>
        </w:rPr>
        <w:tab/>
        <w:t xml:space="preserve">La </w:t>
      </w:r>
      <w:r w:rsidR="00F25451" w:rsidRPr="00440315">
        <w:rPr>
          <w:rFonts w:eastAsia="Calibri" w:cstheme="minorHAnsi"/>
          <w:b/>
          <w:bCs/>
          <w:lang w:val="es-ES_tradnl"/>
        </w:rPr>
        <w:t>Secretaría</w:t>
      </w:r>
      <w:r w:rsidR="00F25451" w:rsidRPr="00440315">
        <w:rPr>
          <w:rFonts w:eastAsia="Calibri" w:cstheme="minorHAnsi"/>
          <w:bCs/>
          <w:lang w:val="es-ES_tradnl"/>
        </w:rPr>
        <w:t xml:space="preserve"> presentó los documentos SC57 Doc.11.1, SC57 Doc.11.2, SC57 Doc.11.3, SC57 Doc.11.4, SC57 Doc.11.5 y SC57 Doc.11.6, </w:t>
      </w:r>
      <w:r w:rsidR="00161CC3" w:rsidRPr="00440315">
        <w:rPr>
          <w:rFonts w:eastAsia="Calibri" w:cstheme="minorHAnsi"/>
          <w:bCs/>
          <w:lang w:val="es-ES_tradnl"/>
        </w:rPr>
        <w:t xml:space="preserve">a saber, </w:t>
      </w:r>
      <w:r w:rsidR="00F25451" w:rsidRPr="00440315">
        <w:rPr>
          <w:rFonts w:eastAsia="Calibri" w:cstheme="minorHAnsi"/>
          <w:bCs/>
          <w:lang w:val="es-ES_tradnl"/>
        </w:rPr>
        <w:t xml:space="preserve">los informes finales del Comité de Transición, el </w:t>
      </w:r>
      <w:r w:rsidR="00F25451" w:rsidRPr="00440315">
        <w:rPr>
          <w:bCs/>
          <w:lang w:val="es-ES_tradnl"/>
        </w:rPr>
        <w:t>Grupo de trabajo sobre la movilización de recursos</w:t>
      </w:r>
      <w:r w:rsidR="00F25451" w:rsidRPr="00440315">
        <w:rPr>
          <w:rFonts w:eastAsia="Calibri" w:cstheme="minorHAnsi"/>
          <w:bCs/>
          <w:lang w:val="es-ES_tradnl"/>
        </w:rPr>
        <w:t xml:space="preserve">, el </w:t>
      </w:r>
      <w:r w:rsidR="00F25451" w:rsidRPr="00440315">
        <w:rPr>
          <w:bCs/>
          <w:lang w:val="es-ES_tradnl"/>
        </w:rPr>
        <w:t>Grupo de trabajo sobre la aplicación de la CECoP</w:t>
      </w:r>
      <w:r w:rsidR="00F25451" w:rsidRPr="00440315">
        <w:rPr>
          <w:rFonts w:eastAsia="Calibri" w:cstheme="minorHAnsi"/>
          <w:bCs/>
          <w:lang w:val="es-ES_tradnl"/>
        </w:rPr>
        <w:t xml:space="preserve">, el Grupo de trabajo de facilitación, el Grupo de trabajo sobre la estrategia lingüística y el Grupo de trabajo sobre cuestiones de personal, respectivamente, </w:t>
      </w:r>
      <w:r w:rsidRPr="00440315">
        <w:rPr>
          <w:rFonts w:eastAsia="Calibri" w:cstheme="minorHAnsi"/>
          <w:bCs/>
          <w:lang w:val="es-ES_tradnl"/>
        </w:rPr>
        <w:t xml:space="preserve">presentados </w:t>
      </w:r>
      <w:r w:rsidR="00F25451" w:rsidRPr="00440315">
        <w:rPr>
          <w:rFonts w:eastAsia="Calibri" w:cstheme="minorHAnsi"/>
          <w:bCs/>
          <w:lang w:val="es-ES_tradnl"/>
        </w:rPr>
        <w:t>con arreglo al párrafo 10 de la Resolución XIII.3</w:t>
      </w:r>
      <w:r w:rsidR="00161CC3" w:rsidRPr="00440315">
        <w:rPr>
          <w:rFonts w:eastAsia="Calibri" w:cstheme="minorHAnsi"/>
          <w:bCs/>
          <w:lang w:val="es-ES_tradnl"/>
        </w:rPr>
        <w:t xml:space="preserve">, </w:t>
      </w:r>
      <w:r w:rsidR="00F25451" w:rsidRPr="00440315">
        <w:rPr>
          <w:rFonts w:eastAsia="Calibri" w:cstheme="minorHAnsi"/>
          <w:bCs/>
          <w:i/>
          <w:lang w:val="es-ES_tradnl"/>
        </w:rPr>
        <w:t>Gobernanza de la Convención</w:t>
      </w:r>
      <w:r w:rsidR="00F25451" w:rsidRPr="00440315">
        <w:rPr>
          <w:rFonts w:eastAsia="Calibri" w:cstheme="minorHAnsi"/>
          <w:bCs/>
          <w:lang w:val="es-ES_tradnl"/>
        </w:rPr>
        <w:t>.</w:t>
      </w:r>
    </w:p>
    <w:p w14:paraId="3AAC7F40" w14:textId="77777777" w:rsidR="00F25451" w:rsidRPr="00440315" w:rsidRDefault="00F25451" w:rsidP="00F25451">
      <w:pPr>
        <w:spacing w:after="0" w:line="240" w:lineRule="auto"/>
        <w:rPr>
          <w:rFonts w:eastAsia="Times New Roman" w:cstheme="minorHAnsi"/>
          <w:sz w:val="24"/>
          <w:szCs w:val="24"/>
          <w:lang w:val="es-ES_tradnl" w:eastAsia="en-GB"/>
        </w:rPr>
      </w:pPr>
    </w:p>
    <w:p w14:paraId="069A9092" w14:textId="7232F31D" w:rsidR="00F25451" w:rsidRPr="00440315" w:rsidRDefault="00161CC3" w:rsidP="00DF33B2">
      <w:pPr>
        <w:spacing w:after="0" w:line="240" w:lineRule="auto"/>
        <w:ind w:left="567" w:hanging="567"/>
        <w:rPr>
          <w:rFonts w:eastAsia="Calibri" w:cstheme="minorHAnsi"/>
          <w:bCs/>
          <w:lang w:val="es-ES_tradnl"/>
        </w:rPr>
      </w:pPr>
      <w:r w:rsidRPr="00440315">
        <w:rPr>
          <w:rFonts w:eastAsia="Calibri" w:cstheme="minorHAnsi"/>
          <w:bCs/>
          <w:lang w:val="es-ES_tradnl"/>
        </w:rPr>
        <w:t>32</w:t>
      </w:r>
      <w:r w:rsidR="00F25451" w:rsidRPr="00440315">
        <w:rPr>
          <w:rFonts w:eastAsia="Calibri" w:cstheme="minorHAnsi"/>
          <w:bCs/>
          <w:lang w:val="es-ES_tradnl"/>
        </w:rPr>
        <w:t>.</w:t>
      </w:r>
      <w:r w:rsidR="00F25451" w:rsidRPr="00440315">
        <w:rPr>
          <w:rFonts w:eastAsia="Calibri" w:cstheme="minorHAnsi"/>
          <w:bCs/>
          <w:lang w:val="es-ES_tradnl"/>
        </w:rPr>
        <w:tab/>
        <w:t xml:space="preserve">Hubo intervenciones de los </w:t>
      </w:r>
      <w:r w:rsidR="00F25451" w:rsidRPr="00440315">
        <w:rPr>
          <w:rFonts w:eastAsia="Calibri" w:cstheme="minorHAnsi"/>
          <w:b/>
          <w:bCs/>
          <w:lang w:val="es-ES_tradnl"/>
        </w:rPr>
        <w:t>Estados Unidos de América</w:t>
      </w:r>
      <w:r w:rsidR="00F25451" w:rsidRPr="00440315">
        <w:rPr>
          <w:rFonts w:eastAsia="Calibri" w:cstheme="minorHAnsi"/>
          <w:bCs/>
          <w:lang w:val="es-ES_tradnl"/>
        </w:rPr>
        <w:t xml:space="preserve">, </w:t>
      </w:r>
      <w:r w:rsidR="00F25451" w:rsidRPr="00440315">
        <w:rPr>
          <w:rFonts w:eastAsia="Calibri" w:cstheme="minorHAnsi"/>
          <w:b/>
          <w:bCs/>
          <w:lang w:val="es-ES_tradnl"/>
        </w:rPr>
        <w:t>Suecia</w:t>
      </w:r>
      <w:r w:rsidR="00F25451" w:rsidRPr="00440315">
        <w:rPr>
          <w:rFonts w:eastAsia="Calibri" w:cstheme="minorHAnsi"/>
          <w:bCs/>
          <w:lang w:val="es-ES_tradnl"/>
        </w:rPr>
        <w:t xml:space="preserve"> y el </w:t>
      </w:r>
      <w:r w:rsidR="00F25451" w:rsidRPr="00440315">
        <w:rPr>
          <w:rFonts w:eastAsia="Calibri" w:cstheme="minorHAnsi"/>
          <w:b/>
          <w:bCs/>
          <w:lang w:val="es-ES_tradnl"/>
        </w:rPr>
        <w:t>Uruguay</w:t>
      </w:r>
      <w:r w:rsidR="00F25451" w:rsidRPr="00440315">
        <w:rPr>
          <w:rFonts w:eastAsia="Calibri" w:cstheme="minorHAnsi"/>
          <w:bCs/>
          <w:lang w:val="es-ES_tradnl"/>
        </w:rPr>
        <w:t>.</w:t>
      </w:r>
    </w:p>
    <w:p w14:paraId="72A8EE1A" w14:textId="77777777" w:rsidR="00F25451" w:rsidRPr="00440315" w:rsidRDefault="00F25451" w:rsidP="00F25451">
      <w:pPr>
        <w:spacing w:after="0" w:line="240" w:lineRule="auto"/>
        <w:rPr>
          <w:rFonts w:cstheme="minorHAnsi"/>
          <w:lang w:val="es-ES_tradnl"/>
        </w:rPr>
      </w:pPr>
    </w:p>
    <w:p w14:paraId="55C35D12" w14:textId="0408E325" w:rsidR="00F25451" w:rsidRPr="00440315" w:rsidRDefault="002E76C1" w:rsidP="00F25451">
      <w:pPr>
        <w:tabs>
          <w:tab w:val="center" w:pos="4680"/>
        </w:tabs>
        <w:spacing w:after="0" w:line="240" w:lineRule="auto"/>
        <w:contextualSpacing/>
        <w:rPr>
          <w:rFonts w:cstheme="minorHAnsi"/>
          <w:b/>
          <w:lang w:val="es-ES_tradnl"/>
        </w:rPr>
      </w:pPr>
      <w:r>
        <w:rPr>
          <w:rFonts w:cstheme="minorHAnsi"/>
          <w:b/>
          <w:lang w:val="es-ES_tradnl"/>
        </w:rPr>
        <w:t>Decisión SC57-12</w:t>
      </w:r>
      <w:r w:rsidR="00F25451" w:rsidRPr="00440315">
        <w:rPr>
          <w:rFonts w:cstheme="minorHAnsi"/>
          <w:b/>
          <w:lang w:val="es-ES_tradnl"/>
        </w:rPr>
        <w:t>: El Comité Permanente tomó nota de los informes finales de los seis grupos de trabajo suprimidos.</w:t>
      </w:r>
    </w:p>
    <w:p w14:paraId="42D65EAB" w14:textId="77777777" w:rsidR="00F25451" w:rsidRPr="00440315" w:rsidRDefault="00F25451" w:rsidP="00F25451">
      <w:pPr>
        <w:spacing w:after="0" w:line="240" w:lineRule="auto"/>
        <w:rPr>
          <w:rFonts w:cstheme="minorHAnsi"/>
          <w:lang w:val="es-ES_tradnl"/>
        </w:rPr>
      </w:pPr>
    </w:p>
    <w:p w14:paraId="34FAABE0" w14:textId="77777777" w:rsidR="00F25451" w:rsidRPr="00440315" w:rsidRDefault="00F25451" w:rsidP="00F25451">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es-ES_tradnl"/>
        </w:rPr>
      </w:pPr>
      <w:r w:rsidRPr="00440315">
        <w:rPr>
          <w:rFonts w:cstheme="minorHAnsi"/>
          <w:bCs/>
          <w:lang w:val="es-ES_tradnl"/>
        </w:rPr>
        <w:t xml:space="preserve">Punto 12.1 del orden del día: </w:t>
      </w:r>
      <w:r w:rsidR="004707E9" w:rsidRPr="00440315">
        <w:rPr>
          <w:bCs/>
          <w:lang w:val="es-ES_tradnl"/>
        </w:rPr>
        <w:t>Informe del Equipo Ejecutivo</w:t>
      </w:r>
      <w:r w:rsidR="004707E9" w:rsidRPr="00440315">
        <w:rPr>
          <w:lang w:val="es-ES_tradnl"/>
        </w:rPr>
        <w:t xml:space="preserve"> – </w:t>
      </w:r>
      <w:r w:rsidRPr="00440315">
        <w:rPr>
          <w:lang w:val="es-ES_tradnl"/>
        </w:rPr>
        <w:t>Mandato del Equipo Ejecutivo</w:t>
      </w:r>
    </w:p>
    <w:p w14:paraId="0FA07D7B" w14:textId="77777777" w:rsidR="00F25451" w:rsidRPr="00440315" w:rsidRDefault="00F25451" w:rsidP="00F25451">
      <w:pPr>
        <w:spacing w:after="0" w:line="240" w:lineRule="auto"/>
        <w:rPr>
          <w:rFonts w:cstheme="minorHAnsi"/>
          <w:lang w:val="es-ES_tradnl"/>
        </w:rPr>
      </w:pPr>
    </w:p>
    <w:p w14:paraId="1AFA87A4" w14:textId="4F6C97AE" w:rsidR="00F25451" w:rsidRPr="00440315" w:rsidRDefault="004707E9" w:rsidP="00DF33B2">
      <w:pPr>
        <w:spacing w:after="0" w:line="240" w:lineRule="auto"/>
        <w:ind w:left="567" w:hanging="567"/>
        <w:rPr>
          <w:rFonts w:eastAsia="Calibri" w:cstheme="minorHAnsi"/>
          <w:bCs/>
          <w:lang w:val="es-ES_tradnl"/>
        </w:rPr>
      </w:pPr>
      <w:r w:rsidRPr="00440315">
        <w:rPr>
          <w:rFonts w:eastAsia="Calibri" w:cstheme="minorHAnsi"/>
          <w:bCs/>
          <w:lang w:val="es-ES_tradnl"/>
        </w:rPr>
        <w:t>33</w:t>
      </w:r>
      <w:r w:rsidR="00F25451" w:rsidRPr="00440315">
        <w:rPr>
          <w:rFonts w:eastAsia="Calibri" w:cstheme="minorHAnsi"/>
          <w:bCs/>
          <w:lang w:val="es-ES_tradnl"/>
        </w:rPr>
        <w:t>.</w:t>
      </w:r>
      <w:r w:rsidR="00F25451" w:rsidRPr="00440315">
        <w:rPr>
          <w:rFonts w:eastAsia="Calibri" w:cstheme="minorHAnsi"/>
          <w:bCs/>
          <w:lang w:val="es-ES_tradnl"/>
        </w:rPr>
        <w:tab/>
        <w:t xml:space="preserve">La </w:t>
      </w:r>
      <w:r w:rsidR="00997253" w:rsidRPr="00440315">
        <w:rPr>
          <w:rFonts w:eastAsia="Calibri" w:cstheme="minorHAnsi"/>
          <w:b/>
          <w:bCs/>
          <w:lang w:val="es-ES_tradnl"/>
        </w:rPr>
        <w:t>Vicepresidencia</w:t>
      </w:r>
      <w:r w:rsidR="00F25451" w:rsidRPr="00440315">
        <w:rPr>
          <w:rFonts w:eastAsia="Calibri" w:cstheme="minorHAnsi"/>
          <w:b/>
          <w:bCs/>
          <w:lang w:val="es-ES_tradnl"/>
        </w:rPr>
        <w:t xml:space="preserve"> del Comité Permanente</w:t>
      </w:r>
      <w:r w:rsidR="00F25451" w:rsidRPr="00440315">
        <w:rPr>
          <w:rFonts w:eastAsia="Calibri" w:cstheme="minorHAnsi"/>
          <w:bCs/>
          <w:lang w:val="es-ES_tradnl"/>
        </w:rPr>
        <w:t xml:space="preserve"> presentó el documento SC57 Doc.12.</w:t>
      </w:r>
      <w:r w:rsidRPr="00440315">
        <w:rPr>
          <w:rFonts w:eastAsia="Calibri" w:cstheme="minorHAnsi"/>
          <w:bCs/>
          <w:lang w:val="es-ES_tradnl"/>
        </w:rPr>
        <w:t>,</w:t>
      </w:r>
      <w:r w:rsidR="00F25451" w:rsidRPr="00440315">
        <w:rPr>
          <w:rFonts w:eastAsia="Calibri" w:cstheme="minorHAnsi"/>
          <w:bCs/>
          <w:lang w:val="es-ES_tradnl"/>
        </w:rPr>
        <w:t xml:space="preserve"> que </w:t>
      </w:r>
      <w:r w:rsidR="00161CC3" w:rsidRPr="00440315">
        <w:rPr>
          <w:rFonts w:eastAsia="Calibri" w:cstheme="minorHAnsi"/>
          <w:bCs/>
          <w:lang w:val="es-ES_tradnl"/>
        </w:rPr>
        <w:t>contenía</w:t>
      </w:r>
      <w:r w:rsidR="00F25451" w:rsidRPr="00440315">
        <w:rPr>
          <w:rFonts w:eastAsia="Calibri" w:cstheme="minorHAnsi"/>
          <w:bCs/>
          <w:lang w:val="es-ES_tradnl"/>
        </w:rPr>
        <w:t xml:space="preserve"> el proyecto de mandato del Equipo Ejecutivo, </w:t>
      </w:r>
      <w:r w:rsidRPr="00440315">
        <w:rPr>
          <w:rFonts w:eastAsia="Calibri" w:cstheme="minorHAnsi"/>
          <w:bCs/>
          <w:lang w:val="es-ES_tradnl"/>
        </w:rPr>
        <w:t xml:space="preserve">redactado por el Equipo Ejecutivo </w:t>
      </w:r>
      <w:r w:rsidR="00F25451" w:rsidRPr="00440315">
        <w:rPr>
          <w:rFonts w:eastAsia="Calibri" w:cstheme="minorHAnsi"/>
          <w:bCs/>
          <w:lang w:val="es-ES_tradnl"/>
        </w:rPr>
        <w:t>con arreglo al párrafo 16 de la Resolución XIII.4</w:t>
      </w:r>
      <w:r w:rsidR="00161CC3" w:rsidRPr="00440315">
        <w:rPr>
          <w:rFonts w:eastAsia="Calibri" w:cstheme="minorHAnsi"/>
          <w:bCs/>
          <w:lang w:val="es-ES_tradnl"/>
        </w:rPr>
        <w:t>,</w:t>
      </w:r>
      <w:r w:rsidR="00F25451" w:rsidRPr="00440315">
        <w:rPr>
          <w:rFonts w:eastAsia="Calibri" w:cstheme="minorHAnsi"/>
          <w:bCs/>
          <w:lang w:val="es-ES_tradnl"/>
        </w:rPr>
        <w:t xml:space="preserve"> </w:t>
      </w:r>
      <w:r w:rsidR="00F25451" w:rsidRPr="00440315">
        <w:rPr>
          <w:rFonts w:eastAsia="Calibri" w:cstheme="minorHAnsi"/>
          <w:bCs/>
          <w:i/>
          <w:lang w:val="es-ES_tradnl"/>
        </w:rPr>
        <w:t>Responsabilidades, funciones y composición del Comité Permanente y clasificación de los países por regiones en el marco de la Convención</w:t>
      </w:r>
      <w:r w:rsidR="00F25451" w:rsidRPr="00440315">
        <w:rPr>
          <w:rFonts w:eastAsia="Calibri" w:cstheme="minorHAnsi"/>
          <w:bCs/>
          <w:lang w:val="es-ES_tradnl"/>
        </w:rPr>
        <w:t>.</w:t>
      </w:r>
    </w:p>
    <w:p w14:paraId="18325BA6" w14:textId="77777777" w:rsidR="00F25451" w:rsidRPr="00440315" w:rsidRDefault="00F25451" w:rsidP="00F25451">
      <w:pPr>
        <w:spacing w:after="0" w:line="240" w:lineRule="auto"/>
        <w:rPr>
          <w:rFonts w:cstheme="minorHAnsi"/>
          <w:lang w:val="es-ES_tradnl"/>
        </w:rPr>
      </w:pPr>
      <w:r w:rsidRPr="00440315">
        <w:rPr>
          <w:rFonts w:cstheme="minorHAnsi"/>
          <w:lang w:val="es-ES_tradnl"/>
        </w:rPr>
        <w:t xml:space="preserve"> </w:t>
      </w:r>
    </w:p>
    <w:p w14:paraId="5EF2A434" w14:textId="6C1A82BB" w:rsidR="00F25451" w:rsidRPr="00440315" w:rsidRDefault="004707E9" w:rsidP="00DF33B2">
      <w:pPr>
        <w:spacing w:after="0" w:line="240" w:lineRule="auto"/>
        <w:ind w:left="567" w:hanging="567"/>
        <w:rPr>
          <w:rFonts w:eastAsia="Calibri" w:cstheme="minorHAnsi"/>
          <w:bCs/>
          <w:lang w:val="es-ES_tradnl"/>
        </w:rPr>
      </w:pPr>
      <w:r w:rsidRPr="00440315">
        <w:rPr>
          <w:rFonts w:eastAsia="Calibri" w:cstheme="minorHAnsi"/>
          <w:bCs/>
          <w:lang w:val="es-ES_tradnl"/>
        </w:rPr>
        <w:lastRenderedPageBreak/>
        <w:t>34</w:t>
      </w:r>
      <w:r w:rsidR="00F25451" w:rsidRPr="00440315">
        <w:rPr>
          <w:rFonts w:eastAsia="Calibri" w:cstheme="minorHAnsi"/>
          <w:bCs/>
          <w:lang w:val="es-ES_tradnl"/>
        </w:rPr>
        <w:t>.</w:t>
      </w:r>
      <w:r w:rsidR="00F25451" w:rsidRPr="00440315">
        <w:rPr>
          <w:rFonts w:eastAsia="Calibri" w:cstheme="minorHAnsi"/>
          <w:bCs/>
          <w:lang w:val="es-ES_tradnl"/>
        </w:rPr>
        <w:tab/>
        <w:t xml:space="preserve">Hubo intervenciones de los </w:t>
      </w:r>
      <w:r w:rsidR="00F25451" w:rsidRPr="00440315">
        <w:rPr>
          <w:rFonts w:eastAsia="Calibri" w:cstheme="minorHAnsi"/>
          <w:b/>
          <w:bCs/>
          <w:lang w:val="es-ES_tradnl"/>
        </w:rPr>
        <w:t>Estados Unidos de América</w:t>
      </w:r>
      <w:r w:rsidR="00F25451" w:rsidRPr="00440315">
        <w:rPr>
          <w:rFonts w:eastAsia="Calibri" w:cstheme="minorHAnsi"/>
          <w:bCs/>
          <w:lang w:val="es-ES_tradnl"/>
        </w:rPr>
        <w:t xml:space="preserve">, </w:t>
      </w:r>
      <w:r w:rsidR="00F25451" w:rsidRPr="00440315">
        <w:rPr>
          <w:rFonts w:eastAsia="Calibri" w:cstheme="minorHAnsi"/>
          <w:b/>
          <w:bCs/>
          <w:lang w:val="es-ES_tradnl"/>
        </w:rPr>
        <w:t>Irán (República Islámica del)</w:t>
      </w:r>
      <w:r w:rsidR="00F25451" w:rsidRPr="00440315">
        <w:rPr>
          <w:rFonts w:eastAsia="Calibri" w:cstheme="minorHAnsi"/>
          <w:bCs/>
          <w:lang w:val="es-ES_tradnl"/>
        </w:rPr>
        <w:t xml:space="preserve">, el </w:t>
      </w:r>
      <w:r w:rsidR="00F25451" w:rsidRPr="00440315">
        <w:rPr>
          <w:rFonts w:eastAsia="Calibri" w:cstheme="minorHAnsi"/>
          <w:b/>
          <w:bCs/>
          <w:lang w:val="es-ES_tradnl"/>
        </w:rPr>
        <w:t>Japón</w:t>
      </w:r>
      <w:r w:rsidR="00F25451" w:rsidRPr="00440315">
        <w:rPr>
          <w:rFonts w:eastAsia="Calibri" w:cstheme="minorHAnsi"/>
          <w:bCs/>
          <w:lang w:val="es-ES_tradnl"/>
        </w:rPr>
        <w:t xml:space="preserve"> y el </w:t>
      </w:r>
      <w:r w:rsidR="00F25451" w:rsidRPr="00440315">
        <w:rPr>
          <w:rFonts w:eastAsia="Calibri" w:cstheme="minorHAnsi"/>
          <w:b/>
          <w:bCs/>
          <w:lang w:val="es-ES_tradnl"/>
        </w:rPr>
        <w:t>Reino Unido de Gran Bretaña e Irlanda del Norte</w:t>
      </w:r>
      <w:r w:rsidR="00F25451" w:rsidRPr="00440315">
        <w:rPr>
          <w:rFonts w:eastAsia="Calibri" w:cstheme="minorHAnsi"/>
          <w:bCs/>
          <w:lang w:val="es-ES_tradnl"/>
        </w:rPr>
        <w:t xml:space="preserve"> en nombre de las Partes Contratantes europeas que </w:t>
      </w:r>
      <w:r w:rsidR="00F8765C" w:rsidRPr="00440315">
        <w:rPr>
          <w:rFonts w:eastAsia="Calibri" w:cstheme="minorHAnsi"/>
          <w:bCs/>
          <w:lang w:val="es-ES_tradnl"/>
        </w:rPr>
        <w:t>proponían</w:t>
      </w:r>
      <w:r w:rsidR="00F25451" w:rsidRPr="00440315">
        <w:rPr>
          <w:rFonts w:eastAsia="Calibri" w:cstheme="minorHAnsi"/>
          <w:bCs/>
          <w:lang w:val="es-ES_tradnl"/>
        </w:rPr>
        <w:t xml:space="preserve"> modificaciones al proyecto de mandato.</w:t>
      </w:r>
    </w:p>
    <w:p w14:paraId="1D9241E0" w14:textId="77777777" w:rsidR="00F25451" w:rsidRPr="00440315" w:rsidRDefault="00F25451" w:rsidP="00F25451">
      <w:pPr>
        <w:spacing w:after="0" w:line="240" w:lineRule="auto"/>
        <w:ind w:left="425" w:hanging="425"/>
        <w:rPr>
          <w:rFonts w:eastAsia="Calibri" w:cstheme="minorHAnsi"/>
          <w:bCs/>
          <w:lang w:val="es-ES_tradnl"/>
        </w:rPr>
      </w:pPr>
    </w:p>
    <w:p w14:paraId="0EF5DFD5" w14:textId="5C5FC2F6" w:rsidR="00F25451" w:rsidRPr="00440315" w:rsidRDefault="004707E9" w:rsidP="00DF33B2">
      <w:pPr>
        <w:spacing w:after="0" w:line="240" w:lineRule="auto"/>
        <w:ind w:left="567" w:hanging="567"/>
        <w:rPr>
          <w:rFonts w:eastAsia="Calibri" w:cstheme="minorHAnsi"/>
          <w:bCs/>
          <w:lang w:val="es-ES_tradnl"/>
        </w:rPr>
      </w:pPr>
      <w:r w:rsidRPr="00440315">
        <w:rPr>
          <w:rFonts w:eastAsia="Calibri" w:cstheme="minorHAnsi"/>
          <w:bCs/>
          <w:lang w:val="es-ES_tradnl"/>
        </w:rPr>
        <w:t>35</w:t>
      </w:r>
      <w:r w:rsidR="00F25451" w:rsidRPr="00440315">
        <w:rPr>
          <w:rFonts w:eastAsia="Calibri" w:cstheme="minorHAnsi"/>
          <w:bCs/>
          <w:lang w:val="es-ES_tradnl"/>
        </w:rPr>
        <w:t>.</w:t>
      </w:r>
      <w:r w:rsidR="00F25451" w:rsidRPr="00440315">
        <w:rPr>
          <w:rFonts w:eastAsia="Calibri" w:cstheme="minorHAnsi"/>
          <w:bCs/>
          <w:lang w:val="es-ES_tradnl"/>
        </w:rPr>
        <w:tab/>
        <w:t>La</w:t>
      </w:r>
      <w:r w:rsidR="00997253" w:rsidRPr="00440315">
        <w:rPr>
          <w:rFonts w:eastAsia="Calibri" w:cstheme="minorHAnsi"/>
          <w:bCs/>
          <w:lang w:val="es-ES_tradnl"/>
        </w:rPr>
        <w:t xml:space="preserve"> </w:t>
      </w:r>
      <w:r w:rsidR="00997253" w:rsidRPr="00440315">
        <w:rPr>
          <w:rFonts w:eastAsia="Calibri" w:cstheme="minorHAnsi"/>
          <w:b/>
          <w:bCs/>
          <w:lang w:val="es-ES_tradnl"/>
        </w:rPr>
        <w:t>Presidencia</w:t>
      </w:r>
      <w:r w:rsidR="00F25451" w:rsidRPr="00440315">
        <w:rPr>
          <w:rFonts w:eastAsia="Calibri" w:cstheme="minorHAnsi"/>
          <w:b/>
          <w:bCs/>
          <w:lang w:val="es-ES_tradnl"/>
        </w:rPr>
        <w:t xml:space="preserve"> del Comité Permanente</w:t>
      </w:r>
      <w:r w:rsidR="00F25451" w:rsidRPr="00440315">
        <w:rPr>
          <w:rFonts w:eastAsia="Calibri" w:cstheme="minorHAnsi"/>
          <w:bCs/>
          <w:lang w:val="es-ES_tradnl"/>
        </w:rPr>
        <w:t xml:space="preserve"> pidió a todos aquellos que tuvieran observaciones sobre el proyecto de m</w:t>
      </w:r>
      <w:r w:rsidR="009B4907" w:rsidRPr="00440315">
        <w:rPr>
          <w:rFonts w:eastAsia="Calibri" w:cstheme="minorHAnsi"/>
          <w:bCs/>
          <w:lang w:val="es-ES_tradnl"/>
        </w:rPr>
        <w:t xml:space="preserve">andato que las remitieran para que las examinara </w:t>
      </w:r>
      <w:r w:rsidR="00DD2E4E" w:rsidRPr="00440315">
        <w:rPr>
          <w:rFonts w:eastAsia="Calibri" w:cstheme="minorHAnsi"/>
          <w:bCs/>
          <w:lang w:val="es-ES_tradnl"/>
        </w:rPr>
        <w:t xml:space="preserve">el Equipo Ejecutivo, </w:t>
      </w:r>
      <w:r w:rsidR="00F25451" w:rsidRPr="00440315">
        <w:rPr>
          <w:rFonts w:eastAsia="Calibri" w:cstheme="minorHAnsi"/>
          <w:bCs/>
          <w:lang w:val="es-ES_tradnl"/>
        </w:rPr>
        <w:t xml:space="preserve">que </w:t>
      </w:r>
      <w:r w:rsidR="00DD2E4E" w:rsidRPr="00440315">
        <w:rPr>
          <w:rFonts w:eastAsia="Calibri" w:cstheme="minorHAnsi"/>
          <w:bCs/>
          <w:lang w:val="es-ES_tradnl"/>
        </w:rPr>
        <w:t>prepararía</w:t>
      </w:r>
      <w:r w:rsidR="00F25451" w:rsidRPr="00440315">
        <w:rPr>
          <w:rFonts w:eastAsia="Calibri" w:cstheme="minorHAnsi"/>
          <w:bCs/>
          <w:lang w:val="es-ES_tradnl"/>
        </w:rPr>
        <w:t xml:space="preserve"> una versión revisada para su análisis y debate en una </w:t>
      </w:r>
      <w:r w:rsidR="008830E9" w:rsidRPr="00440315">
        <w:rPr>
          <w:rFonts w:eastAsia="Calibri" w:cstheme="minorHAnsi"/>
          <w:bCs/>
          <w:lang w:val="es-ES_tradnl"/>
        </w:rPr>
        <w:t>sesión ulterior</w:t>
      </w:r>
      <w:r w:rsidR="00F25451" w:rsidRPr="00440315">
        <w:rPr>
          <w:rFonts w:eastAsia="Calibri" w:cstheme="minorHAnsi"/>
          <w:bCs/>
          <w:lang w:val="es-ES_tradnl"/>
        </w:rPr>
        <w:t>.</w:t>
      </w:r>
    </w:p>
    <w:p w14:paraId="09989D5D" w14:textId="77777777" w:rsidR="00F25451" w:rsidRPr="00440315" w:rsidRDefault="00F25451" w:rsidP="00F25451">
      <w:pPr>
        <w:spacing w:after="0" w:line="240" w:lineRule="auto"/>
        <w:rPr>
          <w:rFonts w:cstheme="minorHAnsi"/>
          <w:lang w:val="es-ES_tradnl"/>
        </w:rPr>
      </w:pPr>
    </w:p>
    <w:p w14:paraId="3ED9A7FE" w14:textId="77777777" w:rsidR="00F25451" w:rsidRPr="00440315" w:rsidRDefault="00F25451" w:rsidP="00F25451">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es-ES_tradnl"/>
        </w:rPr>
      </w:pPr>
      <w:r w:rsidRPr="00440315">
        <w:rPr>
          <w:rFonts w:cstheme="minorHAnsi"/>
          <w:bCs/>
          <w:lang w:val="es-ES_tradnl"/>
        </w:rPr>
        <w:t xml:space="preserve">Punto 13 del orden del día: </w:t>
      </w:r>
      <w:r w:rsidRPr="00440315">
        <w:rPr>
          <w:bCs/>
          <w:lang w:val="es-ES_tradnl"/>
        </w:rPr>
        <w:t>Examen del reglamento</w:t>
      </w:r>
    </w:p>
    <w:p w14:paraId="3F0E7F62" w14:textId="77777777" w:rsidR="00F25451" w:rsidRPr="00440315" w:rsidRDefault="00F25451" w:rsidP="00F25451">
      <w:pPr>
        <w:spacing w:after="0" w:line="240" w:lineRule="auto"/>
        <w:rPr>
          <w:rFonts w:cstheme="minorHAnsi"/>
          <w:lang w:val="es-ES_tradnl"/>
        </w:rPr>
      </w:pPr>
    </w:p>
    <w:p w14:paraId="2A39B0B7" w14:textId="58B9C1C1" w:rsidR="00F25451" w:rsidRPr="00440315" w:rsidRDefault="004707E9" w:rsidP="00DF33B2">
      <w:pPr>
        <w:spacing w:after="0" w:line="240" w:lineRule="auto"/>
        <w:ind w:left="567" w:hanging="567"/>
        <w:rPr>
          <w:rFonts w:eastAsia="Calibri" w:cstheme="minorHAnsi"/>
          <w:bCs/>
          <w:lang w:val="es-ES_tradnl"/>
        </w:rPr>
      </w:pPr>
      <w:r w:rsidRPr="00440315">
        <w:rPr>
          <w:rFonts w:eastAsia="Calibri" w:cstheme="minorHAnsi"/>
          <w:bCs/>
          <w:lang w:val="es-ES_tradnl"/>
        </w:rPr>
        <w:t>36</w:t>
      </w:r>
      <w:r w:rsidR="00F25451" w:rsidRPr="00440315">
        <w:rPr>
          <w:rFonts w:eastAsia="Calibri" w:cstheme="minorHAnsi"/>
          <w:bCs/>
          <w:lang w:val="es-ES_tradnl"/>
        </w:rPr>
        <w:t>.</w:t>
      </w:r>
      <w:r w:rsidR="00F25451" w:rsidRPr="00440315">
        <w:rPr>
          <w:rFonts w:eastAsia="Calibri" w:cstheme="minorHAnsi"/>
          <w:bCs/>
          <w:lang w:val="es-ES_tradnl"/>
        </w:rPr>
        <w:tab/>
        <w:t xml:space="preserve">La </w:t>
      </w:r>
      <w:r w:rsidR="00F25451" w:rsidRPr="00440315">
        <w:rPr>
          <w:rFonts w:eastAsia="Calibri" w:cstheme="minorHAnsi"/>
          <w:b/>
          <w:bCs/>
          <w:lang w:val="es-ES_tradnl"/>
        </w:rPr>
        <w:t>asesora jurídica</w:t>
      </w:r>
      <w:r w:rsidR="00F25451" w:rsidRPr="00440315">
        <w:rPr>
          <w:rFonts w:eastAsia="Calibri" w:cstheme="minorHAnsi"/>
          <w:bCs/>
          <w:lang w:val="es-ES_tradnl"/>
        </w:rPr>
        <w:t xml:space="preserve"> de la Secretaría presentó el documento SC57 Doc.13, </w:t>
      </w:r>
      <w:r w:rsidR="00F25451" w:rsidRPr="00440315">
        <w:rPr>
          <w:rFonts w:eastAsia="Calibri" w:cstheme="minorHAnsi"/>
          <w:bCs/>
          <w:i/>
          <w:lang w:val="es-ES_tradnl"/>
        </w:rPr>
        <w:t>Examen del reglamento</w:t>
      </w:r>
      <w:r w:rsidR="00F25451" w:rsidRPr="00440315">
        <w:rPr>
          <w:rFonts w:eastAsia="Calibri" w:cstheme="minorHAnsi"/>
          <w:bCs/>
          <w:lang w:val="es-ES_tradnl"/>
        </w:rPr>
        <w:t xml:space="preserve">, señalando que se trataba de un trabajo en </w:t>
      </w:r>
      <w:r w:rsidR="00DD2E4E" w:rsidRPr="00440315">
        <w:rPr>
          <w:rFonts w:eastAsia="Calibri" w:cstheme="minorHAnsi"/>
          <w:bCs/>
          <w:lang w:val="es-ES_tradnl"/>
        </w:rPr>
        <w:t>curso</w:t>
      </w:r>
      <w:r w:rsidR="00F25451" w:rsidRPr="00440315">
        <w:rPr>
          <w:rFonts w:eastAsia="Calibri" w:cstheme="minorHAnsi"/>
          <w:bCs/>
          <w:lang w:val="es-ES_tradnl"/>
        </w:rPr>
        <w:t>.</w:t>
      </w:r>
    </w:p>
    <w:p w14:paraId="023D155B" w14:textId="77777777" w:rsidR="00F25451" w:rsidRPr="00440315" w:rsidRDefault="00F25451" w:rsidP="00F25451">
      <w:pPr>
        <w:spacing w:after="0" w:line="240" w:lineRule="auto"/>
        <w:rPr>
          <w:rFonts w:eastAsia="Calibri" w:cstheme="minorHAnsi"/>
          <w:bCs/>
          <w:lang w:val="es-ES_tradnl"/>
        </w:rPr>
      </w:pPr>
    </w:p>
    <w:p w14:paraId="7C68F25C" w14:textId="526583AB" w:rsidR="00F25451" w:rsidRPr="00440315" w:rsidRDefault="004707E9" w:rsidP="00DF33B2">
      <w:pPr>
        <w:spacing w:after="0" w:line="240" w:lineRule="auto"/>
        <w:ind w:left="567" w:hanging="567"/>
        <w:rPr>
          <w:rFonts w:eastAsia="Calibri" w:cstheme="minorHAnsi"/>
          <w:bCs/>
          <w:lang w:val="es-ES_tradnl"/>
        </w:rPr>
      </w:pPr>
      <w:r w:rsidRPr="00440315">
        <w:rPr>
          <w:rFonts w:eastAsia="Calibri" w:cstheme="minorHAnsi"/>
          <w:bCs/>
          <w:lang w:val="es-ES_tradnl"/>
        </w:rPr>
        <w:t>37</w:t>
      </w:r>
      <w:r w:rsidR="00F25451" w:rsidRPr="00440315">
        <w:rPr>
          <w:rFonts w:eastAsia="Calibri" w:cstheme="minorHAnsi"/>
          <w:bCs/>
          <w:lang w:val="es-ES_tradnl"/>
        </w:rPr>
        <w:t>.</w:t>
      </w:r>
      <w:r w:rsidR="00F25451" w:rsidRPr="00440315">
        <w:rPr>
          <w:rFonts w:eastAsia="Calibri" w:cstheme="minorHAnsi"/>
          <w:bCs/>
          <w:lang w:val="es-ES_tradnl"/>
        </w:rPr>
        <w:tab/>
        <w:t xml:space="preserve">Los participantes agradecieron el trabajo realizado y apoyaron su continuación, indicando que </w:t>
      </w:r>
      <w:r w:rsidR="00DD2E4E" w:rsidRPr="00440315">
        <w:rPr>
          <w:rFonts w:eastAsia="Calibri" w:cstheme="minorHAnsi"/>
          <w:bCs/>
          <w:lang w:val="es-ES_tradnl"/>
        </w:rPr>
        <w:t xml:space="preserve">se trataba </w:t>
      </w:r>
      <w:r w:rsidR="00F25451" w:rsidRPr="00440315">
        <w:rPr>
          <w:rFonts w:eastAsia="Calibri" w:cstheme="minorHAnsi"/>
          <w:bCs/>
          <w:lang w:val="es-ES_tradnl"/>
        </w:rPr>
        <w:t xml:space="preserve">esencialmente </w:t>
      </w:r>
      <w:r w:rsidR="00DD2E4E" w:rsidRPr="00440315">
        <w:rPr>
          <w:rFonts w:eastAsia="Calibri" w:cstheme="minorHAnsi"/>
          <w:bCs/>
          <w:lang w:val="es-ES_tradnl"/>
        </w:rPr>
        <w:t xml:space="preserve">de </w:t>
      </w:r>
      <w:r w:rsidR="00F25451" w:rsidRPr="00440315">
        <w:rPr>
          <w:rFonts w:eastAsia="Calibri" w:cstheme="minorHAnsi"/>
          <w:bCs/>
          <w:lang w:val="es-ES_tradnl"/>
        </w:rPr>
        <w:t>un proceso de dos etapas: primero, identificar las brechas e incoherencias que debían abordarse antes de la COP14; y segundo, responder a otros procesos relacionados con las funciones y responsabilidades de los órganos subsidiarios de la Convención.</w:t>
      </w:r>
    </w:p>
    <w:p w14:paraId="6126BD5E" w14:textId="77777777" w:rsidR="00F25451" w:rsidRPr="00440315" w:rsidRDefault="00F25451" w:rsidP="00F25451">
      <w:pPr>
        <w:spacing w:after="0" w:line="240" w:lineRule="auto"/>
        <w:rPr>
          <w:rFonts w:eastAsia="Calibri" w:cstheme="minorHAnsi"/>
          <w:bCs/>
          <w:lang w:val="es-ES_tradnl"/>
        </w:rPr>
      </w:pPr>
    </w:p>
    <w:p w14:paraId="263B98FD" w14:textId="1B7920D9" w:rsidR="00F25451" w:rsidRPr="00440315" w:rsidRDefault="004707E9" w:rsidP="00DF33B2">
      <w:pPr>
        <w:spacing w:after="0" w:line="240" w:lineRule="auto"/>
        <w:ind w:left="567" w:hanging="567"/>
        <w:rPr>
          <w:rFonts w:eastAsia="Calibri" w:cstheme="minorHAnsi"/>
          <w:bCs/>
          <w:lang w:val="es-ES_tradnl"/>
        </w:rPr>
      </w:pPr>
      <w:r w:rsidRPr="00440315">
        <w:rPr>
          <w:rFonts w:eastAsia="Calibri" w:cstheme="minorHAnsi"/>
          <w:bCs/>
          <w:lang w:val="es-ES_tradnl"/>
        </w:rPr>
        <w:t>38</w:t>
      </w:r>
      <w:r w:rsidR="00F25451" w:rsidRPr="00440315">
        <w:rPr>
          <w:rFonts w:eastAsia="Calibri" w:cstheme="minorHAnsi"/>
          <w:bCs/>
          <w:lang w:val="es-ES_tradnl"/>
        </w:rPr>
        <w:t>.</w:t>
      </w:r>
      <w:r w:rsidR="00F25451" w:rsidRPr="00440315">
        <w:rPr>
          <w:rFonts w:eastAsia="Calibri" w:cstheme="minorHAnsi"/>
          <w:bCs/>
          <w:lang w:val="es-ES_tradnl"/>
        </w:rPr>
        <w:tab/>
        <w:t xml:space="preserve">Hubo intervenciones de los </w:t>
      </w:r>
      <w:r w:rsidR="00F25451" w:rsidRPr="00440315">
        <w:rPr>
          <w:rFonts w:eastAsia="Calibri" w:cstheme="minorHAnsi"/>
          <w:b/>
          <w:bCs/>
          <w:lang w:val="es-ES_tradnl"/>
        </w:rPr>
        <w:t>Estados Unidos de América</w:t>
      </w:r>
      <w:r w:rsidR="00F25451" w:rsidRPr="00440315">
        <w:rPr>
          <w:rFonts w:eastAsia="Calibri" w:cstheme="minorHAnsi"/>
          <w:bCs/>
          <w:lang w:val="es-ES_tradnl"/>
        </w:rPr>
        <w:t xml:space="preserve">, </w:t>
      </w:r>
      <w:r w:rsidR="00F25451" w:rsidRPr="00440315">
        <w:rPr>
          <w:rFonts w:eastAsia="Calibri" w:cstheme="minorHAnsi"/>
          <w:b/>
          <w:bCs/>
          <w:lang w:val="es-ES_tradnl"/>
        </w:rPr>
        <w:t>Francia</w:t>
      </w:r>
      <w:r w:rsidR="00F25451" w:rsidRPr="00440315">
        <w:rPr>
          <w:rFonts w:eastAsia="Calibri" w:cstheme="minorHAnsi"/>
          <w:bCs/>
          <w:lang w:val="es-ES_tradnl"/>
        </w:rPr>
        <w:t xml:space="preserve">, el </w:t>
      </w:r>
      <w:r w:rsidR="00F25451" w:rsidRPr="00440315">
        <w:rPr>
          <w:rFonts w:eastAsia="Calibri" w:cstheme="minorHAnsi"/>
          <w:b/>
          <w:bCs/>
          <w:lang w:val="es-ES_tradnl"/>
        </w:rPr>
        <w:t>Japón</w:t>
      </w:r>
      <w:r w:rsidR="00F25451" w:rsidRPr="00440315">
        <w:rPr>
          <w:rFonts w:eastAsia="Calibri" w:cstheme="minorHAnsi"/>
          <w:bCs/>
          <w:lang w:val="es-ES_tradnl"/>
        </w:rPr>
        <w:t xml:space="preserve">, el </w:t>
      </w:r>
      <w:r w:rsidR="00F25451" w:rsidRPr="00440315">
        <w:rPr>
          <w:rFonts w:eastAsia="Calibri" w:cstheme="minorHAnsi"/>
          <w:b/>
          <w:bCs/>
          <w:lang w:val="es-ES_tradnl"/>
        </w:rPr>
        <w:t>Reino Unido</w:t>
      </w:r>
      <w:r w:rsidR="00F25451" w:rsidRPr="00440315">
        <w:rPr>
          <w:rFonts w:eastAsia="Calibri" w:cstheme="minorHAnsi"/>
          <w:bCs/>
          <w:lang w:val="es-ES_tradnl"/>
        </w:rPr>
        <w:t xml:space="preserve">, la </w:t>
      </w:r>
      <w:r w:rsidR="00F25451" w:rsidRPr="00440315">
        <w:rPr>
          <w:rFonts w:eastAsia="Calibri" w:cstheme="minorHAnsi"/>
          <w:b/>
          <w:bCs/>
          <w:lang w:val="es-ES_tradnl"/>
        </w:rPr>
        <w:t>República Dominicana</w:t>
      </w:r>
      <w:r w:rsidR="00F25451" w:rsidRPr="00440315">
        <w:rPr>
          <w:rFonts w:eastAsia="Calibri" w:cstheme="minorHAnsi"/>
          <w:bCs/>
          <w:lang w:val="es-ES_tradnl"/>
        </w:rPr>
        <w:t xml:space="preserve"> y </w:t>
      </w:r>
      <w:r w:rsidR="00F25451" w:rsidRPr="00440315">
        <w:rPr>
          <w:rFonts w:eastAsia="Calibri" w:cstheme="minorHAnsi"/>
          <w:b/>
          <w:bCs/>
          <w:lang w:val="es-ES_tradnl"/>
        </w:rPr>
        <w:t>Suiza</w:t>
      </w:r>
      <w:r w:rsidR="00F25451" w:rsidRPr="00440315">
        <w:rPr>
          <w:rFonts w:eastAsia="Calibri" w:cstheme="minorHAnsi"/>
          <w:bCs/>
          <w:lang w:val="es-ES_tradnl"/>
        </w:rPr>
        <w:t>.</w:t>
      </w:r>
    </w:p>
    <w:p w14:paraId="5768F395" w14:textId="77777777" w:rsidR="00F25451" w:rsidRPr="00440315" w:rsidRDefault="00F25451" w:rsidP="00F25451">
      <w:pPr>
        <w:spacing w:after="0" w:line="240" w:lineRule="auto"/>
        <w:ind w:left="425" w:hanging="425"/>
        <w:rPr>
          <w:rFonts w:eastAsia="Calibri" w:cstheme="minorHAnsi"/>
          <w:bCs/>
          <w:lang w:val="es-ES_tradnl"/>
        </w:rPr>
      </w:pPr>
    </w:p>
    <w:p w14:paraId="70557484" w14:textId="0157F222" w:rsidR="00F25451" w:rsidRPr="00440315" w:rsidRDefault="004707E9" w:rsidP="00DF33B2">
      <w:pPr>
        <w:spacing w:after="0" w:line="240" w:lineRule="auto"/>
        <w:ind w:left="567" w:hanging="567"/>
        <w:rPr>
          <w:rFonts w:eastAsia="Calibri" w:cstheme="minorHAnsi"/>
          <w:bCs/>
          <w:lang w:val="es-ES_tradnl"/>
        </w:rPr>
      </w:pPr>
      <w:r w:rsidRPr="00440315">
        <w:rPr>
          <w:rFonts w:eastAsia="Calibri" w:cstheme="minorHAnsi"/>
          <w:bCs/>
          <w:lang w:val="es-ES_tradnl"/>
        </w:rPr>
        <w:t>39</w:t>
      </w:r>
      <w:r w:rsidR="00F25451" w:rsidRPr="00440315">
        <w:rPr>
          <w:rFonts w:eastAsia="Calibri" w:cstheme="minorHAnsi"/>
          <w:bCs/>
          <w:lang w:val="es-ES_tradnl"/>
        </w:rPr>
        <w:t>.</w:t>
      </w:r>
      <w:r w:rsidR="00F25451" w:rsidRPr="00440315">
        <w:rPr>
          <w:rFonts w:eastAsia="Calibri" w:cstheme="minorHAnsi"/>
          <w:bCs/>
          <w:lang w:val="es-ES_tradnl"/>
        </w:rPr>
        <w:tab/>
        <w:t>La</w:t>
      </w:r>
      <w:r w:rsidR="00997253" w:rsidRPr="00440315">
        <w:rPr>
          <w:rFonts w:eastAsia="Calibri" w:cstheme="minorHAnsi"/>
          <w:bCs/>
          <w:lang w:val="es-ES_tradnl"/>
        </w:rPr>
        <w:t xml:space="preserve"> Presidencia</w:t>
      </w:r>
      <w:r w:rsidR="00F25451" w:rsidRPr="00440315">
        <w:rPr>
          <w:rFonts w:eastAsia="Calibri" w:cstheme="minorHAnsi"/>
          <w:b/>
          <w:bCs/>
          <w:lang w:val="es-ES_tradnl"/>
        </w:rPr>
        <w:t xml:space="preserve"> del Comité Permanente</w:t>
      </w:r>
      <w:r w:rsidR="00F25451" w:rsidRPr="00440315">
        <w:rPr>
          <w:rFonts w:eastAsia="Calibri" w:cstheme="minorHAnsi"/>
          <w:bCs/>
          <w:lang w:val="es-ES_tradnl"/>
        </w:rPr>
        <w:t xml:space="preserve"> </w:t>
      </w:r>
      <w:r w:rsidR="00DD2E4E" w:rsidRPr="00440315">
        <w:rPr>
          <w:rFonts w:eastAsia="Calibri" w:cstheme="minorHAnsi"/>
          <w:bCs/>
          <w:lang w:val="es-ES_tradnl"/>
        </w:rPr>
        <w:t>pidió</w:t>
      </w:r>
      <w:r w:rsidR="00F25451" w:rsidRPr="00440315">
        <w:rPr>
          <w:rFonts w:eastAsia="Calibri" w:cstheme="minorHAnsi"/>
          <w:bCs/>
          <w:lang w:val="es-ES_tradnl"/>
        </w:rPr>
        <w:t xml:space="preserve"> a todas las Partes Contratantes interesadas que enviaran sus comentarios y observaciones a la Secretaría para </w:t>
      </w:r>
      <w:r w:rsidR="00DD2E4E" w:rsidRPr="00440315">
        <w:rPr>
          <w:rFonts w:eastAsia="Calibri" w:cstheme="minorHAnsi"/>
          <w:bCs/>
          <w:lang w:val="es-ES_tradnl"/>
        </w:rPr>
        <w:t>incorporarlos</w:t>
      </w:r>
      <w:r w:rsidR="00F25451" w:rsidRPr="00440315">
        <w:rPr>
          <w:rFonts w:eastAsia="Calibri" w:cstheme="minorHAnsi"/>
          <w:bCs/>
          <w:lang w:val="es-ES_tradnl"/>
        </w:rPr>
        <w:t xml:space="preserve"> en un documento revisado </w:t>
      </w:r>
      <w:r w:rsidR="00DD2E4E" w:rsidRPr="00440315">
        <w:rPr>
          <w:rFonts w:eastAsia="Calibri" w:cstheme="minorHAnsi"/>
          <w:bCs/>
          <w:lang w:val="es-ES_tradnl"/>
        </w:rPr>
        <w:t>que se examinaría</w:t>
      </w:r>
      <w:r w:rsidR="00F25451" w:rsidRPr="00440315">
        <w:rPr>
          <w:rFonts w:eastAsia="Calibri" w:cstheme="minorHAnsi"/>
          <w:bCs/>
          <w:lang w:val="es-ES_tradnl"/>
        </w:rPr>
        <w:t xml:space="preserve"> en la</w:t>
      </w:r>
      <w:r w:rsidR="00DD2E4E" w:rsidRPr="00440315">
        <w:rPr>
          <w:rFonts w:eastAsia="Calibri" w:cstheme="minorHAnsi"/>
          <w:bCs/>
          <w:lang w:val="es-ES_tradnl"/>
        </w:rPr>
        <w:t xml:space="preserve"> reunión</w:t>
      </w:r>
      <w:r w:rsidR="00F25451" w:rsidRPr="00440315">
        <w:rPr>
          <w:rFonts w:eastAsia="Calibri" w:cstheme="minorHAnsi"/>
          <w:bCs/>
          <w:lang w:val="es-ES_tradnl"/>
        </w:rPr>
        <w:t xml:space="preserve"> SC58.</w:t>
      </w:r>
    </w:p>
    <w:p w14:paraId="1963E08B" w14:textId="77777777" w:rsidR="00F25451" w:rsidRPr="00440315" w:rsidRDefault="00F25451" w:rsidP="00F25451">
      <w:pPr>
        <w:spacing w:after="0" w:line="240" w:lineRule="auto"/>
        <w:rPr>
          <w:rFonts w:eastAsia="Calibri" w:cstheme="minorHAnsi"/>
          <w:bCs/>
          <w:lang w:val="es-ES_tradnl"/>
        </w:rPr>
      </w:pPr>
    </w:p>
    <w:p w14:paraId="27AA0040" w14:textId="3D98A9EA" w:rsidR="00F25451" w:rsidRPr="00440315" w:rsidRDefault="00F25451" w:rsidP="00F25451">
      <w:pPr>
        <w:spacing w:after="0" w:line="240" w:lineRule="auto"/>
        <w:rPr>
          <w:rFonts w:cstheme="minorHAnsi"/>
          <w:b/>
          <w:lang w:val="es-ES_tradnl"/>
        </w:rPr>
      </w:pPr>
      <w:r w:rsidRPr="00440315">
        <w:rPr>
          <w:rFonts w:cstheme="minorHAnsi"/>
          <w:b/>
          <w:lang w:val="es-ES_tradnl"/>
        </w:rPr>
        <w:t>Decisión S</w:t>
      </w:r>
      <w:r w:rsidR="002E76C1">
        <w:rPr>
          <w:rFonts w:cstheme="minorHAnsi"/>
          <w:b/>
          <w:lang w:val="es-ES_tradnl"/>
        </w:rPr>
        <w:t>C57-13</w:t>
      </w:r>
      <w:r w:rsidRPr="00440315">
        <w:rPr>
          <w:rFonts w:cstheme="minorHAnsi"/>
          <w:b/>
          <w:lang w:val="es-ES_tradnl"/>
        </w:rPr>
        <w:t>: El Comité Permanente tomó nota de</w:t>
      </w:r>
      <w:r w:rsidR="00DD2E4E" w:rsidRPr="00440315">
        <w:rPr>
          <w:rFonts w:cstheme="minorHAnsi"/>
          <w:b/>
          <w:lang w:val="es-ES_tradnl"/>
        </w:rPr>
        <w:t xml:space="preserve"> los </w:t>
      </w:r>
      <w:r w:rsidRPr="00440315">
        <w:rPr>
          <w:rFonts w:cstheme="minorHAnsi"/>
          <w:b/>
          <w:lang w:val="es-ES_tradnl"/>
        </w:rPr>
        <w:t>progreso</w:t>
      </w:r>
      <w:r w:rsidR="00DD2E4E" w:rsidRPr="00440315">
        <w:rPr>
          <w:rFonts w:cstheme="minorHAnsi"/>
          <w:b/>
          <w:lang w:val="es-ES_tradnl"/>
        </w:rPr>
        <w:t xml:space="preserve">s en </w:t>
      </w:r>
      <w:r w:rsidRPr="00440315">
        <w:rPr>
          <w:rFonts w:cstheme="minorHAnsi"/>
          <w:b/>
          <w:lang w:val="es-ES_tradnl"/>
        </w:rPr>
        <w:t>el examen del reglamento y encargó a la Secretaría que preparara un documento revisad</w:t>
      </w:r>
      <w:r w:rsidR="00DD2E4E" w:rsidRPr="00440315">
        <w:rPr>
          <w:rFonts w:cstheme="minorHAnsi"/>
          <w:b/>
          <w:lang w:val="es-ES_tradnl"/>
        </w:rPr>
        <w:t xml:space="preserve">o con los comentarios recibidos para presentarlo en la reunión </w:t>
      </w:r>
      <w:r w:rsidRPr="00440315">
        <w:rPr>
          <w:rFonts w:cstheme="minorHAnsi"/>
          <w:b/>
          <w:lang w:val="es-ES_tradnl"/>
        </w:rPr>
        <w:t>SC58.</w:t>
      </w:r>
    </w:p>
    <w:p w14:paraId="3FD8633A" w14:textId="77777777" w:rsidR="00323D59" w:rsidRPr="00440315" w:rsidRDefault="00323D59" w:rsidP="00F25451">
      <w:pPr>
        <w:spacing w:after="0" w:line="240" w:lineRule="auto"/>
        <w:rPr>
          <w:rFonts w:cstheme="minorHAnsi"/>
          <w:b/>
          <w:lang w:val="es-ES_tradnl"/>
        </w:rPr>
      </w:pPr>
    </w:p>
    <w:p w14:paraId="6B6388F3" w14:textId="77777777" w:rsidR="00F25451" w:rsidRPr="00440315" w:rsidRDefault="00F25451" w:rsidP="00F25451">
      <w:pPr>
        <w:spacing w:after="0" w:line="240" w:lineRule="auto"/>
        <w:ind w:left="425" w:hanging="425"/>
        <w:rPr>
          <w:rFonts w:eastAsia="Calibri" w:cstheme="minorHAnsi"/>
          <w:bCs/>
          <w:lang w:val="es-ES_tradnl"/>
        </w:rPr>
      </w:pPr>
      <w:r w:rsidRPr="00440315">
        <w:rPr>
          <w:rFonts w:cstheme="minorHAnsi"/>
          <w:b/>
          <w:lang w:val="es-ES_tradnl"/>
        </w:rPr>
        <w:t xml:space="preserve"> </w:t>
      </w:r>
    </w:p>
    <w:p w14:paraId="6489CD28" w14:textId="77777777" w:rsidR="00323D59" w:rsidRPr="00440315" w:rsidRDefault="00323D59" w:rsidP="00323D59">
      <w:pPr>
        <w:spacing w:after="0" w:line="240" w:lineRule="auto"/>
        <w:outlineLvl w:val="0"/>
        <w:rPr>
          <w:rFonts w:cstheme="minorHAnsi"/>
          <w:b/>
          <w:lang w:val="es-ES_tradnl"/>
        </w:rPr>
      </w:pPr>
      <w:r w:rsidRPr="00440315">
        <w:rPr>
          <w:rFonts w:cstheme="minorHAnsi"/>
          <w:b/>
          <w:lang w:val="es-ES_tradnl"/>
        </w:rPr>
        <w:t>Miércoles 26 de junio de 2019</w:t>
      </w:r>
    </w:p>
    <w:p w14:paraId="1590738A" w14:textId="77777777" w:rsidR="00323D59" w:rsidRPr="00440315" w:rsidRDefault="00323D59" w:rsidP="00323D59">
      <w:pPr>
        <w:spacing w:after="0" w:line="240" w:lineRule="auto"/>
        <w:rPr>
          <w:rFonts w:cstheme="minorHAnsi"/>
          <w:b/>
          <w:lang w:val="es-ES_tradnl"/>
        </w:rPr>
      </w:pPr>
    </w:p>
    <w:p w14:paraId="61AD4036" w14:textId="77777777" w:rsidR="00323D59" w:rsidRPr="00440315" w:rsidRDefault="00323D59" w:rsidP="00323D59">
      <w:pPr>
        <w:spacing w:after="0" w:line="240" w:lineRule="auto"/>
        <w:rPr>
          <w:rFonts w:cstheme="minorHAnsi"/>
          <w:b/>
          <w:bCs/>
          <w:lang w:val="es-ES_tradnl"/>
        </w:rPr>
      </w:pPr>
      <w:r w:rsidRPr="00440315">
        <w:rPr>
          <w:rFonts w:cstheme="minorHAnsi"/>
          <w:b/>
          <w:lang w:val="es-ES_tradnl"/>
        </w:rPr>
        <w:t xml:space="preserve">10:00 – 13:00 </w:t>
      </w:r>
      <w:r w:rsidRPr="00440315">
        <w:rPr>
          <w:rFonts w:cstheme="minorHAnsi"/>
          <w:b/>
          <w:lang w:val="es-ES_tradnl"/>
        </w:rPr>
        <w:tab/>
      </w:r>
      <w:r w:rsidRPr="00440315">
        <w:rPr>
          <w:b/>
          <w:bCs/>
          <w:lang w:val="es-ES_tradnl"/>
        </w:rPr>
        <w:t>Sesión plenaria del Comité Permanente</w:t>
      </w:r>
    </w:p>
    <w:p w14:paraId="4E85319B" w14:textId="77777777" w:rsidR="00323D59" w:rsidRPr="00440315" w:rsidRDefault="00323D59" w:rsidP="00323D59">
      <w:pPr>
        <w:spacing w:after="0" w:line="240" w:lineRule="auto"/>
        <w:rPr>
          <w:rFonts w:cstheme="minorHAnsi"/>
          <w:lang w:val="es-ES_tradnl"/>
        </w:rPr>
      </w:pPr>
    </w:p>
    <w:p w14:paraId="66CCE6EA" w14:textId="77777777" w:rsidR="00323D59" w:rsidRPr="00440315" w:rsidRDefault="00323D59" w:rsidP="00323D59">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es-ES_tradnl"/>
        </w:rPr>
      </w:pPr>
      <w:r w:rsidRPr="00440315">
        <w:rPr>
          <w:rFonts w:cstheme="minorHAnsi"/>
          <w:bCs/>
          <w:lang w:val="es-ES_tradnl"/>
        </w:rPr>
        <w:t xml:space="preserve">Punto </w:t>
      </w:r>
      <w:r w:rsidRPr="00440315">
        <w:rPr>
          <w:lang w:val="es-ES_tradnl"/>
        </w:rPr>
        <w:t xml:space="preserve">20 del orden del día: </w:t>
      </w:r>
      <w:r w:rsidRPr="00440315">
        <w:rPr>
          <w:bCs/>
          <w:lang w:val="es-ES_tradnl"/>
        </w:rPr>
        <w:t xml:space="preserve">Informe de la Presidencia del Grupo de Examen Científico y Técnico, incluido el plan de trabajo para </w:t>
      </w:r>
      <w:r w:rsidRPr="00440315">
        <w:rPr>
          <w:lang w:val="es-ES_tradnl"/>
        </w:rPr>
        <w:t xml:space="preserve">2019-2021 </w:t>
      </w:r>
    </w:p>
    <w:p w14:paraId="5DC39684" w14:textId="77777777" w:rsidR="00323D59" w:rsidRPr="00440315" w:rsidRDefault="00323D59" w:rsidP="00323D59">
      <w:pPr>
        <w:spacing w:after="0" w:line="240" w:lineRule="auto"/>
        <w:rPr>
          <w:rFonts w:cstheme="minorHAnsi"/>
          <w:lang w:val="es-ES_tradnl"/>
        </w:rPr>
      </w:pPr>
    </w:p>
    <w:p w14:paraId="33723B4B" w14:textId="20AA69D2" w:rsidR="00323D59" w:rsidRPr="00440315" w:rsidRDefault="00323D59" w:rsidP="00DF33B2">
      <w:pPr>
        <w:pStyle w:val="ColorfulList-Accent11"/>
        <w:ind w:left="567" w:hanging="567"/>
        <w:rPr>
          <w:lang w:val="es-ES_tradnl"/>
        </w:rPr>
      </w:pPr>
      <w:r w:rsidRPr="00440315">
        <w:rPr>
          <w:lang w:val="es-ES_tradnl"/>
        </w:rPr>
        <w:t>40.</w:t>
      </w:r>
      <w:r w:rsidRPr="00440315">
        <w:rPr>
          <w:lang w:val="es-ES_tradnl"/>
        </w:rPr>
        <w:tab/>
        <w:t xml:space="preserve">La </w:t>
      </w:r>
      <w:r w:rsidRPr="00440315">
        <w:rPr>
          <w:b/>
          <w:lang w:val="es-ES_tradnl"/>
        </w:rPr>
        <w:t>Presidencia del GECT</w:t>
      </w:r>
      <w:r w:rsidRPr="00440315">
        <w:rPr>
          <w:lang w:val="es-ES_tradnl"/>
        </w:rPr>
        <w:t xml:space="preserve"> presentó el documento SC57 Doc.20 Rev.1, que </w:t>
      </w:r>
      <w:r w:rsidR="00DD2E4E" w:rsidRPr="00440315">
        <w:rPr>
          <w:lang w:val="es-ES_tradnl"/>
        </w:rPr>
        <w:t>describía</w:t>
      </w:r>
      <w:r w:rsidRPr="00440315">
        <w:rPr>
          <w:lang w:val="es-ES_tradnl"/>
        </w:rPr>
        <w:t xml:space="preserve"> el proceso para designar a </w:t>
      </w:r>
      <w:r w:rsidR="00260A2F" w:rsidRPr="00440315">
        <w:rPr>
          <w:lang w:val="es-ES_tradnl"/>
        </w:rPr>
        <w:t>los miembros del GECT y contenía</w:t>
      </w:r>
      <w:r w:rsidRPr="00440315">
        <w:rPr>
          <w:lang w:val="es-ES_tradnl"/>
        </w:rPr>
        <w:t xml:space="preserve"> el proyecto de plan de trabajo del GECT para el trienio 2019-2021, y solicitó al Comité Permanente orientaciones sobre: </w:t>
      </w:r>
    </w:p>
    <w:p w14:paraId="405970F5" w14:textId="5EB48BE4" w:rsidR="00323D59" w:rsidRPr="00440315" w:rsidRDefault="00260A2F" w:rsidP="00111548">
      <w:pPr>
        <w:pStyle w:val="ListParagraph"/>
        <w:numPr>
          <w:ilvl w:val="0"/>
          <w:numId w:val="5"/>
        </w:numPr>
        <w:spacing w:after="0" w:line="240" w:lineRule="auto"/>
        <w:ind w:left="850" w:hanging="283"/>
        <w:rPr>
          <w:rFonts w:cstheme="minorHAnsi"/>
          <w:lang w:val="es-ES_tradnl"/>
        </w:rPr>
      </w:pPr>
      <w:r w:rsidRPr="00440315">
        <w:rPr>
          <w:rFonts w:cstheme="minorHAnsi"/>
          <w:lang w:val="es-ES_tradnl"/>
        </w:rPr>
        <w:t xml:space="preserve">la posible continuación de </w:t>
      </w:r>
      <w:r w:rsidR="00323D59" w:rsidRPr="00440315">
        <w:rPr>
          <w:rFonts w:cstheme="minorHAnsi"/>
          <w:lang w:val="es-ES_tradnl"/>
        </w:rPr>
        <w:t xml:space="preserve">la </w:t>
      </w:r>
      <w:r w:rsidR="00323D59" w:rsidRPr="00440315">
        <w:rPr>
          <w:rFonts w:cstheme="minorHAnsi"/>
          <w:i/>
          <w:lang w:val="es-ES_tradnl"/>
        </w:rPr>
        <w:t>Perspectiva Mundial sobre los Humedales</w:t>
      </w:r>
      <w:r w:rsidR="00323D59" w:rsidRPr="00440315">
        <w:rPr>
          <w:rFonts w:cstheme="minorHAnsi"/>
          <w:lang w:val="es-ES_tradnl"/>
        </w:rPr>
        <w:t>;</w:t>
      </w:r>
    </w:p>
    <w:p w14:paraId="424F3022" w14:textId="52E1E619" w:rsidR="00323D59" w:rsidRPr="00440315" w:rsidRDefault="00323D59" w:rsidP="00111548">
      <w:pPr>
        <w:pStyle w:val="ListParagraph"/>
        <w:numPr>
          <w:ilvl w:val="0"/>
          <w:numId w:val="5"/>
        </w:numPr>
        <w:spacing w:after="0" w:line="240" w:lineRule="auto"/>
        <w:ind w:left="850" w:hanging="283"/>
        <w:rPr>
          <w:rFonts w:cstheme="minorHAnsi"/>
          <w:lang w:val="es-ES_tradnl"/>
        </w:rPr>
      </w:pPr>
      <w:r w:rsidRPr="00440315">
        <w:rPr>
          <w:rFonts w:cstheme="minorHAnsi"/>
          <w:lang w:val="es-ES_tradnl"/>
        </w:rPr>
        <w:t>el enfoque</w:t>
      </w:r>
      <w:r w:rsidRPr="00440315">
        <w:rPr>
          <w:lang w:val="es-ES_tradnl"/>
        </w:rPr>
        <w:t xml:space="preserve"> </w:t>
      </w:r>
      <w:r w:rsidRPr="00440315">
        <w:rPr>
          <w:rFonts w:cstheme="minorHAnsi"/>
          <w:lang w:val="es-ES_tradnl"/>
        </w:rPr>
        <w:t>para determinar la secuencia de la entrega de</w:t>
      </w:r>
      <w:r w:rsidR="00260A2F" w:rsidRPr="00440315">
        <w:rPr>
          <w:rFonts w:cstheme="minorHAnsi"/>
          <w:lang w:val="es-ES_tradnl"/>
        </w:rPr>
        <w:t xml:space="preserve"> los</w:t>
      </w:r>
      <w:r w:rsidRPr="00440315">
        <w:rPr>
          <w:rFonts w:cstheme="minorHAnsi"/>
          <w:lang w:val="es-ES_tradnl"/>
        </w:rPr>
        <w:t xml:space="preserve"> trabajo</w:t>
      </w:r>
      <w:r w:rsidR="00260A2F" w:rsidRPr="00440315">
        <w:rPr>
          <w:rFonts w:cstheme="minorHAnsi"/>
          <w:lang w:val="es-ES_tradnl"/>
        </w:rPr>
        <w:t>s</w:t>
      </w:r>
      <w:r w:rsidRPr="00440315">
        <w:rPr>
          <w:rFonts w:cstheme="minorHAnsi"/>
          <w:lang w:val="es-ES_tradnl"/>
        </w:rPr>
        <w:t xml:space="preserve"> priorizado</w:t>
      </w:r>
      <w:r w:rsidR="00260A2F" w:rsidRPr="00440315">
        <w:rPr>
          <w:rFonts w:cstheme="minorHAnsi"/>
          <w:lang w:val="es-ES_tradnl"/>
        </w:rPr>
        <w:t>s</w:t>
      </w:r>
      <w:r w:rsidRPr="00440315">
        <w:rPr>
          <w:rFonts w:cstheme="minorHAnsi"/>
          <w:lang w:val="es-ES_tradnl"/>
        </w:rPr>
        <w:t xml:space="preserve">; </w:t>
      </w:r>
    </w:p>
    <w:p w14:paraId="72F66CFA" w14:textId="77777777" w:rsidR="00323D59" w:rsidRPr="00440315" w:rsidRDefault="00323D59" w:rsidP="00111548">
      <w:pPr>
        <w:pStyle w:val="ListParagraph"/>
        <w:numPr>
          <w:ilvl w:val="0"/>
          <w:numId w:val="5"/>
        </w:numPr>
        <w:spacing w:after="0" w:line="240" w:lineRule="auto"/>
        <w:ind w:left="850" w:hanging="283"/>
        <w:rPr>
          <w:rFonts w:cstheme="minorHAnsi"/>
          <w:lang w:val="es-ES_tradnl"/>
        </w:rPr>
      </w:pPr>
      <w:r w:rsidRPr="00440315">
        <w:rPr>
          <w:rFonts w:cstheme="minorHAnsi"/>
          <w:lang w:val="es-ES_tradnl"/>
        </w:rPr>
        <w:t>posibles formas de obtener fondos para la ejecución de las tareas contenidas en el plan de trabajo aprobado del GECT (2019-2021), si fuera necesario; y</w:t>
      </w:r>
    </w:p>
    <w:p w14:paraId="72BFB0D9" w14:textId="5C18A8C1" w:rsidR="00323D59" w:rsidRPr="00440315" w:rsidRDefault="00323D59" w:rsidP="00111548">
      <w:pPr>
        <w:pStyle w:val="ListParagraph"/>
        <w:numPr>
          <w:ilvl w:val="0"/>
          <w:numId w:val="5"/>
        </w:numPr>
        <w:spacing w:after="0" w:line="240" w:lineRule="auto"/>
        <w:ind w:left="850" w:hanging="283"/>
        <w:rPr>
          <w:rFonts w:cstheme="minorHAnsi"/>
          <w:lang w:val="es-ES_tradnl"/>
        </w:rPr>
      </w:pPr>
      <w:r w:rsidRPr="00440315">
        <w:rPr>
          <w:rFonts w:cstheme="minorHAnsi"/>
          <w:lang w:val="es-ES_tradnl"/>
        </w:rPr>
        <w:t xml:space="preserve">cómo </w:t>
      </w:r>
      <w:r w:rsidR="00260A2F" w:rsidRPr="00440315">
        <w:rPr>
          <w:rFonts w:cstheme="minorHAnsi"/>
          <w:lang w:val="es-ES_tradnl"/>
        </w:rPr>
        <w:t>proceder con</w:t>
      </w:r>
      <w:r w:rsidRPr="00440315">
        <w:rPr>
          <w:rFonts w:cstheme="minorHAnsi"/>
          <w:lang w:val="es-ES_tradnl"/>
        </w:rPr>
        <w:t xml:space="preserve"> el proyecto preliminar de mandato para la Red de Cultura de Ramsar </w:t>
      </w:r>
      <w:r w:rsidR="00440315" w:rsidRPr="00440315">
        <w:rPr>
          <w:rFonts w:cstheme="minorHAnsi"/>
          <w:lang w:val="es-ES_tradnl"/>
        </w:rPr>
        <w:t>incluido</w:t>
      </w:r>
      <w:r w:rsidRPr="00440315">
        <w:rPr>
          <w:rFonts w:cstheme="minorHAnsi"/>
          <w:lang w:val="es-ES_tradnl"/>
        </w:rPr>
        <w:t xml:space="preserve"> en el </w:t>
      </w:r>
      <w:r w:rsidR="00260A2F" w:rsidRPr="00440315">
        <w:rPr>
          <w:rFonts w:cstheme="minorHAnsi"/>
          <w:lang w:val="es-ES_tradnl"/>
        </w:rPr>
        <w:t>A</w:t>
      </w:r>
      <w:r w:rsidRPr="00440315">
        <w:rPr>
          <w:rFonts w:cstheme="minorHAnsi"/>
          <w:lang w:val="es-ES_tradnl"/>
        </w:rPr>
        <w:t>nexo 3 del documento.</w:t>
      </w:r>
    </w:p>
    <w:p w14:paraId="3EF062C1" w14:textId="77777777" w:rsidR="00323D59" w:rsidRPr="00440315" w:rsidRDefault="00323D59" w:rsidP="00323D59">
      <w:pPr>
        <w:pStyle w:val="ColorfulList-Accent11"/>
        <w:ind w:left="425"/>
        <w:rPr>
          <w:rFonts w:eastAsia="Times New Roman" w:cs="Calibri"/>
          <w:lang w:val="es-ES_tradnl"/>
        </w:rPr>
      </w:pPr>
    </w:p>
    <w:p w14:paraId="27094B93" w14:textId="21D49A59" w:rsidR="00323D59" w:rsidRPr="00440315" w:rsidRDefault="00323D59" w:rsidP="00DF33B2">
      <w:pPr>
        <w:pStyle w:val="ColorfulList-Accent11"/>
        <w:ind w:left="567" w:hanging="567"/>
        <w:rPr>
          <w:rFonts w:eastAsia="Times New Roman" w:cs="Calibri"/>
          <w:lang w:val="es-ES_tradnl"/>
        </w:rPr>
      </w:pPr>
      <w:r w:rsidRPr="00440315">
        <w:rPr>
          <w:rFonts w:eastAsia="Times New Roman" w:cs="Calibri"/>
          <w:lang w:val="es-ES_tradnl"/>
        </w:rPr>
        <w:t>41.</w:t>
      </w:r>
      <w:r w:rsidRPr="00440315">
        <w:rPr>
          <w:rFonts w:eastAsia="Times New Roman" w:cs="Calibri"/>
          <w:lang w:val="es-ES_tradnl"/>
        </w:rPr>
        <w:tab/>
        <w:t xml:space="preserve">Los participantes reconocieron el éxito de la </w:t>
      </w:r>
      <w:r w:rsidRPr="00440315">
        <w:rPr>
          <w:rFonts w:eastAsia="Times New Roman" w:cs="Calibri"/>
          <w:i/>
          <w:lang w:val="es-ES_tradnl"/>
        </w:rPr>
        <w:t>Perspectiva Mundial sobre los Humedales</w:t>
      </w:r>
      <w:r w:rsidRPr="00440315">
        <w:rPr>
          <w:rFonts w:eastAsia="Times New Roman" w:cs="Calibri"/>
          <w:lang w:val="es-ES_tradnl"/>
        </w:rPr>
        <w:t xml:space="preserve"> y su valor como herramienta para la imagen de marca de Ramsar. Algunos abogaron por</w:t>
      </w:r>
      <w:r w:rsidR="00260A2F" w:rsidRPr="00440315">
        <w:rPr>
          <w:rFonts w:eastAsia="Times New Roman" w:cs="Calibri"/>
          <w:lang w:val="es-ES_tradnl"/>
        </w:rPr>
        <w:t xml:space="preserve"> realizar</w:t>
      </w:r>
      <w:r w:rsidRPr="00440315">
        <w:rPr>
          <w:rFonts w:eastAsia="Times New Roman" w:cs="Calibri"/>
          <w:lang w:val="es-ES_tradnl"/>
        </w:rPr>
        <w:t xml:space="preserve"> actualizaciones periódicas sobre áreas en las que han ocurrido cambios rápidos en el medio </w:t>
      </w:r>
      <w:r w:rsidRPr="00440315">
        <w:rPr>
          <w:rFonts w:eastAsia="Times New Roman" w:cs="Calibri"/>
          <w:lang w:val="es-ES_tradnl"/>
        </w:rPr>
        <w:lastRenderedPageBreak/>
        <w:t xml:space="preserve">ambiente; otros opinaron que habría que prestar atención a no diluir la imagen de marca </w:t>
      </w:r>
      <w:r w:rsidR="0016363A" w:rsidRPr="00440315">
        <w:rPr>
          <w:rFonts w:eastAsia="Times New Roman" w:cs="Calibri"/>
          <w:lang w:val="es-ES_tradnl"/>
        </w:rPr>
        <w:t>elaborando</w:t>
      </w:r>
      <w:r w:rsidRPr="00440315">
        <w:rPr>
          <w:rFonts w:eastAsia="Times New Roman" w:cs="Calibri"/>
          <w:lang w:val="es-ES_tradnl"/>
        </w:rPr>
        <w:t xml:space="preserve"> actualizaciones antes de que se disponga de nueva información importante. Se sugirió que el próximo 50º aniversario de la Convención podría servir como una oportunidad para centrar la atención en la </w:t>
      </w:r>
      <w:r w:rsidRPr="00440315">
        <w:rPr>
          <w:rFonts w:eastAsia="Times New Roman" w:cs="Calibri"/>
          <w:i/>
          <w:lang w:val="es-ES_tradnl"/>
        </w:rPr>
        <w:t>Perspectiva Mundial sobre los Humedales</w:t>
      </w:r>
      <w:r w:rsidRPr="00440315">
        <w:rPr>
          <w:rFonts w:eastAsia="Times New Roman" w:cs="Calibri"/>
          <w:lang w:val="es-ES_tradnl"/>
        </w:rPr>
        <w:t>. Con respecto a las prioridades, algunos participantes opinaron que se podría adoptar un enfoque flexible para permitir que el GECT aproveche las oportunidades de financiación que podrían surgir, mientras que otros indicaron algunas de sus prioridades. Algunos instaron a que los coordinadores nacionales realizaran más aportaciones al trabajo del GECT y a que se prestar</w:t>
      </w:r>
      <w:r w:rsidR="0016363A" w:rsidRPr="00440315">
        <w:rPr>
          <w:rFonts w:eastAsia="Times New Roman" w:cs="Calibri"/>
          <w:lang w:val="es-ES_tradnl"/>
        </w:rPr>
        <w:t xml:space="preserve">a atención a las oportunidades </w:t>
      </w:r>
      <w:r w:rsidRPr="00440315">
        <w:rPr>
          <w:rFonts w:eastAsia="Times New Roman" w:cs="Calibri"/>
          <w:lang w:val="es-ES_tradnl"/>
        </w:rPr>
        <w:t xml:space="preserve">para lograrlo, mientras que otros indicaron que las observaciones presentadas anteriormente no se habían tenido en cuenta en su totalidad y cuestionaron la idoneidad que el GECT elabore el mandato de la Red de Cultura </w:t>
      </w:r>
      <w:r w:rsidR="0016363A" w:rsidRPr="00440315">
        <w:rPr>
          <w:rFonts w:eastAsia="Times New Roman" w:cs="Calibri"/>
          <w:lang w:val="es-ES_tradnl"/>
        </w:rPr>
        <w:t xml:space="preserve">de </w:t>
      </w:r>
      <w:r w:rsidRPr="00440315">
        <w:rPr>
          <w:rFonts w:eastAsia="Times New Roman" w:cs="Calibri"/>
          <w:lang w:val="es-ES_tradnl"/>
        </w:rPr>
        <w:t xml:space="preserve">Ramsar. Opinaron que las asignaciones presupuestarias propuestas para algunas actividades eran </w:t>
      </w:r>
      <w:r w:rsidR="0016363A" w:rsidRPr="00440315">
        <w:rPr>
          <w:rFonts w:eastAsia="Times New Roman" w:cs="Calibri"/>
          <w:lang w:val="es-ES_tradnl"/>
        </w:rPr>
        <w:t>elevadas</w:t>
      </w:r>
      <w:r w:rsidRPr="00440315">
        <w:rPr>
          <w:rFonts w:eastAsia="Times New Roman" w:cs="Calibri"/>
          <w:lang w:val="es-ES_tradnl"/>
        </w:rPr>
        <w:t>.</w:t>
      </w:r>
    </w:p>
    <w:p w14:paraId="2AA5087E" w14:textId="77777777" w:rsidR="00323D59" w:rsidRPr="00440315" w:rsidRDefault="00323D59" w:rsidP="00323D59">
      <w:pPr>
        <w:pStyle w:val="ColorfulList-Accent11"/>
        <w:ind w:left="0" w:firstLine="0"/>
        <w:rPr>
          <w:rFonts w:eastAsia="Times New Roman" w:cs="Calibri"/>
          <w:lang w:val="es-ES_tradnl"/>
        </w:rPr>
      </w:pPr>
    </w:p>
    <w:p w14:paraId="18438532" w14:textId="77777777" w:rsidR="00323D59" w:rsidRPr="00440315" w:rsidRDefault="00323D59" w:rsidP="00DF33B2">
      <w:pPr>
        <w:pStyle w:val="ColorfulList-Accent11"/>
        <w:ind w:left="567" w:hanging="567"/>
        <w:rPr>
          <w:rFonts w:eastAsia="Times New Roman" w:cs="Calibri"/>
          <w:lang w:val="es-ES_tradnl"/>
        </w:rPr>
      </w:pPr>
      <w:r w:rsidRPr="00440315">
        <w:rPr>
          <w:rFonts w:eastAsia="Times New Roman" w:cs="Calibri"/>
          <w:lang w:val="es-ES_tradnl"/>
        </w:rPr>
        <w:t>42.</w:t>
      </w:r>
      <w:r w:rsidRPr="00440315">
        <w:rPr>
          <w:rFonts w:eastAsia="Times New Roman" w:cs="Calibri"/>
          <w:lang w:val="es-ES_tradnl"/>
        </w:rPr>
        <w:tab/>
        <w:t xml:space="preserve">Hubo intervenciones de </w:t>
      </w:r>
      <w:r w:rsidRPr="00440315">
        <w:rPr>
          <w:rFonts w:eastAsia="Times New Roman" w:cs="Calibri"/>
          <w:b/>
          <w:lang w:val="es-ES_tradnl"/>
        </w:rPr>
        <w:t>Argelia</w:t>
      </w:r>
      <w:r w:rsidRPr="00440315">
        <w:rPr>
          <w:rFonts w:eastAsia="Times New Roman" w:cs="Calibri"/>
          <w:lang w:val="es-ES_tradnl"/>
        </w:rPr>
        <w:t xml:space="preserve">, </w:t>
      </w:r>
      <w:r w:rsidRPr="00440315">
        <w:rPr>
          <w:rFonts w:eastAsia="Times New Roman" w:cs="Calibri"/>
          <w:b/>
          <w:lang w:val="es-ES_tradnl"/>
        </w:rPr>
        <w:t>Australia</w:t>
      </w:r>
      <w:r w:rsidRPr="00440315">
        <w:rPr>
          <w:rFonts w:eastAsia="Times New Roman" w:cs="Calibri"/>
          <w:lang w:val="es-ES_tradnl"/>
        </w:rPr>
        <w:t xml:space="preserve">, </w:t>
      </w:r>
      <w:r w:rsidRPr="00440315">
        <w:rPr>
          <w:rFonts w:eastAsia="Times New Roman" w:cs="Calibri"/>
          <w:b/>
          <w:lang w:val="es-ES_tradnl"/>
        </w:rPr>
        <w:t>Austria</w:t>
      </w:r>
      <w:r w:rsidRPr="00440315">
        <w:rPr>
          <w:rFonts w:eastAsia="Times New Roman" w:cs="Calibri"/>
          <w:lang w:val="es-ES_tradnl"/>
        </w:rPr>
        <w:t xml:space="preserve">, </w:t>
      </w:r>
      <w:r w:rsidRPr="00440315">
        <w:rPr>
          <w:rFonts w:eastAsia="Times New Roman" w:cs="Calibri"/>
          <w:b/>
          <w:lang w:val="es-ES_tradnl"/>
        </w:rPr>
        <w:t>Bolivia (Estado Plurinacional de)</w:t>
      </w:r>
      <w:r w:rsidRPr="00440315">
        <w:rPr>
          <w:rFonts w:eastAsia="Times New Roman" w:cs="Calibri"/>
          <w:lang w:val="es-ES_tradnl"/>
        </w:rPr>
        <w:t xml:space="preserve">, </w:t>
      </w:r>
      <w:r w:rsidRPr="00440315">
        <w:rPr>
          <w:rFonts w:eastAsia="Times New Roman" w:cs="Calibri"/>
          <w:b/>
          <w:lang w:val="es-ES_tradnl"/>
        </w:rPr>
        <w:t>Colombia</w:t>
      </w:r>
      <w:r w:rsidRPr="00440315">
        <w:rPr>
          <w:rFonts w:eastAsia="Times New Roman" w:cs="Calibri"/>
          <w:lang w:val="es-ES_tradnl"/>
        </w:rPr>
        <w:t xml:space="preserve">, los </w:t>
      </w:r>
      <w:r w:rsidRPr="00440315">
        <w:rPr>
          <w:rFonts w:eastAsia="Times New Roman" w:cs="Calibri"/>
          <w:b/>
          <w:lang w:val="es-ES_tradnl"/>
        </w:rPr>
        <w:t>Estados Unidos de América</w:t>
      </w:r>
      <w:r w:rsidRPr="00440315">
        <w:rPr>
          <w:rFonts w:eastAsia="Times New Roman" w:cs="Calibri"/>
          <w:lang w:val="es-ES_tradnl"/>
        </w:rPr>
        <w:t xml:space="preserve">, </w:t>
      </w:r>
      <w:r w:rsidRPr="00440315">
        <w:rPr>
          <w:rFonts w:eastAsia="Times New Roman" w:cs="Calibri"/>
          <w:b/>
          <w:lang w:val="es-ES_tradnl"/>
        </w:rPr>
        <w:t>Francia</w:t>
      </w:r>
      <w:r w:rsidRPr="00440315">
        <w:rPr>
          <w:rFonts w:eastAsia="Times New Roman" w:cs="Calibri"/>
          <w:lang w:val="es-ES_tradnl"/>
        </w:rPr>
        <w:t xml:space="preserve">, </w:t>
      </w:r>
      <w:r w:rsidRPr="00440315">
        <w:rPr>
          <w:rFonts w:eastAsia="Times New Roman" w:cs="Calibri"/>
          <w:b/>
          <w:lang w:val="es-ES_tradnl"/>
        </w:rPr>
        <w:t>Indonesia</w:t>
      </w:r>
      <w:r w:rsidRPr="00440315">
        <w:rPr>
          <w:rFonts w:eastAsia="Times New Roman" w:cs="Calibri"/>
          <w:lang w:val="es-ES_tradnl"/>
        </w:rPr>
        <w:t xml:space="preserve">, </w:t>
      </w:r>
      <w:r w:rsidRPr="00440315">
        <w:rPr>
          <w:rFonts w:eastAsia="Times New Roman" w:cs="Calibri"/>
          <w:b/>
          <w:lang w:val="es-ES_tradnl"/>
        </w:rPr>
        <w:t>Irán (República Islámica del)</w:t>
      </w:r>
      <w:r w:rsidRPr="00440315">
        <w:rPr>
          <w:rFonts w:eastAsia="Times New Roman" w:cs="Calibri"/>
          <w:lang w:val="es-ES_tradnl"/>
        </w:rPr>
        <w:t xml:space="preserve">, el </w:t>
      </w:r>
      <w:r w:rsidRPr="00440315">
        <w:rPr>
          <w:rFonts w:eastAsia="Times New Roman" w:cs="Calibri"/>
          <w:b/>
          <w:lang w:val="es-ES_tradnl"/>
        </w:rPr>
        <w:t>Japón</w:t>
      </w:r>
      <w:r w:rsidRPr="00440315">
        <w:rPr>
          <w:rFonts w:eastAsia="Times New Roman" w:cs="Calibri"/>
          <w:lang w:val="es-ES_tradnl"/>
        </w:rPr>
        <w:t xml:space="preserve">, </w:t>
      </w:r>
      <w:r w:rsidRPr="00440315">
        <w:rPr>
          <w:rFonts w:eastAsia="Times New Roman" w:cs="Calibri"/>
          <w:b/>
          <w:lang w:val="es-ES_tradnl"/>
        </w:rPr>
        <w:t>Panamá</w:t>
      </w:r>
      <w:r w:rsidRPr="00440315">
        <w:rPr>
          <w:rFonts w:eastAsia="Times New Roman" w:cs="Calibri"/>
          <w:lang w:val="es-ES_tradnl"/>
        </w:rPr>
        <w:t xml:space="preserve">, la </w:t>
      </w:r>
      <w:r w:rsidRPr="00440315">
        <w:rPr>
          <w:rFonts w:eastAsia="Times New Roman" w:cs="Calibri"/>
          <w:b/>
          <w:lang w:val="es-ES_tradnl"/>
        </w:rPr>
        <w:t>República Dominicana</w:t>
      </w:r>
      <w:r w:rsidRPr="00440315">
        <w:rPr>
          <w:rFonts w:eastAsia="Times New Roman" w:cs="Calibri"/>
          <w:lang w:val="es-ES_tradnl"/>
        </w:rPr>
        <w:t xml:space="preserve">, </w:t>
      </w:r>
      <w:r w:rsidRPr="00440315">
        <w:rPr>
          <w:rFonts w:eastAsia="Times New Roman" w:cs="Calibri"/>
          <w:b/>
          <w:lang w:val="es-ES_tradnl"/>
        </w:rPr>
        <w:t>Suiza</w:t>
      </w:r>
      <w:r w:rsidRPr="00440315">
        <w:rPr>
          <w:rFonts w:eastAsia="Times New Roman" w:cs="Calibri"/>
          <w:lang w:val="es-ES_tradnl"/>
        </w:rPr>
        <w:t xml:space="preserve"> y </w:t>
      </w:r>
      <w:r w:rsidRPr="00440315">
        <w:rPr>
          <w:rFonts w:eastAsia="Times New Roman" w:cs="Calibri"/>
          <w:b/>
          <w:lang w:val="es-ES_tradnl"/>
        </w:rPr>
        <w:t>Uganda</w:t>
      </w:r>
      <w:r w:rsidRPr="00440315">
        <w:rPr>
          <w:rFonts w:eastAsia="Times New Roman" w:cs="Calibri"/>
          <w:lang w:val="es-ES_tradnl"/>
        </w:rPr>
        <w:t>.</w:t>
      </w:r>
    </w:p>
    <w:p w14:paraId="71598436" w14:textId="77777777" w:rsidR="00323D59" w:rsidRPr="00440315" w:rsidRDefault="00323D59" w:rsidP="00323D59">
      <w:pPr>
        <w:pStyle w:val="ColorfulList-Accent11"/>
        <w:ind w:left="425"/>
        <w:rPr>
          <w:rFonts w:eastAsia="Times New Roman" w:cs="Calibri"/>
          <w:lang w:val="es-ES_tradnl"/>
        </w:rPr>
      </w:pPr>
    </w:p>
    <w:p w14:paraId="1231FC8A" w14:textId="2EC8DFD1" w:rsidR="00323D59" w:rsidRPr="00440315" w:rsidRDefault="00323D59" w:rsidP="00DF33B2">
      <w:pPr>
        <w:pStyle w:val="ColorfulList-Accent11"/>
        <w:ind w:left="567" w:hanging="567"/>
        <w:rPr>
          <w:rFonts w:cs="Calibri"/>
          <w:lang w:val="es-ES_tradnl"/>
        </w:rPr>
      </w:pPr>
      <w:r w:rsidRPr="00440315">
        <w:rPr>
          <w:rFonts w:cs="Calibri"/>
          <w:lang w:val="es-ES_tradnl"/>
        </w:rPr>
        <w:t>4</w:t>
      </w:r>
      <w:r w:rsidR="00245700" w:rsidRPr="00440315">
        <w:rPr>
          <w:rFonts w:cs="Calibri"/>
          <w:lang w:val="es-ES_tradnl"/>
        </w:rPr>
        <w:t>3</w:t>
      </w:r>
      <w:r w:rsidRPr="00440315">
        <w:rPr>
          <w:rFonts w:cs="Calibri"/>
          <w:lang w:val="es-ES_tradnl"/>
        </w:rPr>
        <w:t>.</w:t>
      </w:r>
      <w:r w:rsidRPr="00440315">
        <w:rPr>
          <w:rFonts w:cs="Calibri"/>
          <w:lang w:val="es-ES_tradnl"/>
        </w:rPr>
        <w:tab/>
        <w:t>La</w:t>
      </w:r>
      <w:r w:rsidR="00997253" w:rsidRPr="00440315">
        <w:rPr>
          <w:rFonts w:cs="Calibri"/>
          <w:lang w:val="es-ES_tradnl"/>
        </w:rPr>
        <w:t xml:space="preserve"> </w:t>
      </w:r>
      <w:r w:rsidR="00997253" w:rsidRPr="00440315">
        <w:rPr>
          <w:rFonts w:cs="Calibri"/>
          <w:b/>
          <w:lang w:val="es-ES_tradnl"/>
        </w:rPr>
        <w:t>Presidencia</w:t>
      </w:r>
      <w:r w:rsidRPr="00440315">
        <w:rPr>
          <w:rFonts w:cs="Calibri"/>
          <w:b/>
          <w:lang w:val="es-ES_tradnl"/>
        </w:rPr>
        <w:t xml:space="preserve"> del Comité Permanente</w:t>
      </w:r>
      <w:r w:rsidRPr="00440315">
        <w:rPr>
          <w:rFonts w:cs="Calibri"/>
          <w:lang w:val="es-ES_tradnl"/>
        </w:rPr>
        <w:t xml:space="preserve"> </w:t>
      </w:r>
      <w:r w:rsidR="0016363A" w:rsidRPr="00440315">
        <w:rPr>
          <w:rFonts w:cs="Calibri"/>
          <w:lang w:val="es-ES_tradnl"/>
        </w:rPr>
        <w:t>pidió</w:t>
      </w:r>
      <w:r w:rsidRPr="00440315">
        <w:rPr>
          <w:rFonts w:cs="Calibri"/>
          <w:lang w:val="es-ES_tradnl"/>
        </w:rPr>
        <w:t xml:space="preserve"> a todas las Partes Contratantes interesadas que presentaran sus observaciones para que se pudiera elaborar un plan de trabajo revisado para su examen en una </w:t>
      </w:r>
      <w:r w:rsidR="008830E9" w:rsidRPr="00440315">
        <w:rPr>
          <w:rFonts w:cs="Calibri"/>
          <w:lang w:val="es-ES_tradnl"/>
        </w:rPr>
        <w:t>sesión ulterior</w:t>
      </w:r>
      <w:r w:rsidRPr="00440315">
        <w:rPr>
          <w:rFonts w:cs="Calibri"/>
          <w:lang w:val="es-ES_tradnl"/>
        </w:rPr>
        <w:t>.</w:t>
      </w:r>
    </w:p>
    <w:p w14:paraId="7AA94638" w14:textId="77777777" w:rsidR="00245700" w:rsidRPr="00440315" w:rsidRDefault="00245700" w:rsidP="00323D59">
      <w:pPr>
        <w:pStyle w:val="ColorfulList-Accent11"/>
        <w:ind w:left="425"/>
        <w:rPr>
          <w:rFonts w:cs="Calibri"/>
          <w:lang w:val="es-ES_tradnl"/>
        </w:rPr>
      </w:pPr>
    </w:p>
    <w:p w14:paraId="22B1E36C" w14:textId="77777777" w:rsidR="00323D59" w:rsidRPr="00440315" w:rsidRDefault="00323D59" w:rsidP="00323D59">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lang w:val="es-ES_tradnl"/>
        </w:rPr>
      </w:pPr>
      <w:r w:rsidRPr="00440315">
        <w:rPr>
          <w:rFonts w:cstheme="minorHAnsi"/>
          <w:bCs/>
          <w:lang w:val="es-ES_tradnl"/>
        </w:rPr>
        <w:t xml:space="preserve">Punto </w:t>
      </w:r>
      <w:r w:rsidRPr="00440315">
        <w:rPr>
          <w:lang w:val="es-ES_tradnl"/>
        </w:rPr>
        <w:t xml:space="preserve">18 del orden del día: </w:t>
      </w:r>
      <w:r w:rsidRPr="00440315">
        <w:rPr>
          <w:bCs/>
          <w:lang w:val="es-ES_tradnl"/>
        </w:rPr>
        <w:t>Condición de observador en la Asamblea General de las Naciones Unidas</w:t>
      </w:r>
    </w:p>
    <w:p w14:paraId="1D6E5CEF" w14:textId="77777777" w:rsidR="00323D59" w:rsidRPr="00440315" w:rsidRDefault="00323D59" w:rsidP="00323D59">
      <w:pPr>
        <w:keepNext/>
        <w:tabs>
          <w:tab w:val="left" w:pos="720"/>
          <w:tab w:val="center" w:pos="4680"/>
        </w:tabs>
        <w:spacing w:after="0" w:line="240" w:lineRule="auto"/>
        <w:contextualSpacing/>
        <w:rPr>
          <w:rFonts w:cstheme="minorHAnsi"/>
          <w:lang w:val="es-ES_tradnl"/>
        </w:rPr>
      </w:pPr>
    </w:p>
    <w:p w14:paraId="2DF0073B" w14:textId="5C14C48C" w:rsidR="00323D59" w:rsidRPr="00440315" w:rsidRDefault="00245700" w:rsidP="00DF33B2">
      <w:pPr>
        <w:pStyle w:val="ColorfulList-Accent11"/>
        <w:ind w:left="567" w:hanging="567"/>
        <w:rPr>
          <w:rFonts w:cs="Calibri"/>
          <w:lang w:val="es-ES_tradnl"/>
        </w:rPr>
      </w:pPr>
      <w:r w:rsidRPr="00440315">
        <w:rPr>
          <w:rFonts w:cs="Calibri"/>
          <w:lang w:val="es-ES_tradnl"/>
        </w:rPr>
        <w:t>44</w:t>
      </w:r>
      <w:r w:rsidR="00323D59" w:rsidRPr="00440315">
        <w:rPr>
          <w:rFonts w:cs="Calibri"/>
          <w:lang w:val="es-ES_tradnl"/>
        </w:rPr>
        <w:t>.</w:t>
      </w:r>
      <w:r w:rsidR="00323D59" w:rsidRPr="00440315">
        <w:rPr>
          <w:rFonts w:cs="Calibri"/>
          <w:lang w:val="es-ES_tradnl"/>
        </w:rPr>
        <w:tab/>
        <w:t xml:space="preserve">La </w:t>
      </w:r>
      <w:r w:rsidR="00323D59" w:rsidRPr="00440315">
        <w:rPr>
          <w:rFonts w:cs="Calibri"/>
          <w:b/>
          <w:lang w:val="es-ES_tradnl"/>
        </w:rPr>
        <w:t>Secretaria General</w:t>
      </w:r>
      <w:r w:rsidR="00323D59" w:rsidRPr="00440315">
        <w:rPr>
          <w:rFonts w:cs="Calibri"/>
          <w:lang w:val="es-ES_tradnl"/>
        </w:rPr>
        <w:t xml:space="preserve"> observó que en la Decisión SC55-12 el Comité Permanente había encargado a la Secretaría que, con el apoyo de un grupo </w:t>
      </w:r>
      <w:r w:rsidR="00FD1413" w:rsidRPr="00440315">
        <w:rPr>
          <w:rFonts w:cs="Calibri"/>
          <w:lang w:val="es-ES_tradnl"/>
        </w:rPr>
        <w:t>informal</w:t>
      </w:r>
      <w:r w:rsidR="00323D59" w:rsidRPr="00440315">
        <w:rPr>
          <w:rFonts w:cs="Calibri"/>
          <w:lang w:val="es-ES_tradnl"/>
        </w:rPr>
        <w:t xml:space="preserve"> de Partes Contratantes interesadas, presentara una propuesta estructurada sobre la posibilidad de que la Convención obtuviera la condición de observador en la Asamblea General de las Naciones Unidas, teniendo en cuenta las diversas opciones, para su examen en la reunión SC57.</w:t>
      </w:r>
    </w:p>
    <w:p w14:paraId="6C522412" w14:textId="77777777" w:rsidR="00323D59" w:rsidRPr="00440315" w:rsidRDefault="00323D59" w:rsidP="00323D59">
      <w:pPr>
        <w:pStyle w:val="ColorfulList-Accent11"/>
        <w:ind w:left="0" w:firstLine="0"/>
        <w:rPr>
          <w:lang w:val="es-ES_tradnl"/>
        </w:rPr>
      </w:pPr>
    </w:p>
    <w:p w14:paraId="263EA4E0" w14:textId="5C6F4FAF" w:rsidR="00323D59" w:rsidRPr="00440315" w:rsidRDefault="00245700" w:rsidP="00DF33B2">
      <w:pPr>
        <w:pStyle w:val="ColorfulList-Accent11"/>
        <w:ind w:left="567" w:hanging="567"/>
        <w:rPr>
          <w:lang w:val="es-ES_tradnl"/>
        </w:rPr>
      </w:pPr>
      <w:r w:rsidRPr="00440315">
        <w:rPr>
          <w:lang w:val="es-ES_tradnl"/>
        </w:rPr>
        <w:t>45</w:t>
      </w:r>
      <w:r w:rsidR="00323D59" w:rsidRPr="00440315">
        <w:rPr>
          <w:lang w:val="es-ES_tradnl"/>
        </w:rPr>
        <w:t>.</w:t>
      </w:r>
      <w:r w:rsidR="00323D59" w:rsidRPr="00440315">
        <w:rPr>
          <w:lang w:val="es-ES_tradnl"/>
        </w:rPr>
        <w:tab/>
        <w:t xml:space="preserve">La </w:t>
      </w:r>
      <w:r w:rsidR="00323D59" w:rsidRPr="00440315">
        <w:rPr>
          <w:b/>
          <w:lang w:val="es-ES_tradnl"/>
        </w:rPr>
        <w:t>Secretaría</w:t>
      </w:r>
      <w:r w:rsidR="00323D59" w:rsidRPr="00440315">
        <w:rPr>
          <w:lang w:val="es-ES_tradnl"/>
        </w:rPr>
        <w:t xml:space="preserve"> se había puesto en contacto con todas las Partes para determinar si alguna estaba interesada en continuar con el proceso. Como resultado, se había constituido un pequeño grupo </w:t>
      </w:r>
      <w:r w:rsidR="00FD1413" w:rsidRPr="00440315">
        <w:rPr>
          <w:lang w:val="es-ES_tradnl"/>
        </w:rPr>
        <w:t>informal</w:t>
      </w:r>
      <w:r w:rsidR="00323D59" w:rsidRPr="00440315">
        <w:rPr>
          <w:lang w:val="es-ES_tradnl"/>
        </w:rPr>
        <w:t>, integrado por Bolivia</w:t>
      </w:r>
      <w:r w:rsidRPr="00440315">
        <w:rPr>
          <w:lang w:val="es-ES_tradnl"/>
        </w:rPr>
        <w:t xml:space="preserve"> (Estado Plurinacional de)</w:t>
      </w:r>
      <w:r w:rsidR="00323D59" w:rsidRPr="00440315">
        <w:rPr>
          <w:lang w:val="es-ES_tradnl"/>
        </w:rPr>
        <w:t xml:space="preserve">, el Chad, Colombia, los Estados Unidos de América, Guinea y el Uruguay. Cuatro de los miembros </w:t>
      </w:r>
      <w:r w:rsidR="0016363A" w:rsidRPr="00440315">
        <w:rPr>
          <w:lang w:val="es-ES_tradnl"/>
        </w:rPr>
        <w:t>habían participado</w:t>
      </w:r>
      <w:r w:rsidR="00323D59" w:rsidRPr="00440315">
        <w:rPr>
          <w:lang w:val="es-ES_tradnl"/>
        </w:rPr>
        <w:t xml:space="preserve"> en una teleconferencia el 17 de mayo de 2019.</w:t>
      </w:r>
    </w:p>
    <w:p w14:paraId="4C47F33A" w14:textId="77777777" w:rsidR="00323D59" w:rsidRPr="00440315" w:rsidRDefault="00323D59" w:rsidP="00323D59">
      <w:pPr>
        <w:pStyle w:val="ColorfulList-Accent11"/>
        <w:ind w:left="0" w:firstLine="0"/>
        <w:rPr>
          <w:lang w:val="es-ES_tradnl"/>
        </w:rPr>
      </w:pPr>
    </w:p>
    <w:p w14:paraId="7F4AC757" w14:textId="4043B165" w:rsidR="00323D59" w:rsidRPr="00440315" w:rsidRDefault="00245700" w:rsidP="00DF33B2">
      <w:pPr>
        <w:pStyle w:val="ColorfulList-Accent11"/>
        <w:ind w:left="567" w:hanging="567"/>
        <w:rPr>
          <w:lang w:val="es-ES_tradnl"/>
        </w:rPr>
      </w:pPr>
      <w:r w:rsidRPr="00440315">
        <w:rPr>
          <w:lang w:val="es-ES_tradnl"/>
        </w:rPr>
        <w:t>46</w:t>
      </w:r>
      <w:r w:rsidR="00323D59" w:rsidRPr="00440315">
        <w:rPr>
          <w:lang w:val="es-ES_tradnl"/>
        </w:rPr>
        <w:t>.</w:t>
      </w:r>
      <w:r w:rsidR="00323D59" w:rsidRPr="00440315">
        <w:rPr>
          <w:lang w:val="es-ES_tradnl"/>
        </w:rPr>
        <w:tab/>
      </w:r>
      <w:r w:rsidR="00323D59" w:rsidRPr="00440315">
        <w:rPr>
          <w:b/>
          <w:lang w:val="es-ES_tradnl"/>
        </w:rPr>
        <w:t>Bolivia</w:t>
      </w:r>
      <w:r w:rsidRPr="00440315">
        <w:rPr>
          <w:b/>
          <w:lang w:val="es-ES_tradnl"/>
        </w:rPr>
        <w:t xml:space="preserve"> (Estado Plurinacional de)</w:t>
      </w:r>
      <w:r w:rsidR="00323D59" w:rsidRPr="00440315">
        <w:rPr>
          <w:lang w:val="es-ES_tradnl"/>
        </w:rPr>
        <w:t xml:space="preserve"> presentó el informe del grupo </w:t>
      </w:r>
      <w:r w:rsidR="00FD1413" w:rsidRPr="00440315">
        <w:rPr>
          <w:lang w:val="es-ES_tradnl"/>
        </w:rPr>
        <w:t>informal</w:t>
      </w:r>
      <w:r w:rsidR="00323D59" w:rsidRPr="00440315">
        <w:rPr>
          <w:lang w:val="es-ES_tradnl"/>
        </w:rPr>
        <w:t xml:space="preserve">, </w:t>
      </w:r>
      <w:r w:rsidR="002E76C1">
        <w:rPr>
          <w:lang w:val="es-ES_tradnl"/>
        </w:rPr>
        <w:t>que se incluye como Anexo 3</w:t>
      </w:r>
      <w:r w:rsidRPr="00440315">
        <w:rPr>
          <w:lang w:val="es-ES_tradnl"/>
        </w:rPr>
        <w:t xml:space="preserve"> del presente </w:t>
      </w:r>
      <w:r w:rsidR="00323D59" w:rsidRPr="00440315">
        <w:rPr>
          <w:lang w:val="es-ES_tradnl"/>
        </w:rPr>
        <w:t xml:space="preserve">informe, y formuló tres recomendaciones para </w:t>
      </w:r>
      <w:r w:rsidR="0016363A" w:rsidRPr="00440315">
        <w:rPr>
          <w:lang w:val="es-ES_tradnl"/>
        </w:rPr>
        <w:t xml:space="preserve">que las examinara </w:t>
      </w:r>
      <w:r w:rsidR="00323D59" w:rsidRPr="00440315">
        <w:rPr>
          <w:lang w:val="es-ES_tradnl"/>
        </w:rPr>
        <w:t xml:space="preserve">el Comité Permanente sobre </w:t>
      </w:r>
      <w:r w:rsidR="004C4DF5" w:rsidRPr="00440315">
        <w:rPr>
          <w:lang w:val="es-ES_tradnl"/>
        </w:rPr>
        <w:t>la manera de proceder</w:t>
      </w:r>
      <w:r w:rsidR="00323D59" w:rsidRPr="00440315">
        <w:rPr>
          <w:lang w:val="es-ES_tradnl"/>
        </w:rPr>
        <w:t xml:space="preserve"> </w:t>
      </w:r>
      <w:r w:rsidR="0016363A" w:rsidRPr="00440315">
        <w:rPr>
          <w:lang w:val="es-ES_tradnl"/>
        </w:rPr>
        <w:t>en relación con</w:t>
      </w:r>
      <w:r w:rsidR="00323D59" w:rsidRPr="00440315">
        <w:rPr>
          <w:lang w:val="es-ES_tradnl"/>
        </w:rPr>
        <w:t xml:space="preserve"> la condición de observador. </w:t>
      </w:r>
    </w:p>
    <w:p w14:paraId="72CE5B8C" w14:textId="77777777" w:rsidR="00323D59" w:rsidRPr="00440315" w:rsidRDefault="00323D59" w:rsidP="00323D59">
      <w:pPr>
        <w:spacing w:after="0" w:line="240" w:lineRule="auto"/>
        <w:jc w:val="both"/>
        <w:rPr>
          <w:rFonts w:cstheme="minorHAnsi"/>
          <w:lang w:val="es-ES_tradnl"/>
        </w:rPr>
      </w:pPr>
    </w:p>
    <w:p w14:paraId="4C8193AF" w14:textId="009C5F71" w:rsidR="00323D59" w:rsidRPr="00440315" w:rsidRDefault="00245700" w:rsidP="00DF33B2">
      <w:pPr>
        <w:pStyle w:val="ColorfulList-Accent11"/>
        <w:ind w:left="567" w:hanging="567"/>
        <w:rPr>
          <w:lang w:val="es-ES_tradnl"/>
        </w:rPr>
      </w:pPr>
      <w:r w:rsidRPr="00440315">
        <w:rPr>
          <w:lang w:val="es-ES_tradnl"/>
        </w:rPr>
        <w:t>47</w:t>
      </w:r>
      <w:r w:rsidR="00323D59" w:rsidRPr="00440315">
        <w:rPr>
          <w:lang w:val="es-ES_tradnl"/>
        </w:rPr>
        <w:t>.</w:t>
      </w:r>
      <w:r w:rsidR="00323D59" w:rsidRPr="00440315">
        <w:rPr>
          <w:lang w:val="es-ES_tradnl"/>
        </w:rPr>
        <w:tab/>
        <w:t xml:space="preserve">Durante las intervenciones, los participantes señalaron que la cuestión de la </w:t>
      </w:r>
      <w:r w:rsidR="00955FD6" w:rsidRPr="00440315">
        <w:rPr>
          <w:lang w:val="es-ES_tradnl"/>
        </w:rPr>
        <w:t>condición</w:t>
      </w:r>
      <w:r w:rsidR="00323D59" w:rsidRPr="00440315">
        <w:rPr>
          <w:lang w:val="es-ES_tradnl"/>
        </w:rPr>
        <w:t xml:space="preserve"> jurídica de la Secretaría se había abordado en detalle en el documento Ramsar COP10 DOC.20</w:t>
      </w:r>
      <w:r w:rsidR="00955FD6" w:rsidRPr="00440315">
        <w:rPr>
          <w:lang w:val="es-ES_tradnl"/>
        </w:rPr>
        <w:t xml:space="preserve"> Addendum 1</w:t>
      </w:r>
      <w:r w:rsidR="00323D59" w:rsidRPr="00440315">
        <w:rPr>
          <w:lang w:val="es-ES_tradnl"/>
        </w:rPr>
        <w:t xml:space="preserve">. En vista de las dificultades que se podrían encontrar para la obtención de la condición de observador de la Secretaría, varios participantes abogaron por </w:t>
      </w:r>
      <w:r w:rsidR="00955FD6" w:rsidRPr="00440315">
        <w:rPr>
          <w:lang w:val="es-ES_tradnl"/>
        </w:rPr>
        <w:t xml:space="preserve">adoptar </w:t>
      </w:r>
      <w:r w:rsidR="00323D59" w:rsidRPr="00440315">
        <w:rPr>
          <w:lang w:val="es-ES_tradnl"/>
        </w:rPr>
        <w:t xml:space="preserve">un enfoque creativo, </w:t>
      </w:r>
      <w:r w:rsidR="00955FD6" w:rsidRPr="00440315">
        <w:rPr>
          <w:lang w:val="es-ES_tradnl"/>
        </w:rPr>
        <w:t xml:space="preserve">entre otras cosas trabajando </w:t>
      </w:r>
      <w:r w:rsidR="00323D59" w:rsidRPr="00440315">
        <w:rPr>
          <w:lang w:val="es-ES_tradnl"/>
        </w:rPr>
        <w:t xml:space="preserve">a través del </w:t>
      </w:r>
      <w:r w:rsidR="004C4DF5" w:rsidRPr="00440315">
        <w:rPr>
          <w:lang w:val="es-ES_tradnl"/>
        </w:rPr>
        <w:t>Consejo</w:t>
      </w:r>
      <w:r w:rsidRPr="00440315">
        <w:rPr>
          <w:lang w:val="es-ES_tradnl"/>
        </w:rPr>
        <w:t xml:space="preserve"> Económico y Social (</w:t>
      </w:r>
      <w:r w:rsidR="00323D59" w:rsidRPr="00440315">
        <w:rPr>
          <w:lang w:val="es-ES_tradnl"/>
        </w:rPr>
        <w:t>ECOSOC</w:t>
      </w:r>
      <w:r w:rsidRPr="00440315">
        <w:rPr>
          <w:lang w:val="es-ES_tradnl"/>
        </w:rPr>
        <w:t>)</w:t>
      </w:r>
      <w:r w:rsidR="00323D59" w:rsidRPr="00440315">
        <w:rPr>
          <w:lang w:val="es-ES_tradnl"/>
        </w:rPr>
        <w:t xml:space="preserve"> y las misiones permanentes en la sede de las Naciones Unidas. Se observó que la condición de observador sería de especial valor para ayudar a la Convención a participar con eficacia en foros y procesos internacionales como ONU-Agua, el Foro Político de Alto Nivel sobre Desarrollo Sostenible y los Objetivos de Desarrollo Sostenible; sin embargo, se expresó preocupación respecto a las consecuencias financieras en caso </w:t>
      </w:r>
      <w:r w:rsidRPr="00440315">
        <w:rPr>
          <w:lang w:val="es-ES_tradnl"/>
        </w:rPr>
        <w:t xml:space="preserve">de que </w:t>
      </w:r>
      <w:r w:rsidR="00323D59" w:rsidRPr="00440315">
        <w:rPr>
          <w:lang w:val="es-ES_tradnl"/>
        </w:rPr>
        <w:t>se continúe con el proceso.</w:t>
      </w:r>
    </w:p>
    <w:p w14:paraId="220B78D8" w14:textId="77777777" w:rsidR="00323D59" w:rsidRPr="00440315" w:rsidRDefault="00323D59" w:rsidP="00323D59">
      <w:pPr>
        <w:pStyle w:val="ColorfulList-Accent11"/>
        <w:ind w:left="0" w:firstLine="0"/>
        <w:rPr>
          <w:lang w:val="es-ES_tradnl"/>
        </w:rPr>
      </w:pPr>
    </w:p>
    <w:p w14:paraId="2D27A8E6" w14:textId="0BAC7589" w:rsidR="00323D59" w:rsidRPr="00440315" w:rsidRDefault="00245700" w:rsidP="00DF33B2">
      <w:pPr>
        <w:pStyle w:val="ColorfulList-Accent11"/>
        <w:ind w:left="567" w:hanging="567"/>
        <w:rPr>
          <w:rFonts w:cs="Calibri"/>
          <w:lang w:val="es-ES_tradnl"/>
        </w:rPr>
      </w:pPr>
      <w:r w:rsidRPr="00440315">
        <w:rPr>
          <w:lang w:val="es-ES_tradnl"/>
        </w:rPr>
        <w:t>48</w:t>
      </w:r>
      <w:r w:rsidR="00323D59" w:rsidRPr="00440315">
        <w:rPr>
          <w:lang w:val="es-ES_tradnl"/>
        </w:rPr>
        <w:t>.</w:t>
      </w:r>
      <w:r w:rsidR="00323D59" w:rsidRPr="00440315">
        <w:rPr>
          <w:lang w:val="es-ES_tradnl"/>
        </w:rPr>
        <w:tab/>
        <w:t>Hubo intervenciones de</w:t>
      </w:r>
      <w:r w:rsidR="004C4DF5" w:rsidRPr="00440315">
        <w:rPr>
          <w:lang w:val="es-ES_tradnl"/>
        </w:rPr>
        <w:t xml:space="preserve"> la </w:t>
      </w:r>
      <w:r w:rsidR="00323D59" w:rsidRPr="00440315">
        <w:rPr>
          <w:b/>
          <w:lang w:val="es-ES_tradnl"/>
        </w:rPr>
        <w:t>Argentina</w:t>
      </w:r>
      <w:r w:rsidR="00323D59" w:rsidRPr="00440315">
        <w:rPr>
          <w:lang w:val="es-ES_tradnl"/>
        </w:rPr>
        <w:t xml:space="preserve">, </w:t>
      </w:r>
      <w:r w:rsidR="00323D59" w:rsidRPr="00440315">
        <w:rPr>
          <w:b/>
          <w:lang w:val="es-ES_tradnl"/>
        </w:rPr>
        <w:t>Austria</w:t>
      </w:r>
      <w:r w:rsidR="00323D59" w:rsidRPr="00440315">
        <w:rPr>
          <w:lang w:val="es-ES_tradnl"/>
        </w:rPr>
        <w:t xml:space="preserve">, </w:t>
      </w:r>
      <w:r w:rsidR="00323D59" w:rsidRPr="00440315">
        <w:rPr>
          <w:b/>
          <w:lang w:val="es-ES_tradnl"/>
        </w:rPr>
        <w:t>Bolivia</w:t>
      </w:r>
      <w:r w:rsidR="00323D59" w:rsidRPr="00440315">
        <w:rPr>
          <w:lang w:val="es-ES_tradnl"/>
        </w:rPr>
        <w:t xml:space="preserve">, </w:t>
      </w:r>
      <w:r w:rsidRPr="00440315">
        <w:rPr>
          <w:lang w:val="es-ES_tradnl"/>
        </w:rPr>
        <w:t xml:space="preserve">el </w:t>
      </w:r>
      <w:r w:rsidR="00323D59" w:rsidRPr="00440315">
        <w:rPr>
          <w:b/>
          <w:lang w:val="es-ES_tradnl"/>
        </w:rPr>
        <w:t>Brasil</w:t>
      </w:r>
      <w:r w:rsidR="00323D59" w:rsidRPr="00440315">
        <w:rPr>
          <w:lang w:val="es-ES_tradnl"/>
        </w:rPr>
        <w:t xml:space="preserve">, </w:t>
      </w:r>
      <w:r w:rsidR="00323D59" w:rsidRPr="00440315">
        <w:rPr>
          <w:b/>
          <w:lang w:val="es-ES_tradnl"/>
        </w:rPr>
        <w:t>Colombia</w:t>
      </w:r>
      <w:r w:rsidR="00323D59" w:rsidRPr="00440315">
        <w:rPr>
          <w:lang w:val="es-ES_tradnl"/>
        </w:rPr>
        <w:t xml:space="preserve">, los </w:t>
      </w:r>
      <w:r w:rsidR="00323D59" w:rsidRPr="00440315">
        <w:rPr>
          <w:b/>
          <w:lang w:val="es-ES_tradnl"/>
        </w:rPr>
        <w:t>Estados Unidos de América</w:t>
      </w:r>
      <w:r w:rsidR="00323D59" w:rsidRPr="00440315">
        <w:rPr>
          <w:lang w:val="es-ES_tradnl"/>
        </w:rPr>
        <w:t xml:space="preserve">, </w:t>
      </w:r>
      <w:r w:rsidR="00323D59" w:rsidRPr="00440315">
        <w:rPr>
          <w:b/>
          <w:lang w:val="es-ES_tradnl"/>
        </w:rPr>
        <w:t>Francia</w:t>
      </w:r>
      <w:r w:rsidR="00323D59" w:rsidRPr="00440315">
        <w:rPr>
          <w:lang w:val="es-ES_tradnl"/>
        </w:rPr>
        <w:t xml:space="preserve">, </w:t>
      </w:r>
      <w:r w:rsidR="00323D59" w:rsidRPr="00440315">
        <w:rPr>
          <w:rFonts w:eastAsia="Times New Roman" w:cs="Calibri"/>
          <w:b/>
          <w:lang w:val="es-ES_tradnl"/>
        </w:rPr>
        <w:t>Irán (República Islámica del)</w:t>
      </w:r>
      <w:r w:rsidR="00323D59" w:rsidRPr="00440315">
        <w:rPr>
          <w:rFonts w:eastAsia="Times New Roman" w:cs="Calibri"/>
          <w:lang w:val="es-ES_tradnl"/>
        </w:rPr>
        <w:t>,</w:t>
      </w:r>
      <w:r w:rsidR="00323D59" w:rsidRPr="00440315">
        <w:rPr>
          <w:lang w:val="es-ES_tradnl"/>
        </w:rPr>
        <w:t xml:space="preserve"> </w:t>
      </w:r>
      <w:r w:rsidR="00323D59" w:rsidRPr="00440315">
        <w:rPr>
          <w:b/>
          <w:lang w:val="es-ES_tradnl"/>
        </w:rPr>
        <w:t>México</w:t>
      </w:r>
      <w:r w:rsidR="00323D59" w:rsidRPr="00440315">
        <w:rPr>
          <w:lang w:val="es-ES_tradnl"/>
        </w:rPr>
        <w:t xml:space="preserve">, la </w:t>
      </w:r>
      <w:r w:rsidR="00323D59" w:rsidRPr="00440315">
        <w:rPr>
          <w:b/>
          <w:lang w:val="es-ES_tradnl"/>
        </w:rPr>
        <w:t>República Dominicana</w:t>
      </w:r>
      <w:r w:rsidR="00323D59" w:rsidRPr="00440315">
        <w:rPr>
          <w:lang w:val="es-ES_tradnl"/>
        </w:rPr>
        <w:t xml:space="preserve">, </w:t>
      </w:r>
      <w:r w:rsidR="00323D59" w:rsidRPr="00440315">
        <w:rPr>
          <w:b/>
          <w:lang w:val="es-ES_tradnl"/>
        </w:rPr>
        <w:t>Suiza</w:t>
      </w:r>
      <w:r w:rsidR="00323D59" w:rsidRPr="00440315">
        <w:rPr>
          <w:lang w:val="es-ES_tradnl"/>
        </w:rPr>
        <w:t xml:space="preserve"> y </w:t>
      </w:r>
      <w:r w:rsidR="00323D59" w:rsidRPr="00440315">
        <w:rPr>
          <w:b/>
          <w:lang w:val="es-ES_tradnl"/>
        </w:rPr>
        <w:t>Uganda</w:t>
      </w:r>
      <w:r w:rsidR="00323D59" w:rsidRPr="00440315">
        <w:rPr>
          <w:lang w:val="es-ES_tradnl"/>
        </w:rPr>
        <w:t xml:space="preserve">. </w:t>
      </w:r>
    </w:p>
    <w:p w14:paraId="65873C65" w14:textId="77777777" w:rsidR="00323D59" w:rsidRPr="00440315" w:rsidRDefault="00323D59" w:rsidP="00323D59">
      <w:pPr>
        <w:pStyle w:val="ColorfulList-Accent11"/>
        <w:ind w:left="0"/>
        <w:rPr>
          <w:lang w:val="es-ES_tradnl"/>
        </w:rPr>
      </w:pPr>
    </w:p>
    <w:p w14:paraId="1024DB6A" w14:textId="16E33679" w:rsidR="00323D59" w:rsidRPr="00440315" w:rsidRDefault="002E76C1" w:rsidP="00323D59">
      <w:pPr>
        <w:pStyle w:val="ColorfulList-Accent11"/>
        <w:ind w:left="0" w:firstLine="0"/>
        <w:rPr>
          <w:rFonts w:cstheme="minorHAnsi"/>
          <w:b/>
          <w:lang w:val="es-ES_tradnl"/>
        </w:rPr>
      </w:pPr>
      <w:r>
        <w:rPr>
          <w:rFonts w:cstheme="minorHAnsi"/>
          <w:b/>
          <w:lang w:val="es-ES_tradnl"/>
        </w:rPr>
        <w:t>Decisión SC57-14</w:t>
      </w:r>
      <w:r w:rsidR="00323D59" w:rsidRPr="00440315">
        <w:rPr>
          <w:rFonts w:cstheme="minorHAnsi"/>
          <w:b/>
          <w:lang w:val="es-ES_tradnl"/>
        </w:rPr>
        <w:t xml:space="preserve">: El Comité Permanente acordó </w:t>
      </w:r>
      <w:r w:rsidR="004C4DF5" w:rsidRPr="00440315">
        <w:rPr>
          <w:rFonts w:cstheme="minorHAnsi"/>
          <w:b/>
          <w:lang w:val="es-ES_tradnl"/>
        </w:rPr>
        <w:t>la</w:t>
      </w:r>
      <w:r w:rsidR="00323D59" w:rsidRPr="00440315">
        <w:rPr>
          <w:rFonts w:cstheme="minorHAnsi"/>
          <w:b/>
          <w:lang w:val="es-ES_tradnl"/>
        </w:rPr>
        <w:t xml:space="preserve"> siguiente </w:t>
      </w:r>
      <w:r w:rsidR="004C4DF5" w:rsidRPr="00440315">
        <w:rPr>
          <w:rFonts w:cstheme="minorHAnsi"/>
          <w:b/>
          <w:lang w:val="es-ES_tradnl"/>
        </w:rPr>
        <w:t xml:space="preserve">manera de proceder </w:t>
      </w:r>
      <w:r w:rsidR="00323D59" w:rsidRPr="00440315">
        <w:rPr>
          <w:rFonts w:cstheme="minorHAnsi"/>
          <w:b/>
          <w:lang w:val="es-ES_tradnl"/>
        </w:rPr>
        <w:t>sobre la condición de observador:</w:t>
      </w:r>
    </w:p>
    <w:p w14:paraId="20B9C0D8" w14:textId="0284B753" w:rsidR="0073706F" w:rsidRPr="00440315" w:rsidRDefault="00323D59" w:rsidP="00111548">
      <w:pPr>
        <w:pStyle w:val="ListParagraph"/>
        <w:numPr>
          <w:ilvl w:val="0"/>
          <w:numId w:val="6"/>
        </w:numPr>
        <w:spacing w:after="0" w:line="240" w:lineRule="auto"/>
        <w:ind w:left="567" w:hanging="567"/>
        <w:rPr>
          <w:rFonts w:cstheme="minorHAnsi"/>
          <w:b/>
          <w:lang w:val="es-ES_tradnl"/>
        </w:rPr>
      </w:pPr>
      <w:r w:rsidRPr="00440315">
        <w:rPr>
          <w:rFonts w:cstheme="minorHAnsi"/>
          <w:b/>
          <w:lang w:val="es-ES_tradnl"/>
        </w:rPr>
        <w:t xml:space="preserve">Aprobación </w:t>
      </w:r>
      <w:r w:rsidR="00FD1413" w:rsidRPr="00440315">
        <w:rPr>
          <w:rFonts w:cstheme="minorHAnsi"/>
          <w:b/>
          <w:lang w:val="es-ES_tradnl"/>
        </w:rPr>
        <w:t>por la reunión SC57 de la continuidad del G</w:t>
      </w:r>
      <w:r w:rsidRPr="00440315">
        <w:rPr>
          <w:rFonts w:cstheme="minorHAnsi"/>
          <w:b/>
          <w:lang w:val="es-ES_tradnl"/>
        </w:rPr>
        <w:t>rupo de trabajo sobre la condición</w:t>
      </w:r>
      <w:r w:rsidR="00FD1413" w:rsidRPr="00440315">
        <w:rPr>
          <w:rFonts w:cstheme="minorHAnsi"/>
          <w:b/>
          <w:lang w:val="es-ES_tradnl"/>
        </w:rPr>
        <w:t xml:space="preserve"> de observador (anteriormente llamado “</w:t>
      </w:r>
      <w:r w:rsidRPr="00440315">
        <w:rPr>
          <w:rFonts w:cstheme="minorHAnsi"/>
          <w:b/>
          <w:lang w:val="es-ES_tradnl"/>
        </w:rPr>
        <w:t xml:space="preserve">grupo </w:t>
      </w:r>
      <w:r w:rsidR="00FD1413" w:rsidRPr="00440315">
        <w:rPr>
          <w:rFonts w:cstheme="minorHAnsi"/>
          <w:b/>
          <w:lang w:val="es-ES_tradnl"/>
        </w:rPr>
        <w:t>informal”</w:t>
      </w:r>
      <w:r w:rsidRPr="00440315">
        <w:rPr>
          <w:rFonts w:cstheme="minorHAnsi"/>
          <w:b/>
          <w:lang w:val="es-ES_tradnl"/>
        </w:rPr>
        <w:t>) con la inclusión de la Fede</w:t>
      </w:r>
      <w:r w:rsidR="002E76C1">
        <w:rPr>
          <w:rFonts w:cstheme="minorHAnsi"/>
          <w:b/>
          <w:lang w:val="es-ES_tradnl"/>
        </w:rPr>
        <w:t>ración de Rusia, México y Suiza;</w:t>
      </w:r>
    </w:p>
    <w:p w14:paraId="4C1B7CC8" w14:textId="2A93F183" w:rsidR="0073706F" w:rsidRPr="00440315" w:rsidRDefault="00323D59" w:rsidP="00111548">
      <w:pPr>
        <w:pStyle w:val="ListParagraph"/>
        <w:numPr>
          <w:ilvl w:val="0"/>
          <w:numId w:val="6"/>
        </w:numPr>
        <w:spacing w:after="0" w:line="240" w:lineRule="auto"/>
        <w:ind w:left="567" w:hanging="567"/>
        <w:rPr>
          <w:rFonts w:cstheme="minorHAnsi"/>
          <w:b/>
          <w:lang w:val="es-ES_tradnl"/>
        </w:rPr>
      </w:pPr>
      <w:r w:rsidRPr="00440315">
        <w:rPr>
          <w:rFonts w:cstheme="minorHAnsi"/>
          <w:b/>
          <w:lang w:val="es-ES_tradnl"/>
        </w:rPr>
        <w:t xml:space="preserve">Análisis de las diferentes opciones y de otras opciones que aún no se </w:t>
      </w:r>
      <w:r w:rsidR="002456E8" w:rsidRPr="00440315">
        <w:rPr>
          <w:rFonts w:cstheme="minorHAnsi"/>
          <w:b/>
          <w:lang w:val="es-ES_tradnl"/>
        </w:rPr>
        <w:t>hayan</w:t>
      </w:r>
      <w:r w:rsidRPr="00440315">
        <w:rPr>
          <w:rFonts w:cstheme="minorHAnsi"/>
          <w:b/>
          <w:lang w:val="es-ES_tradnl"/>
        </w:rPr>
        <w:t xml:space="preserve"> abordado, entre estas los aportes de la asesora jurídica y los aportes que las Par</w:t>
      </w:r>
      <w:r w:rsidR="002E76C1">
        <w:rPr>
          <w:rFonts w:cstheme="minorHAnsi"/>
          <w:b/>
          <w:lang w:val="es-ES_tradnl"/>
        </w:rPr>
        <w:t>tes hicieron durante la reunión;</w:t>
      </w:r>
    </w:p>
    <w:p w14:paraId="4AC6596E" w14:textId="0B8B2B7B" w:rsidR="00323D59" w:rsidRPr="00440315" w:rsidRDefault="0073706F" w:rsidP="00111548">
      <w:pPr>
        <w:pStyle w:val="ListParagraph"/>
        <w:numPr>
          <w:ilvl w:val="0"/>
          <w:numId w:val="6"/>
        </w:numPr>
        <w:spacing w:after="0" w:line="240" w:lineRule="auto"/>
        <w:ind w:left="567" w:hanging="567"/>
        <w:rPr>
          <w:rFonts w:cstheme="minorHAnsi"/>
          <w:b/>
          <w:lang w:val="es-ES_tradnl"/>
        </w:rPr>
      </w:pPr>
      <w:r w:rsidRPr="00440315">
        <w:rPr>
          <w:rFonts w:cstheme="minorHAnsi"/>
          <w:b/>
          <w:lang w:val="es-ES_tradnl"/>
        </w:rPr>
        <w:t xml:space="preserve">Que la asignación de </w:t>
      </w:r>
      <w:r w:rsidR="00323D59" w:rsidRPr="00440315">
        <w:rPr>
          <w:rFonts w:cstheme="minorHAnsi"/>
          <w:b/>
          <w:lang w:val="es-ES_tradnl"/>
        </w:rPr>
        <w:t>fondos del excedente para el análisis independiente se presente a la 58</w:t>
      </w:r>
      <w:r w:rsidRPr="00440315">
        <w:rPr>
          <w:rFonts w:cstheme="minorHAnsi"/>
          <w:b/>
          <w:lang w:val="es-ES_tradnl"/>
        </w:rPr>
        <w:t>ª reunión del Comité Permanente</w:t>
      </w:r>
      <w:r w:rsidR="00323D59" w:rsidRPr="00440315">
        <w:rPr>
          <w:rFonts w:cstheme="minorHAnsi"/>
          <w:b/>
          <w:lang w:val="es-ES_tradnl"/>
        </w:rPr>
        <w:t>.</w:t>
      </w:r>
      <w:r w:rsidRPr="00440315">
        <w:rPr>
          <w:rStyle w:val="FootnoteReference"/>
          <w:rFonts w:cstheme="minorHAnsi"/>
          <w:lang w:val="es-ES_tradnl"/>
        </w:rPr>
        <w:t xml:space="preserve"> </w:t>
      </w:r>
      <w:r w:rsidRPr="00440315">
        <w:rPr>
          <w:rStyle w:val="FootnoteReference"/>
          <w:rFonts w:cstheme="minorHAnsi"/>
          <w:lang w:val="es-ES_tradnl"/>
        </w:rPr>
        <w:footnoteReference w:id="3"/>
      </w:r>
      <w:r w:rsidRPr="00440315">
        <w:rPr>
          <w:rFonts w:cstheme="minorHAnsi"/>
          <w:lang w:val="es-ES_tradnl"/>
        </w:rPr>
        <w:t xml:space="preserve"> </w:t>
      </w:r>
      <w:r w:rsidR="00323D59" w:rsidRPr="00440315">
        <w:rPr>
          <w:rFonts w:cstheme="minorHAnsi"/>
          <w:b/>
          <w:lang w:val="es-ES_tradnl"/>
        </w:rPr>
        <w:t xml:space="preserve"> </w:t>
      </w:r>
    </w:p>
    <w:p w14:paraId="36619EAA" w14:textId="77777777" w:rsidR="00323D59" w:rsidRPr="00440315" w:rsidRDefault="00323D59" w:rsidP="00323D59">
      <w:pPr>
        <w:pStyle w:val="ColorfulList-Accent11"/>
        <w:ind w:left="0" w:firstLine="0"/>
        <w:rPr>
          <w:lang w:val="es-ES_tradnl"/>
        </w:rPr>
      </w:pPr>
    </w:p>
    <w:p w14:paraId="5A10A118" w14:textId="77777777" w:rsidR="00323D59" w:rsidRPr="00440315" w:rsidRDefault="00323D59" w:rsidP="00323D59">
      <w:pPr>
        <w:keepNext/>
        <w:pBdr>
          <w:top w:val="single" w:sz="4" w:space="1" w:color="auto"/>
          <w:left w:val="single" w:sz="4" w:space="4" w:color="auto"/>
          <w:bottom w:val="single" w:sz="4" w:space="1" w:color="auto"/>
          <w:right w:val="single" w:sz="4" w:space="4" w:color="auto"/>
        </w:pBdr>
        <w:spacing w:after="0" w:line="240" w:lineRule="auto"/>
        <w:outlineLvl w:val="0"/>
        <w:rPr>
          <w:lang w:val="es-ES_tradnl"/>
        </w:rPr>
      </w:pPr>
      <w:r w:rsidRPr="00440315">
        <w:rPr>
          <w:rFonts w:cstheme="minorHAnsi"/>
          <w:bCs/>
          <w:lang w:val="es-ES_tradnl"/>
        </w:rPr>
        <w:t xml:space="preserve">Punto 21.1 del orden del día: </w:t>
      </w:r>
      <w:r w:rsidRPr="00440315">
        <w:rPr>
          <w:lang w:val="es-ES_tradnl"/>
        </w:rPr>
        <w:t xml:space="preserve">Seguimiento de la COP13 y preparación de la COP14 - </w:t>
      </w:r>
      <w:r w:rsidRPr="00440315">
        <w:rPr>
          <w:bCs/>
          <w:lang w:val="es-ES_tradnl"/>
        </w:rPr>
        <w:t>Informe de la Secretaría sobre la COP13</w:t>
      </w:r>
    </w:p>
    <w:p w14:paraId="4B00FE8B" w14:textId="77777777" w:rsidR="00323D59" w:rsidRPr="00440315" w:rsidRDefault="00323D59" w:rsidP="00323D59">
      <w:pPr>
        <w:tabs>
          <w:tab w:val="left" w:pos="720"/>
          <w:tab w:val="center" w:pos="4680"/>
        </w:tabs>
        <w:spacing w:after="0" w:line="240" w:lineRule="auto"/>
        <w:rPr>
          <w:rFonts w:cstheme="minorHAnsi"/>
          <w:bCs/>
          <w:lang w:val="es-ES_tradnl"/>
        </w:rPr>
      </w:pPr>
    </w:p>
    <w:p w14:paraId="1820F149" w14:textId="73D6D54B" w:rsidR="00323D59" w:rsidRPr="00440315" w:rsidRDefault="0073706F" w:rsidP="00DF33B2">
      <w:pPr>
        <w:spacing w:after="0" w:line="240" w:lineRule="auto"/>
        <w:ind w:left="567" w:hanging="567"/>
        <w:rPr>
          <w:rFonts w:cstheme="minorHAnsi"/>
          <w:lang w:val="es-ES_tradnl"/>
        </w:rPr>
      </w:pPr>
      <w:r w:rsidRPr="00440315">
        <w:rPr>
          <w:rFonts w:cstheme="minorHAnsi"/>
          <w:lang w:val="es-ES_tradnl"/>
        </w:rPr>
        <w:t>49</w:t>
      </w:r>
      <w:r w:rsidR="00323D59" w:rsidRPr="00440315">
        <w:rPr>
          <w:rFonts w:cstheme="minorHAnsi"/>
          <w:lang w:val="es-ES_tradnl"/>
        </w:rPr>
        <w:t>.</w:t>
      </w:r>
      <w:r w:rsidR="00323D59" w:rsidRPr="00440315">
        <w:rPr>
          <w:rFonts w:cstheme="minorHAnsi"/>
          <w:lang w:val="es-ES_tradnl"/>
        </w:rPr>
        <w:tab/>
        <w:t xml:space="preserve">La </w:t>
      </w:r>
      <w:r w:rsidR="00323D59" w:rsidRPr="00440315">
        <w:rPr>
          <w:rFonts w:cstheme="minorHAnsi"/>
          <w:b/>
          <w:lang w:val="es-ES_tradnl"/>
        </w:rPr>
        <w:t>Secretaría</w:t>
      </w:r>
      <w:r w:rsidR="00323D59" w:rsidRPr="00440315">
        <w:rPr>
          <w:rFonts w:cstheme="minorHAnsi"/>
          <w:lang w:val="es-ES_tradnl"/>
        </w:rPr>
        <w:t xml:space="preserve"> resumió el documento SC57 Doc.21.1 </w:t>
      </w:r>
      <w:r w:rsidR="002456E8" w:rsidRPr="00440315">
        <w:rPr>
          <w:rFonts w:cstheme="minorHAnsi"/>
          <w:lang w:val="es-ES_tradnl"/>
        </w:rPr>
        <w:t>y señaló</w:t>
      </w:r>
      <w:r w:rsidR="00323D59" w:rsidRPr="00440315">
        <w:rPr>
          <w:rFonts w:cstheme="minorHAnsi"/>
          <w:lang w:val="es-ES_tradnl"/>
        </w:rPr>
        <w:t xml:space="preserve"> las principales conclusiones del examen de la COP13 y su preparación y aplicación, observando que la Secretaría se había beneficiado y continuaba beneficiándose de lo siguiente:</w:t>
      </w:r>
    </w:p>
    <w:p w14:paraId="42D549F3" w14:textId="77777777" w:rsidR="00323D59" w:rsidRPr="00440315" w:rsidRDefault="00323D59" w:rsidP="00111548">
      <w:pPr>
        <w:pStyle w:val="ListParagraph"/>
        <w:numPr>
          <w:ilvl w:val="0"/>
          <w:numId w:val="5"/>
        </w:numPr>
        <w:spacing w:after="0" w:line="240" w:lineRule="auto"/>
        <w:ind w:left="850" w:hanging="283"/>
        <w:rPr>
          <w:rFonts w:cstheme="minorHAnsi"/>
          <w:lang w:val="es-ES_tradnl"/>
        </w:rPr>
      </w:pPr>
      <w:r w:rsidRPr="00440315">
        <w:rPr>
          <w:rFonts w:cstheme="minorHAnsi"/>
          <w:lang w:val="es-ES_tradnl"/>
        </w:rPr>
        <w:t>una mejor estructura de la Secretaría para gestionar las reuniones, tanto las de la Conferencia de las Partes Contratantes como las de los órganos subsidiarios;</w:t>
      </w:r>
    </w:p>
    <w:p w14:paraId="0B82BB9D" w14:textId="29F3F9B7" w:rsidR="00323D59" w:rsidRPr="00440315" w:rsidRDefault="00323D59" w:rsidP="00111548">
      <w:pPr>
        <w:pStyle w:val="ListParagraph"/>
        <w:numPr>
          <w:ilvl w:val="0"/>
          <w:numId w:val="5"/>
        </w:numPr>
        <w:spacing w:after="0" w:line="240" w:lineRule="auto"/>
        <w:ind w:left="850" w:hanging="283"/>
        <w:rPr>
          <w:rFonts w:cstheme="minorHAnsi"/>
          <w:lang w:val="es-ES_tradnl"/>
        </w:rPr>
      </w:pPr>
      <w:r w:rsidRPr="00440315">
        <w:rPr>
          <w:rFonts w:cstheme="minorHAnsi"/>
          <w:lang w:val="es-ES_tradnl"/>
        </w:rPr>
        <w:t>procedimientos más formales y grupos de t</w:t>
      </w:r>
      <w:r w:rsidR="002456E8" w:rsidRPr="00440315">
        <w:rPr>
          <w:rFonts w:cstheme="minorHAnsi"/>
          <w:lang w:val="es-ES_tradnl"/>
        </w:rPr>
        <w:t>rabajo para planificar la COP13</w:t>
      </w:r>
      <w:r w:rsidRPr="00440315">
        <w:rPr>
          <w:rFonts w:cstheme="minorHAnsi"/>
          <w:lang w:val="es-ES_tradnl"/>
        </w:rPr>
        <w:t xml:space="preserve"> y acciones de seguimiento tales como un examen del modelo de </w:t>
      </w:r>
      <w:r w:rsidR="002456E8" w:rsidRPr="00440315">
        <w:rPr>
          <w:rFonts w:cstheme="minorHAnsi"/>
          <w:lang w:val="es-ES_tradnl"/>
        </w:rPr>
        <w:t xml:space="preserve">acuerdo con el país anfitrión </w:t>
      </w:r>
      <w:r w:rsidRPr="00440315">
        <w:rPr>
          <w:rFonts w:cstheme="minorHAnsi"/>
          <w:lang w:val="es-ES_tradnl"/>
        </w:rPr>
        <w:t>y la actualización en curso del manual de la Secretaría sobre las COP; y</w:t>
      </w:r>
    </w:p>
    <w:p w14:paraId="316434E7" w14:textId="131D42FE" w:rsidR="00323D59" w:rsidRPr="00440315" w:rsidRDefault="00323D59" w:rsidP="00111548">
      <w:pPr>
        <w:pStyle w:val="ListParagraph"/>
        <w:numPr>
          <w:ilvl w:val="0"/>
          <w:numId w:val="5"/>
        </w:numPr>
        <w:spacing w:after="0" w:line="240" w:lineRule="auto"/>
        <w:ind w:left="850" w:hanging="283"/>
        <w:rPr>
          <w:rFonts w:cstheme="minorHAnsi"/>
          <w:lang w:val="es-ES_tradnl"/>
        </w:rPr>
      </w:pPr>
      <w:r w:rsidRPr="00440315">
        <w:rPr>
          <w:rFonts w:cstheme="minorHAnsi"/>
          <w:lang w:val="es-ES_tradnl"/>
        </w:rPr>
        <w:t xml:space="preserve">el nuevo sistema de </w:t>
      </w:r>
      <w:r w:rsidR="00F23096" w:rsidRPr="00440315">
        <w:rPr>
          <w:rFonts w:cstheme="minorHAnsi"/>
          <w:lang w:val="es-ES_tradnl"/>
        </w:rPr>
        <w:t>relaciones con los usuarios p</w:t>
      </w:r>
      <w:r w:rsidRPr="00440315">
        <w:rPr>
          <w:rFonts w:cstheme="minorHAnsi"/>
          <w:lang w:val="es-ES_tradnl"/>
        </w:rPr>
        <w:t xml:space="preserve">ara gestionar contactos y </w:t>
      </w:r>
      <w:r w:rsidR="00F23096" w:rsidRPr="00440315">
        <w:rPr>
          <w:rFonts w:cstheme="minorHAnsi"/>
          <w:lang w:val="es-ES_tradnl"/>
        </w:rPr>
        <w:t>procedimientos</w:t>
      </w:r>
      <w:r w:rsidRPr="00440315">
        <w:rPr>
          <w:rFonts w:cstheme="minorHAnsi"/>
          <w:lang w:val="es-ES_tradnl"/>
        </w:rPr>
        <w:t xml:space="preserve"> de </w:t>
      </w:r>
      <w:r w:rsidR="00F23096" w:rsidRPr="00440315">
        <w:rPr>
          <w:rFonts w:cstheme="minorHAnsi"/>
          <w:lang w:val="es-ES_tradnl"/>
        </w:rPr>
        <w:t>inscripción</w:t>
      </w:r>
      <w:r w:rsidRPr="00440315">
        <w:rPr>
          <w:rFonts w:cstheme="minorHAnsi"/>
          <w:lang w:val="es-ES_tradnl"/>
        </w:rPr>
        <w:t>.</w:t>
      </w:r>
    </w:p>
    <w:p w14:paraId="6C4E449A" w14:textId="77777777" w:rsidR="00323D59" w:rsidRPr="00440315" w:rsidRDefault="00323D59" w:rsidP="00323D59">
      <w:pPr>
        <w:spacing w:after="0" w:line="240" w:lineRule="auto"/>
        <w:rPr>
          <w:rFonts w:cstheme="minorHAnsi"/>
          <w:lang w:val="es-ES_tradnl"/>
        </w:rPr>
      </w:pPr>
    </w:p>
    <w:p w14:paraId="11AABB1D" w14:textId="4B5D4DAD" w:rsidR="00323D59" w:rsidRPr="00440315" w:rsidRDefault="0073706F" w:rsidP="00DF33B2">
      <w:pPr>
        <w:spacing w:after="0" w:line="240" w:lineRule="auto"/>
        <w:ind w:left="567" w:hanging="567"/>
        <w:rPr>
          <w:rFonts w:cstheme="minorHAnsi"/>
          <w:lang w:val="es-ES_tradnl"/>
        </w:rPr>
      </w:pPr>
      <w:r w:rsidRPr="00440315">
        <w:rPr>
          <w:rFonts w:cstheme="minorHAnsi"/>
          <w:lang w:val="es-ES_tradnl"/>
        </w:rPr>
        <w:t>50</w:t>
      </w:r>
      <w:r w:rsidR="00323D59" w:rsidRPr="00440315">
        <w:rPr>
          <w:rFonts w:cstheme="minorHAnsi"/>
          <w:lang w:val="es-ES_tradnl"/>
        </w:rPr>
        <w:t>.</w:t>
      </w:r>
      <w:r w:rsidR="00323D59" w:rsidRPr="00440315">
        <w:rPr>
          <w:rFonts w:cstheme="minorHAnsi"/>
          <w:lang w:val="es-ES_tradnl"/>
        </w:rPr>
        <w:tab/>
        <w:t xml:space="preserve">La </w:t>
      </w:r>
      <w:r w:rsidR="00323D59" w:rsidRPr="00440315">
        <w:rPr>
          <w:rFonts w:cstheme="minorHAnsi"/>
          <w:b/>
          <w:lang w:val="es-ES_tradnl"/>
        </w:rPr>
        <w:t>Secretaría</w:t>
      </w:r>
      <w:r w:rsidR="00323D59" w:rsidRPr="00440315">
        <w:rPr>
          <w:rFonts w:cstheme="minorHAnsi"/>
          <w:lang w:val="es-ES_tradnl"/>
        </w:rPr>
        <w:t xml:space="preserve"> destacó los nuevos </w:t>
      </w:r>
      <w:r w:rsidR="00800923" w:rsidRPr="00440315">
        <w:rPr>
          <w:rFonts w:cstheme="minorHAnsi"/>
          <w:lang w:val="es-ES_tradnl"/>
        </w:rPr>
        <w:t>procedimientos</w:t>
      </w:r>
      <w:r w:rsidR="00323D59" w:rsidRPr="00440315">
        <w:rPr>
          <w:rFonts w:cstheme="minorHAnsi"/>
          <w:lang w:val="es-ES_tradnl"/>
        </w:rPr>
        <w:t xml:space="preserve"> aplicados y los resultados alcanzados durante la COP13.</w:t>
      </w:r>
    </w:p>
    <w:p w14:paraId="5DD9020D" w14:textId="77777777" w:rsidR="00323D59" w:rsidRPr="00440315" w:rsidRDefault="00323D59" w:rsidP="00323D59">
      <w:pPr>
        <w:tabs>
          <w:tab w:val="left" w:pos="720"/>
          <w:tab w:val="center" w:pos="4680"/>
        </w:tabs>
        <w:spacing w:after="0" w:line="240" w:lineRule="auto"/>
        <w:rPr>
          <w:rFonts w:cstheme="minorHAnsi"/>
          <w:bCs/>
          <w:lang w:val="es-ES_tradnl"/>
        </w:rPr>
      </w:pPr>
    </w:p>
    <w:p w14:paraId="6930A79A" w14:textId="64DCE5D2" w:rsidR="00323D59" w:rsidRPr="00440315" w:rsidRDefault="0073706F" w:rsidP="00DF33B2">
      <w:pPr>
        <w:spacing w:after="0" w:line="240" w:lineRule="auto"/>
        <w:ind w:left="567" w:hanging="567"/>
        <w:rPr>
          <w:rFonts w:cstheme="minorHAnsi"/>
          <w:lang w:val="es-ES_tradnl"/>
        </w:rPr>
      </w:pPr>
      <w:r w:rsidRPr="00440315">
        <w:rPr>
          <w:rFonts w:cstheme="minorHAnsi"/>
          <w:lang w:val="es-ES_tradnl"/>
        </w:rPr>
        <w:t>51</w:t>
      </w:r>
      <w:r w:rsidR="00323D59" w:rsidRPr="00440315">
        <w:rPr>
          <w:rFonts w:cstheme="minorHAnsi"/>
          <w:lang w:val="es-ES_tradnl"/>
        </w:rPr>
        <w:t>.</w:t>
      </w:r>
      <w:r w:rsidR="00323D59" w:rsidRPr="00440315">
        <w:rPr>
          <w:rFonts w:cstheme="minorHAnsi"/>
          <w:lang w:val="es-ES_tradnl"/>
        </w:rPr>
        <w:tab/>
        <w:t xml:space="preserve">Entre las conclusiones importantes </w:t>
      </w:r>
      <w:r w:rsidRPr="00440315">
        <w:rPr>
          <w:rFonts w:cstheme="minorHAnsi"/>
          <w:lang w:val="es-ES_tradnl"/>
        </w:rPr>
        <w:t>figuraban</w:t>
      </w:r>
      <w:r w:rsidR="00323D59" w:rsidRPr="00440315">
        <w:rPr>
          <w:rFonts w:cstheme="minorHAnsi"/>
          <w:lang w:val="es-ES_tradnl"/>
        </w:rPr>
        <w:t xml:space="preserve"> las siguientes:</w:t>
      </w:r>
    </w:p>
    <w:p w14:paraId="0A9ABAF5" w14:textId="44DFBA94" w:rsidR="00323D59" w:rsidRPr="00440315" w:rsidRDefault="00323D59" w:rsidP="00111548">
      <w:pPr>
        <w:pStyle w:val="ListParagraph"/>
        <w:numPr>
          <w:ilvl w:val="0"/>
          <w:numId w:val="5"/>
        </w:numPr>
        <w:spacing w:after="0" w:line="240" w:lineRule="auto"/>
        <w:ind w:left="850" w:hanging="283"/>
        <w:rPr>
          <w:rFonts w:cstheme="minorHAnsi"/>
          <w:lang w:val="es-ES_tradnl"/>
        </w:rPr>
      </w:pPr>
      <w:r w:rsidRPr="00440315">
        <w:rPr>
          <w:rFonts w:cstheme="minorHAnsi"/>
          <w:lang w:val="es-ES_tradnl"/>
        </w:rPr>
        <w:t xml:space="preserve">el próximo 50º aniversario de la Convención ofrece una oportunidad para </w:t>
      </w:r>
      <w:r w:rsidR="00360C75" w:rsidRPr="00440315">
        <w:rPr>
          <w:rFonts w:cstheme="minorHAnsi"/>
          <w:lang w:val="es-ES_tradnl"/>
        </w:rPr>
        <w:t>transmitir mensajes coordinados e</w:t>
      </w:r>
      <w:r w:rsidRPr="00440315">
        <w:rPr>
          <w:rFonts w:cstheme="minorHAnsi"/>
          <w:lang w:val="es-ES_tradnl"/>
        </w:rPr>
        <w:t>n la COP14 y el Día Mundial de los Humedales en 2021;</w:t>
      </w:r>
    </w:p>
    <w:p w14:paraId="6D02EDB7" w14:textId="2E337461" w:rsidR="00323D59" w:rsidRPr="00440315" w:rsidRDefault="00323D59" w:rsidP="00111548">
      <w:pPr>
        <w:pStyle w:val="ListParagraph"/>
        <w:numPr>
          <w:ilvl w:val="0"/>
          <w:numId w:val="5"/>
        </w:numPr>
        <w:spacing w:after="0" w:line="240" w:lineRule="auto"/>
        <w:ind w:left="850" w:hanging="283"/>
        <w:rPr>
          <w:rFonts w:cstheme="minorHAnsi"/>
          <w:lang w:val="es-ES_tradnl"/>
        </w:rPr>
      </w:pPr>
      <w:r w:rsidRPr="00440315">
        <w:rPr>
          <w:rFonts w:cstheme="minorHAnsi"/>
          <w:lang w:val="es-ES_tradnl"/>
        </w:rPr>
        <w:t>la celebración de la COP14 en julio de 2021 permitiría una prepara</w:t>
      </w:r>
      <w:r w:rsidR="00360C75" w:rsidRPr="00440315">
        <w:rPr>
          <w:rFonts w:cstheme="minorHAnsi"/>
          <w:lang w:val="es-ES_tradnl"/>
        </w:rPr>
        <w:t>ción y un seguimiento oportunos</w:t>
      </w:r>
      <w:r w:rsidRPr="00440315">
        <w:rPr>
          <w:rFonts w:cstheme="minorHAnsi"/>
          <w:lang w:val="es-ES_tradnl"/>
        </w:rPr>
        <w:t xml:space="preserve"> y una mejor secuencia de los eventos de preparación, para no concentrar las exigencias en los patrocinadores y la Secretaría en el año de la COP;</w:t>
      </w:r>
    </w:p>
    <w:p w14:paraId="246685D6" w14:textId="3E73F7F0" w:rsidR="00323D59" w:rsidRPr="00440315" w:rsidRDefault="00323D59" w:rsidP="00111548">
      <w:pPr>
        <w:pStyle w:val="ListParagraph"/>
        <w:numPr>
          <w:ilvl w:val="0"/>
          <w:numId w:val="5"/>
        </w:numPr>
        <w:spacing w:after="0" w:line="240" w:lineRule="auto"/>
        <w:ind w:left="850" w:hanging="283"/>
        <w:rPr>
          <w:rFonts w:cstheme="minorHAnsi"/>
          <w:lang w:val="es-ES_tradnl"/>
        </w:rPr>
      </w:pPr>
      <w:r w:rsidRPr="00440315">
        <w:rPr>
          <w:rFonts w:cstheme="minorHAnsi"/>
          <w:lang w:val="es-ES_tradnl"/>
        </w:rPr>
        <w:t>los plazos para que las Partes Contratantes presenten propuestas para proyectos de resolución a la última reunión plenaria de</w:t>
      </w:r>
      <w:r w:rsidR="005573C6" w:rsidRPr="00440315">
        <w:rPr>
          <w:rFonts w:cstheme="minorHAnsi"/>
          <w:lang w:val="es-ES_tradnl"/>
        </w:rPr>
        <w:t>l Comité Permanente del trienio</w:t>
      </w:r>
      <w:r w:rsidRPr="00440315">
        <w:rPr>
          <w:rFonts w:cstheme="minorHAnsi"/>
          <w:lang w:val="es-ES_tradnl"/>
        </w:rPr>
        <w:t xml:space="preserve"> y para que la Secretaría publi</w:t>
      </w:r>
      <w:r w:rsidR="005573C6" w:rsidRPr="00440315">
        <w:rPr>
          <w:rFonts w:cstheme="minorHAnsi"/>
          <w:lang w:val="es-ES_tradnl"/>
        </w:rPr>
        <w:t>que documentos para esa reunión</w:t>
      </w:r>
      <w:r w:rsidRPr="00440315">
        <w:rPr>
          <w:rFonts w:cstheme="minorHAnsi"/>
          <w:lang w:val="es-ES_tradnl"/>
        </w:rPr>
        <w:t xml:space="preserve"> podrían ser más coherentes;</w:t>
      </w:r>
    </w:p>
    <w:p w14:paraId="0C291C11" w14:textId="797F43C6" w:rsidR="00323D59" w:rsidRPr="00440315" w:rsidRDefault="00323D59" w:rsidP="00111548">
      <w:pPr>
        <w:pStyle w:val="ListParagraph"/>
        <w:numPr>
          <w:ilvl w:val="0"/>
          <w:numId w:val="5"/>
        </w:numPr>
        <w:spacing w:after="0" w:line="240" w:lineRule="auto"/>
        <w:ind w:left="850" w:hanging="283"/>
        <w:rPr>
          <w:rFonts w:cstheme="minorHAnsi"/>
          <w:lang w:val="es-ES_tradnl"/>
        </w:rPr>
      </w:pPr>
      <w:r w:rsidRPr="00440315">
        <w:rPr>
          <w:rFonts w:cstheme="minorHAnsi"/>
          <w:lang w:val="es-ES_tradnl"/>
        </w:rPr>
        <w:t>la COP14 podría prolongarse por un día adicional</w:t>
      </w:r>
      <w:r w:rsidR="0073706F" w:rsidRPr="00440315">
        <w:rPr>
          <w:rFonts w:cstheme="minorHAnsi"/>
          <w:lang w:val="es-ES_tradnl"/>
        </w:rPr>
        <w:t>,</w:t>
      </w:r>
      <w:r w:rsidRPr="00440315">
        <w:rPr>
          <w:rFonts w:cstheme="minorHAnsi"/>
          <w:lang w:val="es-ES_tradnl"/>
        </w:rPr>
        <w:t xml:space="preserve"> que podría dedicarse a la </w:t>
      </w:r>
      <w:r w:rsidR="0073706F" w:rsidRPr="00440315">
        <w:rPr>
          <w:rFonts w:cstheme="minorHAnsi"/>
          <w:lang w:val="es-ES_tradnl"/>
        </w:rPr>
        <w:t>preparación</w:t>
      </w:r>
      <w:r w:rsidRPr="00440315">
        <w:rPr>
          <w:rFonts w:cstheme="minorHAnsi"/>
          <w:lang w:val="es-ES_tradnl"/>
        </w:rPr>
        <w:t xml:space="preserve"> de los textos finales de los proyectos </w:t>
      </w:r>
      <w:r w:rsidR="0073706F" w:rsidRPr="00440315">
        <w:rPr>
          <w:rFonts w:cstheme="minorHAnsi"/>
          <w:lang w:val="es-ES_tradnl"/>
        </w:rPr>
        <w:t xml:space="preserve">de </w:t>
      </w:r>
      <w:r w:rsidRPr="00440315">
        <w:rPr>
          <w:rFonts w:cstheme="minorHAnsi"/>
          <w:lang w:val="es-ES_tradnl"/>
        </w:rPr>
        <w:t>resolución.</w:t>
      </w:r>
    </w:p>
    <w:p w14:paraId="202669EE" w14:textId="77777777" w:rsidR="00323D59" w:rsidRPr="00440315" w:rsidRDefault="00323D59" w:rsidP="00323D59">
      <w:pPr>
        <w:spacing w:after="0" w:line="240" w:lineRule="auto"/>
        <w:rPr>
          <w:rFonts w:cstheme="minorHAnsi"/>
          <w:lang w:val="es-ES_tradnl"/>
        </w:rPr>
      </w:pPr>
    </w:p>
    <w:p w14:paraId="7CBA9A50" w14:textId="1185ED84" w:rsidR="00323D59" w:rsidRPr="00440315" w:rsidRDefault="00DF33B2" w:rsidP="00DF33B2">
      <w:pPr>
        <w:spacing w:after="0" w:line="240" w:lineRule="auto"/>
        <w:ind w:left="567" w:hanging="567"/>
        <w:rPr>
          <w:rFonts w:cstheme="minorHAnsi"/>
          <w:lang w:val="es-ES_tradnl"/>
        </w:rPr>
      </w:pPr>
      <w:r w:rsidRPr="00440315">
        <w:rPr>
          <w:rFonts w:cstheme="minorHAnsi"/>
          <w:lang w:val="es-ES_tradnl"/>
        </w:rPr>
        <w:t>52</w:t>
      </w:r>
      <w:r w:rsidR="00323D59" w:rsidRPr="00440315">
        <w:rPr>
          <w:rFonts w:cstheme="minorHAnsi"/>
          <w:lang w:val="es-ES_tradnl"/>
        </w:rPr>
        <w:t>.</w:t>
      </w:r>
      <w:r w:rsidR="00323D59" w:rsidRPr="00440315">
        <w:rPr>
          <w:rFonts w:cstheme="minorHAnsi"/>
          <w:lang w:val="es-ES_tradnl"/>
        </w:rPr>
        <w:tab/>
        <w:t>Los participantes acogieron con satisfacción los progresos realizados por la Secretaría y los logros antes mencionados</w:t>
      </w:r>
      <w:r w:rsidR="005573C6" w:rsidRPr="00440315">
        <w:rPr>
          <w:rFonts w:cstheme="minorHAnsi"/>
          <w:lang w:val="es-ES_tradnl"/>
        </w:rPr>
        <w:t>, que facilitaron el éxito de la reunión,</w:t>
      </w:r>
      <w:r w:rsidR="00323D59" w:rsidRPr="00440315">
        <w:rPr>
          <w:rFonts w:cstheme="minorHAnsi"/>
          <w:lang w:val="es-ES_tradnl"/>
        </w:rPr>
        <w:t xml:space="preserve"> y a la vez subrayaron la </w:t>
      </w:r>
      <w:r w:rsidR="00323D59" w:rsidRPr="00440315">
        <w:rPr>
          <w:rFonts w:cstheme="minorHAnsi"/>
          <w:lang w:val="es-ES_tradnl"/>
        </w:rPr>
        <w:lastRenderedPageBreak/>
        <w:t xml:space="preserve">necesidad de limitar el número de proyectos de resolución y garantizar un intercambio más rápido de los aportes sobre los proyectos de resolución. Los protocolos para incluir los compromisos de terceros en los textos de resolución, como los utilizados para las resoluciones del </w:t>
      </w:r>
      <w:r w:rsidR="0073706F" w:rsidRPr="00440315">
        <w:rPr>
          <w:rFonts w:cstheme="minorHAnsi"/>
          <w:lang w:val="es-ES_tradnl"/>
        </w:rPr>
        <w:t>Fondo para el Medio Ambiente Mundial (</w:t>
      </w:r>
      <w:r w:rsidR="00323D59" w:rsidRPr="00440315">
        <w:rPr>
          <w:rFonts w:cstheme="minorHAnsi"/>
          <w:lang w:val="es-ES_tradnl"/>
        </w:rPr>
        <w:t>FMAM</w:t>
      </w:r>
      <w:r w:rsidR="0073706F" w:rsidRPr="00440315">
        <w:rPr>
          <w:rFonts w:cstheme="minorHAnsi"/>
          <w:lang w:val="es-ES_tradnl"/>
        </w:rPr>
        <w:t>)</w:t>
      </w:r>
      <w:r w:rsidR="00323D59" w:rsidRPr="00440315">
        <w:rPr>
          <w:rFonts w:cstheme="minorHAnsi"/>
          <w:lang w:val="es-ES_tradnl"/>
        </w:rPr>
        <w:t>, podrían examinarse con antelación. Se anotó el costo extra que supondría un día adicional, pero se reconoció su valor potencial. La interacción con los miembros del GECT, los eventos relacionados con el 50º aniversario y los eventos para jóvenes se señalaron como posibles oportunidades.</w:t>
      </w:r>
    </w:p>
    <w:p w14:paraId="1DBEDA83" w14:textId="77777777" w:rsidR="00323D59" w:rsidRPr="00440315" w:rsidRDefault="00323D59" w:rsidP="00323D59">
      <w:pPr>
        <w:spacing w:after="0" w:line="240" w:lineRule="auto"/>
        <w:rPr>
          <w:rFonts w:cstheme="minorHAnsi"/>
          <w:lang w:val="es-ES_tradnl"/>
        </w:rPr>
      </w:pPr>
    </w:p>
    <w:p w14:paraId="3DD19959" w14:textId="7EE60619" w:rsidR="00323D59" w:rsidRPr="00440315" w:rsidRDefault="0073706F" w:rsidP="00DF33B2">
      <w:pPr>
        <w:spacing w:after="0" w:line="240" w:lineRule="auto"/>
        <w:ind w:left="567" w:hanging="567"/>
        <w:rPr>
          <w:rFonts w:cstheme="minorHAnsi"/>
          <w:lang w:val="es-ES_tradnl"/>
        </w:rPr>
      </w:pPr>
      <w:r w:rsidRPr="00440315">
        <w:rPr>
          <w:rFonts w:cstheme="minorHAnsi"/>
          <w:lang w:val="es-ES_tradnl"/>
        </w:rPr>
        <w:t>53</w:t>
      </w:r>
      <w:r w:rsidR="00323D59" w:rsidRPr="00440315">
        <w:rPr>
          <w:rFonts w:cstheme="minorHAnsi"/>
          <w:lang w:val="es-ES_tradnl"/>
        </w:rPr>
        <w:t>.</w:t>
      </w:r>
      <w:r w:rsidR="00323D59" w:rsidRPr="00440315">
        <w:rPr>
          <w:rFonts w:cstheme="minorHAnsi"/>
          <w:lang w:val="es-ES_tradnl"/>
        </w:rPr>
        <w:tab/>
      </w:r>
      <w:r w:rsidR="00C42206" w:rsidRPr="00440315">
        <w:rPr>
          <w:rFonts w:cstheme="minorHAnsi"/>
          <w:lang w:val="es-ES_tradnl"/>
        </w:rPr>
        <w:t xml:space="preserve">Se reconocieron la </w:t>
      </w:r>
      <w:r w:rsidR="00323D59" w:rsidRPr="00440315">
        <w:rPr>
          <w:rFonts w:cstheme="minorHAnsi"/>
          <w:lang w:val="es-ES_tradnl"/>
        </w:rPr>
        <w:t>importancia y el potencial de concienciación del 50º</w:t>
      </w:r>
      <w:r w:rsidR="00C42206" w:rsidRPr="00440315">
        <w:rPr>
          <w:rFonts w:cstheme="minorHAnsi"/>
          <w:lang w:val="es-ES_tradnl"/>
        </w:rPr>
        <w:t xml:space="preserve"> aniversario, además de </w:t>
      </w:r>
      <w:r w:rsidR="00323D59" w:rsidRPr="00440315">
        <w:rPr>
          <w:rFonts w:cstheme="minorHAnsi"/>
          <w:lang w:val="es-ES_tradnl"/>
        </w:rPr>
        <w:t>la necesidad de una respuesta sólida y estructurada.</w:t>
      </w:r>
    </w:p>
    <w:p w14:paraId="2CF4C94B" w14:textId="77777777" w:rsidR="00323D59" w:rsidRPr="00440315" w:rsidRDefault="00323D59" w:rsidP="00323D59">
      <w:pPr>
        <w:spacing w:after="0" w:line="240" w:lineRule="auto"/>
        <w:rPr>
          <w:rFonts w:cstheme="minorHAnsi"/>
          <w:lang w:val="es-ES_tradnl"/>
        </w:rPr>
      </w:pPr>
    </w:p>
    <w:p w14:paraId="45DB138B" w14:textId="12C6DA3E" w:rsidR="00323D59" w:rsidRPr="00440315" w:rsidRDefault="0073706F" w:rsidP="00DF33B2">
      <w:pPr>
        <w:spacing w:after="0" w:line="240" w:lineRule="auto"/>
        <w:ind w:left="567" w:hanging="567"/>
        <w:rPr>
          <w:rFonts w:cstheme="minorHAnsi"/>
          <w:lang w:val="es-ES_tradnl"/>
        </w:rPr>
      </w:pPr>
      <w:r w:rsidRPr="00440315">
        <w:rPr>
          <w:rFonts w:cstheme="minorHAnsi"/>
          <w:lang w:val="es-ES_tradnl"/>
        </w:rPr>
        <w:t>54</w:t>
      </w:r>
      <w:r w:rsidR="00323D59" w:rsidRPr="00440315">
        <w:rPr>
          <w:rFonts w:cstheme="minorHAnsi"/>
          <w:lang w:val="es-ES_tradnl"/>
        </w:rPr>
        <w:t>.</w:t>
      </w:r>
      <w:r w:rsidR="00323D59" w:rsidRPr="00440315">
        <w:rPr>
          <w:rFonts w:cstheme="minorHAnsi"/>
          <w:lang w:val="es-ES_tradnl"/>
        </w:rPr>
        <w:tab/>
        <w:t>Se observó que la secuencia y el mandato de las reuniones regionales previas a la COP formaban parte del mandato del Grupo de trabajo sobre la eficacia.</w:t>
      </w:r>
    </w:p>
    <w:p w14:paraId="00899869" w14:textId="77777777" w:rsidR="00323D59" w:rsidRPr="00440315" w:rsidRDefault="00323D59" w:rsidP="00323D59">
      <w:pPr>
        <w:spacing w:after="0" w:line="240" w:lineRule="auto"/>
        <w:rPr>
          <w:rFonts w:cstheme="minorHAnsi"/>
          <w:lang w:val="es-ES_tradnl"/>
        </w:rPr>
      </w:pPr>
    </w:p>
    <w:p w14:paraId="39A8B09D" w14:textId="2BA32DAC" w:rsidR="00323D59" w:rsidRPr="00440315" w:rsidRDefault="0073706F" w:rsidP="00DF33B2">
      <w:pPr>
        <w:spacing w:after="0" w:line="240" w:lineRule="auto"/>
        <w:ind w:left="567" w:hanging="567"/>
        <w:rPr>
          <w:rFonts w:cstheme="minorHAnsi"/>
          <w:lang w:val="es-ES_tradnl"/>
        </w:rPr>
      </w:pPr>
      <w:r w:rsidRPr="00440315">
        <w:rPr>
          <w:rFonts w:cstheme="minorHAnsi"/>
          <w:lang w:val="es-ES_tradnl"/>
        </w:rPr>
        <w:t>55</w:t>
      </w:r>
      <w:r w:rsidR="00323D59" w:rsidRPr="00440315">
        <w:rPr>
          <w:rFonts w:cstheme="minorHAnsi"/>
          <w:lang w:val="es-ES_tradnl"/>
        </w:rPr>
        <w:t>.</w:t>
      </w:r>
      <w:r w:rsidR="00323D59" w:rsidRPr="00440315">
        <w:rPr>
          <w:rFonts w:cstheme="minorHAnsi"/>
          <w:lang w:val="es-ES_tradnl"/>
        </w:rPr>
        <w:tab/>
        <w:t xml:space="preserve">Hubo intervenciones de </w:t>
      </w:r>
      <w:r w:rsidR="00323D59" w:rsidRPr="00440315">
        <w:rPr>
          <w:rFonts w:cstheme="minorHAnsi"/>
          <w:b/>
          <w:lang w:val="es-ES_tradnl"/>
        </w:rPr>
        <w:t>Australia</w:t>
      </w:r>
      <w:r w:rsidR="00323D59" w:rsidRPr="00440315">
        <w:rPr>
          <w:rFonts w:cstheme="minorHAnsi"/>
          <w:lang w:val="es-ES_tradnl"/>
        </w:rPr>
        <w:t xml:space="preserve">, los </w:t>
      </w:r>
      <w:r w:rsidR="00323D59" w:rsidRPr="00440315">
        <w:rPr>
          <w:rFonts w:cstheme="minorHAnsi"/>
          <w:b/>
          <w:lang w:val="es-ES_tradnl"/>
        </w:rPr>
        <w:t>Estados Unidos de América</w:t>
      </w:r>
      <w:r w:rsidR="00323D59" w:rsidRPr="00440315">
        <w:rPr>
          <w:rFonts w:cstheme="minorHAnsi"/>
          <w:lang w:val="es-ES_tradnl"/>
        </w:rPr>
        <w:t xml:space="preserve">, </w:t>
      </w:r>
      <w:r w:rsidR="00323D59" w:rsidRPr="00440315">
        <w:rPr>
          <w:rFonts w:cstheme="minorHAnsi"/>
          <w:b/>
          <w:lang w:val="es-ES_tradnl"/>
        </w:rPr>
        <w:t>Francia</w:t>
      </w:r>
      <w:r w:rsidR="00323D59" w:rsidRPr="00440315">
        <w:rPr>
          <w:rFonts w:cstheme="minorHAnsi"/>
          <w:lang w:val="es-ES_tradnl"/>
        </w:rPr>
        <w:t xml:space="preserve"> y el </w:t>
      </w:r>
      <w:r w:rsidR="00DD6C49" w:rsidRPr="00440315">
        <w:rPr>
          <w:rFonts w:cstheme="minorHAnsi"/>
          <w:b/>
          <w:lang w:val="es-ES_tradnl"/>
        </w:rPr>
        <w:t xml:space="preserve">Reino Unido </w:t>
      </w:r>
      <w:r w:rsidR="00323D59" w:rsidRPr="00440315">
        <w:rPr>
          <w:rFonts w:cstheme="minorHAnsi"/>
          <w:lang w:val="es-ES_tradnl"/>
        </w:rPr>
        <w:t>en nombre de las Partes Contratantes de Europa.</w:t>
      </w:r>
    </w:p>
    <w:p w14:paraId="178C40EB" w14:textId="77777777" w:rsidR="00323D59" w:rsidRPr="00440315" w:rsidRDefault="00323D59" w:rsidP="00323D59">
      <w:pPr>
        <w:spacing w:after="0" w:line="240" w:lineRule="auto"/>
        <w:rPr>
          <w:rFonts w:cstheme="minorHAnsi"/>
          <w:lang w:val="es-ES_tradnl"/>
        </w:rPr>
      </w:pPr>
    </w:p>
    <w:p w14:paraId="7AA33A0E" w14:textId="36DCB167" w:rsidR="00323D59" w:rsidRPr="00440315" w:rsidRDefault="002E76C1" w:rsidP="00323D59">
      <w:pPr>
        <w:spacing w:after="0" w:line="240" w:lineRule="auto"/>
        <w:rPr>
          <w:rFonts w:cstheme="minorHAnsi"/>
          <w:b/>
          <w:lang w:val="es-ES_tradnl"/>
        </w:rPr>
      </w:pPr>
      <w:r>
        <w:rPr>
          <w:rFonts w:cstheme="minorHAnsi"/>
          <w:b/>
          <w:lang w:val="es-ES_tradnl"/>
        </w:rPr>
        <w:t>Decisión SC57-15</w:t>
      </w:r>
      <w:r w:rsidR="00323D59" w:rsidRPr="00440315">
        <w:rPr>
          <w:rFonts w:cstheme="minorHAnsi"/>
          <w:b/>
          <w:lang w:val="es-ES_tradnl"/>
        </w:rPr>
        <w:t>: El Comité Permanente solicitó que el Subgrupo sobre la COP14 incluyera en su</w:t>
      </w:r>
      <w:r w:rsidR="007C4F6A" w:rsidRPr="00440315">
        <w:rPr>
          <w:rFonts w:cstheme="minorHAnsi"/>
          <w:b/>
          <w:lang w:val="es-ES_tradnl"/>
        </w:rPr>
        <w:t>s</w:t>
      </w:r>
      <w:r w:rsidR="00323D59" w:rsidRPr="00440315">
        <w:rPr>
          <w:rFonts w:cstheme="minorHAnsi"/>
          <w:b/>
          <w:lang w:val="es-ES_tradnl"/>
        </w:rPr>
        <w:t xml:space="preserve"> competencia</w:t>
      </w:r>
      <w:r w:rsidR="007C4F6A" w:rsidRPr="00440315">
        <w:rPr>
          <w:rFonts w:cstheme="minorHAnsi"/>
          <w:b/>
          <w:lang w:val="es-ES_tradnl"/>
        </w:rPr>
        <w:t>s</w:t>
      </w:r>
      <w:r w:rsidR="00323D59" w:rsidRPr="00440315">
        <w:rPr>
          <w:rFonts w:cstheme="minorHAnsi"/>
          <w:b/>
          <w:lang w:val="es-ES_tradnl"/>
        </w:rPr>
        <w:t xml:space="preserve"> la identificación de acciones eficaces para conmemorar el 50º aniversario de la Convención, y que, cuando procediera, </w:t>
      </w:r>
      <w:r w:rsidR="007C4F6A" w:rsidRPr="00440315">
        <w:rPr>
          <w:rFonts w:cstheme="minorHAnsi"/>
          <w:b/>
          <w:lang w:val="es-ES_tradnl"/>
        </w:rPr>
        <w:t>trabajara</w:t>
      </w:r>
      <w:r w:rsidR="00323D59" w:rsidRPr="00440315">
        <w:rPr>
          <w:rFonts w:cstheme="minorHAnsi"/>
          <w:b/>
          <w:lang w:val="es-ES_tradnl"/>
        </w:rPr>
        <w:t xml:space="preserve"> con otras Partes Contratantes para lograrlo.</w:t>
      </w:r>
    </w:p>
    <w:p w14:paraId="62F71E40" w14:textId="77777777" w:rsidR="00323D59" w:rsidRPr="00440315" w:rsidRDefault="00323D59" w:rsidP="00323D59">
      <w:pPr>
        <w:tabs>
          <w:tab w:val="left" w:pos="720"/>
          <w:tab w:val="center" w:pos="4680"/>
        </w:tabs>
        <w:spacing w:after="0" w:line="240" w:lineRule="auto"/>
        <w:rPr>
          <w:rFonts w:cstheme="minorHAnsi"/>
          <w:bCs/>
          <w:lang w:val="es-ES_tradnl"/>
        </w:rPr>
      </w:pPr>
    </w:p>
    <w:p w14:paraId="3D505E22" w14:textId="432F09CC" w:rsidR="00323D59" w:rsidRPr="00440315" w:rsidRDefault="00323D59" w:rsidP="00323D59">
      <w:pPr>
        <w:pBdr>
          <w:top w:val="single" w:sz="4" w:space="1" w:color="auto"/>
          <w:left w:val="single" w:sz="4" w:space="4" w:color="auto"/>
          <w:bottom w:val="single" w:sz="4" w:space="1" w:color="auto"/>
          <w:right w:val="single" w:sz="4" w:space="4" w:color="auto"/>
        </w:pBdr>
        <w:spacing w:after="0" w:line="240" w:lineRule="auto"/>
        <w:outlineLvl w:val="0"/>
        <w:rPr>
          <w:rFonts w:cstheme="minorHAnsi"/>
          <w:lang w:val="es-ES_tradnl"/>
        </w:rPr>
      </w:pPr>
      <w:r w:rsidRPr="00440315">
        <w:rPr>
          <w:rFonts w:cstheme="minorHAnsi"/>
          <w:bCs/>
          <w:lang w:val="es-ES_tradnl"/>
        </w:rPr>
        <w:t xml:space="preserve">Punto </w:t>
      </w:r>
      <w:r w:rsidRPr="00440315">
        <w:rPr>
          <w:lang w:val="es-ES_tradnl"/>
        </w:rPr>
        <w:t>21.1 Bis del orden del día: Seguimiento de la COP13 y preparación de la COP14</w:t>
      </w:r>
      <w:r w:rsidR="0073706F" w:rsidRPr="00440315">
        <w:rPr>
          <w:lang w:val="es-ES_tradnl"/>
        </w:rPr>
        <w:t xml:space="preserve"> –</w:t>
      </w:r>
      <w:r w:rsidRPr="00440315">
        <w:rPr>
          <w:lang w:val="es-ES_tradnl"/>
        </w:rPr>
        <w:t xml:space="preserve"> </w:t>
      </w:r>
      <w:r w:rsidRPr="00440315">
        <w:rPr>
          <w:bCs/>
          <w:lang w:val="es-ES_tradnl"/>
        </w:rPr>
        <w:t>Informe verbal de la Secretaría sobre el Premio Ramsar a la Innovación</w:t>
      </w:r>
      <w:r w:rsidRPr="00440315">
        <w:rPr>
          <w:lang w:val="es-ES_tradnl"/>
        </w:rPr>
        <w:t xml:space="preserve"> </w:t>
      </w:r>
    </w:p>
    <w:p w14:paraId="4F3812DF" w14:textId="77777777" w:rsidR="00323D59" w:rsidRPr="00440315" w:rsidRDefault="00323D59" w:rsidP="00323D59">
      <w:pPr>
        <w:rPr>
          <w:rFonts w:cstheme="minorHAnsi"/>
          <w:lang w:val="es-ES_tradnl"/>
        </w:rPr>
      </w:pPr>
    </w:p>
    <w:p w14:paraId="3538CAA8" w14:textId="5E4ED7FD" w:rsidR="00323D59" w:rsidRPr="00440315" w:rsidRDefault="0073706F" w:rsidP="00DF33B2">
      <w:pPr>
        <w:spacing w:after="0" w:line="240" w:lineRule="auto"/>
        <w:ind w:left="567" w:hanging="567"/>
        <w:rPr>
          <w:rFonts w:cstheme="minorHAnsi"/>
          <w:lang w:val="es-ES_tradnl"/>
        </w:rPr>
      </w:pPr>
      <w:r w:rsidRPr="00440315">
        <w:rPr>
          <w:rFonts w:cstheme="minorHAnsi"/>
          <w:lang w:val="es-ES_tradnl"/>
        </w:rPr>
        <w:t>56</w:t>
      </w:r>
      <w:r w:rsidR="00323D59" w:rsidRPr="00440315">
        <w:rPr>
          <w:rFonts w:cstheme="minorHAnsi"/>
          <w:lang w:val="es-ES_tradnl"/>
        </w:rPr>
        <w:t>.</w:t>
      </w:r>
      <w:r w:rsidR="00323D59" w:rsidRPr="00440315">
        <w:rPr>
          <w:rFonts w:cstheme="minorHAnsi"/>
          <w:lang w:val="es-ES_tradnl"/>
        </w:rPr>
        <w:tab/>
        <w:t xml:space="preserve">La </w:t>
      </w:r>
      <w:r w:rsidR="00323D59" w:rsidRPr="00440315">
        <w:rPr>
          <w:rFonts w:cstheme="minorHAnsi"/>
          <w:b/>
          <w:lang w:val="es-ES_tradnl"/>
        </w:rPr>
        <w:t>Secretaría</w:t>
      </w:r>
      <w:r w:rsidR="00323D59" w:rsidRPr="00440315">
        <w:rPr>
          <w:rFonts w:cstheme="minorHAnsi"/>
          <w:lang w:val="es-ES_tradnl"/>
        </w:rPr>
        <w:t xml:space="preserve"> recordó que mediante la Decisión SC55-15, el Comité Permanente había confirmado que la presentación del Premio de la Convención de Ramsar a la Innovación en la esfera de los humedales debía aplazarse por seis meses, en espera de la aclaración de las cuestiones jurídicas que afectarían al receptor. Las cuestiones jurídicas no se habían resuelto en el período intermedio.</w:t>
      </w:r>
    </w:p>
    <w:p w14:paraId="5EC35A1C" w14:textId="77777777" w:rsidR="00323D59" w:rsidRPr="00440315" w:rsidRDefault="00323D59" w:rsidP="00323D59">
      <w:pPr>
        <w:spacing w:after="0" w:line="240" w:lineRule="auto"/>
        <w:rPr>
          <w:lang w:val="es-ES_tradnl"/>
        </w:rPr>
      </w:pPr>
    </w:p>
    <w:p w14:paraId="0764BE2A" w14:textId="36FC4119" w:rsidR="00323D59" w:rsidRPr="00440315" w:rsidRDefault="002E76C1" w:rsidP="00323D59">
      <w:pPr>
        <w:spacing w:after="0" w:line="240" w:lineRule="auto"/>
        <w:rPr>
          <w:rFonts w:cstheme="minorHAnsi"/>
          <w:b/>
          <w:lang w:val="es-ES_tradnl"/>
        </w:rPr>
      </w:pPr>
      <w:r>
        <w:rPr>
          <w:rFonts w:cstheme="minorHAnsi"/>
          <w:b/>
          <w:lang w:val="es-ES_tradnl"/>
        </w:rPr>
        <w:t>Decisión SC57-16</w:t>
      </w:r>
      <w:r w:rsidR="00323D59" w:rsidRPr="00440315">
        <w:rPr>
          <w:rFonts w:cstheme="minorHAnsi"/>
          <w:b/>
          <w:lang w:val="es-ES_tradnl"/>
        </w:rPr>
        <w:t xml:space="preserve">: El Comité Permanente decidió que no se entregaría el Premio de la Convención de Ramsar a la Innovación en la esfera de los humedales </w:t>
      </w:r>
      <w:r w:rsidR="00D867FE" w:rsidRPr="00440315">
        <w:rPr>
          <w:rFonts w:cstheme="minorHAnsi"/>
          <w:b/>
          <w:lang w:val="es-ES_tradnl"/>
        </w:rPr>
        <w:t>de</w:t>
      </w:r>
      <w:r w:rsidR="00323D59" w:rsidRPr="00440315">
        <w:rPr>
          <w:rFonts w:cstheme="minorHAnsi"/>
          <w:b/>
          <w:lang w:val="es-ES_tradnl"/>
        </w:rPr>
        <w:t xml:space="preserve"> 2018.</w:t>
      </w:r>
    </w:p>
    <w:p w14:paraId="3EE00A81" w14:textId="77777777" w:rsidR="00323D59" w:rsidRPr="00440315" w:rsidRDefault="00323D59" w:rsidP="00323D59">
      <w:pPr>
        <w:spacing w:after="0" w:line="240" w:lineRule="auto"/>
        <w:rPr>
          <w:lang w:val="es-ES_tradnl"/>
        </w:rPr>
      </w:pPr>
    </w:p>
    <w:p w14:paraId="33FFC803" w14:textId="73CBCFA4" w:rsidR="00323D59" w:rsidRPr="00440315" w:rsidRDefault="00323D59" w:rsidP="00323D59">
      <w:pPr>
        <w:keepNext/>
        <w:pBdr>
          <w:top w:val="single" w:sz="4" w:space="1" w:color="auto"/>
          <w:left w:val="single" w:sz="4" w:space="4" w:color="auto"/>
          <w:bottom w:val="single" w:sz="4" w:space="1" w:color="auto"/>
          <w:right w:val="single" w:sz="4" w:space="4" w:color="auto"/>
        </w:pBdr>
        <w:spacing w:after="0" w:line="240" w:lineRule="auto"/>
        <w:outlineLvl w:val="0"/>
        <w:rPr>
          <w:lang w:val="es-ES_tradnl"/>
        </w:rPr>
      </w:pPr>
      <w:r w:rsidRPr="00440315">
        <w:rPr>
          <w:rFonts w:cstheme="minorHAnsi"/>
          <w:bCs/>
          <w:lang w:val="es-ES_tradnl"/>
        </w:rPr>
        <w:t xml:space="preserve">Punto </w:t>
      </w:r>
      <w:r w:rsidRPr="00440315">
        <w:rPr>
          <w:lang w:val="es-ES_tradnl"/>
        </w:rPr>
        <w:t xml:space="preserve">21.2 del orden del día: Seguimiento de la COP13 y preparación de la COP14 </w:t>
      </w:r>
      <w:r w:rsidR="0073706F" w:rsidRPr="00440315">
        <w:rPr>
          <w:lang w:val="es-ES_tradnl"/>
        </w:rPr>
        <w:t>–</w:t>
      </w:r>
      <w:r w:rsidRPr="00440315">
        <w:rPr>
          <w:lang w:val="es-ES_tradnl"/>
        </w:rPr>
        <w:t xml:space="preserve"> País anfitrión de la COP14 y establecimiento del Subgrupo sobre la COP14</w:t>
      </w:r>
    </w:p>
    <w:p w14:paraId="76A8EA10" w14:textId="77777777" w:rsidR="00323D59" w:rsidRPr="00440315" w:rsidRDefault="00323D59" w:rsidP="00323D59">
      <w:pPr>
        <w:keepNext/>
        <w:spacing w:after="0" w:line="240" w:lineRule="auto"/>
        <w:rPr>
          <w:rFonts w:cstheme="minorHAnsi"/>
          <w:lang w:val="es-ES_tradnl"/>
        </w:rPr>
      </w:pPr>
    </w:p>
    <w:p w14:paraId="492852E3" w14:textId="3A29E801" w:rsidR="00323D59" w:rsidRPr="00440315" w:rsidRDefault="0073706F" w:rsidP="00DF33B2">
      <w:pPr>
        <w:spacing w:after="0" w:line="240" w:lineRule="auto"/>
        <w:ind w:left="567" w:hanging="567"/>
        <w:rPr>
          <w:rFonts w:cstheme="minorHAnsi"/>
          <w:lang w:val="es-ES_tradnl"/>
        </w:rPr>
      </w:pPr>
      <w:r w:rsidRPr="00440315">
        <w:rPr>
          <w:rFonts w:cstheme="minorHAnsi"/>
          <w:lang w:val="es-ES_tradnl"/>
        </w:rPr>
        <w:t>57</w:t>
      </w:r>
      <w:r w:rsidR="00323D59" w:rsidRPr="00440315">
        <w:rPr>
          <w:rFonts w:cstheme="minorHAnsi"/>
          <w:lang w:val="es-ES_tradnl"/>
        </w:rPr>
        <w:t>.</w:t>
      </w:r>
      <w:r w:rsidR="00323D59" w:rsidRPr="00440315">
        <w:rPr>
          <w:rFonts w:cstheme="minorHAnsi"/>
          <w:lang w:val="es-ES_tradnl"/>
        </w:rPr>
        <w:tab/>
        <w:t xml:space="preserve">La </w:t>
      </w:r>
      <w:r w:rsidR="00323D59" w:rsidRPr="00440315">
        <w:rPr>
          <w:rFonts w:cstheme="minorHAnsi"/>
          <w:b/>
          <w:lang w:val="es-ES_tradnl"/>
        </w:rPr>
        <w:t>Secretaria General</w:t>
      </w:r>
      <w:r w:rsidR="00323D59" w:rsidRPr="00440315">
        <w:rPr>
          <w:rFonts w:cstheme="minorHAnsi"/>
          <w:lang w:val="es-ES_tradnl"/>
        </w:rPr>
        <w:t xml:space="preserve"> destacó que, dado que en la COP13 no se habían recibido ofertas formales para acoger la COP14, la Conferencia había fijado como nueva fecha límite para recibir ofertas un mes antes de la reunión SC57. La Secretaría recibió dos ofertas formales antes del 24 de mayo de 2019; una se retiró pero la oferta de China se mantuvo.</w:t>
      </w:r>
    </w:p>
    <w:p w14:paraId="2B0097AC" w14:textId="77777777" w:rsidR="00323D59" w:rsidRPr="00440315" w:rsidRDefault="00323D59" w:rsidP="00323D59">
      <w:pPr>
        <w:spacing w:after="0" w:line="240" w:lineRule="auto"/>
        <w:rPr>
          <w:rFonts w:cstheme="minorHAnsi"/>
          <w:lang w:val="es-ES_tradnl"/>
        </w:rPr>
      </w:pPr>
    </w:p>
    <w:p w14:paraId="50C766B8" w14:textId="14E8D9D1" w:rsidR="00323D59" w:rsidRPr="00440315" w:rsidRDefault="0073706F" w:rsidP="00DF33B2">
      <w:pPr>
        <w:spacing w:after="0" w:line="240" w:lineRule="auto"/>
        <w:ind w:left="567" w:hanging="567"/>
        <w:rPr>
          <w:rFonts w:cstheme="minorHAnsi"/>
          <w:lang w:val="es-ES_tradnl"/>
        </w:rPr>
      </w:pPr>
      <w:r w:rsidRPr="00440315">
        <w:rPr>
          <w:rFonts w:cstheme="minorHAnsi"/>
          <w:lang w:val="es-ES_tradnl"/>
        </w:rPr>
        <w:t>58</w:t>
      </w:r>
      <w:r w:rsidR="00323D59" w:rsidRPr="00440315">
        <w:rPr>
          <w:rFonts w:cstheme="minorHAnsi"/>
          <w:lang w:val="es-ES_tradnl"/>
        </w:rPr>
        <w:t>.</w:t>
      </w:r>
      <w:r w:rsidR="00323D59" w:rsidRPr="00440315">
        <w:rPr>
          <w:rFonts w:cstheme="minorHAnsi"/>
          <w:lang w:val="es-ES_tradnl"/>
        </w:rPr>
        <w:tab/>
      </w:r>
      <w:r w:rsidR="00323D59" w:rsidRPr="00440315">
        <w:rPr>
          <w:rFonts w:cstheme="minorHAnsi"/>
          <w:b/>
          <w:lang w:val="es-ES_tradnl"/>
        </w:rPr>
        <w:t>China</w:t>
      </w:r>
      <w:r w:rsidR="00323D59" w:rsidRPr="00440315">
        <w:rPr>
          <w:rFonts w:cstheme="minorHAnsi"/>
          <w:lang w:val="es-ES_tradnl"/>
        </w:rPr>
        <w:t xml:space="preserve"> informó al Comité Permanente que su oferta había sido confirmada por el Consejo de Estado el 6 de mayo </w:t>
      </w:r>
      <w:r w:rsidRPr="00440315">
        <w:rPr>
          <w:rFonts w:cstheme="minorHAnsi"/>
          <w:lang w:val="es-ES_tradnl"/>
        </w:rPr>
        <w:t xml:space="preserve">de 2019 </w:t>
      </w:r>
      <w:r w:rsidR="00323D59" w:rsidRPr="00440315">
        <w:rPr>
          <w:rFonts w:cstheme="minorHAnsi"/>
          <w:lang w:val="es-ES_tradnl"/>
        </w:rPr>
        <w:t xml:space="preserve">y, tras leer la carta de invitación del Ministro de Relaciones Exteriores, se la entregó formalmente a la Secretaria General. Se presentó un video y </w:t>
      </w:r>
      <w:r w:rsidR="00D867FE" w:rsidRPr="00440315">
        <w:rPr>
          <w:rFonts w:cstheme="minorHAnsi"/>
          <w:lang w:val="es-ES_tradnl"/>
        </w:rPr>
        <w:t>se realizó</w:t>
      </w:r>
      <w:r w:rsidR="00323D59" w:rsidRPr="00440315">
        <w:rPr>
          <w:rFonts w:cstheme="minorHAnsi"/>
          <w:lang w:val="es-ES_tradnl"/>
        </w:rPr>
        <w:t xml:space="preserve"> una presentación sobre</w:t>
      </w:r>
      <w:r w:rsidR="00D867FE" w:rsidRPr="00440315">
        <w:rPr>
          <w:rFonts w:cstheme="minorHAnsi"/>
          <w:lang w:val="es-ES_tradnl"/>
        </w:rPr>
        <w:t xml:space="preserve"> la ciudad anfitriona propuesta:</w:t>
      </w:r>
      <w:r w:rsidR="00323D59" w:rsidRPr="00440315">
        <w:rPr>
          <w:rFonts w:cstheme="minorHAnsi"/>
          <w:lang w:val="es-ES_tradnl"/>
        </w:rPr>
        <w:t xml:space="preserve"> Wuhan</w:t>
      </w:r>
      <w:r w:rsidR="00D867FE" w:rsidRPr="00440315">
        <w:rPr>
          <w:rFonts w:cstheme="minorHAnsi"/>
          <w:lang w:val="es-ES_tradnl"/>
        </w:rPr>
        <w:t>,</w:t>
      </w:r>
      <w:r w:rsidR="00323D59" w:rsidRPr="00440315">
        <w:rPr>
          <w:rFonts w:cstheme="minorHAnsi"/>
          <w:lang w:val="es-ES_tradnl"/>
        </w:rPr>
        <w:t xml:space="preserve"> en la provincia de Hubei.</w:t>
      </w:r>
    </w:p>
    <w:p w14:paraId="0CBC7464" w14:textId="77777777" w:rsidR="00323D59" w:rsidRPr="00440315" w:rsidRDefault="00323D59" w:rsidP="00323D59">
      <w:pPr>
        <w:spacing w:after="0" w:line="240" w:lineRule="auto"/>
        <w:rPr>
          <w:lang w:val="es-ES_tradnl"/>
        </w:rPr>
      </w:pPr>
    </w:p>
    <w:p w14:paraId="34C9E81C" w14:textId="4EBF25CD" w:rsidR="00323D59" w:rsidRPr="00440315" w:rsidRDefault="002E76C1" w:rsidP="00323D59">
      <w:pPr>
        <w:spacing w:after="0" w:line="240" w:lineRule="auto"/>
        <w:rPr>
          <w:rFonts w:cstheme="minorHAnsi"/>
          <w:b/>
          <w:lang w:val="es-ES_tradnl"/>
        </w:rPr>
      </w:pPr>
      <w:r>
        <w:rPr>
          <w:rFonts w:cstheme="minorHAnsi"/>
          <w:b/>
          <w:lang w:val="es-ES_tradnl"/>
        </w:rPr>
        <w:t>Decisión SC57-17</w:t>
      </w:r>
      <w:r w:rsidR="00323D59" w:rsidRPr="00440315">
        <w:rPr>
          <w:rFonts w:cstheme="minorHAnsi"/>
          <w:b/>
          <w:lang w:val="es-ES_tradnl"/>
        </w:rPr>
        <w:t>: El Comité Permanente aceptó por aclamación el ofrecimiento de China de acoger la 14ª reunión de la Conferencia de las Partes Contratantes en Wuhan.</w:t>
      </w:r>
    </w:p>
    <w:p w14:paraId="40DA5476" w14:textId="77777777" w:rsidR="00323D59" w:rsidRPr="00440315" w:rsidRDefault="00323D59" w:rsidP="00323D59">
      <w:pPr>
        <w:spacing w:after="0" w:line="240" w:lineRule="auto"/>
        <w:rPr>
          <w:rFonts w:cstheme="minorHAnsi"/>
          <w:lang w:val="es-ES_tradnl"/>
        </w:rPr>
      </w:pPr>
    </w:p>
    <w:p w14:paraId="105993E0" w14:textId="77777777" w:rsidR="00FF3600" w:rsidRPr="00440315" w:rsidRDefault="00FF3600" w:rsidP="00FF3600">
      <w:pPr>
        <w:spacing w:after="0" w:line="240" w:lineRule="auto"/>
        <w:rPr>
          <w:rFonts w:cstheme="minorHAnsi"/>
          <w:b/>
          <w:lang w:val="es-ES_tradnl"/>
        </w:rPr>
      </w:pPr>
    </w:p>
    <w:p w14:paraId="578AAED9" w14:textId="77777777" w:rsidR="00FF3600" w:rsidRPr="00440315" w:rsidRDefault="00FF3600" w:rsidP="00FF3600">
      <w:pPr>
        <w:spacing w:after="0" w:line="240" w:lineRule="auto"/>
        <w:rPr>
          <w:lang w:val="es-ES_tradnl"/>
        </w:rPr>
      </w:pPr>
      <w:r w:rsidRPr="00440315">
        <w:rPr>
          <w:rFonts w:cstheme="minorHAnsi"/>
          <w:b/>
          <w:lang w:val="es-ES_tradnl"/>
        </w:rPr>
        <w:t xml:space="preserve">15:00 – 18:00 </w:t>
      </w:r>
      <w:r w:rsidRPr="00440315">
        <w:rPr>
          <w:rFonts w:cstheme="minorHAnsi"/>
          <w:b/>
          <w:lang w:val="es-ES_tradnl"/>
        </w:rPr>
        <w:tab/>
      </w:r>
      <w:r w:rsidRPr="00440315">
        <w:rPr>
          <w:b/>
          <w:bCs/>
          <w:lang w:val="es-ES_tradnl"/>
        </w:rPr>
        <w:t>Sesión plenaria del Comité Permanente</w:t>
      </w:r>
    </w:p>
    <w:p w14:paraId="7E6296B1" w14:textId="77777777" w:rsidR="00FF3600" w:rsidRPr="00440315" w:rsidRDefault="00FF3600" w:rsidP="00FF3600">
      <w:pPr>
        <w:pStyle w:val="Default"/>
        <w:rPr>
          <w:sz w:val="22"/>
          <w:szCs w:val="22"/>
          <w:lang w:val="es-ES_tradnl"/>
        </w:rPr>
      </w:pPr>
    </w:p>
    <w:p w14:paraId="273BF8AB" w14:textId="47ECE3BF" w:rsidR="00FF3600" w:rsidRPr="00440315" w:rsidRDefault="00FF3600" w:rsidP="00FF3600">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es-ES_tradnl"/>
        </w:rPr>
      </w:pPr>
      <w:r w:rsidRPr="00440315">
        <w:rPr>
          <w:rFonts w:cstheme="minorHAnsi"/>
          <w:bCs/>
          <w:lang w:val="es-ES_tradnl"/>
        </w:rPr>
        <w:t xml:space="preserve">Punto 21.2 del orden del día: </w:t>
      </w:r>
      <w:r w:rsidRPr="00440315">
        <w:rPr>
          <w:lang w:val="es-ES_tradnl"/>
        </w:rPr>
        <w:t>Seguimiento de la COP13 y preparación de la COP14 – País anfitrión de la COP14 y establecimiento del Subgrupo sobre la COP14</w:t>
      </w:r>
      <w:r w:rsidRPr="00440315">
        <w:rPr>
          <w:rFonts w:cstheme="minorHAnsi"/>
          <w:bCs/>
          <w:lang w:val="es-ES_tradnl"/>
        </w:rPr>
        <w:t xml:space="preserve"> (continuación)</w:t>
      </w:r>
    </w:p>
    <w:p w14:paraId="42BF6F0B" w14:textId="77777777" w:rsidR="00FF3600" w:rsidRPr="00440315" w:rsidRDefault="00FF3600" w:rsidP="00FF3600">
      <w:pPr>
        <w:spacing w:after="0" w:line="240" w:lineRule="auto"/>
        <w:rPr>
          <w:lang w:val="es-ES_tradnl"/>
        </w:rPr>
      </w:pPr>
      <w:r w:rsidRPr="00440315">
        <w:rPr>
          <w:lang w:val="es-ES_tradnl"/>
        </w:rPr>
        <w:t xml:space="preserve"> </w:t>
      </w:r>
    </w:p>
    <w:p w14:paraId="4513D84E" w14:textId="5B7DD506" w:rsidR="00FF3600" w:rsidRPr="00440315" w:rsidRDefault="00FF3600" w:rsidP="00DF33B2">
      <w:pPr>
        <w:spacing w:after="0" w:line="240" w:lineRule="auto"/>
        <w:ind w:left="567" w:hanging="567"/>
        <w:rPr>
          <w:lang w:val="es-ES_tradnl"/>
        </w:rPr>
      </w:pPr>
      <w:r w:rsidRPr="00440315">
        <w:rPr>
          <w:lang w:val="es-ES_tradnl"/>
        </w:rPr>
        <w:t>59.</w:t>
      </w:r>
      <w:r w:rsidRPr="00440315">
        <w:rPr>
          <w:lang w:val="es-ES_tradnl"/>
        </w:rPr>
        <w:tab/>
        <w:t xml:space="preserve">El </w:t>
      </w:r>
      <w:r w:rsidRPr="00440315">
        <w:rPr>
          <w:b/>
          <w:lang w:val="es-ES_tradnl"/>
        </w:rPr>
        <w:t>Comité Permanente</w:t>
      </w:r>
      <w:r w:rsidRPr="00440315">
        <w:rPr>
          <w:lang w:val="es-ES_tradnl"/>
        </w:rPr>
        <w:t xml:space="preserve"> deliberó sobre el establecimiento del Subgrupo sobre la COP14, integrado por un representante de cada una de las seis regiones de Ramsar. El Comité convino en que se podrían ampliar las atribuciones del subgrupo para que incluyeran el desarrollo de ideas iniciales para el 50º aniversario de la Convención en 2021 y en que una composición más amplia del subgrupo podría contribuir a esta tarea.</w:t>
      </w:r>
    </w:p>
    <w:p w14:paraId="255E03FA" w14:textId="77777777" w:rsidR="00FF3600" w:rsidRPr="00440315" w:rsidRDefault="00FF3600" w:rsidP="00FF3600">
      <w:pPr>
        <w:spacing w:after="0" w:line="240" w:lineRule="auto"/>
        <w:rPr>
          <w:lang w:val="es-ES_tradnl"/>
        </w:rPr>
      </w:pPr>
    </w:p>
    <w:p w14:paraId="22CB46EB" w14:textId="20EAC84A" w:rsidR="00FF3600" w:rsidRPr="00440315" w:rsidRDefault="002E76C1" w:rsidP="00FF3600">
      <w:pPr>
        <w:spacing w:after="0" w:line="240" w:lineRule="auto"/>
        <w:rPr>
          <w:rFonts w:cstheme="minorHAnsi"/>
          <w:b/>
          <w:lang w:val="es-ES_tradnl"/>
        </w:rPr>
      </w:pPr>
      <w:r>
        <w:rPr>
          <w:rFonts w:cstheme="minorHAnsi"/>
          <w:b/>
          <w:lang w:val="es-ES_tradnl"/>
        </w:rPr>
        <w:t>Decisión SC57-18</w:t>
      </w:r>
      <w:r w:rsidR="00FF3600" w:rsidRPr="00440315">
        <w:rPr>
          <w:rFonts w:cstheme="minorHAnsi"/>
          <w:b/>
          <w:lang w:val="es-ES_tradnl"/>
        </w:rPr>
        <w:t xml:space="preserve">: El Comité Permanente estableció el Subgrupo sobre la COP14, presidido por China e integrado también por Argelia, </w:t>
      </w:r>
      <w:r w:rsidRPr="00440315">
        <w:rPr>
          <w:rFonts w:cstheme="minorHAnsi"/>
          <w:b/>
          <w:lang w:val="es-ES_tradnl"/>
        </w:rPr>
        <w:t>Armenia,</w:t>
      </w:r>
      <w:r>
        <w:rPr>
          <w:rFonts w:cstheme="minorHAnsi"/>
          <w:b/>
          <w:lang w:val="es-ES_tradnl"/>
        </w:rPr>
        <w:t xml:space="preserve"> </w:t>
      </w:r>
      <w:r w:rsidR="00FF3600" w:rsidRPr="00440315">
        <w:rPr>
          <w:rFonts w:cstheme="minorHAnsi"/>
          <w:b/>
          <w:lang w:val="es-ES_tradnl"/>
        </w:rPr>
        <w:t>Australia,</w:t>
      </w:r>
      <w:r w:rsidR="00D5530A">
        <w:rPr>
          <w:rFonts w:cstheme="minorHAnsi"/>
          <w:b/>
          <w:lang w:val="es-ES_tradnl"/>
        </w:rPr>
        <w:t xml:space="preserve"> Austria,</w:t>
      </w:r>
      <w:r w:rsidR="00FF3600" w:rsidRPr="00440315">
        <w:rPr>
          <w:rFonts w:cstheme="minorHAnsi"/>
          <w:b/>
          <w:lang w:val="es-ES_tradnl"/>
        </w:rPr>
        <w:t xml:space="preserve"> Costa Rica, los Emiratos Árabes Unidos, los Estados Unidos de América,</w:t>
      </w:r>
      <w:r w:rsidR="006F0F43" w:rsidRPr="00440315">
        <w:rPr>
          <w:rFonts w:cstheme="minorHAnsi"/>
          <w:b/>
          <w:lang w:val="es-ES_tradnl"/>
        </w:rPr>
        <w:t xml:space="preserve"> </w:t>
      </w:r>
      <w:r>
        <w:rPr>
          <w:rFonts w:cstheme="minorHAnsi"/>
          <w:b/>
          <w:lang w:val="es-ES_tradnl"/>
        </w:rPr>
        <w:t xml:space="preserve">Francia, </w:t>
      </w:r>
      <w:r w:rsidR="006F0F43" w:rsidRPr="00440315">
        <w:rPr>
          <w:rFonts w:cstheme="minorHAnsi"/>
          <w:b/>
          <w:lang w:val="es-ES_tradnl"/>
        </w:rPr>
        <w:t>los Países Bajos,</w:t>
      </w:r>
      <w:r w:rsidR="00FF3600" w:rsidRPr="00440315">
        <w:rPr>
          <w:rFonts w:cstheme="minorHAnsi"/>
          <w:b/>
          <w:lang w:val="es-ES_tradnl"/>
        </w:rPr>
        <w:t xml:space="preserve"> el Reino Unido de Gran Bretaña e Irlanda del Norte y Suiza, para supervisar el proceso de planificación de la COP14 y desarrollar ideas sobre la celebración del 50º aniversario de la Convención en 2021, solicitando el apoyo de otras Partes Contratantes según sea necesario.</w:t>
      </w:r>
    </w:p>
    <w:p w14:paraId="6B6C6894" w14:textId="77777777" w:rsidR="00FF3600" w:rsidRPr="00440315" w:rsidRDefault="00FF3600" w:rsidP="00FF3600">
      <w:pPr>
        <w:spacing w:after="0" w:line="240" w:lineRule="auto"/>
        <w:rPr>
          <w:lang w:val="es-ES_tradnl"/>
        </w:rPr>
      </w:pPr>
    </w:p>
    <w:p w14:paraId="38F4F359" w14:textId="77777777" w:rsidR="00FF3600" w:rsidRPr="00440315" w:rsidRDefault="00FF3600" w:rsidP="00FF3600">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es-ES_tradnl"/>
        </w:rPr>
      </w:pPr>
      <w:r w:rsidRPr="00440315">
        <w:rPr>
          <w:rFonts w:cstheme="minorHAnsi"/>
          <w:bCs/>
          <w:lang w:val="es-ES_tradnl"/>
        </w:rPr>
        <w:t xml:space="preserve">Punto 14 del orden del día: </w:t>
      </w:r>
      <w:r w:rsidRPr="00440315">
        <w:rPr>
          <w:bCs/>
          <w:lang w:val="es-ES_tradnl"/>
        </w:rPr>
        <w:t>Examen de todas las resoluciones y decisiones anteriores</w:t>
      </w:r>
    </w:p>
    <w:p w14:paraId="2828614B" w14:textId="77777777" w:rsidR="00FF3600" w:rsidRPr="00440315" w:rsidRDefault="00FF3600" w:rsidP="00FF3600">
      <w:pPr>
        <w:pStyle w:val="Default"/>
        <w:rPr>
          <w:sz w:val="22"/>
          <w:szCs w:val="22"/>
          <w:lang w:val="es-ES_tradnl"/>
        </w:rPr>
      </w:pPr>
    </w:p>
    <w:p w14:paraId="30294A6C" w14:textId="1EA8C4CD" w:rsidR="00FF3600" w:rsidRPr="00440315" w:rsidRDefault="006F0F43" w:rsidP="00DF33B2">
      <w:pPr>
        <w:spacing w:after="0" w:line="240" w:lineRule="auto"/>
        <w:ind w:left="567" w:hanging="567"/>
        <w:rPr>
          <w:lang w:val="es-ES_tradnl"/>
        </w:rPr>
      </w:pPr>
      <w:r w:rsidRPr="00440315">
        <w:rPr>
          <w:lang w:val="es-ES_tradnl"/>
        </w:rPr>
        <w:t>60</w:t>
      </w:r>
      <w:r w:rsidR="00FF3600" w:rsidRPr="00440315">
        <w:rPr>
          <w:lang w:val="es-ES_tradnl"/>
        </w:rPr>
        <w:t>.</w:t>
      </w:r>
      <w:r w:rsidR="00FF3600" w:rsidRPr="00440315">
        <w:rPr>
          <w:lang w:val="es-ES_tradnl"/>
        </w:rPr>
        <w:tab/>
        <w:t xml:space="preserve">La </w:t>
      </w:r>
      <w:r w:rsidR="00FF3600" w:rsidRPr="00440315">
        <w:rPr>
          <w:b/>
          <w:lang w:val="es-ES_tradnl"/>
        </w:rPr>
        <w:t>Secretaría</w:t>
      </w:r>
      <w:r w:rsidR="00FF3600" w:rsidRPr="00440315">
        <w:rPr>
          <w:lang w:val="es-ES_tradnl"/>
        </w:rPr>
        <w:t xml:space="preserve"> presentó el documento SC57 Doc.14, que constituía una respuesta preliminar a los párrafos 24 y 25 de la Resolución XIII.4, </w:t>
      </w:r>
      <w:r w:rsidR="00FF3600" w:rsidRPr="00440315">
        <w:rPr>
          <w:i/>
          <w:lang w:val="es-ES_tradnl"/>
        </w:rPr>
        <w:t>Responsabilidades, funciones y composición del Comité Permanente y clasificación de los países por regiones en el marco de la Convención</w:t>
      </w:r>
      <w:r w:rsidR="00FF3600" w:rsidRPr="00440315">
        <w:rPr>
          <w:lang w:val="es-ES_tradnl"/>
        </w:rPr>
        <w:t>.</w:t>
      </w:r>
    </w:p>
    <w:p w14:paraId="3B18D259" w14:textId="77777777" w:rsidR="00FF3600" w:rsidRPr="00440315" w:rsidRDefault="00FF3600" w:rsidP="00FF3600">
      <w:pPr>
        <w:spacing w:after="0" w:line="240" w:lineRule="auto"/>
        <w:ind w:left="425" w:hanging="425"/>
        <w:rPr>
          <w:lang w:val="es-ES_tradnl"/>
        </w:rPr>
      </w:pPr>
    </w:p>
    <w:p w14:paraId="424A7440" w14:textId="6B2FD209" w:rsidR="00FF3600" w:rsidRPr="00440315" w:rsidRDefault="006F0F43" w:rsidP="00DF33B2">
      <w:pPr>
        <w:spacing w:after="0" w:line="240" w:lineRule="auto"/>
        <w:ind w:left="567" w:hanging="567"/>
        <w:rPr>
          <w:lang w:val="es-ES_tradnl"/>
        </w:rPr>
      </w:pPr>
      <w:r w:rsidRPr="00440315">
        <w:rPr>
          <w:lang w:val="es-ES_tradnl"/>
        </w:rPr>
        <w:t>61</w:t>
      </w:r>
      <w:r w:rsidR="00FF3600" w:rsidRPr="00440315">
        <w:rPr>
          <w:lang w:val="es-ES_tradnl"/>
        </w:rPr>
        <w:t>.</w:t>
      </w:r>
      <w:r w:rsidR="00FF3600" w:rsidRPr="00440315">
        <w:rPr>
          <w:lang w:val="es-ES_tradnl"/>
        </w:rPr>
        <w:tab/>
        <w:t xml:space="preserve">Los participantes reconocieron la magnitud de la tarea que </w:t>
      </w:r>
      <w:r w:rsidR="00302E3B" w:rsidRPr="00440315">
        <w:rPr>
          <w:lang w:val="es-ES_tradnl"/>
        </w:rPr>
        <w:t>supondría</w:t>
      </w:r>
      <w:r w:rsidR="00FF3600" w:rsidRPr="00440315">
        <w:rPr>
          <w:lang w:val="es-ES_tradnl"/>
        </w:rPr>
        <w:t xml:space="preserve"> para la Secretaría intentar revisar todas las resoluciones y decisiones anteriores y convinieron en que cualquier trabajo exhaustivo para clasificarlas y establecer protocolos para su posible eliminación o consolidación necesitaría recursos financieros. Se propuso que, en una primera etapa, la Secretaría realizara una clasificación preliminar de las resoluciones existentes agrupándolas en las principales áreas temáticas. Esto serviría de base para seleccionar ámbitos prioritarios para actuaciones ulteriores teniendo en cuenta las prioridades identificadas en el punto 8 del orden del día, </w:t>
      </w:r>
      <w:r w:rsidR="00FF3600" w:rsidRPr="00440315">
        <w:rPr>
          <w:bCs/>
          <w:i/>
          <w:lang w:val="es-ES_tradnl"/>
        </w:rPr>
        <w:t>Desafíos urgentes en materia de uso racional de los humedales que merecen mayor atención</w:t>
      </w:r>
      <w:r w:rsidR="00FF3600" w:rsidRPr="00440315">
        <w:rPr>
          <w:lang w:val="es-ES_tradnl"/>
        </w:rPr>
        <w:t xml:space="preserve">. </w:t>
      </w:r>
    </w:p>
    <w:p w14:paraId="3D5AA5E0" w14:textId="77777777" w:rsidR="00FF3600" w:rsidRPr="00440315" w:rsidRDefault="00FF3600" w:rsidP="00FF3600">
      <w:pPr>
        <w:spacing w:after="0" w:line="240" w:lineRule="auto"/>
        <w:ind w:left="425" w:hanging="425"/>
        <w:rPr>
          <w:lang w:val="es-ES_tradnl"/>
        </w:rPr>
      </w:pPr>
    </w:p>
    <w:p w14:paraId="599A480F" w14:textId="6DBEC7AD" w:rsidR="00FF3600" w:rsidRPr="00440315" w:rsidRDefault="006F0F43" w:rsidP="00DF33B2">
      <w:pPr>
        <w:spacing w:after="0" w:line="240" w:lineRule="auto"/>
        <w:ind w:left="567" w:hanging="567"/>
        <w:rPr>
          <w:lang w:val="es-ES_tradnl"/>
        </w:rPr>
      </w:pPr>
      <w:r w:rsidRPr="00440315">
        <w:rPr>
          <w:lang w:val="es-ES_tradnl"/>
        </w:rPr>
        <w:t>62</w:t>
      </w:r>
      <w:r w:rsidR="00FF3600" w:rsidRPr="00440315">
        <w:rPr>
          <w:lang w:val="es-ES_tradnl"/>
        </w:rPr>
        <w:t>.</w:t>
      </w:r>
      <w:r w:rsidR="00FF3600" w:rsidRPr="00440315">
        <w:rPr>
          <w:lang w:val="es-ES_tradnl"/>
        </w:rPr>
        <w:tab/>
        <w:t>Se puso de relieve la importancia de aprovechar el trabajo ya realizado en la Convención y en otros acuerdos multilaterales sobre el medio ambiente y organizaciones.</w:t>
      </w:r>
    </w:p>
    <w:p w14:paraId="0ECB3E72" w14:textId="77777777" w:rsidR="00FF3600" w:rsidRPr="00440315" w:rsidRDefault="00FF3600" w:rsidP="00FF3600">
      <w:pPr>
        <w:spacing w:after="0" w:line="240" w:lineRule="auto"/>
        <w:ind w:left="425" w:hanging="425"/>
        <w:rPr>
          <w:lang w:val="es-ES_tradnl"/>
        </w:rPr>
      </w:pPr>
    </w:p>
    <w:p w14:paraId="26274A79" w14:textId="249998FC" w:rsidR="00FF3600" w:rsidRPr="00440315" w:rsidRDefault="006F0F43" w:rsidP="00DF33B2">
      <w:pPr>
        <w:spacing w:after="0" w:line="240" w:lineRule="auto"/>
        <w:ind w:left="567" w:hanging="567"/>
        <w:rPr>
          <w:lang w:val="es-ES_tradnl"/>
        </w:rPr>
      </w:pPr>
      <w:r w:rsidRPr="00440315">
        <w:rPr>
          <w:lang w:val="es-ES_tradnl"/>
        </w:rPr>
        <w:t>63</w:t>
      </w:r>
      <w:r w:rsidR="00FF3600" w:rsidRPr="00440315">
        <w:rPr>
          <w:lang w:val="es-ES_tradnl"/>
        </w:rPr>
        <w:t>.</w:t>
      </w:r>
      <w:r w:rsidR="00FF3600" w:rsidRPr="00440315">
        <w:rPr>
          <w:lang w:val="es-ES_tradnl"/>
        </w:rPr>
        <w:tab/>
        <w:t xml:space="preserve">Hubo intervenciones de </w:t>
      </w:r>
      <w:r w:rsidR="00FF3600" w:rsidRPr="00440315">
        <w:rPr>
          <w:b/>
          <w:lang w:val="es-ES_tradnl"/>
        </w:rPr>
        <w:t>Australia</w:t>
      </w:r>
      <w:r w:rsidR="00FF3600" w:rsidRPr="00440315">
        <w:rPr>
          <w:lang w:val="es-ES_tradnl"/>
        </w:rPr>
        <w:t xml:space="preserve">, </w:t>
      </w:r>
      <w:r w:rsidR="00FF3600" w:rsidRPr="00440315">
        <w:rPr>
          <w:b/>
          <w:lang w:val="es-ES_tradnl"/>
        </w:rPr>
        <w:t>Costa Rica</w:t>
      </w:r>
      <w:r w:rsidR="00FF3600" w:rsidRPr="00440315">
        <w:rPr>
          <w:lang w:val="es-ES_tradnl"/>
        </w:rPr>
        <w:t xml:space="preserve">, los </w:t>
      </w:r>
      <w:r w:rsidR="00FF3600" w:rsidRPr="00440315">
        <w:rPr>
          <w:b/>
          <w:lang w:val="es-ES_tradnl"/>
        </w:rPr>
        <w:t>Estados Unidos de América</w:t>
      </w:r>
      <w:r w:rsidR="00FF3600" w:rsidRPr="00440315">
        <w:rPr>
          <w:lang w:val="es-ES_tradnl"/>
        </w:rPr>
        <w:t xml:space="preserve">, el </w:t>
      </w:r>
      <w:r w:rsidR="00FF3600" w:rsidRPr="00440315">
        <w:rPr>
          <w:b/>
          <w:lang w:val="es-ES_tradnl"/>
        </w:rPr>
        <w:t>Japón</w:t>
      </w:r>
      <w:r w:rsidR="00FF3600" w:rsidRPr="00440315">
        <w:rPr>
          <w:lang w:val="es-ES_tradnl"/>
        </w:rPr>
        <w:t xml:space="preserve">, los </w:t>
      </w:r>
      <w:r w:rsidR="00FF3600" w:rsidRPr="00440315">
        <w:rPr>
          <w:b/>
          <w:lang w:val="es-ES_tradnl"/>
        </w:rPr>
        <w:t>Países Bajos</w:t>
      </w:r>
      <w:r w:rsidR="00FF3600" w:rsidRPr="00440315">
        <w:rPr>
          <w:lang w:val="es-ES_tradnl"/>
        </w:rPr>
        <w:t xml:space="preserve">, el </w:t>
      </w:r>
      <w:r w:rsidR="00FF3600" w:rsidRPr="00440315">
        <w:rPr>
          <w:b/>
          <w:lang w:val="es-ES_tradnl"/>
        </w:rPr>
        <w:t>Reino Unido</w:t>
      </w:r>
      <w:r w:rsidR="00FF3600" w:rsidRPr="00440315">
        <w:rPr>
          <w:lang w:val="es-ES_tradnl"/>
        </w:rPr>
        <w:t xml:space="preserve">, la </w:t>
      </w:r>
      <w:r w:rsidR="00FF3600" w:rsidRPr="00440315">
        <w:rPr>
          <w:b/>
          <w:lang w:val="es-ES_tradnl"/>
        </w:rPr>
        <w:t xml:space="preserve">República Dominicana </w:t>
      </w:r>
      <w:r w:rsidR="00FF3600" w:rsidRPr="00440315">
        <w:rPr>
          <w:lang w:val="es-ES_tradnl"/>
        </w:rPr>
        <w:t xml:space="preserve">y </w:t>
      </w:r>
      <w:r w:rsidR="00FF3600" w:rsidRPr="00440315">
        <w:rPr>
          <w:b/>
          <w:lang w:val="es-ES_tradnl"/>
        </w:rPr>
        <w:t>Suecia</w:t>
      </w:r>
      <w:r w:rsidR="00FF3600" w:rsidRPr="00440315">
        <w:rPr>
          <w:lang w:val="es-ES_tradnl"/>
        </w:rPr>
        <w:t>.</w:t>
      </w:r>
    </w:p>
    <w:p w14:paraId="4C60BA21" w14:textId="77777777" w:rsidR="00FF3600" w:rsidRPr="00440315" w:rsidRDefault="00FF3600" w:rsidP="00FF3600">
      <w:pPr>
        <w:spacing w:after="0" w:line="240" w:lineRule="auto"/>
        <w:rPr>
          <w:lang w:val="es-ES_tradnl"/>
        </w:rPr>
      </w:pPr>
    </w:p>
    <w:p w14:paraId="35D16A57" w14:textId="5BD9DDE3" w:rsidR="00FF3600" w:rsidRPr="00440315" w:rsidRDefault="002E76C1" w:rsidP="00FF3600">
      <w:pPr>
        <w:spacing w:after="0" w:line="240" w:lineRule="auto"/>
        <w:rPr>
          <w:rFonts w:cstheme="minorHAnsi"/>
          <w:b/>
          <w:lang w:val="es-ES_tradnl"/>
        </w:rPr>
      </w:pPr>
      <w:r>
        <w:rPr>
          <w:rFonts w:cstheme="minorHAnsi"/>
          <w:b/>
          <w:lang w:val="es-ES_tradnl"/>
        </w:rPr>
        <w:t>Decisión SC57-19</w:t>
      </w:r>
      <w:r w:rsidR="00FF3600" w:rsidRPr="00440315">
        <w:rPr>
          <w:rFonts w:cstheme="minorHAnsi"/>
          <w:b/>
          <w:lang w:val="es-ES_tradnl"/>
        </w:rPr>
        <w:t xml:space="preserve">: El Comité Permanente encargó a la Secretaría que agrupara de forma preliminar las resoluciones existentes en las principales áreas temáticas, identificando posibles ámbitos prioritarios para actuaciones ulteriores con arreglo a la priorización de los desafíos urgentes que se realizaría en el punto 8 del orden del día, a fin de presentarlos entre períodos de sesiones, junto con asesoramiento sobre la capacidad necesaria para avanzar en este proceso, a un grupo </w:t>
      </w:r>
      <w:r w:rsidR="00FF3600" w:rsidRPr="00440315">
        <w:rPr>
          <w:rFonts w:cstheme="minorHAnsi"/>
          <w:b/>
          <w:lang w:val="es-ES_tradnl"/>
        </w:rPr>
        <w:lastRenderedPageBreak/>
        <w:t>compuesto por los Estados Unidos de América, los Países Bajos, Suecia y la Presidencia del GECT para que este los examine.</w:t>
      </w:r>
      <w:r w:rsidRPr="007D3270">
        <w:rPr>
          <w:rStyle w:val="FootnoteReference"/>
          <w:rFonts w:cstheme="minorHAnsi"/>
          <w:b/>
          <w:lang w:val="fr-FR"/>
        </w:rPr>
        <w:t xml:space="preserve"> </w:t>
      </w:r>
      <w:r>
        <w:rPr>
          <w:rStyle w:val="FootnoteReference"/>
          <w:rFonts w:cstheme="minorHAnsi"/>
          <w:b/>
        </w:rPr>
        <w:footnoteReference w:id="4"/>
      </w:r>
    </w:p>
    <w:p w14:paraId="3DE96A17" w14:textId="77777777" w:rsidR="00FF3600" w:rsidRPr="00440315" w:rsidRDefault="00FF3600" w:rsidP="00FF3600">
      <w:pPr>
        <w:spacing w:after="0" w:line="240" w:lineRule="auto"/>
        <w:rPr>
          <w:lang w:val="es-ES_tradnl"/>
        </w:rPr>
      </w:pPr>
    </w:p>
    <w:p w14:paraId="3E97D011" w14:textId="77777777" w:rsidR="00FF3600" w:rsidRPr="00440315" w:rsidRDefault="00FF3600" w:rsidP="00FF3600">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es-ES_tradnl"/>
        </w:rPr>
      </w:pPr>
      <w:r w:rsidRPr="00440315">
        <w:rPr>
          <w:rFonts w:cstheme="minorHAnsi"/>
          <w:bCs/>
          <w:lang w:val="es-ES_tradnl"/>
        </w:rPr>
        <w:t xml:space="preserve">Punto 10 del orden del día: </w:t>
      </w:r>
      <w:r w:rsidRPr="00440315">
        <w:rPr>
          <w:bCs/>
          <w:lang w:val="es-ES_tradnl"/>
        </w:rPr>
        <w:t>Informe del Grupo de trabajo sobre la eficacia</w:t>
      </w:r>
      <w:r w:rsidRPr="00440315">
        <w:rPr>
          <w:rFonts w:cstheme="minorHAnsi"/>
          <w:bCs/>
          <w:lang w:val="es-ES_tradnl"/>
        </w:rPr>
        <w:t xml:space="preserve"> y aprobación del mandato del grupo</w:t>
      </w:r>
    </w:p>
    <w:p w14:paraId="6116029A" w14:textId="77777777" w:rsidR="00FF3600" w:rsidRPr="00440315" w:rsidRDefault="00FF3600" w:rsidP="00FF3600">
      <w:pPr>
        <w:spacing w:after="0" w:line="240" w:lineRule="auto"/>
        <w:rPr>
          <w:lang w:val="es-ES_tradnl"/>
        </w:rPr>
      </w:pPr>
    </w:p>
    <w:p w14:paraId="246EB366" w14:textId="62D77CEC" w:rsidR="00FF3600" w:rsidRPr="00440315" w:rsidRDefault="006F0F43" w:rsidP="00DF33B2">
      <w:pPr>
        <w:spacing w:after="0" w:line="240" w:lineRule="auto"/>
        <w:ind w:left="567" w:hanging="567"/>
        <w:rPr>
          <w:lang w:val="es-ES_tradnl"/>
        </w:rPr>
      </w:pPr>
      <w:r w:rsidRPr="00440315">
        <w:rPr>
          <w:lang w:val="es-ES_tradnl"/>
        </w:rPr>
        <w:t>64</w:t>
      </w:r>
      <w:r w:rsidR="00FF3600" w:rsidRPr="00440315">
        <w:rPr>
          <w:lang w:val="es-ES_tradnl"/>
        </w:rPr>
        <w:t>.</w:t>
      </w:r>
      <w:r w:rsidR="00FF3600" w:rsidRPr="00440315">
        <w:rPr>
          <w:lang w:val="es-ES_tradnl"/>
        </w:rPr>
        <w:tab/>
        <w:t xml:space="preserve">El </w:t>
      </w:r>
      <w:r w:rsidR="00FF3600" w:rsidRPr="00440315">
        <w:rPr>
          <w:b/>
          <w:lang w:val="es-ES_tradnl"/>
        </w:rPr>
        <w:t>Reino Unido</w:t>
      </w:r>
      <w:r w:rsidR="00FF3600" w:rsidRPr="00440315">
        <w:rPr>
          <w:lang w:val="es-ES_tradnl"/>
        </w:rPr>
        <w:t xml:space="preserve"> presentó una actualización sobre las actividades del grupo hasta la fecha,  haciendo hincapié en el mandato del grupo, propuesto en el documento SC57 Com.1</w:t>
      </w:r>
      <w:r w:rsidR="00E838AE">
        <w:rPr>
          <w:rStyle w:val="FootnoteReference"/>
          <w:b/>
        </w:rPr>
        <w:footnoteReference w:id="5"/>
      </w:r>
      <w:r w:rsidR="00FF3600" w:rsidRPr="00440315">
        <w:rPr>
          <w:lang w:val="es-ES_tradnl"/>
        </w:rPr>
        <w:t>, e indicando que se había designado a un consultor. El grupo había elegido al Reino Unido y a Zambia como Copresidencias.</w:t>
      </w:r>
    </w:p>
    <w:p w14:paraId="45E527A5" w14:textId="77777777" w:rsidR="00FF3600" w:rsidRPr="00440315" w:rsidRDefault="00FF3600" w:rsidP="00FF3600">
      <w:pPr>
        <w:spacing w:after="0" w:line="240" w:lineRule="auto"/>
        <w:rPr>
          <w:b/>
          <w:lang w:val="es-ES_tradnl"/>
        </w:rPr>
      </w:pPr>
    </w:p>
    <w:p w14:paraId="032ECBBF" w14:textId="5173B7BD" w:rsidR="00FF3600" w:rsidRPr="00440315" w:rsidRDefault="00E838AE" w:rsidP="00FF3600">
      <w:pPr>
        <w:spacing w:after="0" w:line="240" w:lineRule="auto"/>
        <w:rPr>
          <w:b/>
          <w:lang w:val="es-ES_tradnl"/>
        </w:rPr>
      </w:pPr>
      <w:r>
        <w:rPr>
          <w:rFonts w:cstheme="minorHAnsi"/>
          <w:b/>
          <w:lang w:val="es-ES_tradnl"/>
        </w:rPr>
        <w:t>Decisión SC57-20</w:t>
      </w:r>
      <w:r w:rsidR="00FF3600" w:rsidRPr="00440315">
        <w:rPr>
          <w:rFonts w:cstheme="minorHAnsi"/>
          <w:b/>
          <w:lang w:val="es-ES_tradnl"/>
        </w:rPr>
        <w:t xml:space="preserve">: </w:t>
      </w:r>
      <w:r w:rsidR="00FF3600" w:rsidRPr="00440315">
        <w:rPr>
          <w:b/>
          <w:lang w:val="es-ES_tradnl"/>
        </w:rPr>
        <w:t>El Comité Permanente aprobó el mandato del Grupo de trabajo sobre la eficacia que figuraba en el documento SC57 Com.1 y tomó nota de la designación del Reino Unido</w:t>
      </w:r>
      <w:r w:rsidR="006F0F43" w:rsidRPr="00440315">
        <w:rPr>
          <w:b/>
          <w:lang w:val="es-ES_tradnl"/>
        </w:rPr>
        <w:t xml:space="preserve"> de Gran Bretaña e Irlanda del Norte</w:t>
      </w:r>
      <w:r w:rsidR="00FF3600" w:rsidRPr="00440315">
        <w:rPr>
          <w:b/>
          <w:lang w:val="es-ES_tradnl"/>
        </w:rPr>
        <w:t xml:space="preserve"> y Zambia como Copresidencias del grupo.</w:t>
      </w:r>
    </w:p>
    <w:p w14:paraId="354B19F5" w14:textId="77777777" w:rsidR="00FF3600" w:rsidRPr="00440315" w:rsidRDefault="00FF3600" w:rsidP="00FF3600">
      <w:pPr>
        <w:spacing w:after="0" w:line="240" w:lineRule="auto"/>
        <w:rPr>
          <w:lang w:val="es-ES_tradnl"/>
        </w:rPr>
      </w:pPr>
    </w:p>
    <w:p w14:paraId="1D2F8EFF" w14:textId="77777777" w:rsidR="00FF3600" w:rsidRPr="00440315" w:rsidRDefault="00FF3600" w:rsidP="00FF3600">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es-ES_tradnl"/>
        </w:rPr>
      </w:pPr>
      <w:r w:rsidRPr="00440315">
        <w:rPr>
          <w:rFonts w:cstheme="minorHAnsi"/>
          <w:bCs/>
          <w:lang w:val="es-ES_tradnl"/>
        </w:rPr>
        <w:t xml:space="preserve">Punto 16 del orden del día: </w:t>
      </w:r>
      <w:r w:rsidRPr="00440315">
        <w:rPr>
          <w:bCs/>
          <w:lang w:val="es-ES_tradnl"/>
        </w:rPr>
        <w:t>Plan de trabajo de la Secretaría para 2019-2021</w:t>
      </w:r>
    </w:p>
    <w:p w14:paraId="448D7F97" w14:textId="77777777" w:rsidR="00FF3600" w:rsidRPr="00440315" w:rsidRDefault="00FF3600" w:rsidP="00FF3600">
      <w:pPr>
        <w:spacing w:after="0" w:line="240" w:lineRule="auto"/>
        <w:rPr>
          <w:lang w:val="es-ES_tradnl"/>
        </w:rPr>
      </w:pPr>
    </w:p>
    <w:p w14:paraId="03648B1E" w14:textId="3FC12EEE" w:rsidR="00FF3600" w:rsidRPr="00440315" w:rsidRDefault="006F0F43" w:rsidP="00DF33B2">
      <w:pPr>
        <w:spacing w:after="0" w:line="240" w:lineRule="auto"/>
        <w:ind w:left="567" w:hanging="567"/>
        <w:rPr>
          <w:lang w:val="es-ES_tradnl"/>
        </w:rPr>
      </w:pPr>
      <w:r w:rsidRPr="00440315">
        <w:rPr>
          <w:lang w:val="es-ES_tradnl"/>
        </w:rPr>
        <w:t>65</w:t>
      </w:r>
      <w:r w:rsidR="00FF3600" w:rsidRPr="00440315">
        <w:rPr>
          <w:lang w:val="es-ES_tradnl"/>
        </w:rPr>
        <w:t>.</w:t>
      </w:r>
      <w:r w:rsidR="00FF3600" w:rsidRPr="00440315">
        <w:rPr>
          <w:lang w:val="es-ES_tradnl"/>
        </w:rPr>
        <w:tab/>
        <w:t xml:space="preserve">La </w:t>
      </w:r>
      <w:r w:rsidR="00FF3600" w:rsidRPr="00440315">
        <w:rPr>
          <w:b/>
          <w:lang w:val="es-ES_tradnl"/>
        </w:rPr>
        <w:t>Secretaría</w:t>
      </w:r>
      <w:r w:rsidR="00FF3600" w:rsidRPr="00440315">
        <w:rPr>
          <w:lang w:val="es-ES_tradnl"/>
        </w:rPr>
        <w:t xml:space="preserve"> presentó el documento SC57 Doc.16, </w:t>
      </w:r>
      <w:r w:rsidR="00FF3600" w:rsidRPr="00440315">
        <w:rPr>
          <w:bCs/>
          <w:i/>
          <w:lang w:val="es-ES_tradnl"/>
        </w:rPr>
        <w:t>Plan de trabajo de la Secretaría para 2019-2021</w:t>
      </w:r>
      <w:r w:rsidR="00FF3600" w:rsidRPr="00440315">
        <w:rPr>
          <w:lang w:val="es-ES_tradnl"/>
        </w:rPr>
        <w:t>, destacando la integración del plan anual para 2019, el plan para el trienio 2019-2021 y el plan de acción de CECoP, con arreglo a la Decisión SC53-07 del Comité Permanente.</w:t>
      </w:r>
    </w:p>
    <w:p w14:paraId="4339A769" w14:textId="77777777" w:rsidR="00FF3600" w:rsidRPr="00440315" w:rsidRDefault="00FF3600" w:rsidP="00FF3600">
      <w:pPr>
        <w:spacing w:after="0" w:line="240" w:lineRule="auto"/>
        <w:ind w:left="425" w:hanging="425"/>
        <w:rPr>
          <w:lang w:val="es-ES_tradnl"/>
        </w:rPr>
      </w:pPr>
    </w:p>
    <w:p w14:paraId="15D832C0" w14:textId="02B7B27A" w:rsidR="00FF3600" w:rsidRPr="00440315" w:rsidRDefault="006F0F43" w:rsidP="00DF33B2">
      <w:pPr>
        <w:spacing w:after="0" w:line="240" w:lineRule="auto"/>
        <w:ind w:left="567" w:hanging="567"/>
        <w:rPr>
          <w:lang w:val="es-ES_tradnl"/>
        </w:rPr>
      </w:pPr>
      <w:r w:rsidRPr="00440315">
        <w:rPr>
          <w:lang w:val="es-ES_tradnl"/>
        </w:rPr>
        <w:t>66</w:t>
      </w:r>
      <w:r w:rsidR="00FF3600" w:rsidRPr="00440315">
        <w:rPr>
          <w:lang w:val="es-ES_tradnl"/>
        </w:rPr>
        <w:t>.</w:t>
      </w:r>
      <w:r w:rsidR="00FF3600" w:rsidRPr="00440315">
        <w:rPr>
          <w:lang w:val="es-ES_tradnl"/>
        </w:rPr>
        <w:tab/>
        <w:t xml:space="preserve">Hubo intervenciones de </w:t>
      </w:r>
      <w:r w:rsidR="00FF3600" w:rsidRPr="00440315">
        <w:rPr>
          <w:b/>
          <w:lang w:val="es-ES_tradnl"/>
        </w:rPr>
        <w:t>Australia</w:t>
      </w:r>
      <w:r w:rsidR="00FF3600" w:rsidRPr="00440315">
        <w:rPr>
          <w:lang w:val="es-ES_tradnl"/>
        </w:rPr>
        <w:t xml:space="preserve">, los </w:t>
      </w:r>
      <w:r w:rsidR="00FF3600" w:rsidRPr="00440315">
        <w:rPr>
          <w:b/>
          <w:lang w:val="es-ES_tradnl"/>
        </w:rPr>
        <w:t>Estados Unidos de América</w:t>
      </w:r>
      <w:r w:rsidR="00FF3600" w:rsidRPr="00440315">
        <w:rPr>
          <w:lang w:val="es-ES_tradnl"/>
        </w:rPr>
        <w:t xml:space="preserve"> y </w:t>
      </w:r>
      <w:r w:rsidR="00FF3600" w:rsidRPr="00440315">
        <w:rPr>
          <w:b/>
          <w:lang w:val="es-ES_tradnl"/>
        </w:rPr>
        <w:t>Francia</w:t>
      </w:r>
      <w:r w:rsidR="00FF3600" w:rsidRPr="00440315">
        <w:rPr>
          <w:lang w:val="es-ES_tradnl"/>
        </w:rPr>
        <w:t xml:space="preserve">, encomiando el contenido y la estructura del plan, proponiendo algunos pequeños cambios de redacción y destacando la importancia de las medidas encaminadas a alcanzar la </w:t>
      </w:r>
      <w:r w:rsidR="00E838AE">
        <w:rPr>
          <w:lang w:val="es-ES_tradnl"/>
        </w:rPr>
        <w:t>igualdad</w:t>
      </w:r>
      <w:r w:rsidR="00FF3600" w:rsidRPr="00440315">
        <w:rPr>
          <w:lang w:val="es-ES_tradnl"/>
        </w:rPr>
        <w:t xml:space="preserve"> de género.</w:t>
      </w:r>
    </w:p>
    <w:p w14:paraId="221FADCB" w14:textId="77777777" w:rsidR="00FF3600" w:rsidRPr="00440315" w:rsidRDefault="00FF3600" w:rsidP="00FF3600">
      <w:pPr>
        <w:spacing w:after="0" w:line="240" w:lineRule="auto"/>
        <w:rPr>
          <w:lang w:val="es-ES_tradnl"/>
        </w:rPr>
      </w:pPr>
    </w:p>
    <w:p w14:paraId="345B0782" w14:textId="1A4857D5" w:rsidR="00FF3600" w:rsidRPr="00440315" w:rsidRDefault="00E838AE" w:rsidP="00FF3600">
      <w:pPr>
        <w:spacing w:after="0" w:line="240" w:lineRule="auto"/>
        <w:rPr>
          <w:rFonts w:cstheme="minorHAnsi"/>
          <w:b/>
          <w:lang w:val="es-ES_tradnl"/>
        </w:rPr>
      </w:pPr>
      <w:r>
        <w:rPr>
          <w:rFonts w:cstheme="minorHAnsi"/>
          <w:b/>
          <w:lang w:val="es-ES_tradnl"/>
        </w:rPr>
        <w:t>Decisión SC57-21</w:t>
      </w:r>
      <w:r w:rsidR="00FF3600" w:rsidRPr="00440315">
        <w:rPr>
          <w:rFonts w:cstheme="minorHAnsi"/>
          <w:b/>
          <w:lang w:val="es-ES_tradnl"/>
        </w:rPr>
        <w:t xml:space="preserve">: </w:t>
      </w:r>
      <w:r w:rsidR="00FF3600" w:rsidRPr="00440315">
        <w:rPr>
          <w:b/>
          <w:lang w:val="es-ES_tradnl"/>
        </w:rPr>
        <w:t xml:space="preserve">El Comité Permanente aprobó el plan de trabajo de la </w:t>
      </w:r>
      <w:r w:rsidR="00FF3600" w:rsidRPr="00440315">
        <w:rPr>
          <w:rFonts w:cstheme="minorHAnsi"/>
          <w:b/>
          <w:lang w:val="es-ES_tradnl"/>
        </w:rPr>
        <w:t>Secretaría para 2019-2021, sujeto a pequeños cambios de redacción que presentarían las Partes a la Secretaría.</w:t>
      </w:r>
    </w:p>
    <w:p w14:paraId="233BDA00" w14:textId="77777777" w:rsidR="00FF3600" w:rsidRPr="00440315" w:rsidRDefault="00FF3600" w:rsidP="00FF3600">
      <w:pPr>
        <w:spacing w:after="0" w:line="240" w:lineRule="auto"/>
        <w:rPr>
          <w:lang w:val="es-ES_tradnl"/>
        </w:rPr>
      </w:pPr>
    </w:p>
    <w:p w14:paraId="4A26E853" w14:textId="5FE0CCA2" w:rsidR="00FF3600" w:rsidRPr="00440315" w:rsidRDefault="00FF3600" w:rsidP="00FF3600">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es-ES_tradnl"/>
        </w:rPr>
      </w:pPr>
      <w:r w:rsidRPr="00440315">
        <w:rPr>
          <w:rFonts w:cstheme="minorHAnsi"/>
          <w:bCs/>
          <w:lang w:val="es-ES_tradnl"/>
        </w:rPr>
        <w:t xml:space="preserve">Punto 15.1 del orden del día: </w:t>
      </w:r>
      <w:r w:rsidRPr="00440315">
        <w:rPr>
          <w:lang w:val="es-ES_tradnl"/>
        </w:rPr>
        <w:t>Comunicación, creación de capacidad, educación, concienciación y participación (CECoP</w:t>
      </w:r>
      <w:r w:rsidR="006F0F43" w:rsidRPr="00440315">
        <w:rPr>
          <w:rFonts w:cstheme="minorHAnsi"/>
          <w:bCs/>
          <w:lang w:val="es-ES_tradnl"/>
        </w:rPr>
        <w:t>) –</w:t>
      </w:r>
      <w:r w:rsidRPr="00440315">
        <w:rPr>
          <w:rFonts w:cstheme="minorHAnsi"/>
          <w:bCs/>
          <w:lang w:val="es-ES_tradnl"/>
        </w:rPr>
        <w:t xml:space="preserve"> </w:t>
      </w:r>
      <w:r w:rsidRPr="00440315">
        <w:rPr>
          <w:lang w:val="es-ES_tradnl"/>
        </w:rPr>
        <w:t>Establecimiento del Grupo de supervisión de la CECoP</w:t>
      </w:r>
    </w:p>
    <w:p w14:paraId="51AB8614" w14:textId="77777777" w:rsidR="00FF3600" w:rsidRPr="00440315" w:rsidRDefault="00FF3600" w:rsidP="00FF3600">
      <w:pPr>
        <w:pStyle w:val="Default"/>
        <w:rPr>
          <w:sz w:val="22"/>
          <w:szCs w:val="22"/>
          <w:lang w:val="es-ES_tradnl"/>
        </w:rPr>
      </w:pPr>
    </w:p>
    <w:p w14:paraId="3C438382" w14:textId="3AF64020" w:rsidR="00FF3600" w:rsidRPr="00440315" w:rsidRDefault="00636A0C" w:rsidP="00DF33B2">
      <w:pPr>
        <w:spacing w:after="0" w:line="240" w:lineRule="auto"/>
        <w:ind w:left="567" w:hanging="567"/>
        <w:rPr>
          <w:lang w:val="es-ES_tradnl"/>
        </w:rPr>
      </w:pPr>
      <w:r w:rsidRPr="00440315">
        <w:rPr>
          <w:lang w:val="es-ES_tradnl"/>
        </w:rPr>
        <w:t>67</w:t>
      </w:r>
      <w:r w:rsidR="00FF3600" w:rsidRPr="00440315">
        <w:rPr>
          <w:lang w:val="es-ES_tradnl"/>
        </w:rPr>
        <w:t>.</w:t>
      </w:r>
      <w:r w:rsidR="00FF3600" w:rsidRPr="00440315">
        <w:rPr>
          <w:lang w:val="es-ES_tradnl"/>
        </w:rPr>
        <w:tab/>
        <w:t xml:space="preserve">La </w:t>
      </w:r>
      <w:r w:rsidR="00FF3600" w:rsidRPr="00440315">
        <w:rPr>
          <w:b/>
          <w:lang w:val="es-ES_tradnl"/>
        </w:rPr>
        <w:t>Presidencia del Grupo de supervisión de las actividades de CECoP</w:t>
      </w:r>
      <w:r w:rsidR="00FF3600" w:rsidRPr="00440315">
        <w:rPr>
          <w:lang w:val="es-ES_tradnl"/>
        </w:rPr>
        <w:t xml:space="preserve"> presentó una actualización sobre el trabajo realizado por el grupo de nueva creación, señalando que su mandato no estaba muy claro. Explicó que una primera tarea podría ser realizar una pequeña encuesta a las Partes Contratantes para determinar en qué actividades relacionadas con la CECoP habían tenido éxito y cuáles eran sus necesidades pendientes. Se propuso que el grupo se reuniera por teleconferencia en septiembre.</w:t>
      </w:r>
    </w:p>
    <w:p w14:paraId="0518EEB1" w14:textId="77777777" w:rsidR="00FF3600" w:rsidRPr="00440315" w:rsidRDefault="00FF3600" w:rsidP="00FF3600">
      <w:pPr>
        <w:pStyle w:val="Default"/>
        <w:rPr>
          <w:sz w:val="22"/>
          <w:szCs w:val="22"/>
          <w:lang w:val="es-ES_tradnl"/>
        </w:rPr>
      </w:pPr>
    </w:p>
    <w:p w14:paraId="2889B553" w14:textId="623377C8" w:rsidR="00FF3600" w:rsidRPr="00440315" w:rsidRDefault="00FF3600" w:rsidP="00FF3600">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es-ES_tradnl"/>
        </w:rPr>
      </w:pPr>
      <w:r w:rsidRPr="00440315">
        <w:rPr>
          <w:rFonts w:cstheme="minorHAnsi"/>
          <w:bCs/>
          <w:lang w:val="es-ES_tradnl"/>
        </w:rPr>
        <w:t xml:space="preserve">Punto 15.2 del orden del día: </w:t>
      </w:r>
      <w:r w:rsidRPr="00440315">
        <w:rPr>
          <w:lang w:val="es-ES_tradnl"/>
        </w:rPr>
        <w:t>Comunicación, creación de capacidad, educación, concienciación y participación (CECoP</w:t>
      </w:r>
      <w:r w:rsidR="000664A0" w:rsidRPr="00440315">
        <w:rPr>
          <w:rFonts w:cstheme="minorHAnsi"/>
          <w:bCs/>
          <w:lang w:val="es-ES_tradnl"/>
        </w:rPr>
        <w:t>) –</w:t>
      </w:r>
      <w:r w:rsidRPr="00440315">
        <w:rPr>
          <w:rFonts w:cstheme="minorHAnsi"/>
          <w:bCs/>
          <w:lang w:val="es-ES_tradnl"/>
        </w:rPr>
        <w:t xml:space="preserve"> </w:t>
      </w:r>
      <w:r w:rsidRPr="00440315">
        <w:rPr>
          <w:bCs/>
          <w:lang w:val="es-ES_tradnl"/>
        </w:rPr>
        <w:t>Informe de la Secretaría sobre el Día Mundial de los Humedales</w:t>
      </w:r>
    </w:p>
    <w:p w14:paraId="45FDED65" w14:textId="77777777" w:rsidR="00FF3600" w:rsidRPr="00440315" w:rsidRDefault="00FF3600" w:rsidP="00FF3600">
      <w:pPr>
        <w:pStyle w:val="Default"/>
        <w:keepNext/>
        <w:rPr>
          <w:sz w:val="22"/>
          <w:szCs w:val="22"/>
          <w:lang w:val="es-ES_tradnl"/>
        </w:rPr>
      </w:pPr>
    </w:p>
    <w:p w14:paraId="39891708" w14:textId="2DFBFB5D" w:rsidR="00FF3600" w:rsidRPr="00440315" w:rsidRDefault="000664A0" w:rsidP="00DF33B2">
      <w:pPr>
        <w:spacing w:after="0" w:line="240" w:lineRule="auto"/>
        <w:ind w:left="567" w:hanging="567"/>
        <w:rPr>
          <w:lang w:val="es-ES_tradnl"/>
        </w:rPr>
      </w:pPr>
      <w:r w:rsidRPr="00440315">
        <w:rPr>
          <w:lang w:val="es-ES_tradnl"/>
        </w:rPr>
        <w:t>68.</w:t>
      </w:r>
      <w:r w:rsidR="00FF3600" w:rsidRPr="00440315">
        <w:rPr>
          <w:lang w:val="es-ES_tradnl"/>
        </w:rPr>
        <w:tab/>
        <w:t xml:space="preserve">La </w:t>
      </w:r>
      <w:r w:rsidR="00FF3600" w:rsidRPr="00440315">
        <w:rPr>
          <w:b/>
          <w:lang w:val="es-ES_tradnl"/>
        </w:rPr>
        <w:t>Secretaría</w:t>
      </w:r>
      <w:r w:rsidR="00FF3600" w:rsidRPr="00440315">
        <w:rPr>
          <w:lang w:val="es-ES_tradnl"/>
        </w:rPr>
        <w:t xml:space="preserve"> presentó una actualización sobre el Día Mundial de los Humedales 2019, cuyo tema había sido “Los humedales y el cambio climático”, explicando que se habían registrado casi 1 500 eventos en 108 países, llegando a casi 500 millones de personas a través de las redes sociales.</w:t>
      </w:r>
    </w:p>
    <w:p w14:paraId="5B45517D" w14:textId="77777777" w:rsidR="00FF3600" w:rsidRPr="00440315" w:rsidRDefault="00FF3600" w:rsidP="00FF3600">
      <w:pPr>
        <w:pStyle w:val="Default"/>
        <w:rPr>
          <w:sz w:val="22"/>
          <w:szCs w:val="22"/>
          <w:lang w:val="es-ES_tradnl"/>
        </w:rPr>
      </w:pPr>
    </w:p>
    <w:p w14:paraId="0D542279" w14:textId="54DD0F4E" w:rsidR="00FF3600" w:rsidRPr="00440315" w:rsidRDefault="000664A0" w:rsidP="00DF33B2">
      <w:pPr>
        <w:spacing w:after="0" w:line="240" w:lineRule="auto"/>
        <w:ind w:left="567" w:hanging="567"/>
        <w:rPr>
          <w:lang w:val="es-ES_tradnl"/>
        </w:rPr>
      </w:pPr>
      <w:r w:rsidRPr="00440315">
        <w:rPr>
          <w:lang w:val="es-ES_tradnl"/>
        </w:rPr>
        <w:lastRenderedPageBreak/>
        <w:t>69</w:t>
      </w:r>
      <w:r w:rsidR="00FF3600" w:rsidRPr="00440315">
        <w:rPr>
          <w:lang w:val="es-ES_tradnl"/>
        </w:rPr>
        <w:t>.</w:t>
      </w:r>
      <w:r w:rsidR="00FF3600" w:rsidRPr="00440315">
        <w:rPr>
          <w:lang w:val="es-ES_tradnl"/>
        </w:rPr>
        <w:tab/>
        <w:t>Los participantes felicitaron a las Partes Contratantes (y particularmente a Francia), que habían organizado un gran número de eventos con éxito, y encomiaron los materiales elaborados por la Secretaría.</w:t>
      </w:r>
    </w:p>
    <w:p w14:paraId="6FBB2B4F" w14:textId="77777777" w:rsidR="00FF3600" w:rsidRPr="00440315" w:rsidRDefault="00FF3600" w:rsidP="00FF3600">
      <w:pPr>
        <w:pStyle w:val="Default"/>
        <w:rPr>
          <w:sz w:val="22"/>
          <w:szCs w:val="22"/>
          <w:lang w:val="es-ES_tradnl"/>
        </w:rPr>
      </w:pPr>
    </w:p>
    <w:p w14:paraId="7A796E1B" w14:textId="66907C58" w:rsidR="00FF3600" w:rsidRPr="00440315" w:rsidRDefault="0029397E" w:rsidP="00DF33B2">
      <w:pPr>
        <w:spacing w:after="0" w:line="240" w:lineRule="auto"/>
        <w:ind w:left="567" w:hanging="567"/>
        <w:rPr>
          <w:lang w:val="es-ES_tradnl"/>
        </w:rPr>
      </w:pPr>
      <w:r w:rsidRPr="00440315">
        <w:rPr>
          <w:lang w:val="es-ES_tradnl"/>
        </w:rPr>
        <w:t>70</w:t>
      </w:r>
      <w:r w:rsidR="00FF3600" w:rsidRPr="00440315">
        <w:rPr>
          <w:lang w:val="es-ES_tradnl"/>
        </w:rPr>
        <w:t>.</w:t>
      </w:r>
      <w:r w:rsidR="00FF3600" w:rsidRPr="00440315">
        <w:rPr>
          <w:lang w:val="es-ES_tradnl"/>
        </w:rPr>
        <w:tab/>
        <w:t xml:space="preserve">Hubo intervenciones de </w:t>
      </w:r>
      <w:r w:rsidR="00FF3600" w:rsidRPr="00440315">
        <w:rPr>
          <w:b/>
          <w:lang w:val="es-ES_tradnl"/>
        </w:rPr>
        <w:t>Australia</w:t>
      </w:r>
      <w:r w:rsidR="00FF3600" w:rsidRPr="00440315">
        <w:rPr>
          <w:lang w:val="es-ES_tradnl"/>
        </w:rPr>
        <w:t xml:space="preserve">, los </w:t>
      </w:r>
      <w:r w:rsidR="00FF3600" w:rsidRPr="00440315">
        <w:rPr>
          <w:b/>
          <w:lang w:val="es-ES_tradnl"/>
        </w:rPr>
        <w:t>Estados Unidos de América</w:t>
      </w:r>
      <w:r w:rsidR="00FF3600" w:rsidRPr="00440315">
        <w:rPr>
          <w:lang w:val="es-ES_tradnl"/>
        </w:rPr>
        <w:t xml:space="preserve"> y el </w:t>
      </w:r>
      <w:r w:rsidR="00FF3600" w:rsidRPr="00440315">
        <w:rPr>
          <w:b/>
          <w:lang w:val="es-ES_tradnl"/>
        </w:rPr>
        <w:t>Reino Unido</w:t>
      </w:r>
      <w:r w:rsidR="00FF3600" w:rsidRPr="00440315">
        <w:rPr>
          <w:lang w:val="es-ES_tradnl"/>
        </w:rPr>
        <w:t>.</w:t>
      </w:r>
    </w:p>
    <w:p w14:paraId="1F81FE1E" w14:textId="77777777" w:rsidR="00FF3600" w:rsidRPr="00440315" w:rsidRDefault="00FF3600" w:rsidP="00FF3600">
      <w:pPr>
        <w:pStyle w:val="Default"/>
        <w:rPr>
          <w:sz w:val="22"/>
          <w:szCs w:val="22"/>
          <w:lang w:val="es-ES_tradnl"/>
        </w:rPr>
      </w:pPr>
    </w:p>
    <w:p w14:paraId="58FE858F" w14:textId="134C8234" w:rsidR="00FF3600" w:rsidRPr="00440315" w:rsidRDefault="00FF3600" w:rsidP="00FF3600">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es-ES_tradnl"/>
        </w:rPr>
      </w:pPr>
      <w:r w:rsidRPr="00440315">
        <w:rPr>
          <w:rFonts w:cstheme="minorHAnsi"/>
          <w:bCs/>
          <w:lang w:val="es-ES_tradnl"/>
        </w:rPr>
        <w:t xml:space="preserve">Punto 15.3 del orden del día: </w:t>
      </w:r>
      <w:r w:rsidRPr="00440315">
        <w:rPr>
          <w:lang w:val="es-ES_tradnl"/>
        </w:rPr>
        <w:t>Comunicación, creación de capacidad, educación, concienciación y participación (CECoP</w:t>
      </w:r>
      <w:r w:rsidR="000664A0" w:rsidRPr="00440315">
        <w:rPr>
          <w:rFonts w:cstheme="minorHAnsi"/>
          <w:bCs/>
          <w:lang w:val="es-ES_tradnl"/>
        </w:rPr>
        <w:t>) –</w:t>
      </w:r>
      <w:r w:rsidRPr="00440315">
        <w:rPr>
          <w:rFonts w:cstheme="minorHAnsi"/>
          <w:bCs/>
          <w:lang w:val="es-ES_tradnl"/>
        </w:rPr>
        <w:t xml:space="preserve"> </w:t>
      </w:r>
      <w:r w:rsidRPr="00440315">
        <w:rPr>
          <w:bCs/>
          <w:lang w:val="es-ES_tradnl"/>
        </w:rPr>
        <w:t>Aplicación de la Resolución XIII.1 sobre el Día Mundial de los Humedales (solicitud de las Naciones Unidas</w:t>
      </w:r>
      <w:r w:rsidRPr="00440315">
        <w:rPr>
          <w:rFonts w:cstheme="minorHAnsi"/>
          <w:bCs/>
          <w:lang w:val="es-ES_tradnl"/>
        </w:rPr>
        <w:t>)</w:t>
      </w:r>
    </w:p>
    <w:p w14:paraId="3756B5C9" w14:textId="77777777" w:rsidR="00FF3600" w:rsidRPr="00440315" w:rsidRDefault="00FF3600" w:rsidP="00FF3600">
      <w:pPr>
        <w:pStyle w:val="Default"/>
        <w:rPr>
          <w:sz w:val="22"/>
          <w:szCs w:val="22"/>
          <w:lang w:val="es-ES_tradnl"/>
        </w:rPr>
      </w:pPr>
    </w:p>
    <w:p w14:paraId="1488BD02" w14:textId="03A8D11A" w:rsidR="00FF3600" w:rsidRPr="00440315" w:rsidRDefault="000664A0" w:rsidP="00DF33B2">
      <w:pPr>
        <w:spacing w:after="0" w:line="240" w:lineRule="auto"/>
        <w:ind w:left="567" w:hanging="567"/>
        <w:rPr>
          <w:lang w:val="es-ES_tradnl"/>
        </w:rPr>
      </w:pPr>
      <w:r w:rsidRPr="00440315">
        <w:rPr>
          <w:lang w:val="es-ES_tradnl"/>
        </w:rPr>
        <w:t>71</w:t>
      </w:r>
      <w:r w:rsidR="00FF3600" w:rsidRPr="00440315">
        <w:rPr>
          <w:lang w:val="es-ES_tradnl"/>
        </w:rPr>
        <w:t>.</w:t>
      </w:r>
      <w:r w:rsidR="00FF3600" w:rsidRPr="00440315">
        <w:rPr>
          <w:lang w:val="es-ES_tradnl"/>
        </w:rPr>
        <w:tab/>
        <w:t xml:space="preserve">Los </w:t>
      </w:r>
      <w:r w:rsidR="00FF3600" w:rsidRPr="00440315">
        <w:rPr>
          <w:b/>
          <w:lang w:val="es-ES_tradnl"/>
        </w:rPr>
        <w:t>Emiratos Árabes Unidos</w:t>
      </w:r>
      <w:r w:rsidR="00FF3600" w:rsidRPr="00440315">
        <w:rPr>
          <w:lang w:val="es-ES_tradnl"/>
        </w:rPr>
        <w:t xml:space="preserve"> presentaron una actualización verbal sobre los esfuerzos realizados para que la Asamblea General de las Naciones Unidas designara el 2 de febrero como Día Mundial de los Humedales. </w:t>
      </w:r>
      <w:r w:rsidRPr="00440315">
        <w:rPr>
          <w:lang w:val="es-ES_tradnl"/>
        </w:rPr>
        <w:t>Explicaron que, c</w:t>
      </w:r>
      <w:r w:rsidR="00FF3600" w:rsidRPr="00440315">
        <w:rPr>
          <w:lang w:val="es-ES_tradnl"/>
        </w:rPr>
        <w:t xml:space="preserve">on el apoyo de la Secretaría, </w:t>
      </w:r>
      <w:r w:rsidRPr="00440315">
        <w:rPr>
          <w:lang w:val="es-ES_tradnl"/>
        </w:rPr>
        <w:t>habían p</w:t>
      </w:r>
      <w:r w:rsidR="00FF3600" w:rsidRPr="00440315">
        <w:rPr>
          <w:lang w:val="es-ES_tradnl"/>
        </w:rPr>
        <w:t>reparado una solicitud que contenía el texto de un proyecto de resolución para presentarla a la Asamblea General antes de la fecha límite del 25 de julio de 2019 a fin de que esta lo examinara en su siguiente sesión. Se alentó a las Partes Contratantes a impulsar el apoyo de la iniciativa entre sus misiones permanentes y se las invitó a plantearse ser coautoras del proyecto de resolución.</w:t>
      </w:r>
    </w:p>
    <w:p w14:paraId="5CC7B929" w14:textId="77777777" w:rsidR="00FF3600" w:rsidRPr="00440315" w:rsidRDefault="00FF3600" w:rsidP="00FF3600">
      <w:pPr>
        <w:spacing w:after="0" w:line="240" w:lineRule="auto"/>
        <w:ind w:left="425" w:hanging="425"/>
        <w:rPr>
          <w:lang w:val="es-ES_tradnl"/>
        </w:rPr>
      </w:pPr>
    </w:p>
    <w:p w14:paraId="75174603" w14:textId="58445909" w:rsidR="00FF3600" w:rsidRPr="00440315" w:rsidRDefault="000664A0" w:rsidP="00DF33B2">
      <w:pPr>
        <w:spacing w:after="0" w:line="240" w:lineRule="auto"/>
        <w:ind w:left="567" w:hanging="567"/>
        <w:rPr>
          <w:lang w:val="es-ES_tradnl"/>
        </w:rPr>
      </w:pPr>
      <w:r w:rsidRPr="00440315">
        <w:rPr>
          <w:lang w:val="es-ES_tradnl"/>
        </w:rPr>
        <w:t>72</w:t>
      </w:r>
      <w:r w:rsidR="00FF3600" w:rsidRPr="00440315">
        <w:rPr>
          <w:lang w:val="es-ES_tradnl"/>
        </w:rPr>
        <w:t>.</w:t>
      </w:r>
      <w:r w:rsidR="00FF3600" w:rsidRPr="00440315">
        <w:rPr>
          <w:lang w:val="es-ES_tradnl"/>
        </w:rPr>
        <w:tab/>
        <w:t xml:space="preserve">Hubo intervenciones de los </w:t>
      </w:r>
      <w:r w:rsidR="00FF3600" w:rsidRPr="00440315">
        <w:rPr>
          <w:b/>
          <w:lang w:val="es-ES_tradnl"/>
        </w:rPr>
        <w:t>Estados Unidos de América</w:t>
      </w:r>
      <w:r w:rsidR="00FF3600" w:rsidRPr="00440315">
        <w:rPr>
          <w:lang w:val="es-ES_tradnl"/>
        </w:rPr>
        <w:t xml:space="preserve">, </w:t>
      </w:r>
      <w:r w:rsidR="00FF3600" w:rsidRPr="00440315">
        <w:rPr>
          <w:b/>
          <w:lang w:val="es-ES_tradnl"/>
        </w:rPr>
        <w:t>Francia</w:t>
      </w:r>
      <w:r w:rsidR="00FF3600" w:rsidRPr="00440315">
        <w:rPr>
          <w:lang w:val="es-ES_tradnl"/>
        </w:rPr>
        <w:t xml:space="preserve"> y </w:t>
      </w:r>
      <w:r w:rsidR="00FF3600" w:rsidRPr="00440315">
        <w:rPr>
          <w:b/>
          <w:lang w:val="es-ES_tradnl"/>
        </w:rPr>
        <w:t>Uganda</w:t>
      </w:r>
      <w:r w:rsidR="00FF3600" w:rsidRPr="00440315">
        <w:rPr>
          <w:lang w:val="es-ES_tradnl"/>
        </w:rPr>
        <w:t>.</w:t>
      </w:r>
    </w:p>
    <w:p w14:paraId="18E5E56A" w14:textId="77777777" w:rsidR="00FF3600" w:rsidRPr="00440315" w:rsidRDefault="00FF3600" w:rsidP="00FF3600">
      <w:pPr>
        <w:spacing w:after="0" w:line="240" w:lineRule="auto"/>
        <w:ind w:left="425" w:hanging="425"/>
        <w:rPr>
          <w:lang w:val="es-ES_tradnl"/>
        </w:rPr>
      </w:pPr>
    </w:p>
    <w:p w14:paraId="469EE4F4" w14:textId="11E369EF" w:rsidR="00FF3600" w:rsidRPr="00440315" w:rsidRDefault="00E838AE" w:rsidP="00FF3600">
      <w:pPr>
        <w:spacing w:after="0" w:line="240" w:lineRule="auto"/>
        <w:rPr>
          <w:rFonts w:cstheme="minorHAnsi"/>
          <w:b/>
          <w:lang w:val="es-ES_tradnl"/>
        </w:rPr>
      </w:pPr>
      <w:r>
        <w:rPr>
          <w:rFonts w:cstheme="minorHAnsi"/>
          <w:b/>
          <w:lang w:val="es-ES_tradnl"/>
        </w:rPr>
        <w:t>Decisión SC57-22</w:t>
      </w:r>
      <w:r w:rsidR="00FF3600" w:rsidRPr="00440315">
        <w:rPr>
          <w:rFonts w:cstheme="minorHAnsi"/>
          <w:b/>
          <w:lang w:val="es-ES_tradnl"/>
        </w:rPr>
        <w:t xml:space="preserve">: </w:t>
      </w:r>
      <w:r w:rsidR="00FF3600" w:rsidRPr="00440315">
        <w:rPr>
          <w:b/>
          <w:lang w:val="es-ES_tradnl"/>
        </w:rPr>
        <w:t>El Comité Permanente encargó a l</w:t>
      </w:r>
      <w:r w:rsidR="00FF3600" w:rsidRPr="00440315">
        <w:rPr>
          <w:rFonts w:cstheme="minorHAnsi"/>
          <w:b/>
          <w:lang w:val="es-ES_tradnl"/>
        </w:rPr>
        <w:t>a Secretaría que redactara argumentos sucintos a favor de la iniciativa y los compartiera con las Partes Contratantes para facilitar la existencia de mensajes coherentes al respecto.</w:t>
      </w:r>
    </w:p>
    <w:p w14:paraId="58C24F7D" w14:textId="77777777" w:rsidR="00FF3600" w:rsidRPr="00440315" w:rsidRDefault="00FF3600" w:rsidP="00FF3600">
      <w:pPr>
        <w:pStyle w:val="Default"/>
        <w:rPr>
          <w:sz w:val="22"/>
          <w:szCs w:val="22"/>
          <w:lang w:val="es-ES_tradnl"/>
        </w:rPr>
      </w:pPr>
    </w:p>
    <w:p w14:paraId="31704900" w14:textId="77777777" w:rsidR="00FF3600" w:rsidRPr="00440315" w:rsidRDefault="00FF3600" w:rsidP="00FF3600">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es-ES_tradnl"/>
        </w:rPr>
      </w:pPr>
      <w:r w:rsidRPr="00440315">
        <w:rPr>
          <w:rFonts w:cstheme="minorHAnsi"/>
          <w:bCs/>
          <w:lang w:val="es-ES_tradnl"/>
        </w:rPr>
        <w:t xml:space="preserve">Punto 19 del orden del día: </w:t>
      </w:r>
      <w:r w:rsidRPr="00440315">
        <w:rPr>
          <w:bCs/>
          <w:lang w:val="es-ES_tradnl"/>
        </w:rPr>
        <w:t xml:space="preserve">Plan de trabajo </w:t>
      </w:r>
      <w:r w:rsidRPr="00440315">
        <w:rPr>
          <w:lang w:val="es-ES_tradnl"/>
        </w:rPr>
        <w:t>de la Convención de Ramsar</w:t>
      </w:r>
      <w:r w:rsidRPr="00440315">
        <w:rPr>
          <w:bCs/>
          <w:lang w:val="es-ES_tradnl"/>
        </w:rPr>
        <w:t xml:space="preserve"> sobre la movilización de recursos</w:t>
      </w:r>
    </w:p>
    <w:p w14:paraId="3BAD4FA1" w14:textId="77777777" w:rsidR="00FF3600" w:rsidRPr="00440315" w:rsidRDefault="00FF3600" w:rsidP="00FF3600">
      <w:pPr>
        <w:pStyle w:val="Default"/>
        <w:rPr>
          <w:sz w:val="22"/>
          <w:szCs w:val="22"/>
          <w:lang w:val="es-ES_tradnl"/>
        </w:rPr>
      </w:pPr>
    </w:p>
    <w:p w14:paraId="02D4AA09" w14:textId="3466F4A4" w:rsidR="00FF3600" w:rsidRPr="00440315" w:rsidRDefault="000664A0" w:rsidP="004E7871">
      <w:pPr>
        <w:spacing w:after="0" w:line="240" w:lineRule="auto"/>
        <w:ind w:left="567" w:hanging="567"/>
        <w:rPr>
          <w:lang w:val="es-ES_tradnl"/>
        </w:rPr>
      </w:pPr>
      <w:r w:rsidRPr="00440315">
        <w:rPr>
          <w:lang w:val="es-ES_tradnl"/>
        </w:rPr>
        <w:t>73</w:t>
      </w:r>
      <w:r w:rsidR="00FF3600" w:rsidRPr="00440315">
        <w:rPr>
          <w:lang w:val="es-ES_tradnl"/>
        </w:rPr>
        <w:t>.</w:t>
      </w:r>
      <w:r w:rsidR="00FF3600" w:rsidRPr="00440315">
        <w:rPr>
          <w:lang w:val="es-ES_tradnl"/>
        </w:rPr>
        <w:tab/>
        <w:t xml:space="preserve">La </w:t>
      </w:r>
      <w:r w:rsidR="00FF3600" w:rsidRPr="00440315">
        <w:rPr>
          <w:b/>
          <w:lang w:val="es-ES_tradnl"/>
        </w:rPr>
        <w:t>Secretaría</w:t>
      </w:r>
      <w:r w:rsidR="00FF3600" w:rsidRPr="00440315">
        <w:rPr>
          <w:lang w:val="es-ES_tradnl"/>
        </w:rPr>
        <w:t xml:space="preserve"> presentó el documento SC57 Doc.19, indicando que ya se podía acceder a una base de datos de posibles organizaciones de financiación en el sitio web de Ramsar</w:t>
      </w:r>
      <w:r w:rsidR="00FF3600" w:rsidRPr="00440315">
        <w:rPr>
          <w:rStyle w:val="FootnoteReference"/>
          <w:lang w:val="es-ES_tradnl"/>
        </w:rPr>
        <w:footnoteReference w:id="6"/>
      </w:r>
      <w:r w:rsidR="00FF3600" w:rsidRPr="00440315">
        <w:rPr>
          <w:lang w:val="es-ES_tradnl"/>
        </w:rPr>
        <w:t>.</w:t>
      </w:r>
    </w:p>
    <w:p w14:paraId="338BC6E1" w14:textId="77777777" w:rsidR="00FF3600" w:rsidRPr="00440315" w:rsidRDefault="00FF3600" w:rsidP="00FF3600">
      <w:pPr>
        <w:pStyle w:val="Default"/>
        <w:rPr>
          <w:sz w:val="22"/>
          <w:szCs w:val="22"/>
          <w:lang w:val="es-ES_tradnl"/>
        </w:rPr>
      </w:pPr>
    </w:p>
    <w:p w14:paraId="145974A5" w14:textId="34CC765C" w:rsidR="00FF3600" w:rsidRPr="00440315" w:rsidRDefault="000664A0" w:rsidP="004E7871">
      <w:pPr>
        <w:spacing w:after="0" w:line="240" w:lineRule="auto"/>
        <w:ind w:left="567" w:hanging="567"/>
        <w:rPr>
          <w:lang w:val="es-ES_tradnl"/>
        </w:rPr>
      </w:pPr>
      <w:r w:rsidRPr="00440315">
        <w:rPr>
          <w:lang w:val="es-ES_tradnl"/>
        </w:rPr>
        <w:t>74</w:t>
      </w:r>
      <w:r w:rsidR="00FF3600" w:rsidRPr="00440315">
        <w:rPr>
          <w:lang w:val="es-ES_tradnl"/>
        </w:rPr>
        <w:t>.</w:t>
      </w:r>
      <w:r w:rsidR="00FF3600" w:rsidRPr="00440315">
        <w:rPr>
          <w:lang w:val="es-ES_tradnl"/>
        </w:rPr>
        <w:tab/>
      </w:r>
      <w:r w:rsidR="00FF3600" w:rsidRPr="00440315">
        <w:rPr>
          <w:b/>
          <w:lang w:val="es-ES_tradnl"/>
        </w:rPr>
        <w:t>Australia</w:t>
      </w:r>
      <w:r w:rsidR="00FF3600" w:rsidRPr="00440315">
        <w:rPr>
          <w:lang w:val="es-ES_tradnl"/>
        </w:rPr>
        <w:t xml:space="preserve"> y los </w:t>
      </w:r>
      <w:r w:rsidR="00FF3600" w:rsidRPr="00440315">
        <w:rPr>
          <w:b/>
          <w:lang w:val="es-ES_tradnl"/>
        </w:rPr>
        <w:t>Estados Unidos de América</w:t>
      </w:r>
      <w:r w:rsidR="00FF3600" w:rsidRPr="00440315">
        <w:rPr>
          <w:lang w:val="es-ES_tradnl"/>
        </w:rPr>
        <w:t xml:space="preserve"> dieron las gracias a la Secretaría por su trabajo y destacaron la importancia de brindar ayuda para incrementar las capacidades de las Partes Contratantes en materia de movilización de recursos.</w:t>
      </w:r>
    </w:p>
    <w:p w14:paraId="46DC8C52" w14:textId="77777777" w:rsidR="00FF3600" w:rsidRPr="00440315" w:rsidRDefault="00FF3600" w:rsidP="00FF3600">
      <w:pPr>
        <w:pStyle w:val="Default"/>
        <w:rPr>
          <w:sz w:val="22"/>
          <w:szCs w:val="22"/>
          <w:lang w:val="es-ES_tradnl"/>
        </w:rPr>
      </w:pPr>
    </w:p>
    <w:p w14:paraId="16001057" w14:textId="79709D77" w:rsidR="00FF3600" w:rsidRPr="00440315" w:rsidRDefault="00E838AE" w:rsidP="00FF3600">
      <w:pPr>
        <w:spacing w:after="0" w:line="240" w:lineRule="auto"/>
        <w:rPr>
          <w:b/>
          <w:lang w:val="es-ES_tradnl"/>
        </w:rPr>
      </w:pPr>
      <w:r>
        <w:rPr>
          <w:rFonts w:cstheme="minorHAnsi"/>
          <w:b/>
          <w:lang w:val="es-ES_tradnl"/>
        </w:rPr>
        <w:t>Decisión SC57-23</w:t>
      </w:r>
      <w:r w:rsidR="00FF3600" w:rsidRPr="00440315">
        <w:rPr>
          <w:rFonts w:cstheme="minorHAnsi"/>
          <w:b/>
          <w:lang w:val="es-ES_tradnl"/>
        </w:rPr>
        <w:t xml:space="preserve">: </w:t>
      </w:r>
      <w:r w:rsidR="00FF3600" w:rsidRPr="00440315">
        <w:rPr>
          <w:b/>
          <w:lang w:val="es-ES_tradnl"/>
        </w:rPr>
        <w:t>El Comité Permanente tomó nota del Plan de trabajo de la Convención de Ramsar sobre la movilización de recursos.</w:t>
      </w:r>
    </w:p>
    <w:p w14:paraId="1B7F9853" w14:textId="77777777" w:rsidR="00FF3600" w:rsidRPr="00440315" w:rsidRDefault="00FF3600" w:rsidP="00FF3600">
      <w:pPr>
        <w:pStyle w:val="Default"/>
        <w:rPr>
          <w:sz w:val="22"/>
          <w:szCs w:val="22"/>
          <w:lang w:val="es-ES_tradnl"/>
        </w:rPr>
      </w:pPr>
    </w:p>
    <w:p w14:paraId="09035CE8" w14:textId="53E20DE7" w:rsidR="00FF3600" w:rsidRPr="00440315" w:rsidRDefault="00FF3600" w:rsidP="00FF3600">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es-ES_tradnl"/>
        </w:rPr>
      </w:pPr>
      <w:r w:rsidRPr="00440315">
        <w:rPr>
          <w:rFonts w:cstheme="minorHAnsi"/>
          <w:bCs/>
          <w:lang w:val="es-ES_tradnl"/>
        </w:rPr>
        <w:t xml:space="preserve">Punto del 26 del orden del día: </w:t>
      </w:r>
      <w:r w:rsidRPr="00440315">
        <w:rPr>
          <w:lang w:val="es-ES_tradnl"/>
        </w:rPr>
        <w:t>Acreditación de Ciudad de Humedal: Orientaciones para el trienio 2019-2021</w:t>
      </w:r>
      <w:r w:rsidR="00D72CC9" w:rsidRPr="00440315">
        <w:rPr>
          <w:lang w:val="es-ES_tradnl"/>
        </w:rPr>
        <w:t xml:space="preserve"> (continuación)</w:t>
      </w:r>
    </w:p>
    <w:p w14:paraId="610FDEF6" w14:textId="77777777" w:rsidR="00FF3600" w:rsidRPr="00440315" w:rsidRDefault="00FF3600" w:rsidP="00FF3600">
      <w:pPr>
        <w:pStyle w:val="Default"/>
        <w:keepNext/>
        <w:rPr>
          <w:sz w:val="22"/>
          <w:szCs w:val="22"/>
          <w:lang w:val="es-ES_tradnl"/>
        </w:rPr>
      </w:pPr>
    </w:p>
    <w:p w14:paraId="38E9636D" w14:textId="54C3BF6D" w:rsidR="00FF3600" w:rsidRPr="00440315" w:rsidRDefault="00D72CC9" w:rsidP="004E7871">
      <w:pPr>
        <w:spacing w:after="0" w:line="240" w:lineRule="auto"/>
        <w:ind w:left="567" w:hanging="425"/>
        <w:rPr>
          <w:lang w:val="es-ES_tradnl"/>
        </w:rPr>
      </w:pPr>
      <w:r w:rsidRPr="00440315">
        <w:rPr>
          <w:lang w:val="es-ES_tradnl"/>
        </w:rPr>
        <w:t>75</w:t>
      </w:r>
      <w:r w:rsidR="00FF3600" w:rsidRPr="00440315">
        <w:rPr>
          <w:lang w:val="es-ES_tradnl"/>
        </w:rPr>
        <w:t xml:space="preserve">. </w:t>
      </w:r>
      <w:r w:rsidR="00FF3600" w:rsidRPr="00440315">
        <w:rPr>
          <w:lang w:val="es-ES_tradnl"/>
        </w:rPr>
        <w:tab/>
        <w:t xml:space="preserve">La </w:t>
      </w:r>
      <w:r w:rsidR="00FF3600" w:rsidRPr="00440315">
        <w:rPr>
          <w:b/>
          <w:lang w:val="es-ES_tradnl"/>
        </w:rPr>
        <w:t>República de Corea</w:t>
      </w:r>
      <w:r w:rsidR="00FF3600" w:rsidRPr="00440315">
        <w:rPr>
          <w:lang w:val="es-ES_tradnl"/>
        </w:rPr>
        <w:t xml:space="preserve"> explicó que el grupo </w:t>
      </w:r>
      <w:r w:rsidRPr="00440315">
        <w:rPr>
          <w:lang w:val="es-ES_tradnl"/>
        </w:rPr>
        <w:t xml:space="preserve">de trabajo oficioso </w:t>
      </w:r>
      <w:r w:rsidR="00FF3600" w:rsidRPr="00440315">
        <w:rPr>
          <w:lang w:val="es-ES_tradnl"/>
        </w:rPr>
        <w:t xml:space="preserve">se había reunido el 26 de junio y presentó una actualización de su </w:t>
      </w:r>
      <w:r w:rsidRPr="00440315">
        <w:rPr>
          <w:lang w:val="es-ES_tradnl"/>
        </w:rPr>
        <w:t xml:space="preserve">trabajo sobre el calendario del proceso de la acreditación de Ciudad de Humedal </w:t>
      </w:r>
      <w:r w:rsidR="00FF3600" w:rsidRPr="00440315">
        <w:rPr>
          <w:lang w:val="es-ES_tradnl"/>
        </w:rPr>
        <w:t>durante el trienio 2019-2021.</w:t>
      </w:r>
      <w:r w:rsidRPr="00440315">
        <w:rPr>
          <w:rStyle w:val="FootnoteReference"/>
          <w:lang w:val="es-ES_tradnl"/>
        </w:rPr>
        <w:footnoteReference w:id="7"/>
      </w:r>
      <w:r w:rsidR="00FF3600" w:rsidRPr="00440315">
        <w:rPr>
          <w:lang w:val="es-ES_tradnl"/>
        </w:rPr>
        <w:t xml:space="preserve"> Alentó a las Partes Contratantes de todas las regiones a proponer a personas candidatas para formar parte del Comité Asesor Independiente durante el trienio 2019-2021 a fin de poder finalizar la composición del grupo durante la reunión en curso (SC57).</w:t>
      </w:r>
    </w:p>
    <w:p w14:paraId="6C982130" w14:textId="77777777" w:rsidR="00FF3600" w:rsidRPr="00440315" w:rsidRDefault="00FF3600" w:rsidP="00FF3600">
      <w:pPr>
        <w:pStyle w:val="Default"/>
        <w:rPr>
          <w:sz w:val="22"/>
          <w:szCs w:val="22"/>
          <w:lang w:val="es-ES_tradnl"/>
        </w:rPr>
      </w:pPr>
    </w:p>
    <w:p w14:paraId="233E316A" w14:textId="27EFE955" w:rsidR="00FF3600" w:rsidRPr="00440315" w:rsidRDefault="00FF3600" w:rsidP="00FF3600">
      <w:pPr>
        <w:pStyle w:val="Default"/>
        <w:rPr>
          <w:b/>
          <w:sz w:val="22"/>
          <w:szCs w:val="22"/>
          <w:lang w:val="es-ES_tradnl"/>
        </w:rPr>
      </w:pPr>
      <w:r w:rsidRPr="00440315">
        <w:rPr>
          <w:rFonts w:cstheme="minorHAnsi"/>
          <w:b/>
          <w:sz w:val="22"/>
          <w:szCs w:val="22"/>
          <w:lang w:val="es-ES_tradnl"/>
        </w:rPr>
        <w:t>Decisión SC57-</w:t>
      </w:r>
      <w:r w:rsidR="00E838AE">
        <w:rPr>
          <w:rFonts w:cstheme="minorHAnsi"/>
          <w:b/>
          <w:sz w:val="22"/>
          <w:szCs w:val="22"/>
          <w:lang w:val="es-ES_tradnl"/>
        </w:rPr>
        <w:t>24</w:t>
      </w:r>
      <w:r w:rsidRPr="00440315">
        <w:rPr>
          <w:rFonts w:cstheme="minorHAnsi"/>
          <w:b/>
          <w:sz w:val="22"/>
          <w:szCs w:val="22"/>
          <w:lang w:val="es-ES_tradnl"/>
        </w:rPr>
        <w:t xml:space="preserve">: El Comité Permanente aprobó el calendario del proceso de la acreditación </w:t>
      </w:r>
      <w:r w:rsidRPr="00440315">
        <w:rPr>
          <w:b/>
          <w:sz w:val="22"/>
          <w:szCs w:val="22"/>
          <w:lang w:val="es-ES_tradnl"/>
        </w:rPr>
        <w:t>de Ciudad de Humedal</w:t>
      </w:r>
      <w:r w:rsidRPr="00440315">
        <w:rPr>
          <w:rFonts w:cstheme="minorHAnsi"/>
          <w:b/>
          <w:sz w:val="22"/>
          <w:szCs w:val="22"/>
          <w:lang w:val="es-ES_tradnl"/>
        </w:rPr>
        <w:t xml:space="preserve"> durante el </w:t>
      </w:r>
      <w:r w:rsidRPr="00440315">
        <w:rPr>
          <w:rFonts w:cstheme="minorHAnsi"/>
          <w:b/>
          <w:color w:val="auto"/>
          <w:sz w:val="22"/>
          <w:szCs w:val="22"/>
          <w:lang w:val="es-ES_tradnl"/>
        </w:rPr>
        <w:t>trienio</w:t>
      </w:r>
      <w:r w:rsidRPr="00440315">
        <w:rPr>
          <w:rFonts w:cstheme="minorHAnsi"/>
          <w:b/>
          <w:sz w:val="22"/>
          <w:szCs w:val="22"/>
          <w:lang w:val="es-ES_tradnl"/>
        </w:rPr>
        <w:t xml:space="preserve"> </w:t>
      </w:r>
      <w:r w:rsidRPr="00440315">
        <w:rPr>
          <w:b/>
          <w:sz w:val="22"/>
          <w:szCs w:val="22"/>
          <w:lang w:val="es-ES_tradnl"/>
        </w:rPr>
        <w:t>2019-2021</w:t>
      </w:r>
      <w:r w:rsidRPr="00440315">
        <w:rPr>
          <w:rFonts w:cstheme="minorHAnsi"/>
          <w:b/>
          <w:sz w:val="22"/>
          <w:szCs w:val="22"/>
          <w:lang w:val="es-ES_tradnl"/>
        </w:rPr>
        <w:t xml:space="preserve">. </w:t>
      </w:r>
    </w:p>
    <w:p w14:paraId="23FA7678" w14:textId="77777777" w:rsidR="00FF3600" w:rsidRPr="00440315" w:rsidRDefault="00FF3600" w:rsidP="00FF3600">
      <w:pPr>
        <w:pStyle w:val="Default"/>
        <w:rPr>
          <w:sz w:val="22"/>
          <w:szCs w:val="22"/>
          <w:lang w:val="es-ES_tradnl"/>
        </w:rPr>
      </w:pPr>
    </w:p>
    <w:p w14:paraId="5A9F8D98" w14:textId="77777777" w:rsidR="00FF3600" w:rsidRPr="00440315" w:rsidRDefault="00FF3600" w:rsidP="00FF3600">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es-ES_tradnl"/>
        </w:rPr>
      </w:pPr>
      <w:r w:rsidRPr="00440315">
        <w:rPr>
          <w:rFonts w:cstheme="minorHAnsi"/>
          <w:bCs/>
          <w:lang w:val="es-ES_tradnl"/>
        </w:rPr>
        <w:t xml:space="preserve">Punto 23 del orden del día: </w:t>
      </w:r>
      <w:r w:rsidRPr="00440315">
        <w:rPr>
          <w:bCs/>
          <w:lang w:val="es-ES_tradnl"/>
        </w:rPr>
        <w:t>Actualización sobre el estado de los sitios incluidos en la Lista de Humedales de Importancia Internacional</w:t>
      </w:r>
      <w:r w:rsidRPr="00440315">
        <w:rPr>
          <w:rFonts w:cstheme="minorHAnsi"/>
          <w:bCs/>
          <w:lang w:val="es-ES_tradnl"/>
        </w:rPr>
        <w:t xml:space="preserve"> </w:t>
      </w:r>
    </w:p>
    <w:p w14:paraId="3607DC4E" w14:textId="77777777" w:rsidR="00FF3600" w:rsidRPr="00440315" w:rsidRDefault="00FF3600" w:rsidP="00FF3600">
      <w:pPr>
        <w:pStyle w:val="Default"/>
        <w:rPr>
          <w:sz w:val="22"/>
          <w:szCs w:val="22"/>
          <w:lang w:val="es-ES_tradnl"/>
        </w:rPr>
      </w:pPr>
    </w:p>
    <w:p w14:paraId="669B7F3D" w14:textId="37DD959B" w:rsidR="00FF3600" w:rsidRPr="00440315" w:rsidRDefault="00D72CC9" w:rsidP="00925EFA">
      <w:pPr>
        <w:spacing w:after="0" w:line="240" w:lineRule="auto"/>
        <w:ind w:left="567" w:hanging="567"/>
        <w:rPr>
          <w:lang w:val="es-ES_tradnl"/>
        </w:rPr>
      </w:pPr>
      <w:r w:rsidRPr="00440315">
        <w:rPr>
          <w:lang w:val="es-ES_tradnl"/>
        </w:rPr>
        <w:t>76</w:t>
      </w:r>
      <w:r w:rsidR="00FF3600" w:rsidRPr="00440315">
        <w:rPr>
          <w:lang w:val="es-ES_tradnl"/>
        </w:rPr>
        <w:t>.</w:t>
      </w:r>
      <w:r w:rsidR="00FF3600" w:rsidRPr="00440315">
        <w:rPr>
          <w:lang w:val="es-ES_tradnl"/>
        </w:rPr>
        <w:tab/>
        <w:t xml:space="preserve">La </w:t>
      </w:r>
      <w:r w:rsidR="00FF3600" w:rsidRPr="00440315">
        <w:rPr>
          <w:b/>
          <w:lang w:val="es-ES_tradnl"/>
        </w:rPr>
        <w:t>Secretaría</w:t>
      </w:r>
      <w:r w:rsidR="00FF3600" w:rsidRPr="00440315">
        <w:rPr>
          <w:lang w:val="es-ES_tradnl"/>
        </w:rPr>
        <w:t xml:space="preserve"> presentó su informe sobre el estado de los sitios incluidos en la Lista de Ramsar (documento SC57 Doc.23 Rev.1) y solicitó el asesoramiento de las Partes Contratantes sobre la instrucción contenida en la Resolución XIII.10 sobre la transferencia de información entre bases de datos.</w:t>
      </w:r>
    </w:p>
    <w:p w14:paraId="766D3E5E" w14:textId="77777777" w:rsidR="00FF3600" w:rsidRPr="00440315" w:rsidRDefault="00FF3600" w:rsidP="00925EFA">
      <w:pPr>
        <w:spacing w:after="0" w:line="240" w:lineRule="auto"/>
        <w:ind w:left="567" w:hanging="567"/>
        <w:rPr>
          <w:lang w:val="es-ES_tradnl"/>
        </w:rPr>
      </w:pPr>
    </w:p>
    <w:p w14:paraId="57FE9BFA" w14:textId="6C77FDDC" w:rsidR="00FF3600" w:rsidRPr="00440315" w:rsidRDefault="006C7C54" w:rsidP="00925EFA">
      <w:pPr>
        <w:spacing w:after="0" w:line="240" w:lineRule="auto"/>
        <w:ind w:left="567" w:hanging="567"/>
        <w:rPr>
          <w:lang w:val="es-ES_tradnl"/>
        </w:rPr>
      </w:pPr>
      <w:r w:rsidRPr="00440315">
        <w:rPr>
          <w:lang w:val="es-ES_tradnl"/>
        </w:rPr>
        <w:t>77</w:t>
      </w:r>
      <w:r w:rsidR="00FF3600" w:rsidRPr="00440315">
        <w:rPr>
          <w:lang w:val="es-ES_tradnl"/>
        </w:rPr>
        <w:t xml:space="preserve">. </w:t>
      </w:r>
      <w:r w:rsidR="00FF3600" w:rsidRPr="00440315">
        <w:rPr>
          <w:lang w:val="es-ES_tradnl"/>
        </w:rPr>
        <w:tab/>
        <w:t xml:space="preserve">Los participantes acogieron con agrado las noticias positivas contenidas en el informe, que contrastaban con las conclusiones de la </w:t>
      </w:r>
      <w:r w:rsidR="00FF3600" w:rsidRPr="00440315">
        <w:rPr>
          <w:i/>
          <w:lang w:val="es-ES_tradnl"/>
        </w:rPr>
        <w:t>Perspectiva Mundial sobre los Humedales</w:t>
      </w:r>
      <w:r w:rsidR="00FF3600" w:rsidRPr="00440315">
        <w:rPr>
          <w:lang w:val="es-ES_tradnl"/>
        </w:rPr>
        <w:t>.</w:t>
      </w:r>
    </w:p>
    <w:p w14:paraId="5DB29B2A" w14:textId="77777777" w:rsidR="00FF3600" w:rsidRPr="00440315" w:rsidRDefault="00FF3600" w:rsidP="00FF3600">
      <w:pPr>
        <w:spacing w:after="0" w:line="240" w:lineRule="auto"/>
        <w:ind w:left="425" w:hanging="425"/>
        <w:rPr>
          <w:lang w:val="es-ES_tradnl"/>
        </w:rPr>
      </w:pPr>
    </w:p>
    <w:p w14:paraId="27F76FD4" w14:textId="6D32A99E" w:rsidR="00FF3600" w:rsidRPr="00440315" w:rsidRDefault="006C7C54" w:rsidP="00925EFA">
      <w:pPr>
        <w:spacing w:after="0" w:line="240" w:lineRule="auto"/>
        <w:ind w:left="567" w:hanging="567"/>
        <w:rPr>
          <w:lang w:val="es-ES_tradnl"/>
        </w:rPr>
      </w:pPr>
      <w:r w:rsidRPr="00440315">
        <w:rPr>
          <w:lang w:val="es-ES_tradnl"/>
        </w:rPr>
        <w:t>78</w:t>
      </w:r>
      <w:r w:rsidR="00FF3600" w:rsidRPr="00440315">
        <w:rPr>
          <w:lang w:val="es-ES_tradnl"/>
        </w:rPr>
        <w:t>.</w:t>
      </w:r>
      <w:r w:rsidR="00FF3600" w:rsidRPr="00440315">
        <w:rPr>
          <w:lang w:val="es-ES_tradnl"/>
        </w:rPr>
        <w:tab/>
        <w:t xml:space="preserve">La </w:t>
      </w:r>
      <w:r w:rsidR="00FF3600" w:rsidRPr="00440315">
        <w:rPr>
          <w:b/>
          <w:lang w:val="es-ES_tradnl"/>
        </w:rPr>
        <w:t>Presidencia del GECT</w:t>
      </w:r>
      <w:r w:rsidR="00FF3600" w:rsidRPr="00440315">
        <w:rPr>
          <w:lang w:val="es-ES_tradnl"/>
        </w:rPr>
        <w:t xml:space="preserve"> puso de relieve los protocolos y orientaciones de la Agencia Europea de Medio Ambiente sobre la transferencia de información relativa a la Directiva Aves entre bases de datos. Algunos países expresaron preocupaciones relacionadas con la complejidad y las dificultades de transferir información entre bases de datos.  </w:t>
      </w:r>
    </w:p>
    <w:p w14:paraId="5A89DC20" w14:textId="77777777" w:rsidR="00FF3600" w:rsidRPr="00440315" w:rsidRDefault="00FF3600" w:rsidP="00FF3600">
      <w:pPr>
        <w:spacing w:after="0" w:line="240" w:lineRule="auto"/>
        <w:ind w:left="425" w:hanging="425"/>
        <w:rPr>
          <w:lang w:val="es-ES_tradnl"/>
        </w:rPr>
      </w:pPr>
    </w:p>
    <w:p w14:paraId="75CE95BB" w14:textId="2958F424" w:rsidR="00FF3600" w:rsidRPr="00440315" w:rsidRDefault="00F94D05" w:rsidP="00925EFA">
      <w:pPr>
        <w:spacing w:after="0" w:line="240" w:lineRule="auto"/>
        <w:ind w:left="567" w:hanging="567"/>
        <w:rPr>
          <w:lang w:val="es-ES_tradnl"/>
        </w:rPr>
      </w:pPr>
      <w:r w:rsidRPr="00440315">
        <w:rPr>
          <w:lang w:val="es-ES_tradnl"/>
        </w:rPr>
        <w:t>79</w:t>
      </w:r>
      <w:r w:rsidR="00FF3600" w:rsidRPr="00440315">
        <w:rPr>
          <w:lang w:val="es-ES_tradnl"/>
        </w:rPr>
        <w:t>.</w:t>
      </w:r>
      <w:r w:rsidR="00FF3600" w:rsidRPr="00440315">
        <w:rPr>
          <w:lang w:val="es-ES_tradnl"/>
        </w:rPr>
        <w:tab/>
      </w:r>
      <w:r w:rsidR="00FF3600" w:rsidRPr="00440315">
        <w:rPr>
          <w:b/>
          <w:lang w:val="es-ES_tradnl"/>
        </w:rPr>
        <w:t>Argelia</w:t>
      </w:r>
      <w:r w:rsidR="00FF3600" w:rsidRPr="00440315">
        <w:rPr>
          <w:lang w:val="es-ES_tradnl"/>
        </w:rPr>
        <w:t xml:space="preserve"> indicó que, desde la finalización del período de tiempo al que se refería el documento, había terminado de actualizar la información sobre 47 de sus 50 sitios Ramsar y que los datos sobre los 50 sitios estarían actualizados en breve.</w:t>
      </w:r>
    </w:p>
    <w:p w14:paraId="11532C89" w14:textId="77777777" w:rsidR="00FF3600" w:rsidRPr="00440315" w:rsidRDefault="00FF3600" w:rsidP="00FF3600">
      <w:pPr>
        <w:spacing w:after="0" w:line="240" w:lineRule="auto"/>
        <w:ind w:left="425" w:hanging="425"/>
        <w:rPr>
          <w:lang w:val="es-ES_tradnl"/>
        </w:rPr>
      </w:pPr>
    </w:p>
    <w:p w14:paraId="3EE03227" w14:textId="4FE71DC2" w:rsidR="00FF3600" w:rsidRPr="00440315" w:rsidRDefault="00F94D05" w:rsidP="00925EFA">
      <w:pPr>
        <w:spacing w:after="0" w:line="240" w:lineRule="auto"/>
        <w:ind w:left="567" w:hanging="567"/>
        <w:rPr>
          <w:lang w:val="es-ES_tradnl"/>
        </w:rPr>
      </w:pPr>
      <w:r w:rsidRPr="00440315">
        <w:rPr>
          <w:lang w:val="es-ES_tradnl"/>
        </w:rPr>
        <w:t>80</w:t>
      </w:r>
      <w:r w:rsidR="00FF3600" w:rsidRPr="00440315">
        <w:rPr>
          <w:lang w:val="es-ES_tradnl"/>
        </w:rPr>
        <w:t>.</w:t>
      </w:r>
      <w:r w:rsidR="00FF3600" w:rsidRPr="00440315">
        <w:rPr>
          <w:lang w:val="es-ES_tradnl"/>
        </w:rPr>
        <w:tab/>
        <w:t xml:space="preserve">Hubo intervenciones de </w:t>
      </w:r>
      <w:r w:rsidR="00FF3600" w:rsidRPr="00440315">
        <w:rPr>
          <w:b/>
          <w:lang w:val="es-ES_tradnl"/>
        </w:rPr>
        <w:t>Argelia</w:t>
      </w:r>
      <w:r w:rsidR="00FF3600" w:rsidRPr="00440315">
        <w:rPr>
          <w:lang w:val="es-ES_tradnl"/>
        </w:rPr>
        <w:t xml:space="preserve">, </w:t>
      </w:r>
      <w:r w:rsidR="00FF3600" w:rsidRPr="00440315">
        <w:rPr>
          <w:b/>
          <w:lang w:val="es-ES_tradnl"/>
        </w:rPr>
        <w:t>Francia</w:t>
      </w:r>
      <w:r w:rsidR="00FF3600" w:rsidRPr="00440315">
        <w:rPr>
          <w:lang w:val="es-ES_tradnl"/>
        </w:rPr>
        <w:t xml:space="preserve">, la </w:t>
      </w:r>
      <w:r w:rsidR="00FF3600" w:rsidRPr="00440315">
        <w:rPr>
          <w:b/>
          <w:lang w:val="es-ES_tradnl"/>
        </w:rPr>
        <w:t>República Dominicana</w:t>
      </w:r>
      <w:r w:rsidR="00FF3600" w:rsidRPr="00440315">
        <w:rPr>
          <w:lang w:val="es-ES_tradnl"/>
        </w:rPr>
        <w:t xml:space="preserve">, </w:t>
      </w:r>
      <w:r w:rsidR="00FF3600" w:rsidRPr="00440315">
        <w:rPr>
          <w:b/>
          <w:lang w:val="es-ES_tradnl"/>
        </w:rPr>
        <w:t xml:space="preserve">Suecia </w:t>
      </w:r>
      <w:r w:rsidR="00FF3600" w:rsidRPr="00440315">
        <w:rPr>
          <w:lang w:val="es-ES_tradnl"/>
        </w:rPr>
        <w:t xml:space="preserve">y la </w:t>
      </w:r>
      <w:r w:rsidR="00FF3600" w:rsidRPr="00440315">
        <w:rPr>
          <w:b/>
          <w:lang w:val="es-ES_tradnl"/>
        </w:rPr>
        <w:t>Presidencia del GECT</w:t>
      </w:r>
      <w:r w:rsidR="00FF3600" w:rsidRPr="00440315">
        <w:rPr>
          <w:lang w:val="es-ES_tradnl"/>
        </w:rPr>
        <w:t>.</w:t>
      </w:r>
    </w:p>
    <w:p w14:paraId="64F64FC6" w14:textId="77777777" w:rsidR="00FF3600" w:rsidRPr="00440315" w:rsidRDefault="00FF3600" w:rsidP="00FF3600">
      <w:pPr>
        <w:pStyle w:val="Default"/>
        <w:rPr>
          <w:sz w:val="22"/>
          <w:szCs w:val="22"/>
          <w:lang w:val="es-ES_tradnl"/>
        </w:rPr>
      </w:pPr>
    </w:p>
    <w:p w14:paraId="585F3A0B" w14:textId="77777777" w:rsidR="00FF3600" w:rsidRPr="00440315" w:rsidRDefault="00FF3600" w:rsidP="00FF3600">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es-ES_tradnl"/>
        </w:rPr>
      </w:pPr>
      <w:r w:rsidRPr="00440315">
        <w:rPr>
          <w:rFonts w:cstheme="minorHAnsi"/>
          <w:bCs/>
          <w:lang w:val="es-ES_tradnl"/>
        </w:rPr>
        <w:t xml:space="preserve">Punto 24 del orden del día: </w:t>
      </w:r>
      <w:r w:rsidRPr="00440315">
        <w:rPr>
          <w:bCs/>
          <w:lang w:val="es-ES_tradnl"/>
        </w:rPr>
        <w:t>Misiones Ramsar de Asesoramiento: Orientaciones operativas</w:t>
      </w:r>
    </w:p>
    <w:p w14:paraId="58428D0A" w14:textId="77777777" w:rsidR="00FF3600" w:rsidRPr="00440315" w:rsidRDefault="00FF3600" w:rsidP="00FF3600">
      <w:pPr>
        <w:pStyle w:val="Default"/>
        <w:rPr>
          <w:sz w:val="22"/>
          <w:szCs w:val="22"/>
          <w:lang w:val="es-ES_tradnl"/>
        </w:rPr>
      </w:pPr>
    </w:p>
    <w:p w14:paraId="0C2998B2" w14:textId="30D60623" w:rsidR="00FF3600" w:rsidRPr="00440315" w:rsidRDefault="00F94D05" w:rsidP="00925EFA">
      <w:pPr>
        <w:spacing w:after="0" w:line="240" w:lineRule="auto"/>
        <w:ind w:left="567" w:hanging="567"/>
        <w:rPr>
          <w:lang w:val="es-ES_tradnl"/>
        </w:rPr>
      </w:pPr>
      <w:r w:rsidRPr="00440315">
        <w:rPr>
          <w:lang w:val="es-ES_tradnl"/>
        </w:rPr>
        <w:t>81</w:t>
      </w:r>
      <w:r w:rsidR="00FF3600" w:rsidRPr="00440315">
        <w:rPr>
          <w:lang w:val="es-ES_tradnl"/>
        </w:rPr>
        <w:t>.</w:t>
      </w:r>
      <w:r w:rsidR="00FF3600" w:rsidRPr="00440315">
        <w:rPr>
          <w:lang w:val="es-ES_tradnl"/>
        </w:rPr>
        <w:tab/>
        <w:t>La Secretaría presentó el proyecto de orientaciones operativas para las Misiones Ramsar de Asesoramiento, incluido como anexo al documento SC57 Doc.24, explicando que el GECT había contribuido a su preparación.</w:t>
      </w:r>
    </w:p>
    <w:p w14:paraId="32D392E5" w14:textId="77777777" w:rsidR="00FF3600" w:rsidRPr="00440315" w:rsidRDefault="00FF3600" w:rsidP="00FF3600">
      <w:pPr>
        <w:spacing w:after="0" w:line="240" w:lineRule="auto"/>
        <w:ind w:left="425" w:hanging="425"/>
        <w:rPr>
          <w:lang w:val="es-ES_tradnl"/>
        </w:rPr>
      </w:pPr>
    </w:p>
    <w:p w14:paraId="79B737CD" w14:textId="1F19F94B" w:rsidR="00FF3600" w:rsidRPr="00440315" w:rsidRDefault="002917F7" w:rsidP="00925EFA">
      <w:pPr>
        <w:spacing w:after="0" w:line="240" w:lineRule="auto"/>
        <w:ind w:left="567" w:hanging="567"/>
        <w:rPr>
          <w:lang w:val="es-ES_tradnl"/>
        </w:rPr>
      </w:pPr>
      <w:r w:rsidRPr="00440315">
        <w:rPr>
          <w:lang w:val="es-ES_tradnl"/>
        </w:rPr>
        <w:t>82</w:t>
      </w:r>
      <w:r w:rsidR="00FF3600" w:rsidRPr="00440315">
        <w:rPr>
          <w:lang w:val="es-ES_tradnl"/>
        </w:rPr>
        <w:t>.</w:t>
      </w:r>
      <w:r w:rsidR="00FF3600" w:rsidRPr="00440315">
        <w:rPr>
          <w:lang w:val="es-ES_tradnl"/>
        </w:rPr>
        <w:tab/>
        <w:t xml:space="preserve">Hubo intervenciones de los </w:t>
      </w:r>
      <w:r w:rsidR="00FF3600" w:rsidRPr="00440315">
        <w:rPr>
          <w:b/>
          <w:lang w:val="es-ES_tradnl"/>
        </w:rPr>
        <w:t>Estados Unidos de América</w:t>
      </w:r>
      <w:r w:rsidR="00FF3600" w:rsidRPr="00440315">
        <w:rPr>
          <w:lang w:val="es-ES_tradnl"/>
        </w:rPr>
        <w:t xml:space="preserve">, </w:t>
      </w:r>
      <w:r w:rsidR="00FF3600" w:rsidRPr="00440315">
        <w:rPr>
          <w:b/>
          <w:lang w:val="es-ES_tradnl"/>
        </w:rPr>
        <w:t>Francia</w:t>
      </w:r>
      <w:r w:rsidR="00FF3600" w:rsidRPr="00440315">
        <w:rPr>
          <w:lang w:val="es-ES_tradnl"/>
        </w:rPr>
        <w:t xml:space="preserve"> y el </w:t>
      </w:r>
      <w:r w:rsidR="00FF3600" w:rsidRPr="00440315">
        <w:rPr>
          <w:b/>
          <w:lang w:val="es-ES_tradnl"/>
        </w:rPr>
        <w:t>Japón</w:t>
      </w:r>
      <w:r w:rsidR="00FF3600" w:rsidRPr="00440315">
        <w:rPr>
          <w:lang w:val="es-ES_tradnl"/>
        </w:rPr>
        <w:t>.</w:t>
      </w:r>
    </w:p>
    <w:p w14:paraId="04E4A0CC" w14:textId="77777777" w:rsidR="00FF3600" w:rsidRPr="00440315" w:rsidRDefault="00FF3600" w:rsidP="00FF3600">
      <w:pPr>
        <w:spacing w:after="0" w:line="240" w:lineRule="auto"/>
        <w:ind w:left="425" w:hanging="425"/>
        <w:rPr>
          <w:lang w:val="es-ES_tradnl"/>
        </w:rPr>
      </w:pPr>
    </w:p>
    <w:p w14:paraId="7DC25CC5" w14:textId="2778B0D3" w:rsidR="00FF3600" w:rsidRPr="00440315" w:rsidRDefault="002917F7" w:rsidP="00925EFA">
      <w:pPr>
        <w:spacing w:after="0" w:line="240" w:lineRule="auto"/>
        <w:ind w:left="567" w:hanging="567"/>
        <w:rPr>
          <w:lang w:val="es-ES_tradnl"/>
        </w:rPr>
      </w:pPr>
      <w:r w:rsidRPr="00440315">
        <w:rPr>
          <w:lang w:val="es-ES_tradnl"/>
        </w:rPr>
        <w:t>83</w:t>
      </w:r>
      <w:r w:rsidR="00FF3600" w:rsidRPr="00440315">
        <w:rPr>
          <w:lang w:val="es-ES_tradnl"/>
        </w:rPr>
        <w:t>.</w:t>
      </w:r>
      <w:r w:rsidR="00FF3600" w:rsidRPr="00440315">
        <w:rPr>
          <w:lang w:val="es-ES_tradnl"/>
        </w:rPr>
        <w:tab/>
        <w:t xml:space="preserve">La </w:t>
      </w:r>
      <w:r w:rsidR="00FF3600" w:rsidRPr="00440315">
        <w:rPr>
          <w:b/>
          <w:lang w:val="es-ES_tradnl"/>
        </w:rPr>
        <w:t>Presidencia del Comité Permanente</w:t>
      </w:r>
      <w:r w:rsidR="00FF3600" w:rsidRPr="00440315">
        <w:rPr>
          <w:lang w:val="es-ES_tradnl"/>
        </w:rPr>
        <w:t xml:space="preserve"> encargó a la Secretaría que revisara el documento teniendo en cuenta las observaciones realizadas por las Partes Contratantes y lo publicara para que se examinara en una sesión ulterior.</w:t>
      </w:r>
    </w:p>
    <w:p w14:paraId="246DE927" w14:textId="77777777" w:rsidR="00FF3600" w:rsidRPr="00440315" w:rsidRDefault="00FF3600" w:rsidP="00FF3600">
      <w:pPr>
        <w:pStyle w:val="Default"/>
        <w:rPr>
          <w:sz w:val="22"/>
          <w:szCs w:val="22"/>
          <w:lang w:val="es-ES_tradnl"/>
        </w:rPr>
      </w:pPr>
    </w:p>
    <w:p w14:paraId="2796531D" w14:textId="77777777" w:rsidR="00FF3600" w:rsidRPr="00440315" w:rsidRDefault="00FF3600" w:rsidP="00FF3600">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es-ES_tradnl"/>
        </w:rPr>
      </w:pPr>
      <w:r w:rsidRPr="00440315">
        <w:rPr>
          <w:rFonts w:cstheme="minorHAnsi"/>
          <w:bCs/>
          <w:lang w:val="es-ES_tradnl"/>
        </w:rPr>
        <w:t xml:space="preserve">Punto 22 del orden del día: </w:t>
      </w:r>
      <w:r w:rsidRPr="00440315">
        <w:rPr>
          <w:rFonts w:cstheme="minorHAnsi"/>
          <w:lang w:val="es-ES_tradnl"/>
        </w:rPr>
        <w:t>Informes Nacionales para la COP14</w:t>
      </w:r>
    </w:p>
    <w:p w14:paraId="4CFF401F" w14:textId="77777777" w:rsidR="00FF3600" w:rsidRPr="00440315" w:rsidRDefault="00FF3600" w:rsidP="00FF3600">
      <w:pPr>
        <w:pStyle w:val="Default"/>
        <w:rPr>
          <w:sz w:val="22"/>
          <w:szCs w:val="22"/>
          <w:lang w:val="es-ES_tradnl"/>
        </w:rPr>
      </w:pPr>
    </w:p>
    <w:p w14:paraId="774BD520" w14:textId="781AA5DC" w:rsidR="00FF3600" w:rsidRPr="00440315" w:rsidRDefault="002917F7" w:rsidP="00925EFA">
      <w:pPr>
        <w:spacing w:after="0" w:line="240" w:lineRule="auto"/>
        <w:ind w:left="567" w:hanging="567"/>
        <w:rPr>
          <w:lang w:val="es-ES_tradnl"/>
        </w:rPr>
      </w:pPr>
      <w:r w:rsidRPr="00440315">
        <w:rPr>
          <w:lang w:val="es-ES_tradnl"/>
        </w:rPr>
        <w:t>84</w:t>
      </w:r>
      <w:r w:rsidR="00FF3600" w:rsidRPr="00440315">
        <w:rPr>
          <w:lang w:val="es-ES_tradnl"/>
        </w:rPr>
        <w:t>.</w:t>
      </w:r>
      <w:r w:rsidR="00FF3600" w:rsidRPr="00440315">
        <w:rPr>
          <w:lang w:val="es-ES_tradnl"/>
        </w:rPr>
        <w:tab/>
        <w:t xml:space="preserve">La </w:t>
      </w:r>
      <w:r w:rsidR="00FF3600" w:rsidRPr="00440315">
        <w:rPr>
          <w:b/>
          <w:lang w:val="es-ES_tradnl"/>
        </w:rPr>
        <w:t>Secretaría</w:t>
      </w:r>
      <w:r w:rsidR="00FF3600" w:rsidRPr="00440315">
        <w:rPr>
          <w:lang w:val="es-ES_tradnl"/>
        </w:rPr>
        <w:t xml:space="preserve"> presentó el documento SC57 Doc.22, </w:t>
      </w:r>
      <w:r w:rsidR="00FF3600" w:rsidRPr="00440315">
        <w:rPr>
          <w:rFonts w:cstheme="minorHAnsi"/>
          <w:bCs/>
          <w:i/>
          <w:lang w:val="es-ES_tradnl"/>
        </w:rPr>
        <w:t>Proyecto de modelo de informe nacional para la COP14</w:t>
      </w:r>
      <w:r w:rsidR="00FF3600" w:rsidRPr="00440315">
        <w:rPr>
          <w:lang w:val="es-ES_tradnl"/>
        </w:rPr>
        <w:t>, poniendo de relieve las actualizaciones y los cambios propuestos en el modelo de informe.</w:t>
      </w:r>
    </w:p>
    <w:p w14:paraId="333C3419" w14:textId="77777777" w:rsidR="00FF3600" w:rsidRPr="00440315" w:rsidRDefault="00FF3600" w:rsidP="00FF3600">
      <w:pPr>
        <w:spacing w:after="0" w:line="240" w:lineRule="auto"/>
        <w:ind w:left="425" w:hanging="425"/>
        <w:rPr>
          <w:lang w:val="es-ES_tradnl"/>
        </w:rPr>
      </w:pPr>
    </w:p>
    <w:p w14:paraId="27A76625" w14:textId="6298F3A0" w:rsidR="00FF3600" w:rsidRPr="00440315" w:rsidRDefault="002917F7" w:rsidP="00925EFA">
      <w:pPr>
        <w:spacing w:after="0" w:line="240" w:lineRule="auto"/>
        <w:ind w:left="567" w:hanging="567"/>
        <w:rPr>
          <w:lang w:val="es-ES_tradnl"/>
        </w:rPr>
      </w:pPr>
      <w:r w:rsidRPr="00440315">
        <w:rPr>
          <w:lang w:val="es-ES_tradnl"/>
        </w:rPr>
        <w:t>85</w:t>
      </w:r>
      <w:r w:rsidR="00FF3600" w:rsidRPr="00440315">
        <w:rPr>
          <w:lang w:val="es-ES_tradnl"/>
        </w:rPr>
        <w:t>.</w:t>
      </w:r>
      <w:r w:rsidR="00FF3600" w:rsidRPr="00440315">
        <w:rPr>
          <w:lang w:val="es-ES_tradnl"/>
        </w:rPr>
        <w:tab/>
        <w:t xml:space="preserve">Los participantes señalaron problemas a la hora de armonizar la información de diferentes regímenes legislativos en un mismo país y destacaron la importancia de mantener la continuidad para que no se pierda información histórica. Se hizo hincapié en el gran número de indicadores existentes en el modelo actual y en la complejidad relativa de la clasificación actual de los humedales en el marco de la Convención. Algunos participantes propusieron cambios de redacción. </w:t>
      </w:r>
    </w:p>
    <w:p w14:paraId="5C0662B8" w14:textId="77777777" w:rsidR="00FF3600" w:rsidRPr="00440315" w:rsidRDefault="00FF3600" w:rsidP="00FF3600">
      <w:pPr>
        <w:spacing w:after="0" w:line="240" w:lineRule="auto"/>
        <w:ind w:left="425" w:hanging="425"/>
        <w:rPr>
          <w:lang w:val="es-ES_tradnl"/>
        </w:rPr>
      </w:pPr>
    </w:p>
    <w:p w14:paraId="7C061F68" w14:textId="3D50EE6B" w:rsidR="00FF3600" w:rsidRPr="00440315" w:rsidRDefault="00736CB6" w:rsidP="00925EFA">
      <w:pPr>
        <w:spacing w:after="0" w:line="240" w:lineRule="auto"/>
        <w:ind w:left="567" w:hanging="567"/>
        <w:rPr>
          <w:lang w:val="es-ES_tradnl"/>
        </w:rPr>
      </w:pPr>
      <w:r w:rsidRPr="00440315">
        <w:rPr>
          <w:lang w:val="es-ES_tradnl"/>
        </w:rPr>
        <w:t>86</w:t>
      </w:r>
      <w:r w:rsidR="00FF3600" w:rsidRPr="00440315">
        <w:rPr>
          <w:lang w:val="es-ES_tradnl"/>
        </w:rPr>
        <w:t>.</w:t>
      </w:r>
      <w:r w:rsidR="00FF3600" w:rsidRPr="00440315">
        <w:rPr>
          <w:lang w:val="es-ES_tradnl"/>
        </w:rPr>
        <w:tab/>
        <w:t xml:space="preserve">Hubo intervenciones de </w:t>
      </w:r>
      <w:r w:rsidR="00FF3600" w:rsidRPr="00440315">
        <w:rPr>
          <w:b/>
          <w:lang w:val="es-ES_tradnl"/>
        </w:rPr>
        <w:t>Armenia</w:t>
      </w:r>
      <w:r w:rsidR="00FF3600" w:rsidRPr="00440315">
        <w:rPr>
          <w:lang w:val="es-ES_tradnl"/>
        </w:rPr>
        <w:t xml:space="preserve">, </w:t>
      </w:r>
      <w:r w:rsidR="00FF3600" w:rsidRPr="00440315">
        <w:rPr>
          <w:b/>
          <w:lang w:val="es-ES_tradnl"/>
        </w:rPr>
        <w:t>Austria</w:t>
      </w:r>
      <w:r w:rsidR="00FF3600" w:rsidRPr="00440315">
        <w:rPr>
          <w:lang w:val="es-ES_tradnl"/>
        </w:rPr>
        <w:t xml:space="preserve">, </w:t>
      </w:r>
      <w:r w:rsidR="00FF3600" w:rsidRPr="00440315">
        <w:rPr>
          <w:b/>
          <w:lang w:val="es-ES_tradnl"/>
        </w:rPr>
        <w:t>Australia</w:t>
      </w:r>
      <w:r w:rsidR="00FF3600" w:rsidRPr="00440315">
        <w:rPr>
          <w:lang w:val="es-ES_tradnl"/>
        </w:rPr>
        <w:t xml:space="preserve">, </w:t>
      </w:r>
      <w:r w:rsidR="00FF3600" w:rsidRPr="00440315">
        <w:rPr>
          <w:b/>
          <w:lang w:val="es-ES_tradnl"/>
        </w:rPr>
        <w:t>Colombia</w:t>
      </w:r>
      <w:r w:rsidR="00FF3600" w:rsidRPr="00440315">
        <w:rPr>
          <w:lang w:val="es-ES_tradnl"/>
        </w:rPr>
        <w:t xml:space="preserve">, los </w:t>
      </w:r>
      <w:r w:rsidR="00FF3600" w:rsidRPr="00440315">
        <w:rPr>
          <w:b/>
          <w:lang w:val="es-ES_tradnl"/>
        </w:rPr>
        <w:t>Estados Unidos de América</w:t>
      </w:r>
      <w:r w:rsidR="00FF3600" w:rsidRPr="00440315">
        <w:rPr>
          <w:lang w:val="es-ES_tradnl"/>
        </w:rPr>
        <w:t xml:space="preserve">, el </w:t>
      </w:r>
      <w:r w:rsidR="00FF3600" w:rsidRPr="00440315">
        <w:rPr>
          <w:b/>
          <w:lang w:val="es-ES_tradnl"/>
        </w:rPr>
        <w:t>Japón</w:t>
      </w:r>
      <w:r w:rsidR="00FF3600" w:rsidRPr="00440315">
        <w:rPr>
          <w:lang w:val="es-ES_tradnl"/>
        </w:rPr>
        <w:t xml:space="preserve">, </w:t>
      </w:r>
      <w:r w:rsidR="00FF3600" w:rsidRPr="00440315">
        <w:rPr>
          <w:b/>
          <w:lang w:val="es-ES_tradnl"/>
        </w:rPr>
        <w:t>Panamá</w:t>
      </w:r>
      <w:r w:rsidR="00FF3600" w:rsidRPr="00440315">
        <w:rPr>
          <w:lang w:val="es-ES_tradnl"/>
        </w:rPr>
        <w:t xml:space="preserve">, el </w:t>
      </w:r>
      <w:r w:rsidR="00FF3600" w:rsidRPr="00440315">
        <w:rPr>
          <w:b/>
          <w:lang w:val="es-ES_tradnl"/>
        </w:rPr>
        <w:t>Reino Unido</w:t>
      </w:r>
      <w:r w:rsidR="00FF3600" w:rsidRPr="00440315">
        <w:rPr>
          <w:lang w:val="es-ES_tradnl"/>
        </w:rPr>
        <w:t xml:space="preserve">, </w:t>
      </w:r>
      <w:r w:rsidR="00FF3600" w:rsidRPr="00440315">
        <w:rPr>
          <w:b/>
          <w:lang w:val="es-ES_tradnl"/>
        </w:rPr>
        <w:t>Suecia</w:t>
      </w:r>
      <w:r w:rsidR="00FF3600" w:rsidRPr="00440315">
        <w:rPr>
          <w:lang w:val="es-ES_tradnl"/>
        </w:rPr>
        <w:t xml:space="preserve"> y </w:t>
      </w:r>
      <w:r w:rsidR="00FF3600" w:rsidRPr="00440315">
        <w:rPr>
          <w:b/>
          <w:lang w:val="es-ES_tradnl"/>
        </w:rPr>
        <w:t>Suiza</w:t>
      </w:r>
      <w:r w:rsidR="00FF3600" w:rsidRPr="00440315">
        <w:rPr>
          <w:lang w:val="es-ES_tradnl"/>
        </w:rPr>
        <w:t>.</w:t>
      </w:r>
    </w:p>
    <w:p w14:paraId="11EFCE92" w14:textId="77777777" w:rsidR="00FF3600" w:rsidRPr="00440315" w:rsidRDefault="00FF3600" w:rsidP="00FF3600">
      <w:pPr>
        <w:spacing w:after="0" w:line="240" w:lineRule="auto"/>
        <w:ind w:left="425" w:hanging="425"/>
        <w:rPr>
          <w:lang w:val="es-ES_tradnl"/>
        </w:rPr>
      </w:pPr>
    </w:p>
    <w:p w14:paraId="37D47F32" w14:textId="360E1D4C" w:rsidR="00FF3600" w:rsidRPr="00440315" w:rsidRDefault="00736CB6" w:rsidP="00925EFA">
      <w:pPr>
        <w:spacing w:after="0" w:line="240" w:lineRule="auto"/>
        <w:ind w:left="567" w:hanging="567"/>
        <w:rPr>
          <w:lang w:val="es-ES_tradnl"/>
        </w:rPr>
      </w:pPr>
      <w:r w:rsidRPr="00440315">
        <w:rPr>
          <w:lang w:val="es-ES_tradnl"/>
        </w:rPr>
        <w:t>87</w:t>
      </w:r>
      <w:r w:rsidR="00FF3600" w:rsidRPr="00440315">
        <w:rPr>
          <w:lang w:val="es-ES_tradnl"/>
        </w:rPr>
        <w:t>.</w:t>
      </w:r>
      <w:r w:rsidR="00FF3600" w:rsidRPr="00440315">
        <w:rPr>
          <w:lang w:val="es-ES_tradnl"/>
        </w:rPr>
        <w:tab/>
        <w:t xml:space="preserve">La </w:t>
      </w:r>
      <w:r w:rsidR="00FF3600" w:rsidRPr="00440315">
        <w:rPr>
          <w:b/>
          <w:lang w:val="es-ES_tradnl"/>
        </w:rPr>
        <w:t>Presidencia del Comité Permanente</w:t>
      </w:r>
      <w:r w:rsidR="00FF3600" w:rsidRPr="00440315">
        <w:rPr>
          <w:lang w:val="es-ES_tradnl"/>
        </w:rPr>
        <w:t xml:space="preserve"> pidió a todos los que tuviesen observaciones que las presentaran a la Secretaría de forma que se pudiera elaborar una versión revisada para examinarla en una sesión ulterior.</w:t>
      </w:r>
    </w:p>
    <w:p w14:paraId="6E2077EE" w14:textId="77777777" w:rsidR="00FF3600" w:rsidRPr="00440315" w:rsidRDefault="00FF3600" w:rsidP="00FF3600">
      <w:pPr>
        <w:pStyle w:val="Default"/>
        <w:rPr>
          <w:sz w:val="22"/>
          <w:szCs w:val="22"/>
          <w:lang w:val="es-ES_tradnl"/>
        </w:rPr>
      </w:pPr>
    </w:p>
    <w:p w14:paraId="6EA5CC56" w14:textId="77777777" w:rsidR="00FF3600" w:rsidRPr="00440315" w:rsidRDefault="00FF3600" w:rsidP="00FF3600">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es-ES_tradnl"/>
        </w:rPr>
      </w:pPr>
      <w:r w:rsidRPr="00440315">
        <w:rPr>
          <w:rFonts w:cstheme="minorHAnsi"/>
          <w:bCs/>
          <w:lang w:val="es-ES_tradnl"/>
        </w:rPr>
        <w:t xml:space="preserve">Punto 27.1 del orden del día: </w:t>
      </w:r>
      <w:r w:rsidRPr="00440315">
        <w:rPr>
          <w:lang w:val="es-ES_tradnl"/>
        </w:rPr>
        <w:t>Repercusiones de las reuniones conjuntas del Comité Permanente y el Grupo de Examen Científico y Técnico</w:t>
      </w:r>
    </w:p>
    <w:p w14:paraId="699CE837" w14:textId="77777777" w:rsidR="00FF3600" w:rsidRPr="00440315" w:rsidRDefault="00FF3600" w:rsidP="00FF3600">
      <w:pPr>
        <w:pStyle w:val="Default"/>
        <w:rPr>
          <w:sz w:val="22"/>
          <w:szCs w:val="22"/>
          <w:lang w:val="es-ES_tradnl"/>
        </w:rPr>
      </w:pPr>
    </w:p>
    <w:p w14:paraId="43857241" w14:textId="0952F427" w:rsidR="00FF3600" w:rsidRPr="00440315" w:rsidRDefault="00736CB6" w:rsidP="00925EFA">
      <w:pPr>
        <w:spacing w:after="0" w:line="240" w:lineRule="auto"/>
        <w:ind w:left="567" w:hanging="567"/>
        <w:rPr>
          <w:lang w:val="es-ES_tradnl"/>
        </w:rPr>
      </w:pPr>
      <w:r w:rsidRPr="00440315">
        <w:rPr>
          <w:lang w:val="es-ES_tradnl"/>
        </w:rPr>
        <w:t>88</w:t>
      </w:r>
      <w:r w:rsidR="00FF3600" w:rsidRPr="00440315">
        <w:rPr>
          <w:lang w:val="es-ES_tradnl"/>
        </w:rPr>
        <w:t>.</w:t>
      </w:r>
      <w:r w:rsidR="00FF3600" w:rsidRPr="00440315">
        <w:rPr>
          <w:lang w:val="es-ES_tradnl"/>
        </w:rPr>
        <w:tab/>
        <w:t xml:space="preserve">La </w:t>
      </w:r>
      <w:r w:rsidR="00FF3600" w:rsidRPr="00440315">
        <w:rPr>
          <w:b/>
          <w:lang w:val="es-ES_tradnl"/>
        </w:rPr>
        <w:t>Secretaría</w:t>
      </w:r>
      <w:r w:rsidR="00FF3600" w:rsidRPr="00440315">
        <w:rPr>
          <w:lang w:val="es-ES_tradnl"/>
        </w:rPr>
        <w:t xml:space="preserve"> presentó el documento SC57 Doc.27.1, explicando que este era una respuesta al párrafo 16 de la Resolución XIII.8, </w:t>
      </w:r>
      <w:r w:rsidR="00FF3600" w:rsidRPr="00440315">
        <w:rPr>
          <w:i/>
          <w:lang w:val="es-ES_tradnl"/>
        </w:rPr>
        <w:t>Aplicación futura de los aspectos científicos y técnicos de la Convención para 2019-2021</w:t>
      </w:r>
      <w:r w:rsidR="00FF3600" w:rsidRPr="00440315">
        <w:rPr>
          <w:lang w:val="es-ES_tradnl"/>
        </w:rPr>
        <w:t>.</w:t>
      </w:r>
    </w:p>
    <w:p w14:paraId="717CED25" w14:textId="77777777" w:rsidR="00FF3600" w:rsidRPr="00440315" w:rsidRDefault="00FF3600" w:rsidP="00FF3600">
      <w:pPr>
        <w:spacing w:after="0" w:line="240" w:lineRule="auto"/>
        <w:ind w:left="425" w:hanging="425"/>
        <w:rPr>
          <w:lang w:val="es-ES_tradnl"/>
        </w:rPr>
      </w:pPr>
    </w:p>
    <w:p w14:paraId="60A293DC" w14:textId="3BED82DB" w:rsidR="00FF3600" w:rsidRPr="00440315" w:rsidRDefault="00736CB6" w:rsidP="00925EFA">
      <w:pPr>
        <w:spacing w:after="0" w:line="240" w:lineRule="auto"/>
        <w:ind w:left="567" w:hanging="567"/>
        <w:rPr>
          <w:lang w:val="es-ES_tradnl"/>
        </w:rPr>
      </w:pPr>
      <w:r w:rsidRPr="00440315">
        <w:rPr>
          <w:lang w:val="es-ES_tradnl"/>
        </w:rPr>
        <w:t>89</w:t>
      </w:r>
      <w:r w:rsidR="00FF3600" w:rsidRPr="00440315">
        <w:rPr>
          <w:lang w:val="es-ES_tradnl"/>
        </w:rPr>
        <w:t>.</w:t>
      </w:r>
      <w:r w:rsidR="00FF3600" w:rsidRPr="00440315">
        <w:rPr>
          <w:lang w:val="es-ES_tradnl"/>
        </w:rPr>
        <w:tab/>
        <w:t xml:space="preserve">La </w:t>
      </w:r>
      <w:r w:rsidR="00FF3600" w:rsidRPr="00440315">
        <w:rPr>
          <w:b/>
          <w:lang w:val="es-ES_tradnl"/>
        </w:rPr>
        <w:t>Secretaría</w:t>
      </w:r>
      <w:r w:rsidR="00FF3600" w:rsidRPr="00440315">
        <w:rPr>
          <w:lang w:val="es-ES_tradnl"/>
        </w:rPr>
        <w:t xml:space="preserve"> había estudiado dos escenarios en relación con las repercusiones de celebrar reuniones consecutivas o solapadas del GECT y el Comité Permanente: en un caso las reuniones se celebraban una a continuación de la otra y en el otro se solapaban durante dos días. </w:t>
      </w:r>
      <w:r w:rsidR="00925EFA" w:rsidRPr="00440315">
        <w:rPr>
          <w:lang w:val="es-ES_tradnl"/>
        </w:rPr>
        <w:t xml:space="preserve">Observó </w:t>
      </w:r>
      <w:r w:rsidR="007D2E09" w:rsidRPr="00440315">
        <w:rPr>
          <w:lang w:val="es-ES_tradnl"/>
        </w:rPr>
        <w:t>r</w:t>
      </w:r>
      <w:r w:rsidR="00FF3600" w:rsidRPr="00440315">
        <w:rPr>
          <w:lang w:val="es-ES_tradnl"/>
        </w:rPr>
        <w:t xml:space="preserve">epercusiones de ambos escenarios en materia de capacidad y costos. </w:t>
      </w:r>
    </w:p>
    <w:p w14:paraId="580F3CA8" w14:textId="77777777" w:rsidR="00FF3600" w:rsidRPr="00440315" w:rsidRDefault="00FF3600" w:rsidP="00FF3600">
      <w:pPr>
        <w:spacing w:after="0" w:line="240" w:lineRule="auto"/>
        <w:ind w:left="425" w:hanging="425"/>
        <w:rPr>
          <w:lang w:val="es-ES_tradnl"/>
        </w:rPr>
      </w:pPr>
    </w:p>
    <w:p w14:paraId="5B96DBC9" w14:textId="02BC3658" w:rsidR="00FF3600" w:rsidRPr="00440315" w:rsidRDefault="00736CB6" w:rsidP="00925EFA">
      <w:pPr>
        <w:spacing w:after="0" w:line="240" w:lineRule="auto"/>
        <w:ind w:left="567" w:hanging="567"/>
        <w:rPr>
          <w:lang w:val="es-ES_tradnl"/>
        </w:rPr>
      </w:pPr>
      <w:r w:rsidRPr="00440315">
        <w:rPr>
          <w:lang w:val="es-ES_tradnl"/>
        </w:rPr>
        <w:t>90</w:t>
      </w:r>
      <w:r w:rsidR="00FF3600" w:rsidRPr="00440315">
        <w:rPr>
          <w:lang w:val="es-ES_tradnl"/>
        </w:rPr>
        <w:t>.</w:t>
      </w:r>
      <w:r w:rsidR="00FF3600" w:rsidRPr="00440315">
        <w:rPr>
          <w:lang w:val="es-ES_tradnl"/>
        </w:rPr>
        <w:tab/>
        <w:t xml:space="preserve">Los participantes cuestionaron las ventajas de celebrar reuniones solapadas para lograr el objetivo de promover la comunicación y las sinergias, particularmente teniendo en cuenta las repercusiones, señalando que normalmente había relativamente poco solapamiento en el orden del día de ambas reuniones. </w:t>
      </w:r>
    </w:p>
    <w:p w14:paraId="457A974B" w14:textId="77777777" w:rsidR="00FF3600" w:rsidRPr="00440315" w:rsidRDefault="00FF3600" w:rsidP="00FF3600">
      <w:pPr>
        <w:spacing w:after="0" w:line="240" w:lineRule="auto"/>
        <w:ind w:left="425" w:hanging="425"/>
        <w:rPr>
          <w:lang w:val="es-ES_tradnl"/>
        </w:rPr>
      </w:pPr>
    </w:p>
    <w:p w14:paraId="0B0AF9F5" w14:textId="74BC0C5F" w:rsidR="00FF3600" w:rsidRPr="00440315" w:rsidRDefault="007D2E09" w:rsidP="00925EFA">
      <w:pPr>
        <w:spacing w:after="0" w:line="240" w:lineRule="auto"/>
        <w:ind w:left="567" w:hanging="567"/>
        <w:rPr>
          <w:lang w:val="es-ES_tradnl"/>
        </w:rPr>
      </w:pPr>
      <w:r w:rsidRPr="00440315">
        <w:rPr>
          <w:lang w:val="es-ES_tradnl"/>
        </w:rPr>
        <w:t>91</w:t>
      </w:r>
      <w:r w:rsidR="00FF3600" w:rsidRPr="00440315">
        <w:rPr>
          <w:lang w:val="es-ES_tradnl"/>
        </w:rPr>
        <w:t>.</w:t>
      </w:r>
      <w:r w:rsidR="00FF3600" w:rsidRPr="00440315">
        <w:rPr>
          <w:lang w:val="es-ES_tradnl"/>
        </w:rPr>
        <w:tab/>
        <w:t xml:space="preserve">La </w:t>
      </w:r>
      <w:r w:rsidR="00FF3600" w:rsidRPr="00440315">
        <w:rPr>
          <w:b/>
          <w:lang w:val="es-ES_tradnl"/>
        </w:rPr>
        <w:t>Presidencia del GECT</w:t>
      </w:r>
      <w:r w:rsidR="00FF3600" w:rsidRPr="00440315">
        <w:rPr>
          <w:lang w:val="es-ES_tradnl"/>
        </w:rPr>
        <w:t xml:space="preserve"> propuso invitar a uno o más miembros del GECT a participar en los debates durante las reuniones del Comité Permanente para tratar cuestiones emergentes importantes o aquellas sobre las que se disponía de nueva información de interés. La propuesta contó con un apoyo generalizado. Los participantes también recordaron la posibilidad de incluir tiempo en el programa de la COP14 para que las delegaciones pudieran debatir con los miembros del GECT sobre cuestiones consideradas como prioritarias.</w:t>
      </w:r>
    </w:p>
    <w:p w14:paraId="3F23DA16" w14:textId="77777777" w:rsidR="00FF3600" w:rsidRPr="00440315" w:rsidRDefault="00FF3600" w:rsidP="00FF3600">
      <w:pPr>
        <w:spacing w:after="0" w:line="240" w:lineRule="auto"/>
        <w:ind w:left="425" w:hanging="425"/>
        <w:rPr>
          <w:lang w:val="es-ES_tradnl"/>
        </w:rPr>
      </w:pPr>
    </w:p>
    <w:p w14:paraId="5D724CAA" w14:textId="341197EC" w:rsidR="00FF3600" w:rsidRPr="00440315" w:rsidRDefault="007D2E09" w:rsidP="00925EFA">
      <w:pPr>
        <w:spacing w:after="0" w:line="240" w:lineRule="auto"/>
        <w:ind w:left="567" w:hanging="567"/>
        <w:rPr>
          <w:lang w:val="es-ES_tradnl"/>
        </w:rPr>
      </w:pPr>
      <w:r w:rsidRPr="00440315">
        <w:rPr>
          <w:lang w:val="es-ES_tradnl"/>
        </w:rPr>
        <w:t>92</w:t>
      </w:r>
      <w:r w:rsidR="00FF3600" w:rsidRPr="00440315">
        <w:rPr>
          <w:lang w:val="es-ES_tradnl"/>
        </w:rPr>
        <w:t>.</w:t>
      </w:r>
      <w:r w:rsidR="00FF3600" w:rsidRPr="00440315">
        <w:rPr>
          <w:lang w:val="es-ES_tradnl"/>
        </w:rPr>
        <w:tab/>
        <w:t>Hubo intervenciones de</w:t>
      </w:r>
      <w:r w:rsidR="00DF4437" w:rsidRPr="00440315">
        <w:rPr>
          <w:lang w:val="es-ES_tradnl"/>
        </w:rPr>
        <w:t xml:space="preserve"> la</w:t>
      </w:r>
      <w:r w:rsidR="00FF3600" w:rsidRPr="00440315">
        <w:rPr>
          <w:lang w:val="es-ES_tradnl"/>
        </w:rPr>
        <w:t xml:space="preserve"> </w:t>
      </w:r>
      <w:r w:rsidR="00FF3600" w:rsidRPr="00440315">
        <w:rPr>
          <w:b/>
          <w:lang w:val="es-ES_tradnl"/>
        </w:rPr>
        <w:t>Argentina</w:t>
      </w:r>
      <w:r w:rsidR="00FF3600" w:rsidRPr="00440315">
        <w:rPr>
          <w:lang w:val="es-ES_tradnl"/>
        </w:rPr>
        <w:t xml:space="preserve">, </w:t>
      </w:r>
      <w:r w:rsidR="00FF3600" w:rsidRPr="00440315">
        <w:rPr>
          <w:b/>
          <w:lang w:val="es-ES_tradnl"/>
        </w:rPr>
        <w:t>Australia</w:t>
      </w:r>
      <w:r w:rsidR="00FF3600" w:rsidRPr="00440315">
        <w:rPr>
          <w:lang w:val="es-ES_tradnl"/>
        </w:rPr>
        <w:t xml:space="preserve">, los </w:t>
      </w:r>
      <w:r w:rsidR="00FF3600" w:rsidRPr="00440315">
        <w:rPr>
          <w:b/>
          <w:lang w:val="es-ES_tradnl"/>
        </w:rPr>
        <w:t>Estados Unidos de América</w:t>
      </w:r>
      <w:r w:rsidR="00FF3600" w:rsidRPr="00440315">
        <w:rPr>
          <w:lang w:val="es-ES_tradnl"/>
        </w:rPr>
        <w:t xml:space="preserve">, </w:t>
      </w:r>
      <w:r w:rsidR="00FF3600" w:rsidRPr="00440315">
        <w:rPr>
          <w:b/>
          <w:lang w:val="es-ES_tradnl"/>
        </w:rPr>
        <w:t>Francia</w:t>
      </w:r>
      <w:r w:rsidR="00FF3600" w:rsidRPr="00440315">
        <w:rPr>
          <w:lang w:val="es-ES_tradnl"/>
        </w:rPr>
        <w:t xml:space="preserve">, el </w:t>
      </w:r>
      <w:r w:rsidR="00FF3600" w:rsidRPr="00440315">
        <w:rPr>
          <w:b/>
          <w:lang w:val="es-ES_tradnl"/>
        </w:rPr>
        <w:t>Japón</w:t>
      </w:r>
      <w:r w:rsidR="00FF3600" w:rsidRPr="00440315">
        <w:rPr>
          <w:lang w:val="es-ES_tradnl"/>
        </w:rPr>
        <w:t xml:space="preserve">, el </w:t>
      </w:r>
      <w:r w:rsidR="00FF3600" w:rsidRPr="00440315">
        <w:rPr>
          <w:b/>
          <w:lang w:val="es-ES_tradnl"/>
        </w:rPr>
        <w:t>Reino Unido</w:t>
      </w:r>
      <w:r w:rsidR="00FF3600" w:rsidRPr="00440315">
        <w:rPr>
          <w:lang w:val="es-ES_tradnl"/>
        </w:rPr>
        <w:t xml:space="preserve"> y </w:t>
      </w:r>
      <w:r w:rsidR="00FF3600" w:rsidRPr="00440315">
        <w:rPr>
          <w:b/>
          <w:lang w:val="es-ES_tradnl"/>
        </w:rPr>
        <w:t>Suiza</w:t>
      </w:r>
      <w:r w:rsidR="00FF3600" w:rsidRPr="00440315">
        <w:rPr>
          <w:lang w:val="es-ES_tradnl"/>
        </w:rPr>
        <w:t>.</w:t>
      </w:r>
    </w:p>
    <w:p w14:paraId="04F40B53" w14:textId="77777777" w:rsidR="00FF3600" w:rsidRPr="00440315" w:rsidRDefault="00FF3600" w:rsidP="00FF3600">
      <w:pPr>
        <w:pStyle w:val="Default"/>
        <w:rPr>
          <w:sz w:val="22"/>
          <w:szCs w:val="22"/>
          <w:lang w:val="es-ES_tradnl"/>
        </w:rPr>
      </w:pPr>
    </w:p>
    <w:p w14:paraId="21632268" w14:textId="7570B660" w:rsidR="00FF3600" w:rsidRPr="00440315" w:rsidRDefault="00E838AE" w:rsidP="00FF3600">
      <w:pPr>
        <w:rPr>
          <w:b/>
          <w:lang w:val="es-ES_tradnl"/>
        </w:rPr>
      </w:pPr>
      <w:r>
        <w:rPr>
          <w:rFonts w:cstheme="minorHAnsi"/>
          <w:b/>
          <w:lang w:val="es-ES_tradnl"/>
        </w:rPr>
        <w:t>Decisión SC57-25</w:t>
      </w:r>
      <w:r w:rsidR="00FF3600" w:rsidRPr="00440315">
        <w:rPr>
          <w:rFonts w:cstheme="minorHAnsi"/>
          <w:b/>
          <w:lang w:val="es-ES_tradnl"/>
        </w:rPr>
        <w:t xml:space="preserve">: El Comité Permanente </w:t>
      </w:r>
      <w:r w:rsidR="00925EFA" w:rsidRPr="00440315">
        <w:rPr>
          <w:rFonts w:cstheme="minorHAnsi"/>
          <w:b/>
          <w:lang w:val="es-ES_tradnl"/>
        </w:rPr>
        <w:t>aprobó</w:t>
      </w:r>
      <w:r w:rsidR="00FF3600" w:rsidRPr="00440315">
        <w:rPr>
          <w:rFonts w:cstheme="minorHAnsi"/>
          <w:b/>
          <w:lang w:val="es-ES_tradnl"/>
        </w:rPr>
        <w:t xml:space="preserve"> la propuesta de </w:t>
      </w:r>
      <w:r w:rsidR="00FF3600" w:rsidRPr="00440315">
        <w:rPr>
          <w:b/>
          <w:lang w:val="es-ES_tradnl"/>
        </w:rPr>
        <w:t>invitar a uno o más miembros del GECT a participar en los debates durante las reuniones del Comité Permanente para tratar cuestiones emergentes importantes o aquellas sobre las que se disponía de nueva información</w:t>
      </w:r>
      <w:r w:rsidR="00FF3600" w:rsidRPr="00440315">
        <w:rPr>
          <w:rFonts w:cstheme="minorHAnsi"/>
          <w:b/>
          <w:lang w:val="es-ES_tradnl"/>
        </w:rPr>
        <w:t xml:space="preserve"> de interés</w:t>
      </w:r>
      <w:r w:rsidR="00FF3600" w:rsidRPr="00440315">
        <w:rPr>
          <w:b/>
          <w:lang w:val="es-ES_tradnl"/>
        </w:rPr>
        <w:t>.</w:t>
      </w:r>
    </w:p>
    <w:p w14:paraId="12E707FD" w14:textId="77777777" w:rsidR="00F25451" w:rsidRPr="00440315" w:rsidRDefault="00F25451" w:rsidP="00015DBE">
      <w:pPr>
        <w:tabs>
          <w:tab w:val="center" w:pos="4680"/>
        </w:tabs>
        <w:spacing w:after="0" w:line="240" w:lineRule="auto"/>
        <w:contextualSpacing/>
        <w:rPr>
          <w:rFonts w:cstheme="minorHAnsi"/>
          <w:b/>
          <w:lang w:val="es-ES_tradnl"/>
        </w:rPr>
      </w:pPr>
    </w:p>
    <w:p w14:paraId="5233A5DB" w14:textId="77777777" w:rsidR="007D2E09" w:rsidRPr="00440315" w:rsidRDefault="007D2E09" w:rsidP="007D2E09">
      <w:pPr>
        <w:spacing w:after="0" w:line="240" w:lineRule="auto"/>
        <w:outlineLvl w:val="0"/>
        <w:rPr>
          <w:rFonts w:cstheme="minorHAnsi"/>
          <w:b/>
          <w:lang w:val="es-ES_tradnl"/>
        </w:rPr>
      </w:pPr>
      <w:r w:rsidRPr="00440315">
        <w:rPr>
          <w:rFonts w:cstheme="minorHAnsi"/>
          <w:b/>
          <w:lang w:val="es-ES_tradnl"/>
        </w:rPr>
        <w:t>Jueves 27 de junio de 2019</w:t>
      </w:r>
    </w:p>
    <w:p w14:paraId="226E9C06" w14:textId="77777777" w:rsidR="007D2E09" w:rsidRPr="00440315" w:rsidRDefault="007D2E09" w:rsidP="007D2E09">
      <w:pPr>
        <w:spacing w:after="0" w:line="240" w:lineRule="auto"/>
        <w:rPr>
          <w:rFonts w:cstheme="minorHAnsi"/>
          <w:b/>
          <w:lang w:val="es-ES_tradnl"/>
        </w:rPr>
      </w:pPr>
    </w:p>
    <w:p w14:paraId="08646760" w14:textId="77777777" w:rsidR="007D2E09" w:rsidRPr="00440315" w:rsidRDefault="007D2E09" w:rsidP="007D2E09">
      <w:pPr>
        <w:spacing w:after="0" w:line="240" w:lineRule="auto"/>
        <w:rPr>
          <w:rFonts w:cstheme="minorHAnsi"/>
          <w:b/>
          <w:bCs/>
          <w:lang w:val="es-ES_tradnl"/>
        </w:rPr>
      </w:pPr>
      <w:r w:rsidRPr="00440315">
        <w:rPr>
          <w:rFonts w:cstheme="minorHAnsi"/>
          <w:b/>
          <w:lang w:val="es-ES_tradnl"/>
        </w:rPr>
        <w:t xml:space="preserve">10:00 – 11:30 </w:t>
      </w:r>
      <w:r w:rsidRPr="00440315">
        <w:rPr>
          <w:rFonts w:cstheme="minorHAnsi"/>
          <w:b/>
          <w:lang w:val="es-ES_tradnl"/>
        </w:rPr>
        <w:tab/>
      </w:r>
      <w:r w:rsidRPr="00440315">
        <w:rPr>
          <w:b/>
          <w:bCs/>
          <w:lang w:val="es-ES_tradnl"/>
        </w:rPr>
        <w:t>Sesión plenaria del Comité Permanente</w:t>
      </w:r>
    </w:p>
    <w:p w14:paraId="0EDE9583" w14:textId="77777777" w:rsidR="007D2E09" w:rsidRPr="00440315" w:rsidRDefault="007D2E09" w:rsidP="007D2E09">
      <w:pPr>
        <w:spacing w:after="0" w:line="240" w:lineRule="auto"/>
        <w:rPr>
          <w:lang w:val="es-ES_tradnl"/>
        </w:rPr>
      </w:pPr>
    </w:p>
    <w:p w14:paraId="0C1A6895" w14:textId="77777777" w:rsidR="007D2E09" w:rsidRPr="00440315" w:rsidRDefault="007D2E09" w:rsidP="007D2E09">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es-ES_tradnl"/>
        </w:rPr>
      </w:pPr>
      <w:r w:rsidRPr="00440315">
        <w:rPr>
          <w:rFonts w:cstheme="minorHAnsi"/>
          <w:bCs/>
          <w:lang w:val="es-ES_tradnl"/>
        </w:rPr>
        <w:t xml:space="preserve">Punto 17 del orden del día: </w:t>
      </w:r>
      <w:r w:rsidRPr="00440315">
        <w:rPr>
          <w:bCs/>
          <w:lang w:val="es-ES_tradnl"/>
        </w:rPr>
        <w:t>Mejora de la visibilidad de la Convención y de las sinergias con otros acuerdos multilaterales sobre el medio ambiente e instituciones internacionales</w:t>
      </w:r>
    </w:p>
    <w:p w14:paraId="6C2AD320" w14:textId="77777777" w:rsidR="007D2E09" w:rsidRPr="00440315" w:rsidRDefault="007D2E09" w:rsidP="007D2E09">
      <w:pPr>
        <w:spacing w:after="0" w:line="240" w:lineRule="auto"/>
        <w:rPr>
          <w:lang w:val="es-ES_tradnl"/>
        </w:rPr>
      </w:pPr>
    </w:p>
    <w:p w14:paraId="41F258E7" w14:textId="04A2DAB2" w:rsidR="007D2E09" w:rsidRPr="00440315" w:rsidRDefault="007D2E09" w:rsidP="00925EFA">
      <w:pPr>
        <w:spacing w:after="0" w:line="240" w:lineRule="auto"/>
        <w:ind w:left="567" w:hanging="567"/>
        <w:rPr>
          <w:lang w:val="es-ES_tradnl"/>
        </w:rPr>
      </w:pPr>
      <w:r w:rsidRPr="00440315">
        <w:rPr>
          <w:lang w:val="es-ES_tradnl"/>
        </w:rPr>
        <w:t>93.</w:t>
      </w:r>
      <w:r w:rsidRPr="00440315">
        <w:rPr>
          <w:lang w:val="es-ES_tradnl"/>
        </w:rPr>
        <w:tab/>
        <w:t xml:space="preserve">La </w:t>
      </w:r>
      <w:r w:rsidRPr="00440315">
        <w:rPr>
          <w:b/>
          <w:lang w:val="es-ES_tradnl"/>
        </w:rPr>
        <w:t>Secretaría</w:t>
      </w:r>
      <w:r w:rsidRPr="00440315">
        <w:rPr>
          <w:lang w:val="es-ES_tradnl"/>
        </w:rPr>
        <w:t xml:space="preserve"> presentó el documento SC57 Doc.17, un resumen de las actividades recientes de la Secretaría, poniendo especialmente de relieve el taller de consulta de las convenciones relacionadas con la biodiversidad sobre el marco mundial de la diversidad biológica posterior a </w:t>
      </w:r>
      <w:r w:rsidRPr="00440315">
        <w:rPr>
          <w:lang w:val="es-ES_tradnl"/>
        </w:rPr>
        <w:lastRenderedPageBreak/>
        <w:t>2020 celebrado en Berna (Suiza) del 10 al 12 de junio de 2019, en el que habían participado varias Partes Contratantes.</w:t>
      </w:r>
    </w:p>
    <w:p w14:paraId="09496D83" w14:textId="77777777" w:rsidR="007D2E09" w:rsidRPr="00440315" w:rsidRDefault="007D2E09" w:rsidP="007D2E09">
      <w:pPr>
        <w:spacing w:after="0" w:line="240" w:lineRule="auto"/>
        <w:ind w:left="425" w:hanging="425"/>
        <w:rPr>
          <w:lang w:val="es-ES_tradnl"/>
        </w:rPr>
      </w:pPr>
    </w:p>
    <w:p w14:paraId="60FAFB07" w14:textId="712636D3" w:rsidR="007D2E09" w:rsidRPr="00440315" w:rsidRDefault="007D2E09" w:rsidP="002A27F1">
      <w:pPr>
        <w:spacing w:after="0" w:line="240" w:lineRule="auto"/>
        <w:ind w:left="567" w:hanging="567"/>
        <w:rPr>
          <w:lang w:val="es-ES_tradnl"/>
        </w:rPr>
      </w:pPr>
      <w:r w:rsidRPr="00440315">
        <w:rPr>
          <w:lang w:val="es-ES_tradnl"/>
        </w:rPr>
        <w:t>94.</w:t>
      </w:r>
      <w:r w:rsidRPr="00440315">
        <w:rPr>
          <w:lang w:val="es-ES_tradnl"/>
        </w:rPr>
        <w:tab/>
        <w:t xml:space="preserve">Los participantes encomiaron los esfuerzos realizados </w:t>
      </w:r>
      <w:r w:rsidR="002A27F1" w:rsidRPr="00440315">
        <w:rPr>
          <w:lang w:val="es-ES_tradnl"/>
        </w:rPr>
        <w:t>por</w:t>
      </w:r>
      <w:r w:rsidRPr="00440315">
        <w:rPr>
          <w:lang w:val="es-ES_tradnl"/>
        </w:rPr>
        <w:t xml:space="preserve"> la Secretaría para mejorar las sinergias y señalaron que la Convención de Ramsar había estado bien representada en el taller de Berna además de los excelentes resultados en materia de visibilidad. También elogiaron la labor de la Secretaría al prestar apoyo a los presentes. Los </w:t>
      </w:r>
      <w:r w:rsidRPr="00440315">
        <w:rPr>
          <w:b/>
          <w:lang w:val="es-ES_tradnl"/>
        </w:rPr>
        <w:t>Estados Unidos de América</w:t>
      </w:r>
      <w:r w:rsidRPr="00440315">
        <w:rPr>
          <w:lang w:val="es-ES_tradnl"/>
        </w:rPr>
        <w:t xml:space="preserve"> presentaron un proyecto de decisión sobre el marco mundial de la diversidad biológica posterior a 2020 para que lo examinara el Comité.</w:t>
      </w:r>
    </w:p>
    <w:p w14:paraId="177D1D7A" w14:textId="77777777" w:rsidR="007D2E09" w:rsidRPr="00440315" w:rsidRDefault="007D2E09" w:rsidP="007D2E09">
      <w:pPr>
        <w:spacing w:after="0" w:line="240" w:lineRule="auto"/>
        <w:ind w:left="425" w:hanging="425"/>
        <w:rPr>
          <w:lang w:val="es-ES_tradnl"/>
        </w:rPr>
      </w:pPr>
    </w:p>
    <w:p w14:paraId="35E0944F" w14:textId="45D7DA2C" w:rsidR="007D2E09" w:rsidRPr="00440315" w:rsidRDefault="007D2E09" w:rsidP="00A128C1">
      <w:pPr>
        <w:spacing w:after="0" w:line="240" w:lineRule="auto"/>
        <w:ind w:left="567" w:hanging="567"/>
        <w:rPr>
          <w:lang w:val="es-ES_tradnl"/>
        </w:rPr>
      </w:pPr>
      <w:r w:rsidRPr="00440315">
        <w:rPr>
          <w:lang w:val="es-ES_tradnl"/>
        </w:rPr>
        <w:t>95.</w:t>
      </w:r>
      <w:r w:rsidRPr="00440315">
        <w:rPr>
          <w:lang w:val="es-ES_tradnl"/>
        </w:rPr>
        <w:tab/>
      </w:r>
      <w:r w:rsidRPr="00440315">
        <w:rPr>
          <w:b/>
          <w:lang w:val="es-ES_tradnl"/>
        </w:rPr>
        <w:t>Austria</w:t>
      </w:r>
      <w:r w:rsidRPr="00440315">
        <w:rPr>
          <w:lang w:val="es-ES_tradnl"/>
        </w:rPr>
        <w:t xml:space="preserve"> resumió los resultados de un taller internacional de expertos titulado </w:t>
      </w:r>
      <w:r w:rsidRPr="00440315">
        <w:rPr>
          <w:i/>
          <w:iCs/>
          <w:lang w:val="es-ES_tradnl"/>
        </w:rPr>
        <w:t>Exploring Synergies for Peatlands</w:t>
      </w:r>
      <w:r w:rsidRPr="00440315">
        <w:rPr>
          <w:i/>
          <w:lang w:val="es-ES_tradnl"/>
        </w:rPr>
        <w:t xml:space="preserve"> - Detecting and enhancing the global importance of </w:t>
      </w:r>
      <w:r w:rsidRPr="00440315">
        <w:rPr>
          <w:i/>
          <w:iCs/>
          <w:lang w:val="es-ES_tradnl"/>
        </w:rPr>
        <w:t>peatlands</w:t>
      </w:r>
      <w:r w:rsidRPr="00440315">
        <w:rPr>
          <w:i/>
          <w:lang w:val="es-ES_tradnl"/>
        </w:rPr>
        <w:t xml:space="preserve"> in achieving the Sutstainable Development Goals</w:t>
      </w:r>
      <w:r w:rsidRPr="00440315">
        <w:rPr>
          <w:lang w:val="es-ES_tradnl"/>
        </w:rPr>
        <w:t xml:space="preserve"> [Explorar las sinergias para las turberas – Detectar e incrementar la importancia mundial de las turberas en el logro de los objet</w:t>
      </w:r>
      <w:r w:rsidR="00A128C1" w:rsidRPr="00440315">
        <w:rPr>
          <w:lang w:val="es-ES_tradnl"/>
        </w:rPr>
        <w:t>ivos de desarrollo sostenible],</w:t>
      </w:r>
      <w:r w:rsidRPr="00440315">
        <w:rPr>
          <w:lang w:val="es-ES_tradnl"/>
        </w:rPr>
        <w:t xml:space="preserve"> celebrado en Vilm (Alemania) del 21 al 24 de mayo de 2019. Austria subrayó la valiosa función de coordinación ejercida por Ramsar en la Iniciativa Mundial sobre las Turberas.</w:t>
      </w:r>
    </w:p>
    <w:p w14:paraId="04D9A434" w14:textId="77777777" w:rsidR="00A128C1" w:rsidRPr="00440315" w:rsidRDefault="00A128C1" w:rsidP="00A128C1">
      <w:pPr>
        <w:spacing w:after="0" w:line="240" w:lineRule="auto"/>
        <w:ind w:left="567" w:hanging="567"/>
        <w:rPr>
          <w:lang w:val="es-ES_tradnl"/>
        </w:rPr>
      </w:pPr>
    </w:p>
    <w:p w14:paraId="34029B38" w14:textId="5B2AF744" w:rsidR="007D2E09" w:rsidRPr="00440315" w:rsidRDefault="007D2E09" w:rsidP="00D36325">
      <w:pPr>
        <w:tabs>
          <w:tab w:val="left" w:pos="2268"/>
        </w:tabs>
        <w:spacing w:after="0" w:line="240" w:lineRule="auto"/>
        <w:ind w:left="567" w:hanging="567"/>
        <w:rPr>
          <w:lang w:val="es-ES_tradnl"/>
        </w:rPr>
      </w:pPr>
      <w:r w:rsidRPr="00440315">
        <w:rPr>
          <w:lang w:val="es-ES_tradnl"/>
        </w:rPr>
        <w:t>96.</w:t>
      </w:r>
      <w:r w:rsidRPr="00440315">
        <w:rPr>
          <w:lang w:val="es-ES_tradnl"/>
        </w:rPr>
        <w:tab/>
        <w:t>Se alentó a la Secretaría a colaborar con</w:t>
      </w:r>
      <w:r w:rsidR="00D36325" w:rsidRPr="00440315">
        <w:rPr>
          <w:lang w:val="es-ES_tradnl"/>
        </w:rPr>
        <w:t xml:space="preserve"> el Convenio sobre la p</w:t>
      </w:r>
      <w:r w:rsidR="00CF73F0" w:rsidRPr="00440315">
        <w:rPr>
          <w:lang w:val="es-ES_tradnl"/>
        </w:rPr>
        <w:t>rotecció</w:t>
      </w:r>
      <w:r w:rsidR="00D36325" w:rsidRPr="00440315">
        <w:rPr>
          <w:lang w:val="es-ES_tradnl"/>
        </w:rPr>
        <w:t>n y u</w:t>
      </w:r>
      <w:r w:rsidR="00CF73F0" w:rsidRPr="00440315">
        <w:rPr>
          <w:lang w:val="es-ES_tradnl"/>
        </w:rPr>
        <w:t>tilizació</w:t>
      </w:r>
      <w:r w:rsidR="00D36325" w:rsidRPr="00440315">
        <w:rPr>
          <w:lang w:val="es-ES_tradnl"/>
        </w:rPr>
        <w:t>n de los cursos de agua t</w:t>
      </w:r>
      <w:r w:rsidR="00CF73F0" w:rsidRPr="00440315">
        <w:rPr>
          <w:lang w:val="es-ES_tradnl"/>
        </w:rPr>
        <w:t xml:space="preserve">ransfronterizos y </w:t>
      </w:r>
      <w:r w:rsidR="00D36325" w:rsidRPr="00440315">
        <w:rPr>
          <w:lang w:val="es-ES_tradnl"/>
        </w:rPr>
        <w:t>de los lagos i</w:t>
      </w:r>
      <w:r w:rsidR="00CF73F0" w:rsidRPr="00440315">
        <w:rPr>
          <w:lang w:val="es-ES_tradnl"/>
        </w:rPr>
        <w:t>nternacionales</w:t>
      </w:r>
      <w:r w:rsidRPr="00440315">
        <w:rPr>
          <w:lang w:val="es-ES_tradnl"/>
        </w:rPr>
        <w:t xml:space="preserve">, </w:t>
      </w:r>
      <w:r w:rsidR="00D36325" w:rsidRPr="00440315">
        <w:rPr>
          <w:lang w:val="es-ES_tradnl"/>
        </w:rPr>
        <w:t>al que presta servicios la Comisión Económica para Europa de las Naciones Unidas, con sede en Ginebra</w:t>
      </w:r>
      <w:r w:rsidRPr="00440315">
        <w:rPr>
          <w:lang w:val="es-ES_tradnl"/>
        </w:rPr>
        <w:t>.</w:t>
      </w:r>
    </w:p>
    <w:p w14:paraId="03A65D04" w14:textId="77777777" w:rsidR="007D2E09" w:rsidRPr="00440315" w:rsidRDefault="007D2E09" w:rsidP="007D2E09">
      <w:pPr>
        <w:spacing w:after="0" w:line="240" w:lineRule="auto"/>
        <w:rPr>
          <w:lang w:val="es-ES_tradnl"/>
        </w:rPr>
      </w:pPr>
    </w:p>
    <w:p w14:paraId="204B0C6A" w14:textId="0D184E72" w:rsidR="007D2E09" w:rsidRPr="00440315" w:rsidRDefault="007D2E09" w:rsidP="00D36325">
      <w:pPr>
        <w:spacing w:after="0" w:line="240" w:lineRule="auto"/>
        <w:ind w:left="567" w:hanging="567"/>
        <w:rPr>
          <w:lang w:val="es-ES_tradnl"/>
        </w:rPr>
      </w:pPr>
      <w:r w:rsidRPr="00440315">
        <w:rPr>
          <w:lang w:val="es-ES_tradnl"/>
        </w:rPr>
        <w:t>97.</w:t>
      </w:r>
      <w:r w:rsidRPr="00440315">
        <w:rPr>
          <w:lang w:val="es-ES_tradnl"/>
        </w:rPr>
        <w:tab/>
        <w:t xml:space="preserve">Hubo intervenciones de </w:t>
      </w:r>
      <w:r w:rsidR="00D36325" w:rsidRPr="00440315">
        <w:rPr>
          <w:b/>
          <w:lang w:val="es-ES_tradnl"/>
        </w:rPr>
        <w:t>Australia</w:t>
      </w:r>
      <w:r w:rsidR="00D36325" w:rsidRPr="00440315">
        <w:rPr>
          <w:lang w:val="es-ES_tradnl"/>
        </w:rPr>
        <w:t>,</w:t>
      </w:r>
      <w:r w:rsidR="00D36325" w:rsidRPr="00440315">
        <w:rPr>
          <w:b/>
          <w:lang w:val="es-ES_tradnl"/>
        </w:rPr>
        <w:t xml:space="preserve"> </w:t>
      </w:r>
      <w:r w:rsidRPr="00440315">
        <w:rPr>
          <w:b/>
          <w:lang w:val="es-ES_tradnl"/>
        </w:rPr>
        <w:t>Austria</w:t>
      </w:r>
      <w:r w:rsidRPr="00440315">
        <w:rPr>
          <w:lang w:val="es-ES_tradnl"/>
        </w:rPr>
        <w:t xml:space="preserve">, </w:t>
      </w:r>
      <w:r w:rsidRPr="00440315">
        <w:rPr>
          <w:b/>
          <w:lang w:val="es-ES_tradnl"/>
        </w:rPr>
        <w:t>Bhután</w:t>
      </w:r>
      <w:r w:rsidRPr="00440315">
        <w:rPr>
          <w:lang w:val="es-ES_tradnl"/>
        </w:rPr>
        <w:t xml:space="preserve">, </w:t>
      </w:r>
      <w:r w:rsidRPr="00440315">
        <w:rPr>
          <w:b/>
          <w:lang w:val="es-ES_tradnl"/>
        </w:rPr>
        <w:t>Costa Rica</w:t>
      </w:r>
      <w:r w:rsidRPr="00440315">
        <w:rPr>
          <w:lang w:val="es-ES_tradnl"/>
        </w:rPr>
        <w:t xml:space="preserve">, los </w:t>
      </w:r>
      <w:r w:rsidRPr="00440315">
        <w:rPr>
          <w:b/>
          <w:lang w:val="es-ES_tradnl"/>
        </w:rPr>
        <w:t>Estados de América</w:t>
      </w:r>
      <w:r w:rsidRPr="00440315">
        <w:rPr>
          <w:lang w:val="es-ES_tradnl"/>
        </w:rPr>
        <w:t xml:space="preserve">, </w:t>
      </w:r>
      <w:r w:rsidRPr="00440315">
        <w:rPr>
          <w:b/>
          <w:lang w:val="es-ES_tradnl"/>
        </w:rPr>
        <w:t>Francia</w:t>
      </w:r>
      <w:r w:rsidRPr="00440315">
        <w:rPr>
          <w:lang w:val="es-ES_tradnl"/>
        </w:rPr>
        <w:t xml:space="preserve">, el </w:t>
      </w:r>
      <w:r w:rsidRPr="00440315">
        <w:rPr>
          <w:b/>
          <w:lang w:val="es-ES_tradnl"/>
        </w:rPr>
        <w:t>Japón</w:t>
      </w:r>
      <w:r w:rsidRPr="00440315">
        <w:rPr>
          <w:lang w:val="es-ES_tradnl"/>
        </w:rPr>
        <w:t xml:space="preserve">, </w:t>
      </w:r>
      <w:r w:rsidRPr="00440315">
        <w:rPr>
          <w:b/>
          <w:lang w:val="es-ES_tradnl"/>
        </w:rPr>
        <w:t>Kuwait</w:t>
      </w:r>
      <w:r w:rsidRPr="00440315">
        <w:rPr>
          <w:lang w:val="es-ES_tradnl"/>
        </w:rPr>
        <w:t xml:space="preserve">, el </w:t>
      </w:r>
      <w:r w:rsidRPr="00440315">
        <w:rPr>
          <w:b/>
          <w:lang w:val="es-ES_tradnl"/>
        </w:rPr>
        <w:t>Reino Unido</w:t>
      </w:r>
      <w:r w:rsidRPr="00440315">
        <w:rPr>
          <w:lang w:val="es-ES_tradnl"/>
        </w:rPr>
        <w:t xml:space="preserve">, la </w:t>
      </w:r>
      <w:r w:rsidRPr="00440315">
        <w:rPr>
          <w:b/>
          <w:lang w:val="es-ES_tradnl"/>
        </w:rPr>
        <w:t>República Dominicana</w:t>
      </w:r>
      <w:r w:rsidRPr="00440315">
        <w:rPr>
          <w:lang w:val="es-ES_tradnl"/>
        </w:rPr>
        <w:t xml:space="preserve">, </w:t>
      </w:r>
      <w:r w:rsidRPr="00440315">
        <w:rPr>
          <w:b/>
          <w:lang w:val="es-ES_tradnl"/>
        </w:rPr>
        <w:t>Suiza</w:t>
      </w:r>
      <w:r w:rsidRPr="00440315">
        <w:rPr>
          <w:lang w:val="es-ES_tradnl"/>
        </w:rPr>
        <w:t xml:space="preserve">, el </w:t>
      </w:r>
      <w:r w:rsidRPr="00440315">
        <w:rPr>
          <w:b/>
          <w:lang w:val="es-ES_tradnl"/>
        </w:rPr>
        <w:t xml:space="preserve">Uruguay </w:t>
      </w:r>
      <w:r w:rsidRPr="00440315">
        <w:rPr>
          <w:lang w:val="es-ES_tradnl"/>
        </w:rPr>
        <w:t xml:space="preserve">y una persona representante de la </w:t>
      </w:r>
      <w:r w:rsidRPr="00440315">
        <w:rPr>
          <w:b/>
          <w:lang w:val="es-ES_tradnl"/>
        </w:rPr>
        <w:t>Secretaría del Convenio sobre la Diversidad Biológica</w:t>
      </w:r>
      <w:r w:rsidRPr="00440315">
        <w:rPr>
          <w:lang w:val="es-ES_tradnl"/>
        </w:rPr>
        <w:t>.</w:t>
      </w:r>
    </w:p>
    <w:p w14:paraId="7A280D8E" w14:textId="77777777" w:rsidR="007D2E09" w:rsidRPr="00440315" w:rsidRDefault="007D2E09" w:rsidP="007D2E09">
      <w:pPr>
        <w:spacing w:after="0" w:line="240" w:lineRule="auto"/>
        <w:rPr>
          <w:lang w:val="es-ES_tradnl"/>
        </w:rPr>
      </w:pPr>
    </w:p>
    <w:p w14:paraId="6D9CF2A0" w14:textId="3960FBB9" w:rsidR="007D2E09" w:rsidRPr="00440315" w:rsidRDefault="00E838AE" w:rsidP="007D2E09">
      <w:pPr>
        <w:spacing w:after="0"/>
        <w:rPr>
          <w:rFonts w:cstheme="minorHAnsi"/>
          <w:b/>
          <w:lang w:val="es-ES_tradnl"/>
        </w:rPr>
      </w:pPr>
      <w:r>
        <w:rPr>
          <w:rFonts w:cstheme="minorHAnsi"/>
          <w:b/>
          <w:lang w:val="es-ES_tradnl"/>
        </w:rPr>
        <w:t>Decisión SC57-26</w:t>
      </w:r>
      <w:r w:rsidR="007D2E09" w:rsidRPr="00440315">
        <w:rPr>
          <w:rFonts w:cstheme="minorHAnsi"/>
          <w:b/>
          <w:lang w:val="es-ES_tradnl"/>
        </w:rPr>
        <w:t xml:space="preserve">: El Comité Permanente alentó a las Partes Contratantes a que, mediante sus coordinadores nacionales de Ramsar, establecieran contactos y trabajaran con sus homólogos del Convenio sobre la Diversidad Biológica y participaran en la preparación de sus posiciones nacionales en relación con el proceso del marco de la diversidad biológica posterior a 2020 del CDB, a fin de garantizar la inclusión </w:t>
      </w:r>
      <w:r w:rsidR="00D12C39" w:rsidRPr="00440315">
        <w:rPr>
          <w:rFonts w:cstheme="minorHAnsi"/>
          <w:b/>
          <w:lang w:val="es-ES_tradnl"/>
        </w:rPr>
        <w:t xml:space="preserve">de </w:t>
      </w:r>
      <w:r w:rsidR="007D2E09" w:rsidRPr="00440315">
        <w:rPr>
          <w:rFonts w:cstheme="minorHAnsi"/>
          <w:b/>
          <w:lang w:val="es-ES_tradnl"/>
        </w:rPr>
        <w:t>elementos pertinentes para Ramsar en las posiciones de los países y las aportaciones al proceso del CDB para elaborar el marco de la diversidad biológica posterior a 2020. También alentó a las Partes Contratantes a que, mediante sus coordinadores nacionales, establecieran contactos y trabajaran con sus homólogos responsables de otras convenciones relacionadas con la biodiversidad para promover las sinergias a escala nacional.</w:t>
      </w:r>
    </w:p>
    <w:p w14:paraId="3914CFA6" w14:textId="77777777" w:rsidR="007D2E09" w:rsidRPr="00440315" w:rsidRDefault="007D2E09" w:rsidP="007D2E09">
      <w:pPr>
        <w:spacing w:after="0" w:line="240" w:lineRule="auto"/>
        <w:rPr>
          <w:rFonts w:cstheme="minorHAnsi"/>
          <w:b/>
          <w:lang w:val="es-ES_tradnl"/>
        </w:rPr>
      </w:pPr>
    </w:p>
    <w:p w14:paraId="6E6EDFF4" w14:textId="6785A306" w:rsidR="007D2E09" w:rsidRPr="00440315" w:rsidRDefault="00E838AE" w:rsidP="007D2E09">
      <w:pPr>
        <w:keepNext/>
        <w:spacing w:after="0" w:line="240" w:lineRule="auto"/>
        <w:rPr>
          <w:rFonts w:cstheme="minorHAnsi"/>
          <w:b/>
          <w:lang w:val="es-ES_tradnl"/>
        </w:rPr>
      </w:pPr>
      <w:r>
        <w:rPr>
          <w:rFonts w:cstheme="minorHAnsi"/>
          <w:b/>
          <w:lang w:val="es-ES_tradnl"/>
        </w:rPr>
        <w:t>Decisión SC57-27</w:t>
      </w:r>
      <w:r w:rsidR="007D2E09" w:rsidRPr="00440315">
        <w:rPr>
          <w:rFonts w:cstheme="minorHAnsi"/>
          <w:b/>
          <w:lang w:val="es-ES_tradnl"/>
        </w:rPr>
        <w:t>: El Comité Permanente encargó a la Secretaría que hiciera lo siguiente:</w:t>
      </w:r>
    </w:p>
    <w:p w14:paraId="2E928CE0" w14:textId="77777777" w:rsidR="007D2E09" w:rsidRPr="00440315" w:rsidRDefault="007D2E09" w:rsidP="007D2E09">
      <w:pPr>
        <w:pStyle w:val="xmsonormal"/>
        <w:keepNext/>
        <w:shd w:val="clear" w:color="auto" w:fill="FFFFFF"/>
        <w:spacing w:before="0" w:beforeAutospacing="0" w:after="0" w:afterAutospacing="0"/>
        <w:ind w:left="425" w:hanging="425"/>
        <w:rPr>
          <w:rFonts w:asciiTheme="minorHAnsi" w:hAnsiTheme="minorHAnsi" w:cstheme="minorHAnsi"/>
          <w:b/>
          <w:sz w:val="22"/>
          <w:szCs w:val="22"/>
          <w:lang w:val="es-ES_tradnl"/>
        </w:rPr>
      </w:pPr>
    </w:p>
    <w:p w14:paraId="47334351" w14:textId="0B89E50D" w:rsidR="007D2E09" w:rsidRPr="00440315" w:rsidRDefault="007D2E09" w:rsidP="00D12C39">
      <w:pPr>
        <w:pStyle w:val="xmsonormal"/>
        <w:shd w:val="clear" w:color="auto" w:fill="FFFFFF"/>
        <w:spacing w:before="0" w:beforeAutospacing="0" w:after="0" w:afterAutospacing="0"/>
        <w:ind w:left="567" w:hanging="567"/>
        <w:rPr>
          <w:rFonts w:asciiTheme="minorHAnsi" w:hAnsiTheme="minorHAnsi" w:cstheme="minorHAnsi"/>
          <w:b/>
          <w:sz w:val="22"/>
          <w:szCs w:val="22"/>
          <w:lang w:val="es-ES_tradnl"/>
        </w:rPr>
      </w:pPr>
      <w:r w:rsidRPr="00440315">
        <w:rPr>
          <w:rFonts w:asciiTheme="minorHAnsi" w:hAnsiTheme="minorHAnsi" w:cstheme="minorHAnsi"/>
          <w:b/>
          <w:sz w:val="22"/>
          <w:szCs w:val="22"/>
          <w:lang w:val="es-ES_tradnl"/>
        </w:rPr>
        <w:t>a.</w:t>
      </w:r>
      <w:r w:rsidRPr="00440315">
        <w:rPr>
          <w:rFonts w:asciiTheme="minorHAnsi" w:hAnsiTheme="minorHAnsi" w:cstheme="minorHAnsi"/>
          <w:b/>
          <w:sz w:val="22"/>
          <w:szCs w:val="22"/>
          <w:lang w:val="es-ES_tradnl"/>
        </w:rPr>
        <w:tab/>
        <w:t>compartir con los coordinadores nacionales de Ramsar todos los avisos pertinentes que recibiera de la Secretaría del CDB sobre posibles oportunidades de realizar aportaciones o contribuir de otro modo al proceso del marco posterior a 2020 y a acompañar dichos avisos con un recordatorio de la invitación a participar en sus procesos nacionales contenida en la Decisión SC57-2</w:t>
      </w:r>
      <w:r w:rsidR="000759D1">
        <w:rPr>
          <w:rFonts w:asciiTheme="minorHAnsi" w:hAnsiTheme="minorHAnsi" w:cstheme="minorHAnsi"/>
          <w:b/>
          <w:sz w:val="22"/>
          <w:szCs w:val="22"/>
          <w:lang w:val="es-ES_tradnl"/>
        </w:rPr>
        <w:t>6</w:t>
      </w:r>
      <w:r w:rsidRPr="00440315">
        <w:rPr>
          <w:rFonts w:asciiTheme="minorHAnsi" w:hAnsiTheme="minorHAnsi" w:cstheme="minorHAnsi"/>
          <w:b/>
          <w:sz w:val="22"/>
          <w:szCs w:val="22"/>
          <w:lang w:val="es-ES_tradnl"/>
        </w:rPr>
        <w:t>.</w:t>
      </w:r>
    </w:p>
    <w:p w14:paraId="14AA6161" w14:textId="77777777" w:rsidR="007D2E09" w:rsidRPr="00440315" w:rsidRDefault="007D2E09" w:rsidP="007D2E09">
      <w:pPr>
        <w:pStyle w:val="xmsonormal"/>
        <w:shd w:val="clear" w:color="auto" w:fill="FFFFFF"/>
        <w:spacing w:before="0" w:beforeAutospacing="0" w:after="0" w:afterAutospacing="0"/>
        <w:ind w:left="425" w:hanging="425"/>
        <w:rPr>
          <w:rFonts w:asciiTheme="minorHAnsi" w:hAnsiTheme="minorHAnsi" w:cstheme="minorHAnsi"/>
          <w:b/>
          <w:sz w:val="22"/>
          <w:szCs w:val="22"/>
          <w:lang w:val="es-ES_tradnl"/>
        </w:rPr>
      </w:pPr>
    </w:p>
    <w:p w14:paraId="67668FBE" w14:textId="48049882" w:rsidR="007D2E09" w:rsidRPr="00440315" w:rsidRDefault="007D2E09" w:rsidP="00D12C39">
      <w:pPr>
        <w:pStyle w:val="xmsonormal"/>
        <w:shd w:val="clear" w:color="auto" w:fill="FFFFFF"/>
        <w:spacing w:before="0" w:beforeAutospacing="0" w:after="0" w:afterAutospacing="0"/>
        <w:ind w:left="567" w:hanging="567"/>
        <w:rPr>
          <w:rFonts w:asciiTheme="minorHAnsi" w:hAnsiTheme="minorHAnsi" w:cstheme="minorHAnsi"/>
          <w:b/>
          <w:sz w:val="22"/>
          <w:szCs w:val="22"/>
          <w:lang w:val="es-ES_tradnl"/>
        </w:rPr>
      </w:pPr>
      <w:r w:rsidRPr="00440315">
        <w:rPr>
          <w:rFonts w:asciiTheme="minorHAnsi" w:hAnsiTheme="minorHAnsi" w:cstheme="minorHAnsi"/>
          <w:b/>
          <w:sz w:val="22"/>
          <w:szCs w:val="22"/>
          <w:lang w:val="es-ES_tradnl"/>
        </w:rPr>
        <w:t>b.</w:t>
      </w:r>
      <w:r w:rsidRPr="00440315">
        <w:rPr>
          <w:rFonts w:asciiTheme="minorHAnsi" w:hAnsiTheme="minorHAnsi" w:cstheme="minorHAnsi"/>
          <w:b/>
          <w:sz w:val="22"/>
          <w:szCs w:val="22"/>
          <w:lang w:val="es-ES_tradnl"/>
        </w:rPr>
        <w:tab/>
        <w:t xml:space="preserve">elaborar y compartir con todos los coordinadores nacionales argumentos sucintos que estos puedan utilizar para ayudarles a explicar la importancia de los humedales y la relevancia de la labor de Ramsar para la diversidad, la importancia de los humedales y de la labor y los datos de Ramsar para distintas Metas de Aichi para la Diversidad Biológica, los vacíos en dichas Metas cuando se ignoran actualmente los humedales (p. ej., el trabajo realizado sobre zonas marinas y costeras en las Metas de Aichi no suele tener en cuenta los humedales costeros) y las oportunidades de compartir los conocimientos y datos </w:t>
      </w:r>
      <w:r w:rsidRPr="00440315">
        <w:rPr>
          <w:rFonts w:asciiTheme="minorHAnsi" w:hAnsiTheme="minorHAnsi" w:cstheme="minorHAnsi"/>
          <w:b/>
          <w:sz w:val="22"/>
          <w:szCs w:val="22"/>
          <w:lang w:val="es-ES_tradnl"/>
        </w:rPr>
        <w:lastRenderedPageBreak/>
        <w:t>disponibles sobre los sitios Ramsar y otras medidas efectivas de conservación basadas en áreas para abordar los esfuerzos realizados fuera de las áreas protegidas.</w:t>
      </w:r>
    </w:p>
    <w:p w14:paraId="64A54D21" w14:textId="77777777" w:rsidR="007D2E09" w:rsidRPr="00440315" w:rsidRDefault="007D2E09" w:rsidP="007D2E09">
      <w:pPr>
        <w:pStyle w:val="xmsonormal"/>
        <w:shd w:val="clear" w:color="auto" w:fill="FFFFFF"/>
        <w:spacing w:before="0" w:beforeAutospacing="0" w:after="0" w:afterAutospacing="0"/>
        <w:ind w:left="425" w:hanging="425"/>
        <w:rPr>
          <w:rFonts w:asciiTheme="minorHAnsi" w:hAnsiTheme="minorHAnsi" w:cstheme="minorHAnsi"/>
          <w:b/>
          <w:sz w:val="22"/>
          <w:szCs w:val="22"/>
          <w:lang w:val="es-ES_tradnl"/>
        </w:rPr>
      </w:pPr>
    </w:p>
    <w:p w14:paraId="348CD46A" w14:textId="62F59A3C" w:rsidR="007D2E09" w:rsidRPr="00440315" w:rsidRDefault="007D2E09" w:rsidP="00D12C39">
      <w:pPr>
        <w:pStyle w:val="xmsonormal"/>
        <w:shd w:val="clear" w:color="auto" w:fill="FFFFFF"/>
        <w:spacing w:before="0" w:beforeAutospacing="0" w:after="0" w:afterAutospacing="0"/>
        <w:ind w:left="567" w:hanging="567"/>
        <w:rPr>
          <w:rFonts w:asciiTheme="minorHAnsi" w:hAnsiTheme="minorHAnsi" w:cstheme="minorHAnsi"/>
          <w:b/>
          <w:sz w:val="22"/>
          <w:szCs w:val="22"/>
          <w:lang w:val="es-ES_tradnl"/>
        </w:rPr>
      </w:pPr>
      <w:r w:rsidRPr="00440315">
        <w:rPr>
          <w:rFonts w:asciiTheme="minorHAnsi" w:hAnsiTheme="minorHAnsi" w:cstheme="minorHAnsi"/>
          <w:b/>
          <w:sz w:val="22"/>
          <w:szCs w:val="22"/>
          <w:lang w:val="es-ES_tradnl"/>
        </w:rPr>
        <w:t xml:space="preserve">c.    </w:t>
      </w:r>
      <w:r w:rsidR="00D12C39" w:rsidRPr="00440315">
        <w:rPr>
          <w:rFonts w:asciiTheme="minorHAnsi" w:hAnsiTheme="minorHAnsi" w:cstheme="minorHAnsi"/>
          <w:b/>
          <w:sz w:val="22"/>
          <w:szCs w:val="22"/>
          <w:lang w:val="es-ES_tradnl"/>
        </w:rPr>
        <w:tab/>
      </w:r>
      <w:r w:rsidRPr="00440315">
        <w:rPr>
          <w:rFonts w:asciiTheme="minorHAnsi" w:hAnsiTheme="minorHAnsi" w:cstheme="minorHAnsi"/>
          <w:b/>
          <w:sz w:val="22"/>
          <w:szCs w:val="22"/>
          <w:lang w:val="es-ES_tradnl"/>
        </w:rPr>
        <w:t>elaborar y compartir con todos los coordinadores nacionales argumentos sucintos que estos puedan utilizar para ayudarles a explicar la importancia de los humedales y la relevancia de la labor y los datos de Ramsar para su aplicación de los Objetivos de Desarrollo Sostenible.</w:t>
      </w:r>
    </w:p>
    <w:p w14:paraId="19BDAFCA" w14:textId="77777777" w:rsidR="007D2E09" w:rsidRPr="00440315" w:rsidRDefault="007D2E09" w:rsidP="007D2E09">
      <w:pPr>
        <w:pStyle w:val="xmsonormal"/>
        <w:shd w:val="clear" w:color="auto" w:fill="FFFFFF"/>
        <w:spacing w:before="0" w:beforeAutospacing="0" w:after="0" w:afterAutospacing="0"/>
        <w:ind w:left="426" w:hanging="426"/>
        <w:rPr>
          <w:rFonts w:asciiTheme="minorHAnsi" w:hAnsiTheme="minorHAnsi" w:cstheme="minorHAnsi"/>
          <w:b/>
          <w:sz w:val="22"/>
          <w:szCs w:val="22"/>
          <w:lang w:val="es-ES_tradnl"/>
        </w:rPr>
      </w:pPr>
    </w:p>
    <w:p w14:paraId="1D0DA496" w14:textId="65D158E0" w:rsidR="007D2E09" w:rsidRPr="00440315" w:rsidRDefault="007D2E09" w:rsidP="00D12C39">
      <w:pPr>
        <w:pStyle w:val="xmsonormal"/>
        <w:shd w:val="clear" w:color="auto" w:fill="FFFFFF"/>
        <w:spacing w:before="0" w:beforeAutospacing="0" w:after="0" w:afterAutospacing="0"/>
        <w:ind w:left="567" w:hanging="567"/>
        <w:rPr>
          <w:rFonts w:asciiTheme="minorHAnsi" w:hAnsiTheme="minorHAnsi" w:cstheme="minorHAnsi"/>
          <w:b/>
          <w:sz w:val="22"/>
          <w:szCs w:val="22"/>
          <w:lang w:val="es-ES_tradnl"/>
        </w:rPr>
      </w:pPr>
      <w:r w:rsidRPr="00440315">
        <w:rPr>
          <w:rFonts w:asciiTheme="minorHAnsi" w:hAnsiTheme="minorHAnsi" w:cstheme="minorHAnsi"/>
          <w:b/>
          <w:sz w:val="22"/>
          <w:szCs w:val="22"/>
          <w:lang w:val="es-ES_tradnl"/>
        </w:rPr>
        <w:t>d.</w:t>
      </w:r>
      <w:r w:rsidRPr="00440315">
        <w:rPr>
          <w:rFonts w:asciiTheme="minorHAnsi" w:hAnsiTheme="minorHAnsi" w:cstheme="minorHAnsi"/>
          <w:b/>
          <w:sz w:val="22"/>
          <w:szCs w:val="22"/>
          <w:lang w:val="es-ES_tradnl"/>
        </w:rPr>
        <w:tab/>
        <w:t>compartir con todos los coordinadores nacionales el documento creado por esta que muestra las correspondencias entre el Plan Estratégico de Ramsar 2016-2024, las Metas de Aichi para la Diversidad Biológica y los Objetivos de Desarrollo Sostenible para apoyar sus esfuerzos encaminados a poner de relieve la labor y los datos de Ramsar en los esfuerzos de su país para cumplir sus compromisos pertinentes en los procesos del CDB y los ODS.</w:t>
      </w:r>
    </w:p>
    <w:p w14:paraId="2F6FDDEB" w14:textId="77777777" w:rsidR="007D2E09" w:rsidRPr="00440315" w:rsidRDefault="007D2E09" w:rsidP="007D2E09">
      <w:pPr>
        <w:pStyle w:val="xmsonormal"/>
        <w:shd w:val="clear" w:color="auto" w:fill="FFFFFF"/>
        <w:spacing w:before="0" w:beforeAutospacing="0" w:after="0" w:afterAutospacing="0"/>
        <w:jc w:val="both"/>
        <w:rPr>
          <w:lang w:val="es-ES_tradnl"/>
        </w:rPr>
      </w:pPr>
    </w:p>
    <w:p w14:paraId="71A14886" w14:textId="1BDC8002" w:rsidR="007D2E09" w:rsidRPr="00440315" w:rsidRDefault="007D2E09" w:rsidP="007D2E09">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es-ES_tradnl"/>
        </w:rPr>
      </w:pPr>
      <w:r w:rsidRPr="00440315">
        <w:rPr>
          <w:rFonts w:cstheme="minorHAnsi"/>
          <w:bCs/>
          <w:lang w:val="es-ES_tradnl"/>
        </w:rPr>
        <w:t xml:space="preserve">Punto </w:t>
      </w:r>
      <w:r w:rsidR="00D12C39" w:rsidRPr="00440315">
        <w:rPr>
          <w:rFonts w:cstheme="minorHAnsi"/>
          <w:bCs/>
          <w:lang w:val="es-ES_tradnl"/>
        </w:rPr>
        <w:t>17 B</w:t>
      </w:r>
      <w:r w:rsidRPr="00440315">
        <w:rPr>
          <w:rFonts w:cstheme="minorHAnsi"/>
          <w:bCs/>
          <w:lang w:val="es-ES_tradnl"/>
        </w:rPr>
        <w:t xml:space="preserve">is del orden del día: </w:t>
      </w:r>
      <w:r w:rsidRPr="00440315">
        <w:rPr>
          <w:bCs/>
          <w:lang w:val="es-ES_tradnl"/>
        </w:rPr>
        <w:t>Contribuciones de la Convención al Congreso Mundial de la Naturaleza 2020 de la UICN</w:t>
      </w:r>
      <w:r w:rsidRPr="00440315">
        <w:rPr>
          <w:rFonts w:cstheme="minorHAnsi"/>
          <w:bCs/>
          <w:lang w:val="es-ES_tradnl"/>
        </w:rPr>
        <w:t xml:space="preserve"> </w:t>
      </w:r>
    </w:p>
    <w:p w14:paraId="536839CF" w14:textId="77777777" w:rsidR="007D2E09" w:rsidRPr="00440315" w:rsidRDefault="007D2E09" w:rsidP="007D2E09">
      <w:pPr>
        <w:spacing w:after="0" w:line="240" w:lineRule="auto"/>
        <w:rPr>
          <w:lang w:val="es-ES_tradnl"/>
        </w:rPr>
      </w:pPr>
    </w:p>
    <w:p w14:paraId="607EA139" w14:textId="24901F96" w:rsidR="007D2E09" w:rsidRPr="00440315" w:rsidRDefault="007D2E09" w:rsidP="00D12C39">
      <w:pPr>
        <w:spacing w:after="0" w:line="240" w:lineRule="auto"/>
        <w:ind w:left="567" w:hanging="567"/>
        <w:rPr>
          <w:color w:val="FF0000"/>
          <w:lang w:val="es-ES_tradnl"/>
        </w:rPr>
      </w:pPr>
      <w:r w:rsidRPr="00440315">
        <w:rPr>
          <w:lang w:val="es-ES_tradnl"/>
        </w:rPr>
        <w:t>98.</w:t>
      </w:r>
      <w:r w:rsidRPr="00440315">
        <w:rPr>
          <w:lang w:val="es-ES_tradnl"/>
        </w:rPr>
        <w:tab/>
      </w:r>
      <w:r w:rsidRPr="00440315">
        <w:rPr>
          <w:b/>
          <w:lang w:val="es-ES_tradnl"/>
        </w:rPr>
        <w:t>Francia</w:t>
      </w:r>
      <w:r w:rsidRPr="00440315">
        <w:rPr>
          <w:lang w:val="es-ES_tradnl"/>
        </w:rPr>
        <w:t>, como país anfitrión del próximo Congreso Mundial de la Naturaleza, que se celebrará en Marsella del 11 al 19 de junio de 2020</w:t>
      </w:r>
      <w:r w:rsidRPr="00440315">
        <w:rPr>
          <w:rStyle w:val="FootnoteReference"/>
          <w:lang w:val="es-ES_tradnl"/>
        </w:rPr>
        <w:footnoteReference w:id="8"/>
      </w:r>
      <w:r w:rsidRPr="00440315">
        <w:rPr>
          <w:lang w:val="es-ES_tradnl"/>
        </w:rPr>
        <w:t xml:space="preserve">, proporcionó una actualización sobre los preparativos, subrayando la fecha límite del 17 de julio de 2019 para el registro de todos los interesados en presentar propuestas para el Foro del Congreso (que tendrá lugar del 12 al 15 de junio) e instando a todas las Partes Contratantes a presentar propuestas con la suficiente antelación. Francia alentó a la Secretaría a </w:t>
      </w:r>
      <w:r w:rsidR="008F6245" w:rsidRPr="00440315">
        <w:rPr>
          <w:lang w:val="es-ES_tradnl"/>
        </w:rPr>
        <w:t xml:space="preserve">establecer contactos con </w:t>
      </w:r>
      <w:r w:rsidRPr="00440315">
        <w:rPr>
          <w:lang w:val="es-ES_tradnl"/>
        </w:rPr>
        <w:t xml:space="preserve">la UICN con carácter urgente, dado el plazo, para estudiar cómo </w:t>
      </w:r>
      <w:r w:rsidR="008F6245" w:rsidRPr="00440315">
        <w:rPr>
          <w:lang w:val="es-ES_tradnl"/>
        </w:rPr>
        <w:t xml:space="preserve">podría participar </w:t>
      </w:r>
      <w:r w:rsidRPr="00440315">
        <w:rPr>
          <w:lang w:val="es-ES_tradnl"/>
        </w:rPr>
        <w:t xml:space="preserve">la Convención en el foro además de las </w:t>
      </w:r>
      <w:r w:rsidR="008F6245" w:rsidRPr="00440315">
        <w:rPr>
          <w:lang w:val="es-ES_tradnl"/>
        </w:rPr>
        <w:t>contribuciones</w:t>
      </w:r>
      <w:r w:rsidRPr="00440315">
        <w:rPr>
          <w:lang w:val="es-ES_tradnl"/>
        </w:rPr>
        <w:t xml:space="preserve"> de las </w:t>
      </w:r>
      <w:r w:rsidR="008F6245" w:rsidRPr="00440315">
        <w:rPr>
          <w:lang w:val="es-ES_tradnl"/>
        </w:rPr>
        <w:t>distintas Partes Contratantes</w:t>
      </w:r>
      <w:r w:rsidRPr="00440315">
        <w:rPr>
          <w:lang w:val="es-ES_tradnl"/>
        </w:rPr>
        <w:t xml:space="preserve">, </w:t>
      </w:r>
      <w:r w:rsidR="008F6245" w:rsidRPr="00440315">
        <w:rPr>
          <w:lang w:val="es-ES_tradnl"/>
        </w:rPr>
        <w:t xml:space="preserve">con el fin de </w:t>
      </w:r>
      <w:r w:rsidRPr="00440315">
        <w:rPr>
          <w:lang w:val="es-ES_tradnl"/>
        </w:rPr>
        <w:t xml:space="preserve">que los humedales y las cuestiones relativas a ellos sean </w:t>
      </w:r>
      <w:r w:rsidR="00440315" w:rsidRPr="00440315">
        <w:rPr>
          <w:lang w:val="es-ES_tradnl"/>
        </w:rPr>
        <w:t>visibles</w:t>
      </w:r>
      <w:r w:rsidRPr="00440315">
        <w:rPr>
          <w:lang w:val="es-ES_tradnl"/>
        </w:rPr>
        <w:t xml:space="preserve"> en los distintos temas del Congreso</w:t>
      </w:r>
      <w:r w:rsidR="008F6245" w:rsidRPr="00440315">
        <w:rPr>
          <w:lang w:val="es-ES_tradnl"/>
        </w:rPr>
        <w:t>,</w:t>
      </w:r>
      <w:r w:rsidRPr="00440315">
        <w:rPr>
          <w:lang w:val="es-ES_tradnl"/>
        </w:rPr>
        <w:t xml:space="preserve"> y </w:t>
      </w:r>
      <w:r w:rsidR="008F6245" w:rsidRPr="00440315">
        <w:rPr>
          <w:lang w:val="es-ES_tradnl"/>
        </w:rPr>
        <w:t>a presentar un informe sobre esta cuestión a las Partes</w:t>
      </w:r>
      <w:r w:rsidRPr="00440315">
        <w:rPr>
          <w:lang w:val="es-ES_tradnl"/>
        </w:rPr>
        <w:t>.</w:t>
      </w:r>
    </w:p>
    <w:p w14:paraId="74FBFE8A" w14:textId="77777777" w:rsidR="007D2E09" w:rsidRPr="00440315" w:rsidRDefault="007D2E09" w:rsidP="007D2E09">
      <w:pPr>
        <w:spacing w:after="0" w:line="240" w:lineRule="auto"/>
        <w:ind w:left="425" w:hanging="425"/>
        <w:rPr>
          <w:lang w:val="es-ES_tradnl"/>
        </w:rPr>
      </w:pPr>
    </w:p>
    <w:p w14:paraId="0260F77C" w14:textId="59C09AF6" w:rsidR="007D2E09" w:rsidRPr="00440315" w:rsidRDefault="00857F65" w:rsidP="008F6245">
      <w:pPr>
        <w:spacing w:after="0" w:line="240" w:lineRule="auto"/>
        <w:ind w:left="567" w:hanging="425"/>
        <w:rPr>
          <w:lang w:val="es-ES_tradnl"/>
        </w:rPr>
      </w:pPr>
      <w:r w:rsidRPr="00440315">
        <w:rPr>
          <w:lang w:val="es-ES_tradnl"/>
        </w:rPr>
        <w:t>99</w:t>
      </w:r>
      <w:r w:rsidR="007D2E09" w:rsidRPr="00440315">
        <w:rPr>
          <w:lang w:val="es-ES_tradnl"/>
        </w:rPr>
        <w:t>.</w:t>
      </w:r>
      <w:r w:rsidR="007D2E09" w:rsidRPr="00440315">
        <w:rPr>
          <w:lang w:val="es-ES_tradnl"/>
        </w:rPr>
        <w:tab/>
      </w:r>
      <w:r w:rsidR="007D2E09" w:rsidRPr="00440315">
        <w:rPr>
          <w:b/>
          <w:lang w:val="es-ES_tradnl"/>
        </w:rPr>
        <w:t>Australia</w:t>
      </w:r>
      <w:r w:rsidR="007D2E09" w:rsidRPr="00440315">
        <w:rPr>
          <w:lang w:val="es-ES_tradnl"/>
        </w:rPr>
        <w:t xml:space="preserve"> expresó su intención de participar activamente en el Congreso.</w:t>
      </w:r>
    </w:p>
    <w:p w14:paraId="2ACE94EA" w14:textId="77777777" w:rsidR="007D2E09" w:rsidRPr="00440315" w:rsidRDefault="007D2E09" w:rsidP="00015DBE">
      <w:pPr>
        <w:tabs>
          <w:tab w:val="center" w:pos="4680"/>
        </w:tabs>
        <w:spacing w:after="0" w:line="240" w:lineRule="auto"/>
        <w:contextualSpacing/>
        <w:rPr>
          <w:rFonts w:cstheme="minorHAnsi"/>
          <w:b/>
          <w:lang w:val="es-ES_tradnl"/>
        </w:rPr>
      </w:pPr>
    </w:p>
    <w:p w14:paraId="6552611A" w14:textId="77777777" w:rsidR="0090792E" w:rsidRPr="00440315" w:rsidRDefault="0090792E" w:rsidP="0090792E">
      <w:pPr>
        <w:spacing w:after="0" w:line="240" w:lineRule="auto"/>
        <w:rPr>
          <w:rFonts w:cstheme="minorHAnsi"/>
          <w:b/>
          <w:bCs/>
          <w:lang w:val="es-ES_tradnl"/>
        </w:rPr>
      </w:pPr>
      <w:r w:rsidRPr="00440315">
        <w:rPr>
          <w:rFonts w:cstheme="minorHAnsi"/>
          <w:b/>
          <w:lang w:val="es-ES_tradnl"/>
        </w:rPr>
        <w:t xml:space="preserve">15:30 – 16:45 </w:t>
      </w:r>
      <w:r w:rsidRPr="00440315">
        <w:rPr>
          <w:rFonts w:cstheme="minorHAnsi"/>
          <w:b/>
          <w:lang w:val="es-ES_tradnl"/>
        </w:rPr>
        <w:tab/>
        <w:t>Sesión Plenaria del Comité Permanente</w:t>
      </w:r>
    </w:p>
    <w:p w14:paraId="24641A8F" w14:textId="77777777" w:rsidR="0090792E" w:rsidRPr="00440315" w:rsidRDefault="0090792E" w:rsidP="0090792E">
      <w:pPr>
        <w:spacing w:after="0" w:line="240" w:lineRule="auto"/>
        <w:rPr>
          <w:lang w:val="es-ES_tradnl"/>
        </w:rPr>
      </w:pPr>
    </w:p>
    <w:p w14:paraId="2F5B99F2" w14:textId="77777777" w:rsidR="0090792E" w:rsidRPr="00440315" w:rsidRDefault="0090792E" w:rsidP="0090792E">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es-ES_tradnl"/>
        </w:rPr>
      </w:pPr>
      <w:r w:rsidRPr="00440315">
        <w:rPr>
          <w:rFonts w:cstheme="minorHAnsi"/>
          <w:bCs/>
          <w:lang w:val="es-ES_tradnl"/>
        </w:rPr>
        <w:t>Punto 25 del orden del día:</w:t>
      </w:r>
      <w:r w:rsidRPr="00440315">
        <w:rPr>
          <w:rFonts w:ascii="Calibri" w:eastAsia="Times New Roman" w:hAnsi="Calibri" w:cs="Calibri"/>
          <w:lang w:val="es-ES_tradnl" w:eastAsia="es-ES_tradnl"/>
        </w:rPr>
        <w:t xml:space="preserve"> Informe de la Secretaría sobre las iniciativas regionales de Ramsar en 2018 y 2019 y establecimiento del Grupo de trabajo sobre las iniciativas regionales de Ramsar (continuación)</w:t>
      </w:r>
    </w:p>
    <w:p w14:paraId="682DA304" w14:textId="77777777" w:rsidR="0090792E" w:rsidRPr="00440315" w:rsidRDefault="0090792E" w:rsidP="0090792E">
      <w:pPr>
        <w:spacing w:after="0" w:line="240" w:lineRule="auto"/>
        <w:rPr>
          <w:lang w:val="es-ES_tradnl"/>
        </w:rPr>
      </w:pPr>
    </w:p>
    <w:p w14:paraId="39D3C2F2" w14:textId="031FD1B7" w:rsidR="0090792E" w:rsidRPr="00440315" w:rsidRDefault="0090792E" w:rsidP="008F6245">
      <w:pPr>
        <w:spacing w:after="0" w:line="240" w:lineRule="auto"/>
        <w:ind w:left="567" w:hanging="567"/>
        <w:rPr>
          <w:lang w:val="es-ES_tradnl"/>
        </w:rPr>
      </w:pPr>
      <w:r w:rsidRPr="00440315">
        <w:rPr>
          <w:lang w:val="es-ES_tradnl"/>
        </w:rPr>
        <w:t>100.</w:t>
      </w:r>
      <w:r w:rsidRPr="00440315">
        <w:rPr>
          <w:lang w:val="es-ES_tradnl"/>
        </w:rPr>
        <w:tab/>
      </w:r>
      <w:r w:rsidRPr="00440315">
        <w:rPr>
          <w:b/>
          <w:lang w:val="es-ES_tradnl"/>
        </w:rPr>
        <w:t>Costa Rica</w:t>
      </w:r>
      <w:r w:rsidRPr="00440315">
        <w:rPr>
          <w:lang w:val="es-ES_tradnl"/>
        </w:rPr>
        <w:t xml:space="preserve"> presentó el informe de la reunión </w:t>
      </w:r>
      <w:r w:rsidR="008F6245" w:rsidRPr="00440315">
        <w:rPr>
          <w:lang w:val="es-ES_tradnl"/>
        </w:rPr>
        <w:t>celebrada</w:t>
      </w:r>
      <w:r w:rsidRPr="00440315">
        <w:rPr>
          <w:lang w:val="es-ES_tradnl"/>
        </w:rPr>
        <w:t xml:space="preserve"> sobre la aplicación de la Resolución XIII.9</w:t>
      </w:r>
      <w:r w:rsidR="008F6245" w:rsidRPr="00440315">
        <w:rPr>
          <w:lang w:val="es-ES_tradnl"/>
        </w:rPr>
        <w:t xml:space="preserve">, </w:t>
      </w:r>
      <w:r w:rsidRPr="00440315">
        <w:rPr>
          <w:i/>
          <w:lang w:val="es-ES_tradnl"/>
        </w:rPr>
        <w:t>Iniciativas regionales Ramsar para 2019-2021</w:t>
      </w:r>
      <w:r w:rsidR="00E838AE" w:rsidRPr="00C21FDF">
        <w:rPr>
          <w:rStyle w:val="FootnoteReference"/>
        </w:rPr>
        <w:footnoteReference w:id="9"/>
      </w:r>
      <w:r w:rsidRPr="00440315">
        <w:rPr>
          <w:lang w:val="es-ES_tradnl"/>
        </w:rPr>
        <w:t>, observando que se habían reunido los representantes de diez iniciativas regionales de Ramsar (IRR), junto con otras nueve Partes Contratantes.</w:t>
      </w:r>
    </w:p>
    <w:p w14:paraId="0BEA8660" w14:textId="77777777" w:rsidR="0090792E" w:rsidRPr="00440315" w:rsidRDefault="0090792E" w:rsidP="0090792E">
      <w:pPr>
        <w:spacing w:after="0" w:line="240" w:lineRule="auto"/>
        <w:rPr>
          <w:lang w:val="es-ES_tradnl"/>
        </w:rPr>
      </w:pPr>
    </w:p>
    <w:p w14:paraId="3F31B6CA" w14:textId="2F73568D" w:rsidR="0090792E" w:rsidRPr="00440315" w:rsidRDefault="0090792E" w:rsidP="008F6245">
      <w:pPr>
        <w:spacing w:after="0" w:line="240" w:lineRule="auto"/>
        <w:ind w:left="567" w:hanging="567"/>
        <w:rPr>
          <w:lang w:val="es-ES_tradnl"/>
        </w:rPr>
      </w:pPr>
      <w:r w:rsidRPr="00440315">
        <w:rPr>
          <w:lang w:val="es-ES_tradnl"/>
        </w:rPr>
        <w:t>101.</w:t>
      </w:r>
      <w:r w:rsidRPr="00440315">
        <w:rPr>
          <w:lang w:val="es-ES_tradnl"/>
        </w:rPr>
        <w:tab/>
        <w:t>El grupo determinó que el Grupo de trabajo sobre las iniciativas regionales de Ramsar debería estar integrado por los coordinadores de cada una de las IRR y los representantes regionales en el Comité Permanente. Un debate preliminar sobre los lineamientos operativos se centró en lo siguiente: identificación de las características específicas de cada una de las IRR</w:t>
      </w:r>
      <w:r w:rsidR="007B7652" w:rsidRPr="00440315">
        <w:rPr>
          <w:lang w:val="es-ES_tradnl"/>
        </w:rPr>
        <w:t>,</w:t>
      </w:r>
      <w:r w:rsidRPr="00440315">
        <w:rPr>
          <w:lang w:val="es-ES_tradnl"/>
        </w:rPr>
        <w:t xml:space="preserve"> la asignación</w:t>
      </w:r>
      <w:r w:rsidR="007B7652" w:rsidRPr="00440315">
        <w:rPr>
          <w:lang w:val="es-ES_tradnl"/>
        </w:rPr>
        <w:t xml:space="preserve"> de fondos, </w:t>
      </w:r>
      <w:r w:rsidRPr="00440315">
        <w:rPr>
          <w:lang w:val="es-ES_tradnl"/>
        </w:rPr>
        <w:t>administración y ejecución de proyecto</w:t>
      </w:r>
      <w:r w:rsidR="007B7652" w:rsidRPr="00440315">
        <w:rPr>
          <w:lang w:val="es-ES_tradnl"/>
        </w:rPr>
        <w:t>s individuales</w:t>
      </w:r>
      <w:r w:rsidRPr="00440315">
        <w:rPr>
          <w:lang w:val="es-ES_tradnl"/>
        </w:rPr>
        <w:t xml:space="preserve"> y movilización de recursos.</w:t>
      </w:r>
    </w:p>
    <w:p w14:paraId="713E39C6" w14:textId="77777777" w:rsidR="0090792E" w:rsidRPr="00440315" w:rsidRDefault="0090792E" w:rsidP="0090792E">
      <w:pPr>
        <w:spacing w:after="0" w:line="240" w:lineRule="auto"/>
        <w:rPr>
          <w:lang w:val="es-ES_tradnl"/>
        </w:rPr>
      </w:pPr>
    </w:p>
    <w:p w14:paraId="7B3B4B53" w14:textId="3FF472BF" w:rsidR="0090792E" w:rsidRPr="00440315" w:rsidRDefault="0090792E" w:rsidP="007B7652">
      <w:pPr>
        <w:spacing w:after="0" w:line="240" w:lineRule="auto"/>
        <w:ind w:left="567" w:hanging="567"/>
        <w:rPr>
          <w:lang w:val="es-ES_tradnl"/>
        </w:rPr>
      </w:pPr>
      <w:r w:rsidRPr="00440315">
        <w:rPr>
          <w:lang w:val="es-ES_tradnl"/>
        </w:rPr>
        <w:lastRenderedPageBreak/>
        <w:t>102.</w:t>
      </w:r>
      <w:r w:rsidRPr="00440315">
        <w:rPr>
          <w:lang w:val="es-ES_tradnl"/>
        </w:rPr>
        <w:tab/>
        <w:t xml:space="preserve">El grupo hizo énfasis en que el trabajo debería centrarse en la identificación de experiencias de éxito para la aplicación de las IRR en todas las regiones, y en cómo estas podrían apoyar su aplicación eficaz de la Convención. El grupo esperaba presentar su mandato y programa de trabajo a la reunión </w:t>
      </w:r>
      <w:r w:rsidR="00E838AE">
        <w:rPr>
          <w:lang w:val="es-ES_tradnl"/>
        </w:rPr>
        <w:t>SC58</w:t>
      </w:r>
      <w:r w:rsidRPr="00440315">
        <w:rPr>
          <w:lang w:val="es-ES_tradnl"/>
        </w:rPr>
        <w:t>.</w:t>
      </w:r>
    </w:p>
    <w:p w14:paraId="2CC5ACA9" w14:textId="77777777" w:rsidR="0090792E" w:rsidRPr="00440315" w:rsidRDefault="0090792E" w:rsidP="0090792E">
      <w:pPr>
        <w:spacing w:after="0" w:line="240" w:lineRule="auto"/>
        <w:rPr>
          <w:lang w:val="es-ES_tradnl"/>
        </w:rPr>
      </w:pPr>
    </w:p>
    <w:p w14:paraId="367D8C76" w14:textId="5275E05C" w:rsidR="0090792E" w:rsidRPr="00440315" w:rsidRDefault="0090792E" w:rsidP="007B7652">
      <w:pPr>
        <w:spacing w:after="0" w:line="240" w:lineRule="auto"/>
        <w:ind w:left="567" w:hanging="567"/>
        <w:rPr>
          <w:lang w:val="es-ES_tradnl"/>
        </w:rPr>
      </w:pPr>
      <w:r w:rsidRPr="00440315">
        <w:rPr>
          <w:lang w:val="es-ES_tradnl"/>
        </w:rPr>
        <w:t>103.</w:t>
      </w:r>
      <w:r w:rsidRPr="00440315">
        <w:rPr>
          <w:lang w:val="es-ES_tradnl"/>
        </w:rPr>
        <w:tab/>
      </w:r>
      <w:r w:rsidRPr="00440315">
        <w:rPr>
          <w:b/>
          <w:lang w:val="es-ES_tradnl"/>
        </w:rPr>
        <w:t>Australia</w:t>
      </w:r>
      <w:r w:rsidRPr="00440315">
        <w:rPr>
          <w:lang w:val="es-ES_tradnl"/>
        </w:rPr>
        <w:t xml:space="preserve"> observó que el Subgrupo de Finanzas había abordado las consecuencias financieras de la labor del grupo y que </w:t>
      </w:r>
      <w:r w:rsidR="007B7652" w:rsidRPr="00440315">
        <w:rPr>
          <w:lang w:val="es-ES_tradnl"/>
        </w:rPr>
        <w:t>esa cuestión</w:t>
      </w:r>
      <w:r w:rsidRPr="00440315">
        <w:rPr>
          <w:lang w:val="es-ES_tradnl"/>
        </w:rPr>
        <w:t xml:space="preserve"> se examinaría </w:t>
      </w:r>
      <w:r w:rsidR="007B7652" w:rsidRPr="00440315">
        <w:rPr>
          <w:lang w:val="es-ES_tradnl"/>
        </w:rPr>
        <w:t>en</w:t>
      </w:r>
      <w:r w:rsidRPr="00440315">
        <w:rPr>
          <w:lang w:val="es-ES_tradnl"/>
        </w:rPr>
        <w:t xml:space="preserve"> el punto 7 del orden del día.</w:t>
      </w:r>
    </w:p>
    <w:p w14:paraId="09826622" w14:textId="77777777" w:rsidR="0090792E" w:rsidRPr="00440315" w:rsidRDefault="0090792E" w:rsidP="0090792E">
      <w:pPr>
        <w:spacing w:after="0" w:line="240" w:lineRule="auto"/>
        <w:rPr>
          <w:lang w:val="es-ES_tradnl"/>
        </w:rPr>
      </w:pPr>
    </w:p>
    <w:p w14:paraId="6A94E2F7" w14:textId="5E4818D6" w:rsidR="0090792E" w:rsidRPr="00440315" w:rsidRDefault="00E838AE" w:rsidP="0090792E">
      <w:pPr>
        <w:spacing w:after="0"/>
        <w:rPr>
          <w:rFonts w:cstheme="minorHAnsi"/>
          <w:b/>
          <w:lang w:val="es-ES_tradnl"/>
        </w:rPr>
      </w:pPr>
      <w:r>
        <w:rPr>
          <w:rFonts w:cstheme="minorHAnsi"/>
          <w:b/>
          <w:lang w:val="es-ES_tradnl"/>
        </w:rPr>
        <w:t>Decisión SC57-28</w:t>
      </w:r>
      <w:r w:rsidR="0090792E" w:rsidRPr="00440315">
        <w:rPr>
          <w:rFonts w:cstheme="minorHAnsi"/>
          <w:b/>
          <w:lang w:val="es-ES_tradnl"/>
        </w:rPr>
        <w:t xml:space="preserve">: El Comité Permanente reconoció al </w:t>
      </w:r>
      <w:r w:rsidR="0090792E" w:rsidRPr="00440315">
        <w:rPr>
          <w:b/>
          <w:lang w:val="es-ES_tradnl"/>
        </w:rPr>
        <w:t>Grupo de trabajo sobre las iniciativas regionales de Ramsar</w:t>
      </w:r>
      <w:r w:rsidR="0090792E" w:rsidRPr="00440315">
        <w:rPr>
          <w:rFonts w:cstheme="minorHAnsi"/>
          <w:b/>
          <w:lang w:val="es-ES_tradnl"/>
        </w:rPr>
        <w:t xml:space="preserve">, integrado por los coordinadores de cada una de las iniciativas y los representantes regionales en el Comité Permanente. Pidió al grupo que </w:t>
      </w:r>
      <w:r w:rsidR="002C4E0D" w:rsidRPr="00440315">
        <w:rPr>
          <w:rFonts w:cstheme="minorHAnsi"/>
          <w:b/>
          <w:lang w:val="es-ES_tradnl"/>
        </w:rPr>
        <w:t>elaborara</w:t>
      </w:r>
      <w:r w:rsidR="0090792E" w:rsidRPr="00440315">
        <w:rPr>
          <w:rFonts w:cstheme="minorHAnsi"/>
          <w:b/>
          <w:lang w:val="es-ES_tradnl"/>
        </w:rPr>
        <w:t xml:space="preserve"> su mandato y </w:t>
      </w:r>
      <w:r w:rsidR="002C4E0D" w:rsidRPr="00440315">
        <w:rPr>
          <w:rFonts w:cstheme="minorHAnsi"/>
          <w:b/>
          <w:lang w:val="es-ES_tradnl"/>
        </w:rPr>
        <w:t xml:space="preserve">las </w:t>
      </w:r>
      <w:r w:rsidR="0090792E" w:rsidRPr="00440315">
        <w:rPr>
          <w:rFonts w:cstheme="minorHAnsi"/>
          <w:b/>
          <w:lang w:val="es-ES_tradnl"/>
        </w:rPr>
        <w:t xml:space="preserve">opciones </w:t>
      </w:r>
      <w:r w:rsidR="002C4E0D" w:rsidRPr="00440315">
        <w:rPr>
          <w:rFonts w:cstheme="minorHAnsi"/>
          <w:b/>
          <w:lang w:val="es-ES_tradnl"/>
        </w:rPr>
        <w:t>de</w:t>
      </w:r>
      <w:r w:rsidR="0090792E" w:rsidRPr="00440315">
        <w:rPr>
          <w:rFonts w:cstheme="minorHAnsi"/>
          <w:b/>
          <w:lang w:val="es-ES_tradnl"/>
        </w:rPr>
        <w:t xml:space="preserve"> su programa de trabajo para abordar la Resolución XIII.9, y que los </w:t>
      </w:r>
      <w:r w:rsidR="002C4E0D" w:rsidRPr="00440315">
        <w:rPr>
          <w:rFonts w:cstheme="minorHAnsi"/>
          <w:b/>
          <w:lang w:val="es-ES_tradnl"/>
        </w:rPr>
        <w:t>presentara en la reunión SC58</w:t>
      </w:r>
      <w:r w:rsidR="0090792E" w:rsidRPr="00440315">
        <w:rPr>
          <w:rFonts w:cstheme="minorHAnsi"/>
          <w:b/>
          <w:lang w:val="es-ES_tradnl"/>
        </w:rPr>
        <w:t>.</w:t>
      </w:r>
      <w:r w:rsidR="0090792E" w:rsidRPr="00440315">
        <w:rPr>
          <w:rStyle w:val="FootnoteReference"/>
          <w:rFonts w:cstheme="minorHAnsi"/>
          <w:b/>
          <w:lang w:val="es-ES_tradnl"/>
        </w:rPr>
        <w:t xml:space="preserve"> </w:t>
      </w:r>
      <w:r w:rsidR="0090792E" w:rsidRPr="00440315">
        <w:rPr>
          <w:rStyle w:val="FootnoteReference"/>
          <w:rFonts w:cstheme="minorHAnsi"/>
          <w:b/>
          <w:lang w:val="es-ES_tradnl"/>
        </w:rPr>
        <w:footnoteReference w:id="10"/>
      </w:r>
    </w:p>
    <w:p w14:paraId="6CD41BE8" w14:textId="77777777" w:rsidR="0090792E" w:rsidRPr="00440315" w:rsidRDefault="0090792E" w:rsidP="0090792E">
      <w:pPr>
        <w:spacing w:after="0"/>
        <w:rPr>
          <w:rFonts w:cstheme="minorHAnsi"/>
          <w:b/>
          <w:lang w:val="es-ES_tradnl"/>
        </w:rPr>
      </w:pPr>
    </w:p>
    <w:p w14:paraId="203F8EFD" w14:textId="4F052D27" w:rsidR="0090792E" w:rsidRPr="00440315" w:rsidRDefault="00E838AE" w:rsidP="0090792E">
      <w:pPr>
        <w:spacing w:after="0"/>
        <w:rPr>
          <w:rFonts w:cstheme="minorHAnsi"/>
          <w:b/>
          <w:lang w:val="es-ES_tradnl"/>
        </w:rPr>
      </w:pPr>
      <w:r>
        <w:rPr>
          <w:rFonts w:cstheme="minorHAnsi"/>
          <w:b/>
          <w:lang w:val="es-ES_tradnl"/>
        </w:rPr>
        <w:t>Decisión SC57-29</w:t>
      </w:r>
      <w:r w:rsidR="0090792E" w:rsidRPr="00440315">
        <w:rPr>
          <w:rFonts w:cstheme="minorHAnsi"/>
          <w:b/>
          <w:lang w:val="es-ES_tradnl"/>
        </w:rPr>
        <w:t xml:space="preserve">: El Comité Permanente pidió a la Secretaría que solicitara orientaciones adicionales a la asesora jurídica de Ramsar sobre la condición jurídica de las iniciativas regionales de Ramsar y que </w:t>
      </w:r>
      <w:r w:rsidR="00E744B6" w:rsidRPr="00440315">
        <w:rPr>
          <w:rFonts w:cstheme="minorHAnsi"/>
          <w:b/>
          <w:lang w:val="es-ES_tradnl"/>
        </w:rPr>
        <w:t>presentara un informe</w:t>
      </w:r>
      <w:r w:rsidR="0090792E" w:rsidRPr="00440315">
        <w:rPr>
          <w:rFonts w:cstheme="minorHAnsi"/>
          <w:b/>
          <w:lang w:val="es-ES_tradnl"/>
        </w:rPr>
        <w:t xml:space="preserve"> al respecto a la reunión SC58.</w:t>
      </w:r>
    </w:p>
    <w:p w14:paraId="415D558E" w14:textId="77777777" w:rsidR="0090792E" w:rsidRPr="00440315" w:rsidRDefault="0090792E" w:rsidP="0090792E">
      <w:pPr>
        <w:spacing w:after="0" w:line="240" w:lineRule="auto"/>
        <w:rPr>
          <w:lang w:val="es-ES_tradnl"/>
        </w:rPr>
      </w:pPr>
    </w:p>
    <w:p w14:paraId="34A7F3AA" w14:textId="77777777" w:rsidR="0090792E" w:rsidRPr="00440315" w:rsidRDefault="0090792E" w:rsidP="0090792E">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es-ES_tradnl"/>
        </w:rPr>
      </w:pPr>
      <w:r w:rsidRPr="00440315">
        <w:rPr>
          <w:rFonts w:cstheme="minorHAnsi"/>
          <w:bCs/>
          <w:lang w:val="es-ES_tradnl"/>
        </w:rPr>
        <w:t>Punto 12.1 del orden del día: Informe del Equipo Ejecutivo – Mandato del Equipo Ejecutivo (continuación)</w:t>
      </w:r>
    </w:p>
    <w:p w14:paraId="2A3B9AC0" w14:textId="77777777" w:rsidR="0090792E" w:rsidRPr="00440315" w:rsidRDefault="0090792E" w:rsidP="0090792E">
      <w:pPr>
        <w:spacing w:after="0" w:line="240" w:lineRule="auto"/>
        <w:rPr>
          <w:bCs/>
          <w:lang w:val="es-ES_tradnl"/>
        </w:rPr>
      </w:pPr>
    </w:p>
    <w:p w14:paraId="4BAC70FF" w14:textId="2FD00E4B" w:rsidR="0090792E" w:rsidRPr="00440315" w:rsidRDefault="009C4F3A" w:rsidP="00A170A6">
      <w:pPr>
        <w:spacing w:after="0" w:line="240" w:lineRule="auto"/>
        <w:ind w:left="567" w:hanging="567"/>
        <w:rPr>
          <w:lang w:val="es-ES_tradnl"/>
        </w:rPr>
      </w:pPr>
      <w:r w:rsidRPr="00440315">
        <w:rPr>
          <w:lang w:val="es-ES_tradnl"/>
        </w:rPr>
        <w:t>104</w:t>
      </w:r>
      <w:r w:rsidR="0090792E" w:rsidRPr="00440315">
        <w:rPr>
          <w:lang w:val="es-ES_tradnl"/>
        </w:rPr>
        <w:t>.</w:t>
      </w:r>
      <w:r w:rsidR="0090792E" w:rsidRPr="00440315">
        <w:rPr>
          <w:lang w:val="es-ES_tradnl"/>
        </w:rPr>
        <w:tab/>
        <w:t xml:space="preserve">La </w:t>
      </w:r>
      <w:r w:rsidR="00997253" w:rsidRPr="00440315">
        <w:rPr>
          <w:b/>
          <w:lang w:val="es-ES_tradnl"/>
        </w:rPr>
        <w:t>Vicepresidencia</w:t>
      </w:r>
      <w:r w:rsidR="0090792E" w:rsidRPr="00440315">
        <w:rPr>
          <w:b/>
          <w:lang w:val="es-ES_tradnl"/>
        </w:rPr>
        <w:t xml:space="preserve"> del Comité Permanente</w:t>
      </w:r>
      <w:r w:rsidR="0090792E" w:rsidRPr="00440315">
        <w:rPr>
          <w:lang w:val="es-ES_tradnl"/>
        </w:rPr>
        <w:t xml:space="preserve"> presentó las </w:t>
      </w:r>
      <w:r w:rsidR="00502D04" w:rsidRPr="00440315">
        <w:rPr>
          <w:lang w:val="es-ES_tradnl"/>
        </w:rPr>
        <w:t xml:space="preserve">modificaciones en el </w:t>
      </w:r>
      <w:r w:rsidR="0090792E" w:rsidRPr="00440315">
        <w:rPr>
          <w:lang w:val="es-ES_tradnl"/>
        </w:rPr>
        <w:t xml:space="preserve">mandato que el Equipo Ejecutivo había </w:t>
      </w:r>
      <w:r w:rsidR="00502D04" w:rsidRPr="00440315">
        <w:rPr>
          <w:lang w:val="es-ES_tradnl"/>
        </w:rPr>
        <w:t>recopilado</w:t>
      </w:r>
      <w:r w:rsidR="0090792E" w:rsidRPr="00440315">
        <w:rPr>
          <w:lang w:val="es-ES_tradnl"/>
        </w:rPr>
        <w:t xml:space="preserve"> </w:t>
      </w:r>
      <w:r w:rsidR="00502D04" w:rsidRPr="00440315">
        <w:rPr>
          <w:lang w:val="es-ES_tradnl"/>
        </w:rPr>
        <w:t>en función</w:t>
      </w:r>
      <w:r w:rsidR="0090792E" w:rsidRPr="00440315">
        <w:rPr>
          <w:lang w:val="es-ES_tradnl"/>
        </w:rPr>
        <w:t xml:space="preserve"> de las observaciones recibidas.</w:t>
      </w:r>
    </w:p>
    <w:p w14:paraId="23BA9314" w14:textId="77777777" w:rsidR="009C4F3A" w:rsidRPr="00440315" w:rsidRDefault="009C4F3A" w:rsidP="0090792E">
      <w:pPr>
        <w:spacing w:after="0" w:line="240" w:lineRule="auto"/>
        <w:ind w:left="425" w:hanging="425"/>
        <w:rPr>
          <w:lang w:val="es-ES_tradnl"/>
        </w:rPr>
      </w:pPr>
    </w:p>
    <w:p w14:paraId="3177B7C9" w14:textId="18E944D6" w:rsidR="0090792E" w:rsidRPr="00440315" w:rsidRDefault="009C4F3A" w:rsidP="00A170A6">
      <w:pPr>
        <w:spacing w:after="0" w:line="240" w:lineRule="auto"/>
        <w:ind w:left="567" w:hanging="567"/>
        <w:rPr>
          <w:lang w:val="es-ES_tradnl"/>
        </w:rPr>
      </w:pPr>
      <w:r w:rsidRPr="00440315">
        <w:rPr>
          <w:lang w:val="es-ES_tradnl"/>
        </w:rPr>
        <w:t>105</w:t>
      </w:r>
      <w:r w:rsidR="0090792E" w:rsidRPr="00440315">
        <w:rPr>
          <w:lang w:val="es-ES_tradnl"/>
        </w:rPr>
        <w:t>.</w:t>
      </w:r>
      <w:r w:rsidR="0090792E" w:rsidRPr="00440315">
        <w:rPr>
          <w:lang w:val="es-ES_tradnl"/>
        </w:rPr>
        <w:tab/>
        <w:t xml:space="preserve">Los </w:t>
      </w:r>
      <w:r w:rsidR="0090792E" w:rsidRPr="00440315">
        <w:rPr>
          <w:b/>
          <w:lang w:val="es-ES_tradnl"/>
        </w:rPr>
        <w:t>Estados Unidos de América</w:t>
      </w:r>
      <w:r w:rsidR="0090792E" w:rsidRPr="00440315">
        <w:rPr>
          <w:lang w:val="es-ES_tradnl"/>
        </w:rPr>
        <w:t xml:space="preserve">, el </w:t>
      </w:r>
      <w:r w:rsidR="0090792E" w:rsidRPr="00440315">
        <w:rPr>
          <w:b/>
          <w:lang w:val="es-ES_tradnl"/>
        </w:rPr>
        <w:t>Reino Unido</w:t>
      </w:r>
      <w:r w:rsidR="0090792E" w:rsidRPr="00440315">
        <w:rPr>
          <w:lang w:val="es-ES_tradnl"/>
        </w:rPr>
        <w:t xml:space="preserve">, </w:t>
      </w:r>
      <w:r w:rsidR="0090792E" w:rsidRPr="00440315">
        <w:rPr>
          <w:b/>
          <w:lang w:val="es-ES_tradnl"/>
        </w:rPr>
        <w:t>Suiza</w:t>
      </w:r>
      <w:r w:rsidR="0090792E" w:rsidRPr="00440315">
        <w:rPr>
          <w:lang w:val="es-ES_tradnl"/>
        </w:rPr>
        <w:t xml:space="preserve"> y </w:t>
      </w:r>
      <w:r w:rsidR="0090792E" w:rsidRPr="00440315">
        <w:rPr>
          <w:b/>
          <w:lang w:val="es-ES_tradnl"/>
        </w:rPr>
        <w:t>Uganda</w:t>
      </w:r>
      <w:r w:rsidR="0090792E" w:rsidRPr="00440315">
        <w:rPr>
          <w:lang w:val="es-ES_tradnl"/>
        </w:rPr>
        <w:t xml:space="preserve"> formularon observaciones adicionales sobre el texto presentado, </w:t>
      </w:r>
      <w:r w:rsidR="00502D04" w:rsidRPr="00785BC4">
        <w:rPr>
          <w:lang w:val="es-ES_tradnl"/>
        </w:rPr>
        <w:t>entre otras cosas</w:t>
      </w:r>
      <w:r w:rsidR="0090792E" w:rsidRPr="00785BC4">
        <w:rPr>
          <w:lang w:val="es-ES_tradnl"/>
        </w:rPr>
        <w:t xml:space="preserve"> sobre</w:t>
      </w:r>
      <w:r w:rsidR="0090792E" w:rsidRPr="00440315">
        <w:rPr>
          <w:lang w:val="es-ES_tradnl"/>
        </w:rPr>
        <w:t xml:space="preserve"> la necesidad de evitar el uso inadecuado del lenguaje formal de los tratados.</w:t>
      </w:r>
    </w:p>
    <w:p w14:paraId="58D268FE" w14:textId="77777777" w:rsidR="0090792E" w:rsidRPr="00440315" w:rsidRDefault="0090792E" w:rsidP="0090792E">
      <w:pPr>
        <w:spacing w:after="0" w:line="240" w:lineRule="auto"/>
        <w:ind w:left="425" w:hanging="425"/>
        <w:rPr>
          <w:lang w:val="es-ES_tradnl"/>
        </w:rPr>
      </w:pPr>
    </w:p>
    <w:p w14:paraId="1B12C359" w14:textId="24387296" w:rsidR="0090792E" w:rsidRPr="00440315" w:rsidRDefault="009C4F3A" w:rsidP="00A170A6">
      <w:pPr>
        <w:spacing w:after="0" w:line="240" w:lineRule="auto"/>
        <w:ind w:left="567" w:hanging="567"/>
        <w:rPr>
          <w:lang w:val="es-ES_tradnl"/>
        </w:rPr>
      </w:pPr>
      <w:r w:rsidRPr="00440315">
        <w:rPr>
          <w:lang w:val="es-ES_tradnl"/>
        </w:rPr>
        <w:t>106</w:t>
      </w:r>
      <w:r w:rsidR="0090792E" w:rsidRPr="00440315">
        <w:rPr>
          <w:lang w:val="es-ES_tradnl"/>
        </w:rPr>
        <w:t>.</w:t>
      </w:r>
      <w:r w:rsidR="0090792E" w:rsidRPr="00440315">
        <w:rPr>
          <w:lang w:val="es-ES_tradnl"/>
        </w:rPr>
        <w:tab/>
        <w:t>La</w:t>
      </w:r>
      <w:r w:rsidR="00997253" w:rsidRPr="00440315">
        <w:rPr>
          <w:lang w:val="es-ES_tradnl"/>
        </w:rPr>
        <w:t xml:space="preserve"> Presidencia</w:t>
      </w:r>
      <w:r w:rsidR="0090792E" w:rsidRPr="00440315">
        <w:rPr>
          <w:b/>
          <w:lang w:val="es-ES_tradnl"/>
        </w:rPr>
        <w:t xml:space="preserve"> del Comité Permanente</w:t>
      </w:r>
      <w:r w:rsidR="0090792E" w:rsidRPr="00440315">
        <w:rPr>
          <w:lang w:val="es-ES_tradnl"/>
        </w:rPr>
        <w:t xml:space="preserve"> aplazó el debate a la siguiente sesión plenaria.</w:t>
      </w:r>
    </w:p>
    <w:p w14:paraId="39DCF676" w14:textId="77777777" w:rsidR="0090792E" w:rsidRPr="00440315" w:rsidRDefault="0090792E" w:rsidP="0090792E">
      <w:pPr>
        <w:spacing w:after="0" w:line="240" w:lineRule="auto"/>
        <w:ind w:left="425" w:hanging="425"/>
        <w:rPr>
          <w:lang w:val="es-ES_tradnl"/>
        </w:rPr>
      </w:pPr>
    </w:p>
    <w:p w14:paraId="6CE7F17E" w14:textId="77777777" w:rsidR="0090792E" w:rsidRPr="00440315" w:rsidRDefault="0090792E" w:rsidP="0090792E">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es-ES_tradnl"/>
        </w:rPr>
      </w:pPr>
      <w:r w:rsidRPr="00440315">
        <w:rPr>
          <w:rFonts w:ascii="Calibri" w:eastAsia="Times New Roman" w:hAnsi="Calibri" w:cs="Calibri"/>
          <w:lang w:val="es-ES_tradnl" w:eastAsia="es-ES_tradnl"/>
        </w:rPr>
        <w:t>Punto 20 del orden del día: Informe de la Presidencia del Grupo de Examen Científico y Técnico, incluido el proyecto de plan de trabajo para 2019-2021 (continuación)</w:t>
      </w:r>
    </w:p>
    <w:p w14:paraId="19286CCE" w14:textId="77777777" w:rsidR="0090792E" w:rsidRPr="00440315" w:rsidRDefault="0090792E" w:rsidP="0090792E">
      <w:pPr>
        <w:spacing w:after="0" w:line="240" w:lineRule="auto"/>
        <w:rPr>
          <w:lang w:val="es-ES_tradnl"/>
        </w:rPr>
      </w:pPr>
    </w:p>
    <w:p w14:paraId="3EE2E265" w14:textId="2432D2FA" w:rsidR="0090792E" w:rsidRPr="00440315" w:rsidRDefault="009C4F3A" w:rsidP="00A170A6">
      <w:pPr>
        <w:spacing w:after="0" w:line="240" w:lineRule="auto"/>
        <w:ind w:left="567" w:hanging="567"/>
        <w:rPr>
          <w:lang w:val="es-ES_tradnl"/>
        </w:rPr>
      </w:pPr>
      <w:r w:rsidRPr="00440315">
        <w:rPr>
          <w:lang w:val="es-ES_tradnl"/>
        </w:rPr>
        <w:t>107</w:t>
      </w:r>
      <w:r w:rsidR="0090792E" w:rsidRPr="00440315">
        <w:rPr>
          <w:lang w:val="es-ES_tradnl"/>
        </w:rPr>
        <w:t>.</w:t>
      </w:r>
      <w:r w:rsidR="0090792E" w:rsidRPr="00440315">
        <w:rPr>
          <w:lang w:val="es-ES_tradnl"/>
        </w:rPr>
        <w:tab/>
        <w:t xml:space="preserve">Los </w:t>
      </w:r>
      <w:r w:rsidR="0090792E" w:rsidRPr="00440315">
        <w:rPr>
          <w:b/>
          <w:lang w:val="es-ES_tradnl"/>
        </w:rPr>
        <w:t>Estados Unidos de América</w:t>
      </w:r>
      <w:r w:rsidR="0090792E" w:rsidRPr="00440315">
        <w:rPr>
          <w:lang w:val="es-ES_tradnl"/>
        </w:rPr>
        <w:t xml:space="preserve"> presentaron los cambios propuestos por el grupo de discusión al que la</w:t>
      </w:r>
      <w:r w:rsidR="00997253" w:rsidRPr="00440315">
        <w:rPr>
          <w:lang w:val="es-ES_tradnl"/>
        </w:rPr>
        <w:t xml:space="preserve"> Presidencia</w:t>
      </w:r>
      <w:r w:rsidR="0090792E" w:rsidRPr="00440315">
        <w:rPr>
          <w:lang w:val="es-ES_tradnl"/>
        </w:rPr>
        <w:t xml:space="preserve"> del Comité Permanente había encargado el examen de las </w:t>
      </w:r>
      <w:r w:rsidR="00A170A6" w:rsidRPr="00440315">
        <w:rPr>
          <w:lang w:val="es-ES_tradnl"/>
        </w:rPr>
        <w:t xml:space="preserve">modificaciones en el </w:t>
      </w:r>
      <w:r w:rsidR="0090792E" w:rsidRPr="00440315">
        <w:rPr>
          <w:lang w:val="es-ES_tradnl"/>
        </w:rPr>
        <w:t xml:space="preserve">proyecto de plan de trabajo para 2019-2021 del Grupo de Examen Científico y Técnico (documento SC57 Doc.20 Rev.1). </w:t>
      </w:r>
      <w:r w:rsidR="009D7E7C" w:rsidRPr="00440315">
        <w:rPr>
          <w:lang w:val="es-ES_tradnl"/>
        </w:rPr>
        <w:t>Entre otras cosas, e</w:t>
      </w:r>
      <w:r w:rsidR="0090792E" w:rsidRPr="00440315">
        <w:rPr>
          <w:lang w:val="es-ES_tradnl"/>
        </w:rPr>
        <w:t xml:space="preserve">l grupo había </w:t>
      </w:r>
      <w:r w:rsidR="009D7E7C" w:rsidRPr="00440315">
        <w:rPr>
          <w:lang w:val="es-ES_tradnl"/>
        </w:rPr>
        <w:t>perfeccionado</w:t>
      </w:r>
      <w:r w:rsidR="0090792E" w:rsidRPr="00440315">
        <w:rPr>
          <w:lang w:val="es-ES_tradnl"/>
        </w:rPr>
        <w:t xml:space="preserve"> los</w:t>
      </w:r>
      <w:r w:rsidRPr="00440315">
        <w:rPr>
          <w:lang w:val="es-ES_tradnl"/>
        </w:rPr>
        <w:t xml:space="preserve"> títulos de algunas de las tareas</w:t>
      </w:r>
      <w:r w:rsidR="0090792E" w:rsidRPr="00440315">
        <w:rPr>
          <w:lang w:val="es-ES_tradnl"/>
        </w:rPr>
        <w:t>.</w:t>
      </w:r>
    </w:p>
    <w:p w14:paraId="21140214" w14:textId="77777777" w:rsidR="0090792E" w:rsidRPr="00440315" w:rsidRDefault="0090792E" w:rsidP="0090792E">
      <w:pPr>
        <w:spacing w:after="0" w:line="240" w:lineRule="auto"/>
        <w:rPr>
          <w:lang w:val="es-ES_tradnl"/>
        </w:rPr>
      </w:pPr>
    </w:p>
    <w:p w14:paraId="17A07463" w14:textId="7BC834FB" w:rsidR="0090792E" w:rsidRPr="00440315" w:rsidRDefault="009C4F3A" w:rsidP="009D7E7C">
      <w:pPr>
        <w:spacing w:after="0" w:line="240" w:lineRule="auto"/>
        <w:ind w:left="567" w:hanging="567"/>
        <w:rPr>
          <w:lang w:val="es-ES_tradnl"/>
        </w:rPr>
      </w:pPr>
      <w:r w:rsidRPr="00440315">
        <w:rPr>
          <w:lang w:val="es-ES_tradnl"/>
        </w:rPr>
        <w:t>108</w:t>
      </w:r>
      <w:r w:rsidR="0090792E" w:rsidRPr="00440315">
        <w:rPr>
          <w:lang w:val="es-ES_tradnl"/>
        </w:rPr>
        <w:t>.</w:t>
      </w:r>
      <w:r w:rsidR="0090792E" w:rsidRPr="00440315">
        <w:rPr>
          <w:lang w:val="es-ES_tradnl"/>
        </w:rPr>
        <w:tab/>
        <w:t>Con respecto a la selección de tareas prioritarias, el grupo también recomendó que se permitiera al GECT alguna flexibilidad para aprovechar oportunidades de financiación para ejecutar tareas de menor prioridad, en el entendido de que esto no interferiría con la conclusión satisfactoria de las tareas de alta prioridad.</w:t>
      </w:r>
    </w:p>
    <w:p w14:paraId="019DB982" w14:textId="77777777" w:rsidR="0090792E" w:rsidRPr="00440315" w:rsidRDefault="0090792E" w:rsidP="0090792E">
      <w:pPr>
        <w:spacing w:after="0" w:line="240" w:lineRule="auto"/>
        <w:rPr>
          <w:lang w:val="es-ES_tradnl"/>
        </w:rPr>
      </w:pPr>
    </w:p>
    <w:p w14:paraId="1AE264E7" w14:textId="196CBEF1" w:rsidR="0090792E" w:rsidRPr="00440315" w:rsidRDefault="0090792E" w:rsidP="009D7E7C">
      <w:pPr>
        <w:spacing w:after="0" w:line="240" w:lineRule="auto"/>
        <w:ind w:left="567" w:hanging="567"/>
        <w:rPr>
          <w:lang w:val="es-ES_tradnl"/>
        </w:rPr>
      </w:pPr>
      <w:r w:rsidRPr="00440315">
        <w:rPr>
          <w:lang w:val="es-ES_tradnl"/>
        </w:rPr>
        <w:t>10</w:t>
      </w:r>
      <w:r w:rsidR="009C4F3A" w:rsidRPr="00440315">
        <w:rPr>
          <w:lang w:val="es-ES_tradnl"/>
        </w:rPr>
        <w:t>9</w:t>
      </w:r>
      <w:r w:rsidRPr="00440315">
        <w:rPr>
          <w:lang w:val="es-ES_tradnl"/>
        </w:rPr>
        <w:t>.</w:t>
      </w:r>
      <w:r w:rsidRPr="00440315">
        <w:rPr>
          <w:lang w:val="es-ES_tradnl"/>
        </w:rPr>
        <w:tab/>
        <w:t xml:space="preserve">En cuanto a las posibles actualizaciones de la </w:t>
      </w:r>
      <w:r w:rsidRPr="00440315">
        <w:rPr>
          <w:i/>
          <w:lang w:val="es-ES_tradnl"/>
        </w:rPr>
        <w:t>Perspectiva Mundial sobre los Humedales</w:t>
      </w:r>
      <w:r w:rsidRPr="00440315">
        <w:rPr>
          <w:lang w:val="es-ES_tradnl"/>
        </w:rPr>
        <w:t xml:space="preserve">, el grupo </w:t>
      </w:r>
      <w:r w:rsidR="009D7E7C" w:rsidRPr="00440315">
        <w:rPr>
          <w:lang w:val="es-ES_tradnl"/>
        </w:rPr>
        <w:t>convino en</w:t>
      </w:r>
      <w:r w:rsidRPr="00440315">
        <w:rPr>
          <w:lang w:val="es-ES_tradnl"/>
        </w:rPr>
        <w:t xml:space="preserve"> que sería prematuro producir en el futuro inmediato una versión completa </w:t>
      </w:r>
      <w:r w:rsidRPr="00440315">
        <w:rPr>
          <w:lang w:val="es-ES_tradnl"/>
        </w:rPr>
        <w:lastRenderedPageBreak/>
        <w:t xml:space="preserve">revisada, pero apoyó firmemente la </w:t>
      </w:r>
      <w:r w:rsidR="009D7E7C" w:rsidRPr="00440315">
        <w:rPr>
          <w:lang w:val="es-ES_tradnl"/>
        </w:rPr>
        <w:t>preparación</w:t>
      </w:r>
      <w:r w:rsidRPr="00440315">
        <w:rPr>
          <w:lang w:val="es-ES_tradnl"/>
        </w:rPr>
        <w:t xml:space="preserve"> de una edición especial </w:t>
      </w:r>
      <w:r w:rsidR="009D7E7C" w:rsidRPr="00440315">
        <w:rPr>
          <w:lang w:val="es-ES_tradnl"/>
        </w:rPr>
        <w:t>ligada al</w:t>
      </w:r>
      <w:r w:rsidRPr="00440315">
        <w:rPr>
          <w:lang w:val="es-ES_tradnl"/>
        </w:rPr>
        <w:t xml:space="preserve"> 50º aniversario de la Convención. El grupo consideró que debería invitarse al GECT para que preste asesoramiento sobre temas apropiados.</w:t>
      </w:r>
    </w:p>
    <w:p w14:paraId="7A45BFFE" w14:textId="77777777" w:rsidR="0090792E" w:rsidRPr="00440315" w:rsidRDefault="0090792E" w:rsidP="0090792E">
      <w:pPr>
        <w:spacing w:after="0" w:line="240" w:lineRule="auto"/>
        <w:rPr>
          <w:lang w:val="es-ES_tradnl"/>
        </w:rPr>
      </w:pPr>
    </w:p>
    <w:p w14:paraId="60E362F4" w14:textId="6EC05A9E" w:rsidR="0090792E" w:rsidRPr="00440315" w:rsidRDefault="0090792E" w:rsidP="009D7E7C">
      <w:pPr>
        <w:spacing w:after="0" w:line="240" w:lineRule="auto"/>
        <w:ind w:left="567" w:hanging="567"/>
        <w:rPr>
          <w:lang w:val="es-ES_tradnl"/>
        </w:rPr>
      </w:pPr>
      <w:r w:rsidRPr="00440315">
        <w:rPr>
          <w:lang w:val="es-ES_tradnl"/>
        </w:rPr>
        <w:t>11</w:t>
      </w:r>
      <w:r w:rsidR="009C4F3A" w:rsidRPr="00440315">
        <w:rPr>
          <w:lang w:val="es-ES_tradnl"/>
        </w:rPr>
        <w:t>0</w:t>
      </w:r>
      <w:r w:rsidRPr="00440315">
        <w:rPr>
          <w:lang w:val="es-ES_tradnl"/>
        </w:rPr>
        <w:t>.</w:t>
      </w:r>
      <w:r w:rsidRPr="00440315">
        <w:rPr>
          <w:lang w:val="es-ES_tradnl"/>
        </w:rPr>
        <w:tab/>
        <w:t xml:space="preserve">El grupo consideró que el proyecto de </w:t>
      </w:r>
      <w:r w:rsidRPr="00785BC4">
        <w:rPr>
          <w:lang w:val="es-ES_tradnl"/>
        </w:rPr>
        <w:t xml:space="preserve">mandato </w:t>
      </w:r>
      <w:r w:rsidR="009D7E7C" w:rsidRPr="00785BC4">
        <w:rPr>
          <w:lang w:val="es-ES_tradnl"/>
        </w:rPr>
        <w:t>de</w:t>
      </w:r>
      <w:r w:rsidR="003265F3" w:rsidRPr="00785BC4">
        <w:rPr>
          <w:lang w:val="es-ES_tradnl"/>
        </w:rPr>
        <w:t xml:space="preserve"> la Red de Cultura </w:t>
      </w:r>
      <w:r w:rsidR="00F44053" w:rsidRPr="00785BC4">
        <w:rPr>
          <w:lang w:val="es-ES_tradnl"/>
        </w:rPr>
        <w:t>de</w:t>
      </w:r>
      <w:r w:rsidR="00F44053" w:rsidRPr="00440315">
        <w:rPr>
          <w:lang w:val="es-ES_tradnl"/>
        </w:rPr>
        <w:t xml:space="preserve"> </w:t>
      </w:r>
      <w:r w:rsidR="003265F3" w:rsidRPr="00440315">
        <w:rPr>
          <w:lang w:val="es-ES_tradnl"/>
        </w:rPr>
        <w:t>Ramsar (A</w:t>
      </w:r>
      <w:r w:rsidRPr="00440315">
        <w:rPr>
          <w:lang w:val="es-ES_tradnl"/>
        </w:rPr>
        <w:t>nexo 3 del mismo documento) estaba bien elaborado y elogió al GECT por sus esfuerzos. Se propuso que el mandato se enviara directamente a la Red.</w:t>
      </w:r>
    </w:p>
    <w:p w14:paraId="0E580DA0" w14:textId="77777777" w:rsidR="0090792E" w:rsidRPr="00440315" w:rsidRDefault="0090792E" w:rsidP="0090792E">
      <w:pPr>
        <w:spacing w:after="0" w:line="240" w:lineRule="auto"/>
        <w:rPr>
          <w:lang w:val="es-ES_tradnl"/>
        </w:rPr>
      </w:pPr>
    </w:p>
    <w:p w14:paraId="630F6493" w14:textId="75B3736C" w:rsidR="0090792E" w:rsidRPr="00440315" w:rsidRDefault="00E838AE" w:rsidP="0090792E">
      <w:pPr>
        <w:keepNext/>
        <w:spacing w:after="0" w:line="240" w:lineRule="auto"/>
        <w:rPr>
          <w:rFonts w:cstheme="minorHAnsi"/>
          <w:b/>
          <w:lang w:val="es-ES_tradnl"/>
        </w:rPr>
      </w:pPr>
      <w:r>
        <w:rPr>
          <w:rFonts w:cstheme="minorHAnsi"/>
          <w:b/>
          <w:lang w:val="es-ES_tradnl"/>
        </w:rPr>
        <w:t>Decisión SC57-30</w:t>
      </w:r>
      <w:r w:rsidR="0090792E" w:rsidRPr="00440315">
        <w:rPr>
          <w:rFonts w:cstheme="minorHAnsi"/>
          <w:b/>
          <w:lang w:val="es-ES_tradnl"/>
        </w:rPr>
        <w:t xml:space="preserve">: El Comité Permanente aprobó el proyecto de plan de trabajo del Grupo de Examen Científico y Técnico, con las </w:t>
      </w:r>
      <w:r w:rsidR="003265F3" w:rsidRPr="00440315">
        <w:rPr>
          <w:rFonts w:cstheme="minorHAnsi"/>
          <w:b/>
          <w:lang w:val="es-ES_tradnl"/>
        </w:rPr>
        <w:t>modificaciones</w:t>
      </w:r>
      <w:r w:rsidR="0090792E" w:rsidRPr="00440315">
        <w:rPr>
          <w:rFonts w:cstheme="minorHAnsi"/>
          <w:b/>
          <w:lang w:val="es-ES_tradnl"/>
        </w:rPr>
        <w:t xml:space="preserve"> acordadas por el grupo de discusión.</w:t>
      </w:r>
      <w:r w:rsidRPr="007D3270">
        <w:rPr>
          <w:rStyle w:val="FootnoteReference"/>
          <w:rFonts w:cstheme="minorHAnsi"/>
          <w:lang w:val="fr-FR"/>
        </w:rPr>
        <w:t xml:space="preserve"> </w:t>
      </w:r>
      <w:r w:rsidRPr="00311EA4">
        <w:rPr>
          <w:rStyle w:val="FootnoteReference"/>
          <w:rFonts w:cstheme="minorHAnsi"/>
        </w:rPr>
        <w:footnoteReference w:id="11"/>
      </w:r>
    </w:p>
    <w:p w14:paraId="6092571B" w14:textId="77777777" w:rsidR="0090792E" w:rsidRPr="00440315" w:rsidRDefault="0090792E" w:rsidP="0090792E">
      <w:pPr>
        <w:spacing w:after="0" w:line="240" w:lineRule="auto"/>
        <w:rPr>
          <w:lang w:val="es-ES_tradnl"/>
        </w:rPr>
      </w:pPr>
    </w:p>
    <w:p w14:paraId="6924A2BD" w14:textId="0F0C1530" w:rsidR="0090792E" w:rsidRPr="00440315" w:rsidRDefault="0090792E" w:rsidP="0090792E">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es-ES_tradnl"/>
        </w:rPr>
      </w:pPr>
      <w:r w:rsidRPr="00440315">
        <w:rPr>
          <w:rFonts w:cstheme="minorHAnsi"/>
          <w:bCs/>
          <w:lang w:val="es-ES_tradnl"/>
        </w:rPr>
        <w:t xml:space="preserve">Punto 21.2 del orden del día: </w:t>
      </w:r>
      <w:r w:rsidRPr="00440315">
        <w:rPr>
          <w:rFonts w:ascii="Calibri" w:eastAsia="Times New Roman" w:hAnsi="Calibri" w:cs="Calibri"/>
          <w:lang w:val="es-ES_tradnl" w:eastAsia="es-ES_tradnl"/>
        </w:rPr>
        <w:t xml:space="preserve">Seguimiento de la COP13 y </w:t>
      </w:r>
      <w:r w:rsidR="00440315" w:rsidRPr="00440315">
        <w:rPr>
          <w:rFonts w:ascii="Calibri" w:eastAsia="Times New Roman" w:hAnsi="Calibri" w:cs="Calibri"/>
          <w:lang w:val="es-ES_tradnl" w:eastAsia="es-ES_tradnl"/>
        </w:rPr>
        <w:t>preparación</w:t>
      </w:r>
      <w:r w:rsidRPr="00440315">
        <w:rPr>
          <w:rFonts w:ascii="Calibri" w:eastAsia="Times New Roman" w:hAnsi="Calibri" w:cs="Calibri"/>
          <w:lang w:val="es-ES_tradnl" w:eastAsia="es-ES_tradnl"/>
        </w:rPr>
        <w:t xml:space="preserve"> de la COP14 </w:t>
      </w:r>
      <w:r w:rsidRPr="00440315">
        <w:rPr>
          <w:rFonts w:cstheme="minorHAnsi"/>
          <w:bCs/>
          <w:lang w:val="es-ES_tradnl"/>
        </w:rPr>
        <w:t xml:space="preserve">- </w:t>
      </w:r>
      <w:r w:rsidRPr="00440315">
        <w:rPr>
          <w:lang w:val="es-ES_tradnl"/>
        </w:rPr>
        <w:t>País anfitrión de la COP14 y establecimiento del Subgrupo sobre la COP14 (continuación)</w:t>
      </w:r>
    </w:p>
    <w:p w14:paraId="3D841722" w14:textId="77777777" w:rsidR="0090792E" w:rsidRPr="00440315" w:rsidRDefault="0090792E" w:rsidP="0090792E">
      <w:pPr>
        <w:spacing w:after="0" w:line="240" w:lineRule="auto"/>
        <w:rPr>
          <w:lang w:val="es-ES_tradnl"/>
        </w:rPr>
      </w:pPr>
    </w:p>
    <w:p w14:paraId="0F785177" w14:textId="1F88EDDD" w:rsidR="0090792E" w:rsidRPr="00440315" w:rsidRDefault="0090792E" w:rsidP="003265F3">
      <w:pPr>
        <w:spacing w:after="0" w:line="240" w:lineRule="auto"/>
        <w:ind w:left="567" w:hanging="567"/>
        <w:rPr>
          <w:lang w:val="es-ES_tradnl"/>
        </w:rPr>
      </w:pPr>
      <w:r w:rsidRPr="00440315">
        <w:rPr>
          <w:lang w:val="es-ES_tradnl"/>
        </w:rPr>
        <w:t>1</w:t>
      </w:r>
      <w:r w:rsidR="009C4F3A" w:rsidRPr="00440315">
        <w:rPr>
          <w:lang w:val="es-ES_tradnl"/>
        </w:rPr>
        <w:t>11</w:t>
      </w:r>
      <w:r w:rsidRPr="00440315">
        <w:rPr>
          <w:lang w:val="es-ES_tradnl"/>
        </w:rPr>
        <w:t>.</w:t>
      </w:r>
      <w:r w:rsidRPr="00440315">
        <w:rPr>
          <w:lang w:val="es-ES_tradnl"/>
        </w:rPr>
        <w:tab/>
        <w:t>En su calidad de</w:t>
      </w:r>
      <w:r w:rsidR="00997253" w:rsidRPr="00440315">
        <w:rPr>
          <w:lang w:val="es-ES_tradnl"/>
        </w:rPr>
        <w:t xml:space="preserve"> Presidencia</w:t>
      </w:r>
      <w:r w:rsidRPr="00440315">
        <w:rPr>
          <w:lang w:val="es-ES_tradnl"/>
        </w:rPr>
        <w:t xml:space="preserve"> del Subgrupo sobre la COP14, </w:t>
      </w:r>
      <w:r w:rsidRPr="00440315">
        <w:rPr>
          <w:b/>
          <w:lang w:val="es-ES_tradnl"/>
        </w:rPr>
        <w:t>China</w:t>
      </w:r>
      <w:r w:rsidRPr="00440315">
        <w:rPr>
          <w:lang w:val="es-ES_tradnl"/>
        </w:rPr>
        <w:t xml:space="preserve"> presentó un resumen verbal sobre la primera reunión del subgrupo. Se habían identificado dos líneas de trabajo, una centrada en las tareas logísticas pendientes y la otra en las posibles actividades para el 50º aniversario de la Convención.</w:t>
      </w:r>
    </w:p>
    <w:p w14:paraId="15D9FB1B" w14:textId="77777777" w:rsidR="0090792E" w:rsidRPr="00440315" w:rsidRDefault="0090792E" w:rsidP="0090792E">
      <w:pPr>
        <w:spacing w:after="0" w:line="240" w:lineRule="auto"/>
        <w:rPr>
          <w:lang w:val="es-ES_tradnl"/>
        </w:rPr>
      </w:pPr>
    </w:p>
    <w:p w14:paraId="6682E91D" w14:textId="11EE74D1" w:rsidR="0090792E" w:rsidRPr="00440315" w:rsidRDefault="009C4F3A" w:rsidP="003265F3">
      <w:pPr>
        <w:spacing w:after="0" w:line="240" w:lineRule="auto"/>
        <w:ind w:left="567" w:hanging="567"/>
        <w:rPr>
          <w:lang w:val="es-ES_tradnl"/>
        </w:rPr>
      </w:pPr>
      <w:r w:rsidRPr="00440315">
        <w:rPr>
          <w:lang w:val="es-ES_tradnl"/>
        </w:rPr>
        <w:t>112</w:t>
      </w:r>
      <w:r w:rsidR="0090792E" w:rsidRPr="00440315">
        <w:rPr>
          <w:lang w:val="es-ES_tradnl"/>
        </w:rPr>
        <w:t>.</w:t>
      </w:r>
      <w:r w:rsidR="0090792E" w:rsidRPr="00440315">
        <w:rPr>
          <w:lang w:val="es-ES_tradnl"/>
        </w:rPr>
        <w:tab/>
        <w:t>Con respecto al 50º aniversario, entre las ideas iniciales que se plantearon estaban las siguientes: una serie de sesiones de alto nivel en la COP14</w:t>
      </w:r>
      <w:r w:rsidR="004D4FF2" w:rsidRPr="004D4FF2">
        <w:rPr>
          <w:lang w:val="es-ES_tradnl"/>
        </w:rPr>
        <w:t>;</w:t>
      </w:r>
      <w:r w:rsidR="0090792E" w:rsidRPr="004D4FF2">
        <w:rPr>
          <w:lang w:val="es-ES_tradnl"/>
        </w:rPr>
        <w:t xml:space="preserve"> un</w:t>
      </w:r>
      <w:r w:rsidR="0090792E" w:rsidRPr="00440315">
        <w:rPr>
          <w:lang w:val="es-ES_tradnl"/>
        </w:rPr>
        <w:t xml:space="preserve"> premio especial</w:t>
      </w:r>
      <w:r w:rsidR="004D4FF2">
        <w:rPr>
          <w:lang w:val="es-ES_tradnl"/>
        </w:rPr>
        <w:t>;</w:t>
      </w:r>
      <w:r w:rsidR="0090792E" w:rsidRPr="00440315">
        <w:rPr>
          <w:lang w:val="es-ES_tradnl"/>
        </w:rPr>
        <w:t xml:space="preserve"> 2021, el año </w:t>
      </w:r>
      <w:r w:rsidR="00993E19">
        <w:rPr>
          <w:lang w:val="es-ES_tradnl"/>
        </w:rPr>
        <w:t xml:space="preserve">de </w:t>
      </w:r>
      <w:r w:rsidR="0090792E" w:rsidRPr="00440315">
        <w:rPr>
          <w:lang w:val="es-ES_tradnl"/>
        </w:rPr>
        <w:t>los humedales, desde el Día Mundia</w:t>
      </w:r>
      <w:r w:rsidR="004D4FF2">
        <w:rPr>
          <w:lang w:val="es-ES_tradnl"/>
        </w:rPr>
        <w:t>l de los Humedales hasta la COP;</w:t>
      </w:r>
      <w:r w:rsidRPr="00440315">
        <w:rPr>
          <w:lang w:val="es-ES_tradnl"/>
        </w:rPr>
        <w:t xml:space="preserve"> y</w:t>
      </w:r>
      <w:r w:rsidR="0090792E" w:rsidRPr="00440315">
        <w:rPr>
          <w:lang w:val="es-ES_tradnl"/>
        </w:rPr>
        <w:t xml:space="preserve"> conceptos clave sobre el agua, la juventud, la responsabilidad futura y</w:t>
      </w:r>
      <w:r w:rsidR="002A20D1">
        <w:rPr>
          <w:lang w:val="es-ES_tradnl"/>
        </w:rPr>
        <w:t xml:space="preserve"> el valor. Posteriormente habrá</w:t>
      </w:r>
      <w:r w:rsidR="0090792E" w:rsidRPr="00440315">
        <w:rPr>
          <w:lang w:val="es-ES_tradnl"/>
        </w:rPr>
        <w:t xml:space="preserve"> una consulta más amplia.</w:t>
      </w:r>
    </w:p>
    <w:p w14:paraId="4735E11D" w14:textId="77777777" w:rsidR="0090792E" w:rsidRPr="00440315" w:rsidRDefault="0090792E" w:rsidP="0090792E">
      <w:pPr>
        <w:spacing w:after="0" w:line="240" w:lineRule="auto"/>
        <w:rPr>
          <w:lang w:val="es-ES_tradnl"/>
        </w:rPr>
      </w:pPr>
    </w:p>
    <w:p w14:paraId="7909FEBB" w14:textId="3624E4EA" w:rsidR="0090792E" w:rsidRPr="00440315" w:rsidRDefault="009C4F3A" w:rsidP="003265F3">
      <w:pPr>
        <w:spacing w:after="0" w:line="240" w:lineRule="auto"/>
        <w:ind w:left="567" w:hanging="567"/>
        <w:rPr>
          <w:lang w:val="es-ES_tradnl"/>
        </w:rPr>
      </w:pPr>
      <w:r w:rsidRPr="00440315">
        <w:rPr>
          <w:lang w:val="es-ES_tradnl"/>
        </w:rPr>
        <w:t>113</w:t>
      </w:r>
      <w:r w:rsidR="0090792E" w:rsidRPr="00440315">
        <w:rPr>
          <w:lang w:val="es-ES_tradnl"/>
        </w:rPr>
        <w:t>.</w:t>
      </w:r>
      <w:r w:rsidR="0090792E" w:rsidRPr="00440315">
        <w:rPr>
          <w:lang w:val="es-ES_tradnl"/>
        </w:rPr>
        <w:tab/>
        <w:t xml:space="preserve">En términos logísticos, se subrayó la necesidad de definir rápidamente las fechas de los eventos, para evitar </w:t>
      </w:r>
      <w:r w:rsidR="003265F3" w:rsidRPr="00440315">
        <w:rPr>
          <w:lang w:val="es-ES_tradnl"/>
        </w:rPr>
        <w:t>solapamientos</w:t>
      </w:r>
      <w:r w:rsidR="0090792E" w:rsidRPr="00440315">
        <w:rPr>
          <w:lang w:val="es-ES_tradnl"/>
        </w:rPr>
        <w:t xml:space="preserve"> y sincronizarse con otros procesos relacionados.</w:t>
      </w:r>
    </w:p>
    <w:p w14:paraId="0F7E4D0A" w14:textId="77777777" w:rsidR="0090792E" w:rsidRPr="00440315" w:rsidRDefault="0090792E" w:rsidP="0090792E">
      <w:pPr>
        <w:spacing w:after="0" w:line="240" w:lineRule="auto"/>
        <w:ind w:left="425" w:hanging="425"/>
        <w:rPr>
          <w:lang w:val="es-ES_tradnl"/>
        </w:rPr>
      </w:pPr>
    </w:p>
    <w:p w14:paraId="7B5E2AE8" w14:textId="12712500" w:rsidR="0090792E" w:rsidRPr="00440315" w:rsidRDefault="009C4F3A" w:rsidP="00DE74A6">
      <w:pPr>
        <w:spacing w:after="0" w:line="240" w:lineRule="auto"/>
        <w:ind w:left="567" w:hanging="567"/>
        <w:rPr>
          <w:lang w:val="es-ES_tradnl"/>
        </w:rPr>
      </w:pPr>
      <w:r w:rsidRPr="00440315">
        <w:rPr>
          <w:lang w:val="es-ES_tradnl"/>
        </w:rPr>
        <w:t>114</w:t>
      </w:r>
      <w:r w:rsidR="0090792E" w:rsidRPr="00440315">
        <w:rPr>
          <w:lang w:val="es-ES_tradnl"/>
        </w:rPr>
        <w:t>.</w:t>
      </w:r>
      <w:r w:rsidR="0090792E" w:rsidRPr="00440315">
        <w:rPr>
          <w:lang w:val="es-ES_tradnl"/>
        </w:rPr>
        <w:tab/>
        <w:t xml:space="preserve">En su calidad de </w:t>
      </w:r>
      <w:r w:rsidR="00997253" w:rsidRPr="00440315">
        <w:rPr>
          <w:lang w:val="es-ES_tradnl"/>
        </w:rPr>
        <w:t>Vicepresidencia</w:t>
      </w:r>
      <w:r w:rsidR="0090792E" w:rsidRPr="00440315">
        <w:rPr>
          <w:lang w:val="es-ES_tradnl"/>
        </w:rPr>
        <w:t xml:space="preserve"> actual de ONU-Agua, la Organización de las Naciones Unidas para la </w:t>
      </w:r>
      <w:r w:rsidR="003265F3" w:rsidRPr="00440315">
        <w:rPr>
          <w:lang w:val="es-ES_tradnl"/>
        </w:rPr>
        <w:t xml:space="preserve">Alimentación y la </w:t>
      </w:r>
      <w:r w:rsidR="0090792E" w:rsidRPr="00993E19">
        <w:rPr>
          <w:lang w:val="es-ES_tradnl"/>
        </w:rPr>
        <w:t>Agricultura</w:t>
      </w:r>
      <w:r w:rsidR="003265F3" w:rsidRPr="00440315">
        <w:rPr>
          <w:lang w:val="es-ES_tradnl"/>
        </w:rPr>
        <w:t xml:space="preserve"> se ofreció a </w:t>
      </w:r>
      <w:r w:rsidR="0090792E" w:rsidRPr="00440315">
        <w:rPr>
          <w:lang w:val="es-ES_tradnl"/>
        </w:rPr>
        <w:t xml:space="preserve">apoyar </w:t>
      </w:r>
      <w:r w:rsidR="003265F3" w:rsidRPr="00440315">
        <w:rPr>
          <w:lang w:val="es-ES_tradnl"/>
        </w:rPr>
        <w:t xml:space="preserve">los </w:t>
      </w:r>
      <w:r w:rsidR="0090792E" w:rsidRPr="00440315">
        <w:rPr>
          <w:lang w:val="es-ES_tradnl"/>
        </w:rPr>
        <w:t>esfuerzos para promover la asociación con Ramsar y sus mensajes de la COP14. El representante recordó que el período comprendido entre 2018 y 2028 había</w:t>
      </w:r>
      <w:r w:rsidR="003265F3" w:rsidRPr="00440315">
        <w:rPr>
          <w:lang w:val="es-ES_tradnl"/>
        </w:rPr>
        <w:t xml:space="preserve"> sido</w:t>
      </w:r>
      <w:r w:rsidR="0090792E" w:rsidRPr="00440315">
        <w:rPr>
          <w:lang w:val="es-ES_tradnl"/>
        </w:rPr>
        <w:t xml:space="preserve"> </w:t>
      </w:r>
      <w:r w:rsidRPr="00440315">
        <w:rPr>
          <w:lang w:val="es-ES_tradnl"/>
        </w:rPr>
        <w:t>designado</w:t>
      </w:r>
      <w:r w:rsidR="0090792E" w:rsidRPr="00440315">
        <w:rPr>
          <w:lang w:val="es-ES_tradnl"/>
        </w:rPr>
        <w:t xml:space="preserve"> como el Decenio de Acción para el Agua</w:t>
      </w:r>
      <w:r w:rsidR="003265F3" w:rsidRPr="00440315">
        <w:rPr>
          <w:lang w:val="es-ES_tradnl"/>
        </w:rPr>
        <w:t>,</w:t>
      </w:r>
      <w:r w:rsidR="0090792E" w:rsidRPr="00440315">
        <w:rPr>
          <w:lang w:val="es-ES_tradnl"/>
        </w:rPr>
        <w:t xml:space="preserve"> señaló a la</w:t>
      </w:r>
      <w:r w:rsidR="003265F3" w:rsidRPr="00440315">
        <w:rPr>
          <w:lang w:val="es-ES_tradnl"/>
        </w:rPr>
        <w:t xml:space="preserve"> atención importantes eventos que se celebrarían </w:t>
      </w:r>
      <w:r w:rsidR="0090792E" w:rsidRPr="00440315">
        <w:rPr>
          <w:lang w:val="es-ES_tradnl"/>
        </w:rPr>
        <w:t>en Nueva York en 2021 y 2023 y alentó a la acción conjunta para aumentar la visibilidad de Ramsar en el sitio web del decenio.</w:t>
      </w:r>
    </w:p>
    <w:p w14:paraId="66A101E9" w14:textId="77777777" w:rsidR="0090792E" w:rsidRPr="00440315" w:rsidRDefault="0090792E" w:rsidP="0090792E">
      <w:pPr>
        <w:spacing w:after="0" w:line="240" w:lineRule="auto"/>
        <w:rPr>
          <w:lang w:val="es-ES_tradnl"/>
        </w:rPr>
      </w:pPr>
    </w:p>
    <w:p w14:paraId="49D33CC2" w14:textId="499564C4" w:rsidR="0090792E" w:rsidRPr="00440315" w:rsidRDefault="009C4F3A" w:rsidP="00DE74A6">
      <w:pPr>
        <w:spacing w:after="0" w:line="240" w:lineRule="auto"/>
        <w:ind w:left="567" w:hanging="567"/>
        <w:rPr>
          <w:lang w:val="es-ES_tradnl"/>
        </w:rPr>
      </w:pPr>
      <w:r w:rsidRPr="00440315">
        <w:rPr>
          <w:lang w:val="es-ES_tradnl"/>
        </w:rPr>
        <w:t>115</w:t>
      </w:r>
      <w:r w:rsidR="0090792E" w:rsidRPr="00440315">
        <w:rPr>
          <w:lang w:val="es-ES_tradnl"/>
        </w:rPr>
        <w:t>.</w:t>
      </w:r>
      <w:r w:rsidR="0090792E" w:rsidRPr="00440315">
        <w:rPr>
          <w:lang w:val="es-ES_tradnl"/>
        </w:rPr>
        <w:tab/>
      </w:r>
      <w:r w:rsidR="0090792E" w:rsidRPr="00440315">
        <w:rPr>
          <w:b/>
          <w:lang w:val="es-ES_tradnl"/>
        </w:rPr>
        <w:t>Uganda</w:t>
      </w:r>
      <w:r w:rsidR="0090792E" w:rsidRPr="00440315">
        <w:rPr>
          <w:lang w:val="es-ES_tradnl"/>
        </w:rPr>
        <w:t xml:space="preserve"> observó que la </w:t>
      </w:r>
      <w:r w:rsidR="00DE74A6" w:rsidRPr="00440315">
        <w:rPr>
          <w:lang w:val="es-ES_tradnl"/>
        </w:rPr>
        <w:t xml:space="preserve">serie </w:t>
      </w:r>
      <w:r w:rsidR="0090792E" w:rsidRPr="00440315">
        <w:rPr>
          <w:lang w:val="es-ES_tradnl"/>
        </w:rPr>
        <w:t>más reciente de sesiones de alto nivel de Ramsar se había c</w:t>
      </w:r>
      <w:r w:rsidR="00DE74A6" w:rsidRPr="00440315">
        <w:rPr>
          <w:lang w:val="es-ES_tradnl"/>
        </w:rPr>
        <w:t xml:space="preserve">elebrado en la COP9 en Kampala </w:t>
      </w:r>
      <w:r w:rsidR="0090792E" w:rsidRPr="00440315">
        <w:rPr>
          <w:lang w:val="es-ES_tradnl"/>
        </w:rPr>
        <w:t xml:space="preserve">y </w:t>
      </w:r>
      <w:r w:rsidR="00DE74A6" w:rsidRPr="00440315">
        <w:rPr>
          <w:lang w:val="es-ES_tradnl"/>
        </w:rPr>
        <w:t>se ofreció a compartir experiencias según</w:t>
      </w:r>
      <w:r w:rsidR="0090792E" w:rsidRPr="00440315">
        <w:rPr>
          <w:color w:val="FF0000"/>
          <w:lang w:val="es-ES_tradnl"/>
        </w:rPr>
        <w:t xml:space="preserve"> </w:t>
      </w:r>
      <w:r w:rsidR="0090792E" w:rsidRPr="00440315">
        <w:rPr>
          <w:lang w:val="es-ES_tradnl"/>
        </w:rPr>
        <w:t>fuera necesario.</w:t>
      </w:r>
    </w:p>
    <w:p w14:paraId="295AEACE" w14:textId="77777777" w:rsidR="007E4924" w:rsidRPr="00440315" w:rsidRDefault="007E4924" w:rsidP="0090792E">
      <w:pPr>
        <w:spacing w:after="0" w:line="240" w:lineRule="auto"/>
        <w:ind w:left="425" w:hanging="425"/>
        <w:rPr>
          <w:lang w:val="es-ES_tradnl"/>
        </w:rPr>
      </w:pPr>
    </w:p>
    <w:p w14:paraId="4D05C634" w14:textId="77777777" w:rsidR="00857F65" w:rsidRPr="00440315" w:rsidRDefault="00857F65" w:rsidP="00015DBE">
      <w:pPr>
        <w:tabs>
          <w:tab w:val="center" w:pos="4680"/>
        </w:tabs>
        <w:spacing w:after="0" w:line="240" w:lineRule="auto"/>
        <w:contextualSpacing/>
        <w:rPr>
          <w:rFonts w:cstheme="minorHAnsi"/>
          <w:b/>
          <w:lang w:val="es-ES_tradnl"/>
        </w:rPr>
      </w:pPr>
    </w:p>
    <w:p w14:paraId="1F1A5D44" w14:textId="77777777" w:rsidR="00C75D43" w:rsidRPr="00440315" w:rsidRDefault="00C75D43" w:rsidP="00C75D43">
      <w:pPr>
        <w:spacing w:after="0" w:line="240" w:lineRule="auto"/>
        <w:outlineLvl w:val="0"/>
        <w:rPr>
          <w:rFonts w:cstheme="minorHAnsi"/>
          <w:b/>
          <w:lang w:val="es-ES_tradnl"/>
        </w:rPr>
      </w:pPr>
      <w:r w:rsidRPr="00440315">
        <w:rPr>
          <w:rFonts w:cstheme="minorHAnsi"/>
          <w:b/>
          <w:lang w:val="es-ES_tradnl"/>
        </w:rPr>
        <w:t>Viernes 28 de junio de 2019</w:t>
      </w:r>
    </w:p>
    <w:p w14:paraId="5178B9C4" w14:textId="77777777" w:rsidR="00C75D43" w:rsidRPr="00440315" w:rsidRDefault="00C75D43" w:rsidP="00C75D43">
      <w:pPr>
        <w:spacing w:after="0" w:line="240" w:lineRule="auto"/>
        <w:rPr>
          <w:rFonts w:cstheme="minorHAnsi"/>
          <w:b/>
          <w:lang w:val="es-ES_tradnl"/>
        </w:rPr>
      </w:pPr>
    </w:p>
    <w:p w14:paraId="1F7B79A9" w14:textId="77777777" w:rsidR="00C75D43" w:rsidRPr="00440315" w:rsidRDefault="00C75D43" w:rsidP="00C75D43">
      <w:pPr>
        <w:spacing w:after="0" w:line="240" w:lineRule="auto"/>
        <w:rPr>
          <w:rFonts w:cstheme="minorHAnsi"/>
          <w:b/>
          <w:bCs/>
          <w:lang w:val="es-ES_tradnl"/>
        </w:rPr>
      </w:pPr>
      <w:r w:rsidRPr="00440315">
        <w:rPr>
          <w:rFonts w:cstheme="minorHAnsi"/>
          <w:b/>
          <w:lang w:val="es-ES_tradnl"/>
        </w:rPr>
        <w:t xml:space="preserve">10:00 – 12:00 </w:t>
      </w:r>
      <w:r w:rsidRPr="00440315">
        <w:rPr>
          <w:rFonts w:cstheme="minorHAnsi"/>
          <w:b/>
          <w:lang w:val="es-ES_tradnl"/>
        </w:rPr>
        <w:tab/>
      </w:r>
      <w:r w:rsidRPr="00440315">
        <w:rPr>
          <w:b/>
          <w:bCs/>
          <w:lang w:val="es-ES_tradnl"/>
        </w:rPr>
        <w:t>Sesión plenaria del Comité Permanente</w:t>
      </w:r>
    </w:p>
    <w:p w14:paraId="5EF6F99F" w14:textId="77777777" w:rsidR="00C75D43" w:rsidRPr="00440315" w:rsidRDefault="00C75D43" w:rsidP="00C75D43">
      <w:pPr>
        <w:spacing w:after="0" w:line="240" w:lineRule="auto"/>
        <w:rPr>
          <w:lang w:val="es-ES_tradnl"/>
        </w:rPr>
      </w:pPr>
    </w:p>
    <w:p w14:paraId="43D32F90" w14:textId="77777777" w:rsidR="00C75D43" w:rsidRPr="00440315" w:rsidRDefault="00C75D43" w:rsidP="00C75D43">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es-ES_tradnl"/>
        </w:rPr>
      </w:pPr>
      <w:r w:rsidRPr="00440315">
        <w:rPr>
          <w:rFonts w:cstheme="minorHAnsi"/>
          <w:bCs/>
          <w:lang w:val="es-ES_tradnl"/>
        </w:rPr>
        <w:t xml:space="preserve">Punto 26 del orden del día: </w:t>
      </w:r>
      <w:r w:rsidRPr="00440315">
        <w:rPr>
          <w:lang w:val="es-ES_tradnl"/>
        </w:rPr>
        <w:t>Acreditación de Ciudad de Humedal: Orientaciones para el trienio 2019-2021</w:t>
      </w:r>
      <w:r w:rsidRPr="00440315">
        <w:rPr>
          <w:rFonts w:cstheme="minorHAnsi"/>
          <w:bCs/>
          <w:lang w:val="es-ES_tradnl"/>
        </w:rPr>
        <w:t xml:space="preserve"> (continuación)</w:t>
      </w:r>
    </w:p>
    <w:p w14:paraId="17D4893F" w14:textId="77777777" w:rsidR="00C75D43" w:rsidRPr="00440315" w:rsidRDefault="00C75D43" w:rsidP="00C75D43">
      <w:pPr>
        <w:pStyle w:val="Default"/>
        <w:rPr>
          <w:sz w:val="22"/>
          <w:szCs w:val="22"/>
          <w:lang w:val="es-ES_tradnl"/>
        </w:rPr>
      </w:pPr>
    </w:p>
    <w:p w14:paraId="4FA1F8DF" w14:textId="7C94F765" w:rsidR="00C75D43" w:rsidRPr="00440315" w:rsidRDefault="00C75D43" w:rsidP="00DE74A6">
      <w:pPr>
        <w:spacing w:after="0" w:line="240" w:lineRule="auto"/>
        <w:ind w:left="567" w:hanging="567"/>
        <w:rPr>
          <w:lang w:val="es-ES_tradnl"/>
        </w:rPr>
      </w:pPr>
      <w:r w:rsidRPr="00440315">
        <w:rPr>
          <w:lang w:val="es-ES_tradnl"/>
        </w:rPr>
        <w:t>1</w:t>
      </w:r>
      <w:r w:rsidR="007E4924" w:rsidRPr="00440315">
        <w:rPr>
          <w:lang w:val="es-ES_tradnl"/>
        </w:rPr>
        <w:t>16</w:t>
      </w:r>
      <w:r w:rsidRPr="00440315">
        <w:rPr>
          <w:lang w:val="es-ES_tradnl"/>
        </w:rPr>
        <w:t>.</w:t>
      </w:r>
      <w:r w:rsidRPr="00440315">
        <w:rPr>
          <w:lang w:val="es-ES_tradnl"/>
        </w:rPr>
        <w:tab/>
        <w:t xml:space="preserve">La </w:t>
      </w:r>
      <w:r w:rsidRPr="00440315">
        <w:rPr>
          <w:b/>
          <w:lang w:val="es-ES_tradnl"/>
        </w:rPr>
        <w:t>República de Corea</w:t>
      </w:r>
      <w:r w:rsidRPr="00440315">
        <w:rPr>
          <w:lang w:val="es-ES_tradnl"/>
        </w:rPr>
        <w:t xml:space="preserve"> presentó el informe final del grupo oficioso establecido en relación con el punto 26 del orden del día (que se adjunta a</w:t>
      </w:r>
      <w:r w:rsidR="003C6BE9" w:rsidRPr="00440315">
        <w:rPr>
          <w:lang w:val="es-ES_tradnl"/>
        </w:rPr>
        <w:t>l presen</w:t>
      </w:r>
      <w:r w:rsidR="00E838AE">
        <w:rPr>
          <w:lang w:val="es-ES_tradnl"/>
        </w:rPr>
        <w:t>te informe como Anexo 5</w:t>
      </w:r>
      <w:r w:rsidRPr="00440315">
        <w:rPr>
          <w:lang w:val="es-ES_tradnl"/>
        </w:rPr>
        <w:t xml:space="preserve">) y pidió al </w:t>
      </w:r>
      <w:r w:rsidRPr="00440315">
        <w:rPr>
          <w:lang w:val="es-ES_tradnl"/>
        </w:rPr>
        <w:lastRenderedPageBreak/>
        <w:t xml:space="preserve">Comité Permanente que aprobara </w:t>
      </w:r>
      <w:r w:rsidR="00DE74A6" w:rsidRPr="00440315">
        <w:rPr>
          <w:lang w:val="es-ES_tradnl"/>
        </w:rPr>
        <w:t xml:space="preserve">a </w:t>
      </w:r>
      <w:r w:rsidRPr="00440315">
        <w:rPr>
          <w:lang w:val="es-ES_tradnl"/>
        </w:rPr>
        <w:t xml:space="preserve">los miembros que formarían parte del Comité Asesor Independiente durante el siguiente trienio. </w:t>
      </w:r>
    </w:p>
    <w:p w14:paraId="455343F8" w14:textId="77777777" w:rsidR="003C6BE9" w:rsidRPr="00440315" w:rsidRDefault="003C6BE9" w:rsidP="00C75D43">
      <w:pPr>
        <w:spacing w:after="0" w:line="240" w:lineRule="auto"/>
        <w:ind w:left="425" w:hanging="425"/>
        <w:rPr>
          <w:lang w:val="es-ES_tradnl"/>
        </w:rPr>
      </w:pPr>
    </w:p>
    <w:p w14:paraId="4D790AED" w14:textId="716D488E" w:rsidR="003C6BE9" w:rsidRPr="00440315" w:rsidRDefault="003C6BE9" w:rsidP="003C6BE9">
      <w:pPr>
        <w:spacing w:after="0" w:line="240" w:lineRule="auto"/>
        <w:ind w:left="567" w:hanging="567"/>
        <w:rPr>
          <w:lang w:val="es-ES_tradnl"/>
        </w:rPr>
      </w:pPr>
      <w:r w:rsidRPr="00440315">
        <w:rPr>
          <w:lang w:val="es-ES_tradnl"/>
        </w:rPr>
        <w:t>117.</w:t>
      </w:r>
      <w:r w:rsidRPr="00440315">
        <w:rPr>
          <w:lang w:val="es-ES_tradnl"/>
        </w:rPr>
        <w:tab/>
      </w:r>
      <w:r w:rsidR="00DE74A6" w:rsidRPr="00440315">
        <w:rPr>
          <w:lang w:val="es-ES_tradnl"/>
        </w:rPr>
        <w:t xml:space="preserve">La </w:t>
      </w:r>
      <w:r w:rsidR="00DE74A6" w:rsidRPr="00440315">
        <w:rPr>
          <w:b/>
          <w:lang w:val="es-ES_tradnl"/>
        </w:rPr>
        <w:t>Repúbli</w:t>
      </w:r>
      <w:r w:rsidR="000E685D" w:rsidRPr="00440315">
        <w:rPr>
          <w:b/>
          <w:lang w:val="es-ES_tradnl"/>
        </w:rPr>
        <w:t>c</w:t>
      </w:r>
      <w:r w:rsidR="00DE74A6" w:rsidRPr="00440315">
        <w:rPr>
          <w:b/>
          <w:lang w:val="es-ES_tradnl"/>
        </w:rPr>
        <w:t xml:space="preserve">a de Corea </w:t>
      </w:r>
      <w:r w:rsidR="00DE74A6" w:rsidRPr="00440315">
        <w:rPr>
          <w:lang w:val="es-ES_tradnl"/>
        </w:rPr>
        <w:t>también señaló lo siguiente</w:t>
      </w:r>
      <w:r w:rsidRPr="00440315">
        <w:rPr>
          <w:lang w:val="es-ES_tradnl"/>
        </w:rPr>
        <w:t>:</w:t>
      </w:r>
    </w:p>
    <w:p w14:paraId="37A50170" w14:textId="6D7C298F" w:rsidR="003C6BE9" w:rsidRPr="00440315" w:rsidRDefault="00A83001" w:rsidP="00111548">
      <w:pPr>
        <w:pStyle w:val="ListParagraph"/>
        <w:numPr>
          <w:ilvl w:val="0"/>
          <w:numId w:val="5"/>
        </w:numPr>
        <w:spacing w:after="0" w:line="240" w:lineRule="auto"/>
        <w:ind w:left="992" w:hanging="425"/>
        <w:rPr>
          <w:rFonts w:cstheme="minorHAnsi"/>
          <w:lang w:val="es-ES_tradnl"/>
        </w:rPr>
      </w:pPr>
      <w:r w:rsidRPr="00440315">
        <w:rPr>
          <w:rFonts w:cstheme="minorHAnsi"/>
          <w:lang w:val="es-ES_tradnl"/>
        </w:rPr>
        <w:t>se ha pedido a la Secretaría que proporcione una estimación del tiempo dedicado al proceso por el personal para orientar al CAI en la configuración de sus funciones a largo plazo;</w:t>
      </w:r>
    </w:p>
    <w:p w14:paraId="5034E946" w14:textId="23BA8A7C" w:rsidR="003C6BE9" w:rsidRPr="00440315" w:rsidRDefault="00A83001" w:rsidP="00111548">
      <w:pPr>
        <w:pStyle w:val="ListParagraph"/>
        <w:numPr>
          <w:ilvl w:val="0"/>
          <w:numId w:val="5"/>
        </w:numPr>
        <w:spacing w:after="0" w:line="240" w:lineRule="auto"/>
        <w:ind w:left="992" w:hanging="425"/>
        <w:rPr>
          <w:rFonts w:cstheme="minorHAnsi"/>
          <w:lang w:val="es-ES_tradnl"/>
        </w:rPr>
      </w:pPr>
      <w:r w:rsidRPr="00440315">
        <w:rPr>
          <w:rFonts w:cstheme="minorHAnsi"/>
          <w:lang w:val="es-ES_tradnl"/>
        </w:rPr>
        <w:t>se necesitarán fondos durante el trienio para la primera reunión presencial d</w:t>
      </w:r>
      <w:r w:rsidR="000E685D" w:rsidRPr="00440315">
        <w:rPr>
          <w:rFonts w:cstheme="minorHAnsi"/>
          <w:lang w:val="es-ES_tradnl"/>
        </w:rPr>
        <w:t xml:space="preserve">el CAI; </w:t>
      </w:r>
      <w:r w:rsidRPr="00440315">
        <w:rPr>
          <w:rFonts w:cstheme="minorHAnsi"/>
          <w:lang w:val="es-ES_tradnl"/>
        </w:rPr>
        <w:t xml:space="preserve">el Centro Regional de Ramsar </w:t>
      </w:r>
      <w:r w:rsidR="000E685D" w:rsidRPr="00440315">
        <w:rPr>
          <w:rFonts w:cstheme="minorHAnsi"/>
          <w:lang w:val="es-ES_tradnl"/>
        </w:rPr>
        <w:t>para Asia Oriental (</w:t>
      </w:r>
      <w:r w:rsidR="003C6BE9" w:rsidRPr="00440315">
        <w:rPr>
          <w:rFonts w:cstheme="minorHAnsi"/>
          <w:lang w:val="es-ES_tradnl"/>
        </w:rPr>
        <w:t xml:space="preserve">RRC-EA) </w:t>
      </w:r>
      <w:r w:rsidR="000E685D" w:rsidRPr="00440315">
        <w:rPr>
          <w:rFonts w:cstheme="minorHAnsi"/>
          <w:lang w:val="es-ES_tradnl"/>
        </w:rPr>
        <w:t>aportará 40 000 dólares de los EE. UU. para albergar la reunión;</w:t>
      </w:r>
    </w:p>
    <w:p w14:paraId="18E5F621" w14:textId="036E244F" w:rsidR="003C6BE9" w:rsidRPr="00440315" w:rsidRDefault="000E685D" w:rsidP="00111548">
      <w:pPr>
        <w:pStyle w:val="ListParagraph"/>
        <w:numPr>
          <w:ilvl w:val="0"/>
          <w:numId w:val="5"/>
        </w:numPr>
        <w:spacing w:after="0" w:line="240" w:lineRule="auto"/>
        <w:ind w:left="992" w:hanging="425"/>
        <w:rPr>
          <w:rFonts w:cstheme="minorHAnsi"/>
          <w:lang w:val="es-ES_tradnl"/>
        </w:rPr>
      </w:pPr>
      <w:r w:rsidRPr="00440315">
        <w:rPr>
          <w:rFonts w:cstheme="minorHAnsi"/>
          <w:lang w:val="es-ES_tradnl"/>
        </w:rPr>
        <w:t xml:space="preserve">el CAI presentará un </w:t>
      </w:r>
      <w:r w:rsidR="00944BF9" w:rsidRPr="00440315">
        <w:rPr>
          <w:rFonts w:cstheme="minorHAnsi"/>
          <w:lang w:val="es-ES_tradnl"/>
        </w:rPr>
        <w:t>informe</w:t>
      </w:r>
      <w:r w:rsidRPr="00440315">
        <w:rPr>
          <w:rFonts w:cstheme="minorHAnsi"/>
          <w:lang w:val="es-ES_tradnl"/>
        </w:rPr>
        <w:t xml:space="preserve"> sobre la reunión a la reunión</w:t>
      </w:r>
      <w:r w:rsidR="003C6BE9" w:rsidRPr="00440315">
        <w:rPr>
          <w:rFonts w:cstheme="minorHAnsi"/>
          <w:lang w:val="es-ES_tradnl"/>
        </w:rPr>
        <w:t xml:space="preserve"> SC58, </w:t>
      </w:r>
      <w:r w:rsidRPr="00440315">
        <w:rPr>
          <w:rFonts w:cstheme="minorHAnsi"/>
          <w:lang w:val="es-ES_tradnl"/>
        </w:rPr>
        <w:t>entre otras cosas proponiendo etapas para garantizar la sostenibilidad de la acreditación; y</w:t>
      </w:r>
    </w:p>
    <w:p w14:paraId="491FFF58" w14:textId="7F260A7D" w:rsidR="003C6BE9" w:rsidRPr="00440315" w:rsidRDefault="000E685D" w:rsidP="00111548">
      <w:pPr>
        <w:pStyle w:val="ListParagraph"/>
        <w:numPr>
          <w:ilvl w:val="0"/>
          <w:numId w:val="5"/>
        </w:numPr>
        <w:spacing w:after="0" w:line="240" w:lineRule="auto"/>
        <w:ind w:left="992" w:hanging="425"/>
        <w:rPr>
          <w:rFonts w:cstheme="minorHAnsi"/>
          <w:lang w:val="es-ES_tradnl"/>
        </w:rPr>
      </w:pPr>
      <w:r w:rsidRPr="00440315">
        <w:rPr>
          <w:rFonts w:cstheme="minorHAnsi"/>
          <w:lang w:val="es-ES_tradnl"/>
        </w:rPr>
        <w:t xml:space="preserve">se ha previsto celebrar una mesa redonda de alcaldes de ciudades acreditadas en 2019 en el RRC-EA y otros posibles anfitriones han expresado interés en albergar reuniones de este tipo en </w:t>
      </w:r>
      <w:r w:rsidR="003C6BE9" w:rsidRPr="00440315">
        <w:rPr>
          <w:rFonts w:cstheme="minorHAnsi"/>
          <w:lang w:val="es-ES_tradnl"/>
        </w:rPr>
        <w:t xml:space="preserve">2020 </w:t>
      </w:r>
      <w:r w:rsidRPr="00440315">
        <w:rPr>
          <w:rFonts w:cstheme="minorHAnsi"/>
          <w:lang w:val="es-ES_tradnl"/>
        </w:rPr>
        <w:t>y</w:t>
      </w:r>
      <w:r w:rsidR="003C6BE9" w:rsidRPr="00440315">
        <w:rPr>
          <w:rFonts w:cstheme="minorHAnsi"/>
          <w:lang w:val="es-ES_tradnl"/>
        </w:rPr>
        <w:t xml:space="preserve"> 2021.</w:t>
      </w:r>
    </w:p>
    <w:p w14:paraId="6B93A503" w14:textId="77777777" w:rsidR="003C6BE9" w:rsidRPr="00440315" w:rsidRDefault="003C6BE9" w:rsidP="003C6BE9">
      <w:pPr>
        <w:pStyle w:val="Default"/>
        <w:autoSpaceDE/>
        <w:autoSpaceDN/>
        <w:adjustRightInd/>
        <w:rPr>
          <w:sz w:val="22"/>
          <w:szCs w:val="22"/>
          <w:u w:val="words"/>
          <w:lang w:val="es-ES_tradnl"/>
        </w:rPr>
      </w:pPr>
    </w:p>
    <w:p w14:paraId="7D910F42" w14:textId="4CA48849" w:rsidR="00C75D43" w:rsidRPr="00440315" w:rsidRDefault="003C6BE9" w:rsidP="000E685D">
      <w:pPr>
        <w:spacing w:after="0" w:line="240" w:lineRule="auto"/>
        <w:ind w:left="567" w:hanging="567"/>
        <w:rPr>
          <w:lang w:val="es-ES_tradnl"/>
        </w:rPr>
      </w:pPr>
      <w:r w:rsidRPr="00440315">
        <w:rPr>
          <w:lang w:val="es-ES_tradnl"/>
        </w:rPr>
        <w:t>118</w:t>
      </w:r>
      <w:r w:rsidR="00C75D43" w:rsidRPr="00440315">
        <w:rPr>
          <w:lang w:val="es-ES_tradnl"/>
        </w:rPr>
        <w:t>.</w:t>
      </w:r>
      <w:r w:rsidR="00C75D43" w:rsidRPr="00440315">
        <w:rPr>
          <w:lang w:val="es-ES_tradnl"/>
        </w:rPr>
        <w:tab/>
        <w:t xml:space="preserve">Hubo intervenciones de </w:t>
      </w:r>
      <w:r w:rsidR="00C75D43" w:rsidRPr="00440315">
        <w:rPr>
          <w:b/>
          <w:lang w:val="es-ES_tradnl"/>
        </w:rPr>
        <w:t>Australia</w:t>
      </w:r>
      <w:r w:rsidR="00C75D43" w:rsidRPr="00440315">
        <w:rPr>
          <w:lang w:val="es-ES_tradnl"/>
        </w:rPr>
        <w:t xml:space="preserve">, el </w:t>
      </w:r>
      <w:r w:rsidR="00C75D43" w:rsidRPr="00440315">
        <w:rPr>
          <w:b/>
          <w:lang w:val="es-ES_tradnl"/>
        </w:rPr>
        <w:t>Chad</w:t>
      </w:r>
      <w:r w:rsidR="00C75D43" w:rsidRPr="00440315">
        <w:rPr>
          <w:lang w:val="es-ES_tradnl"/>
        </w:rPr>
        <w:t xml:space="preserve">, el </w:t>
      </w:r>
      <w:r w:rsidR="00C75D43" w:rsidRPr="00440315">
        <w:rPr>
          <w:b/>
          <w:lang w:val="es-ES_tradnl"/>
        </w:rPr>
        <w:t>Japón</w:t>
      </w:r>
      <w:r w:rsidR="00C75D43" w:rsidRPr="00440315">
        <w:rPr>
          <w:lang w:val="es-ES_tradnl"/>
        </w:rPr>
        <w:t xml:space="preserve">, el </w:t>
      </w:r>
      <w:r w:rsidR="00C75D43" w:rsidRPr="00440315">
        <w:rPr>
          <w:b/>
          <w:lang w:val="es-ES_tradnl"/>
        </w:rPr>
        <w:t>Reino Unido</w:t>
      </w:r>
      <w:r w:rsidR="00C75D43" w:rsidRPr="00440315">
        <w:rPr>
          <w:lang w:val="es-ES_tradnl"/>
        </w:rPr>
        <w:t xml:space="preserve">, la </w:t>
      </w:r>
      <w:r w:rsidR="00C75D43" w:rsidRPr="00440315">
        <w:rPr>
          <w:b/>
          <w:lang w:val="es-ES_tradnl"/>
        </w:rPr>
        <w:t xml:space="preserve">República Dominicana </w:t>
      </w:r>
      <w:r w:rsidR="002C151E" w:rsidRPr="00440315">
        <w:rPr>
          <w:lang w:val="es-ES_tradnl"/>
        </w:rPr>
        <w:t>en nombre de las Partes del Caribe</w:t>
      </w:r>
      <w:r w:rsidR="002C151E" w:rsidRPr="00440315">
        <w:rPr>
          <w:b/>
          <w:lang w:val="es-ES_tradnl"/>
        </w:rPr>
        <w:t xml:space="preserve"> </w:t>
      </w:r>
      <w:r w:rsidR="00C75D43" w:rsidRPr="00440315">
        <w:rPr>
          <w:lang w:val="es-ES_tradnl"/>
        </w:rPr>
        <w:t xml:space="preserve">y el </w:t>
      </w:r>
      <w:r w:rsidR="00C75D43" w:rsidRPr="00440315">
        <w:rPr>
          <w:b/>
          <w:lang w:val="es-ES_tradnl"/>
        </w:rPr>
        <w:t>Uruguay</w:t>
      </w:r>
      <w:r w:rsidR="002C151E" w:rsidRPr="00440315">
        <w:rPr>
          <w:b/>
          <w:lang w:val="es-ES_tradnl"/>
        </w:rPr>
        <w:t xml:space="preserve"> </w:t>
      </w:r>
      <w:r w:rsidR="002C151E" w:rsidRPr="00440315">
        <w:rPr>
          <w:lang w:val="es-ES_tradnl"/>
        </w:rPr>
        <w:t>en nombre de las Partes de América Latina</w:t>
      </w:r>
      <w:r w:rsidR="00C75D43" w:rsidRPr="00440315">
        <w:rPr>
          <w:lang w:val="es-ES_tradnl"/>
        </w:rPr>
        <w:t>.</w:t>
      </w:r>
    </w:p>
    <w:p w14:paraId="41034C64" w14:textId="77777777" w:rsidR="00C75D43" w:rsidRPr="00440315" w:rsidRDefault="00C75D43" w:rsidP="00C75D43">
      <w:pPr>
        <w:spacing w:after="0" w:line="240" w:lineRule="auto"/>
        <w:ind w:left="425" w:hanging="425"/>
        <w:rPr>
          <w:lang w:val="es-ES_tradnl"/>
        </w:rPr>
      </w:pPr>
    </w:p>
    <w:p w14:paraId="36966415" w14:textId="7CB749F4" w:rsidR="00C75D43" w:rsidRPr="00440315" w:rsidRDefault="00E838AE" w:rsidP="00C75D43">
      <w:pPr>
        <w:keepNext/>
        <w:spacing w:after="0" w:line="240" w:lineRule="auto"/>
        <w:rPr>
          <w:rFonts w:cstheme="minorHAnsi"/>
          <w:b/>
          <w:lang w:val="es-ES_tradnl"/>
        </w:rPr>
      </w:pPr>
      <w:r>
        <w:rPr>
          <w:rFonts w:cstheme="minorHAnsi"/>
          <w:b/>
          <w:lang w:val="es-ES_tradnl"/>
        </w:rPr>
        <w:t>Decisión SC57-31</w:t>
      </w:r>
      <w:r w:rsidR="00C75D43" w:rsidRPr="00440315">
        <w:rPr>
          <w:rFonts w:cstheme="minorHAnsi"/>
          <w:b/>
          <w:lang w:val="es-ES_tradnl"/>
        </w:rPr>
        <w:t>: El Comité Permanente aprobó a los siguientes representantes regionales para que formaran parte del Comité Asesor Independiente de la acreditación de Ciudad de Humedal:</w:t>
      </w:r>
    </w:p>
    <w:p w14:paraId="428A459B" w14:textId="77777777" w:rsidR="00C75D43" w:rsidRPr="00440315" w:rsidRDefault="00C75D43" w:rsidP="00111548">
      <w:pPr>
        <w:pStyle w:val="ListParagraph"/>
        <w:keepNext/>
        <w:numPr>
          <w:ilvl w:val="0"/>
          <w:numId w:val="7"/>
        </w:numPr>
        <w:spacing w:after="0" w:line="240" w:lineRule="auto"/>
        <w:ind w:left="425" w:hanging="425"/>
        <w:rPr>
          <w:rFonts w:cstheme="minorHAnsi"/>
          <w:b/>
          <w:lang w:val="es-ES_tradnl"/>
        </w:rPr>
      </w:pPr>
      <w:r w:rsidRPr="00440315">
        <w:rPr>
          <w:rFonts w:cstheme="minorHAnsi"/>
          <w:b/>
          <w:lang w:val="es-ES_tradnl"/>
        </w:rPr>
        <w:t>América del Norte: sin designación;</w:t>
      </w:r>
    </w:p>
    <w:p w14:paraId="4D9D2C31" w14:textId="77777777" w:rsidR="00C75D43" w:rsidRPr="00440315" w:rsidRDefault="00C75D43" w:rsidP="00111548">
      <w:pPr>
        <w:pStyle w:val="ListParagraph"/>
        <w:keepNext/>
        <w:numPr>
          <w:ilvl w:val="0"/>
          <w:numId w:val="7"/>
        </w:numPr>
        <w:spacing w:after="0" w:line="240" w:lineRule="auto"/>
        <w:ind w:left="425" w:hanging="425"/>
        <w:rPr>
          <w:rFonts w:cstheme="minorHAnsi"/>
          <w:b/>
          <w:lang w:val="es-ES_tradnl"/>
        </w:rPr>
      </w:pPr>
      <w:r w:rsidRPr="00440315">
        <w:rPr>
          <w:rFonts w:cstheme="minorHAnsi"/>
          <w:b/>
          <w:lang w:val="es-ES_tradnl"/>
        </w:rPr>
        <w:t>Oceanía: Australia;</w:t>
      </w:r>
    </w:p>
    <w:p w14:paraId="21B52852" w14:textId="77777777" w:rsidR="00C75D43" w:rsidRPr="00440315" w:rsidRDefault="00C75D43" w:rsidP="00111548">
      <w:pPr>
        <w:pStyle w:val="ListParagraph"/>
        <w:keepNext/>
        <w:numPr>
          <w:ilvl w:val="0"/>
          <w:numId w:val="7"/>
        </w:numPr>
        <w:spacing w:after="0" w:line="240" w:lineRule="auto"/>
        <w:ind w:left="425" w:hanging="425"/>
        <w:rPr>
          <w:rFonts w:cstheme="minorHAnsi"/>
          <w:b/>
          <w:lang w:val="es-ES_tradnl"/>
        </w:rPr>
      </w:pPr>
      <w:r w:rsidRPr="00440315">
        <w:rPr>
          <w:rFonts w:cstheme="minorHAnsi"/>
          <w:b/>
          <w:lang w:val="es-ES_tradnl"/>
        </w:rPr>
        <w:t>África: Chad;</w:t>
      </w:r>
    </w:p>
    <w:p w14:paraId="3DD8A76F" w14:textId="77777777" w:rsidR="00C75D43" w:rsidRPr="00440315" w:rsidRDefault="00C75D43" w:rsidP="00111548">
      <w:pPr>
        <w:pStyle w:val="ListParagraph"/>
        <w:keepNext/>
        <w:numPr>
          <w:ilvl w:val="0"/>
          <w:numId w:val="7"/>
        </w:numPr>
        <w:spacing w:after="0" w:line="240" w:lineRule="auto"/>
        <w:ind w:left="425" w:hanging="425"/>
        <w:rPr>
          <w:rFonts w:cstheme="minorHAnsi"/>
          <w:b/>
          <w:lang w:val="es-ES_tradnl"/>
        </w:rPr>
      </w:pPr>
      <w:r w:rsidRPr="00440315">
        <w:rPr>
          <w:rFonts w:cstheme="minorHAnsi"/>
          <w:b/>
          <w:lang w:val="es-ES_tradnl"/>
        </w:rPr>
        <w:t>Europa: Austria;</w:t>
      </w:r>
    </w:p>
    <w:p w14:paraId="3B9C1867" w14:textId="6F33624E" w:rsidR="00C75D43" w:rsidRPr="00E838AE" w:rsidRDefault="00C75D43" w:rsidP="00111548">
      <w:pPr>
        <w:pStyle w:val="ListParagraph"/>
        <w:keepNext/>
        <w:numPr>
          <w:ilvl w:val="0"/>
          <w:numId w:val="7"/>
        </w:numPr>
        <w:spacing w:after="0" w:line="240" w:lineRule="auto"/>
        <w:ind w:left="425" w:hanging="425"/>
        <w:rPr>
          <w:rFonts w:cstheme="minorHAnsi"/>
          <w:b/>
          <w:lang w:val="es-ES_tradnl"/>
        </w:rPr>
      </w:pPr>
      <w:r w:rsidRPr="00440315">
        <w:rPr>
          <w:rFonts w:cstheme="minorHAnsi"/>
          <w:b/>
          <w:lang w:val="es-ES_tradnl"/>
        </w:rPr>
        <w:t>América Latina</w:t>
      </w:r>
      <w:r w:rsidR="00E838AE">
        <w:rPr>
          <w:rFonts w:cstheme="minorHAnsi"/>
          <w:b/>
          <w:lang w:val="es-ES_tradnl"/>
        </w:rPr>
        <w:t xml:space="preserve"> y el Caribe</w:t>
      </w:r>
      <w:r w:rsidR="003B4013" w:rsidRPr="00440315">
        <w:rPr>
          <w:rFonts w:cstheme="minorHAnsi"/>
          <w:b/>
          <w:lang w:val="es-ES_tradnl"/>
        </w:rPr>
        <w:t>: se desi</w:t>
      </w:r>
      <w:r w:rsidR="00E838AE">
        <w:rPr>
          <w:rFonts w:cstheme="minorHAnsi"/>
          <w:b/>
          <w:lang w:val="es-ES_tradnl"/>
        </w:rPr>
        <w:t>gnará a un miembro próximamente.</w:t>
      </w:r>
    </w:p>
    <w:p w14:paraId="6E610168" w14:textId="77777777" w:rsidR="00C75D43" w:rsidRPr="00440315" w:rsidRDefault="00C75D43" w:rsidP="00C75D43">
      <w:pPr>
        <w:pStyle w:val="Default"/>
        <w:rPr>
          <w:sz w:val="22"/>
          <w:szCs w:val="22"/>
          <w:lang w:val="es-ES_tradnl"/>
        </w:rPr>
      </w:pPr>
      <w:r w:rsidRPr="00440315">
        <w:rPr>
          <w:sz w:val="22"/>
          <w:szCs w:val="22"/>
          <w:lang w:val="es-ES_tradnl"/>
        </w:rPr>
        <w:t xml:space="preserve"> </w:t>
      </w:r>
    </w:p>
    <w:p w14:paraId="1A7FD264" w14:textId="465F850C" w:rsidR="00C75D43" w:rsidRPr="00440315" w:rsidRDefault="00C75D43" w:rsidP="00C75D43">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es-ES_tradnl"/>
        </w:rPr>
      </w:pPr>
      <w:r w:rsidRPr="00440315">
        <w:rPr>
          <w:rFonts w:cstheme="minorHAnsi"/>
          <w:bCs/>
          <w:lang w:val="es-ES_tradnl"/>
        </w:rPr>
        <w:t>Punto 12</w:t>
      </w:r>
      <w:r w:rsidR="000E685D" w:rsidRPr="00440315">
        <w:rPr>
          <w:rFonts w:cstheme="minorHAnsi"/>
          <w:bCs/>
          <w:lang w:val="es-ES_tradnl"/>
        </w:rPr>
        <w:t>.1</w:t>
      </w:r>
      <w:r w:rsidRPr="00440315">
        <w:rPr>
          <w:rFonts w:cstheme="minorHAnsi"/>
          <w:bCs/>
          <w:lang w:val="es-ES_tradnl"/>
        </w:rPr>
        <w:t xml:space="preserve"> del orden del día: </w:t>
      </w:r>
      <w:r w:rsidRPr="00440315">
        <w:rPr>
          <w:lang w:val="es-ES_tradnl"/>
        </w:rPr>
        <w:t>Informe del Equipo Ejecutivo</w:t>
      </w:r>
      <w:r w:rsidRPr="00440315">
        <w:rPr>
          <w:rFonts w:cstheme="minorHAnsi"/>
          <w:bCs/>
          <w:lang w:val="es-ES_tradnl"/>
        </w:rPr>
        <w:t xml:space="preserve"> (continuación)</w:t>
      </w:r>
      <w:r w:rsidR="003B4013" w:rsidRPr="00440315">
        <w:rPr>
          <w:rFonts w:cstheme="minorHAnsi"/>
          <w:bCs/>
          <w:lang w:val="es-ES_tradnl"/>
        </w:rPr>
        <w:t xml:space="preserve"> – Mandato del Equipo Ejecutivo (continuación)</w:t>
      </w:r>
    </w:p>
    <w:p w14:paraId="34B7177A" w14:textId="77777777" w:rsidR="00C75D43" w:rsidRPr="00440315" w:rsidRDefault="00C75D43" w:rsidP="00C75D43">
      <w:pPr>
        <w:pStyle w:val="Default"/>
        <w:rPr>
          <w:sz w:val="22"/>
          <w:szCs w:val="22"/>
          <w:lang w:val="es-ES_tradnl"/>
        </w:rPr>
      </w:pPr>
    </w:p>
    <w:p w14:paraId="6F0C724B" w14:textId="79250AE0" w:rsidR="00C75D43" w:rsidRPr="00440315" w:rsidRDefault="003B4013" w:rsidP="000E685D">
      <w:pPr>
        <w:spacing w:after="0" w:line="240" w:lineRule="auto"/>
        <w:ind w:left="567" w:hanging="567"/>
        <w:rPr>
          <w:lang w:val="es-ES_tradnl"/>
        </w:rPr>
      </w:pPr>
      <w:r w:rsidRPr="00440315">
        <w:rPr>
          <w:lang w:val="es-ES_tradnl"/>
        </w:rPr>
        <w:t>119</w:t>
      </w:r>
      <w:r w:rsidR="00C75D43" w:rsidRPr="00440315">
        <w:rPr>
          <w:lang w:val="es-ES_tradnl"/>
        </w:rPr>
        <w:t>.</w:t>
      </w:r>
      <w:r w:rsidR="00C75D43" w:rsidRPr="00440315">
        <w:rPr>
          <w:lang w:val="es-ES_tradnl"/>
        </w:rPr>
        <w:tab/>
        <w:t xml:space="preserve">La </w:t>
      </w:r>
      <w:r w:rsidR="00C75D43" w:rsidRPr="00440315">
        <w:rPr>
          <w:b/>
          <w:lang w:val="es-ES_tradnl"/>
        </w:rPr>
        <w:t>Vicepresidencia del Comité Permanente</w:t>
      </w:r>
      <w:r w:rsidR="00C75D43" w:rsidRPr="00440315">
        <w:rPr>
          <w:lang w:val="es-ES_tradnl"/>
        </w:rPr>
        <w:t xml:space="preserve"> presentó el documento SC57 Com.11, que contenía el mandato revisado del Equipo Ejecutivo. Dicho mandato se adjunta a</w:t>
      </w:r>
      <w:r w:rsidR="00E838AE">
        <w:rPr>
          <w:lang w:val="es-ES_tradnl"/>
        </w:rPr>
        <w:t>l presente informe como Anexo 8</w:t>
      </w:r>
      <w:r w:rsidR="00C75D43" w:rsidRPr="00440315">
        <w:rPr>
          <w:lang w:val="es-ES_tradnl"/>
        </w:rPr>
        <w:t xml:space="preserve"> sin marcar los cambios.</w:t>
      </w:r>
    </w:p>
    <w:p w14:paraId="4B899251" w14:textId="77777777" w:rsidR="00C75D43" w:rsidRPr="00440315" w:rsidRDefault="00C75D43" w:rsidP="00C75D43">
      <w:pPr>
        <w:spacing w:after="0" w:line="240" w:lineRule="auto"/>
        <w:ind w:left="425" w:hanging="425"/>
        <w:rPr>
          <w:lang w:val="es-ES_tradnl"/>
        </w:rPr>
      </w:pPr>
    </w:p>
    <w:p w14:paraId="77BF1CFE" w14:textId="088BC8BE" w:rsidR="00C75D43" w:rsidRPr="00440315" w:rsidRDefault="00E838AE" w:rsidP="00C75D43">
      <w:pPr>
        <w:spacing w:after="0" w:line="240" w:lineRule="auto"/>
        <w:rPr>
          <w:b/>
          <w:lang w:val="es-ES_tradnl"/>
        </w:rPr>
      </w:pPr>
      <w:r>
        <w:rPr>
          <w:rFonts w:cstheme="minorHAnsi"/>
          <w:b/>
          <w:lang w:val="es-ES_tradnl"/>
        </w:rPr>
        <w:t>Decisión SC57-32</w:t>
      </w:r>
      <w:r w:rsidR="00C75D43" w:rsidRPr="00440315">
        <w:rPr>
          <w:rFonts w:cstheme="minorHAnsi"/>
          <w:b/>
          <w:lang w:val="es-ES_tradnl"/>
        </w:rPr>
        <w:t>: El Comité Permanente aprobó el mandato del Equipo Ejecutivo adjunto al presente informe como Anexo</w:t>
      </w:r>
      <w:r>
        <w:rPr>
          <w:b/>
          <w:lang w:val="es-ES_tradnl"/>
        </w:rPr>
        <w:t xml:space="preserve"> 8</w:t>
      </w:r>
      <w:r w:rsidR="00C75D43" w:rsidRPr="00440315">
        <w:rPr>
          <w:b/>
          <w:lang w:val="es-ES_tradnl"/>
        </w:rPr>
        <w:t xml:space="preserve">. </w:t>
      </w:r>
    </w:p>
    <w:p w14:paraId="79C827DE" w14:textId="77777777" w:rsidR="00C75D43" w:rsidRPr="00440315" w:rsidRDefault="00C75D43" w:rsidP="00C75D43">
      <w:pPr>
        <w:pStyle w:val="Default"/>
        <w:ind w:left="720" w:hanging="720"/>
        <w:rPr>
          <w:lang w:val="es-ES_tradnl"/>
        </w:rPr>
      </w:pPr>
    </w:p>
    <w:p w14:paraId="0EAE698F" w14:textId="1848A5F8" w:rsidR="00C75D43" w:rsidRPr="00440315" w:rsidRDefault="00C75D43" w:rsidP="00C75D43">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es-ES_tradnl"/>
        </w:rPr>
      </w:pPr>
      <w:r w:rsidRPr="00440315">
        <w:rPr>
          <w:rFonts w:cstheme="minorHAnsi"/>
          <w:bCs/>
          <w:lang w:val="es-ES_tradnl"/>
        </w:rPr>
        <w:t xml:space="preserve">Punto 7 del orden del día: </w:t>
      </w:r>
      <w:r w:rsidRPr="00440315">
        <w:rPr>
          <w:bCs/>
          <w:lang w:val="es-ES_tradnl"/>
        </w:rPr>
        <w:t>Cuestiones financieras y presupuestarias – Informe del Subgrupo de Finanzas</w:t>
      </w:r>
    </w:p>
    <w:p w14:paraId="54145ACE" w14:textId="77777777" w:rsidR="00C75D43" w:rsidRPr="00440315" w:rsidRDefault="00C75D43" w:rsidP="00C75D43">
      <w:pPr>
        <w:pStyle w:val="Default"/>
        <w:rPr>
          <w:lang w:val="es-ES_tradnl"/>
        </w:rPr>
      </w:pPr>
    </w:p>
    <w:p w14:paraId="2BEC7218" w14:textId="14F408AC" w:rsidR="00C75D43" w:rsidRPr="00440315" w:rsidRDefault="005559A2" w:rsidP="000E685D">
      <w:pPr>
        <w:spacing w:after="0" w:line="240" w:lineRule="auto"/>
        <w:ind w:left="567" w:hanging="567"/>
        <w:rPr>
          <w:lang w:val="es-ES_tradnl"/>
        </w:rPr>
      </w:pPr>
      <w:r w:rsidRPr="00440315">
        <w:rPr>
          <w:lang w:val="es-ES_tradnl"/>
        </w:rPr>
        <w:t>120</w:t>
      </w:r>
      <w:r w:rsidR="00C75D43" w:rsidRPr="00440315">
        <w:rPr>
          <w:lang w:val="es-ES_tradnl"/>
        </w:rPr>
        <w:t>.</w:t>
      </w:r>
      <w:r w:rsidR="00C75D43" w:rsidRPr="00440315">
        <w:rPr>
          <w:lang w:val="es-ES_tradnl"/>
        </w:rPr>
        <w:tab/>
      </w:r>
      <w:r w:rsidR="00C75D43" w:rsidRPr="00440315">
        <w:rPr>
          <w:b/>
          <w:lang w:val="es-ES_tradnl"/>
        </w:rPr>
        <w:t>México</w:t>
      </w:r>
      <w:r w:rsidR="00C75D43" w:rsidRPr="00440315">
        <w:rPr>
          <w:lang w:val="es-ES_tradnl"/>
        </w:rPr>
        <w:t>, en calidad de Presidencia del Subgrupo de Finanzas, presentó los documentos SC57 Com.6 y SC57 Com.9, que constituían la 1ª y la 2ª parte del informe de la r</w:t>
      </w:r>
      <w:r w:rsidRPr="00440315">
        <w:rPr>
          <w:lang w:val="es-ES_tradnl"/>
        </w:rPr>
        <w:t>eunión del Subgrupo de Finanzas.</w:t>
      </w:r>
      <w:r w:rsidR="00E838AE" w:rsidRPr="007D3270">
        <w:rPr>
          <w:rStyle w:val="FootnoteReference"/>
          <w:lang w:val="fr-FR"/>
        </w:rPr>
        <w:t xml:space="preserve"> </w:t>
      </w:r>
      <w:r w:rsidR="00E838AE">
        <w:rPr>
          <w:rStyle w:val="FootnoteReference"/>
        </w:rPr>
        <w:footnoteReference w:id="12"/>
      </w:r>
    </w:p>
    <w:p w14:paraId="28E1D3B8" w14:textId="77777777" w:rsidR="00C75D43" w:rsidRPr="00440315" w:rsidRDefault="00C75D43" w:rsidP="00C75D43">
      <w:pPr>
        <w:spacing w:after="0" w:line="240" w:lineRule="auto"/>
        <w:ind w:left="425" w:hanging="425"/>
        <w:rPr>
          <w:lang w:val="es-ES_tradnl"/>
        </w:rPr>
      </w:pPr>
    </w:p>
    <w:p w14:paraId="7A83FAE1" w14:textId="6CB9D0CE" w:rsidR="00C75D43" w:rsidRPr="00440315" w:rsidRDefault="005559A2" w:rsidP="000E685D">
      <w:pPr>
        <w:spacing w:after="0" w:line="240" w:lineRule="auto"/>
        <w:ind w:left="567" w:hanging="567"/>
        <w:rPr>
          <w:lang w:val="es-ES_tradnl"/>
        </w:rPr>
      </w:pPr>
      <w:r w:rsidRPr="00440315">
        <w:rPr>
          <w:lang w:val="es-ES_tradnl"/>
        </w:rPr>
        <w:t>121</w:t>
      </w:r>
      <w:r w:rsidR="00C75D43" w:rsidRPr="00440315">
        <w:rPr>
          <w:lang w:val="es-ES_tradnl"/>
        </w:rPr>
        <w:t>.</w:t>
      </w:r>
      <w:r w:rsidR="00C75D43" w:rsidRPr="00440315">
        <w:rPr>
          <w:lang w:val="es-ES_tradnl"/>
        </w:rPr>
        <w:tab/>
      </w:r>
      <w:r w:rsidR="00C75D43" w:rsidRPr="00440315">
        <w:rPr>
          <w:b/>
          <w:lang w:val="es-ES_tradnl"/>
        </w:rPr>
        <w:t>Zambia</w:t>
      </w:r>
      <w:r w:rsidR="00C75D43" w:rsidRPr="00440315">
        <w:rPr>
          <w:lang w:val="es-ES_tradnl"/>
        </w:rPr>
        <w:t>, en nombre del grupo de África, puso de relieve la asignación presupuestaria para la creación de capacidad y resaltó la importancia de esta actividad para las Partes Contratantes de África, señalando que muchas de ellas tenían una capacidad limitada para utilizar los seminarios web y otros tipos de tecnologías y subrayando la importancia de realizar una evaluación de las necesidades.</w:t>
      </w:r>
    </w:p>
    <w:p w14:paraId="343C7D0E" w14:textId="77777777" w:rsidR="00C75D43" w:rsidRPr="00440315" w:rsidRDefault="00C75D43" w:rsidP="00C75D43">
      <w:pPr>
        <w:spacing w:after="0" w:line="240" w:lineRule="auto"/>
        <w:ind w:left="425" w:hanging="425"/>
        <w:rPr>
          <w:lang w:val="es-ES_tradnl"/>
        </w:rPr>
      </w:pPr>
    </w:p>
    <w:p w14:paraId="0F964A8B" w14:textId="50BA04C7" w:rsidR="00C75D43" w:rsidRDefault="005559A2" w:rsidP="007D3270">
      <w:pPr>
        <w:spacing w:after="0" w:line="240" w:lineRule="auto"/>
        <w:ind w:left="567" w:hanging="567"/>
        <w:rPr>
          <w:lang w:val="es-ES_tradnl"/>
        </w:rPr>
      </w:pPr>
      <w:r w:rsidRPr="00440315">
        <w:rPr>
          <w:lang w:val="es-ES_tradnl"/>
        </w:rPr>
        <w:t>122</w:t>
      </w:r>
      <w:r w:rsidR="00C75D43" w:rsidRPr="00440315">
        <w:rPr>
          <w:lang w:val="es-ES_tradnl"/>
        </w:rPr>
        <w:t>.</w:t>
      </w:r>
      <w:r w:rsidR="00C75D43" w:rsidRPr="00440315">
        <w:rPr>
          <w:lang w:val="es-ES_tradnl"/>
        </w:rPr>
        <w:tab/>
        <w:t>El Comité Permanente adoptó las siguientes decisiones, enumeradas a continuación en el orden en el que hacen referencia a la 1ª y la 2ª parte del informe del Subgrupo de Finanzas.</w:t>
      </w:r>
    </w:p>
    <w:p w14:paraId="0B56309F" w14:textId="77777777" w:rsidR="007D3270" w:rsidRPr="00440315" w:rsidRDefault="007D3270" w:rsidP="007D3270">
      <w:pPr>
        <w:spacing w:after="0" w:line="240" w:lineRule="auto"/>
        <w:ind w:left="567" w:hanging="567"/>
        <w:rPr>
          <w:lang w:val="es-ES_tradnl"/>
        </w:rPr>
      </w:pPr>
    </w:p>
    <w:p w14:paraId="5BC3BC52" w14:textId="7EB4D0F8" w:rsidR="00C75D43" w:rsidRPr="00440315" w:rsidRDefault="005559A2" w:rsidP="007D3270">
      <w:pPr>
        <w:spacing w:after="0" w:line="240" w:lineRule="auto"/>
        <w:rPr>
          <w:b/>
          <w:lang w:val="es-ES_tradnl"/>
        </w:rPr>
      </w:pPr>
      <w:r w:rsidRPr="00440315">
        <w:rPr>
          <w:rFonts w:cstheme="minorHAnsi"/>
          <w:b/>
          <w:lang w:val="es-ES_tradnl"/>
        </w:rPr>
        <w:t>D</w:t>
      </w:r>
      <w:r w:rsidR="00C75D43" w:rsidRPr="00440315">
        <w:rPr>
          <w:rFonts w:cstheme="minorHAnsi"/>
          <w:b/>
          <w:lang w:val="es-ES_tradnl"/>
        </w:rPr>
        <w:t>eci</w:t>
      </w:r>
      <w:r w:rsidR="00FC4308">
        <w:rPr>
          <w:rFonts w:cstheme="minorHAnsi"/>
          <w:b/>
          <w:lang w:val="es-ES_tradnl"/>
        </w:rPr>
        <w:t>sión SC57-33</w:t>
      </w:r>
      <w:r w:rsidR="00C75D43" w:rsidRPr="00440315">
        <w:rPr>
          <w:rFonts w:cstheme="minorHAnsi"/>
          <w:b/>
          <w:lang w:val="es-ES_tradnl"/>
        </w:rPr>
        <w:t xml:space="preserve">: El Comité Permanente aceptó los estados financieros auditados de </w:t>
      </w:r>
      <w:r w:rsidR="00C75D43" w:rsidRPr="00440315">
        <w:rPr>
          <w:b/>
          <w:lang w:val="es-ES_tradnl"/>
        </w:rPr>
        <w:t>2018 con fecha de 31 de diciembre de 2018</w:t>
      </w:r>
      <w:r w:rsidR="00D66FA5" w:rsidRPr="00440315">
        <w:rPr>
          <w:b/>
          <w:lang w:val="es-ES_tradnl"/>
        </w:rPr>
        <w:t>.</w:t>
      </w:r>
    </w:p>
    <w:p w14:paraId="7F1C802F" w14:textId="77777777" w:rsidR="00C75D43" w:rsidRPr="00440315" w:rsidRDefault="00C75D43" w:rsidP="007D3270">
      <w:pPr>
        <w:spacing w:after="0" w:line="240" w:lineRule="auto"/>
        <w:rPr>
          <w:b/>
          <w:lang w:val="es-ES_tradnl"/>
        </w:rPr>
      </w:pPr>
    </w:p>
    <w:p w14:paraId="036E8895" w14:textId="1600FF5C" w:rsidR="00C75D43" w:rsidRPr="00440315" w:rsidRDefault="00FC4308" w:rsidP="007D3270">
      <w:pPr>
        <w:spacing w:after="0" w:line="240" w:lineRule="auto"/>
        <w:rPr>
          <w:b/>
          <w:lang w:val="es-ES_tradnl"/>
        </w:rPr>
      </w:pPr>
      <w:r>
        <w:rPr>
          <w:rFonts w:cstheme="minorHAnsi"/>
          <w:b/>
          <w:lang w:val="es-ES_tradnl"/>
        </w:rPr>
        <w:t>Decisión SC57-34</w:t>
      </w:r>
      <w:r w:rsidR="00C75D43" w:rsidRPr="00440315">
        <w:rPr>
          <w:rFonts w:cstheme="minorHAnsi"/>
          <w:b/>
          <w:lang w:val="es-ES_tradnl"/>
        </w:rPr>
        <w:t>: El Comité Permanente</w:t>
      </w:r>
      <w:r w:rsidR="00C75D43" w:rsidRPr="00440315">
        <w:rPr>
          <w:b/>
          <w:lang w:val="es-ES_tradnl"/>
        </w:rPr>
        <w:t xml:space="preserve"> tomó nota de los resultados del presupuesto básico de 2018 y la reasignación del excedente de 2018.</w:t>
      </w:r>
    </w:p>
    <w:p w14:paraId="427A7932" w14:textId="77777777" w:rsidR="00C75D43" w:rsidRPr="00440315" w:rsidRDefault="00C75D43" w:rsidP="007D3270">
      <w:pPr>
        <w:spacing w:after="0" w:line="240" w:lineRule="auto"/>
        <w:rPr>
          <w:b/>
          <w:lang w:val="es-ES_tradnl"/>
        </w:rPr>
      </w:pPr>
    </w:p>
    <w:p w14:paraId="6F884E6D" w14:textId="278EFD3A" w:rsidR="00C75D43" w:rsidRPr="00440315" w:rsidRDefault="00C75D43" w:rsidP="007D3270">
      <w:pPr>
        <w:spacing w:after="0" w:line="240" w:lineRule="auto"/>
        <w:rPr>
          <w:b/>
          <w:lang w:val="es-ES_tradnl"/>
        </w:rPr>
      </w:pPr>
      <w:r w:rsidRPr="00440315">
        <w:rPr>
          <w:rFonts w:cstheme="minorHAnsi"/>
          <w:b/>
          <w:lang w:val="es-ES_tradnl"/>
        </w:rPr>
        <w:t>Decisión SC57-3</w:t>
      </w:r>
      <w:r w:rsidR="00FC4308">
        <w:rPr>
          <w:rFonts w:cstheme="minorHAnsi"/>
          <w:b/>
          <w:lang w:val="es-ES_tradnl"/>
        </w:rPr>
        <w:t>5</w:t>
      </w:r>
      <w:r w:rsidRPr="00440315">
        <w:rPr>
          <w:rFonts w:cstheme="minorHAnsi"/>
          <w:b/>
          <w:lang w:val="es-ES_tradnl"/>
        </w:rPr>
        <w:t xml:space="preserve">: El Comité Permanente tomó nota del estado de los fondos complementarios y las contribuciones voluntarias de </w:t>
      </w:r>
      <w:r w:rsidRPr="00440315">
        <w:rPr>
          <w:b/>
          <w:lang w:val="es-ES_tradnl"/>
        </w:rPr>
        <w:t>2018.</w:t>
      </w:r>
    </w:p>
    <w:p w14:paraId="5B358E94" w14:textId="77777777" w:rsidR="00C75D43" w:rsidRPr="00440315" w:rsidRDefault="00C75D43" w:rsidP="007D3270">
      <w:pPr>
        <w:spacing w:after="0" w:line="240" w:lineRule="auto"/>
        <w:rPr>
          <w:lang w:val="es-ES_tradnl"/>
        </w:rPr>
      </w:pPr>
    </w:p>
    <w:p w14:paraId="30AB9BA8" w14:textId="0A97B847" w:rsidR="00C75D43" w:rsidRPr="00440315" w:rsidRDefault="00FC4308" w:rsidP="007D3270">
      <w:pPr>
        <w:spacing w:after="0" w:line="240" w:lineRule="auto"/>
        <w:rPr>
          <w:b/>
          <w:lang w:val="es-ES_tradnl"/>
        </w:rPr>
      </w:pPr>
      <w:r>
        <w:rPr>
          <w:rFonts w:cstheme="minorHAnsi"/>
          <w:b/>
          <w:lang w:val="es-ES_tradnl"/>
        </w:rPr>
        <w:t>Decisión SC57-36</w:t>
      </w:r>
      <w:r w:rsidR="00C75D43" w:rsidRPr="00440315">
        <w:rPr>
          <w:rFonts w:cstheme="minorHAnsi"/>
          <w:b/>
          <w:lang w:val="es-ES_tradnl"/>
        </w:rPr>
        <w:t xml:space="preserve">: El Comité Permanente tomó nota de los ajustes realizados por la Secretaría en el presupuesto de 2019 aprobado por la COP13 y aprobó dichos ajustes (véase el Anexo 1 del Anexo </w:t>
      </w:r>
      <w:r>
        <w:rPr>
          <w:b/>
          <w:lang w:val="es-ES_tradnl"/>
        </w:rPr>
        <w:t>9.1</w:t>
      </w:r>
      <w:r w:rsidR="00C75D43" w:rsidRPr="00440315">
        <w:rPr>
          <w:b/>
          <w:lang w:val="es-ES_tradnl"/>
        </w:rPr>
        <w:t xml:space="preserve"> del presente informe), que no conllevan cambios sino que muestran el uso autorizado del excedente del trienio anterior en aras de la transparencia y claridad.</w:t>
      </w:r>
    </w:p>
    <w:p w14:paraId="427F5858" w14:textId="77777777" w:rsidR="00C75D43" w:rsidRPr="00440315" w:rsidRDefault="00C75D43" w:rsidP="007D3270">
      <w:pPr>
        <w:spacing w:after="0" w:line="240" w:lineRule="auto"/>
        <w:rPr>
          <w:b/>
          <w:lang w:val="es-ES_tradnl"/>
        </w:rPr>
      </w:pPr>
    </w:p>
    <w:p w14:paraId="2A6CF96B" w14:textId="049305D4" w:rsidR="00C75D43" w:rsidRPr="00440315" w:rsidRDefault="00C75D43" w:rsidP="007D3270">
      <w:pPr>
        <w:spacing w:after="0" w:line="240" w:lineRule="auto"/>
        <w:rPr>
          <w:b/>
          <w:lang w:val="es-ES_tradnl"/>
        </w:rPr>
      </w:pPr>
      <w:r w:rsidRPr="00440315">
        <w:rPr>
          <w:rFonts w:cstheme="minorHAnsi"/>
          <w:b/>
          <w:lang w:val="es-ES_tradnl"/>
        </w:rPr>
        <w:t>Decisión SC57</w:t>
      </w:r>
      <w:r w:rsidR="00FC4308">
        <w:rPr>
          <w:rFonts w:cstheme="minorHAnsi"/>
          <w:b/>
          <w:lang w:val="es-ES_tradnl"/>
        </w:rPr>
        <w:t>-37</w:t>
      </w:r>
      <w:r w:rsidRPr="00440315">
        <w:rPr>
          <w:rFonts w:cstheme="minorHAnsi"/>
          <w:b/>
          <w:lang w:val="es-ES_tradnl"/>
        </w:rPr>
        <w:t xml:space="preserve">: El Comité Permanente </w:t>
      </w:r>
      <w:r w:rsidRPr="00440315">
        <w:rPr>
          <w:b/>
          <w:lang w:val="es-ES_tradnl"/>
        </w:rPr>
        <w:t>tomó nota del saldo de los fondos complementarios.</w:t>
      </w:r>
    </w:p>
    <w:p w14:paraId="31A9425B" w14:textId="77777777" w:rsidR="00C75D43" w:rsidRPr="00440315" w:rsidRDefault="00C75D43" w:rsidP="007D3270">
      <w:pPr>
        <w:spacing w:after="0" w:line="240" w:lineRule="auto"/>
        <w:rPr>
          <w:b/>
          <w:lang w:val="es-ES_tradnl"/>
        </w:rPr>
      </w:pPr>
    </w:p>
    <w:p w14:paraId="456377A6" w14:textId="7353A021" w:rsidR="00C75D43" w:rsidRPr="00440315" w:rsidRDefault="00FC4308" w:rsidP="007D3270">
      <w:pPr>
        <w:spacing w:after="0" w:line="240" w:lineRule="auto"/>
        <w:rPr>
          <w:b/>
          <w:lang w:val="es-ES_tradnl"/>
        </w:rPr>
      </w:pPr>
      <w:r>
        <w:rPr>
          <w:rFonts w:cstheme="minorHAnsi"/>
          <w:b/>
          <w:lang w:val="es-ES_tradnl"/>
        </w:rPr>
        <w:t>Decisión SC57-38</w:t>
      </w:r>
      <w:r w:rsidR="00C75D43" w:rsidRPr="00440315">
        <w:rPr>
          <w:rFonts w:cstheme="minorHAnsi"/>
          <w:b/>
          <w:lang w:val="es-ES_tradnl"/>
        </w:rPr>
        <w:t xml:space="preserve">: El Comité Permanente </w:t>
      </w:r>
      <w:r w:rsidR="00C75D43" w:rsidRPr="00440315">
        <w:rPr>
          <w:b/>
          <w:lang w:val="es-ES_tradnl"/>
        </w:rPr>
        <w:t xml:space="preserve">tomó nota de los progresos realizados en la aplicación de la recomendaciones formuladas en el documento </w:t>
      </w:r>
      <w:r w:rsidR="00C75D43" w:rsidRPr="00440315">
        <w:rPr>
          <w:rFonts w:cs="Calibri"/>
          <w:b/>
          <w:i/>
          <w:lang w:val="es-ES_tradnl"/>
        </w:rPr>
        <w:t xml:space="preserve">Examen de la Gestión Financiera de los Fondos Complementarios (de uso restringido) </w:t>
      </w:r>
      <w:r w:rsidR="00C75D43" w:rsidRPr="00440315">
        <w:rPr>
          <w:rFonts w:cs="Calibri"/>
          <w:b/>
          <w:lang w:val="es-ES_tradnl"/>
        </w:rPr>
        <w:t>de la UICN y aprobó las acciones siguientes</w:t>
      </w:r>
      <w:r w:rsidR="00C75D43" w:rsidRPr="00440315">
        <w:rPr>
          <w:b/>
          <w:lang w:val="es-ES_tradnl"/>
        </w:rPr>
        <w:t xml:space="preserve">: </w:t>
      </w:r>
    </w:p>
    <w:p w14:paraId="13F1E5F0" w14:textId="77777777" w:rsidR="00C75D43" w:rsidRPr="00440315" w:rsidRDefault="00C75D43" w:rsidP="007D3270">
      <w:pPr>
        <w:spacing w:after="0" w:line="240" w:lineRule="auto"/>
        <w:rPr>
          <w:b/>
          <w:lang w:val="es-ES_tradnl"/>
        </w:rPr>
      </w:pPr>
    </w:p>
    <w:p w14:paraId="420ED85E" w14:textId="77777777" w:rsidR="00C75D43" w:rsidRPr="00440315" w:rsidRDefault="00C75D43" w:rsidP="007D3270">
      <w:pPr>
        <w:spacing w:after="0" w:line="240" w:lineRule="auto"/>
        <w:ind w:left="425" w:hanging="425"/>
        <w:rPr>
          <w:b/>
          <w:lang w:val="es-ES_tradnl"/>
        </w:rPr>
      </w:pPr>
      <w:r w:rsidRPr="00440315">
        <w:rPr>
          <w:b/>
          <w:lang w:val="es-ES_tradnl"/>
        </w:rPr>
        <w:t>a.</w:t>
      </w:r>
      <w:r w:rsidRPr="00440315">
        <w:rPr>
          <w:b/>
          <w:lang w:val="es-ES_tradnl"/>
        </w:rPr>
        <w:tab/>
        <w:t xml:space="preserve">adoptar la utilización de los términos estándar “fondos básicos” y “fondos complementarios” para describir los fondos de Ramsar; </w:t>
      </w:r>
    </w:p>
    <w:p w14:paraId="4E8F601F" w14:textId="77777777" w:rsidR="00C75D43" w:rsidRPr="00440315" w:rsidRDefault="00C75D43" w:rsidP="007D3270">
      <w:pPr>
        <w:spacing w:after="0" w:line="240" w:lineRule="auto"/>
        <w:ind w:left="425" w:hanging="425"/>
        <w:rPr>
          <w:b/>
          <w:lang w:val="es-ES_tradnl"/>
        </w:rPr>
      </w:pPr>
    </w:p>
    <w:p w14:paraId="6D675429" w14:textId="77777777" w:rsidR="00C75D43" w:rsidRPr="00440315" w:rsidRDefault="00C75D43" w:rsidP="007D3270">
      <w:pPr>
        <w:spacing w:after="0" w:line="240" w:lineRule="auto"/>
        <w:ind w:left="425" w:hanging="425"/>
        <w:rPr>
          <w:b/>
          <w:lang w:val="es-ES_tradnl"/>
        </w:rPr>
      </w:pPr>
      <w:r w:rsidRPr="00440315">
        <w:rPr>
          <w:b/>
          <w:lang w:val="es-ES_tradnl"/>
        </w:rPr>
        <w:t>b.</w:t>
      </w:r>
      <w:r w:rsidRPr="00440315">
        <w:rPr>
          <w:b/>
          <w:lang w:val="es-ES_tradnl"/>
        </w:rPr>
        <w:tab/>
      </w:r>
      <w:r w:rsidRPr="00440315">
        <w:rPr>
          <w:rFonts w:cs="Calibri"/>
          <w:b/>
          <w:lang w:val="es-ES_tradnl"/>
        </w:rPr>
        <w:t>trabajar con el auditor en sus reuniones anuales, estudiando la manera más eficaz de hacerlo en función de los costos, entre otras cosas mediante la participación virtual o difundiendo el informe de auditoría al menos tres meses antes de la reunión (o antes), de conformidad con los artículos del reglamento relativos a los documentos para las reuniones</w:t>
      </w:r>
      <w:r w:rsidRPr="00440315">
        <w:rPr>
          <w:b/>
          <w:lang w:val="es-ES_tradnl"/>
        </w:rPr>
        <w:t>; y</w:t>
      </w:r>
    </w:p>
    <w:p w14:paraId="30148D00" w14:textId="77777777" w:rsidR="00C75D43" w:rsidRPr="00440315" w:rsidRDefault="00C75D43" w:rsidP="007D3270">
      <w:pPr>
        <w:spacing w:after="0" w:line="240" w:lineRule="auto"/>
        <w:ind w:left="425" w:hanging="425"/>
        <w:rPr>
          <w:b/>
          <w:lang w:val="es-ES_tradnl"/>
        </w:rPr>
      </w:pPr>
    </w:p>
    <w:p w14:paraId="1F720641" w14:textId="77777777" w:rsidR="00C75D43" w:rsidRPr="00440315" w:rsidRDefault="00C75D43" w:rsidP="007D3270">
      <w:pPr>
        <w:spacing w:after="0" w:line="240" w:lineRule="auto"/>
        <w:ind w:left="425" w:hanging="425"/>
        <w:rPr>
          <w:b/>
          <w:lang w:val="es-ES_tradnl"/>
        </w:rPr>
      </w:pPr>
      <w:r w:rsidRPr="00440315">
        <w:rPr>
          <w:b/>
          <w:lang w:val="es-ES_tradnl"/>
        </w:rPr>
        <w:t>c.</w:t>
      </w:r>
      <w:r w:rsidRPr="00440315">
        <w:rPr>
          <w:b/>
          <w:lang w:val="es-ES_tradnl"/>
        </w:rPr>
        <w:tab/>
      </w:r>
      <w:r w:rsidRPr="00440315">
        <w:rPr>
          <w:rFonts w:cs="Calibri"/>
          <w:b/>
          <w:lang w:val="es-ES_tradnl"/>
        </w:rPr>
        <w:t>pedir a la Secretaría que recopile y comparta las preguntas de los miembros del Subgrupo por correo electrónico con antelación y recopile las respuestas del auditor a tiempo para la reunión</w:t>
      </w:r>
      <w:r w:rsidRPr="00440315">
        <w:rPr>
          <w:b/>
          <w:lang w:val="es-ES_tradnl"/>
        </w:rPr>
        <w:t xml:space="preserve">. </w:t>
      </w:r>
    </w:p>
    <w:p w14:paraId="7466A980" w14:textId="77777777" w:rsidR="00C75D43" w:rsidRPr="00440315" w:rsidRDefault="00C75D43" w:rsidP="007D3270">
      <w:pPr>
        <w:spacing w:after="0" w:line="240" w:lineRule="auto"/>
        <w:rPr>
          <w:rFonts w:cstheme="minorHAnsi"/>
          <w:b/>
          <w:lang w:val="es-ES_tradnl"/>
        </w:rPr>
      </w:pPr>
    </w:p>
    <w:p w14:paraId="2181950E" w14:textId="48E305BA" w:rsidR="00C75D43" w:rsidRPr="00440315" w:rsidRDefault="00FC4308" w:rsidP="007D3270">
      <w:pPr>
        <w:spacing w:after="0" w:line="240" w:lineRule="auto"/>
        <w:rPr>
          <w:b/>
          <w:lang w:val="es-ES_tradnl"/>
        </w:rPr>
      </w:pPr>
      <w:r>
        <w:rPr>
          <w:rFonts w:cstheme="minorHAnsi"/>
          <w:b/>
          <w:lang w:val="es-ES_tradnl"/>
        </w:rPr>
        <w:t>Decisión SC57-39</w:t>
      </w:r>
      <w:r w:rsidR="00C75D43" w:rsidRPr="00440315">
        <w:rPr>
          <w:rFonts w:cstheme="minorHAnsi"/>
          <w:b/>
          <w:lang w:val="es-ES_tradnl"/>
        </w:rPr>
        <w:t xml:space="preserve">: El Comité Permanente aprobó la modificación propuesta por el auditor externo para el cálculo de la provisión para las contribuciones pendientes de las Partes Contratantes (documento </w:t>
      </w:r>
      <w:r w:rsidR="00C75D43" w:rsidRPr="00440315">
        <w:rPr>
          <w:b/>
          <w:lang w:val="es-ES_tradnl"/>
        </w:rPr>
        <w:t>SC57 Doc.7.1, párrafo 42, opción a.) y el consecuente incremento de la provisión para 2019. La fuente de financiación se detalla en el Informe de la reunión del Subgrupo de Finanzas, Parte II (</w:t>
      </w:r>
      <w:r>
        <w:rPr>
          <w:b/>
          <w:lang w:val="es-ES_tradnl"/>
        </w:rPr>
        <w:t>Anexo 9.2 del presente informe</w:t>
      </w:r>
      <w:r w:rsidR="00C75D43" w:rsidRPr="00440315">
        <w:rPr>
          <w:b/>
          <w:lang w:val="es-ES_tradnl"/>
        </w:rPr>
        <w:t>), párrafo 1.b viii.</w:t>
      </w:r>
    </w:p>
    <w:p w14:paraId="033FEFD0" w14:textId="77777777" w:rsidR="00C75D43" w:rsidRPr="00440315" w:rsidRDefault="00C75D43" w:rsidP="007D3270">
      <w:pPr>
        <w:spacing w:after="0" w:line="240" w:lineRule="auto"/>
        <w:rPr>
          <w:rFonts w:cstheme="minorHAnsi"/>
          <w:b/>
          <w:lang w:val="es-ES_tradnl"/>
        </w:rPr>
      </w:pPr>
    </w:p>
    <w:p w14:paraId="46DFBB1B" w14:textId="13E3549B" w:rsidR="00C75D43" w:rsidRPr="00440315" w:rsidRDefault="00FC4308" w:rsidP="007D3270">
      <w:pPr>
        <w:spacing w:after="0" w:line="240" w:lineRule="auto"/>
        <w:rPr>
          <w:rFonts w:cstheme="minorHAnsi"/>
          <w:b/>
          <w:lang w:val="es-ES_tradnl"/>
        </w:rPr>
      </w:pPr>
      <w:r>
        <w:rPr>
          <w:rFonts w:cstheme="minorHAnsi"/>
          <w:b/>
          <w:lang w:val="es-ES_tradnl"/>
        </w:rPr>
        <w:t>Decisión SC57-40</w:t>
      </w:r>
      <w:r w:rsidR="00C75D43" w:rsidRPr="00440315">
        <w:rPr>
          <w:rFonts w:cstheme="minorHAnsi"/>
          <w:b/>
          <w:lang w:val="es-ES_tradnl"/>
        </w:rPr>
        <w:t>: El Comité Permanente encargó a la Secretaría que estudiara la viabilidad de un enfoque de grupo u otras soluciones creativas para la confirmación de los saldos pendientes de las Partes Contratantes para la auditoría de 2019.</w:t>
      </w:r>
    </w:p>
    <w:p w14:paraId="1019CBA9" w14:textId="77777777" w:rsidR="00C75D43" w:rsidRPr="00440315" w:rsidRDefault="00C75D43" w:rsidP="007D3270">
      <w:pPr>
        <w:spacing w:after="0" w:line="240" w:lineRule="auto"/>
        <w:rPr>
          <w:b/>
          <w:lang w:val="es-ES_tradnl"/>
        </w:rPr>
      </w:pPr>
    </w:p>
    <w:p w14:paraId="48A6DC80" w14:textId="6AB06025" w:rsidR="00C75D43" w:rsidRPr="00440315" w:rsidRDefault="00FC4308" w:rsidP="007D3270">
      <w:pPr>
        <w:spacing w:after="0" w:line="240" w:lineRule="auto"/>
        <w:rPr>
          <w:b/>
          <w:lang w:val="es-ES_tradnl"/>
        </w:rPr>
      </w:pPr>
      <w:r>
        <w:rPr>
          <w:rFonts w:cstheme="minorHAnsi"/>
          <w:b/>
          <w:lang w:val="es-ES_tradnl"/>
        </w:rPr>
        <w:t>Decisión SC57-41</w:t>
      </w:r>
      <w:r w:rsidR="00C75D43" w:rsidRPr="00440315">
        <w:rPr>
          <w:rFonts w:cstheme="minorHAnsi"/>
          <w:b/>
          <w:lang w:val="es-ES_tradnl"/>
        </w:rPr>
        <w:t xml:space="preserve">: El Comité Permanente encargó a </w:t>
      </w:r>
      <w:r w:rsidR="00C75D43" w:rsidRPr="00440315">
        <w:rPr>
          <w:rFonts w:cs="Calibri"/>
          <w:b/>
          <w:lang w:val="es-ES_tradnl"/>
        </w:rPr>
        <w:t>la Secretaría que incluyera una nota relativa a la existencia o no de otras posibles provisiones importantes, tales como obligaciones futuras por pensiones que no es necesario revelar con arreglo a la ley suiza, e indicara esas posibles prácticas contables así como la información relacionada con esos pasivos eventuales en los estados financieros futuros</w:t>
      </w:r>
      <w:r w:rsidR="00C75D43" w:rsidRPr="00440315">
        <w:rPr>
          <w:b/>
          <w:lang w:val="es-ES_tradnl"/>
        </w:rPr>
        <w:t xml:space="preserve">. </w:t>
      </w:r>
    </w:p>
    <w:p w14:paraId="4465E6A1" w14:textId="77777777" w:rsidR="00C75D43" w:rsidRPr="00440315" w:rsidRDefault="00C75D43" w:rsidP="007D3270">
      <w:pPr>
        <w:spacing w:after="0" w:line="240" w:lineRule="auto"/>
        <w:rPr>
          <w:b/>
          <w:lang w:val="es-ES_tradnl"/>
        </w:rPr>
      </w:pPr>
    </w:p>
    <w:p w14:paraId="144D76F2" w14:textId="4D0A88AC" w:rsidR="00C75D43" w:rsidRPr="00440315" w:rsidRDefault="00FC4308" w:rsidP="007D3270">
      <w:pPr>
        <w:spacing w:after="0" w:line="240" w:lineRule="auto"/>
        <w:rPr>
          <w:rFonts w:cstheme="minorHAnsi"/>
          <w:b/>
          <w:lang w:val="es-ES_tradnl"/>
        </w:rPr>
      </w:pPr>
      <w:r>
        <w:rPr>
          <w:rFonts w:cstheme="minorHAnsi"/>
          <w:b/>
          <w:lang w:val="es-ES_tradnl"/>
        </w:rPr>
        <w:t>Decisión SC57-42</w:t>
      </w:r>
      <w:r w:rsidR="00C75D43" w:rsidRPr="00440315">
        <w:rPr>
          <w:rFonts w:cstheme="minorHAnsi"/>
          <w:b/>
          <w:lang w:val="es-ES_tradnl"/>
        </w:rPr>
        <w:t xml:space="preserve">: El Comité Permanente </w:t>
      </w:r>
      <w:r w:rsidR="00C75D43" w:rsidRPr="00440315">
        <w:rPr>
          <w:rFonts w:cs="Arial"/>
          <w:b/>
          <w:lang w:val="es-ES_tradnl"/>
        </w:rPr>
        <w:t>alentó a la Secretaría a realizar sus observaciones a la UICN e invitó a las Partes a trabajar con sus homólogos responsables de la UICN para realizar</w:t>
      </w:r>
      <w:r w:rsidR="00C75D43" w:rsidRPr="00440315">
        <w:rPr>
          <w:rFonts w:cs="Arial"/>
          <w:b/>
          <w:color w:val="FF0000"/>
          <w:lang w:val="es-ES_tradnl"/>
        </w:rPr>
        <w:t xml:space="preserve"> </w:t>
      </w:r>
      <w:r w:rsidR="00C75D43" w:rsidRPr="00440315">
        <w:rPr>
          <w:rFonts w:cs="Arial"/>
          <w:b/>
          <w:lang w:val="es-ES_tradnl"/>
        </w:rPr>
        <w:t>comentarios sobre cualquier análisis de la UICN de las opciones para futuros contratos de auditoría</w:t>
      </w:r>
      <w:r w:rsidR="00C75D43" w:rsidRPr="00440315">
        <w:rPr>
          <w:b/>
          <w:lang w:val="es-ES_tradnl"/>
        </w:rPr>
        <w:t>.</w:t>
      </w:r>
    </w:p>
    <w:p w14:paraId="7AD8EE30" w14:textId="77777777" w:rsidR="00C75D43" w:rsidRPr="00440315" w:rsidRDefault="00C75D43" w:rsidP="00C75D43">
      <w:pPr>
        <w:pStyle w:val="Default"/>
        <w:rPr>
          <w:sz w:val="22"/>
          <w:szCs w:val="22"/>
          <w:lang w:val="es-ES_tradnl"/>
        </w:rPr>
      </w:pPr>
    </w:p>
    <w:p w14:paraId="6F36A431" w14:textId="71B8F0DD" w:rsidR="00C75D43" w:rsidRPr="00440315" w:rsidRDefault="00FC4308" w:rsidP="00C75D43">
      <w:pPr>
        <w:pStyle w:val="Default"/>
        <w:rPr>
          <w:b/>
          <w:sz w:val="22"/>
          <w:szCs w:val="22"/>
          <w:lang w:val="es-ES_tradnl"/>
        </w:rPr>
      </w:pPr>
      <w:r>
        <w:rPr>
          <w:rFonts w:cstheme="minorHAnsi"/>
          <w:b/>
          <w:sz w:val="22"/>
          <w:szCs w:val="22"/>
          <w:lang w:val="es-ES_tradnl"/>
        </w:rPr>
        <w:t>Decisión SC57-43</w:t>
      </w:r>
      <w:r w:rsidR="00C75D43" w:rsidRPr="00440315">
        <w:rPr>
          <w:rFonts w:cstheme="minorHAnsi"/>
          <w:b/>
          <w:sz w:val="22"/>
          <w:szCs w:val="22"/>
          <w:lang w:val="es-ES_tradnl"/>
        </w:rPr>
        <w:t xml:space="preserve">: </w:t>
      </w:r>
      <w:r w:rsidR="00C75D43" w:rsidRPr="00440315">
        <w:rPr>
          <w:b/>
          <w:sz w:val="22"/>
          <w:szCs w:val="22"/>
          <w:lang w:val="es-ES_tradnl"/>
        </w:rPr>
        <w:t>El Comité Permanente tomó nota de la solicitud de Panamá y Suiza de participar en el Subgrupo de Finanzas durante el trienio en curso.</w:t>
      </w:r>
    </w:p>
    <w:p w14:paraId="1E45D647" w14:textId="77777777" w:rsidR="00C75D43" w:rsidRPr="00440315" w:rsidRDefault="00C75D43" w:rsidP="00C75D43">
      <w:pPr>
        <w:pStyle w:val="Default"/>
        <w:rPr>
          <w:b/>
          <w:sz w:val="22"/>
          <w:szCs w:val="22"/>
          <w:lang w:val="es-ES_tradnl"/>
        </w:rPr>
      </w:pPr>
    </w:p>
    <w:p w14:paraId="783A199D" w14:textId="3271B482" w:rsidR="00C75D43" w:rsidRPr="00440315" w:rsidRDefault="00FC4308" w:rsidP="00C75D43">
      <w:pPr>
        <w:pStyle w:val="Default"/>
        <w:rPr>
          <w:b/>
          <w:sz w:val="22"/>
          <w:szCs w:val="22"/>
          <w:lang w:val="es-ES_tradnl"/>
        </w:rPr>
      </w:pPr>
      <w:r>
        <w:rPr>
          <w:rFonts w:cstheme="minorHAnsi"/>
          <w:b/>
          <w:sz w:val="22"/>
          <w:szCs w:val="22"/>
          <w:lang w:val="es-ES_tradnl"/>
        </w:rPr>
        <w:t>Decisión SC57-44</w:t>
      </w:r>
      <w:r w:rsidR="00C75D43" w:rsidRPr="00440315">
        <w:rPr>
          <w:rFonts w:cstheme="minorHAnsi"/>
          <w:b/>
          <w:sz w:val="22"/>
          <w:szCs w:val="22"/>
          <w:lang w:val="es-ES_tradnl"/>
        </w:rPr>
        <w:t>:</w:t>
      </w:r>
      <w:r w:rsidR="00C75D43" w:rsidRPr="00440315">
        <w:rPr>
          <w:b/>
          <w:sz w:val="22"/>
          <w:szCs w:val="22"/>
          <w:lang w:val="es-ES_tradnl"/>
        </w:rPr>
        <w:t xml:space="preserve"> El Comité Permanente tomó nota del estado de las contribuciones anuales y de las medidas adoptadas para alentar a las Partes a pagar las contribuciones pendientes y encargó a la Secretaría que siguiera promoviendo el pago de las contribuciones anuales en tiempo oportuno.</w:t>
      </w:r>
    </w:p>
    <w:p w14:paraId="67F5823C" w14:textId="77777777" w:rsidR="00C75D43" w:rsidRPr="00440315" w:rsidRDefault="00C75D43" w:rsidP="00C75D43">
      <w:pPr>
        <w:pStyle w:val="Default"/>
        <w:rPr>
          <w:b/>
          <w:sz w:val="22"/>
          <w:szCs w:val="22"/>
          <w:lang w:val="es-ES_tradnl"/>
        </w:rPr>
      </w:pPr>
    </w:p>
    <w:p w14:paraId="50922EB5" w14:textId="1771E292" w:rsidR="00C75D43" w:rsidRPr="00440315" w:rsidRDefault="00FC4308" w:rsidP="00C75D43">
      <w:pPr>
        <w:pStyle w:val="Default"/>
        <w:rPr>
          <w:b/>
          <w:sz w:val="22"/>
          <w:szCs w:val="22"/>
          <w:lang w:val="es-ES_tradnl"/>
        </w:rPr>
      </w:pPr>
      <w:r>
        <w:rPr>
          <w:rFonts w:cstheme="minorHAnsi"/>
          <w:b/>
          <w:sz w:val="22"/>
          <w:szCs w:val="22"/>
          <w:lang w:val="es-ES_tradnl"/>
        </w:rPr>
        <w:t>Decisión SC57-45</w:t>
      </w:r>
      <w:r w:rsidR="00C75D43" w:rsidRPr="00440315">
        <w:rPr>
          <w:rFonts w:cstheme="minorHAnsi"/>
          <w:b/>
          <w:sz w:val="22"/>
          <w:szCs w:val="22"/>
          <w:lang w:val="es-ES_tradnl"/>
        </w:rPr>
        <w:t>:</w:t>
      </w:r>
      <w:r w:rsidR="00C75D43" w:rsidRPr="00440315">
        <w:rPr>
          <w:b/>
          <w:sz w:val="22"/>
          <w:szCs w:val="22"/>
          <w:lang w:val="es-ES_tradnl"/>
        </w:rPr>
        <w:t xml:space="preserve"> El Comité Permanente tomó nota de los cambios en las contribuciones anuales pendientes y en la provisión para dichas contribuciones.</w:t>
      </w:r>
    </w:p>
    <w:p w14:paraId="1316B9B6" w14:textId="77777777" w:rsidR="00C75D43" w:rsidRPr="00440315" w:rsidRDefault="00C75D43" w:rsidP="00C75D43">
      <w:pPr>
        <w:pStyle w:val="Default"/>
        <w:rPr>
          <w:b/>
          <w:sz w:val="22"/>
          <w:szCs w:val="22"/>
          <w:lang w:val="es-ES_tradnl"/>
        </w:rPr>
      </w:pPr>
    </w:p>
    <w:p w14:paraId="69DF3A6E" w14:textId="3687861D" w:rsidR="00C75D43" w:rsidRPr="00440315" w:rsidRDefault="00FC4308" w:rsidP="00C75D43">
      <w:pPr>
        <w:pStyle w:val="Default"/>
        <w:rPr>
          <w:b/>
          <w:sz w:val="22"/>
          <w:szCs w:val="22"/>
          <w:lang w:val="es-ES_tradnl"/>
        </w:rPr>
      </w:pPr>
      <w:r>
        <w:rPr>
          <w:rFonts w:cstheme="minorHAnsi"/>
          <w:b/>
          <w:sz w:val="22"/>
          <w:szCs w:val="22"/>
          <w:lang w:val="es-ES_tradnl"/>
        </w:rPr>
        <w:t>Decisión SC57-46</w:t>
      </w:r>
      <w:r w:rsidR="00C75D43" w:rsidRPr="00440315">
        <w:rPr>
          <w:rFonts w:cstheme="minorHAnsi"/>
          <w:b/>
          <w:sz w:val="22"/>
          <w:szCs w:val="22"/>
          <w:lang w:val="es-ES_tradnl"/>
        </w:rPr>
        <w:t>:</w:t>
      </w:r>
      <w:r w:rsidR="00C75D43" w:rsidRPr="00440315">
        <w:rPr>
          <w:b/>
          <w:sz w:val="22"/>
          <w:szCs w:val="22"/>
          <w:lang w:val="es-ES_tradnl"/>
        </w:rPr>
        <w:t xml:space="preserve"> El Comité Permanente tomó nota del estado actual de las contribuciones voluntarias de las Partes Contratantes de la región de África, con un saldo de 91 000 francos suizos.</w:t>
      </w:r>
    </w:p>
    <w:p w14:paraId="33D17A75" w14:textId="77777777" w:rsidR="00C75D43" w:rsidRPr="00440315" w:rsidRDefault="00C75D43" w:rsidP="00C75D43">
      <w:pPr>
        <w:pStyle w:val="Default"/>
        <w:rPr>
          <w:b/>
          <w:sz w:val="22"/>
          <w:szCs w:val="22"/>
          <w:lang w:val="es-ES_tradnl"/>
        </w:rPr>
      </w:pPr>
    </w:p>
    <w:p w14:paraId="0653B4F2" w14:textId="5B215A2D" w:rsidR="00C75D43" w:rsidRPr="00440315" w:rsidRDefault="00FC4308" w:rsidP="00C75D43">
      <w:pPr>
        <w:pStyle w:val="Default"/>
        <w:rPr>
          <w:b/>
          <w:sz w:val="22"/>
          <w:szCs w:val="22"/>
          <w:lang w:val="es-ES_tradnl"/>
        </w:rPr>
      </w:pPr>
      <w:r>
        <w:rPr>
          <w:rFonts w:cstheme="minorHAnsi"/>
          <w:b/>
          <w:sz w:val="22"/>
          <w:szCs w:val="22"/>
          <w:lang w:val="es-ES_tradnl"/>
        </w:rPr>
        <w:t>Decisión SC57-47</w:t>
      </w:r>
      <w:r w:rsidR="00C75D43" w:rsidRPr="00440315">
        <w:rPr>
          <w:rFonts w:cstheme="minorHAnsi"/>
          <w:b/>
          <w:sz w:val="22"/>
          <w:szCs w:val="22"/>
          <w:lang w:val="es-ES_tradnl"/>
        </w:rPr>
        <w:t>:</w:t>
      </w:r>
      <w:r w:rsidR="00C75D43" w:rsidRPr="00440315">
        <w:rPr>
          <w:b/>
          <w:sz w:val="22"/>
          <w:szCs w:val="22"/>
          <w:lang w:val="es-ES_tradnl"/>
        </w:rPr>
        <w:t xml:space="preserve"> El Comité Permanente aprobó la asignación del excedente de 2018 según el Cuadro 1 del Anexo </w:t>
      </w:r>
      <w:r>
        <w:rPr>
          <w:b/>
          <w:sz w:val="22"/>
          <w:szCs w:val="22"/>
          <w:lang w:val="es-ES_tradnl"/>
        </w:rPr>
        <w:t>9.2</w:t>
      </w:r>
      <w:r w:rsidR="00C75D43" w:rsidRPr="00440315">
        <w:rPr>
          <w:b/>
          <w:sz w:val="22"/>
          <w:szCs w:val="22"/>
          <w:lang w:val="es-ES_tradnl"/>
        </w:rPr>
        <w:t xml:space="preserve"> del presente informe.</w:t>
      </w:r>
    </w:p>
    <w:p w14:paraId="5451649B" w14:textId="77777777" w:rsidR="00C75D43" w:rsidRPr="00440315" w:rsidRDefault="00C75D43" w:rsidP="00C75D43">
      <w:pPr>
        <w:pStyle w:val="Default"/>
        <w:rPr>
          <w:b/>
          <w:sz w:val="22"/>
          <w:szCs w:val="22"/>
          <w:lang w:val="es-ES_tradnl"/>
        </w:rPr>
      </w:pPr>
    </w:p>
    <w:p w14:paraId="518D6D18" w14:textId="7CB24FBB" w:rsidR="00C75D43" w:rsidRPr="00440315" w:rsidRDefault="00FC4308" w:rsidP="00C75D43">
      <w:pPr>
        <w:pStyle w:val="Default"/>
        <w:rPr>
          <w:b/>
          <w:sz w:val="22"/>
          <w:szCs w:val="22"/>
          <w:lang w:val="es-ES_tradnl"/>
        </w:rPr>
      </w:pPr>
      <w:r>
        <w:rPr>
          <w:rFonts w:cstheme="minorHAnsi"/>
          <w:b/>
          <w:sz w:val="22"/>
          <w:szCs w:val="22"/>
          <w:lang w:val="es-ES_tradnl"/>
        </w:rPr>
        <w:t>Decisión SC57-48</w:t>
      </w:r>
      <w:r w:rsidR="00C75D43" w:rsidRPr="00440315">
        <w:rPr>
          <w:rFonts w:cstheme="minorHAnsi"/>
          <w:b/>
          <w:sz w:val="22"/>
          <w:szCs w:val="22"/>
          <w:lang w:val="es-ES_tradnl"/>
        </w:rPr>
        <w:t>:</w:t>
      </w:r>
      <w:r w:rsidR="00C75D43" w:rsidRPr="00440315">
        <w:rPr>
          <w:b/>
          <w:sz w:val="22"/>
          <w:szCs w:val="22"/>
          <w:lang w:val="es-ES_tradnl"/>
        </w:rPr>
        <w:t xml:space="preserve"> El Comité Permanente aprobó la asignación de 100 000 francos suizos del presupuesto básico a iniciativas regionales de Ramsar según el Cuadro 2 del Anexo </w:t>
      </w:r>
      <w:r>
        <w:rPr>
          <w:b/>
          <w:sz w:val="22"/>
          <w:szCs w:val="22"/>
          <w:lang w:val="es-ES_tradnl"/>
        </w:rPr>
        <w:t>9.2</w:t>
      </w:r>
      <w:r w:rsidR="00C75D43" w:rsidRPr="00440315">
        <w:rPr>
          <w:b/>
          <w:sz w:val="22"/>
          <w:szCs w:val="22"/>
          <w:lang w:val="es-ES_tradnl"/>
        </w:rPr>
        <w:t xml:space="preserve"> del presente informe y encargó a la </w:t>
      </w:r>
      <w:r w:rsidR="00C75D43" w:rsidRPr="00440315">
        <w:rPr>
          <w:b/>
          <w:color w:val="auto"/>
          <w:sz w:val="22"/>
          <w:szCs w:val="22"/>
          <w:lang w:val="es-ES_tradnl"/>
        </w:rPr>
        <w:t>Secretaría</w:t>
      </w:r>
      <w:r w:rsidR="00C75D43" w:rsidRPr="00440315">
        <w:rPr>
          <w:b/>
          <w:sz w:val="22"/>
          <w:szCs w:val="22"/>
          <w:lang w:val="es-ES_tradnl"/>
        </w:rPr>
        <w:t xml:space="preserve"> que hiciera lo siguiente:</w:t>
      </w:r>
    </w:p>
    <w:p w14:paraId="41D61424" w14:textId="77777777" w:rsidR="0055531A" w:rsidRPr="00440315" w:rsidRDefault="0055531A" w:rsidP="0055531A">
      <w:pPr>
        <w:pStyle w:val="Default"/>
        <w:rPr>
          <w:b/>
          <w:sz w:val="22"/>
          <w:szCs w:val="22"/>
          <w:lang w:val="es-ES_tradnl"/>
        </w:rPr>
      </w:pPr>
    </w:p>
    <w:p w14:paraId="4CCF701C" w14:textId="77777777" w:rsidR="0055531A" w:rsidRPr="00137995" w:rsidRDefault="0055531A" w:rsidP="0055531A">
      <w:pPr>
        <w:spacing w:after="0" w:line="240" w:lineRule="auto"/>
        <w:ind w:left="567" w:hanging="567"/>
        <w:rPr>
          <w:b/>
          <w:lang w:val="es-ES_tradnl"/>
        </w:rPr>
      </w:pPr>
      <w:r w:rsidRPr="00137995">
        <w:rPr>
          <w:b/>
          <w:lang w:val="es-ES_tradnl"/>
        </w:rPr>
        <w:t>a.</w:t>
      </w:r>
      <w:r w:rsidRPr="00137995">
        <w:rPr>
          <w:b/>
          <w:lang w:val="es-ES_tradnl"/>
        </w:rPr>
        <w:tab/>
        <w:t>comunicarse con SenegalWet sobre el saldo no gastado de años anteriores y su capacidad para realizar una contribución adicional para 2019;</w:t>
      </w:r>
    </w:p>
    <w:p w14:paraId="4D0CC381" w14:textId="77777777" w:rsidR="0055531A" w:rsidRPr="00137995" w:rsidRDefault="0055531A" w:rsidP="0055531A">
      <w:pPr>
        <w:spacing w:after="0" w:line="240" w:lineRule="auto"/>
        <w:ind w:left="567" w:hanging="567"/>
        <w:rPr>
          <w:b/>
          <w:lang w:val="es-ES_tradnl"/>
        </w:rPr>
      </w:pPr>
    </w:p>
    <w:p w14:paraId="7DB503D3" w14:textId="77777777" w:rsidR="0055531A" w:rsidRPr="00137995" w:rsidRDefault="0055531A" w:rsidP="0055531A">
      <w:pPr>
        <w:spacing w:after="0" w:line="240" w:lineRule="auto"/>
        <w:ind w:left="567" w:hanging="567"/>
        <w:rPr>
          <w:b/>
          <w:lang w:val="fr-FR"/>
        </w:rPr>
      </w:pPr>
      <w:r>
        <w:rPr>
          <w:b/>
          <w:lang w:val="fr-FR"/>
        </w:rPr>
        <w:t>b.</w:t>
      </w:r>
      <w:r>
        <w:rPr>
          <w:b/>
          <w:lang w:val="fr-FR"/>
        </w:rPr>
        <w:tab/>
      </w:r>
      <w:r w:rsidRPr="00137995">
        <w:rPr>
          <w:b/>
          <w:lang w:val="fr-FR"/>
        </w:rPr>
        <w:t>si SenegalWet no necesitara esta asignación adicional de 25 000 francos suizos o los representantes de la iniciativa no respondieran antes de la fecha límite establecida por la Secretaría, el importe debería asignarse equitativamente entre las otras tres iniciativas que se enumeran en el Cuadro 2; e</w:t>
      </w:r>
    </w:p>
    <w:p w14:paraId="2460BF4C" w14:textId="77777777" w:rsidR="0055531A" w:rsidRPr="00137995" w:rsidRDefault="0055531A" w:rsidP="0055531A">
      <w:pPr>
        <w:spacing w:after="0" w:line="240" w:lineRule="auto"/>
        <w:rPr>
          <w:b/>
          <w:lang w:val="fr-FR"/>
        </w:rPr>
      </w:pPr>
    </w:p>
    <w:p w14:paraId="2E979403" w14:textId="77777777" w:rsidR="0055531A" w:rsidRPr="00137995" w:rsidRDefault="0055531A" w:rsidP="0055531A">
      <w:pPr>
        <w:spacing w:after="0" w:line="240" w:lineRule="auto"/>
        <w:ind w:left="567" w:hanging="567"/>
        <w:rPr>
          <w:b/>
          <w:lang w:val="fr-FR"/>
        </w:rPr>
      </w:pPr>
      <w:r>
        <w:rPr>
          <w:b/>
          <w:lang w:val="fr-FR"/>
        </w:rPr>
        <w:t>c.</w:t>
      </w:r>
      <w:r>
        <w:rPr>
          <w:b/>
          <w:lang w:val="fr-FR"/>
        </w:rPr>
        <w:tab/>
      </w:r>
      <w:r w:rsidRPr="00137995">
        <w:rPr>
          <w:b/>
          <w:lang w:val="fr-FR"/>
        </w:rPr>
        <w:t>informar al Subgrupo de Finanzas durante el período entre sesiones sobre el resultado de esta situación.</w:t>
      </w:r>
    </w:p>
    <w:p w14:paraId="76E52612" w14:textId="77777777" w:rsidR="00C75D43" w:rsidRPr="00440315" w:rsidRDefault="00C75D43" w:rsidP="00C75D43">
      <w:pPr>
        <w:pStyle w:val="Default"/>
        <w:rPr>
          <w:b/>
          <w:sz w:val="22"/>
          <w:szCs w:val="22"/>
          <w:lang w:val="es-ES_tradnl"/>
        </w:rPr>
      </w:pPr>
    </w:p>
    <w:p w14:paraId="4FF28802" w14:textId="754A05C6" w:rsidR="00C75D43" w:rsidRPr="00440315" w:rsidRDefault="00FC4308" w:rsidP="00C75D43">
      <w:pPr>
        <w:pStyle w:val="Default"/>
        <w:rPr>
          <w:b/>
          <w:sz w:val="22"/>
          <w:szCs w:val="22"/>
          <w:lang w:val="es-ES_tradnl"/>
        </w:rPr>
      </w:pPr>
      <w:r>
        <w:rPr>
          <w:rFonts w:cstheme="minorHAnsi"/>
          <w:b/>
          <w:sz w:val="22"/>
          <w:szCs w:val="22"/>
          <w:lang w:val="es-ES_tradnl"/>
        </w:rPr>
        <w:t>Decisión SC57-49</w:t>
      </w:r>
      <w:r w:rsidR="00C75D43" w:rsidRPr="00440315">
        <w:rPr>
          <w:rFonts w:cstheme="minorHAnsi"/>
          <w:b/>
          <w:sz w:val="22"/>
          <w:szCs w:val="22"/>
          <w:lang w:val="es-ES_tradnl"/>
        </w:rPr>
        <w:t>:</w:t>
      </w:r>
      <w:r w:rsidR="00C75D43" w:rsidRPr="00440315">
        <w:rPr>
          <w:b/>
          <w:sz w:val="22"/>
          <w:szCs w:val="22"/>
          <w:lang w:val="es-ES_tradnl"/>
        </w:rPr>
        <w:t xml:space="preserve"> El Comité Permanente aprobó la utilización de 21 000 francos suizos de la partida presupuestaria de 2018 “Apoyo a las iniciativas regionales de Ramsar – General” para el funcionamiento del Grupo de trabajo sobre las iniciativas regionales de Ramsar en virtud del párrafo 9 de la Resolución XIII.9, </w:t>
      </w:r>
      <w:r w:rsidR="00C75D43" w:rsidRPr="00440315">
        <w:rPr>
          <w:b/>
          <w:i/>
          <w:sz w:val="22"/>
          <w:szCs w:val="22"/>
          <w:lang w:val="es-ES_tradnl"/>
        </w:rPr>
        <w:t xml:space="preserve">Iniciativas regionales </w:t>
      </w:r>
      <w:r w:rsidR="00C75D43" w:rsidRPr="00440315">
        <w:rPr>
          <w:b/>
          <w:i/>
          <w:color w:val="auto"/>
          <w:sz w:val="22"/>
          <w:szCs w:val="22"/>
          <w:lang w:val="es-ES_tradnl"/>
        </w:rPr>
        <w:t>de</w:t>
      </w:r>
      <w:r w:rsidR="00C75D43" w:rsidRPr="00440315">
        <w:rPr>
          <w:b/>
          <w:color w:val="auto"/>
          <w:sz w:val="22"/>
          <w:szCs w:val="22"/>
          <w:lang w:val="es-ES_tradnl"/>
        </w:rPr>
        <w:t xml:space="preserve"> </w:t>
      </w:r>
      <w:r w:rsidR="00C75D43" w:rsidRPr="00440315">
        <w:rPr>
          <w:b/>
          <w:i/>
          <w:color w:val="auto"/>
          <w:sz w:val="22"/>
          <w:szCs w:val="22"/>
          <w:lang w:val="es-ES_tradnl"/>
        </w:rPr>
        <w:t>Ramsar para</w:t>
      </w:r>
      <w:r w:rsidR="00C75D43" w:rsidRPr="00440315">
        <w:rPr>
          <w:b/>
          <w:i/>
          <w:sz w:val="22"/>
          <w:szCs w:val="22"/>
          <w:lang w:val="es-ES_tradnl"/>
        </w:rPr>
        <w:t xml:space="preserve"> 2019-2021</w:t>
      </w:r>
      <w:r w:rsidR="00C75D43" w:rsidRPr="00440315">
        <w:rPr>
          <w:b/>
          <w:sz w:val="22"/>
          <w:szCs w:val="22"/>
          <w:lang w:val="es-ES_tradnl"/>
        </w:rPr>
        <w:t>.</w:t>
      </w:r>
    </w:p>
    <w:p w14:paraId="26589E27" w14:textId="77777777" w:rsidR="00C75D43" w:rsidRPr="00440315" w:rsidRDefault="00C75D43" w:rsidP="00C75D43">
      <w:pPr>
        <w:pStyle w:val="Default"/>
        <w:rPr>
          <w:b/>
          <w:sz w:val="22"/>
          <w:szCs w:val="22"/>
          <w:lang w:val="es-ES_tradnl"/>
        </w:rPr>
      </w:pPr>
    </w:p>
    <w:p w14:paraId="30B80773" w14:textId="309BFE9A" w:rsidR="00C75D43" w:rsidRPr="00440315" w:rsidRDefault="00FC4308" w:rsidP="00C75D43">
      <w:pPr>
        <w:pStyle w:val="Default"/>
        <w:rPr>
          <w:b/>
          <w:sz w:val="22"/>
          <w:szCs w:val="22"/>
          <w:lang w:val="es-ES_tradnl"/>
        </w:rPr>
      </w:pPr>
      <w:r>
        <w:rPr>
          <w:b/>
          <w:sz w:val="22"/>
          <w:szCs w:val="22"/>
          <w:lang w:val="es-ES_tradnl"/>
        </w:rPr>
        <w:t>Decisión SC57-50</w:t>
      </w:r>
      <w:r w:rsidR="00C75D43" w:rsidRPr="00440315">
        <w:rPr>
          <w:b/>
          <w:sz w:val="22"/>
          <w:szCs w:val="22"/>
          <w:lang w:val="es-ES_tradnl"/>
        </w:rPr>
        <w:t xml:space="preserve">: De acuerdo con las responsabilidades definidas en la Resolución 5.2, </w:t>
      </w:r>
      <w:r w:rsidR="00C75D43" w:rsidRPr="00440315">
        <w:rPr>
          <w:b/>
          <w:i/>
          <w:sz w:val="22"/>
          <w:szCs w:val="22"/>
          <w:lang w:val="es-ES_tradnl"/>
        </w:rPr>
        <w:t>Asuntos financieros y presupuestarios</w:t>
      </w:r>
      <w:r w:rsidR="00C75D43" w:rsidRPr="00440315">
        <w:rPr>
          <w:b/>
          <w:sz w:val="22"/>
          <w:szCs w:val="22"/>
          <w:lang w:val="es-ES_tradnl"/>
        </w:rPr>
        <w:t>, Anexo 3, párrafo 8, el Comité Permanente acordó que los saldos no comprometidos o no gastados de las partidas presupuestarias se podrían transferir al año siguiente dentro del trienio y presentar a la siguiente reunión del Subgrupo de Finanzas.</w:t>
      </w:r>
      <w:r w:rsidR="00C75D43" w:rsidRPr="00440315">
        <w:rPr>
          <w:rStyle w:val="FootnoteReference"/>
          <w:b/>
          <w:sz w:val="22"/>
          <w:szCs w:val="22"/>
          <w:lang w:val="es-ES_tradnl"/>
        </w:rPr>
        <w:footnoteReference w:id="13"/>
      </w:r>
      <w:r w:rsidR="00C75D43" w:rsidRPr="00440315">
        <w:rPr>
          <w:b/>
          <w:sz w:val="22"/>
          <w:szCs w:val="22"/>
          <w:lang w:val="es-ES_tradnl"/>
        </w:rPr>
        <w:t xml:space="preserve"> </w:t>
      </w:r>
    </w:p>
    <w:p w14:paraId="1F0292FB" w14:textId="77777777" w:rsidR="00C75D43" w:rsidRPr="00440315" w:rsidRDefault="00C75D43" w:rsidP="00C75D43">
      <w:pPr>
        <w:pStyle w:val="Default"/>
        <w:rPr>
          <w:b/>
          <w:sz w:val="22"/>
          <w:szCs w:val="22"/>
          <w:lang w:val="es-ES_tradnl"/>
        </w:rPr>
      </w:pPr>
    </w:p>
    <w:p w14:paraId="40CD769C" w14:textId="0E2C769A" w:rsidR="00C75D43" w:rsidRPr="00440315" w:rsidRDefault="00FC4308" w:rsidP="00C75D43">
      <w:pPr>
        <w:pStyle w:val="Default"/>
        <w:rPr>
          <w:b/>
          <w:sz w:val="22"/>
          <w:szCs w:val="22"/>
          <w:lang w:val="es-ES_tradnl"/>
        </w:rPr>
      </w:pPr>
      <w:r>
        <w:rPr>
          <w:rFonts w:cstheme="minorHAnsi"/>
          <w:b/>
          <w:sz w:val="22"/>
          <w:szCs w:val="22"/>
          <w:lang w:val="es-ES_tradnl"/>
        </w:rPr>
        <w:lastRenderedPageBreak/>
        <w:t>Decisión SC57-51</w:t>
      </w:r>
      <w:r w:rsidR="00C75D43" w:rsidRPr="00440315">
        <w:rPr>
          <w:rFonts w:cstheme="minorHAnsi"/>
          <w:b/>
          <w:sz w:val="22"/>
          <w:szCs w:val="22"/>
          <w:lang w:val="es-ES_tradnl"/>
        </w:rPr>
        <w:t>:</w:t>
      </w:r>
      <w:r w:rsidR="00C75D43" w:rsidRPr="00440315">
        <w:rPr>
          <w:b/>
          <w:sz w:val="22"/>
          <w:szCs w:val="22"/>
          <w:lang w:val="es-ES_tradnl"/>
        </w:rPr>
        <w:t xml:space="preserve"> El Comité Permanente tomó nota de las medidas adoptadas por la Secretaría para eliminar gradualmente el programa del Fondo de Pequeñas Subvenciones y aprobó la selección de beneficiarios propuestos para recibir financiación del Fondo de Pequeñas Subvenciones incluida en el Cuadro 4 del Anexo </w:t>
      </w:r>
      <w:r>
        <w:rPr>
          <w:b/>
          <w:sz w:val="22"/>
          <w:szCs w:val="22"/>
          <w:lang w:val="es-ES_tradnl"/>
        </w:rPr>
        <w:t>9.2</w:t>
      </w:r>
      <w:r w:rsidR="00C75D43" w:rsidRPr="00440315">
        <w:rPr>
          <w:b/>
          <w:sz w:val="22"/>
          <w:szCs w:val="22"/>
          <w:lang w:val="es-ES_tradnl"/>
        </w:rPr>
        <w:t xml:space="preserve"> del presente informe y también el uso por parte de la Secretaría del saldo restante de 2 800 francos suizos del Fondo de Pequeñas Subvenciones para el desarrollo de orientaciones actualizadas para las Partes Contratantes sobre cómo preparar y redactar propuestas de proyectos.</w:t>
      </w:r>
    </w:p>
    <w:p w14:paraId="254C06D4" w14:textId="77777777" w:rsidR="00C75D43" w:rsidRPr="00440315" w:rsidRDefault="00C75D43" w:rsidP="00C75D43">
      <w:pPr>
        <w:pStyle w:val="Default"/>
        <w:rPr>
          <w:lang w:val="es-ES_tradnl"/>
        </w:rPr>
      </w:pPr>
    </w:p>
    <w:p w14:paraId="70AEC9C8" w14:textId="36590FDD" w:rsidR="00C75D43" w:rsidRPr="00440315" w:rsidRDefault="00C75D43" w:rsidP="00C75D43">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es-ES_tradnl"/>
        </w:rPr>
      </w:pPr>
      <w:r w:rsidRPr="00440315">
        <w:rPr>
          <w:rFonts w:cstheme="minorHAnsi"/>
          <w:bCs/>
          <w:lang w:val="es-ES_tradnl"/>
        </w:rPr>
        <w:t xml:space="preserve">Punto 22 del orden del día: </w:t>
      </w:r>
      <w:r w:rsidRPr="00440315">
        <w:rPr>
          <w:bCs/>
          <w:lang w:val="es-ES_tradnl"/>
        </w:rPr>
        <w:t>Informes nacionales para la COP14</w:t>
      </w:r>
      <w:r w:rsidR="005559A2" w:rsidRPr="00440315">
        <w:rPr>
          <w:bCs/>
          <w:lang w:val="es-ES_tradnl"/>
        </w:rPr>
        <w:t xml:space="preserve"> (continuación)</w:t>
      </w:r>
    </w:p>
    <w:p w14:paraId="7C7FE488" w14:textId="77777777" w:rsidR="00C75D43" w:rsidRPr="00440315" w:rsidRDefault="00C75D43" w:rsidP="00C75D43">
      <w:pPr>
        <w:pStyle w:val="Default"/>
        <w:rPr>
          <w:sz w:val="22"/>
          <w:szCs w:val="22"/>
          <w:lang w:val="es-ES_tradnl"/>
        </w:rPr>
      </w:pPr>
    </w:p>
    <w:p w14:paraId="516F1E61" w14:textId="770FB2FA" w:rsidR="00C75D43" w:rsidRPr="00440315" w:rsidRDefault="005559A2" w:rsidP="005B25B0">
      <w:pPr>
        <w:spacing w:after="0" w:line="240" w:lineRule="auto"/>
        <w:ind w:left="567" w:hanging="567"/>
        <w:rPr>
          <w:lang w:val="es-ES_tradnl"/>
        </w:rPr>
      </w:pPr>
      <w:r w:rsidRPr="00440315">
        <w:rPr>
          <w:lang w:val="es-ES_tradnl"/>
        </w:rPr>
        <w:t>123</w:t>
      </w:r>
      <w:r w:rsidR="00C75D43" w:rsidRPr="00440315">
        <w:rPr>
          <w:lang w:val="es-ES_tradnl"/>
        </w:rPr>
        <w:t>.</w:t>
      </w:r>
      <w:r w:rsidR="00C75D43" w:rsidRPr="00440315">
        <w:rPr>
          <w:lang w:val="es-ES_tradnl"/>
        </w:rPr>
        <w:tab/>
        <w:t xml:space="preserve">La </w:t>
      </w:r>
      <w:r w:rsidR="00C75D43" w:rsidRPr="00440315">
        <w:rPr>
          <w:b/>
          <w:lang w:val="es-ES_tradnl"/>
        </w:rPr>
        <w:t>Secretaría</w:t>
      </w:r>
      <w:r w:rsidR="00C75D43" w:rsidRPr="00440315">
        <w:rPr>
          <w:lang w:val="es-ES_tradnl"/>
        </w:rPr>
        <w:t xml:space="preserve"> presentó el documento SC57 Com.10</w:t>
      </w:r>
      <w:r w:rsidR="00FC4308">
        <w:rPr>
          <w:rStyle w:val="FootnoteReference"/>
        </w:rPr>
        <w:footnoteReference w:id="14"/>
      </w:r>
      <w:r w:rsidR="00C75D43" w:rsidRPr="00440315">
        <w:rPr>
          <w:lang w:val="es-ES_tradnl"/>
        </w:rPr>
        <w:t>, que contenía una versión revisada del modelo de informe nacional para la COP14, señalando los cambios que se habían realizado.</w:t>
      </w:r>
    </w:p>
    <w:p w14:paraId="2EED5B83" w14:textId="77777777" w:rsidR="00C75D43" w:rsidRPr="00440315" w:rsidRDefault="00C75D43" w:rsidP="00C75D43">
      <w:pPr>
        <w:spacing w:after="0" w:line="240" w:lineRule="auto"/>
        <w:ind w:left="425" w:hanging="425"/>
        <w:rPr>
          <w:lang w:val="es-ES_tradnl"/>
        </w:rPr>
      </w:pPr>
    </w:p>
    <w:p w14:paraId="62DC761F" w14:textId="24E3C8A1" w:rsidR="00C75D43" w:rsidRPr="00440315" w:rsidRDefault="005559A2" w:rsidP="005B25B0">
      <w:pPr>
        <w:spacing w:after="0" w:line="240" w:lineRule="auto"/>
        <w:ind w:left="567" w:hanging="567"/>
        <w:rPr>
          <w:lang w:val="es-ES_tradnl"/>
        </w:rPr>
      </w:pPr>
      <w:r w:rsidRPr="00440315">
        <w:rPr>
          <w:lang w:val="es-ES_tradnl"/>
        </w:rPr>
        <w:t>124</w:t>
      </w:r>
      <w:r w:rsidR="00C75D43" w:rsidRPr="00440315">
        <w:rPr>
          <w:lang w:val="es-ES_tradnl"/>
        </w:rPr>
        <w:t>.</w:t>
      </w:r>
      <w:r w:rsidR="00C75D43" w:rsidRPr="00440315">
        <w:rPr>
          <w:lang w:val="es-ES_tradnl"/>
        </w:rPr>
        <w:tab/>
        <w:t>Los participantes recalcaron la importancia de las metas nacionales en la aplicación de la Convención, proponiendo también algunos pequeños cambios en la redacción.</w:t>
      </w:r>
    </w:p>
    <w:p w14:paraId="3EAC72AE" w14:textId="77777777" w:rsidR="00C75D43" w:rsidRPr="00440315" w:rsidRDefault="00C75D43" w:rsidP="00C75D43">
      <w:pPr>
        <w:spacing w:after="0" w:line="240" w:lineRule="auto"/>
        <w:ind w:left="425" w:hanging="425"/>
        <w:rPr>
          <w:lang w:val="es-ES_tradnl"/>
        </w:rPr>
      </w:pPr>
    </w:p>
    <w:p w14:paraId="78B85ADE" w14:textId="495319AB" w:rsidR="00C75D43" w:rsidRPr="00440315" w:rsidRDefault="005559A2" w:rsidP="005B25B0">
      <w:pPr>
        <w:spacing w:after="0" w:line="240" w:lineRule="auto"/>
        <w:ind w:left="567" w:hanging="566"/>
        <w:rPr>
          <w:lang w:val="es-ES_tradnl"/>
        </w:rPr>
      </w:pPr>
      <w:r w:rsidRPr="00440315">
        <w:rPr>
          <w:lang w:val="es-ES_tradnl"/>
        </w:rPr>
        <w:t>125</w:t>
      </w:r>
      <w:r w:rsidR="00C75D43" w:rsidRPr="00440315">
        <w:rPr>
          <w:lang w:val="es-ES_tradnl"/>
        </w:rPr>
        <w:t>.</w:t>
      </w:r>
      <w:r w:rsidR="00C75D43" w:rsidRPr="00440315">
        <w:rPr>
          <w:lang w:val="es-ES_tradnl"/>
        </w:rPr>
        <w:tab/>
        <w:t xml:space="preserve">Hubo intervenciones de </w:t>
      </w:r>
      <w:r w:rsidR="00C75D43" w:rsidRPr="00440315">
        <w:rPr>
          <w:b/>
          <w:lang w:val="es-ES_tradnl"/>
        </w:rPr>
        <w:t>Costa Rica</w:t>
      </w:r>
      <w:r w:rsidR="00C75D43" w:rsidRPr="00440315">
        <w:rPr>
          <w:lang w:val="es-ES_tradnl"/>
        </w:rPr>
        <w:t xml:space="preserve">, los </w:t>
      </w:r>
      <w:r w:rsidR="00C75D43" w:rsidRPr="00440315">
        <w:rPr>
          <w:b/>
          <w:lang w:val="es-ES_tradnl"/>
        </w:rPr>
        <w:t>Estados Unidos de América</w:t>
      </w:r>
      <w:r w:rsidR="00C75D43" w:rsidRPr="00440315">
        <w:rPr>
          <w:lang w:val="es-ES_tradnl"/>
        </w:rPr>
        <w:t xml:space="preserve"> y el </w:t>
      </w:r>
      <w:r w:rsidR="00C75D43" w:rsidRPr="00440315">
        <w:rPr>
          <w:b/>
          <w:lang w:val="es-ES_tradnl"/>
        </w:rPr>
        <w:t>Japón</w:t>
      </w:r>
      <w:r w:rsidR="00C75D43" w:rsidRPr="00440315">
        <w:rPr>
          <w:lang w:val="es-ES_tradnl"/>
        </w:rPr>
        <w:t>.</w:t>
      </w:r>
    </w:p>
    <w:p w14:paraId="5382F8CC" w14:textId="77777777" w:rsidR="00C75D43" w:rsidRPr="00440315" w:rsidRDefault="00C75D43" w:rsidP="00C75D43">
      <w:pPr>
        <w:spacing w:after="0" w:line="240" w:lineRule="auto"/>
        <w:rPr>
          <w:lang w:val="es-ES_tradnl"/>
        </w:rPr>
      </w:pPr>
    </w:p>
    <w:p w14:paraId="628F9794" w14:textId="51A463B9" w:rsidR="00C75D43" w:rsidRPr="00440315" w:rsidRDefault="00FC4308" w:rsidP="00C75D43">
      <w:pPr>
        <w:spacing w:after="0" w:line="240" w:lineRule="auto"/>
        <w:rPr>
          <w:b/>
          <w:lang w:val="es-ES_tradnl"/>
        </w:rPr>
      </w:pPr>
      <w:r>
        <w:rPr>
          <w:rFonts w:cstheme="minorHAnsi"/>
          <w:b/>
          <w:lang w:val="es-ES_tradnl"/>
        </w:rPr>
        <w:t>Decisión SC57-52</w:t>
      </w:r>
      <w:r w:rsidR="00C75D43" w:rsidRPr="00440315">
        <w:rPr>
          <w:rFonts w:cstheme="minorHAnsi"/>
          <w:b/>
          <w:lang w:val="es-ES_tradnl"/>
        </w:rPr>
        <w:t>: El Comité Permane</w:t>
      </w:r>
      <w:r w:rsidR="005B25B0" w:rsidRPr="00440315">
        <w:rPr>
          <w:rFonts w:cstheme="minorHAnsi"/>
          <w:b/>
          <w:lang w:val="es-ES_tradnl"/>
        </w:rPr>
        <w:t>nte aprobó el modelo de informe</w:t>
      </w:r>
      <w:r w:rsidR="00C75D43" w:rsidRPr="00440315">
        <w:rPr>
          <w:rFonts w:cstheme="minorHAnsi"/>
          <w:b/>
          <w:lang w:val="es-ES_tradnl"/>
        </w:rPr>
        <w:t xml:space="preserve"> na</w:t>
      </w:r>
      <w:r w:rsidR="005B25B0" w:rsidRPr="00440315">
        <w:rPr>
          <w:rFonts w:cstheme="minorHAnsi"/>
          <w:b/>
          <w:lang w:val="es-ES_tradnl"/>
        </w:rPr>
        <w:t>cional</w:t>
      </w:r>
      <w:r w:rsidR="00C75D43" w:rsidRPr="00440315">
        <w:rPr>
          <w:rFonts w:cstheme="minorHAnsi"/>
          <w:b/>
          <w:lang w:val="es-ES_tradnl"/>
        </w:rPr>
        <w:t xml:space="preserve"> presentado en el </w:t>
      </w:r>
      <w:r>
        <w:rPr>
          <w:rFonts w:cstheme="minorHAnsi"/>
          <w:b/>
          <w:lang w:val="es-ES_tradnl"/>
        </w:rPr>
        <w:t>Anexo 10 del presente informe</w:t>
      </w:r>
      <w:r w:rsidR="00C75D43" w:rsidRPr="00440315">
        <w:rPr>
          <w:b/>
          <w:lang w:val="es-ES_tradnl"/>
        </w:rPr>
        <w:t xml:space="preserve">, a falta de incluir los cambios de redacción señalados. </w:t>
      </w:r>
    </w:p>
    <w:p w14:paraId="39B6F111" w14:textId="77777777" w:rsidR="00C75D43" w:rsidRPr="00440315" w:rsidRDefault="00C75D43" w:rsidP="00C75D43">
      <w:pPr>
        <w:spacing w:after="0" w:line="240" w:lineRule="auto"/>
        <w:rPr>
          <w:lang w:val="es-ES_tradnl"/>
        </w:rPr>
      </w:pPr>
    </w:p>
    <w:p w14:paraId="3A4AED05" w14:textId="3DF4A249" w:rsidR="00C75D43" w:rsidRPr="00440315" w:rsidRDefault="00C75D43" w:rsidP="00C75D43">
      <w:pPr>
        <w:pBdr>
          <w:top w:val="single" w:sz="4" w:space="0" w:color="auto"/>
          <w:left w:val="single" w:sz="4" w:space="4" w:color="auto"/>
          <w:bottom w:val="single" w:sz="4" w:space="1" w:color="auto"/>
          <w:right w:val="single" w:sz="4" w:space="4" w:color="auto"/>
        </w:pBdr>
        <w:spacing w:after="0" w:line="240" w:lineRule="auto"/>
        <w:outlineLvl w:val="0"/>
        <w:rPr>
          <w:rFonts w:cstheme="minorHAnsi"/>
          <w:bCs/>
          <w:lang w:val="es-ES_tradnl"/>
        </w:rPr>
      </w:pPr>
      <w:r w:rsidRPr="00440315">
        <w:rPr>
          <w:rFonts w:cstheme="minorHAnsi"/>
          <w:bCs/>
          <w:lang w:val="es-ES_tradnl"/>
        </w:rPr>
        <w:t xml:space="preserve">Punto </w:t>
      </w:r>
      <w:r w:rsidR="005559A2" w:rsidRPr="00440315">
        <w:rPr>
          <w:rFonts w:cstheme="minorHAnsi"/>
          <w:bCs/>
          <w:lang w:val="es-ES_tradnl"/>
        </w:rPr>
        <w:t>8 del orden del día</w:t>
      </w:r>
      <w:r w:rsidRPr="00440315">
        <w:rPr>
          <w:rFonts w:cstheme="minorHAnsi"/>
          <w:bCs/>
          <w:lang w:val="es-ES_tradnl"/>
        </w:rPr>
        <w:t xml:space="preserve">: </w:t>
      </w:r>
      <w:r w:rsidRPr="00440315">
        <w:rPr>
          <w:bCs/>
          <w:lang w:val="es-ES_tradnl"/>
        </w:rPr>
        <w:t>Desafíos urgentes en materia de uso racional de los humedales que merecen mayor atención</w:t>
      </w:r>
      <w:r w:rsidRPr="00440315">
        <w:rPr>
          <w:rFonts w:cstheme="minorHAnsi"/>
          <w:bCs/>
          <w:lang w:val="es-ES_tradnl"/>
        </w:rPr>
        <w:t xml:space="preserve"> </w:t>
      </w:r>
      <w:r w:rsidR="005559A2" w:rsidRPr="00440315">
        <w:rPr>
          <w:rFonts w:cstheme="minorHAnsi"/>
          <w:bCs/>
          <w:lang w:val="es-ES_tradnl"/>
        </w:rPr>
        <w:t>(continuación)</w:t>
      </w:r>
    </w:p>
    <w:p w14:paraId="6773BC78" w14:textId="77777777" w:rsidR="00C75D43" w:rsidRPr="00440315" w:rsidRDefault="00C75D43" w:rsidP="00C75D43">
      <w:pPr>
        <w:pStyle w:val="Default"/>
        <w:ind w:left="720" w:hanging="720"/>
        <w:rPr>
          <w:sz w:val="22"/>
          <w:szCs w:val="22"/>
          <w:lang w:val="es-ES_tradnl"/>
        </w:rPr>
      </w:pPr>
    </w:p>
    <w:p w14:paraId="5E1237C3" w14:textId="29B2D97F" w:rsidR="00C75D43" w:rsidRPr="00440315" w:rsidRDefault="005559A2" w:rsidP="005B25B0">
      <w:pPr>
        <w:spacing w:after="0" w:line="240" w:lineRule="auto"/>
        <w:ind w:left="567" w:hanging="567"/>
        <w:rPr>
          <w:lang w:val="es-ES_tradnl"/>
        </w:rPr>
      </w:pPr>
      <w:r w:rsidRPr="00440315">
        <w:rPr>
          <w:lang w:val="es-ES_tradnl"/>
        </w:rPr>
        <w:t>126</w:t>
      </w:r>
      <w:r w:rsidR="00C75D43" w:rsidRPr="00440315">
        <w:rPr>
          <w:lang w:val="es-ES_tradnl"/>
        </w:rPr>
        <w:t>.</w:t>
      </w:r>
      <w:r w:rsidR="00C75D43" w:rsidRPr="00440315">
        <w:rPr>
          <w:lang w:val="es-ES_tradnl"/>
        </w:rPr>
        <w:tab/>
        <w:t xml:space="preserve">Los </w:t>
      </w:r>
      <w:r w:rsidR="00C75D43" w:rsidRPr="00440315">
        <w:rPr>
          <w:b/>
          <w:lang w:val="es-ES_tradnl"/>
        </w:rPr>
        <w:t>Estados Unidos de América</w:t>
      </w:r>
      <w:r w:rsidR="00C75D43" w:rsidRPr="00440315">
        <w:rPr>
          <w:lang w:val="es-ES_tradnl"/>
        </w:rPr>
        <w:t xml:space="preserve"> presentaron las conclusiones del grupo oficioso constituido para examinar este punto del orden del día</w:t>
      </w:r>
      <w:r w:rsidR="00FC4308">
        <w:rPr>
          <w:rStyle w:val="FootnoteReference"/>
        </w:rPr>
        <w:footnoteReference w:id="15"/>
      </w:r>
      <w:r w:rsidR="00FC4308">
        <w:rPr>
          <w:lang w:val="es-ES_tradnl"/>
        </w:rPr>
        <w:t xml:space="preserve"> </w:t>
      </w:r>
      <w:r w:rsidR="00C75D43" w:rsidRPr="00440315">
        <w:rPr>
          <w:lang w:val="es-ES_tradnl"/>
        </w:rPr>
        <w:t xml:space="preserve">y presentaron dos proyectos de decisión acompañados de un resumen explicativo para que los examinara el Comité. </w:t>
      </w:r>
    </w:p>
    <w:p w14:paraId="7BF20A74" w14:textId="77777777" w:rsidR="00C75D43" w:rsidRPr="00440315" w:rsidRDefault="00C75D43" w:rsidP="00C75D43">
      <w:pPr>
        <w:pStyle w:val="Default"/>
        <w:ind w:left="720" w:hanging="720"/>
        <w:rPr>
          <w:sz w:val="22"/>
          <w:szCs w:val="22"/>
          <w:lang w:val="es-ES_tradnl"/>
        </w:rPr>
      </w:pPr>
    </w:p>
    <w:p w14:paraId="0F880372" w14:textId="462A1F23" w:rsidR="00C75D43" w:rsidRPr="00440315" w:rsidRDefault="00FC4308" w:rsidP="00C75D43">
      <w:pPr>
        <w:spacing w:after="0" w:line="240" w:lineRule="auto"/>
        <w:rPr>
          <w:rFonts w:cstheme="minorHAnsi"/>
          <w:b/>
          <w:lang w:val="es-ES_tradnl"/>
        </w:rPr>
      </w:pPr>
      <w:r>
        <w:rPr>
          <w:rFonts w:cstheme="minorHAnsi"/>
          <w:b/>
          <w:lang w:val="es-ES_tradnl"/>
        </w:rPr>
        <w:t>Decisión SC57-53</w:t>
      </w:r>
      <w:r w:rsidR="00C75D43" w:rsidRPr="00440315">
        <w:rPr>
          <w:rFonts w:cstheme="minorHAnsi"/>
          <w:b/>
          <w:lang w:val="es-ES_tradnl"/>
        </w:rPr>
        <w:t xml:space="preserve">: El Comité Permanente decidió centrarse en la cuestión de los inventarios durante el trienio en curso para que las Partes pudieran concentrarse en medidas para hacer frente a este desafío urgente, con la posibilidad de elaborar un proyecto de decisión o resoluciones para que sean examinadas en la COP14 y utilizar el </w:t>
      </w:r>
      <w:r w:rsidR="000E09F6" w:rsidRPr="00440315">
        <w:rPr>
          <w:rFonts w:cstheme="minorHAnsi"/>
          <w:b/>
          <w:lang w:val="es-ES_tradnl"/>
        </w:rPr>
        <w:t>esquema</w:t>
      </w:r>
      <w:r w:rsidR="00C75D43" w:rsidRPr="00440315">
        <w:rPr>
          <w:rFonts w:cstheme="minorHAnsi"/>
          <w:b/>
          <w:lang w:val="es-ES_tradnl"/>
        </w:rPr>
        <w:t xml:space="preserve"> adjunto para orientar dicha labor.</w:t>
      </w:r>
    </w:p>
    <w:p w14:paraId="6FF8F744" w14:textId="77777777" w:rsidR="00C75D43" w:rsidRPr="00440315" w:rsidRDefault="00C75D43" w:rsidP="00C75D43">
      <w:pPr>
        <w:spacing w:after="0" w:line="240" w:lineRule="auto"/>
        <w:rPr>
          <w:rFonts w:cstheme="minorHAnsi"/>
          <w:b/>
          <w:lang w:val="es-ES_tradnl"/>
        </w:rPr>
      </w:pPr>
    </w:p>
    <w:p w14:paraId="3D32D727" w14:textId="714E5E5A" w:rsidR="00C75D43" w:rsidRPr="00440315" w:rsidRDefault="00FC4308" w:rsidP="00C75D43">
      <w:pPr>
        <w:spacing w:after="0" w:line="240" w:lineRule="auto"/>
        <w:rPr>
          <w:rFonts w:cstheme="minorHAnsi"/>
          <w:b/>
          <w:lang w:val="es-ES_tradnl"/>
        </w:rPr>
      </w:pPr>
      <w:r>
        <w:rPr>
          <w:rFonts w:cstheme="minorHAnsi"/>
          <w:b/>
          <w:lang w:val="es-ES_tradnl"/>
        </w:rPr>
        <w:t>Decisión SC57-54</w:t>
      </w:r>
      <w:r w:rsidR="00C75D43" w:rsidRPr="00440315">
        <w:rPr>
          <w:rFonts w:cstheme="minorHAnsi"/>
          <w:b/>
          <w:lang w:val="es-ES_tradnl"/>
        </w:rPr>
        <w:t>: El Comité Permanente decidió asignar tiempo en el orden del día de la reunión SC58 para permitir deliberaciones sobre las buenas prácticas actuales en la elaboración de inventarios de humedales y crear una oportunidad para que participen las Partes, los representantes del GECT, el Grupo de supervisión de las actividades de CECoP, las OIA, la Secretaría de Ramsar y otros sobre herramientas y enfoques para atajar los desafíos de muchas Partes al elaborar, mejorar, finalizar y mantener los inventarios de humedales.</w:t>
      </w:r>
    </w:p>
    <w:p w14:paraId="6274B8ED" w14:textId="77777777" w:rsidR="00C75D43" w:rsidRPr="00440315" w:rsidRDefault="00C75D43" w:rsidP="00C75D43">
      <w:pPr>
        <w:spacing w:after="0" w:line="240" w:lineRule="auto"/>
        <w:rPr>
          <w:lang w:val="es-ES_tradnl"/>
        </w:rPr>
      </w:pPr>
    </w:p>
    <w:p w14:paraId="32E73A0F" w14:textId="4B5A835A" w:rsidR="00C75D43" w:rsidRPr="00440315" w:rsidRDefault="00C75D43" w:rsidP="00C75D43">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es-ES_tradnl"/>
        </w:rPr>
      </w:pPr>
      <w:r w:rsidRPr="00440315">
        <w:rPr>
          <w:rFonts w:cstheme="minorHAnsi"/>
          <w:bCs/>
          <w:lang w:val="es-ES_tradnl"/>
        </w:rPr>
        <w:t xml:space="preserve">Punto 24 del orden del día: </w:t>
      </w:r>
      <w:r w:rsidRPr="00440315">
        <w:rPr>
          <w:bCs/>
          <w:lang w:val="es-ES_tradnl"/>
        </w:rPr>
        <w:t>Misiones Ramsar de Asesoramiento: Orientaciones operativas</w:t>
      </w:r>
      <w:r w:rsidR="005559A2" w:rsidRPr="00440315">
        <w:rPr>
          <w:bCs/>
          <w:lang w:val="es-ES_tradnl"/>
        </w:rPr>
        <w:t xml:space="preserve"> (continuación)</w:t>
      </w:r>
    </w:p>
    <w:p w14:paraId="6BAB22BE" w14:textId="77777777" w:rsidR="00C75D43" w:rsidRPr="00440315" w:rsidRDefault="00C75D43" w:rsidP="00C75D43">
      <w:pPr>
        <w:spacing w:after="0" w:line="240" w:lineRule="auto"/>
        <w:rPr>
          <w:lang w:val="es-ES_tradnl"/>
        </w:rPr>
      </w:pPr>
    </w:p>
    <w:p w14:paraId="1F60D64D" w14:textId="2362AEC6" w:rsidR="00C75D43" w:rsidRPr="00440315" w:rsidRDefault="005559A2" w:rsidP="005B25B0">
      <w:pPr>
        <w:spacing w:after="0" w:line="240" w:lineRule="auto"/>
        <w:ind w:left="567" w:hanging="567"/>
        <w:rPr>
          <w:lang w:val="es-ES_tradnl"/>
        </w:rPr>
      </w:pPr>
      <w:r w:rsidRPr="00440315">
        <w:rPr>
          <w:lang w:val="es-ES_tradnl"/>
        </w:rPr>
        <w:t>127</w:t>
      </w:r>
      <w:r w:rsidR="00C75D43" w:rsidRPr="00440315">
        <w:rPr>
          <w:lang w:val="es-ES_tradnl"/>
        </w:rPr>
        <w:t>.</w:t>
      </w:r>
      <w:r w:rsidR="00C75D43" w:rsidRPr="00440315">
        <w:rPr>
          <w:lang w:val="es-ES_tradnl"/>
        </w:rPr>
        <w:tab/>
        <w:t xml:space="preserve">La </w:t>
      </w:r>
      <w:r w:rsidR="00C75D43" w:rsidRPr="00440315">
        <w:rPr>
          <w:b/>
          <w:lang w:val="es-ES_tradnl"/>
        </w:rPr>
        <w:t>Secretaría</w:t>
      </w:r>
      <w:r w:rsidR="00C75D43" w:rsidRPr="00440315">
        <w:rPr>
          <w:lang w:val="es-ES_tradnl"/>
        </w:rPr>
        <w:t xml:space="preserve"> presentó el documento SC57 Com.7, que contenía una versión modificada de las orientaciones operativas de las Misiones Ramsar de Asesoramiento</w:t>
      </w:r>
      <w:r w:rsidR="00024696" w:rsidRPr="00440315">
        <w:rPr>
          <w:lang w:val="es-ES_tradnl"/>
        </w:rPr>
        <w:t>.</w:t>
      </w:r>
    </w:p>
    <w:p w14:paraId="610A0470" w14:textId="77777777" w:rsidR="00C75D43" w:rsidRPr="00440315" w:rsidRDefault="00C75D43" w:rsidP="00C75D43">
      <w:pPr>
        <w:spacing w:after="0" w:line="240" w:lineRule="auto"/>
        <w:ind w:left="425" w:hanging="425"/>
        <w:rPr>
          <w:lang w:val="es-ES_tradnl"/>
        </w:rPr>
      </w:pPr>
    </w:p>
    <w:p w14:paraId="58592CEE" w14:textId="1BD79BDA" w:rsidR="00C75D43" w:rsidRPr="00440315" w:rsidRDefault="00C75D43" w:rsidP="005B25B0">
      <w:pPr>
        <w:spacing w:after="0" w:line="240" w:lineRule="auto"/>
        <w:ind w:left="567" w:hanging="567"/>
        <w:rPr>
          <w:lang w:val="es-ES_tradnl"/>
        </w:rPr>
      </w:pPr>
      <w:r w:rsidRPr="00440315">
        <w:rPr>
          <w:lang w:val="es-ES_tradnl"/>
        </w:rPr>
        <w:lastRenderedPageBreak/>
        <w:t>12</w:t>
      </w:r>
      <w:r w:rsidR="00024696" w:rsidRPr="00440315">
        <w:rPr>
          <w:lang w:val="es-ES_tradnl"/>
        </w:rPr>
        <w:t>8</w:t>
      </w:r>
      <w:r w:rsidRPr="00440315">
        <w:rPr>
          <w:lang w:val="es-ES_tradnl"/>
        </w:rPr>
        <w:t>.</w:t>
      </w:r>
      <w:r w:rsidRPr="00440315">
        <w:rPr>
          <w:lang w:val="es-ES_tradnl"/>
        </w:rPr>
        <w:tab/>
        <w:t xml:space="preserve">Un participante señaló a la atención de los presentes una circunstancia actual, a saber, que el informe de una Misión Ramsar de Asesoramiento había sido presentado por una Parte Contratante como documentación pertinente en una disputa sobre los límites del territorio que se estaba tratando en la Corte Internacional de Justicia de la Haya (Países Bajos). </w:t>
      </w:r>
    </w:p>
    <w:p w14:paraId="701D840B" w14:textId="77777777" w:rsidR="00C75D43" w:rsidRPr="00440315" w:rsidRDefault="00C75D43" w:rsidP="00C75D43">
      <w:pPr>
        <w:spacing w:after="0" w:line="240" w:lineRule="auto"/>
        <w:ind w:left="425" w:hanging="425"/>
        <w:rPr>
          <w:lang w:val="es-ES_tradnl"/>
        </w:rPr>
      </w:pPr>
    </w:p>
    <w:p w14:paraId="375F952E" w14:textId="3982BD55" w:rsidR="00C75D43" w:rsidRPr="00440315" w:rsidRDefault="00C75D43" w:rsidP="005B25B0">
      <w:pPr>
        <w:spacing w:after="0" w:line="240" w:lineRule="auto"/>
        <w:ind w:left="567" w:hanging="567"/>
        <w:rPr>
          <w:lang w:val="es-ES_tradnl"/>
        </w:rPr>
      </w:pPr>
      <w:r w:rsidRPr="00440315">
        <w:rPr>
          <w:lang w:val="es-ES_tradnl"/>
        </w:rPr>
        <w:t>13</w:t>
      </w:r>
      <w:r w:rsidR="00024696" w:rsidRPr="00440315">
        <w:rPr>
          <w:lang w:val="es-ES_tradnl"/>
        </w:rPr>
        <w:t>0</w:t>
      </w:r>
      <w:r w:rsidRPr="00440315">
        <w:rPr>
          <w:lang w:val="es-ES_tradnl"/>
        </w:rPr>
        <w:t>.</w:t>
      </w:r>
      <w:r w:rsidRPr="00440315">
        <w:rPr>
          <w:lang w:val="es-ES_tradnl"/>
        </w:rPr>
        <w:tab/>
        <w:t xml:space="preserve">La </w:t>
      </w:r>
      <w:r w:rsidRPr="00440315">
        <w:rPr>
          <w:b/>
          <w:lang w:val="es-ES_tradnl"/>
        </w:rPr>
        <w:t>Secretaria General</w:t>
      </w:r>
      <w:r w:rsidRPr="00440315">
        <w:rPr>
          <w:lang w:val="es-ES_tradnl"/>
        </w:rPr>
        <w:t xml:space="preserve"> explicó que la labor de la Secretaría, incluidas las Misiones Ramsar de Asesoramiento, estaba restringida al mandato y alcance establecidos por el Texto de la Convención y las decisiones de las Partes Contratantes.</w:t>
      </w:r>
    </w:p>
    <w:p w14:paraId="68EAD0DD" w14:textId="77777777" w:rsidR="00C75D43" w:rsidRPr="00440315" w:rsidRDefault="00C75D43" w:rsidP="00C75D43">
      <w:pPr>
        <w:spacing w:after="0" w:line="240" w:lineRule="auto"/>
        <w:ind w:left="425" w:hanging="425"/>
        <w:rPr>
          <w:lang w:val="es-ES_tradnl"/>
        </w:rPr>
      </w:pPr>
    </w:p>
    <w:p w14:paraId="135B8F3F" w14:textId="737A7A56" w:rsidR="00C75D43" w:rsidRPr="00440315" w:rsidRDefault="00024696" w:rsidP="005B25B0">
      <w:pPr>
        <w:spacing w:after="0" w:line="240" w:lineRule="auto"/>
        <w:ind w:left="567" w:hanging="567"/>
        <w:rPr>
          <w:lang w:val="es-ES_tradnl"/>
        </w:rPr>
      </w:pPr>
      <w:r w:rsidRPr="00440315">
        <w:rPr>
          <w:lang w:val="es-ES_tradnl"/>
        </w:rPr>
        <w:t>131</w:t>
      </w:r>
      <w:r w:rsidR="00C75D43" w:rsidRPr="00440315">
        <w:rPr>
          <w:lang w:val="es-ES_tradnl"/>
        </w:rPr>
        <w:t>.</w:t>
      </w:r>
      <w:r w:rsidR="00C75D43" w:rsidRPr="00440315">
        <w:rPr>
          <w:lang w:val="es-ES_tradnl"/>
        </w:rPr>
        <w:tab/>
        <w:t xml:space="preserve">Hubo intervenciones de </w:t>
      </w:r>
      <w:r w:rsidR="00C75D43" w:rsidRPr="00440315">
        <w:rPr>
          <w:b/>
          <w:lang w:val="es-ES_tradnl"/>
        </w:rPr>
        <w:t>Bolivia</w:t>
      </w:r>
      <w:r w:rsidRPr="00440315">
        <w:rPr>
          <w:b/>
          <w:lang w:val="es-ES_tradnl"/>
        </w:rPr>
        <w:t xml:space="preserve"> (Estado Plurinacional de)</w:t>
      </w:r>
      <w:r w:rsidR="00C75D43" w:rsidRPr="00440315">
        <w:rPr>
          <w:lang w:val="es-ES_tradnl"/>
        </w:rPr>
        <w:t xml:space="preserve"> y </w:t>
      </w:r>
      <w:r w:rsidR="00C75D43" w:rsidRPr="00440315">
        <w:rPr>
          <w:b/>
          <w:lang w:val="es-ES_tradnl"/>
        </w:rPr>
        <w:t>Chile</w:t>
      </w:r>
      <w:r w:rsidR="00C75D43" w:rsidRPr="00440315">
        <w:rPr>
          <w:lang w:val="es-ES_tradnl"/>
        </w:rPr>
        <w:t>.</w:t>
      </w:r>
    </w:p>
    <w:p w14:paraId="3A931903" w14:textId="77777777" w:rsidR="00C75D43" w:rsidRPr="00440315" w:rsidRDefault="00C75D43" w:rsidP="00C75D43">
      <w:pPr>
        <w:spacing w:after="0" w:line="240" w:lineRule="auto"/>
        <w:rPr>
          <w:lang w:val="es-ES_tradnl"/>
        </w:rPr>
      </w:pPr>
    </w:p>
    <w:p w14:paraId="3833599D" w14:textId="2DD26759" w:rsidR="00C75D43" w:rsidRPr="00440315" w:rsidRDefault="00FC4308" w:rsidP="00C75D43">
      <w:pPr>
        <w:spacing w:after="0" w:line="240" w:lineRule="auto"/>
        <w:rPr>
          <w:b/>
          <w:lang w:val="es-ES_tradnl"/>
        </w:rPr>
      </w:pPr>
      <w:r>
        <w:rPr>
          <w:rFonts w:cstheme="minorHAnsi"/>
          <w:b/>
          <w:lang w:val="es-ES_tradnl"/>
        </w:rPr>
        <w:t>Decisión SC57-55</w:t>
      </w:r>
      <w:r w:rsidR="00C75D43" w:rsidRPr="00440315">
        <w:rPr>
          <w:rFonts w:cstheme="minorHAnsi"/>
          <w:b/>
          <w:lang w:val="es-ES_tradnl"/>
        </w:rPr>
        <w:t xml:space="preserve">: El Comité Permanente adoptó la versión enmendada de las directrices operativas para las Misiones Ramsar de Asesoramiento adjuntas al presente informe como Anexo </w:t>
      </w:r>
      <w:r>
        <w:rPr>
          <w:rFonts w:cstheme="minorHAnsi"/>
          <w:b/>
          <w:lang w:val="es-ES_tradnl"/>
        </w:rPr>
        <w:t>12</w:t>
      </w:r>
      <w:r w:rsidR="00C75D43" w:rsidRPr="00440315">
        <w:rPr>
          <w:b/>
          <w:lang w:val="es-ES_tradnl"/>
        </w:rPr>
        <w:t>.</w:t>
      </w:r>
    </w:p>
    <w:p w14:paraId="2501A77D" w14:textId="77777777" w:rsidR="00C75D43" w:rsidRPr="00440315" w:rsidRDefault="00C75D43" w:rsidP="00C75D43">
      <w:pPr>
        <w:spacing w:after="0" w:line="240" w:lineRule="auto"/>
        <w:rPr>
          <w:lang w:val="es-ES_tradnl"/>
        </w:rPr>
      </w:pPr>
      <w:r w:rsidRPr="00440315">
        <w:rPr>
          <w:lang w:val="es-ES_tradnl"/>
        </w:rPr>
        <w:t xml:space="preserve"> </w:t>
      </w:r>
    </w:p>
    <w:p w14:paraId="4B833CE1" w14:textId="72E84B4B" w:rsidR="00C75D43" w:rsidRPr="00440315" w:rsidRDefault="00C75D43" w:rsidP="00C75D43">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es-ES_tradnl"/>
        </w:rPr>
      </w:pPr>
      <w:r w:rsidRPr="00440315">
        <w:rPr>
          <w:rFonts w:cstheme="minorHAnsi"/>
          <w:bCs/>
          <w:lang w:val="es-ES_tradnl"/>
        </w:rPr>
        <w:t xml:space="preserve">Punto </w:t>
      </w:r>
      <w:r w:rsidR="00024696" w:rsidRPr="00440315">
        <w:rPr>
          <w:rFonts w:cstheme="minorHAnsi"/>
          <w:bCs/>
          <w:lang w:val="es-ES_tradnl"/>
        </w:rPr>
        <w:t xml:space="preserve">28 </w:t>
      </w:r>
      <w:r w:rsidRPr="00440315">
        <w:rPr>
          <w:rFonts w:cstheme="minorHAnsi"/>
          <w:bCs/>
          <w:lang w:val="es-ES_tradnl"/>
        </w:rPr>
        <w:t>del orden del</w:t>
      </w:r>
      <w:r w:rsidR="00024696" w:rsidRPr="00440315">
        <w:rPr>
          <w:rFonts w:cstheme="minorHAnsi"/>
          <w:bCs/>
          <w:lang w:val="es-ES_tradnl"/>
        </w:rPr>
        <w:t xml:space="preserve"> día</w:t>
      </w:r>
      <w:r w:rsidRPr="00440315">
        <w:rPr>
          <w:rFonts w:cstheme="minorHAnsi"/>
          <w:bCs/>
          <w:lang w:val="es-ES_tradnl"/>
        </w:rPr>
        <w:t xml:space="preserve">: </w:t>
      </w:r>
      <w:r w:rsidRPr="00440315">
        <w:rPr>
          <w:bCs/>
          <w:lang w:val="es-ES_tradnl"/>
        </w:rPr>
        <w:t>Adopción del informe de la reunión</w:t>
      </w:r>
    </w:p>
    <w:p w14:paraId="04C34EBF" w14:textId="77777777" w:rsidR="00C75D43" w:rsidRPr="00440315" w:rsidRDefault="00C75D43" w:rsidP="00C75D43">
      <w:pPr>
        <w:spacing w:after="0" w:line="240" w:lineRule="auto"/>
        <w:rPr>
          <w:lang w:val="es-ES_tradnl"/>
        </w:rPr>
      </w:pPr>
    </w:p>
    <w:p w14:paraId="53B0A20B" w14:textId="422FDD12" w:rsidR="00C75D43" w:rsidRPr="00440315" w:rsidRDefault="00024696" w:rsidP="005B25B0">
      <w:pPr>
        <w:spacing w:after="0" w:line="240" w:lineRule="auto"/>
        <w:ind w:left="567" w:hanging="567"/>
        <w:rPr>
          <w:lang w:val="es-ES_tradnl"/>
        </w:rPr>
      </w:pPr>
      <w:r w:rsidRPr="00440315">
        <w:rPr>
          <w:lang w:val="es-ES_tradnl"/>
        </w:rPr>
        <w:t>131</w:t>
      </w:r>
      <w:r w:rsidR="00C75D43" w:rsidRPr="00440315">
        <w:rPr>
          <w:lang w:val="es-ES_tradnl"/>
        </w:rPr>
        <w:t>.</w:t>
      </w:r>
      <w:r w:rsidR="00C75D43" w:rsidRPr="00440315">
        <w:rPr>
          <w:lang w:val="es-ES_tradnl"/>
        </w:rPr>
        <w:tab/>
        <w:t xml:space="preserve">Los </w:t>
      </w:r>
      <w:r w:rsidR="00C75D43" w:rsidRPr="00440315">
        <w:rPr>
          <w:b/>
          <w:lang w:val="es-ES_tradnl"/>
        </w:rPr>
        <w:t>Estados Unidos de América</w:t>
      </w:r>
      <w:r w:rsidR="00C75D43" w:rsidRPr="00440315">
        <w:rPr>
          <w:lang w:val="es-ES_tradnl"/>
        </w:rPr>
        <w:t xml:space="preserve">, el </w:t>
      </w:r>
      <w:r w:rsidR="00C75D43" w:rsidRPr="00440315">
        <w:rPr>
          <w:b/>
          <w:lang w:val="es-ES_tradnl"/>
        </w:rPr>
        <w:t>Japón</w:t>
      </w:r>
      <w:r w:rsidR="00C75D43" w:rsidRPr="00440315">
        <w:rPr>
          <w:lang w:val="es-ES_tradnl"/>
        </w:rPr>
        <w:t xml:space="preserve">, </w:t>
      </w:r>
      <w:r w:rsidR="00C75D43" w:rsidRPr="00440315">
        <w:rPr>
          <w:b/>
          <w:lang w:val="es-ES_tradnl"/>
        </w:rPr>
        <w:t>Suecia</w:t>
      </w:r>
      <w:r w:rsidR="00C75D43" w:rsidRPr="00440315">
        <w:rPr>
          <w:lang w:val="es-ES_tradnl"/>
        </w:rPr>
        <w:t xml:space="preserve">, el </w:t>
      </w:r>
      <w:r w:rsidR="00C75D43" w:rsidRPr="00440315">
        <w:rPr>
          <w:b/>
          <w:lang w:val="es-ES_tradnl"/>
        </w:rPr>
        <w:t>Uruguay</w:t>
      </w:r>
      <w:r w:rsidR="00FC4308">
        <w:rPr>
          <w:lang w:val="es-ES_tradnl"/>
        </w:rPr>
        <w:t xml:space="preserve">, </w:t>
      </w:r>
      <w:r w:rsidR="00C75D43" w:rsidRPr="00440315">
        <w:rPr>
          <w:lang w:val="es-ES_tradnl"/>
        </w:rPr>
        <w:t xml:space="preserve">la </w:t>
      </w:r>
      <w:r w:rsidR="00C75D43" w:rsidRPr="00440315">
        <w:rPr>
          <w:b/>
          <w:lang w:val="es-ES_tradnl"/>
        </w:rPr>
        <w:t>Presidencia del GECT</w:t>
      </w:r>
      <w:r w:rsidR="00FC4308">
        <w:rPr>
          <w:b/>
          <w:lang w:val="es-ES_tradnl"/>
        </w:rPr>
        <w:t xml:space="preserve"> </w:t>
      </w:r>
      <w:r w:rsidR="00FC4308" w:rsidRPr="00FC4308">
        <w:rPr>
          <w:lang w:val="es-ES_tradnl"/>
        </w:rPr>
        <w:t>y la</w:t>
      </w:r>
      <w:r w:rsidR="00FC4308">
        <w:rPr>
          <w:b/>
          <w:lang w:val="es-ES_tradnl"/>
        </w:rPr>
        <w:t xml:space="preserve"> Secretaria General</w:t>
      </w:r>
      <w:r w:rsidR="00C75D43" w:rsidRPr="00440315">
        <w:rPr>
          <w:lang w:val="es-ES_tradnl"/>
        </w:rPr>
        <w:t xml:space="preserve"> propusieron cambios en algunas partes del informe con el fin de incorporarlos en una versión final que se publicaría en el sitio web de Ramsar.</w:t>
      </w:r>
    </w:p>
    <w:p w14:paraId="3A4563BA" w14:textId="77777777" w:rsidR="00C75D43" w:rsidRPr="00440315" w:rsidRDefault="00C75D43" w:rsidP="00C75D43">
      <w:pPr>
        <w:spacing w:after="0" w:line="240" w:lineRule="auto"/>
        <w:ind w:left="425" w:hanging="425"/>
        <w:rPr>
          <w:lang w:val="es-ES_tradnl"/>
        </w:rPr>
      </w:pPr>
    </w:p>
    <w:p w14:paraId="130FA759" w14:textId="706BEEB7" w:rsidR="00C75D43" w:rsidRPr="00440315" w:rsidRDefault="00C75D43" w:rsidP="00C75D43">
      <w:pPr>
        <w:spacing w:after="0" w:line="240" w:lineRule="auto"/>
        <w:rPr>
          <w:rFonts w:cstheme="minorHAnsi"/>
          <w:b/>
          <w:lang w:val="es-ES_tradnl"/>
        </w:rPr>
      </w:pPr>
      <w:r w:rsidRPr="00440315">
        <w:rPr>
          <w:rFonts w:cstheme="minorHAnsi"/>
          <w:b/>
          <w:lang w:val="es-ES_tradnl"/>
        </w:rPr>
        <w:t xml:space="preserve">Decisión </w:t>
      </w:r>
      <w:r w:rsidR="00FC4308">
        <w:rPr>
          <w:rFonts w:cstheme="minorHAnsi"/>
          <w:b/>
          <w:lang w:val="es-ES_tradnl"/>
        </w:rPr>
        <w:t>SC57-56</w:t>
      </w:r>
      <w:r w:rsidRPr="00440315">
        <w:rPr>
          <w:rFonts w:cstheme="minorHAnsi"/>
          <w:b/>
          <w:lang w:val="es-ES_tradnl"/>
        </w:rPr>
        <w:t>: El Comité Permanente encargó a la Secretaría que presentara el proyecto de informe del último día a los miembros del Comité Permanente para su examen y aprobación y aprobó los proyectos de informes diarios de los días anteriores, a falta de incorporar las modificaciones propuestas.</w:t>
      </w:r>
    </w:p>
    <w:p w14:paraId="5A93AD77" w14:textId="77777777" w:rsidR="00C75D43" w:rsidRPr="00440315" w:rsidRDefault="00C75D43" w:rsidP="00C75D43">
      <w:pPr>
        <w:spacing w:after="0" w:line="240" w:lineRule="auto"/>
        <w:rPr>
          <w:lang w:val="es-ES_tradnl"/>
        </w:rPr>
      </w:pPr>
    </w:p>
    <w:p w14:paraId="6E72878B" w14:textId="7D79C4EA" w:rsidR="00C75D43" w:rsidRPr="00440315" w:rsidRDefault="00F22F17" w:rsidP="00C75D43">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es-ES_tradnl"/>
        </w:rPr>
      </w:pPr>
      <w:r w:rsidRPr="00440315">
        <w:rPr>
          <w:rFonts w:cstheme="minorHAnsi"/>
          <w:bCs/>
          <w:lang w:val="es-ES_tradnl"/>
        </w:rPr>
        <w:t>Punto 27.2</w:t>
      </w:r>
      <w:r w:rsidR="00C75D43" w:rsidRPr="00440315">
        <w:rPr>
          <w:rFonts w:cstheme="minorHAnsi"/>
          <w:bCs/>
          <w:lang w:val="es-ES_tradnl"/>
        </w:rPr>
        <w:t xml:space="preserve"> del orden del día: 58ª reunión del Comité Permanente – Fechas de la 58ª reunión </w:t>
      </w:r>
    </w:p>
    <w:p w14:paraId="3AC6CD1E" w14:textId="77777777" w:rsidR="00C75D43" w:rsidRPr="00440315" w:rsidRDefault="00C75D43" w:rsidP="00C75D43">
      <w:pPr>
        <w:spacing w:after="0" w:line="240" w:lineRule="auto"/>
        <w:rPr>
          <w:lang w:val="es-ES_tradnl"/>
        </w:rPr>
      </w:pPr>
    </w:p>
    <w:p w14:paraId="77B7C7D8" w14:textId="4673C25D" w:rsidR="00C75D43" w:rsidRPr="00440315" w:rsidRDefault="00F22F17" w:rsidP="005B25B0">
      <w:pPr>
        <w:spacing w:after="0" w:line="240" w:lineRule="auto"/>
        <w:ind w:left="567" w:hanging="567"/>
        <w:rPr>
          <w:lang w:val="es-ES_tradnl"/>
        </w:rPr>
      </w:pPr>
      <w:r w:rsidRPr="00440315">
        <w:rPr>
          <w:lang w:val="es-ES_tradnl"/>
        </w:rPr>
        <w:t>132</w:t>
      </w:r>
      <w:r w:rsidR="00C75D43" w:rsidRPr="00440315">
        <w:rPr>
          <w:lang w:val="es-ES_tradnl"/>
        </w:rPr>
        <w:t>.</w:t>
      </w:r>
      <w:r w:rsidR="00C75D43" w:rsidRPr="00440315">
        <w:rPr>
          <w:lang w:val="es-ES_tradnl"/>
        </w:rPr>
        <w:tab/>
        <w:t xml:space="preserve">El Comité Permanente tomó nota de que, tras haber consultado a la UICN sobre la disponibilidad de espacio adecuado para la reunión y para evitar que las fechas coincidieran con otras reuniones pertinentes, se habían propuestas tres fechas posibles para la reunión SC58: 4 a 8 de mayo de 2020, 22 a 26 de junio de 2020 o 29 de junio a 3 de julio de 2020. Se tomó nota con pesar de que dos de estas fechas eran consecutivas a las del Congreso Mundial de la Naturaleza de la UICN en Marsella, programada del 11 al 19 de junio de 2020. </w:t>
      </w:r>
    </w:p>
    <w:p w14:paraId="607AA267" w14:textId="77777777" w:rsidR="00C75D43" w:rsidRPr="00440315" w:rsidRDefault="00C75D43" w:rsidP="00C75D43">
      <w:pPr>
        <w:spacing w:after="0" w:line="240" w:lineRule="auto"/>
        <w:ind w:left="425" w:hanging="425"/>
        <w:rPr>
          <w:lang w:val="es-ES_tradnl"/>
        </w:rPr>
      </w:pPr>
    </w:p>
    <w:p w14:paraId="5BB529D9" w14:textId="4B705AFC" w:rsidR="00C75D43" w:rsidRPr="00440315" w:rsidRDefault="00F22F17" w:rsidP="00BE336D">
      <w:pPr>
        <w:spacing w:after="0" w:line="240" w:lineRule="auto"/>
        <w:ind w:left="567" w:hanging="567"/>
        <w:rPr>
          <w:lang w:val="es-ES_tradnl"/>
        </w:rPr>
      </w:pPr>
      <w:r w:rsidRPr="00440315">
        <w:rPr>
          <w:lang w:val="es-ES_tradnl"/>
        </w:rPr>
        <w:t>133</w:t>
      </w:r>
      <w:r w:rsidR="00C75D43" w:rsidRPr="00440315">
        <w:rPr>
          <w:lang w:val="es-ES_tradnl"/>
        </w:rPr>
        <w:t>.</w:t>
      </w:r>
      <w:r w:rsidR="00C75D43" w:rsidRPr="00440315">
        <w:rPr>
          <w:lang w:val="es-ES_tradnl"/>
        </w:rPr>
        <w:tab/>
        <w:t xml:space="preserve">Hubo intervenciones de </w:t>
      </w:r>
      <w:r w:rsidR="00C75D43" w:rsidRPr="00440315">
        <w:rPr>
          <w:b/>
          <w:lang w:val="es-ES_tradnl"/>
        </w:rPr>
        <w:t>Armenia</w:t>
      </w:r>
      <w:r w:rsidR="00C75D43" w:rsidRPr="00440315">
        <w:rPr>
          <w:lang w:val="es-ES_tradnl"/>
        </w:rPr>
        <w:t xml:space="preserve">, </w:t>
      </w:r>
      <w:r w:rsidR="00C75D43" w:rsidRPr="00440315">
        <w:rPr>
          <w:b/>
          <w:lang w:val="es-ES_tradnl"/>
        </w:rPr>
        <w:t>Australia</w:t>
      </w:r>
      <w:r w:rsidR="00C75D43" w:rsidRPr="00440315">
        <w:rPr>
          <w:lang w:val="es-ES_tradnl"/>
        </w:rPr>
        <w:t xml:space="preserve">, </w:t>
      </w:r>
      <w:r w:rsidR="00C75D43" w:rsidRPr="00440315">
        <w:rPr>
          <w:b/>
          <w:lang w:val="es-ES_tradnl"/>
        </w:rPr>
        <w:t>Austria</w:t>
      </w:r>
      <w:r w:rsidR="00C75D43" w:rsidRPr="00440315">
        <w:rPr>
          <w:lang w:val="es-ES_tradnl"/>
        </w:rPr>
        <w:t xml:space="preserve">, </w:t>
      </w:r>
      <w:r w:rsidR="00C75D43" w:rsidRPr="00440315">
        <w:rPr>
          <w:b/>
          <w:lang w:val="es-ES_tradnl"/>
        </w:rPr>
        <w:t>Bhután</w:t>
      </w:r>
      <w:r w:rsidR="00C75D43" w:rsidRPr="00440315">
        <w:rPr>
          <w:lang w:val="es-ES_tradnl"/>
        </w:rPr>
        <w:t xml:space="preserve">, el </w:t>
      </w:r>
      <w:r w:rsidR="00C75D43" w:rsidRPr="00440315">
        <w:rPr>
          <w:b/>
          <w:lang w:val="es-ES_tradnl"/>
        </w:rPr>
        <w:t>Congo</w:t>
      </w:r>
      <w:r w:rsidR="00C75D43" w:rsidRPr="00440315">
        <w:rPr>
          <w:lang w:val="es-ES_tradnl"/>
        </w:rPr>
        <w:t xml:space="preserve">, los </w:t>
      </w:r>
      <w:r w:rsidR="00C75D43" w:rsidRPr="00440315">
        <w:rPr>
          <w:b/>
          <w:lang w:val="es-ES_tradnl"/>
        </w:rPr>
        <w:t>Estados Unidos de América</w:t>
      </w:r>
      <w:r w:rsidR="00C75D43" w:rsidRPr="00440315">
        <w:rPr>
          <w:lang w:val="es-ES_tradnl"/>
        </w:rPr>
        <w:t xml:space="preserve">, </w:t>
      </w:r>
      <w:r w:rsidR="00C75D43" w:rsidRPr="00440315">
        <w:rPr>
          <w:b/>
          <w:lang w:val="es-ES_tradnl"/>
        </w:rPr>
        <w:t>Francia</w:t>
      </w:r>
      <w:r w:rsidR="00C75D43" w:rsidRPr="00440315">
        <w:rPr>
          <w:lang w:val="es-ES_tradnl"/>
        </w:rPr>
        <w:t xml:space="preserve">, el </w:t>
      </w:r>
      <w:r w:rsidR="00C75D43" w:rsidRPr="00440315">
        <w:rPr>
          <w:b/>
          <w:lang w:val="es-ES_tradnl"/>
        </w:rPr>
        <w:t>Japón</w:t>
      </w:r>
      <w:r w:rsidR="00C75D43" w:rsidRPr="00440315">
        <w:rPr>
          <w:lang w:val="es-ES_tradnl"/>
        </w:rPr>
        <w:t xml:space="preserve">, </w:t>
      </w:r>
      <w:r w:rsidR="00C75D43" w:rsidRPr="00440315">
        <w:rPr>
          <w:b/>
          <w:lang w:val="es-ES_tradnl"/>
        </w:rPr>
        <w:t>Kuwait</w:t>
      </w:r>
      <w:r w:rsidR="00C75D43" w:rsidRPr="00440315">
        <w:rPr>
          <w:lang w:val="es-ES_tradnl"/>
        </w:rPr>
        <w:t xml:space="preserve">, </w:t>
      </w:r>
      <w:r w:rsidR="00C75D43" w:rsidRPr="00440315">
        <w:rPr>
          <w:b/>
          <w:lang w:val="es-ES_tradnl"/>
        </w:rPr>
        <w:t>Indonesia</w:t>
      </w:r>
      <w:r w:rsidR="00C75D43" w:rsidRPr="00440315">
        <w:rPr>
          <w:lang w:val="es-ES_tradnl"/>
        </w:rPr>
        <w:t xml:space="preserve">, </w:t>
      </w:r>
      <w:r w:rsidR="00C75D43" w:rsidRPr="00440315">
        <w:rPr>
          <w:b/>
          <w:lang w:val="es-ES_tradnl"/>
        </w:rPr>
        <w:t>Irán</w:t>
      </w:r>
      <w:r w:rsidR="00063479" w:rsidRPr="00440315">
        <w:rPr>
          <w:b/>
          <w:lang w:val="es-ES_tradnl"/>
        </w:rPr>
        <w:t xml:space="preserve"> (República Islámica del)</w:t>
      </w:r>
      <w:r w:rsidR="00C75D43" w:rsidRPr="00440315">
        <w:rPr>
          <w:lang w:val="es-ES_tradnl"/>
        </w:rPr>
        <w:t xml:space="preserve">, el </w:t>
      </w:r>
      <w:r w:rsidR="00C75D43" w:rsidRPr="00440315">
        <w:rPr>
          <w:b/>
          <w:lang w:val="es-ES_tradnl"/>
        </w:rPr>
        <w:t>Reino Unido</w:t>
      </w:r>
      <w:r w:rsidR="00C75D43" w:rsidRPr="00440315">
        <w:rPr>
          <w:lang w:val="es-ES_tradnl"/>
        </w:rPr>
        <w:t xml:space="preserve">, la </w:t>
      </w:r>
      <w:r w:rsidR="00C75D43" w:rsidRPr="00440315">
        <w:rPr>
          <w:b/>
          <w:lang w:val="es-ES_tradnl"/>
        </w:rPr>
        <w:t>República de Corea</w:t>
      </w:r>
      <w:r w:rsidR="00C75D43" w:rsidRPr="00440315">
        <w:rPr>
          <w:lang w:val="es-ES_tradnl"/>
        </w:rPr>
        <w:t xml:space="preserve">, la </w:t>
      </w:r>
      <w:r w:rsidR="00C75D43" w:rsidRPr="00440315">
        <w:rPr>
          <w:b/>
          <w:lang w:val="es-ES_tradnl"/>
        </w:rPr>
        <w:t>República Dominicana</w:t>
      </w:r>
      <w:r w:rsidR="005B25B0" w:rsidRPr="00440315">
        <w:rPr>
          <w:lang w:val="es-ES_tradnl"/>
        </w:rPr>
        <w:t>,</w:t>
      </w:r>
      <w:r w:rsidR="00C75D43" w:rsidRPr="00440315">
        <w:rPr>
          <w:lang w:val="es-ES_tradnl"/>
        </w:rPr>
        <w:t xml:space="preserve"> </w:t>
      </w:r>
      <w:r w:rsidR="00C75D43" w:rsidRPr="00440315">
        <w:rPr>
          <w:b/>
          <w:lang w:val="es-ES_tradnl"/>
        </w:rPr>
        <w:t>Ucrania</w:t>
      </w:r>
      <w:r w:rsidR="005B25B0" w:rsidRPr="00440315">
        <w:rPr>
          <w:lang w:val="es-ES_tradnl"/>
        </w:rPr>
        <w:t xml:space="preserve"> y el </w:t>
      </w:r>
      <w:r w:rsidR="005B25B0" w:rsidRPr="00440315">
        <w:rPr>
          <w:b/>
          <w:lang w:val="es-ES_tradnl"/>
        </w:rPr>
        <w:t>Uruguay</w:t>
      </w:r>
      <w:r w:rsidR="005B25B0" w:rsidRPr="00440315">
        <w:rPr>
          <w:lang w:val="es-ES_tradnl"/>
        </w:rPr>
        <w:t>.</w:t>
      </w:r>
    </w:p>
    <w:p w14:paraId="50136144" w14:textId="77777777" w:rsidR="00C75D43" w:rsidRPr="00440315" w:rsidRDefault="00C75D43" w:rsidP="00C75D43">
      <w:pPr>
        <w:spacing w:after="0" w:line="240" w:lineRule="auto"/>
        <w:ind w:left="425" w:hanging="425"/>
        <w:rPr>
          <w:lang w:val="es-ES_tradnl"/>
        </w:rPr>
      </w:pPr>
    </w:p>
    <w:p w14:paraId="12875C13" w14:textId="7E802340" w:rsidR="00C75D43" w:rsidRPr="00440315" w:rsidRDefault="00FC4308" w:rsidP="00C75D43">
      <w:pPr>
        <w:spacing w:after="0" w:line="240" w:lineRule="auto"/>
        <w:rPr>
          <w:b/>
          <w:lang w:val="es-ES_tradnl"/>
        </w:rPr>
      </w:pPr>
      <w:r>
        <w:rPr>
          <w:rFonts w:cstheme="minorHAnsi"/>
          <w:b/>
          <w:lang w:val="es-ES_tradnl"/>
        </w:rPr>
        <w:t>Decisión SC57-57</w:t>
      </w:r>
      <w:r w:rsidR="00C75D43" w:rsidRPr="00440315">
        <w:rPr>
          <w:rFonts w:cstheme="minorHAnsi"/>
          <w:b/>
          <w:lang w:val="es-ES_tradnl"/>
        </w:rPr>
        <w:t xml:space="preserve">: El Comité Permanente decidió celebrar su siguiente reunión del </w:t>
      </w:r>
      <w:r w:rsidR="00C75D43" w:rsidRPr="00440315">
        <w:rPr>
          <w:b/>
          <w:lang w:val="es-ES_tradnl"/>
        </w:rPr>
        <w:t>22 al 26 de junio de 2020.</w:t>
      </w:r>
    </w:p>
    <w:p w14:paraId="6DE40DBB" w14:textId="77777777" w:rsidR="00C75D43" w:rsidRPr="00440315" w:rsidRDefault="00C75D43" w:rsidP="00C75D43">
      <w:pPr>
        <w:spacing w:after="0" w:line="240" w:lineRule="auto"/>
        <w:ind w:left="425" w:hanging="425"/>
        <w:rPr>
          <w:lang w:val="es-ES_tradnl"/>
        </w:rPr>
      </w:pPr>
    </w:p>
    <w:p w14:paraId="60EFAE0D" w14:textId="77777777" w:rsidR="00C75D43" w:rsidRPr="00440315" w:rsidRDefault="00C75D43" w:rsidP="00C75D43">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es-ES_tradnl"/>
        </w:rPr>
      </w:pPr>
      <w:r w:rsidRPr="00440315">
        <w:rPr>
          <w:rFonts w:cstheme="minorHAnsi"/>
          <w:bCs/>
          <w:lang w:val="es-ES_tradnl"/>
        </w:rPr>
        <w:t>Punto 30 del orden del día: Observaciones de clausura</w:t>
      </w:r>
    </w:p>
    <w:p w14:paraId="65F510F2" w14:textId="77777777" w:rsidR="00C75D43" w:rsidRPr="00440315" w:rsidRDefault="00C75D43" w:rsidP="00C75D43">
      <w:pPr>
        <w:spacing w:after="0" w:line="240" w:lineRule="auto"/>
        <w:ind w:left="425" w:hanging="425"/>
        <w:rPr>
          <w:lang w:val="es-ES_tradnl"/>
        </w:rPr>
      </w:pPr>
    </w:p>
    <w:p w14:paraId="05980728" w14:textId="1191CD54" w:rsidR="00C75D43" w:rsidRPr="00440315" w:rsidRDefault="009A3151" w:rsidP="00BE336D">
      <w:pPr>
        <w:spacing w:after="0" w:line="240" w:lineRule="auto"/>
        <w:ind w:left="567" w:hanging="567"/>
        <w:rPr>
          <w:lang w:val="es-ES_tradnl"/>
        </w:rPr>
      </w:pPr>
      <w:r w:rsidRPr="00440315">
        <w:rPr>
          <w:lang w:val="es-ES_tradnl"/>
        </w:rPr>
        <w:t>134</w:t>
      </w:r>
      <w:r w:rsidR="00C75D43" w:rsidRPr="00440315">
        <w:rPr>
          <w:lang w:val="es-ES_tradnl"/>
        </w:rPr>
        <w:t>.</w:t>
      </w:r>
      <w:r w:rsidR="00C75D43" w:rsidRPr="00440315">
        <w:rPr>
          <w:lang w:val="es-ES_tradnl"/>
        </w:rPr>
        <w:tab/>
        <w:t>Los participantes dieron las gracias a la Presidencia por sus orientaciones y a la Secretaria General y al equipo de la Secretaría por su apoyo. Reconocieron el excelente espíritu de las negociaciones, que habían permitido los compromisos necesarios para avanzar en la aplicación de la Convención.</w:t>
      </w:r>
    </w:p>
    <w:p w14:paraId="34574AF2" w14:textId="77777777" w:rsidR="00C75D43" w:rsidRPr="00440315" w:rsidRDefault="00C75D43" w:rsidP="00C75D43">
      <w:pPr>
        <w:spacing w:after="0" w:line="240" w:lineRule="auto"/>
        <w:ind w:left="425" w:hanging="425"/>
        <w:rPr>
          <w:lang w:val="es-ES_tradnl"/>
        </w:rPr>
      </w:pPr>
    </w:p>
    <w:p w14:paraId="13E2EF59" w14:textId="1622866C" w:rsidR="00C75D43" w:rsidRPr="00440315" w:rsidRDefault="009A3151" w:rsidP="00BE336D">
      <w:pPr>
        <w:spacing w:after="0" w:line="240" w:lineRule="auto"/>
        <w:ind w:left="567" w:hanging="567"/>
        <w:rPr>
          <w:lang w:val="es-ES_tradnl"/>
        </w:rPr>
      </w:pPr>
      <w:r w:rsidRPr="00440315">
        <w:rPr>
          <w:lang w:val="es-ES_tradnl"/>
        </w:rPr>
        <w:t>135</w:t>
      </w:r>
      <w:r w:rsidR="00C75D43" w:rsidRPr="00440315">
        <w:rPr>
          <w:lang w:val="es-ES_tradnl"/>
        </w:rPr>
        <w:t>.</w:t>
      </w:r>
      <w:r w:rsidR="00C75D43" w:rsidRPr="00440315">
        <w:rPr>
          <w:lang w:val="es-ES_tradnl"/>
        </w:rPr>
        <w:tab/>
        <w:t xml:space="preserve">La </w:t>
      </w:r>
      <w:r w:rsidR="00C75D43" w:rsidRPr="00440315">
        <w:rPr>
          <w:b/>
          <w:lang w:val="es-ES_tradnl"/>
        </w:rPr>
        <w:t>Secretaria General</w:t>
      </w:r>
      <w:r w:rsidR="00C75D43" w:rsidRPr="00440315">
        <w:rPr>
          <w:lang w:val="es-ES_tradnl"/>
        </w:rPr>
        <w:t xml:space="preserve"> dio las gracias a la Presidencia por sus orientaciones y su buena gestión de la reunión, a la Vicepresidencia y Presidencia del Subgrupo de Finanzas y a las Partes </w:t>
      </w:r>
      <w:r w:rsidR="00C75D43" w:rsidRPr="00440315">
        <w:rPr>
          <w:lang w:val="es-ES_tradnl"/>
        </w:rPr>
        <w:lastRenderedPageBreak/>
        <w:t>Contratantes participantes por su compromiso para lograr una reunión eficaz y por las orientaciones claras que habían dado a la Secretaría. También dio las gracias al relator, a los intérpretes, a la UICN por todo su apoyo logístico, al personal de hostelería, a la asesora jurídica y al Secretario General Adjunto así como al equipo de la Secretaría.</w:t>
      </w:r>
    </w:p>
    <w:p w14:paraId="0404DD1D" w14:textId="77777777" w:rsidR="00C75D43" w:rsidRPr="00440315" w:rsidRDefault="00C75D43" w:rsidP="00C75D43">
      <w:pPr>
        <w:spacing w:after="0" w:line="240" w:lineRule="auto"/>
        <w:ind w:left="425" w:hanging="425"/>
        <w:rPr>
          <w:lang w:val="es-ES_tradnl"/>
        </w:rPr>
      </w:pPr>
    </w:p>
    <w:p w14:paraId="49A3425A" w14:textId="1A321A24" w:rsidR="00C75D43" w:rsidRPr="00440315" w:rsidRDefault="009A3151" w:rsidP="00B115A9">
      <w:pPr>
        <w:spacing w:after="0" w:line="240" w:lineRule="auto"/>
        <w:ind w:left="567" w:hanging="567"/>
        <w:rPr>
          <w:lang w:val="es-ES_tradnl"/>
        </w:rPr>
      </w:pPr>
      <w:r w:rsidRPr="00440315">
        <w:rPr>
          <w:lang w:val="es-ES_tradnl"/>
        </w:rPr>
        <w:t>136</w:t>
      </w:r>
      <w:r w:rsidR="00C75D43" w:rsidRPr="00440315">
        <w:rPr>
          <w:lang w:val="es-ES_tradnl"/>
        </w:rPr>
        <w:t>.</w:t>
      </w:r>
      <w:r w:rsidR="00C75D43" w:rsidRPr="00440315">
        <w:rPr>
          <w:lang w:val="es-ES_tradnl"/>
        </w:rPr>
        <w:tab/>
        <w:t xml:space="preserve">La </w:t>
      </w:r>
      <w:r w:rsidR="00C75D43" w:rsidRPr="00440315">
        <w:rPr>
          <w:b/>
          <w:lang w:val="es-ES_tradnl"/>
        </w:rPr>
        <w:t>Presidencia</w:t>
      </w:r>
      <w:r w:rsidR="00C75D43" w:rsidRPr="00440315">
        <w:rPr>
          <w:lang w:val="es-ES_tradnl"/>
        </w:rPr>
        <w:t xml:space="preserve"> expresó su agradecimiento a la Secretaría y a las Partes Contratantes por sus esfuerzos para negociar en beneficio de la Convención y deseó a todos los participantes un buen viaje de vuelta.</w:t>
      </w:r>
    </w:p>
    <w:p w14:paraId="173565F7" w14:textId="77777777" w:rsidR="00C75D43" w:rsidRPr="00440315" w:rsidRDefault="00C75D43" w:rsidP="00C75D43">
      <w:pPr>
        <w:spacing w:after="0" w:line="240" w:lineRule="auto"/>
        <w:ind w:left="426" w:hanging="426"/>
        <w:contextualSpacing/>
        <w:rPr>
          <w:rFonts w:cs="Calibri"/>
          <w:lang w:val="es-ES_tradnl"/>
        </w:rPr>
      </w:pPr>
    </w:p>
    <w:p w14:paraId="76958473" w14:textId="77777777" w:rsidR="00C75D43" w:rsidRPr="00440315" w:rsidRDefault="00C75D43" w:rsidP="00C75D43">
      <w:pPr>
        <w:tabs>
          <w:tab w:val="left" w:pos="3828"/>
        </w:tabs>
        <w:spacing w:after="0" w:line="240" w:lineRule="auto"/>
        <w:ind w:left="426" w:hanging="426"/>
        <w:rPr>
          <w:rFonts w:cs="Calibri"/>
          <w:bCs/>
          <w:lang w:val="es-ES_tradnl"/>
        </w:rPr>
      </w:pPr>
      <w:r w:rsidRPr="00440315">
        <w:rPr>
          <w:rFonts w:cs="Calibri"/>
          <w:bCs/>
          <w:lang w:val="es-ES_tradnl"/>
        </w:rPr>
        <w:t xml:space="preserve">La </w:t>
      </w:r>
      <w:r w:rsidRPr="00440315">
        <w:rPr>
          <w:rFonts w:cs="Calibri"/>
          <w:b/>
          <w:bCs/>
          <w:lang w:val="es-ES_tradnl"/>
        </w:rPr>
        <w:t>Presidencia</w:t>
      </w:r>
      <w:r w:rsidRPr="00440315">
        <w:rPr>
          <w:rFonts w:cs="Calibri"/>
          <w:bCs/>
          <w:lang w:val="es-ES_tradnl"/>
        </w:rPr>
        <w:t xml:space="preserve"> clausuró la reunión a las 12:00 horas.</w:t>
      </w:r>
    </w:p>
    <w:p w14:paraId="059765AD" w14:textId="107E3D5D" w:rsidR="009A3151" w:rsidRDefault="009A3151">
      <w:pPr>
        <w:rPr>
          <w:rFonts w:cs="Calibri"/>
          <w:bCs/>
          <w:lang w:val="es-ES_tradnl"/>
        </w:rPr>
      </w:pPr>
      <w:r w:rsidRPr="00440315">
        <w:rPr>
          <w:rFonts w:cs="Calibri"/>
          <w:bCs/>
          <w:lang w:val="es-ES_tradnl"/>
        </w:rPr>
        <w:br w:type="page"/>
      </w:r>
    </w:p>
    <w:p w14:paraId="0FBCAF29" w14:textId="6ED038E3" w:rsidR="00475BD8" w:rsidRPr="00475BD8" w:rsidRDefault="00475BD8" w:rsidP="00475BD8">
      <w:pPr>
        <w:spacing w:after="0" w:line="240" w:lineRule="auto"/>
        <w:rPr>
          <w:rFonts w:cs="Calibri"/>
          <w:b/>
          <w:bCs/>
          <w:sz w:val="24"/>
          <w:szCs w:val="24"/>
          <w:lang w:val="es-ES_tradnl"/>
        </w:rPr>
      </w:pPr>
      <w:r w:rsidRPr="00EC0324">
        <w:rPr>
          <w:rFonts w:cs="Calibri"/>
          <w:b/>
          <w:bCs/>
          <w:sz w:val="24"/>
          <w:szCs w:val="24"/>
          <w:lang w:val="es-ES_tradnl"/>
        </w:rPr>
        <w:lastRenderedPageBreak/>
        <w:t xml:space="preserve">Anexo </w:t>
      </w:r>
      <w:r>
        <w:rPr>
          <w:rFonts w:cs="Calibri"/>
          <w:b/>
          <w:bCs/>
          <w:sz w:val="24"/>
          <w:szCs w:val="24"/>
          <w:lang w:val="es-ES_tradnl"/>
        </w:rPr>
        <w:t>1</w:t>
      </w:r>
    </w:p>
    <w:p w14:paraId="1F51ECC3" w14:textId="77777777" w:rsidR="00475BD8" w:rsidRPr="00475BD8" w:rsidRDefault="00475BD8" w:rsidP="00475BD8">
      <w:pPr>
        <w:spacing w:after="0" w:line="240" w:lineRule="auto"/>
        <w:rPr>
          <w:rFonts w:eastAsia="Calibri" w:cstheme="minorHAnsi"/>
          <w:b/>
          <w:bCs/>
          <w:sz w:val="24"/>
          <w:szCs w:val="24"/>
          <w:lang w:val="es-ES_tradnl"/>
        </w:rPr>
      </w:pPr>
      <w:r w:rsidRPr="00475BD8">
        <w:rPr>
          <w:rFonts w:eastAsia="Calibri" w:cstheme="minorHAnsi"/>
          <w:b/>
          <w:bCs/>
          <w:sz w:val="24"/>
          <w:szCs w:val="24"/>
          <w:lang w:val="es-ES_tradnl"/>
        </w:rPr>
        <w:t>Informe del Grupo de Trabajo Administrativo</w:t>
      </w:r>
    </w:p>
    <w:p w14:paraId="2A79D4A7" w14:textId="50928054" w:rsidR="00475BD8" w:rsidRPr="00475BD8" w:rsidRDefault="00475BD8" w:rsidP="00475BD8">
      <w:pPr>
        <w:spacing w:after="0" w:line="240" w:lineRule="auto"/>
        <w:rPr>
          <w:rFonts w:eastAsia="Calibri" w:cstheme="minorHAnsi"/>
          <w:bCs/>
          <w:sz w:val="24"/>
          <w:szCs w:val="24"/>
          <w:lang w:val="es-ES_tradnl"/>
        </w:rPr>
      </w:pPr>
      <w:r w:rsidRPr="00EC0324">
        <w:rPr>
          <w:rFonts w:eastAsia="Calibri" w:cstheme="minorHAnsi"/>
          <w:bCs/>
          <w:sz w:val="24"/>
          <w:szCs w:val="24"/>
          <w:lang w:val="es-ES_tradnl"/>
        </w:rPr>
        <w:t>(publicado como documento SC57 Com.3)</w:t>
      </w:r>
    </w:p>
    <w:p w14:paraId="5604CD4F" w14:textId="5F9502DD" w:rsidR="00475BD8" w:rsidRDefault="00475BD8" w:rsidP="00ED06F7">
      <w:pPr>
        <w:spacing w:after="0" w:line="240" w:lineRule="auto"/>
        <w:rPr>
          <w:rFonts w:cs="Calibri"/>
          <w:bCs/>
          <w:lang w:val="es-ES_tradnl"/>
        </w:rPr>
      </w:pPr>
    </w:p>
    <w:p w14:paraId="442A5E0C" w14:textId="77777777" w:rsidR="00ED06F7" w:rsidRDefault="00ED06F7" w:rsidP="00ED06F7">
      <w:pPr>
        <w:spacing w:after="0" w:line="240" w:lineRule="auto"/>
        <w:rPr>
          <w:rFonts w:cs="Arial"/>
          <w:b/>
          <w:noProof/>
          <w:lang w:val="es-ES"/>
        </w:rPr>
      </w:pPr>
      <w:r w:rsidRPr="005F204D">
        <w:rPr>
          <w:rFonts w:cs="Arial"/>
          <w:b/>
          <w:noProof/>
          <w:lang w:val="es-ES"/>
        </w:rPr>
        <w:t xml:space="preserve">Informe sobre el proceso de selección del </w:t>
      </w:r>
      <w:r>
        <w:rPr>
          <w:rFonts w:cs="Arial"/>
          <w:b/>
          <w:noProof/>
          <w:lang w:val="es-ES"/>
        </w:rPr>
        <w:t>Grupo</w:t>
      </w:r>
      <w:r w:rsidRPr="005F204D">
        <w:rPr>
          <w:rFonts w:cs="Arial"/>
          <w:b/>
          <w:noProof/>
          <w:lang w:val="es-ES"/>
        </w:rPr>
        <w:t xml:space="preserve"> de </w:t>
      </w:r>
      <w:r>
        <w:rPr>
          <w:rFonts w:cs="Arial"/>
          <w:b/>
          <w:noProof/>
          <w:lang w:val="es-ES"/>
        </w:rPr>
        <w:t>Examen</w:t>
      </w:r>
      <w:r w:rsidRPr="005F204D">
        <w:rPr>
          <w:rFonts w:cs="Arial"/>
          <w:b/>
          <w:noProof/>
          <w:lang w:val="es-ES"/>
        </w:rPr>
        <w:t xml:space="preserve"> Científic</w:t>
      </w:r>
      <w:r>
        <w:rPr>
          <w:rFonts w:cs="Arial"/>
          <w:b/>
          <w:noProof/>
          <w:lang w:val="es-ES"/>
        </w:rPr>
        <w:t>o</w:t>
      </w:r>
      <w:r w:rsidRPr="005F204D">
        <w:rPr>
          <w:rFonts w:cs="Arial"/>
          <w:b/>
          <w:noProof/>
          <w:lang w:val="es-ES"/>
        </w:rPr>
        <w:t xml:space="preserve"> y Técnic</w:t>
      </w:r>
      <w:r>
        <w:rPr>
          <w:rFonts w:cs="Arial"/>
          <w:b/>
          <w:noProof/>
          <w:lang w:val="es-ES"/>
        </w:rPr>
        <w:t>o</w:t>
      </w:r>
      <w:r w:rsidRPr="005F204D">
        <w:rPr>
          <w:rFonts w:cs="Arial"/>
          <w:b/>
          <w:noProof/>
          <w:lang w:val="es-ES"/>
        </w:rPr>
        <w:t xml:space="preserve"> para el trienio 2019-2021 con</w:t>
      </w:r>
      <w:r>
        <w:rPr>
          <w:rFonts w:cs="Arial"/>
          <w:b/>
          <w:noProof/>
          <w:lang w:val="es-ES"/>
        </w:rPr>
        <w:t xml:space="preserve"> arreglo a</w:t>
      </w:r>
      <w:r w:rsidRPr="005F204D">
        <w:rPr>
          <w:rFonts w:cs="Arial"/>
          <w:b/>
          <w:noProof/>
          <w:lang w:val="es-ES"/>
        </w:rPr>
        <w:t xml:space="preserve"> la Resolución XII.5</w:t>
      </w:r>
    </w:p>
    <w:p w14:paraId="2866DA70" w14:textId="77777777" w:rsidR="00ED06F7" w:rsidRPr="005F204D" w:rsidRDefault="00ED06F7" w:rsidP="00ED06F7">
      <w:pPr>
        <w:spacing w:after="0" w:line="240" w:lineRule="auto"/>
        <w:rPr>
          <w:rFonts w:cs="Arial"/>
          <w:b/>
          <w:noProof/>
          <w:lang w:val="es-ES"/>
        </w:rPr>
      </w:pPr>
    </w:p>
    <w:p w14:paraId="0CD6B9A1" w14:textId="77777777" w:rsidR="00ED06F7" w:rsidRDefault="00ED06F7" w:rsidP="00ED06F7">
      <w:pPr>
        <w:spacing w:after="0" w:line="240" w:lineRule="auto"/>
        <w:rPr>
          <w:rFonts w:cs="Arial"/>
          <w:noProof/>
          <w:lang w:val="es-ES"/>
        </w:rPr>
      </w:pPr>
      <w:r w:rsidRPr="005F204D">
        <w:rPr>
          <w:rFonts w:cs="Arial"/>
          <w:noProof/>
          <w:lang w:val="es-ES"/>
        </w:rPr>
        <w:t>1.</w:t>
      </w:r>
      <w:r w:rsidRPr="005F204D">
        <w:rPr>
          <w:rFonts w:cs="Arial"/>
          <w:noProof/>
          <w:lang w:val="es-ES"/>
        </w:rPr>
        <w:tab/>
      </w:r>
      <w:r>
        <w:rPr>
          <w:rFonts w:cs="Arial"/>
          <w:noProof/>
          <w:lang w:val="es-ES"/>
        </w:rPr>
        <w:t xml:space="preserve">La Secretaría describió el proceso de selección </w:t>
      </w:r>
      <w:r w:rsidRPr="006E055C">
        <w:rPr>
          <w:rFonts w:cs="Arial"/>
          <w:noProof/>
          <w:lang w:val="es-ES"/>
        </w:rPr>
        <w:t>del Grupo de Examen Científico y Técnico</w:t>
      </w:r>
      <w:r>
        <w:rPr>
          <w:rFonts w:cs="Arial"/>
          <w:noProof/>
          <w:lang w:val="es-ES"/>
        </w:rPr>
        <w:t>, indicando que en noviembre de 2018 se envió una nota diplomática a todas las Partes Contratantes para que presentaran candidaturas. Se recibieron 51 candidaturas en total. El grupo final estaba integrado por 35 miembros: ocho representantes de África, siete de Asia, diez de Europa, seis de América Latina y el Caribe, tres de América del Norte y uno de Oceanía (nueve mujeres y 26 hombres).</w:t>
      </w:r>
    </w:p>
    <w:p w14:paraId="249C1F25" w14:textId="77777777" w:rsidR="00ED06F7" w:rsidRPr="005F204D" w:rsidRDefault="00ED06F7" w:rsidP="00ED06F7">
      <w:pPr>
        <w:spacing w:after="0" w:line="240" w:lineRule="auto"/>
        <w:rPr>
          <w:rFonts w:cs="Arial"/>
          <w:noProof/>
          <w:lang w:val="es-ES"/>
        </w:rPr>
      </w:pPr>
    </w:p>
    <w:p w14:paraId="14639720" w14:textId="77777777" w:rsidR="00ED06F7" w:rsidRDefault="00ED06F7" w:rsidP="00ED06F7">
      <w:pPr>
        <w:spacing w:after="0" w:line="240" w:lineRule="auto"/>
        <w:rPr>
          <w:rFonts w:cs="Arial"/>
          <w:noProof/>
          <w:lang w:val="es-ES"/>
        </w:rPr>
      </w:pPr>
      <w:r w:rsidRPr="005F204D">
        <w:rPr>
          <w:rFonts w:cs="Arial"/>
          <w:noProof/>
          <w:lang w:val="es-ES"/>
        </w:rPr>
        <w:t xml:space="preserve">2. </w:t>
      </w:r>
      <w:r w:rsidRPr="005F204D">
        <w:rPr>
          <w:rFonts w:cs="Arial"/>
          <w:noProof/>
          <w:lang w:val="es-ES"/>
        </w:rPr>
        <w:tab/>
      </w:r>
      <w:r w:rsidRPr="006E055C">
        <w:rPr>
          <w:rFonts w:cs="Arial"/>
          <w:noProof/>
          <w:lang w:val="es-ES"/>
        </w:rPr>
        <w:t xml:space="preserve">Australia tomó nota de la labor </w:t>
      </w:r>
      <w:r>
        <w:rPr>
          <w:rFonts w:cs="Arial"/>
          <w:noProof/>
          <w:lang w:val="es-ES"/>
        </w:rPr>
        <w:t xml:space="preserve">que realizó </w:t>
      </w:r>
      <w:r w:rsidRPr="006E055C">
        <w:rPr>
          <w:rFonts w:cs="Arial"/>
          <w:noProof/>
          <w:lang w:val="es-ES"/>
        </w:rPr>
        <w:t xml:space="preserve">la Secretaría para apoyar el establecimiento del Grupo de Examen Científico y Técnico, pero </w:t>
      </w:r>
      <w:r>
        <w:rPr>
          <w:rFonts w:cs="Arial"/>
          <w:noProof/>
          <w:lang w:val="es-ES"/>
        </w:rPr>
        <w:t>hubo expresiones de</w:t>
      </w:r>
      <w:r w:rsidRPr="006E055C">
        <w:rPr>
          <w:rFonts w:cs="Arial"/>
          <w:noProof/>
          <w:lang w:val="es-ES"/>
        </w:rPr>
        <w:t xml:space="preserve"> preocupación </w:t>
      </w:r>
      <w:r>
        <w:rPr>
          <w:rFonts w:cs="Arial"/>
          <w:noProof/>
          <w:lang w:val="es-ES"/>
        </w:rPr>
        <w:t>por</w:t>
      </w:r>
      <w:r w:rsidRPr="006E055C">
        <w:rPr>
          <w:rFonts w:cs="Arial"/>
          <w:noProof/>
          <w:lang w:val="es-ES"/>
        </w:rPr>
        <w:t xml:space="preserve"> la complejidad del proceso y</w:t>
      </w:r>
      <w:r>
        <w:rPr>
          <w:rFonts w:cs="Arial"/>
          <w:noProof/>
          <w:lang w:val="es-ES"/>
        </w:rPr>
        <w:t xml:space="preserve"> porque</w:t>
      </w:r>
      <w:r w:rsidRPr="00F171BC">
        <w:rPr>
          <w:rFonts w:cs="Arial"/>
          <w:noProof/>
          <w:lang w:val="es-ES"/>
        </w:rPr>
        <w:t xml:space="preserve"> </w:t>
      </w:r>
      <w:r w:rsidRPr="006E055C">
        <w:rPr>
          <w:rFonts w:cs="Arial"/>
          <w:noProof/>
          <w:lang w:val="es-ES"/>
        </w:rPr>
        <w:t xml:space="preserve">algunas Partes Contratantes y grupos regionales </w:t>
      </w:r>
      <w:r>
        <w:rPr>
          <w:rFonts w:cs="Arial"/>
          <w:noProof/>
          <w:lang w:val="es-ES"/>
        </w:rPr>
        <w:t>enfrentaron</w:t>
      </w:r>
      <w:r w:rsidRPr="006E055C">
        <w:rPr>
          <w:rFonts w:cs="Arial"/>
          <w:noProof/>
          <w:lang w:val="es-ES"/>
        </w:rPr>
        <w:t xml:space="preserve"> dificultades</w:t>
      </w:r>
      <w:r>
        <w:rPr>
          <w:rFonts w:cs="Arial"/>
          <w:noProof/>
          <w:lang w:val="es-ES"/>
        </w:rPr>
        <w:t xml:space="preserve"> para lograr la</w:t>
      </w:r>
      <w:r w:rsidRPr="006E055C">
        <w:rPr>
          <w:rFonts w:cs="Arial"/>
          <w:noProof/>
          <w:lang w:val="es-ES"/>
        </w:rPr>
        <w:t xml:space="preserve"> participación </w:t>
      </w:r>
      <w:r>
        <w:rPr>
          <w:rFonts w:cs="Arial"/>
          <w:noProof/>
          <w:lang w:val="es-ES"/>
        </w:rPr>
        <w:t>debido a lo ajustado de</w:t>
      </w:r>
      <w:r w:rsidRPr="006E055C">
        <w:rPr>
          <w:rFonts w:cs="Arial"/>
          <w:noProof/>
          <w:lang w:val="es-ES"/>
        </w:rPr>
        <w:t xml:space="preserve"> los plazos impuestos.</w:t>
      </w:r>
    </w:p>
    <w:p w14:paraId="4BA96171" w14:textId="77777777" w:rsidR="00ED06F7" w:rsidRPr="005F204D" w:rsidRDefault="00ED06F7" w:rsidP="00ED06F7">
      <w:pPr>
        <w:spacing w:after="0" w:line="240" w:lineRule="auto"/>
        <w:rPr>
          <w:rFonts w:cs="Arial"/>
          <w:noProof/>
          <w:lang w:val="es-ES"/>
        </w:rPr>
      </w:pPr>
    </w:p>
    <w:p w14:paraId="3C0C1C72" w14:textId="77777777" w:rsidR="00ED06F7" w:rsidRDefault="00ED06F7" w:rsidP="00ED06F7">
      <w:pPr>
        <w:spacing w:after="0" w:line="240" w:lineRule="auto"/>
        <w:rPr>
          <w:rFonts w:cs="Arial"/>
          <w:noProof/>
          <w:lang w:val="es-ES"/>
        </w:rPr>
      </w:pPr>
      <w:r w:rsidRPr="005F204D">
        <w:rPr>
          <w:rFonts w:cs="Arial"/>
          <w:noProof/>
          <w:lang w:val="es-ES"/>
        </w:rPr>
        <w:t>3.</w:t>
      </w:r>
      <w:r w:rsidRPr="005F204D">
        <w:rPr>
          <w:rFonts w:cs="Arial"/>
          <w:noProof/>
          <w:lang w:val="es-ES"/>
        </w:rPr>
        <w:tab/>
      </w:r>
      <w:r>
        <w:rPr>
          <w:rFonts w:cs="Arial"/>
          <w:noProof/>
          <w:lang w:val="es-ES"/>
        </w:rPr>
        <w:t xml:space="preserve">La Secretaría </w:t>
      </w:r>
      <w:r w:rsidRPr="006E055C">
        <w:rPr>
          <w:rFonts w:cs="Arial"/>
          <w:noProof/>
          <w:lang w:val="es-ES"/>
        </w:rPr>
        <w:t>expresó preocupación por la complejidad del proceso</w:t>
      </w:r>
      <w:r>
        <w:rPr>
          <w:rFonts w:cs="Arial"/>
          <w:noProof/>
          <w:lang w:val="es-ES"/>
        </w:rPr>
        <w:t xml:space="preserve"> y sugirió que este se examine antes de la COP14.</w:t>
      </w:r>
    </w:p>
    <w:p w14:paraId="37AC0693" w14:textId="77777777" w:rsidR="00ED06F7" w:rsidRPr="005F204D" w:rsidRDefault="00ED06F7" w:rsidP="00ED06F7">
      <w:pPr>
        <w:spacing w:after="0" w:line="240" w:lineRule="auto"/>
        <w:rPr>
          <w:rFonts w:cs="Arial"/>
          <w:b/>
          <w:noProof/>
          <w:lang w:val="es-ES"/>
        </w:rPr>
      </w:pPr>
    </w:p>
    <w:p w14:paraId="5D8501FA" w14:textId="77777777" w:rsidR="00ED06F7" w:rsidRDefault="00ED06F7" w:rsidP="00ED06F7">
      <w:pPr>
        <w:spacing w:after="0" w:line="240" w:lineRule="auto"/>
        <w:rPr>
          <w:rFonts w:cs="Arial"/>
          <w:b/>
          <w:noProof/>
          <w:lang w:val="es-ES"/>
        </w:rPr>
      </w:pPr>
      <w:r>
        <w:rPr>
          <w:rFonts w:cs="Arial"/>
          <w:b/>
          <w:noProof/>
          <w:lang w:val="es-ES"/>
        </w:rPr>
        <w:t>Informe sobre el establecimiento del Grupo de supervisión de las actividades de CECoP</w:t>
      </w:r>
    </w:p>
    <w:p w14:paraId="52A9C616" w14:textId="77777777" w:rsidR="00ED06F7" w:rsidRPr="005F204D" w:rsidRDefault="00ED06F7" w:rsidP="00ED06F7">
      <w:pPr>
        <w:spacing w:after="0" w:line="240" w:lineRule="auto"/>
        <w:rPr>
          <w:rFonts w:cs="Arial"/>
          <w:b/>
          <w:noProof/>
          <w:lang w:val="es-ES"/>
        </w:rPr>
      </w:pPr>
    </w:p>
    <w:p w14:paraId="562113E8" w14:textId="77777777" w:rsidR="00ED06F7" w:rsidRDefault="00ED06F7" w:rsidP="00ED06F7">
      <w:pPr>
        <w:spacing w:after="0" w:line="240" w:lineRule="auto"/>
        <w:rPr>
          <w:noProof/>
          <w:lang w:val="es-ES"/>
        </w:rPr>
      </w:pPr>
      <w:r w:rsidRPr="005F204D">
        <w:rPr>
          <w:noProof/>
          <w:lang w:val="es-ES"/>
        </w:rPr>
        <w:t>4.</w:t>
      </w:r>
      <w:r w:rsidRPr="005F204D">
        <w:rPr>
          <w:noProof/>
          <w:lang w:val="es-ES"/>
        </w:rPr>
        <w:tab/>
      </w:r>
      <w:r>
        <w:rPr>
          <w:noProof/>
          <w:lang w:val="es-ES"/>
        </w:rPr>
        <w:t xml:space="preserve">En su calidad de presidencia, Suecia describió los progresos realizados hasta la fecha para el establecimiento del </w:t>
      </w:r>
      <w:r w:rsidRPr="002C476A">
        <w:rPr>
          <w:noProof/>
          <w:lang w:val="es-ES"/>
        </w:rPr>
        <w:t>Grupo de supervisión de las actividades de CECoP</w:t>
      </w:r>
      <w:r>
        <w:rPr>
          <w:noProof/>
          <w:lang w:val="es-ES"/>
        </w:rPr>
        <w:t>. La Secretaría envió una convocatoria de candidaturas a través de los representantes regionales en el Comité Permanente. Además de la presidencia (Suecia, vicepresidencia del Comité Permanente) y la vicepresidencia del Grupo (Lisa Rebelo, vicepresidenta del GECT), se nominaron las siguientes Partes Contratantes (un miembro de cada región):</w:t>
      </w:r>
    </w:p>
    <w:p w14:paraId="4E0583EC" w14:textId="77777777" w:rsidR="00ED06F7" w:rsidRDefault="00ED06F7" w:rsidP="00ED06F7">
      <w:pPr>
        <w:spacing w:after="0" w:line="240" w:lineRule="auto"/>
        <w:ind w:left="850" w:hanging="425"/>
        <w:rPr>
          <w:noProof/>
          <w:lang w:val="es-ES"/>
        </w:rPr>
      </w:pPr>
    </w:p>
    <w:p w14:paraId="44A2CA01" w14:textId="77777777" w:rsidR="00ED06F7" w:rsidRDefault="00ED06F7" w:rsidP="00111548">
      <w:pPr>
        <w:pStyle w:val="ListParagraph"/>
        <w:numPr>
          <w:ilvl w:val="0"/>
          <w:numId w:val="3"/>
        </w:numPr>
        <w:spacing w:after="0" w:line="240" w:lineRule="auto"/>
        <w:ind w:left="850" w:hanging="425"/>
        <w:rPr>
          <w:noProof/>
          <w:lang w:val="es-ES"/>
        </w:rPr>
      </w:pPr>
      <w:r w:rsidRPr="005F204D">
        <w:rPr>
          <w:noProof/>
          <w:lang w:val="es-ES"/>
        </w:rPr>
        <w:t>Australia;</w:t>
      </w:r>
    </w:p>
    <w:p w14:paraId="342C56F7" w14:textId="77777777" w:rsidR="00ED06F7" w:rsidRPr="005F204D" w:rsidRDefault="00ED06F7" w:rsidP="00111548">
      <w:pPr>
        <w:pStyle w:val="ListParagraph"/>
        <w:numPr>
          <w:ilvl w:val="0"/>
          <w:numId w:val="3"/>
        </w:numPr>
        <w:spacing w:after="0" w:line="240" w:lineRule="auto"/>
        <w:ind w:left="850" w:hanging="425"/>
        <w:rPr>
          <w:noProof/>
          <w:lang w:val="es-ES"/>
        </w:rPr>
      </w:pPr>
      <w:r>
        <w:rPr>
          <w:noProof/>
          <w:lang w:val="es-ES"/>
        </w:rPr>
        <w:t>los Estados Unidos de América;</w:t>
      </w:r>
    </w:p>
    <w:p w14:paraId="241109F7" w14:textId="77777777" w:rsidR="00ED06F7" w:rsidRPr="005F204D" w:rsidRDefault="00ED06F7" w:rsidP="00111548">
      <w:pPr>
        <w:pStyle w:val="ListParagraph"/>
        <w:numPr>
          <w:ilvl w:val="0"/>
          <w:numId w:val="3"/>
        </w:numPr>
        <w:spacing w:after="0" w:line="240" w:lineRule="auto"/>
        <w:ind w:left="850" w:hanging="425"/>
        <w:rPr>
          <w:noProof/>
          <w:lang w:val="es-ES"/>
        </w:rPr>
      </w:pPr>
      <w:r w:rsidRPr="005F204D">
        <w:rPr>
          <w:noProof/>
          <w:lang w:val="es-ES"/>
        </w:rPr>
        <w:t>Honduras;</w:t>
      </w:r>
    </w:p>
    <w:p w14:paraId="3CB8001A" w14:textId="77777777" w:rsidR="00ED06F7" w:rsidRDefault="00ED06F7" w:rsidP="00111548">
      <w:pPr>
        <w:pStyle w:val="ListParagraph"/>
        <w:numPr>
          <w:ilvl w:val="0"/>
          <w:numId w:val="3"/>
        </w:numPr>
        <w:spacing w:after="0" w:line="240" w:lineRule="auto"/>
        <w:ind w:left="850" w:hanging="425"/>
        <w:rPr>
          <w:noProof/>
          <w:lang w:val="es-ES"/>
        </w:rPr>
      </w:pPr>
      <w:r w:rsidRPr="005F204D">
        <w:rPr>
          <w:noProof/>
          <w:lang w:val="es-ES"/>
        </w:rPr>
        <w:t>Nepal;</w:t>
      </w:r>
    </w:p>
    <w:p w14:paraId="79E8C833" w14:textId="77777777" w:rsidR="00ED06F7" w:rsidRPr="005F204D" w:rsidRDefault="00ED06F7" w:rsidP="00111548">
      <w:pPr>
        <w:pStyle w:val="ListParagraph"/>
        <w:numPr>
          <w:ilvl w:val="0"/>
          <w:numId w:val="3"/>
        </w:numPr>
        <w:spacing w:after="0" w:line="240" w:lineRule="auto"/>
        <w:ind w:left="850" w:hanging="425"/>
        <w:rPr>
          <w:noProof/>
          <w:lang w:val="es-ES"/>
        </w:rPr>
      </w:pPr>
      <w:r>
        <w:rPr>
          <w:noProof/>
          <w:lang w:val="es-ES"/>
        </w:rPr>
        <w:t>Ucrania</w:t>
      </w:r>
      <w:r w:rsidRPr="005F204D">
        <w:rPr>
          <w:noProof/>
          <w:lang w:val="es-ES"/>
        </w:rPr>
        <w:t>;</w:t>
      </w:r>
      <w:r>
        <w:rPr>
          <w:noProof/>
          <w:lang w:val="es-ES"/>
        </w:rPr>
        <w:t xml:space="preserve"> y</w:t>
      </w:r>
    </w:p>
    <w:p w14:paraId="725535CD" w14:textId="77777777" w:rsidR="00ED06F7" w:rsidRPr="005F204D" w:rsidRDefault="00ED06F7" w:rsidP="00111548">
      <w:pPr>
        <w:pStyle w:val="ListParagraph"/>
        <w:numPr>
          <w:ilvl w:val="0"/>
          <w:numId w:val="3"/>
        </w:numPr>
        <w:spacing w:after="0" w:line="240" w:lineRule="auto"/>
        <w:ind w:left="850" w:hanging="425"/>
        <w:rPr>
          <w:noProof/>
          <w:lang w:val="es-ES"/>
        </w:rPr>
      </w:pPr>
      <w:r w:rsidRPr="005F204D">
        <w:rPr>
          <w:noProof/>
          <w:lang w:val="es-ES"/>
        </w:rPr>
        <w:t>Uganda;</w:t>
      </w:r>
    </w:p>
    <w:p w14:paraId="49FDDB41" w14:textId="77777777" w:rsidR="00ED06F7" w:rsidRPr="005F204D" w:rsidRDefault="00ED06F7" w:rsidP="00ED06F7">
      <w:pPr>
        <w:spacing w:after="0" w:line="240" w:lineRule="auto"/>
        <w:rPr>
          <w:noProof/>
          <w:lang w:val="es-ES"/>
        </w:rPr>
      </w:pPr>
    </w:p>
    <w:p w14:paraId="2AD1281A" w14:textId="77777777" w:rsidR="00ED06F7" w:rsidRPr="005F204D" w:rsidRDefault="00ED06F7" w:rsidP="00ED06F7">
      <w:pPr>
        <w:spacing w:after="0" w:line="240" w:lineRule="auto"/>
        <w:rPr>
          <w:noProof/>
          <w:lang w:val="es-ES"/>
        </w:rPr>
      </w:pPr>
      <w:r w:rsidRPr="005F204D">
        <w:rPr>
          <w:noProof/>
          <w:lang w:val="es-ES"/>
        </w:rPr>
        <w:t>5.</w:t>
      </w:r>
      <w:r w:rsidRPr="005F204D">
        <w:rPr>
          <w:noProof/>
          <w:lang w:val="es-ES"/>
        </w:rPr>
        <w:tab/>
      </w:r>
      <w:r>
        <w:rPr>
          <w:noProof/>
          <w:lang w:val="es-ES"/>
        </w:rPr>
        <w:t xml:space="preserve">También se incluyeron como miembros del </w:t>
      </w:r>
      <w:r w:rsidRPr="002C476A">
        <w:rPr>
          <w:noProof/>
          <w:lang w:val="es-ES"/>
        </w:rPr>
        <w:t>Grupo de supervisión de las actividades de CECoP</w:t>
      </w:r>
      <w:r>
        <w:rPr>
          <w:noProof/>
          <w:lang w:val="es-ES"/>
        </w:rPr>
        <w:t xml:space="preserve"> los siguientes: </w:t>
      </w:r>
    </w:p>
    <w:p w14:paraId="34FC3EF8" w14:textId="77777777" w:rsidR="00ED06F7" w:rsidRDefault="00ED06F7" w:rsidP="00111548">
      <w:pPr>
        <w:pStyle w:val="ListParagraph"/>
        <w:numPr>
          <w:ilvl w:val="0"/>
          <w:numId w:val="3"/>
        </w:numPr>
        <w:spacing w:after="0" w:line="240" w:lineRule="auto"/>
        <w:ind w:left="850" w:hanging="425"/>
        <w:rPr>
          <w:noProof/>
          <w:lang w:val="es-ES"/>
        </w:rPr>
      </w:pPr>
      <w:r>
        <w:rPr>
          <w:noProof/>
          <w:lang w:val="es-ES"/>
        </w:rPr>
        <w:t>los coordinadores de ONG de CECoP del Iraq y el Sudán; y</w:t>
      </w:r>
    </w:p>
    <w:p w14:paraId="4C087B8C" w14:textId="77777777" w:rsidR="00ED06F7" w:rsidRDefault="00ED06F7" w:rsidP="00111548">
      <w:pPr>
        <w:pStyle w:val="ListParagraph"/>
        <w:numPr>
          <w:ilvl w:val="0"/>
          <w:numId w:val="3"/>
        </w:numPr>
        <w:spacing w:after="0" w:line="240" w:lineRule="auto"/>
        <w:ind w:left="850" w:hanging="425"/>
        <w:rPr>
          <w:noProof/>
          <w:lang w:val="es-ES"/>
        </w:rPr>
      </w:pPr>
      <w:r>
        <w:rPr>
          <w:noProof/>
          <w:lang w:val="es-ES"/>
        </w:rPr>
        <w:t xml:space="preserve">el </w:t>
      </w:r>
      <w:r w:rsidRPr="005F204D">
        <w:rPr>
          <w:noProof/>
          <w:lang w:val="es-ES"/>
        </w:rPr>
        <w:t>Wildfowl &amp;</w:t>
      </w:r>
      <w:r>
        <w:rPr>
          <w:noProof/>
          <w:lang w:val="es-ES"/>
        </w:rPr>
        <w:t xml:space="preserve"> </w:t>
      </w:r>
      <w:r w:rsidRPr="005F204D">
        <w:rPr>
          <w:noProof/>
          <w:lang w:val="es-ES"/>
        </w:rPr>
        <w:t>Wetlands Trust</w:t>
      </w:r>
      <w:r>
        <w:rPr>
          <w:noProof/>
          <w:lang w:val="es-ES"/>
        </w:rPr>
        <w:t xml:space="preserve"> como Organización Internacional Asociada.</w:t>
      </w:r>
    </w:p>
    <w:p w14:paraId="7C788053" w14:textId="77777777" w:rsidR="00ED06F7" w:rsidRPr="005F204D" w:rsidRDefault="00ED06F7" w:rsidP="00ED06F7">
      <w:pPr>
        <w:spacing w:after="0" w:line="240" w:lineRule="auto"/>
        <w:rPr>
          <w:noProof/>
          <w:lang w:val="es-ES"/>
        </w:rPr>
      </w:pPr>
    </w:p>
    <w:p w14:paraId="35DFE185" w14:textId="77777777" w:rsidR="00ED06F7" w:rsidRDefault="00ED06F7" w:rsidP="00ED06F7">
      <w:pPr>
        <w:spacing w:after="0" w:line="240" w:lineRule="auto"/>
        <w:rPr>
          <w:noProof/>
          <w:lang w:val="es-ES"/>
        </w:rPr>
      </w:pPr>
      <w:r w:rsidRPr="005F204D">
        <w:rPr>
          <w:noProof/>
          <w:lang w:val="es-ES"/>
        </w:rPr>
        <w:t>6.</w:t>
      </w:r>
      <w:r w:rsidRPr="005F204D">
        <w:rPr>
          <w:noProof/>
          <w:lang w:val="es-ES"/>
        </w:rPr>
        <w:tab/>
      </w:r>
      <w:r>
        <w:rPr>
          <w:noProof/>
          <w:lang w:val="es-ES"/>
        </w:rPr>
        <w:t>Se observó que las instrucciones contenidas en las resoluciones existentes para el establecimiento del Grupo eran incoherentes y estaban obsoletas. Se solicitó al Comité Permanente que proporcionara orientaciones adicionales a fin de renovar la estructura y el proceso.</w:t>
      </w:r>
    </w:p>
    <w:p w14:paraId="68DB7E69" w14:textId="77777777" w:rsidR="00ED06F7" w:rsidRPr="005F204D" w:rsidRDefault="00ED06F7" w:rsidP="00ED06F7">
      <w:pPr>
        <w:spacing w:after="0" w:line="240" w:lineRule="auto"/>
        <w:rPr>
          <w:noProof/>
          <w:lang w:val="es-ES"/>
        </w:rPr>
      </w:pPr>
    </w:p>
    <w:p w14:paraId="478D6CD8" w14:textId="77777777" w:rsidR="00ED06F7" w:rsidRDefault="00ED06F7" w:rsidP="00ED06F7">
      <w:pPr>
        <w:spacing w:after="0" w:line="240" w:lineRule="auto"/>
        <w:rPr>
          <w:noProof/>
          <w:lang w:val="es-ES"/>
        </w:rPr>
      </w:pPr>
      <w:r w:rsidRPr="005F204D">
        <w:rPr>
          <w:noProof/>
          <w:lang w:val="es-ES"/>
        </w:rPr>
        <w:t>7.</w:t>
      </w:r>
      <w:r w:rsidRPr="005F204D">
        <w:rPr>
          <w:noProof/>
          <w:lang w:val="es-ES"/>
        </w:rPr>
        <w:tab/>
      </w:r>
      <w:r w:rsidRPr="00A45032">
        <w:rPr>
          <w:noProof/>
          <w:lang w:val="es-ES"/>
        </w:rPr>
        <w:t xml:space="preserve">Se señaló la importancia de simplificar y acelerar el proceso para el próximo trienio a fin de garantizar que el </w:t>
      </w:r>
      <w:r>
        <w:rPr>
          <w:noProof/>
          <w:lang w:val="es-ES"/>
        </w:rPr>
        <w:t>Grupo</w:t>
      </w:r>
      <w:r w:rsidRPr="00A45032">
        <w:rPr>
          <w:noProof/>
          <w:lang w:val="es-ES"/>
        </w:rPr>
        <w:t xml:space="preserve"> se </w:t>
      </w:r>
      <w:r>
        <w:rPr>
          <w:noProof/>
          <w:lang w:val="es-ES"/>
        </w:rPr>
        <w:t>pueda establecer</w:t>
      </w:r>
      <w:r w:rsidRPr="00A45032">
        <w:rPr>
          <w:noProof/>
          <w:lang w:val="es-ES"/>
        </w:rPr>
        <w:t xml:space="preserve"> en la COP14.</w:t>
      </w:r>
    </w:p>
    <w:p w14:paraId="17956720" w14:textId="77777777" w:rsidR="00ED06F7" w:rsidRPr="005F204D" w:rsidRDefault="00ED06F7" w:rsidP="00ED06F7">
      <w:pPr>
        <w:spacing w:after="0" w:line="240" w:lineRule="auto"/>
        <w:rPr>
          <w:noProof/>
          <w:lang w:val="es-ES"/>
        </w:rPr>
      </w:pPr>
    </w:p>
    <w:p w14:paraId="59A1E322" w14:textId="77777777" w:rsidR="00ED06F7" w:rsidRPr="005F204D" w:rsidRDefault="00ED06F7" w:rsidP="00ED06F7">
      <w:pPr>
        <w:spacing w:after="0" w:line="240" w:lineRule="auto"/>
        <w:rPr>
          <w:rFonts w:cs="Arial"/>
          <w:noProof/>
          <w:lang w:val="es-ES"/>
        </w:rPr>
      </w:pPr>
      <w:r w:rsidRPr="005F204D">
        <w:rPr>
          <w:rFonts w:cs="Arial"/>
          <w:noProof/>
          <w:lang w:val="es-ES"/>
        </w:rPr>
        <w:t>8.</w:t>
      </w:r>
      <w:r w:rsidRPr="005F204D">
        <w:rPr>
          <w:rFonts w:cs="Arial"/>
          <w:noProof/>
          <w:lang w:val="es-ES"/>
        </w:rPr>
        <w:tab/>
      </w:r>
      <w:r>
        <w:rPr>
          <w:rFonts w:cs="Arial"/>
          <w:noProof/>
          <w:lang w:val="es-ES"/>
        </w:rPr>
        <w:t>Hubo una intervención de</w:t>
      </w:r>
      <w:r w:rsidRPr="005F204D">
        <w:rPr>
          <w:rFonts w:cs="Arial"/>
          <w:noProof/>
          <w:lang w:val="es-ES"/>
        </w:rPr>
        <w:t xml:space="preserve"> Australia.</w:t>
      </w:r>
    </w:p>
    <w:p w14:paraId="32936525" w14:textId="77777777" w:rsidR="00ED06F7" w:rsidRPr="005F204D" w:rsidRDefault="00ED06F7" w:rsidP="00ED06F7">
      <w:pPr>
        <w:spacing w:after="0" w:line="240" w:lineRule="auto"/>
        <w:rPr>
          <w:noProof/>
          <w:lang w:val="es-ES"/>
        </w:rPr>
      </w:pPr>
    </w:p>
    <w:p w14:paraId="729BC0CF" w14:textId="69D5259C" w:rsidR="00ED06F7" w:rsidRPr="00ED06F7" w:rsidRDefault="00ED06F7" w:rsidP="00ED06F7">
      <w:pPr>
        <w:spacing w:after="0" w:line="240" w:lineRule="auto"/>
        <w:rPr>
          <w:rFonts w:cs="Arial"/>
          <w:noProof/>
          <w:lang w:val="es-ES"/>
        </w:rPr>
      </w:pPr>
      <w:r w:rsidRPr="005F204D">
        <w:rPr>
          <w:rFonts w:cs="Arial"/>
          <w:noProof/>
          <w:lang w:val="es-ES"/>
        </w:rPr>
        <w:t>9.</w:t>
      </w:r>
      <w:r w:rsidRPr="005F204D">
        <w:rPr>
          <w:rFonts w:cs="Arial"/>
          <w:noProof/>
          <w:lang w:val="es-ES"/>
        </w:rPr>
        <w:tab/>
      </w:r>
      <w:r>
        <w:rPr>
          <w:rFonts w:cs="Arial"/>
          <w:noProof/>
          <w:lang w:val="es-ES"/>
        </w:rPr>
        <w:t xml:space="preserve">El Grupo de Trabajo Administrativo tomó nota de la composición del </w:t>
      </w:r>
      <w:r w:rsidRPr="002C476A">
        <w:rPr>
          <w:noProof/>
          <w:lang w:val="es-ES"/>
        </w:rPr>
        <w:t>Grupo de supervisión de las actividades de CECoP</w:t>
      </w:r>
      <w:r>
        <w:rPr>
          <w:rFonts w:cs="Arial"/>
          <w:noProof/>
          <w:lang w:val="es-ES"/>
        </w:rPr>
        <w:t xml:space="preserve"> y recomendó que el Comité Permanente encargara a la Secretaría que aplique un proceso para que el </w:t>
      </w:r>
      <w:r w:rsidRPr="002C476A">
        <w:rPr>
          <w:noProof/>
          <w:lang w:val="es-ES"/>
        </w:rPr>
        <w:t>Grupo de supervisión de las actividades de CECoP</w:t>
      </w:r>
      <w:r>
        <w:rPr>
          <w:noProof/>
          <w:lang w:val="es-ES"/>
        </w:rPr>
        <w:t xml:space="preserve"> para el trienio </w:t>
      </w:r>
      <w:r w:rsidRPr="005F204D">
        <w:rPr>
          <w:rFonts w:cs="Arial"/>
          <w:noProof/>
          <w:lang w:val="es-ES"/>
        </w:rPr>
        <w:t>2021-2024</w:t>
      </w:r>
      <w:r>
        <w:rPr>
          <w:rFonts w:cs="Arial"/>
          <w:noProof/>
          <w:lang w:val="es-ES"/>
        </w:rPr>
        <w:t xml:space="preserve"> se establezca antes de la COP14, a fin de que las Partes puedan acordar la composición final en esa reunión.</w:t>
      </w:r>
    </w:p>
    <w:p w14:paraId="0832BF39" w14:textId="06183B76" w:rsidR="00475BD8" w:rsidRDefault="00475BD8">
      <w:pPr>
        <w:rPr>
          <w:rFonts w:cs="Calibri"/>
          <w:bCs/>
          <w:lang w:val="es-ES_tradnl"/>
        </w:rPr>
      </w:pPr>
      <w:r>
        <w:rPr>
          <w:rFonts w:cs="Calibri"/>
          <w:bCs/>
          <w:lang w:val="es-ES_tradnl"/>
        </w:rPr>
        <w:br w:type="page"/>
      </w:r>
    </w:p>
    <w:p w14:paraId="5CBA8035" w14:textId="4B06C2DA" w:rsidR="00475BD8" w:rsidRPr="00475BD8" w:rsidRDefault="00475BD8" w:rsidP="00475BD8">
      <w:pPr>
        <w:spacing w:after="0" w:line="240" w:lineRule="auto"/>
        <w:rPr>
          <w:rFonts w:cs="Calibri"/>
          <w:b/>
          <w:bCs/>
          <w:sz w:val="24"/>
          <w:szCs w:val="24"/>
          <w:lang w:val="es-ES_tradnl"/>
        </w:rPr>
      </w:pPr>
      <w:r w:rsidRPr="00EC0324">
        <w:rPr>
          <w:rFonts w:cs="Calibri"/>
          <w:b/>
          <w:bCs/>
          <w:sz w:val="24"/>
          <w:szCs w:val="24"/>
          <w:lang w:val="es-ES_tradnl"/>
        </w:rPr>
        <w:lastRenderedPageBreak/>
        <w:t xml:space="preserve">Anexo </w:t>
      </w:r>
      <w:r>
        <w:rPr>
          <w:rFonts w:cs="Calibri"/>
          <w:b/>
          <w:bCs/>
          <w:sz w:val="24"/>
          <w:szCs w:val="24"/>
          <w:lang w:val="es-ES_tradnl"/>
        </w:rPr>
        <w:t>2</w:t>
      </w:r>
    </w:p>
    <w:p w14:paraId="091B8D76" w14:textId="03758EB8" w:rsidR="00475BD8" w:rsidRDefault="006F583A" w:rsidP="006F583A">
      <w:pPr>
        <w:spacing w:after="0" w:line="240" w:lineRule="auto"/>
        <w:rPr>
          <w:rFonts w:cs="Calibri"/>
          <w:b/>
          <w:bCs/>
          <w:lang w:val="es-ES"/>
        </w:rPr>
      </w:pPr>
      <w:r w:rsidRPr="006F583A">
        <w:rPr>
          <w:rFonts w:cs="Calibri"/>
          <w:b/>
          <w:bCs/>
          <w:lang w:val="es-ES"/>
        </w:rPr>
        <w:t>Informe del Grupo de trabajo sobre el examen del Plan Estratégico de la Convención de Ramsar</w:t>
      </w:r>
    </w:p>
    <w:p w14:paraId="4FF0EE00" w14:textId="150EBB86" w:rsidR="006F583A" w:rsidRDefault="006F583A" w:rsidP="006F583A">
      <w:pPr>
        <w:spacing w:after="0" w:line="240" w:lineRule="auto"/>
        <w:rPr>
          <w:rFonts w:eastAsia="Calibri" w:cstheme="minorHAnsi"/>
          <w:bCs/>
          <w:sz w:val="24"/>
          <w:szCs w:val="24"/>
          <w:lang w:val="es-ES_tradnl"/>
        </w:rPr>
      </w:pPr>
      <w:r w:rsidRPr="00EC0324">
        <w:rPr>
          <w:rFonts w:eastAsia="Calibri" w:cstheme="minorHAnsi"/>
          <w:bCs/>
          <w:sz w:val="24"/>
          <w:szCs w:val="24"/>
          <w:lang w:val="es-ES_tradnl"/>
        </w:rPr>
        <w:t>(publicado</w:t>
      </w:r>
      <w:r>
        <w:rPr>
          <w:rFonts w:eastAsia="Calibri" w:cstheme="minorHAnsi"/>
          <w:bCs/>
          <w:sz w:val="24"/>
          <w:szCs w:val="24"/>
          <w:lang w:val="es-ES_tradnl"/>
        </w:rPr>
        <w:t xml:space="preserve"> como documento SC57 Com.4</w:t>
      </w:r>
      <w:r w:rsidRPr="00EC0324">
        <w:rPr>
          <w:rFonts w:eastAsia="Calibri" w:cstheme="minorHAnsi"/>
          <w:bCs/>
          <w:sz w:val="24"/>
          <w:szCs w:val="24"/>
          <w:lang w:val="es-ES_tradnl"/>
        </w:rPr>
        <w:t>)</w:t>
      </w:r>
    </w:p>
    <w:p w14:paraId="2774B476" w14:textId="4875A7F7" w:rsidR="006F583A" w:rsidRDefault="006F583A" w:rsidP="006F583A">
      <w:pPr>
        <w:spacing w:after="0" w:line="240" w:lineRule="auto"/>
        <w:rPr>
          <w:rFonts w:eastAsia="Calibri" w:cstheme="minorHAnsi"/>
          <w:bCs/>
          <w:sz w:val="24"/>
          <w:szCs w:val="24"/>
          <w:lang w:val="es-ES_tradnl"/>
        </w:rPr>
      </w:pPr>
    </w:p>
    <w:p w14:paraId="477BB09A" w14:textId="77777777" w:rsidR="006F583A" w:rsidRPr="00FF7002" w:rsidRDefault="006F583A" w:rsidP="006F583A">
      <w:pPr>
        <w:spacing w:after="0" w:line="240" w:lineRule="auto"/>
        <w:ind w:left="425" w:hanging="425"/>
        <w:rPr>
          <w:rFonts w:cs="Arial"/>
          <w:noProof/>
          <w:lang w:val="es-ES"/>
        </w:rPr>
      </w:pPr>
      <w:r w:rsidRPr="009A499D">
        <w:rPr>
          <w:rFonts w:cs="Arial"/>
          <w:noProof/>
          <w:lang w:val="es-ES"/>
        </w:rPr>
        <w:t>1.</w:t>
      </w:r>
      <w:r w:rsidRPr="009A499D">
        <w:rPr>
          <w:rFonts w:cs="Arial"/>
          <w:noProof/>
          <w:lang w:val="es-ES"/>
        </w:rPr>
        <w:tab/>
      </w:r>
      <w:r>
        <w:rPr>
          <w:rFonts w:cs="Arial"/>
          <w:noProof/>
          <w:lang w:val="es-ES"/>
        </w:rPr>
        <w:t xml:space="preserve">La Secretaría describió las tareas acordadas para el grupo de trabajo, enumeradas en el párrafo 9  del anexo 1 de la Resolución XIII.5 sobre el </w:t>
      </w:r>
      <w:r w:rsidRPr="00FF7002">
        <w:rPr>
          <w:rFonts w:cs="Arial"/>
          <w:i/>
          <w:noProof/>
          <w:lang w:val="es-ES"/>
        </w:rPr>
        <w:t>Examen del Cuarto Plan Estratégico de la Convención de Ramsar</w:t>
      </w:r>
      <w:r>
        <w:rPr>
          <w:rFonts w:cs="Arial"/>
          <w:i/>
          <w:noProof/>
          <w:lang w:val="es-ES"/>
        </w:rPr>
        <w:t xml:space="preserve">, </w:t>
      </w:r>
      <w:r>
        <w:rPr>
          <w:rFonts w:cs="Arial"/>
          <w:noProof/>
          <w:lang w:val="es-ES"/>
        </w:rPr>
        <w:t xml:space="preserve">que tienen por objeto culminar en la presentación de una propuesta para un proyecto de resolución a la 59ª reunión del Comité Permanente </w:t>
      </w:r>
      <w:r w:rsidRPr="009A499D">
        <w:rPr>
          <w:noProof/>
          <w:lang w:val="es-ES"/>
        </w:rPr>
        <w:t xml:space="preserve">(SC59) </w:t>
      </w:r>
      <w:r>
        <w:rPr>
          <w:rFonts w:cs="Arial"/>
          <w:noProof/>
          <w:lang w:val="es-ES"/>
        </w:rPr>
        <w:t>a principios de 2021.</w:t>
      </w:r>
    </w:p>
    <w:p w14:paraId="6F32E354" w14:textId="7F12700E" w:rsidR="006F583A" w:rsidRPr="009A499D" w:rsidRDefault="002C4A97" w:rsidP="002C4A97">
      <w:pPr>
        <w:tabs>
          <w:tab w:val="left" w:pos="3591"/>
        </w:tabs>
        <w:spacing w:after="0" w:line="240" w:lineRule="auto"/>
        <w:ind w:left="425" w:hanging="425"/>
        <w:rPr>
          <w:rFonts w:cs="Arial"/>
          <w:noProof/>
          <w:lang w:val="es-ES"/>
        </w:rPr>
      </w:pPr>
      <w:r>
        <w:rPr>
          <w:rFonts w:cs="Arial"/>
          <w:noProof/>
          <w:lang w:val="es-ES"/>
        </w:rPr>
        <w:tab/>
      </w:r>
      <w:r>
        <w:rPr>
          <w:rFonts w:cs="Arial"/>
          <w:noProof/>
          <w:lang w:val="es-ES"/>
        </w:rPr>
        <w:tab/>
      </w:r>
    </w:p>
    <w:p w14:paraId="0E47F020" w14:textId="77777777" w:rsidR="006F583A" w:rsidRDefault="006F583A" w:rsidP="006F583A">
      <w:pPr>
        <w:spacing w:after="0" w:line="240" w:lineRule="auto"/>
        <w:ind w:left="425" w:hanging="425"/>
        <w:rPr>
          <w:rFonts w:cs="Arial"/>
          <w:noProof/>
          <w:lang w:val="es-ES"/>
        </w:rPr>
      </w:pPr>
      <w:r w:rsidRPr="009A499D">
        <w:rPr>
          <w:rFonts w:cs="Arial"/>
          <w:noProof/>
          <w:lang w:val="es-ES"/>
        </w:rPr>
        <w:t>2.</w:t>
      </w:r>
      <w:r w:rsidRPr="009A499D">
        <w:rPr>
          <w:rFonts w:cs="Arial"/>
          <w:noProof/>
          <w:lang w:val="es-ES"/>
        </w:rPr>
        <w:tab/>
      </w:r>
      <w:r>
        <w:rPr>
          <w:rFonts w:cs="Arial"/>
          <w:noProof/>
          <w:lang w:val="es-ES"/>
        </w:rPr>
        <w:t>Uganda fue elegida por unanimidad como presidencia del grupo de trabajo.</w:t>
      </w:r>
    </w:p>
    <w:p w14:paraId="78D3B099" w14:textId="77777777" w:rsidR="006F583A" w:rsidRPr="009A499D" w:rsidRDefault="006F583A" w:rsidP="006F583A">
      <w:pPr>
        <w:spacing w:after="0" w:line="240" w:lineRule="auto"/>
        <w:ind w:left="425" w:hanging="425"/>
        <w:rPr>
          <w:rFonts w:cs="Arial"/>
          <w:noProof/>
          <w:lang w:val="es-ES"/>
        </w:rPr>
      </w:pPr>
    </w:p>
    <w:p w14:paraId="6C2AC787" w14:textId="77777777" w:rsidR="006F583A" w:rsidRDefault="006F583A" w:rsidP="006F583A">
      <w:pPr>
        <w:spacing w:after="0" w:line="240" w:lineRule="auto"/>
        <w:ind w:left="425" w:hanging="425"/>
        <w:rPr>
          <w:rFonts w:cs="Arial"/>
          <w:noProof/>
          <w:lang w:val="es-ES"/>
        </w:rPr>
      </w:pPr>
      <w:r w:rsidRPr="009A499D">
        <w:rPr>
          <w:rFonts w:cs="Arial"/>
          <w:noProof/>
          <w:lang w:val="es-ES"/>
        </w:rPr>
        <w:t>3.</w:t>
      </w:r>
      <w:r w:rsidRPr="009A499D">
        <w:rPr>
          <w:rFonts w:cs="Arial"/>
          <w:noProof/>
          <w:lang w:val="es-ES"/>
        </w:rPr>
        <w:tab/>
      </w:r>
      <w:r>
        <w:rPr>
          <w:rFonts w:cs="Arial"/>
          <w:noProof/>
          <w:lang w:val="es-ES"/>
        </w:rPr>
        <w:t>La Secretaría presentó información actualizada sobre los progresos realizados hasta la fecha, en particular con referencia a la designación de un consultor, como dispone el párrafo 11 del anexo 1 de la Resolución XIII.5. Se han recibido diez propuestas y la Secretaría ha elaborado una lista de cuatro candidatos preseleccionados sobre la base de los criterios que figuran en el mandato que proporcionó el grupo de trabajo.</w:t>
      </w:r>
    </w:p>
    <w:p w14:paraId="40358040" w14:textId="77777777" w:rsidR="006F583A" w:rsidRPr="009A499D" w:rsidRDefault="006F583A" w:rsidP="006F583A">
      <w:pPr>
        <w:spacing w:after="0" w:line="240" w:lineRule="auto"/>
        <w:ind w:left="425" w:hanging="425"/>
        <w:rPr>
          <w:rFonts w:cs="Arial"/>
          <w:noProof/>
          <w:lang w:val="es-ES"/>
        </w:rPr>
      </w:pPr>
    </w:p>
    <w:p w14:paraId="5F85FAFA" w14:textId="77777777" w:rsidR="006F583A" w:rsidRDefault="006F583A" w:rsidP="006F583A">
      <w:pPr>
        <w:spacing w:after="0" w:line="240" w:lineRule="auto"/>
        <w:ind w:left="425" w:hanging="425"/>
        <w:rPr>
          <w:rFonts w:cs="Arial"/>
          <w:noProof/>
          <w:lang w:val="es-ES"/>
        </w:rPr>
      </w:pPr>
      <w:r w:rsidRPr="009A499D">
        <w:rPr>
          <w:rFonts w:cs="Arial"/>
          <w:noProof/>
          <w:lang w:val="es-ES"/>
        </w:rPr>
        <w:t xml:space="preserve">4. </w:t>
      </w:r>
      <w:r w:rsidRPr="009A499D">
        <w:rPr>
          <w:rFonts w:cs="Arial"/>
          <w:noProof/>
          <w:lang w:val="es-ES"/>
        </w:rPr>
        <w:tab/>
      </w:r>
      <w:r>
        <w:rPr>
          <w:rFonts w:cs="Arial"/>
          <w:noProof/>
          <w:lang w:val="es-ES"/>
        </w:rPr>
        <w:t>Durante las deliberaciones se subrayó la necesidad de la transparencia y rapidez en la designación del consultor o la consultora. Se recomendó que la consultoría concluyera con una presentación bien desarrollada ante la reunión SC58. Se llamó la atención sobre el bajo índice de respuesta de las Partes Contratantes al cuestionario de evaluación de la aplicación del Plan Estratégico actual.</w:t>
      </w:r>
    </w:p>
    <w:p w14:paraId="31FA3FF5" w14:textId="77777777" w:rsidR="006F583A" w:rsidRPr="009A499D" w:rsidRDefault="006F583A" w:rsidP="006F583A">
      <w:pPr>
        <w:spacing w:after="0" w:line="240" w:lineRule="auto"/>
        <w:ind w:left="425" w:hanging="425"/>
        <w:rPr>
          <w:rFonts w:cs="Arial"/>
          <w:noProof/>
          <w:lang w:val="es-ES"/>
        </w:rPr>
      </w:pPr>
    </w:p>
    <w:p w14:paraId="68746C7F" w14:textId="77777777" w:rsidR="006F583A" w:rsidRPr="009A499D" w:rsidRDefault="006F583A" w:rsidP="006F583A">
      <w:pPr>
        <w:spacing w:after="0" w:line="240" w:lineRule="auto"/>
        <w:ind w:left="425" w:hanging="425"/>
        <w:rPr>
          <w:rFonts w:cs="Arial"/>
          <w:noProof/>
          <w:lang w:val="es-ES"/>
        </w:rPr>
      </w:pPr>
      <w:r w:rsidRPr="009A499D">
        <w:rPr>
          <w:rFonts w:cs="Arial"/>
          <w:noProof/>
          <w:lang w:val="es-ES"/>
        </w:rPr>
        <w:t>5.</w:t>
      </w:r>
      <w:r w:rsidRPr="009A499D">
        <w:rPr>
          <w:rFonts w:cs="Arial"/>
          <w:noProof/>
          <w:lang w:val="es-ES"/>
        </w:rPr>
        <w:tab/>
      </w:r>
      <w:r>
        <w:rPr>
          <w:rFonts w:cs="Arial"/>
          <w:noProof/>
          <w:lang w:val="es-ES"/>
        </w:rPr>
        <w:t xml:space="preserve">Hubo intervenciones de </w:t>
      </w:r>
      <w:r w:rsidRPr="009A499D">
        <w:rPr>
          <w:rFonts w:cs="Arial"/>
          <w:noProof/>
          <w:lang w:val="es-ES"/>
        </w:rPr>
        <w:t xml:space="preserve">Australia, </w:t>
      </w:r>
      <w:r>
        <w:rPr>
          <w:rFonts w:cs="Arial"/>
          <w:noProof/>
          <w:lang w:val="es-ES"/>
        </w:rPr>
        <w:t>los Emiratos Árabes Unidos, los Estados Unidos de América, la República Dominicana</w:t>
      </w:r>
      <w:r w:rsidRPr="009A499D">
        <w:rPr>
          <w:rFonts w:cs="Arial"/>
          <w:noProof/>
          <w:lang w:val="es-ES"/>
        </w:rPr>
        <w:t xml:space="preserve">, </w:t>
      </w:r>
      <w:r>
        <w:rPr>
          <w:rFonts w:cs="Arial"/>
          <w:noProof/>
          <w:lang w:val="es-ES"/>
        </w:rPr>
        <w:t>Sudáfrica</w:t>
      </w:r>
      <w:r w:rsidRPr="009A499D">
        <w:rPr>
          <w:rFonts w:cs="Arial"/>
          <w:noProof/>
          <w:lang w:val="es-ES"/>
        </w:rPr>
        <w:t xml:space="preserve">, </w:t>
      </w:r>
      <w:r>
        <w:rPr>
          <w:rFonts w:cs="Arial"/>
          <w:noProof/>
          <w:lang w:val="es-ES"/>
        </w:rPr>
        <w:t>Suiza y</w:t>
      </w:r>
      <w:r w:rsidRPr="009A499D">
        <w:rPr>
          <w:rFonts w:cs="Arial"/>
          <w:noProof/>
          <w:lang w:val="es-ES"/>
        </w:rPr>
        <w:t xml:space="preserve"> Uganda</w:t>
      </w:r>
      <w:r>
        <w:rPr>
          <w:rFonts w:cs="Arial"/>
          <w:noProof/>
          <w:lang w:val="es-ES"/>
        </w:rPr>
        <w:t>.</w:t>
      </w:r>
    </w:p>
    <w:p w14:paraId="557343D0" w14:textId="77777777" w:rsidR="006F583A" w:rsidRPr="009A499D" w:rsidRDefault="006F583A" w:rsidP="006F583A">
      <w:pPr>
        <w:spacing w:after="0" w:line="240" w:lineRule="auto"/>
        <w:ind w:left="425" w:hanging="425"/>
        <w:rPr>
          <w:rFonts w:cs="Arial"/>
          <w:noProof/>
          <w:lang w:val="es-ES"/>
        </w:rPr>
      </w:pPr>
    </w:p>
    <w:p w14:paraId="41FD702F" w14:textId="77777777" w:rsidR="006F583A" w:rsidRDefault="006F583A" w:rsidP="006F583A">
      <w:pPr>
        <w:spacing w:after="0" w:line="240" w:lineRule="auto"/>
        <w:ind w:left="425" w:hanging="425"/>
        <w:rPr>
          <w:rFonts w:cs="Arial"/>
          <w:noProof/>
          <w:lang w:val="es-ES"/>
        </w:rPr>
      </w:pPr>
      <w:r w:rsidRPr="009A499D">
        <w:rPr>
          <w:rFonts w:cs="Arial"/>
          <w:noProof/>
          <w:lang w:val="es-ES"/>
        </w:rPr>
        <w:t>6.</w:t>
      </w:r>
      <w:r w:rsidRPr="009A499D">
        <w:rPr>
          <w:rFonts w:cs="Arial"/>
          <w:noProof/>
          <w:lang w:val="es-ES"/>
        </w:rPr>
        <w:tab/>
      </w:r>
      <w:r>
        <w:rPr>
          <w:rFonts w:cs="Arial"/>
          <w:noProof/>
          <w:lang w:val="es-ES"/>
        </w:rPr>
        <w:t>El grupo de trabajo recomendó que el Comité Permanente encargara a la Secretaría que difunda</w:t>
      </w:r>
      <w:r w:rsidRPr="00CF6CA3">
        <w:rPr>
          <w:rFonts w:cs="Arial"/>
          <w:noProof/>
          <w:lang w:val="es-ES"/>
        </w:rPr>
        <w:t xml:space="preserve"> </w:t>
      </w:r>
      <w:r>
        <w:rPr>
          <w:rFonts w:cs="Arial"/>
          <w:noProof/>
          <w:lang w:val="es-ES"/>
        </w:rPr>
        <w:t>entre los miembros del grupo la evaluación de la lista de candidatos preseleccionados, y que incluya a la presidencia del grupo de trabajo en las entrevistas con los candidatos preseleccionados para la consultoría.</w:t>
      </w:r>
    </w:p>
    <w:p w14:paraId="32C58AF3" w14:textId="77777777" w:rsidR="006F583A" w:rsidRPr="009A499D" w:rsidRDefault="006F583A" w:rsidP="006F583A">
      <w:pPr>
        <w:spacing w:after="0" w:line="240" w:lineRule="auto"/>
        <w:ind w:left="425" w:hanging="425"/>
        <w:rPr>
          <w:rFonts w:cs="Arial"/>
          <w:noProof/>
          <w:lang w:val="es-ES"/>
        </w:rPr>
      </w:pPr>
    </w:p>
    <w:p w14:paraId="5F7057E1" w14:textId="77777777" w:rsidR="006F583A" w:rsidRDefault="006F583A" w:rsidP="006F583A">
      <w:pPr>
        <w:spacing w:after="0" w:line="240" w:lineRule="auto"/>
        <w:ind w:left="425" w:hanging="425"/>
        <w:rPr>
          <w:rFonts w:cs="Arial"/>
          <w:noProof/>
          <w:lang w:val="es-ES"/>
        </w:rPr>
      </w:pPr>
      <w:r w:rsidRPr="009A499D">
        <w:rPr>
          <w:rFonts w:cs="Arial"/>
          <w:noProof/>
          <w:lang w:val="es-ES"/>
        </w:rPr>
        <w:t>7.</w:t>
      </w:r>
      <w:r w:rsidRPr="009A499D">
        <w:rPr>
          <w:rFonts w:cs="Arial"/>
          <w:noProof/>
          <w:lang w:val="es-ES"/>
        </w:rPr>
        <w:tab/>
      </w:r>
      <w:r>
        <w:rPr>
          <w:rFonts w:cs="Arial"/>
          <w:noProof/>
          <w:lang w:val="es-ES"/>
        </w:rPr>
        <w:t>El grupo de trabajo recomendó que el Comité Permanente encargara a la Secretaría que progrese rápidamente con la designación del consultor o la consultora y la preparación del plan de trabajo, a fin de</w:t>
      </w:r>
      <w:r w:rsidRPr="002B78BA">
        <w:rPr>
          <w:rFonts w:cs="Arial"/>
          <w:noProof/>
          <w:lang w:val="es-ES"/>
        </w:rPr>
        <w:t xml:space="preserve"> </w:t>
      </w:r>
      <w:r>
        <w:rPr>
          <w:rFonts w:cs="Arial"/>
          <w:noProof/>
          <w:lang w:val="es-ES"/>
        </w:rPr>
        <w:t>que esté avanzado</w:t>
      </w:r>
      <w:r w:rsidRPr="002B78BA">
        <w:rPr>
          <w:rFonts w:cs="Arial"/>
          <w:noProof/>
          <w:lang w:val="es-ES"/>
        </w:rPr>
        <w:t xml:space="preserve"> antes de fin</w:t>
      </w:r>
      <w:r>
        <w:rPr>
          <w:rFonts w:cs="Arial"/>
          <w:noProof/>
          <w:lang w:val="es-ES"/>
        </w:rPr>
        <w:t>ales</w:t>
      </w:r>
      <w:r w:rsidRPr="002B78BA">
        <w:rPr>
          <w:rFonts w:cs="Arial"/>
          <w:noProof/>
          <w:lang w:val="es-ES"/>
        </w:rPr>
        <w:t xml:space="preserve"> de 2019</w:t>
      </w:r>
      <w:r>
        <w:rPr>
          <w:rFonts w:cs="Arial"/>
          <w:noProof/>
          <w:lang w:val="es-ES"/>
        </w:rPr>
        <w:t>, para permitir la presentación de un proyecto de informe</w:t>
      </w:r>
      <w:r w:rsidRPr="006E187F">
        <w:rPr>
          <w:rFonts w:cs="Arial"/>
          <w:noProof/>
          <w:lang w:val="es-ES"/>
        </w:rPr>
        <w:t xml:space="preserve"> </w:t>
      </w:r>
      <w:r w:rsidRPr="002B78BA">
        <w:rPr>
          <w:rFonts w:cs="Arial"/>
          <w:noProof/>
          <w:lang w:val="es-ES"/>
        </w:rPr>
        <w:t xml:space="preserve">a </w:t>
      </w:r>
      <w:r>
        <w:rPr>
          <w:rFonts w:cs="Arial"/>
          <w:noProof/>
          <w:lang w:val="es-ES"/>
        </w:rPr>
        <w:t xml:space="preserve">la reunión </w:t>
      </w:r>
      <w:r w:rsidRPr="002B78BA">
        <w:rPr>
          <w:rFonts w:cs="Arial"/>
          <w:noProof/>
          <w:lang w:val="es-ES"/>
        </w:rPr>
        <w:t xml:space="preserve">SC58 </w:t>
      </w:r>
      <w:r>
        <w:rPr>
          <w:rFonts w:cs="Arial"/>
          <w:noProof/>
          <w:lang w:val="es-ES"/>
        </w:rPr>
        <w:t>en</w:t>
      </w:r>
      <w:r w:rsidRPr="002B78BA">
        <w:rPr>
          <w:rFonts w:cs="Arial"/>
          <w:noProof/>
          <w:lang w:val="es-ES"/>
        </w:rPr>
        <w:t xml:space="preserve"> 2020</w:t>
      </w:r>
      <w:r>
        <w:rPr>
          <w:rFonts w:cs="Arial"/>
          <w:noProof/>
          <w:lang w:val="es-ES"/>
        </w:rPr>
        <w:t>.</w:t>
      </w:r>
    </w:p>
    <w:p w14:paraId="73E83724" w14:textId="77777777" w:rsidR="006F583A" w:rsidRPr="009A499D" w:rsidRDefault="006F583A" w:rsidP="006F583A">
      <w:pPr>
        <w:spacing w:after="0" w:line="240" w:lineRule="auto"/>
        <w:ind w:left="425" w:hanging="425"/>
        <w:rPr>
          <w:rFonts w:cs="Arial"/>
          <w:noProof/>
          <w:lang w:val="es-ES"/>
        </w:rPr>
      </w:pPr>
    </w:p>
    <w:p w14:paraId="2E984934" w14:textId="77777777" w:rsidR="006F583A" w:rsidRDefault="006F583A" w:rsidP="006F583A">
      <w:pPr>
        <w:spacing w:after="0" w:line="240" w:lineRule="auto"/>
        <w:ind w:left="425" w:hanging="425"/>
        <w:rPr>
          <w:rFonts w:cs="Arial"/>
          <w:noProof/>
          <w:lang w:val="es-ES"/>
        </w:rPr>
      </w:pPr>
      <w:r w:rsidRPr="009A499D">
        <w:rPr>
          <w:rFonts w:cs="Arial"/>
          <w:noProof/>
          <w:lang w:val="es-ES"/>
        </w:rPr>
        <w:t>8.</w:t>
      </w:r>
      <w:r w:rsidRPr="009A499D">
        <w:rPr>
          <w:rFonts w:cs="Arial"/>
          <w:noProof/>
          <w:lang w:val="es-ES"/>
        </w:rPr>
        <w:tab/>
      </w:r>
      <w:r>
        <w:rPr>
          <w:rFonts w:cs="Arial"/>
          <w:noProof/>
          <w:lang w:val="es-ES"/>
        </w:rPr>
        <w:t xml:space="preserve">El grupo de trabajo recomendó que el Comité Permanente encargara a la Secretaría que organice una reunión inicial con el consultor seleccionado sobre su designación para definir plazos detallados y productos del proyecto, teniendo en cuenta procesos existentes como la Conferencia de las Partes en el Convenio sobre la Diversidad Biológica </w:t>
      </w:r>
      <w:r w:rsidRPr="009A499D">
        <w:rPr>
          <w:rFonts w:cs="Arial"/>
          <w:noProof/>
          <w:lang w:val="es-ES"/>
        </w:rPr>
        <w:t>(CBD COP15)</w:t>
      </w:r>
      <w:r>
        <w:rPr>
          <w:rFonts w:cs="Arial"/>
          <w:noProof/>
          <w:lang w:val="es-ES"/>
        </w:rPr>
        <w:t xml:space="preserve"> de octubre de 2020 y el marco mundial para la diversidad biológica posterior a 2020.</w:t>
      </w:r>
    </w:p>
    <w:p w14:paraId="233D23BD" w14:textId="77777777" w:rsidR="006F583A" w:rsidRDefault="006F583A" w:rsidP="006F583A">
      <w:pPr>
        <w:spacing w:after="0" w:line="240" w:lineRule="auto"/>
        <w:ind w:left="425" w:hanging="425"/>
        <w:rPr>
          <w:rFonts w:cs="Arial"/>
          <w:noProof/>
          <w:lang w:val="es-ES"/>
        </w:rPr>
      </w:pPr>
    </w:p>
    <w:p w14:paraId="7B90C6F3" w14:textId="77777777" w:rsidR="006F583A" w:rsidRDefault="006F583A" w:rsidP="006F583A">
      <w:pPr>
        <w:spacing w:after="0" w:line="240" w:lineRule="auto"/>
        <w:ind w:left="425" w:hanging="425"/>
        <w:rPr>
          <w:rFonts w:cs="Arial"/>
          <w:noProof/>
          <w:lang w:val="es-ES"/>
        </w:rPr>
      </w:pPr>
      <w:r w:rsidRPr="006F583A">
        <w:rPr>
          <w:rFonts w:cs="Arial"/>
          <w:lang w:val="fr-FR"/>
        </w:rPr>
        <w:t>9.</w:t>
      </w:r>
      <w:r w:rsidRPr="006F583A">
        <w:rPr>
          <w:rFonts w:cs="Arial"/>
          <w:lang w:val="fr-FR"/>
        </w:rPr>
        <w:tab/>
      </w:r>
      <w:r>
        <w:rPr>
          <w:rFonts w:cs="Arial"/>
          <w:noProof/>
          <w:lang w:val="es-ES"/>
        </w:rPr>
        <w:t>El grupo de trabajo recomendó que el Comité Permanente encargara a la Secretaría que trate de obtener de las Partes Contratantes otras respuestas a la encuesta sobre la aplicación del Plan Estratégico actual, y que invite a los representantes regionales del Comité Permanente a que exhorten a las Partes en sus respectivas regiones a que respondan.</w:t>
      </w:r>
    </w:p>
    <w:p w14:paraId="7C2D4871" w14:textId="77777777" w:rsidR="006F583A" w:rsidRPr="006F583A" w:rsidRDefault="006F583A" w:rsidP="006F583A">
      <w:pPr>
        <w:spacing w:after="0" w:line="240" w:lineRule="auto"/>
        <w:ind w:left="425" w:hanging="425"/>
        <w:rPr>
          <w:rFonts w:cs="Arial"/>
          <w:lang w:val="fr-FR"/>
        </w:rPr>
      </w:pPr>
    </w:p>
    <w:p w14:paraId="7D9142FB" w14:textId="2FEF7A23" w:rsidR="00475BD8" w:rsidRDefault="006F583A" w:rsidP="006F583A">
      <w:pPr>
        <w:spacing w:after="0" w:line="240" w:lineRule="auto"/>
        <w:ind w:left="425" w:hanging="425"/>
        <w:rPr>
          <w:rFonts w:cs="Calibri"/>
          <w:b/>
          <w:bCs/>
          <w:sz w:val="24"/>
          <w:szCs w:val="24"/>
          <w:lang w:val="es-ES_tradnl"/>
        </w:rPr>
      </w:pPr>
      <w:r w:rsidRPr="006F583A">
        <w:rPr>
          <w:rFonts w:cs="Arial"/>
          <w:lang w:val="fr-FR"/>
        </w:rPr>
        <w:t>10.</w:t>
      </w:r>
      <w:r w:rsidRPr="006F583A">
        <w:rPr>
          <w:rFonts w:cs="Arial"/>
          <w:lang w:val="fr-FR"/>
        </w:rPr>
        <w:tab/>
      </w:r>
      <w:r>
        <w:rPr>
          <w:rFonts w:cs="Arial"/>
          <w:noProof/>
          <w:lang w:val="es-ES"/>
        </w:rPr>
        <w:t>El grupo de trabajo recomendó que el Comité Permanente encargara a la Secretaría que finalice el plan de trabajo del grupo de trabajo para que refleje los debates de su reunión del 24 de junio de 2019.</w:t>
      </w:r>
      <w:r w:rsidR="00475BD8">
        <w:rPr>
          <w:rFonts w:cs="Calibri"/>
          <w:b/>
          <w:bCs/>
          <w:sz w:val="24"/>
          <w:szCs w:val="24"/>
          <w:lang w:val="es-ES_tradnl"/>
        </w:rPr>
        <w:br w:type="page"/>
      </w:r>
    </w:p>
    <w:p w14:paraId="0984867C" w14:textId="15411A0E" w:rsidR="009A3151" w:rsidRPr="00EC0324" w:rsidRDefault="009A3151" w:rsidP="009A3151">
      <w:pPr>
        <w:spacing w:after="0" w:line="240" w:lineRule="auto"/>
        <w:rPr>
          <w:rFonts w:cs="Calibri"/>
          <w:b/>
          <w:bCs/>
          <w:sz w:val="24"/>
          <w:szCs w:val="24"/>
          <w:lang w:val="es-ES_tradnl"/>
        </w:rPr>
      </w:pPr>
      <w:r w:rsidRPr="00EC0324">
        <w:rPr>
          <w:rFonts w:cs="Calibri"/>
          <w:b/>
          <w:bCs/>
          <w:sz w:val="24"/>
          <w:szCs w:val="24"/>
          <w:lang w:val="es-ES_tradnl"/>
        </w:rPr>
        <w:lastRenderedPageBreak/>
        <w:t>An</w:t>
      </w:r>
      <w:r w:rsidR="00A43E72" w:rsidRPr="00EC0324">
        <w:rPr>
          <w:rFonts w:cs="Calibri"/>
          <w:b/>
          <w:bCs/>
          <w:sz w:val="24"/>
          <w:szCs w:val="24"/>
          <w:lang w:val="es-ES_tradnl"/>
        </w:rPr>
        <w:t xml:space="preserve">exo </w:t>
      </w:r>
      <w:r w:rsidR="00475BD8">
        <w:rPr>
          <w:rFonts w:cs="Calibri"/>
          <w:b/>
          <w:bCs/>
          <w:sz w:val="24"/>
          <w:szCs w:val="24"/>
          <w:lang w:val="es-ES_tradnl"/>
        </w:rPr>
        <w:t>3</w:t>
      </w:r>
    </w:p>
    <w:p w14:paraId="3C27EAD6" w14:textId="51257128" w:rsidR="009A3151" w:rsidRPr="00EC0324" w:rsidRDefault="00A43E72" w:rsidP="009A3151">
      <w:pPr>
        <w:pStyle w:val="NoSpacing"/>
        <w:contextualSpacing/>
        <w:rPr>
          <w:rFonts w:cstheme="minorHAnsi"/>
          <w:b/>
          <w:sz w:val="24"/>
          <w:szCs w:val="24"/>
          <w:lang w:val="es-ES_tradnl"/>
        </w:rPr>
      </w:pPr>
      <w:r w:rsidRPr="00EC0324">
        <w:rPr>
          <w:rFonts w:cstheme="minorHAnsi"/>
          <w:b/>
          <w:sz w:val="24"/>
          <w:szCs w:val="24"/>
          <w:lang w:val="es-ES_tradnl"/>
        </w:rPr>
        <w:t xml:space="preserve">Informe a la reunión SC57 del grupo </w:t>
      </w:r>
      <w:r w:rsidR="003F4E52" w:rsidRPr="00EC0324">
        <w:rPr>
          <w:rFonts w:cstheme="minorHAnsi"/>
          <w:b/>
          <w:sz w:val="24"/>
          <w:szCs w:val="24"/>
          <w:lang w:val="es-ES_tradnl"/>
        </w:rPr>
        <w:t>informal</w:t>
      </w:r>
      <w:r w:rsidRPr="00EC0324">
        <w:rPr>
          <w:rFonts w:cstheme="minorHAnsi"/>
          <w:b/>
          <w:sz w:val="24"/>
          <w:szCs w:val="24"/>
          <w:lang w:val="es-ES_tradnl"/>
        </w:rPr>
        <w:t xml:space="preserve"> de Partes Contratantes interesadas sobre la condición de observador en los organismos de las Naciones Unidas</w:t>
      </w:r>
    </w:p>
    <w:p w14:paraId="6B478324" w14:textId="12DC6884" w:rsidR="009A3151" w:rsidRDefault="009A3151" w:rsidP="009A3151">
      <w:pPr>
        <w:pStyle w:val="NoSpacing"/>
        <w:contextualSpacing/>
        <w:rPr>
          <w:rFonts w:cstheme="minorHAnsi"/>
          <w:sz w:val="24"/>
          <w:szCs w:val="24"/>
          <w:lang w:val="es-ES_tradnl"/>
        </w:rPr>
      </w:pPr>
    </w:p>
    <w:p w14:paraId="2CA2453B" w14:textId="77777777" w:rsidR="006F583A" w:rsidRPr="00EC0324" w:rsidRDefault="006F583A" w:rsidP="009A3151">
      <w:pPr>
        <w:pStyle w:val="NoSpacing"/>
        <w:contextualSpacing/>
        <w:rPr>
          <w:rFonts w:cstheme="minorHAnsi"/>
          <w:sz w:val="24"/>
          <w:szCs w:val="24"/>
          <w:lang w:val="es-ES_tradnl"/>
        </w:rPr>
      </w:pPr>
    </w:p>
    <w:p w14:paraId="317EDC96" w14:textId="01D095E9" w:rsidR="009A3151" w:rsidRPr="00440315" w:rsidRDefault="00A43E72" w:rsidP="009A3151">
      <w:pPr>
        <w:spacing w:after="0" w:line="240" w:lineRule="auto"/>
        <w:rPr>
          <w:rFonts w:cstheme="minorHAnsi"/>
          <w:lang w:val="es-ES_tradnl"/>
        </w:rPr>
      </w:pPr>
      <w:r w:rsidRPr="00440315">
        <w:rPr>
          <w:rFonts w:cstheme="minorHAnsi"/>
          <w:lang w:val="es-ES_tradnl"/>
        </w:rPr>
        <w:t>El Comité Permanente</w:t>
      </w:r>
      <w:r w:rsidR="009A3151" w:rsidRPr="00440315">
        <w:rPr>
          <w:rFonts w:cstheme="minorHAnsi"/>
          <w:lang w:val="es-ES_tradnl"/>
        </w:rPr>
        <w:t xml:space="preserve"> </w:t>
      </w:r>
      <w:r w:rsidRPr="00440315">
        <w:rPr>
          <w:rFonts w:cstheme="minorHAnsi"/>
          <w:lang w:val="es-ES_tradnl"/>
        </w:rPr>
        <w:t xml:space="preserve">deliberó sobre la cuestión de la condición de observador en sus </w:t>
      </w:r>
      <w:r w:rsidR="009A3151" w:rsidRPr="00440315">
        <w:rPr>
          <w:rFonts w:cstheme="minorHAnsi"/>
          <w:lang w:val="es-ES_tradnl"/>
        </w:rPr>
        <w:t>54</w:t>
      </w:r>
      <w:r w:rsidRPr="00440315">
        <w:rPr>
          <w:rFonts w:cstheme="minorHAnsi"/>
          <w:lang w:val="es-ES_tradnl"/>
        </w:rPr>
        <w:t xml:space="preserve">ª y </w:t>
      </w:r>
      <w:r w:rsidR="009A3151" w:rsidRPr="00440315">
        <w:rPr>
          <w:rFonts w:cstheme="minorHAnsi"/>
          <w:lang w:val="es-ES_tradnl"/>
        </w:rPr>
        <w:t>55</w:t>
      </w:r>
      <w:r w:rsidRPr="00440315">
        <w:rPr>
          <w:rFonts w:cstheme="minorHAnsi"/>
          <w:lang w:val="es-ES_tradnl"/>
        </w:rPr>
        <w:t xml:space="preserve">ª reuniones </w:t>
      </w:r>
      <w:r w:rsidR="009A3151" w:rsidRPr="00440315">
        <w:rPr>
          <w:rFonts w:cstheme="minorHAnsi"/>
          <w:lang w:val="es-ES_tradnl"/>
        </w:rPr>
        <w:t xml:space="preserve">(SC54, </w:t>
      </w:r>
      <w:r w:rsidRPr="00440315">
        <w:rPr>
          <w:rFonts w:cstheme="minorHAnsi"/>
          <w:lang w:val="es-ES_tradnl"/>
        </w:rPr>
        <w:t xml:space="preserve">abril de </w:t>
      </w:r>
      <w:r w:rsidR="009A3151" w:rsidRPr="00440315">
        <w:rPr>
          <w:rFonts w:cstheme="minorHAnsi"/>
          <w:lang w:val="es-ES_tradnl"/>
        </w:rPr>
        <w:t>2018</w:t>
      </w:r>
      <w:r w:rsidRPr="00440315">
        <w:rPr>
          <w:rFonts w:cstheme="minorHAnsi"/>
          <w:lang w:val="es-ES_tradnl"/>
        </w:rPr>
        <w:t>,</w:t>
      </w:r>
      <w:r w:rsidR="009A3151" w:rsidRPr="00440315">
        <w:rPr>
          <w:rFonts w:cstheme="minorHAnsi"/>
          <w:lang w:val="es-ES_tradnl"/>
        </w:rPr>
        <w:t xml:space="preserve"> </w:t>
      </w:r>
      <w:r w:rsidRPr="00440315">
        <w:rPr>
          <w:rFonts w:cstheme="minorHAnsi"/>
          <w:lang w:val="es-ES_tradnl"/>
        </w:rPr>
        <w:t xml:space="preserve">y </w:t>
      </w:r>
      <w:r w:rsidR="009A3151" w:rsidRPr="00440315">
        <w:rPr>
          <w:rFonts w:cstheme="minorHAnsi"/>
          <w:lang w:val="es-ES_tradnl"/>
        </w:rPr>
        <w:t>SC55,</w:t>
      </w:r>
      <w:r w:rsidRPr="00440315">
        <w:rPr>
          <w:rFonts w:cstheme="minorHAnsi"/>
          <w:lang w:val="es-ES_tradnl"/>
        </w:rPr>
        <w:t xml:space="preserve"> Dubái, octubre de </w:t>
      </w:r>
      <w:r w:rsidR="009A3151" w:rsidRPr="00440315">
        <w:rPr>
          <w:rFonts w:cstheme="minorHAnsi"/>
          <w:lang w:val="es-ES_tradnl"/>
        </w:rPr>
        <w:t xml:space="preserve">2018). </w:t>
      </w:r>
      <w:r w:rsidRPr="00440315">
        <w:rPr>
          <w:rFonts w:cstheme="minorHAnsi"/>
          <w:lang w:val="es-ES_tradnl"/>
        </w:rPr>
        <w:t>En esas reuniones, varias Partes Contratantes resaltaron la importancia de que la Convención participe mejor en los procesos relacionados con el medio ambiente que tienen luga</w:t>
      </w:r>
      <w:r w:rsidR="003F4E52" w:rsidRPr="00440315">
        <w:rPr>
          <w:rFonts w:cstheme="minorHAnsi"/>
          <w:lang w:val="es-ES_tradnl"/>
        </w:rPr>
        <w:t>r</w:t>
      </w:r>
      <w:r w:rsidRPr="00440315">
        <w:rPr>
          <w:rFonts w:cstheme="minorHAnsi"/>
          <w:lang w:val="es-ES_tradnl"/>
        </w:rPr>
        <w:t xml:space="preserve"> en foros de las Naciones Unidas.</w:t>
      </w:r>
    </w:p>
    <w:p w14:paraId="6AE13E88" w14:textId="77777777" w:rsidR="009A3151" w:rsidRPr="00440315" w:rsidRDefault="009A3151" w:rsidP="009A3151">
      <w:pPr>
        <w:spacing w:after="0" w:line="240" w:lineRule="auto"/>
        <w:rPr>
          <w:rFonts w:cstheme="minorHAnsi"/>
          <w:lang w:val="es-ES_tradnl"/>
        </w:rPr>
      </w:pPr>
    </w:p>
    <w:p w14:paraId="5E28D1A7" w14:textId="03DCE66B" w:rsidR="009A3151" w:rsidRPr="00440315" w:rsidRDefault="00A43E72" w:rsidP="009A3151">
      <w:pPr>
        <w:spacing w:after="0" w:line="240" w:lineRule="auto"/>
        <w:rPr>
          <w:rFonts w:cstheme="minorHAnsi"/>
          <w:lang w:val="es-ES_tradnl"/>
        </w:rPr>
      </w:pPr>
      <w:r w:rsidRPr="00440315">
        <w:rPr>
          <w:rFonts w:cstheme="minorHAnsi"/>
          <w:lang w:val="es-ES_tradnl"/>
        </w:rPr>
        <w:t xml:space="preserve">En la reunión </w:t>
      </w:r>
      <w:r w:rsidR="009A3151" w:rsidRPr="00440315">
        <w:rPr>
          <w:rFonts w:cstheme="minorHAnsi"/>
          <w:lang w:val="es-ES_tradnl"/>
        </w:rPr>
        <w:t>SC55</w:t>
      </w:r>
      <w:r w:rsidRPr="00440315">
        <w:rPr>
          <w:rFonts w:cstheme="minorHAnsi"/>
          <w:lang w:val="es-ES_tradnl"/>
        </w:rPr>
        <w:t xml:space="preserve">, la Presidencia presentó un informe sobre las acciones realizadas hasta entonces y explicó que la cuestión se había aplazado para examinarla en la </w:t>
      </w:r>
      <w:r w:rsidR="009A3151" w:rsidRPr="00440315">
        <w:rPr>
          <w:rFonts w:cstheme="minorHAnsi"/>
          <w:lang w:val="es-ES_tradnl"/>
        </w:rPr>
        <w:t>74</w:t>
      </w:r>
      <w:r w:rsidRPr="00440315">
        <w:rPr>
          <w:rFonts w:cstheme="minorHAnsi"/>
          <w:lang w:val="es-ES_tradnl"/>
        </w:rPr>
        <w:t>ª sesión de la Asamblea General de las Naciones Unidas e</w:t>
      </w:r>
      <w:r w:rsidR="009A3151" w:rsidRPr="00440315">
        <w:rPr>
          <w:rFonts w:cstheme="minorHAnsi"/>
          <w:lang w:val="es-ES_tradnl"/>
        </w:rPr>
        <w:t xml:space="preserve">n 2019, </w:t>
      </w:r>
      <w:r w:rsidRPr="00440315">
        <w:rPr>
          <w:rFonts w:cstheme="minorHAnsi"/>
          <w:lang w:val="es-ES_tradnl"/>
        </w:rPr>
        <w:t xml:space="preserve">dado que seguía sin haber </w:t>
      </w:r>
      <w:r w:rsidR="00DA110F" w:rsidRPr="00440315">
        <w:rPr>
          <w:rFonts w:cstheme="minorHAnsi"/>
          <w:lang w:val="es-ES_tradnl"/>
        </w:rPr>
        <w:t>consenso</w:t>
      </w:r>
      <w:r w:rsidRPr="00440315">
        <w:rPr>
          <w:rFonts w:cstheme="minorHAnsi"/>
          <w:lang w:val="es-ES_tradnl"/>
        </w:rPr>
        <w:t xml:space="preserve"> entre los Estados Miembros. La Secretaría recordó </w:t>
      </w:r>
      <w:r w:rsidR="003F4E52" w:rsidRPr="00440315">
        <w:rPr>
          <w:rFonts w:cstheme="minorHAnsi"/>
          <w:lang w:val="es-ES_tradnl"/>
        </w:rPr>
        <w:t>l</w:t>
      </w:r>
      <w:r w:rsidRPr="00440315">
        <w:rPr>
          <w:rFonts w:cstheme="minorHAnsi"/>
          <w:lang w:val="es-ES_tradnl"/>
        </w:rPr>
        <w:t>as distintas opciones que se habían estudiado para intentar aumentar la visibilidad de la Convención en la Asamblea General de las Naciones Unidas.</w:t>
      </w:r>
    </w:p>
    <w:p w14:paraId="5EFFE362" w14:textId="77777777" w:rsidR="009A3151" w:rsidRPr="00440315" w:rsidRDefault="009A3151" w:rsidP="009A3151">
      <w:pPr>
        <w:spacing w:after="0" w:line="240" w:lineRule="auto"/>
        <w:rPr>
          <w:rFonts w:cstheme="minorHAnsi"/>
          <w:lang w:val="es-ES_tradnl"/>
        </w:rPr>
      </w:pPr>
    </w:p>
    <w:p w14:paraId="19C32023" w14:textId="08FD1FCC" w:rsidR="009A3151" w:rsidRPr="00440315" w:rsidRDefault="00A43E72" w:rsidP="009A3151">
      <w:pPr>
        <w:spacing w:after="0" w:line="240" w:lineRule="auto"/>
        <w:rPr>
          <w:rFonts w:cstheme="minorHAnsi"/>
          <w:lang w:val="es-ES_tradnl"/>
        </w:rPr>
      </w:pPr>
      <w:r w:rsidRPr="00440315">
        <w:rPr>
          <w:rFonts w:cstheme="minorHAnsi"/>
          <w:lang w:val="es-ES_tradnl"/>
        </w:rPr>
        <w:t>Tras un debate, la reunión SC55 adoptó la siguiente decisión:</w:t>
      </w:r>
    </w:p>
    <w:p w14:paraId="6DB4AA04" w14:textId="2D0E21E6" w:rsidR="009A3151" w:rsidRPr="00440315" w:rsidRDefault="009A3151" w:rsidP="009A3151">
      <w:pPr>
        <w:spacing w:after="0" w:line="240" w:lineRule="auto"/>
        <w:rPr>
          <w:rFonts w:cstheme="minorHAnsi"/>
          <w:i/>
          <w:iCs/>
          <w:lang w:val="es-ES_tradnl"/>
        </w:rPr>
      </w:pPr>
      <w:r w:rsidRPr="00440315">
        <w:rPr>
          <w:rFonts w:cstheme="minorHAnsi"/>
          <w:i/>
          <w:iCs/>
          <w:lang w:val="es-ES_tradnl"/>
        </w:rPr>
        <w:t>Decisi</w:t>
      </w:r>
      <w:r w:rsidR="003F4E52" w:rsidRPr="00440315">
        <w:rPr>
          <w:rFonts w:cstheme="minorHAnsi"/>
          <w:i/>
          <w:iCs/>
          <w:lang w:val="es-ES_tradnl"/>
        </w:rPr>
        <w:t>ó</w:t>
      </w:r>
      <w:r w:rsidRPr="00440315">
        <w:rPr>
          <w:rFonts w:cstheme="minorHAnsi"/>
          <w:i/>
          <w:iCs/>
          <w:lang w:val="es-ES_tradnl"/>
        </w:rPr>
        <w:t xml:space="preserve">n SC55-12: </w:t>
      </w:r>
      <w:r w:rsidR="00A43E72" w:rsidRPr="00440315">
        <w:rPr>
          <w:rFonts w:cstheme="minorHAnsi"/>
          <w:i/>
          <w:iCs/>
          <w:lang w:val="es-ES_tradnl"/>
        </w:rPr>
        <w:t xml:space="preserve">El Comité Permanente encargó a la Secretaría que, con el apoyo de un grupo </w:t>
      </w:r>
      <w:r w:rsidR="003F4E52" w:rsidRPr="00440315">
        <w:rPr>
          <w:rFonts w:cstheme="minorHAnsi"/>
          <w:i/>
          <w:iCs/>
          <w:lang w:val="es-ES_tradnl"/>
        </w:rPr>
        <w:t>informal</w:t>
      </w:r>
      <w:r w:rsidR="00A43E72" w:rsidRPr="00440315">
        <w:rPr>
          <w:rFonts w:cstheme="minorHAnsi"/>
          <w:i/>
          <w:iCs/>
          <w:lang w:val="es-ES_tradnl"/>
        </w:rPr>
        <w:t xml:space="preserve"> de Partes Contratantes interesadas, presentara una propuesta estructurada, teniendo en cuenta las distintas opciones, para que fuera examinada en la reunión SC57.</w:t>
      </w:r>
    </w:p>
    <w:p w14:paraId="46EB4A59" w14:textId="77777777" w:rsidR="009A3151" w:rsidRPr="00440315" w:rsidRDefault="009A3151" w:rsidP="009A3151">
      <w:pPr>
        <w:spacing w:after="0" w:line="240" w:lineRule="auto"/>
        <w:rPr>
          <w:rFonts w:cstheme="minorHAnsi"/>
          <w:i/>
          <w:iCs/>
          <w:lang w:val="es-ES_tradnl"/>
        </w:rPr>
      </w:pPr>
    </w:p>
    <w:p w14:paraId="4B900B94" w14:textId="432BB9D2" w:rsidR="009A3151" w:rsidRPr="00440315" w:rsidRDefault="00A43E72" w:rsidP="009A3151">
      <w:pPr>
        <w:spacing w:after="0" w:line="240" w:lineRule="auto"/>
        <w:rPr>
          <w:rFonts w:cstheme="minorHAnsi"/>
          <w:lang w:val="es-ES_tradnl"/>
        </w:rPr>
      </w:pPr>
      <w:r w:rsidRPr="00440315">
        <w:rPr>
          <w:rFonts w:cstheme="minorHAnsi"/>
          <w:lang w:val="es-ES_tradnl"/>
        </w:rPr>
        <w:t xml:space="preserve">De conformidad con la Decisión </w:t>
      </w:r>
      <w:r w:rsidR="009A3151" w:rsidRPr="00440315">
        <w:rPr>
          <w:rFonts w:cstheme="minorHAnsi"/>
          <w:lang w:val="es-ES_tradnl"/>
        </w:rPr>
        <w:t xml:space="preserve">SC55-12, </w:t>
      </w:r>
      <w:r w:rsidRPr="00440315">
        <w:rPr>
          <w:rFonts w:cstheme="minorHAnsi"/>
          <w:lang w:val="es-ES_tradnl"/>
        </w:rPr>
        <w:t xml:space="preserve">la Secretaría envió un mensaje a todas las Partes Contratantes el 3 de abril para saber qué Partes estarían interesadas en colaborar con la Secretaría de Ramsar para </w:t>
      </w:r>
      <w:r w:rsidRPr="00440315">
        <w:rPr>
          <w:rFonts w:cstheme="minorHAnsi"/>
          <w:i/>
          <w:lang w:val="es-ES_tradnl"/>
        </w:rPr>
        <w:t>presentar una propuesta estructurada</w:t>
      </w:r>
      <w:r w:rsidRPr="00440315">
        <w:rPr>
          <w:rFonts w:cstheme="minorHAnsi"/>
          <w:lang w:val="es-ES_tradnl"/>
        </w:rPr>
        <w:t xml:space="preserve"> y estudiar las distintas opciones para obtener acceso a las reuniones pertinentes de la Asamblea General y los foros de alto nivel conexos.</w:t>
      </w:r>
    </w:p>
    <w:p w14:paraId="7018FF09" w14:textId="77777777" w:rsidR="009A3151" w:rsidRPr="00440315" w:rsidRDefault="009A3151" w:rsidP="009A3151">
      <w:pPr>
        <w:spacing w:after="0" w:line="240" w:lineRule="auto"/>
        <w:rPr>
          <w:rFonts w:cstheme="minorHAnsi"/>
          <w:lang w:val="es-ES_tradnl"/>
        </w:rPr>
      </w:pPr>
    </w:p>
    <w:p w14:paraId="09FCE70C" w14:textId="713823EC" w:rsidR="009A3151" w:rsidRPr="00440315" w:rsidRDefault="00A43E72" w:rsidP="009A3151">
      <w:pPr>
        <w:spacing w:after="0" w:line="240" w:lineRule="auto"/>
        <w:rPr>
          <w:rFonts w:cstheme="minorHAnsi"/>
          <w:lang w:val="es-ES_tradnl"/>
        </w:rPr>
      </w:pPr>
      <w:r w:rsidRPr="00440315">
        <w:rPr>
          <w:rFonts w:cstheme="minorHAnsi"/>
          <w:lang w:val="es-ES_tradnl"/>
        </w:rPr>
        <w:t xml:space="preserve">Seis Partes, a saber, </w:t>
      </w:r>
      <w:r w:rsidR="009A3151" w:rsidRPr="00440315">
        <w:rPr>
          <w:rFonts w:cstheme="minorHAnsi"/>
          <w:lang w:val="es-ES_tradnl"/>
        </w:rPr>
        <w:t>Bolivia (</w:t>
      </w:r>
      <w:r w:rsidRPr="00440315">
        <w:rPr>
          <w:rFonts w:cstheme="minorHAnsi"/>
          <w:lang w:val="es-ES_tradnl"/>
        </w:rPr>
        <w:t xml:space="preserve">Estado </w:t>
      </w:r>
      <w:r w:rsidR="009A3151" w:rsidRPr="00440315">
        <w:rPr>
          <w:rFonts w:cstheme="minorHAnsi"/>
          <w:lang w:val="es-ES_tradnl"/>
        </w:rPr>
        <w:t>Plurina</w:t>
      </w:r>
      <w:r w:rsidRPr="00440315">
        <w:rPr>
          <w:rFonts w:cstheme="minorHAnsi"/>
          <w:lang w:val="es-ES_tradnl"/>
        </w:rPr>
        <w:t xml:space="preserve">cional de), el Chad, Colombia, los Estados Unidos de América, Guinea y el </w:t>
      </w:r>
      <w:r w:rsidR="009A3151" w:rsidRPr="00440315">
        <w:rPr>
          <w:rFonts w:cstheme="minorHAnsi"/>
          <w:lang w:val="es-ES_tradnl"/>
        </w:rPr>
        <w:t>Uruguay</w:t>
      </w:r>
      <w:r w:rsidRPr="00440315">
        <w:rPr>
          <w:rFonts w:cstheme="minorHAnsi"/>
          <w:lang w:val="es-ES_tradnl"/>
        </w:rPr>
        <w:t xml:space="preserve">, </w:t>
      </w:r>
      <w:r w:rsidR="00DA110F" w:rsidRPr="00440315">
        <w:rPr>
          <w:rFonts w:cstheme="minorHAnsi"/>
          <w:lang w:val="es-ES_tradnl"/>
        </w:rPr>
        <w:t>expresaron</w:t>
      </w:r>
      <w:r w:rsidRPr="00440315">
        <w:rPr>
          <w:rFonts w:cstheme="minorHAnsi"/>
          <w:lang w:val="es-ES_tradnl"/>
        </w:rPr>
        <w:t xml:space="preserve"> interés por la cuestión. La Secretaría programó una teleconferencia con ellas el </w:t>
      </w:r>
      <w:r w:rsidR="009A3151" w:rsidRPr="00440315">
        <w:rPr>
          <w:rFonts w:cstheme="minorHAnsi"/>
          <w:lang w:val="es-ES_tradnl"/>
        </w:rPr>
        <w:t>17</w:t>
      </w:r>
      <w:r w:rsidRPr="00440315">
        <w:rPr>
          <w:rFonts w:cstheme="minorHAnsi"/>
          <w:lang w:val="es-ES_tradnl"/>
        </w:rPr>
        <w:t xml:space="preserve"> de mayo</w:t>
      </w:r>
      <w:r w:rsidR="009A3151" w:rsidRPr="00440315">
        <w:rPr>
          <w:rFonts w:cstheme="minorHAnsi"/>
          <w:lang w:val="es-ES_tradnl"/>
        </w:rPr>
        <w:t>.</w:t>
      </w:r>
    </w:p>
    <w:p w14:paraId="463864B1" w14:textId="77777777" w:rsidR="009A3151" w:rsidRPr="00440315" w:rsidRDefault="009A3151" w:rsidP="009A3151">
      <w:pPr>
        <w:spacing w:after="0" w:line="240" w:lineRule="auto"/>
        <w:rPr>
          <w:rFonts w:cstheme="minorHAnsi"/>
          <w:lang w:val="es-ES_tradnl"/>
        </w:rPr>
      </w:pPr>
    </w:p>
    <w:p w14:paraId="7C7BB004" w14:textId="0DB883C1" w:rsidR="009A3151" w:rsidRPr="00440315" w:rsidRDefault="009A3151" w:rsidP="009A3151">
      <w:pPr>
        <w:spacing w:after="0" w:line="240" w:lineRule="auto"/>
        <w:rPr>
          <w:rFonts w:cstheme="minorHAnsi"/>
          <w:lang w:val="es-ES_tradnl"/>
        </w:rPr>
      </w:pPr>
      <w:r w:rsidRPr="00440315">
        <w:rPr>
          <w:rFonts w:cstheme="minorHAnsi"/>
          <w:lang w:val="es-ES_tradnl"/>
        </w:rPr>
        <w:t>Bolivia (</w:t>
      </w:r>
      <w:r w:rsidR="00A43E72" w:rsidRPr="00440315">
        <w:rPr>
          <w:rFonts w:cstheme="minorHAnsi"/>
          <w:lang w:val="es-ES_tradnl"/>
        </w:rPr>
        <w:t xml:space="preserve">Estado </w:t>
      </w:r>
      <w:r w:rsidRPr="00440315">
        <w:rPr>
          <w:rFonts w:cstheme="minorHAnsi"/>
          <w:lang w:val="es-ES_tradnl"/>
        </w:rPr>
        <w:t>Plurina</w:t>
      </w:r>
      <w:r w:rsidR="00A43E72" w:rsidRPr="00440315">
        <w:rPr>
          <w:rFonts w:cstheme="minorHAnsi"/>
          <w:lang w:val="es-ES_tradnl"/>
        </w:rPr>
        <w:t xml:space="preserve">cional de), </w:t>
      </w:r>
      <w:r w:rsidRPr="00440315">
        <w:rPr>
          <w:rFonts w:cstheme="minorHAnsi"/>
          <w:lang w:val="es-ES_tradnl"/>
        </w:rPr>
        <w:t xml:space="preserve">Colombia, </w:t>
      </w:r>
      <w:r w:rsidR="00A43E72" w:rsidRPr="00440315">
        <w:rPr>
          <w:rFonts w:cstheme="minorHAnsi"/>
          <w:lang w:val="es-ES_tradnl"/>
        </w:rPr>
        <w:t xml:space="preserve">los Estados Unidos de América y el </w:t>
      </w:r>
      <w:r w:rsidRPr="00440315">
        <w:rPr>
          <w:rFonts w:cstheme="minorHAnsi"/>
          <w:lang w:val="es-ES_tradnl"/>
        </w:rPr>
        <w:t xml:space="preserve">Uruguay </w:t>
      </w:r>
      <w:r w:rsidR="00A43E72" w:rsidRPr="00440315">
        <w:rPr>
          <w:rFonts w:cstheme="minorHAnsi"/>
          <w:lang w:val="es-ES_tradnl"/>
        </w:rPr>
        <w:t xml:space="preserve">participaron en la teleconferencia y </w:t>
      </w:r>
      <w:r w:rsidR="00F70A31" w:rsidRPr="00440315">
        <w:rPr>
          <w:rFonts w:cstheme="minorHAnsi"/>
          <w:lang w:val="es-ES_tradnl"/>
        </w:rPr>
        <w:t>deliberaron sobre las siguientes cuestiones</w:t>
      </w:r>
      <w:r w:rsidRPr="00440315">
        <w:rPr>
          <w:rFonts w:cstheme="minorHAnsi"/>
          <w:lang w:val="es-ES_tradnl"/>
        </w:rPr>
        <w:t>:</w:t>
      </w:r>
    </w:p>
    <w:p w14:paraId="301C81DD" w14:textId="77777777" w:rsidR="009A3151" w:rsidRPr="00440315" w:rsidRDefault="009A3151" w:rsidP="009A3151">
      <w:pPr>
        <w:spacing w:after="0" w:line="240" w:lineRule="auto"/>
        <w:rPr>
          <w:rFonts w:cstheme="minorHAnsi"/>
          <w:lang w:val="es-ES_tradnl"/>
        </w:rPr>
      </w:pPr>
    </w:p>
    <w:p w14:paraId="50AED13A" w14:textId="468365EC" w:rsidR="009A3151" w:rsidRPr="00440315" w:rsidRDefault="009A3151" w:rsidP="009A3151">
      <w:pPr>
        <w:spacing w:after="0" w:line="240" w:lineRule="auto"/>
        <w:rPr>
          <w:rFonts w:cstheme="minorHAnsi"/>
          <w:lang w:val="es-ES_tradnl"/>
        </w:rPr>
      </w:pPr>
      <w:r w:rsidRPr="00440315">
        <w:rPr>
          <w:rFonts w:cstheme="minorHAnsi"/>
          <w:lang w:val="es-ES_tradnl"/>
        </w:rPr>
        <w:t xml:space="preserve">1) </w:t>
      </w:r>
      <w:r w:rsidR="00F70A31" w:rsidRPr="00440315">
        <w:rPr>
          <w:rFonts w:cstheme="minorHAnsi"/>
          <w:lang w:val="es-ES_tradnl"/>
        </w:rPr>
        <w:t>La condición de observador en la Asamblea General</w:t>
      </w:r>
    </w:p>
    <w:p w14:paraId="5D9D8505" w14:textId="77777777" w:rsidR="009A3151" w:rsidRPr="00440315" w:rsidRDefault="009A3151" w:rsidP="009A3151">
      <w:pPr>
        <w:spacing w:after="0" w:line="240" w:lineRule="auto"/>
        <w:rPr>
          <w:rFonts w:cstheme="minorHAnsi"/>
          <w:lang w:val="es-ES_tradnl"/>
        </w:rPr>
      </w:pPr>
    </w:p>
    <w:p w14:paraId="7F0500AE" w14:textId="1D21F0DF" w:rsidR="009A3151" w:rsidRPr="00440315" w:rsidRDefault="00F70A31" w:rsidP="009A3151">
      <w:pPr>
        <w:spacing w:after="0" w:line="240" w:lineRule="auto"/>
        <w:rPr>
          <w:lang w:val="es-ES_tradnl"/>
        </w:rPr>
      </w:pPr>
      <w:r w:rsidRPr="00440315">
        <w:rPr>
          <w:lang w:val="es-ES_tradnl"/>
        </w:rPr>
        <w:t xml:space="preserve">Esta cuestión se ha aplazado a la </w:t>
      </w:r>
      <w:r w:rsidR="009A3151" w:rsidRPr="00440315">
        <w:rPr>
          <w:rFonts w:cstheme="minorHAnsi"/>
          <w:color w:val="222222"/>
          <w:lang w:val="es-ES_tradnl"/>
        </w:rPr>
        <w:t>74</w:t>
      </w:r>
      <w:r w:rsidRPr="00440315">
        <w:rPr>
          <w:rFonts w:cstheme="minorHAnsi"/>
          <w:color w:val="222222"/>
          <w:lang w:val="es-ES_tradnl"/>
        </w:rPr>
        <w:t xml:space="preserve">ª sesión de la Asamblea General de las Naciones Unidas, que tendrá lugar del 17 al 30 de </w:t>
      </w:r>
      <w:r w:rsidR="00DA110F" w:rsidRPr="00440315">
        <w:rPr>
          <w:rFonts w:cstheme="minorHAnsi"/>
          <w:color w:val="222222"/>
          <w:lang w:val="es-ES_tradnl"/>
        </w:rPr>
        <w:t>septiembre</w:t>
      </w:r>
      <w:r w:rsidRPr="00440315">
        <w:rPr>
          <w:rFonts w:cstheme="minorHAnsi"/>
          <w:color w:val="222222"/>
          <w:lang w:val="es-ES_tradnl"/>
        </w:rPr>
        <w:t xml:space="preserve"> de </w:t>
      </w:r>
      <w:r w:rsidR="009A3151" w:rsidRPr="00440315">
        <w:rPr>
          <w:rFonts w:cstheme="minorHAnsi"/>
          <w:color w:val="222222"/>
          <w:lang w:val="es-ES_tradnl"/>
        </w:rPr>
        <w:t xml:space="preserve">2019.  </w:t>
      </w:r>
    </w:p>
    <w:p w14:paraId="7DF81AAE" w14:textId="77777777" w:rsidR="009A3151" w:rsidRPr="00440315" w:rsidRDefault="009A3151" w:rsidP="009A3151">
      <w:pPr>
        <w:spacing w:after="0" w:line="240" w:lineRule="auto"/>
        <w:rPr>
          <w:rFonts w:cstheme="minorHAnsi"/>
          <w:lang w:val="es-ES_tradnl"/>
        </w:rPr>
      </w:pPr>
    </w:p>
    <w:p w14:paraId="32246EA3" w14:textId="6C945624" w:rsidR="009A3151" w:rsidRPr="00440315" w:rsidRDefault="009A3151" w:rsidP="009A3151">
      <w:pPr>
        <w:spacing w:after="0" w:line="240" w:lineRule="auto"/>
        <w:rPr>
          <w:rFonts w:cstheme="minorHAnsi"/>
          <w:lang w:val="es-ES_tradnl"/>
        </w:rPr>
      </w:pPr>
      <w:r w:rsidRPr="00440315">
        <w:rPr>
          <w:rFonts w:cstheme="minorHAnsi"/>
          <w:lang w:val="es-ES_tradnl"/>
        </w:rPr>
        <w:t>2) Ot</w:t>
      </w:r>
      <w:r w:rsidR="00F70A31" w:rsidRPr="00440315">
        <w:rPr>
          <w:rFonts w:cstheme="minorHAnsi"/>
          <w:lang w:val="es-ES_tradnl"/>
        </w:rPr>
        <w:t>ras opciones</w:t>
      </w:r>
      <w:r w:rsidRPr="00440315">
        <w:rPr>
          <w:rFonts w:cstheme="minorHAnsi"/>
          <w:lang w:val="es-ES_tradnl"/>
        </w:rPr>
        <w:t xml:space="preserve"> </w:t>
      </w:r>
    </w:p>
    <w:p w14:paraId="3AB52C92" w14:textId="77777777" w:rsidR="009A3151" w:rsidRPr="00440315" w:rsidRDefault="009A3151" w:rsidP="009A3151">
      <w:pPr>
        <w:spacing w:after="0" w:line="240" w:lineRule="auto"/>
        <w:rPr>
          <w:rFonts w:cstheme="minorHAnsi"/>
          <w:lang w:val="es-ES_tradnl"/>
        </w:rPr>
      </w:pPr>
    </w:p>
    <w:p w14:paraId="537BB035" w14:textId="4A700CD4" w:rsidR="009A3151" w:rsidRPr="00440315" w:rsidRDefault="00F70A31" w:rsidP="009A3151">
      <w:pPr>
        <w:spacing w:after="0" w:line="240" w:lineRule="auto"/>
        <w:rPr>
          <w:lang w:val="es-ES_tradnl"/>
        </w:rPr>
      </w:pPr>
      <w:r w:rsidRPr="00440315">
        <w:rPr>
          <w:lang w:val="es-ES_tradnl"/>
        </w:rPr>
        <w:t xml:space="preserve">Los participantes estudiaron las opciones para tratar las cuestiones relativas a la condición de la Secretaría </w:t>
      </w:r>
      <w:r w:rsidR="003F4E52" w:rsidRPr="00440315">
        <w:rPr>
          <w:lang w:val="es-ES_tradnl"/>
        </w:rPr>
        <w:t>con miras a</w:t>
      </w:r>
      <w:r w:rsidRPr="00440315">
        <w:rPr>
          <w:lang w:val="es-ES_tradnl"/>
        </w:rPr>
        <w:t xml:space="preserve"> que esta pueda obtener acceso a las reuniones pertinentes de la Asamblea General de las Naciones Unidas y los foros de alto nivel conexos. Estas se basaban en decisiones anteriores del </w:t>
      </w:r>
      <w:r w:rsidR="00A43E72" w:rsidRPr="00440315">
        <w:rPr>
          <w:lang w:val="es-ES_tradnl"/>
        </w:rPr>
        <w:t>Comité Permanente</w:t>
      </w:r>
      <w:r w:rsidR="003F4E52" w:rsidRPr="00440315">
        <w:rPr>
          <w:lang w:val="es-ES_tradnl"/>
        </w:rPr>
        <w:t>.</w:t>
      </w:r>
    </w:p>
    <w:p w14:paraId="4B23D2EB" w14:textId="77777777" w:rsidR="009A3151" w:rsidRPr="00440315" w:rsidRDefault="009A3151" w:rsidP="009A3151">
      <w:pPr>
        <w:spacing w:after="0" w:line="240" w:lineRule="auto"/>
        <w:rPr>
          <w:rFonts w:cstheme="minorHAnsi"/>
          <w:lang w:val="es-ES_tradnl"/>
        </w:rPr>
      </w:pPr>
    </w:p>
    <w:p w14:paraId="385F7044" w14:textId="05CEE233" w:rsidR="009A3151" w:rsidRPr="00440315" w:rsidRDefault="00F70A31" w:rsidP="00111548">
      <w:pPr>
        <w:pStyle w:val="ListParagraph"/>
        <w:numPr>
          <w:ilvl w:val="0"/>
          <w:numId w:val="9"/>
        </w:numPr>
        <w:spacing w:after="0" w:line="240" w:lineRule="auto"/>
        <w:rPr>
          <w:rFonts w:cstheme="minorHAnsi"/>
          <w:lang w:val="es-ES_tradnl"/>
        </w:rPr>
      </w:pPr>
      <w:r w:rsidRPr="00440315">
        <w:rPr>
          <w:rFonts w:cstheme="minorHAnsi"/>
          <w:lang w:val="es-ES_tradnl"/>
        </w:rPr>
        <w:t xml:space="preserve">El ECOSOC – </w:t>
      </w:r>
      <w:r w:rsidR="003F4E52" w:rsidRPr="00440315">
        <w:rPr>
          <w:rFonts w:cstheme="minorHAnsi"/>
          <w:lang w:val="es-ES_tradnl"/>
        </w:rPr>
        <w:t>Con el fin de</w:t>
      </w:r>
      <w:r w:rsidRPr="00440315">
        <w:rPr>
          <w:rFonts w:cstheme="minorHAnsi"/>
          <w:lang w:val="es-ES_tradnl"/>
        </w:rPr>
        <w:t xml:space="preserve"> solicitar orientaciones sobre el procedimiento para solicitar la condición de observador en este foro </w:t>
      </w:r>
      <w:r w:rsidR="00DA110F" w:rsidRPr="00440315">
        <w:rPr>
          <w:rFonts w:cstheme="minorHAnsi"/>
          <w:lang w:val="es-ES_tradnl"/>
        </w:rPr>
        <w:t>concreto</w:t>
      </w:r>
      <w:r w:rsidRPr="00440315">
        <w:rPr>
          <w:rFonts w:cstheme="minorHAnsi"/>
          <w:lang w:val="es-ES_tradnl"/>
        </w:rPr>
        <w:t xml:space="preserve"> de las Naciones Unidas con arreglo a las deliberaciones de la reunión </w:t>
      </w:r>
      <w:r w:rsidR="009A3151" w:rsidRPr="00440315">
        <w:rPr>
          <w:rFonts w:cstheme="minorHAnsi"/>
          <w:lang w:val="es-ES_tradnl"/>
        </w:rPr>
        <w:t>SC54</w:t>
      </w:r>
      <w:r w:rsidRPr="00440315">
        <w:rPr>
          <w:rFonts w:cstheme="minorHAnsi"/>
          <w:lang w:val="es-ES_tradnl"/>
        </w:rPr>
        <w:t>, la Secretaria General escribió a la Presidencia del ECOSOC el 1 de abril pero aún no ha recibido una respuesta</w:t>
      </w:r>
      <w:r w:rsidR="009A3151" w:rsidRPr="00440315">
        <w:rPr>
          <w:rFonts w:ascii="Calibri" w:hAnsi="Calibri" w:cs="Calibri"/>
          <w:lang w:val="es-ES_tradnl"/>
        </w:rPr>
        <w:t>.</w:t>
      </w:r>
    </w:p>
    <w:p w14:paraId="4062B3F3" w14:textId="77777777" w:rsidR="009A3151" w:rsidRPr="00440315" w:rsidRDefault="009A3151" w:rsidP="009A3151">
      <w:pPr>
        <w:spacing w:after="0" w:line="240" w:lineRule="auto"/>
        <w:rPr>
          <w:rFonts w:cstheme="minorHAnsi"/>
          <w:lang w:val="es-ES_tradnl"/>
        </w:rPr>
      </w:pPr>
      <w:r w:rsidRPr="00440315">
        <w:rPr>
          <w:rFonts w:cstheme="minorHAnsi"/>
          <w:lang w:val="es-ES_tradnl"/>
        </w:rPr>
        <w:t xml:space="preserve"> </w:t>
      </w:r>
    </w:p>
    <w:p w14:paraId="259E438D" w14:textId="7A1F5B5E" w:rsidR="009A3151" w:rsidRPr="00440315" w:rsidRDefault="00F70A31" w:rsidP="00111548">
      <w:pPr>
        <w:pStyle w:val="ListParagraph"/>
        <w:numPr>
          <w:ilvl w:val="0"/>
          <w:numId w:val="9"/>
        </w:numPr>
        <w:spacing w:after="0" w:line="240" w:lineRule="auto"/>
        <w:rPr>
          <w:rFonts w:ascii="Calibri" w:hAnsi="Calibri" w:cs="Calibri"/>
          <w:lang w:val="es-ES_tradnl"/>
        </w:rPr>
      </w:pPr>
      <w:r w:rsidRPr="00440315">
        <w:rPr>
          <w:rFonts w:cstheme="minorHAnsi"/>
          <w:lang w:val="es-ES_tradnl"/>
        </w:rPr>
        <w:lastRenderedPageBreak/>
        <w:t>Personalidad jurídica –</w:t>
      </w:r>
      <w:r w:rsidR="003F4E52" w:rsidRPr="00440315">
        <w:rPr>
          <w:rFonts w:cstheme="minorHAnsi"/>
          <w:lang w:val="es-ES_tradnl"/>
        </w:rPr>
        <w:t xml:space="preserve"> L</w:t>
      </w:r>
      <w:r w:rsidRPr="00440315">
        <w:rPr>
          <w:rFonts w:cstheme="minorHAnsi"/>
          <w:lang w:val="es-ES_tradnl"/>
        </w:rPr>
        <w:t xml:space="preserve">a Secretaria General ha solicitado la opinión del país </w:t>
      </w:r>
      <w:r w:rsidR="00DA110F" w:rsidRPr="00440315">
        <w:rPr>
          <w:rFonts w:cstheme="minorHAnsi"/>
          <w:lang w:val="es-ES_tradnl"/>
        </w:rPr>
        <w:t>anfitrión</w:t>
      </w:r>
      <w:r w:rsidRPr="00440315">
        <w:rPr>
          <w:rFonts w:cstheme="minorHAnsi"/>
          <w:lang w:val="es-ES_tradnl"/>
        </w:rPr>
        <w:t xml:space="preserve"> sobre la personalidad </w:t>
      </w:r>
      <w:r w:rsidR="00DA110F" w:rsidRPr="00440315">
        <w:rPr>
          <w:rFonts w:cstheme="minorHAnsi"/>
          <w:lang w:val="es-ES_tradnl"/>
        </w:rPr>
        <w:t>jurídica</w:t>
      </w:r>
      <w:r w:rsidRPr="00440315">
        <w:rPr>
          <w:rFonts w:cstheme="minorHAnsi"/>
          <w:lang w:val="es-ES_tradnl"/>
        </w:rPr>
        <w:t xml:space="preserve"> de la Convención</w:t>
      </w:r>
      <w:r w:rsidR="009A3151" w:rsidRPr="00440315">
        <w:rPr>
          <w:rFonts w:cstheme="minorHAnsi"/>
          <w:lang w:val="es-ES_tradnl"/>
        </w:rPr>
        <w:t>.</w:t>
      </w:r>
    </w:p>
    <w:p w14:paraId="5C2CE678" w14:textId="77777777" w:rsidR="009A3151" w:rsidRPr="00440315" w:rsidRDefault="009A3151" w:rsidP="009A3151">
      <w:pPr>
        <w:spacing w:after="0" w:line="240" w:lineRule="auto"/>
        <w:rPr>
          <w:rFonts w:cstheme="minorHAnsi"/>
          <w:lang w:val="es-ES_tradnl"/>
        </w:rPr>
      </w:pPr>
    </w:p>
    <w:p w14:paraId="41927EB5" w14:textId="7A90B8ED" w:rsidR="009A3151" w:rsidRPr="00440315" w:rsidRDefault="009A3151" w:rsidP="009A3151">
      <w:pPr>
        <w:spacing w:after="0" w:line="240" w:lineRule="auto"/>
        <w:rPr>
          <w:rFonts w:cstheme="minorHAnsi"/>
          <w:lang w:val="es-ES_tradnl"/>
        </w:rPr>
      </w:pPr>
      <w:r w:rsidRPr="00440315">
        <w:rPr>
          <w:rFonts w:cstheme="minorHAnsi"/>
          <w:lang w:val="es-ES_tradnl"/>
        </w:rPr>
        <w:t xml:space="preserve">3) </w:t>
      </w:r>
      <w:r w:rsidR="00F70A31" w:rsidRPr="00440315">
        <w:rPr>
          <w:rFonts w:cstheme="minorHAnsi"/>
          <w:lang w:val="es-ES_tradnl"/>
        </w:rPr>
        <w:t>Algunas limitaciones experimentadas por la Secretaría debido a la falta de personalidad jurídica, por ejemplo:</w:t>
      </w:r>
    </w:p>
    <w:p w14:paraId="2C13BBEC" w14:textId="77777777" w:rsidR="009A3151" w:rsidRPr="00440315" w:rsidRDefault="009A3151" w:rsidP="009A3151">
      <w:pPr>
        <w:spacing w:after="0" w:line="240" w:lineRule="auto"/>
        <w:rPr>
          <w:rFonts w:cstheme="minorHAnsi"/>
          <w:lang w:val="es-ES_tradnl"/>
        </w:rPr>
      </w:pPr>
    </w:p>
    <w:p w14:paraId="0C1D223B" w14:textId="42EFC80E" w:rsidR="009A3151" w:rsidRPr="00440315" w:rsidRDefault="009A3151" w:rsidP="00111548">
      <w:pPr>
        <w:pStyle w:val="ListParagraph"/>
        <w:numPr>
          <w:ilvl w:val="0"/>
          <w:numId w:val="10"/>
        </w:numPr>
        <w:spacing w:after="0" w:line="240" w:lineRule="auto"/>
        <w:rPr>
          <w:rFonts w:cstheme="minorHAnsi"/>
          <w:lang w:val="es-ES_tradnl"/>
        </w:rPr>
      </w:pPr>
      <w:r w:rsidRPr="00440315">
        <w:rPr>
          <w:rFonts w:cstheme="minorHAnsi"/>
          <w:lang w:val="es-ES_tradnl"/>
        </w:rPr>
        <w:t>Visibil</w:t>
      </w:r>
      <w:r w:rsidR="00F70A31" w:rsidRPr="00440315">
        <w:rPr>
          <w:rFonts w:cstheme="minorHAnsi"/>
          <w:lang w:val="es-ES_tradnl"/>
        </w:rPr>
        <w:t>idad de la Convención en los procesos y reuniones de las Naciones Unidas;</w:t>
      </w:r>
    </w:p>
    <w:p w14:paraId="54B6EE93" w14:textId="046BAC57" w:rsidR="009A3151" w:rsidRPr="00440315" w:rsidRDefault="00DA110F" w:rsidP="00111548">
      <w:pPr>
        <w:pStyle w:val="ListParagraph"/>
        <w:numPr>
          <w:ilvl w:val="0"/>
          <w:numId w:val="10"/>
        </w:numPr>
        <w:spacing w:after="0" w:line="240" w:lineRule="auto"/>
        <w:rPr>
          <w:rFonts w:cstheme="minorHAnsi"/>
          <w:lang w:val="es-ES_tradnl"/>
        </w:rPr>
      </w:pPr>
      <w:r w:rsidRPr="00440315">
        <w:rPr>
          <w:rFonts w:cstheme="minorHAnsi"/>
          <w:lang w:val="es-ES_tradnl"/>
        </w:rPr>
        <w:t>Dificultades</w:t>
      </w:r>
      <w:r w:rsidR="00F70A31" w:rsidRPr="00440315">
        <w:rPr>
          <w:rFonts w:cstheme="minorHAnsi"/>
          <w:lang w:val="es-ES_tradnl"/>
        </w:rPr>
        <w:t xml:space="preserve"> para </w:t>
      </w:r>
      <w:r w:rsidRPr="00440315">
        <w:rPr>
          <w:rFonts w:cstheme="minorHAnsi"/>
          <w:lang w:val="es-ES_tradnl"/>
        </w:rPr>
        <w:t>gestionar</w:t>
      </w:r>
      <w:r w:rsidR="00F70A31" w:rsidRPr="00440315">
        <w:rPr>
          <w:rFonts w:cstheme="minorHAnsi"/>
          <w:lang w:val="es-ES_tradnl"/>
        </w:rPr>
        <w:t xml:space="preserve"> proyectos, </w:t>
      </w:r>
      <w:r w:rsidRPr="00440315">
        <w:rPr>
          <w:rFonts w:cstheme="minorHAnsi"/>
          <w:lang w:val="es-ES_tradnl"/>
        </w:rPr>
        <w:t>particularmente</w:t>
      </w:r>
      <w:r w:rsidR="00F70A31" w:rsidRPr="00440315">
        <w:rPr>
          <w:rFonts w:cstheme="minorHAnsi"/>
          <w:lang w:val="es-ES_tradnl"/>
        </w:rPr>
        <w:t xml:space="preserve"> cuando los donantes no aceptan la delegación de autoridad al Secretario o la Secretaria </w:t>
      </w:r>
      <w:r w:rsidR="009A3151" w:rsidRPr="00440315">
        <w:rPr>
          <w:rFonts w:cstheme="minorHAnsi"/>
          <w:lang w:val="es-ES_tradnl"/>
        </w:rPr>
        <w:t xml:space="preserve">General </w:t>
      </w:r>
      <w:r w:rsidR="00F70A31" w:rsidRPr="00440315">
        <w:rPr>
          <w:rFonts w:cstheme="minorHAnsi"/>
          <w:lang w:val="es-ES_tradnl"/>
        </w:rPr>
        <w:t>y piden que los proyectos sean firmados por la UICN;</w:t>
      </w:r>
    </w:p>
    <w:p w14:paraId="08EB5FA3" w14:textId="712CC172" w:rsidR="009A3151" w:rsidRPr="00440315" w:rsidRDefault="00F70A31" w:rsidP="00111548">
      <w:pPr>
        <w:pStyle w:val="ListParagraph"/>
        <w:numPr>
          <w:ilvl w:val="0"/>
          <w:numId w:val="10"/>
        </w:numPr>
        <w:spacing w:after="0" w:line="240" w:lineRule="auto"/>
        <w:rPr>
          <w:rFonts w:cstheme="minorHAnsi"/>
          <w:lang w:val="es-ES_tradnl"/>
        </w:rPr>
      </w:pPr>
      <w:r w:rsidRPr="00440315">
        <w:rPr>
          <w:rFonts w:cstheme="minorHAnsi"/>
          <w:lang w:val="es-ES_tradnl"/>
        </w:rPr>
        <w:t xml:space="preserve">Los auditores PWC han expresado preocupación por el </w:t>
      </w:r>
      <w:r w:rsidR="00DA110F" w:rsidRPr="00440315">
        <w:rPr>
          <w:rFonts w:cstheme="minorHAnsi"/>
          <w:lang w:val="es-ES_tradnl"/>
        </w:rPr>
        <w:t>riesgo</w:t>
      </w:r>
      <w:r w:rsidRPr="00440315">
        <w:rPr>
          <w:rFonts w:cstheme="minorHAnsi"/>
          <w:lang w:val="es-ES_tradnl"/>
        </w:rPr>
        <w:t xml:space="preserve"> que</w:t>
      </w:r>
      <w:r w:rsidR="00307956" w:rsidRPr="00440315">
        <w:rPr>
          <w:rFonts w:cstheme="minorHAnsi"/>
          <w:lang w:val="es-ES_tradnl"/>
        </w:rPr>
        <w:t xml:space="preserve"> </w:t>
      </w:r>
      <w:r w:rsidR="00DA110F">
        <w:rPr>
          <w:rFonts w:cstheme="minorHAnsi"/>
          <w:lang w:val="es-ES_tradnl"/>
        </w:rPr>
        <w:t>suponen</w:t>
      </w:r>
      <w:r w:rsidR="00307956" w:rsidRPr="00440315">
        <w:rPr>
          <w:rFonts w:cstheme="minorHAnsi"/>
          <w:lang w:val="es-ES_tradnl"/>
        </w:rPr>
        <w:t xml:space="preserve"> las contribuciones pendientes de pago de las Partes Contra</w:t>
      </w:r>
      <w:r w:rsidR="00DA110F">
        <w:rPr>
          <w:rFonts w:cstheme="minorHAnsi"/>
          <w:lang w:val="es-ES_tradnl"/>
        </w:rPr>
        <w:t>ta</w:t>
      </w:r>
      <w:r w:rsidR="00307956" w:rsidRPr="00440315">
        <w:rPr>
          <w:rFonts w:cstheme="minorHAnsi"/>
          <w:lang w:val="es-ES_tradnl"/>
        </w:rPr>
        <w:t>ntes para la Convención; y</w:t>
      </w:r>
    </w:p>
    <w:p w14:paraId="48C0A8B6" w14:textId="47DD5B31" w:rsidR="009A3151" w:rsidRPr="00440315" w:rsidRDefault="00307956" w:rsidP="00111548">
      <w:pPr>
        <w:pStyle w:val="ListParagraph"/>
        <w:numPr>
          <w:ilvl w:val="0"/>
          <w:numId w:val="10"/>
        </w:numPr>
        <w:spacing w:after="0" w:line="240" w:lineRule="auto"/>
        <w:rPr>
          <w:rFonts w:cstheme="minorHAnsi"/>
          <w:lang w:val="es-ES_tradnl"/>
        </w:rPr>
      </w:pPr>
      <w:r w:rsidRPr="00440315">
        <w:rPr>
          <w:rFonts w:cstheme="minorHAnsi"/>
          <w:lang w:val="es-ES_tradnl"/>
        </w:rPr>
        <w:t>En lo que respecta a la contratación de personal, la Convención no es competitiva en comparación con las condiciones y prestaciones de las Naciones Unidas (p. ej., escalas de sueldos, pensiones o asignación por escolaridad).</w:t>
      </w:r>
    </w:p>
    <w:p w14:paraId="2215264F" w14:textId="77777777" w:rsidR="009A3151" w:rsidRPr="00440315" w:rsidRDefault="009A3151" w:rsidP="009A3151">
      <w:pPr>
        <w:spacing w:after="0" w:line="240" w:lineRule="auto"/>
        <w:rPr>
          <w:rFonts w:cstheme="minorHAnsi"/>
          <w:lang w:val="es-ES_tradnl"/>
        </w:rPr>
      </w:pPr>
    </w:p>
    <w:p w14:paraId="206B7686" w14:textId="6746BFE3" w:rsidR="009A3151" w:rsidRPr="00440315" w:rsidRDefault="00307956" w:rsidP="009A3151">
      <w:pPr>
        <w:spacing w:after="0" w:line="240" w:lineRule="auto"/>
        <w:rPr>
          <w:rFonts w:cstheme="minorHAnsi"/>
          <w:lang w:val="es-ES_tradnl"/>
        </w:rPr>
      </w:pPr>
      <w:r w:rsidRPr="00440315">
        <w:rPr>
          <w:rFonts w:cstheme="minorHAnsi"/>
          <w:lang w:val="es-ES_tradnl"/>
        </w:rPr>
        <w:t xml:space="preserve">Las Partes Contratantes interesadas convinieron en recomendar a la reunión </w:t>
      </w:r>
      <w:r w:rsidR="009A3151" w:rsidRPr="00440315">
        <w:rPr>
          <w:rFonts w:cstheme="minorHAnsi"/>
          <w:lang w:val="es-ES_tradnl"/>
        </w:rPr>
        <w:t xml:space="preserve">SC57 </w:t>
      </w:r>
      <w:r w:rsidRPr="00440315">
        <w:rPr>
          <w:rFonts w:cstheme="minorHAnsi"/>
          <w:lang w:val="es-ES_tradnl"/>
        </w:rPr>
        <w:t xml:space="preserve">la </w:t>
      </w:r>
      <w:r w:rsidR="00DA110F" w:rsidRPr="00440315">
        <w:rPr>
          <w:rFonts w:cstheme="minorHAnsi"/>
          <w:lang w:val="es-ES_tradnl"/>
        </w:rPr>
        <w:t>siguiente</w:t>
      </w:r>
      <w:r w:rsidRPr="00440315">
        <w:rPr>
          <w:rFonts w:cstheme="minorHAnsi"/>
          <w:lang w:val="es-ES_tradnl"/>
        </w:rPr>
        <w:t xml:space="preserve"> forma de proceder en relación con la condición de observador:</w:t>
      </w:r>
    </w:p>
    <w:p w14:paraId="55AEB3A4" w14:textId="77777777" w:rsidR="009A3151" w:rsidRPr="00440315" w:rsidRDefault="009A3151" w:rsidP="009A3151">
      <w:pPr>
        <w:spacing w:after="0" w:line="240" w:lineRule="auto"/>
        <w:rPr>
          <w:rFonts w:cstheme="minorHAnsi"/>
          <w:lang w:val="es-ES_tradnl"/>
        </w:rPr>
      </w:pPr>
    </w:p>
    <w:p w14:paraId="2A2E86ED" w14:textId="5FFCD6FD" w:rsidR="009A3151" w:rsidRPr="00440315" w:rsidRDefault="00307956" w:rsidP="00111548">
      <w:pPr>
        <w:pStyle w:val="ListParagraph"/>
        <w:numPr>
          <w:ilvl w:val="0"/>
          <w:numId w:val="16"/>
        </w:numPr>
        <w:spacing w:after="0" w:line="240" w:lineRule="auto"/>
        <w:rPr>
          <w:rFonts w:cstheme="minorHAnsi"/>
          <w:lang w:val="es-ES_tradnl"/>
        </w:rPr>
      </w:pPr>
      <w:r w:rsidRPr="00440315">
        <w:rPr>
          <w:rFonts w:cstheme="minorHAnsi"/>
          <w:lang w:val="es-ES_tradnl"/>
        </w:rPr>
        <w:t xml:space="preserve">Aprobación por la reunión </w:t>
      </w:r>
      <w:r w:rsidR="009A3151" w:rsidRPr="00440315">
        <w:rPr>
          <w:rFonts w:cstheme="minorHAnsi"/>
          <w:lang w:val="es-ES_tradnl"/>
        </w:rPr>
        <w:t xml:space="preserve">SC57 </w:t>
      </w:r>
      <w:r w:rsidRPr="00440315">
        <w:rPr>
          <w:rFonts w:cstheme="minorHAnsi"/>
          <w:lang w:val="es-ES_tradnl"/>
        </w:rPr>
        <w:t xml:space="preserve">de la continuidad del grupo </w:t>
      </w:r>
      <w:r w:rsidR="003F4E52" w:rsidRPr="00440315">
        <w:rPr>
          <w:rFonts w:cstheme="minorHAnsi"/>
          <w:lang w:val="es-ES_tradnl"/>
        </w:rPr>
        <w:t>informal</w:t>
      </w:r>
      <w:r w:rsidRPr="00440315">
        <w:rPr>
          <w:rFonts w:cstheme="minorHAnsi"/>
          <w:lang w:val="es-ES_tradnl"/>
        </w:rPr>
        <w:t xml:space="preserve"> sobre la condición de observador</w:t>
      </w:r>
      <w:r w:rsidR="00D749DE" w:rsidRPr="00440315">
        <w:rPr>
          <w:rFonts w:cstheme="minorHAnsi"/>
          <w:lang w:val="es-ES_tradnl"/>
        </w:rPr>
        <w:t>.</w:t>
      </w:r>
    </w:p>
    <w:p w14:paraId="55FAFE99" w14:textId="473CA9FC" w:rsidR="009A3151" w:rsidRPr="00440315" w:rsidRDefault="009A3151" w:rsidP="00111548">
      <w:pPr>
        <w:pStyle w:val="ListParagraph"/>
        <w:numPr>
          <w:ilvl w:val="0"/>
          <w:numId w:val="16"/>
        </w:numPr>
        <w:spacing w:after="0" w:line="240" w:lineRule="auto"/>
        <w:rPr>
          <w:rFonts w:cstheme="minorHAnsi"/>
          <w:lang w:val="es-ES_tradnl"/>
        </w:rPr>
      </w:pPr>
      <w:r w:rsidRPr="00440315">
        <w:rPr>
          <w:rFonts w:cstheme="minorHAnsi"/>
          <w:lang w:val="es-ES_tradnl"/>
        </w:rPr>
        <w:t>An</w:t>
      </w:r>
      <w:r w:rsidR="00307956" w:rsidRPr="00440315">
        <w:rPr>
          <w:rFonts w:cstheme="minorHAnsi"/>
          <w:lang w:val="es-ES_tradnl"/>
        </w:rPr>
        <w:t xml:space="preserve">álisis de las distintas opciones así como de otras </w:t>
      </w:r>
      <w:r w:rsidR="00D749DE" w:rsidRPr="00440315">
        <w:rPr>
          <w:rFonts w:cstheme="minorHAnsi"/>
          <w:lang w:val="es-ES_tradnl"/>
        </w:rPr>
        <w:t xml:space="preserve">que no se hayan estudiado aún, tales como las contribuciones de la </w:t>
      </w:r>
      <w:r w:rsidR="00DA110F" w:rsidRPr="00440315">
        <w:rPr>
          <w:rFonts w:cstheme="minorHAnsi"/>
          <w:lang w:val="es-ES_tradnl"/>
        </w:rPr>
        <w:t>asesora</w:t>
      </w:r>
      <w:r w:rsidR="00D749DE" w:rsidRPr="00440315">
        <w:rPr>
          <w:rFonts w:cstheme="minorHAnsi"/>
          <w:lang w:val="es-ES_tradnl"/>
        </w:rPr>
        <w:t xml:space="preserve"> jurídica.</w:t>
      </w:r>
    </w:p>
    <w:p w14:paraId="19061EE2" w14:textId="58135C1F" w:rsidR="009A3151" w:rsidRPr="00440315" w:rsidRDefault="00D749DE" w:rsidP="00111548">
      <w:pPr>
        <w:pStyle w:val="ListParagraph"/>
        <w:numPr>
          <w:ilvl w:val="0"/>
          <w:numId w:val="16"/>
        </w:numPr>
        <w:spacing w:after="0" w:line="240" w:lineRule="auto"/>
        <w:rPr>
          <w:rFonts w:cstheme="minorHAnsi"/>
          <w:lang w:val="es-ES_tradnl"/>
        </w:rPr>
      </w:pPr>
      <w:r w:rsidRPr="00440315">
        <w:rPr>
          <w:rFonts w:cstheme="minorHAnsi"/>
          <w:lang w:val="es-ES_tradnl"/>
        </w:rPr>
        <w:t xml:space="preserve">Recomendación para asignar fondos del excedente al análisis </w:t>
      </w:r>
      <w:r w:rsidR="00DA110F" w:rsidRPr="00440315">
        <w:rPr>
          <w:rFonts w:cstheme="minorHAnsi"/>
          <w:lang w:val="es-ES_tradnl"/>
        </w:rPr>
        <w:t>independiente</w:t>
      </w:r>
      <w:r w:rsidRPr="00440315">
        <w:rPr>
          <w:rFonts w:cstheme="minorHAnsi"/>
          <w:lang w:val="es-ES_tradnl"/>
        </w:rPr>
        <w:t xml:space="preserve"> para que este sea presentado a la 58ª </w:t>
      </w:r>
      <w:r w:rsidR="00DA110F" w:rsidRPr="00440315">
        <w:rPr>
          <w:rFonts w:cstheme="minorHAnsi"/>
          <w:lang w:val="es-ES_tradnl"/>
        </w:rPr>
        <w:t>reunión</w:t>
      </w:r>
      <w:r w:rsidRPr="00440315">
        <w:rPr>
          <w:rFonts w:cstheme="minorHAnsi"/>
          <w:lang w:val="es-ES_tradnl"/>
        </w:rPr>
        <w:t xml:space="preserve"> del C</w:t>
      </w:r>
      <w:r w:rsidR="00A43E72" w:rsidRPr="00440315">
        <w:rPr>
          <w:rFonts w:cstheme="minorHAnsi"/>
          <w:lang w:val="es-ES_tradnl"/>
        </w:rPr>
        <w:t>omité Permanente</w:t>
      </w:r>
      <w:r w:rsidR="009A3151" w:rsidRPr="00440315">
        <w:rPr>
          <w:rFonts w:cstheme="minorHAnsi"/>
          <w:lang w:val="es-ES_tradnl"/>
        </w:rPr>
        <w:t xml:space="preserve">. </w:t>
      </w:r>
    </w:p>
    <w:p w14:paraId="1ADB7BC7" w14:textId="77777777" w:rsidR="009A3151" w:rsidRPr="00440315" w:rsidRDefault="009A3151" w:rsidP="009A3151">
      <w:pPr>
        <w:spacing w:after="0" w:line="240" w:lineRule="auto"/>
        <w:jc w:val="both"/>
        <w:rPr>
          <w:rFonts w:cstheme="minorHAnsi"/>
          <w:lang w:val="es-ES_tradnl"/>
        </w:rPr>
      </w:pPr>
    </w:p>
    <w:p w14:paraId="71283331" w14:textId="77777777" w:rsidR="009A3151" w:rsidRPr="00513BB7" w:rsidRDefault="009A3151" w:rsidP="009A3151">
      <w:pPr>
        <w:rPr>
          <w:rFonts w:cstheme="minorHAnsi"/>
          <w:sz w:val="24"/>
          <w:szCs w:val="24"/>
          <w:lang w:val="es-ES_tradnl"/>
        </w:rPr>
      </w:pPr>
      <w:r w:rsidRPr="00513BB7">
        <w:rPr>
          <w:rFonts w:cstheme="minorHAnsi"/>
          <w:sz w:val="24"/>
          <w:szCs w:val="24"/>
          <w:lang w:val="es-ES_tradnl"/>
        </w:rPr>
        <w:br w:type="page"/>
      </w:r>
    </w:p>
    <w:p w14:paraId="7136CF85" w14:textId="20F58D2E" w:rsidR="001D7D53" w:rsidRPr="00513BB7" w:rsidRDefault="001D7D53" w:rsidP="001D7D53">
      <w:pPr>
        <w:spacing w:after="0" w:line="240" w:lineRule="auto"/>
        <w:rPr>
          <w:rFonts w:cstheme="minorHAnsi"/>
          <w:b/>
          <w:sz w:val="24"/>
          <w:szCs w:val="24"/>
          <w:lang w:val="es-ES_tradnl"/>
        </w:rPr>
      </w:pPr>
      <w:r w:rsidRPr="00513BB7">
        <w:rPr>
          <w:rFonts w:cstheme="minorHAnsi"/>
          <w:b/>
          <w:sz w:val="24"/>
          <w:szCs w:val="24"/>
          <w:lang w:val="es-ES_tradnl"/>
        </w:rPr>
        <w:lastRenderedPageBreak/>
        <w:t>Anexo 4</w:t>
      </w:r>
    </w:p>
    <w:p w14:paraId="33862084" w14:textId="77777777" w:rsidR="001D7D53" w:rsidRPr="00513BB7" w:rsidRDefault="001D7D53" w:rsidP="001D7D53">
      <w:pPr>
        <w:spacing w:after="0" w:line="240" w:lineRule="auto"/>
        <w:jc w:val="both"/>
        <w:rPr>
          <w:rFonts w:cstheme="minorHAnsi"/>
          <w:b/>
          <w:noProof/>
          <w:sz w:val="24"/>
          <w:szCs w:val="24"/>
          <w:lang w:val="es-ES"/>
        </w:rPr>
      </w:pPr>
      <w:r w:rsidRPr="00513BB7">
        <w:rPr>
          <w:rFonts w:cstheme="minorHAnsi"/>
          <w:b/>
          <w:noProof/>
          <w:sz w:val="24"/>
          <w:szCs w:val="24"/>
          <w:lang w:val="es-ES"/>
        </w:rPr>
        <w:t>Grupo de trabajo sobre la eficacia: Mandato</w:t>
      </w:r>
    </w:p>
    <w:p w14:paraId="365BAB4D" w14:textId="008911B7" w:rsidR="001D7D53" w:rsidRPr="00513BB7" w:rsidRDefault="001D7D53" w:rsidP="001D7D53">
      <w:pPr>
        <w:spacing w:after="0" w:line="240" w:lineRule="auto"/>
        <w:rPr>
          <w:rFonts w:eastAsia="Calibri" w:cstheme="minorHAnsi"/>
          <w:bCs/>
          <w:sz w:val="24"/>
          <w:szCs w:val="24"/>
          <w:lang w:val="es-ES_tradnl"/>
        </w:rPr>
      </w:pPr>
      <w:r w:rsidRPr="00513BB7">
        <w:rPr>
          <w:rFonts w:eastAsia="Calibri" w:cstheme="minorHAnsi"/>
          <w:bCs/>
          <w:sz w:val="24"/>
          <w:szCs w:val="24"/>
          <w:lang w:val="es-ES_tradnl"/>
        </w:rPr>
        <w:t>(publicado como documento SC57 Com.1)</w:t>
      </w:r>
    </w:p>
    <w:p w14:paraId="239B56E5" w14:textId="77777777" w:rsidR="001D7D53" w:rsidRPr="008066FA" w:rsidRDefault="001D7D53" w:rsidP="008066FA">
      <w:pPr>
        <w:spacing w:after="0" w:line="240" w:lineRule="auto"/>
        <w:rPr>
          <w:rFonts w:cstheme="minorHAnsi"/>
          <w:b/>
          <w:noProof/>
          <w:lang w:val="es-ES"/>
        </w:rPr>
      </w:pPr>
    </w:p>
    <w:p w14:paraId="196150E8" w14:textId="77777777" w:rsidR="001D7D53" w:rsidRPr="008066FA" w:rsidRDefault="001D7D53" w:rsidP="00111548">
      <w:pPr>
        <w:pStyle w:val="ListParagraph"/>
        <w:numPr>
          <w:ilvl w:val="0"/>
          <w:numId w:val="19"/>
        </w:numPr>
        <w:spacing w:after="0" w:line="240" w:lineRule="auto"/>
        <w:rPr>
          <w:rFonts w:cstheme="minorHAnsi"/>
          <w:b/>
          <w:noProof/>
          <w:color w:val="000000" w:themeColor="text1"/>
          <w:lang w:val="es-ES"/>
        </w:rPr>
      </w:pPr>
      <w:r w:rsidRPr="008066FA">
        <w:rPr>
          <w:rFonts w:cstheme="minorHAnsi"/>
          <w:b/>
          <w:noProof/>
          <w:color w:val="000000" w:themeColor="text1"/>
          <w:lang w:val="es-ES"/>
        </w:rPr>
        <w:t>Introducción</w:t>
      </w:r>
    </w:p>
    <w:p w14:paraId="45699339" w14:textId="77777777" w:rsidR="001D7D53" w:rsidRPr="008066FA" w:rsidRDefault="001D7D53" w:rsidP="008066FA">
      <w:pPr>
        <w:spacing w:after="0" w:line="240" w:lineRule="auto"/>
        <w:ind w:left="360" w:firstLine="720"/>
        <w:rPr>
          <w:rFonts w:cstheme="minorHAnsi"/>
          <w:noProof/>
          <w:lang w:val="es-ES"/>
        </w:rPr>
      </w:pPr>
      <w:r w:rsidRPr="008066FA">
        <w:rPr>
          <w:rFonts w:cstheme="minorHAnsi"/>
          <w:noProof/>
          <w:lang w:val="es-ES"/>
        </w:rPr>
        <w:t>Al aprobar la Resolución XIII.3, la 13ª Conferencia de las Partes Contratantes:</w:t>
      </w:r>
    </w:p>
    <w:p w14:paraId="7E41BB5C" w14:textId="77777777" w:rsidR="001D7D53" w:rsidRPr="008066FA" w:rsidRDefault="001D7D53" w:rsidP="00111548">
      <w:pPr>
        <w:pStyle w:val="ListParagraph"/>
        <w:numPr>
          <w:ilvl w:val="0"/>
          <w:numId w:val="22"/>
        </w:numPr>
        <w:spacing w:after="0" w:line="240" w:lineRule="auto"/>
        <w:rPr>
          <w:rFonts w:cstheme="minorHAnsi"/>
          <w:noProof/>
          <w:lang w:val="es-ES"/>
        </w:rPr>
      </w:pPr>
      <w:r w:rsidRPr="008066FA">
        <w:rPr>
          <w:rFonts w:cstheme="minorHAnsi"/>
          <w:noProof/>
          <w:lang w:val="es-ES"/>
        </w:rPr>
        <w:t>Reconoció la importancia de establecer un marco institucional adecuado para Ramsar, una convención mundial integrada por 170 Partes.</w:t>
      </w:r>
    </w:p>
    <w:p w14:paraId="3ABDA777" w14:textId="77777777" w:rsidR="001D7D53" w:rsidRPr="008066FA" w:rsidRDefault="001D7D53" w:rsidP="00111548">
      <w:pPr>
        <w:pStyle w:val="ListParagraph"/>
        <w:numPr>
          <w:ilvl w:val="0"/>
          <w:numId w:val="22"/>
        </w:numPr>
        <w:spacing w:after="0" w:line="240" w:lineRule="auto"/>
        <w:rPr>
          <w:rFonts w:cstheme="minorHAnsi"/>
          <w:noProof/>
          <w:color w:val="000000" w:themeColor="text1"/>
          <w:lang w:val="es-ES"/>
        </w:rPr>
      </w:pPr>
      <w:r w:rsidRPr="008066FA">
        <w:rPr>
          <w:rFonts w:cstheme="minorHAnsi"/>
          <w:noProof/>
          <w:color w:val="000000" w:themeColor="text1"/>
          <w:lang w:val="es-ES"/>
        </w:rPr>
        <w:t xml:space="preserve">Creó el Grupo de trabajo sobre la eficacia (EWG) para examinar la estructura de gestión de la Convención con la ayuda de un consultor o una consultora independiente. </w:t>
      </w:r>
    </w:p>
    <w:p w14:paraId="18CE6191" w14:textId="079BDDED" w:rsidR="001D7D53" w:rsidRPr="008066FA" w:rsidRDefault="001D7D53" w:rsidP="00111548">
      <w:pPr>
        <w:pStyle w:val="ListParagraph"/>
        <w:numPr>
          <w:ilvl w:val="0"/>
          <w:numId w:val="22"/>
        </w:numPr>
        <w:spacing w:after="0" w:line="240" w:lineRule="auto"/>
        <w:rPr>
          <w:rFonts w:cstheme="minorHAnsi"/>
          <w:noProof/>
          <w:color w:val="000000" w:themeColor="text1"/>
          <w:lang w:val="es-ES"/>
        </w:rPr>
      </w:pPr>
      <w:r w:rsidRPr="008066FA">
        <w:rPr>
          <w:rFonts w:cstheme="minorHAnsi"/>
          <w:noProof/>
          <w:color w:val="000000" w:themeColor="text1"/>
          <w:lang w:val="es-ES"/>
        </w:rPr>
        <w:t>Dispuso que el Grupo de trabajo sobre la eficacia estuviera integrado por un representante en el Comité Permanente de cada una de las regiones de Ramsar, así como por cualquier otra Parte Contratante interesada, teniendo en cuenta la conveniencia de una participación regional equitativa y la necesidad de que el Grupo siga teniendo un tamaño manejable</w:t>
      </w:r>
      <w:r w:rsidRPr="008066FA">
        <w:rPr>
          <w:rFonts w:cstheme="minorHAnsi"/>
          <w:noProof/>
          <w:lang w:val="es-ES"/>
        </w:rPr>
        <w:t>.</w:t>
      </w:r>
      <w:r w:rsidRPr="008066FA">
        <w:rPr>
          <w:rStyle w:val="FootnoteReference"/>
          <w:rFonts w:cstheme="minorHAnsi"/>
          <w:noProof/>
          <w:lang w:val="es-ES"/>
        </w:rPr>
        <w:footnoteReference w:id="16"/>
      </w:r>
    </w:p>
    <w:p w14:paraId="019D8CDE" w14:textId="77777777" w:rsidR="008066FA" w:rsidRPr="008066FA" w:rsidRDefault="008066FA" w:rsidP="008066FA">
      <w:pPr>
        <w:spacing w:after="0" w:line="240" w:lineRule="auto"/>
        <w:ind w:left="1080"/>
        <w:rPr>
          <w:rFonts w:cstheme="minorHAnsi"/>
          <w:noProof/>
          <w:color w:val="000000" w:themeColor="text1"/>
          <w:lang w:val="es-ES"/>
        </w:rPr>
      </w:pPr>
    </w:p>
    <w:p w14:paraId="4081A947" w14:textId="77777777" w:rsidR="001D7D53" w:rsidRPr="008066FA" w:rsidRDefault="001D7D53" w:rsidP="00111548">
      <w:pPr>
        <w:pStyle w:val="ListParagraph"/>
        <w:numPr>
          <w:ilvl w:val="0"/>
          <w:numId w:val="19"/>
        </w:numPr>
        <w:spacing w:after="0" w:line="240" w:lineRule="auto"/>
        <w:rPr>
          <w:rFonts w:cstheme="minorHAnsi"/>
          <w:b/>
          <w:noProof/>
          <w:lang w:val="es-ES"/>
        </w:rPr>
      </w:pPr>
      <w:r w:rsidRPr="008066FA">
        <w:rPr>
          <w:rFonts w:cstheme="minorHAnsi"/>
          <w:b/>
          <w:noProof/>
          <w:lang w:val="es-ES"/>
        </w:rPr>
        <w:t>Alcance</w:t>
      </w:r>
    </w:p>
    <w:p w14:paraId="4947EC13" w14:textId="77777777" w:rsidR="001D7D53" w:rsidRPr="008066FA" w:rsidRDefault="001D7D53" w:rsidP="008066FA">
      <w:pPr>
        <w:spacing w:after="0" w:line="240" w:lineRule="auto"/>
        <w:ind w:firstLine="720"/>
        <w:rPr>
          <w:rFonts w:cstheme="minorHAnsi"/>
          <w:noProof/>
          <w:lang w:val="es-ES"/>
        </w:rPr>
      </w:pPr>
      <w:r w:rsidRPr="008066FA">
        <w:rPr>
          <w:rFonts w:cstheme="minorHAnsi"/>
          <w:noProof/>
          <w:lang w:val="es-ES"/>
        </w:rPr>
        <w:t xml:space="preserve">La Resolución XIII.3 encarga al </w:t>
      </w:r>
      <w:r w:rsidRPr="008066FA">
        <w:rPr>
          <w:rFonts w:cstheme="minorHAnsi"/>
          <w:noProof/>
          <w:color w:val="000000" w:themeColor="text1"/>
          <w:lang w:val="es-ES"/>
        </w:rPr>
        <w:t xml:space="preserve">Grupo de trabajo sobre la eficacia </w:t>
      </w:r>
      <w:r w:rsidRPr="008066FA">
        <w:rPr>
          <w:rFonts w:cstheme="minorHAnsi"/>
          <w:noProof/>
          <w:lang w:val="es-ES"/>
        </w:rPr>
        <w:t>que haga lo siguiente:</w:t>
      </w:r>
    </w:p>
    <w:p w14:paraId="6738623A" w14:textId="77777777" w:rsidR="001D7D53" w:rsidRPr="008066FA" w:rsidRDefault="001D7D53" w:rsidP="00111548">
      <w:pPr>
        <w:pStyle w:val="ListParagraph"/>
        <w:numPr>
          <w:ilvl w:val="0"/>
          <w:numId w:val="23"/>
        </w:numPr>
        <w:spacing w:after="0" w:line="240" w:lineRule="auto"/>
        <w:rPr>
          <w:rFonts w:cstheme="minorHAnsi"/>
          <w:noProof/>
          <w:lang w:val="es-ES"/>
        </w:rPr>
      </w:pPr>
      <w:r w:rsidRPr="008066FA">
        <w:rPr>
          <w:rFonts w:cstheme="minorHAnsi"/>
          <w:noProof/>
          <w:lang w:val="es-ES"/>
        </w:rPr>
        <w:t>Examinar la estructura de gobernanza de la Convención con la ayuda de un consultor o una consultora independiente, teniendo en cuenta la estructura existente al finalizar la 13ª reunión de la Conferencia de las Partes Contratantes, para los fines siguientes:</w:t>
      </w:r>
    </w:p>
    <w:p w14:paraId="791D364A" w14:textId="77777777" w:rsidR="001D7D53" w:rsidRPr="008066FA" w:rsidRDefault="001D7D53" w:rsidP="008066FA">
      <w:pPr>
        <w:pStyle w:val="ListParagraph"/>
        <w:spacing w:after="0" w:line="240" w:lineRule="auto"/>
        <w:ind w:left="2160"/>
        <w:rPr>
          <w:rFonts w:cstheme="minorHAnsi"/>
          <w:noProof/>
          <w:lang w:val="es-ES"/>
        </w:rPr>
      </w:pPr>
      <w:r w:rsidRPr="008066FA">
        <w:rPr>
          <w:rFonts w:cstheme="minorHAnsi"/>
          <w:b/>
          <w:noProof/>
          <w:lang w:val="es-ES"/>
        </w:rPr>
        <w:t>a</w:t>
      </w:r>
      <w:r w:rsidRPr="008066FA">
        <w:rPr>
          <w:rFonts w:cstheme="minorHAnsi"/>
          <w:noProof/>
          <w:lang w:val="es-ES"/>
        </w:rPr>
        <w:t>. recomendar revisiones (según sea necesario) que mejoren aún más la eficacia, incluidas la eficacia en función del costo y la eficiencia de la Convención, con miras a reducir la carga administrativa y acelerar los procesos para lograr la misión de la Convención de Ramsar; y</w:t>
      </w:r>
    </w:p>
    <w:p w14:paraId="70B8B24F" w14:textId="77777777" w:rsidR="001D7D53" w:rsidRPr="008066FA" w:rsidRDefault="001D7D53" w:rsidP="008066FA">
      <w:pPr>
        <w:pStyle w:val="ListParagraph"/>
        <w:spacing w:after="0" w:line="240" w:lineRule="auto"/>
        <w:ind w:left="1440" w:firstLine="720"/>
        <w:rPr>
          <w:rFonts w:cstheme="minorHAnsi"/>
          <w:noProof/>
          <w:lang w:val="es-ES"/>
        </w:rPr>
      </w:pPr>
      <w:r w:rsidRPr="008066FA">
        <w:rPr>
          <w:rFonts w:cstheme="minorHAnsi"/>
          <w:b/>
          <w:noProof/>
          <w:lang w:val="es-ES"/>
        </w:rPr>
        <w:t>b.</w:t>
      </w:r>
      <w:r w:rsidRPr="008066FA">
        <w:rPr>
          <w:rFonts w:cstheme="minorHAnsi"/>
          <w:noProof/>
          <w:lang w:val="es-ES"/>
        </w:rPr>
        <w:t xml:space="preserve"> proponer un proceso para aplicar sus recomendaciones;</w:t>
      </w:r>
    </w:p>
    <w:p w14:paraId="789D8399" w14:textId="77777777" w:rsidR="001D7D53" w:rsidRPr="008066FA" w:rsidRDefault="001D7D53" w:rsidP="00111548">
      <w:pPr>
        <w:pStyle w:val="ListParagraph"/>
        <w:numPr>
          <w:ilvl w:val="0"/>
          <w:numId w:val="23"/>
        </w:numPr>
        <w:spacing w:after="0" w:line="240" w:lineRule="auto"/>
        <w:rPr>
          <w:rFonts w:cstheme="minorHAnsi"/>
          <w:noProof/>
          <w:lang w:val="es-ES"/>
        </w:rPr>
      </w:pPr>
      <w:r w:rsidRPr="008066FA">
        <w:rPr>
          <w:rFonts w:cstheme="minorHAnsi"/>
          <w:noProof/>
          <w:lang w:val="es-ES"/>
        </w:rPr>
        <w:t xml:space="preserve">Definir su mandato a los efectos de presentarlo al Comité Permanente en su 57ª reunión y que presente un informe en esa reunión y en todas las reuniones posteriores del Comité, con miras a presentar en la 59ª reunión sus recomendaciones finales, que deberían incluir un proyecto de resolución para su examen por el Comité Permanente;  </w:t>
      </w:r>
    </w:p>
    <w:p w14:paraId="4DCE6B02" w14:textId="77777777" w:rsidR="001D7D53" w:rsidRPr="008066FA" w:rsidRDefault="001D7D53" w:rsidP="00111548">
      <w:pPr>
        <w:pStyle w:val="ListParagraph"/>
        <w:numPr>
          <w:ilvl w:val="0"/>
          <w:numId w:val="23"/>
        </w:numPr>
        <w:spacing w:after="0" w:line="240" w:lineRule="auto"/>
        <w:rPr>
          <w:rFonts w:cstheme="minorHAnsi"/>
          <w:noProof/>
          <w:lang w:val="es-ES"/>
        </w:rPr>
      </w:pPr>
      <w:r w:rsidRPr="008066FA">
        <w:rPr>
          <w:rFonts w:cstheme="minorHAnsi"/>
          <w:noProof/>
          <w:lang w:val="es-ES"/>
        </w:rPr>
        <w:t>Finalizar las tareas antes descritas a más tardar para la 59ª reunión del Comité Permanente.</w:t>
      </w:r>
    </w:p>
    <w:p w14:paraId="02EC1142" w14:textId="77777777" w:rsidR="001D7D53" w:rsidRPr="008066FA" w:rsidRDefault="001D7D53" w:rsidP="008066FA">
      <w:pPr>
        <w:pStyle w:val="ListParagraph"/>
        <w:spacing w:after="0" w:line="240" w:lineRule="auto"/>
        <w:ind w:left="1440"/>
        <w:rPr>
          <w:rFonts w:cstheme="minorHAnsi"/>
          <w:b/>
          <w:noProof/>
          <w:lang w:val="es-ES"/>
        </w:rPr>
      </w:pPr>
    </w:p>
    <w:p w14:paraId="355EC92C" w14:textId="77777777" w:rsidR="001D7D53" w:rsidRPr="008066FA" w:rsidRDefault="001D7D53" w:rsidP="00111548">
      <w:pPr>
        <w:pStyle w:val="ListParagraph"/>
        <w:numPr>
          <w:ilvl w:val="0"/>
          <w:numId w:val="19"/>
        </w:numPr>
        <w:spacing w:after="0" w:line="240" w:lineRule="auto"/>
        <w:rPr>
          <w:rFonts w:cstheme="minorHAnsi"/>
          <w:b/>
          <w:noProof/>
          <w:lang w:val="es-ES"/>
        </w:rPr>
      </w:pPr>
      <w:r w:rsidRPr="008066FA">
        <w:rPr>
          <w:rFonts w:cstheme="minorHAnsi"/>
          <w:b/>
          <w:noProof/>
          <w:lang w:val="es-ES"/>
        </w:rPr>
        <w:t>Mandato del Grupo de trabajo sobre la eficacia</w:t>
      </w:r>
    </w:p>
    <w:p w14:paraId="10587FAC" w14:textId="77777777" w:rsidR="001D7D53" w:rsidRPr="008066FA" w:rsidRDefault="001D7D53" w:rsidP="008066FA">
      <w:pPr>
        <w:pStyle w:val="ListParagraph"/>
        <w:spacing w:after="0" w:line="240" w:lineRule="auto"/>
        <w:rPr>
          <w:rFonts w:cstheme="minorHAnsi"/>
          <w:b/>
          <w:noProof/>
          <w:lang w:val="es-ES"/>
        </w:rPr>
      </w:pPr>
    </w:p>
    <w:p w14:paraId="2E269611" w14:textId="77777777" w:rsidR="001D7D53" w:rsidRPr="008066FA" w:rsidRDefault="001D7D53" w:rsidP="00111548">
      <w:pPr>
        <w:pStyle w:val="ListParagraph"/>
        <w:numPr>
          <w:ilvl w:val="0"/>
          <w:numId w:val="18"/>
        </w:numPr>
        <w:spacing w:after="0" w:line="240" w:lineRule="auto"/>
        <w:rPr>
          <w:rFonts w:cstheme="minorHAnsi"/>
          <w:noProof/>
          <w:lang w:val="es-ES"/>
        </w:rPr>
      </w:pPr>
      <w:r w:rsidRPr="008066FA">
        <w:rPr>
          <w:rFonts w:cstheme="minorHAnsi"/>
          <w:b/>
          <w:noProof/>
          <w:lang w:val="es-ES"/>
        </w:rPr>
        <w:t>Presidencia y Copresidencia/Vicepresidencia del Grupo de trabajo sobre la eficacia</w:t>
      </w:r>
      <w:r w:rsidRPr="008066FA">
        <w:rPr>
          <w:rFonts w:cstheme="minorHAnsi"/>
          <w:noProof/>
          <w:lang w:val="es-ES"/>
        </w:rPr>
        <w:t xml:space="preserve"> </w:t>
      </w:r>
    </w:p>
    <w:p w14:paraId="1957E6F1" w14:textId="77777777" w:rsidR="001D7D53" w:rsidRPr="008066FA" w:rsidRDefault="001D7D53" w:rsidP="00111548">
      <w:pPr>
        <w:pStyle w:val="ListParagraph"/>
        <w:numPr>
          <w:ilvl w:val="0"/>
          <w:numId w:val="18"/>
        </w:numPr>
        <w:spacing w:after="0" w:line="240" w:lineRule="auto"/>
        <w:rPr>
          <w:rFonts w:cstheme="minorHAnsi"/>
          <w:noProof/>
          <w:lang w:val="es-ES"/>
        </w:rPr>
      </w:pPr>
      <w:r w:rsidRPr="008066FA">
        <w:rPr>
          <w:rFonts w:cstheme="minorHAnsi"/>
          <w:noProof/>
          <w:lang w:val="es-ES"/>
        </w:rPr>
        <w:t>La Presidencia y Copresidencia/Vicepresidencia se designarán por consenso del Grupo, tras recibir las nominaciones voluntarias de miembros;</w:t>
      </w:r>
    </w:p>
    <w:p w14:paraId="5C435A14" w14:textId="77777777" w:rsidR="001D7D53" w:rsidRPr="008066FA" w:rsidRDefault="001D7D53" w:rsidP="00111548">
      <w:pPr>
        <w:pStyle w:val="ListParagraph"/>
        <w:numPr>
          <w:ilvl w:val="0"/>
          <w:numId w:val="18"/>
        </w:numPr>
        <w:spacing w:after="0" w:line="240" w:lineRule="auto"/>
        <w:rPr>
          <w:rFonts w:cstheme="minorHAnsi"/>
          <w:noProof/>
          <w:lang w:val="es-ES"/>
        </w:rPr>
      </w:pPr>
      <w:r w:rsidRPr="008066FA">
        <w:rPr>
          <w:rFonts w:cstheme="minorHAnsi"/>
          <w:noProof/>
          <w:lang w:val="es-ES"/>
        </w:rPr>
        <w:t>La Presidencia y Copresidencia/Vicepresidencia coordinará las tareas en preparación de las reuniones del Grupo de trabajo sobre la eficacia y/o las contribuciones de sus miembros. Se alentará a todos los miembros del Grupo a apoyar el trabajo de la Presidencia y Copresidencia/Vicepresidencia;</w:t>
      </w:r>
      <w:r w:rsidRPr="008066FA" w:rsidDel="00C01E76">
        <w:rPr>
          <w:rFonts w:cstheme="minorHAnsi"/>
          <w:noProof/>
          <w:lang w:val="es-ES"/>
        </w:rPr>
        <w:t xml:space="preserve"> </w:t>
      </w:r>
    </w:p>
    <w:p w14:paraId="1EE3A9C1" w14:textId="77777777" w:rsidR="001D7D53" w:rsidRPr="008066FA" w:rsidRDefault="001D7D53" w:rsidP="00111548">
      <w:pPr>
        <w:pStyle w:val="ListParagraph"/>
        <w:numPr>
          <w:ilvl w:val="0"/>
          <w:numId w:val="18"/>
        </w:numPr>
        <w:spacing w:after="0" w:line="240" w:lineRule="auto"/>
        <w:rPr>
          <w:rFonts w:cstheme="minorHAnsi"/>
          <w:noProof/>
          <w:lang w:val="es-ES"/>
        </w:rPr>
      </w:pPr>
      <w:r w:rsidRPr="008066FA">
        <w:rPr>
          <w:rFonts w:cstheme="minorHAnsi"/>
          <w:noProof/>
          <w:lang w:val="es-ES"/>
        </w:rPr>
        <w:lastRenderedPageBreak/>
        <w:t xml:space="preserve">La Presidencia y Copresidencia/Vicepresidencia establecerá las tareas relevantes para el Grupo y fijará un plazo claro para su realización. En lo posible (a excepción de los plazos urgentes o absolutamente inevitables), los miembros tendrán al menos 10 días hábiles para aportar sus contribuciones; en caso de decisiones complejas y/o de gran alcance que justifiquen una consulta más amplia, los miembros tendrán al menos 20 días hábiles para aportar sus contribuciones, esperando que los miembros del Grupo en el Comité Permanente de cada una de las regiones de Ramsar traten de obtener contribuciones adicionales de otros miembros o Partes en sus regiones, según proceda; </w:t>
      </w:r>
    </w:p>
    <w:p w14:paraId="1EF40797" w14:textId="77777777" w:rsidR="001D7D53" w:rsidRPr="008066FA" w:rsidRDefault="001D7D53" w:rsidP="00111548">
      <w:pPr>
        <w:pStyle w:val="ListParagraph"/>
        <w:numPr>
          <w:ilvl w:val="0"/>
          <w:numId w:val="18"/>
        </w:numPr>
        <w:spacing w:after="0" w:line="240" w:lineRule="auto"/>
        <w:rPr>
          <w:rFonts w:cstheme="minorHAnsi"/>
          <w:noProof/>
          <w:lang w:val="es-ES"/>
        </w:rPr>
      </w:pPr>
      <w:r w:rsidRPr="008066FA">
        <w:rPr>
          <w:rFonts w:cstheme="minorHAnsi"/>
          <w:noProof/>
          <w:lang w:val="es-ES"/>
        </w:rPr>
        <w:t>El Grupo trabajará por consenso;</w:t>
      </w:r>
    </w:p>
    <w:p w14:paraId="12D3E15B" w14:textId="77777777" w:rsidR="001D7D53" w:rsidRPr="008066FA" w:rsidRDefault="001D7D53" w:rsidP="00111548">
      <w:pPr>
        <w:pStyle w:val="ListParagraph"/>
        <w:numPr>
          <w:ilvl w:val="0"/>
          <w:numId w:val="18"/>
        </w:numPr>
        <w:spacing w:after="0" w:line="240" w:lineRule="auto"/>
        <w:rPr>
          <w:rFonts w:cstheme="minorHAnsi"/>
          <w:noProof/>
          <w:lang w:val="es-ES"/>
        </w:rPr>
      </w:pPr>
      <w:r w:rsidRPr="008066FA">
        <w:rPr>
          <w:rFonts w:cstheme="minorHAnsi"/>
          <w:noProof/>
          <w:lang w:val="es-ES"/>
        </w:rPr>
        <w:t xml:space="preserve">La Presidencia y Copresidencia/Vicepresidencia podrá facilitar el consenso a través de deliberaciones individuales con los miembros para llegar a un acuerdo en forma oportuna; </w:t>
      </w:r>
    </w:p>
    <w:p w14:paraId="65792E0F" w14:textId="77777777" w:rsidR="001D7D53" w:rsidRPr="008066FA" w:rsidRDefault="001D7D53" w:rsidP="00111548">
      <w:pPr>
        <w:pStyle w:val="ListParagraph"/>
        <w:numPr>
          <w:ilvl w:val="0"/>
          <w:numId w:val="18"/>
        </w:numPr>
        <w:spacing w:after="0" w:line="240" w:lineRule="auto"/>
        <w:rPr>
          <w:rFonts w:cstheme="minorHAnsi"/>
          <w:noProof/>
          <w:lang w:val="es-ES"/>
        </w:rPr>
      </w:pPr>
      <w:r w:rsidRPr="008066FA">
        <w:rPr>
          <w:rFonts w:cstheme="minorHAnsi"/>
          <w:noProof/>
          <w:lang w:val="es-ES"/>
        </w:rPr>
        <w:t>La Presidencia y Copresidencia/Vicepresidencia actuará como coordinadora del consultor o la consultora, y recibirá todos los productos que el consultor o la consultora elabore y los transmitirá rápidamente al Grupo;</w:t>
      </w:r>
    </w:p>
    <w:p w14:paraId="74E8D2A8" w14:textId="77777777" w:rsidR="001D7D53" w:rsidRPr="008066FA" w:rsidRDefault="001D7D53" w:rsidP="00111548">
      <w:pPr>
        <w:pStyle w:val="ListParagraph"/>
        <w:numPr>
          <w:ilvl w:val="0"/>
          <w:numId w:val="18"/>
        </w:numPr>
        <w:spacing w:after="0" w:line="240" w:lineRule="auto"/>
        <w:rPr>
          <w:rFonts w:cstheme="minorHAnsi"/>
          <w:noProof/>
          <w:lang w:val="es-ES"/>
        </w:rPr>
      </w:pPr>
      <w:r w:rsidRPr="008066FA">
        <w:rPr>
          <w:rFonts w:cstheme="minorHAnsi"/>
          <w:noProof/>
          <w:lang w:val="es-ES"/>
        </w:rPr>
        <w:t>La Presidencia y Copresidencia/Vicepresidencia presentará un informe escrito sobre el progreso del trabajo a la Secretaría, tres meses antes de las reuniones del Comité Permanente;</w:t>
      </w:r>
    </w:p>
    <w:p w14:paraId="22E675BD" w14:textId="77777777" w:rsidR="001D7D53" w:rsidRPr="008066FA" w:rsidRDefault="001D7D53" w:rsidP="00111548">
      <w:pPr>
        <w:pStyle w:val="ListParagraph"/>
        <w:numPr>
          <w:ilvl w:val="0"/>
          <w:numId w:val="18"/>
        </w:numPr>
        <w:spacing w:after="0" w:line="240" w:lineRule="auto"/>
        <w:rPr>
          <w:rFonts w:cstheme="minorHAnsi"/>
          <w:noProof/>
          <w:lang w:val="es-ES"/>
        </w:rPr>
      </w:pPr>
      <w:r w:rsidRPr="008066FA">
        <w:rPr>
          <w:rFonts w:cstheme="minorHAnsi"/>
          <w:noProof/>
          <w:lang w:val="es-ES"/>
        </w:rPr>
        <w:t>La Presidencia y Copresidencia/Vicepresidencia informará sobre el trabajo del Grupo en cada reunión del Comité Permanente hasta la COP14.</w:t>
      </w:r>
    </w:p>
    <w:p w14:paraId="186867DC" w14:textId="77777777" w:rsidR="008066FA" w:rsidRDefault="008066FA" w:rsidP="008066FA">
      <w:pPr>
        <w:spacing w:after="0" w:line="240" w:lineRule="auto"/>
        <w:ind w:left="720"/>
        <w:rPr>
          <w:rFonts w:cstheme="minorHAnsi"/>
          <w:b/>
          <w:noProof/>
          <w:lang w:val="es-ES"/>
        </w:rPr>
      </w:pPr>
    </w:p>
    <w:p w14:paraId="7E3F8D20" w14:textId="72894D53" w:rsidR="001D7D53" w:rsidRPr="008066FA" w:rsidRDefault="001D7D53" w:rsidP="008066FA">
      <w:pPr>
        <w:spacing w:after="0" w:line="240" w:lineRule="auto"/>
        <w:ind w:left="720"/>
        <w:rPr>
          <w:rFonts w:cstheme="minorHAnsi"/>
          <w:b/>
          <w:noProof/>
          <w:lang w:val="es-ES"/>
        </w:rPr>
      </w:pPr>
      <w:r w:rsidRPr="008066FA">
        <w:rPr>
          <w:rFonts w:cstheme="minorHAnsi"/>
          <w:b/>
          <w:noProof/>
          <w:lang w:val="es-ES"/>
        </w:rPr>
        <w:t>3.2 Grupo de trabajo sobre la eficacia</w:t>
      </w:r>
    </w:p>
    <w:p w14:paraId="6716110A" w14:textId="77777777" w:rsidR="001D7D53" w:rsidRPr="008066FA" w:rsidRDefault="001D7D53" w:rsidP="00111548">
      <w:pPr>
        <w:pStyle w:val="ListParagraph"/>
        <w:numPr>
          <w:ilvl w:val="0"/>
          <w:numId w:val="21"/>
        </w:numPr>
        <w:spacing w:after="0" w:line="240" w:lineRule="auto"/>
        <w:rPr>
          <w:rFonts w:cstheme="minorHAnsi"/>
          <w:noProof/>
          <w:lang w:val="es-ES"/>
        </w:rPr>
      </w:pPr>
      <w:r w:rsidRPr="008066FA">
        <w:rPr>
          <w:rFonts w:cstheme="minorHAnsi"/>
          <w:noProof/>
          <w:lang w:val="es-ES"/>
        </w:rPr>
        <w:t xml:space="preserve">El </w:t>
      </w:r>
      <w:r w:rsidRPr="008066FA">
        <w:rPr>
          <w:rFonts w:cstheme="minorHAnsi"/>
          <w:noProof/>
          <w:color w:val="000000" w:themeColor="text1"/>
          <w:lang w:val="es-ES"/>
        </w:rPr>
        <w:t xml:space="preserve">Grupo de trabajo sobre la eficacia </w:t>
      </w:r>
      <w:r w:rsidRPr="008066FA">
        <w:rPr>
          <w:rFonts w:cstheme="minorHAnsi"/>
          <w:noProof/>
          <w:lang w:val="es-ES"/>
        </w:rPr>
        <w:t>llevará a cabo su trabajo a través de intercambios electrónicos (ya sea correo electrónico o un sitio web interactivo). Cuando sea necesario en situaciones urgentes, se pueden organizar reuniones por Internet utilizando un sistema de rotación según la zona horaria y garantizando la participación de al menos un representante de cada región de Ramsar.</w:t>
      </w:r>
    </w:p>
    <w:p w14:paraId="549895C2" w14:textId="77777777" w:rsidR="001D7D53" w:rsidRPr="008066FA" w:rsidRDefault="001D7D53" w:rsidP="00111548">
      <w:pPr>
        <w:pStyle w:val="ListParagraph"/>
        <w:numPr>
          <w:ilvl w:val="0"/>
          <w:numId w:val="21"/>
        </w:numPr>
        <w:spacing w:after="0" w:line="240" w:lineRule="auto"/>
        <w:rPr>
          <w:rFonts w:cstheme="minorHAnsi"/>
          <w:noProof/>
          <w:lang w:val="es-ES"/>
        </w:rPr>
      </w:pPr>
      <w:r w:rsidRPr="008066FA">
        <w:rPr>
          <w:rFonts w:cstheme="minorHAnsi"/>
          <w:noProof/>
          <w:lang w:val="es-ES"/>
        </w:rPr>
        <w:t xml:space="preserve">Los miembros del </w:t>
      </w:r>
      <w:r w:rsidRPr="008066FA">
        <w:rPr>
          <w:rFonts w:cstheme="minorHAnsi"/>
          <w:noProof/>
          <w:color w:val="000000" w:themeColor="text1"/>
          <w:lang w:val="es-ES"/>
        </w:rPr>
        <w:t xml:space="preserve">Grupo de trabajo sobre la eficacia </w:t>
      </w:r>
      <w:r w:rsidRPr="008066FA">
        <w:rPr>
          <w:rFonts w:cstheme="minorHAnsi"/>
          <w:noProof/>
          <w:lang w:val="es-ES"/>
        </w:rPr>
        <w:t xml:space="preserve">deben notificar sobre cualquier alternativa a la Presidencia y Copresidencia/Vicepresidencia (contacto principal para el </w:t>
      </w:r>
      <w:r w:rsidRPr="008066FA">
        <w:rPr>
          <w:rFonts w:cstheme="minorHAnsi"/>
          <w:noProof/>
          <w:color w:val="000000" w:themeColor="text1"/>
          <w:lang w:val="es-ES"/>
        </w:rPr>
        <w:t>Grupo de trabajo sobre la eficacia</w:t>
      </w:r>
      <w:r w:rsidRPr="008066FA">
        <w:rPr>
          <w:rFonts w:cstheme="minorHAnsi"/>
          <w:noProof/>
          <w:lang w:val="es-ES"/>
        </w:rPr>
        <w:t>);</w:t>
      </w:r>
      <w:r w:rsidRPr="008066FA">
        <w:rPr>
          <w:rFonts w:cstheme="minorHAnsi"/>
          <w:b/>
          <w:i/>
          <w:noProof/>
          <w:lang w:val="es-ES"/>
        </w:rPr>
        <w:t xml:space="preserve"> </w:t>
      </w:r>
    </w:p>
    <w:p w14:paraId="7CB6073E" w14:textId="77777777" w:rsidR="001D7D53" w:rsidRPr="008066FA" w:rsidRDefault="001D7D53" w:rsidP="00111548">
      <w:pPr>
        <w:pStyle w:val="ListParagraph"/>
        <w:numPr>
          <w:ilvl w:val="0"/>
          <w:numId w:val="21"/>
        </w:numPr>
        <w:spacing w:after="0" w:line="240" w:lineRule="auto"/>
        <w:rPr>
          <w:rFonts w:cstheme="minorHAnsi"/>
          <w:noProof/>
          <w:lang w:val="es-ES"/>
        </w:rPr>
      </w:pPr>
      <w:r w:rsidRPr="008066FA">
        <w:rPr>
          <w:rFonts w:cstheme="minorHAnsi"/>
          <w:noProof/>
          <w:lang w:val="es-ES"/>
        </w:rPr>
        <w:t xml:space="preserve">El relator o la relatora de las reuniones del </w:t>
      </w:r>
      <w:r w:rsidRPr="008066FA">
        <w:rPr>
          <w:rFonts w:cstheme="minorHAnsi"/>
          <w:noProof/>
          <w:color w:val="000000" w:themeColor="text1"/>
          <w:lang w:val="es-ES"/>
        </w:rPr>
        <w:t xml:space="preserve">Grupo de trabajo sobre la eficacia </w:t>
      </w:r>
      <w:r w:rsidRPr="008066FA">
        <w:rPr>
          <w:rFonts w:cstheme="minorHAnsi"/>
          <w:noProof/>
          <w:lang w:val="es-ES"/>
        </w:rPr>
        <w:t>garantizará que el acta de la reunión se envíe a la Presidencia y Copresidencia/Vicepresidencia en un plazo de cinco días hábiles después de la reunión para distribuirla en el grupo;</w:t>
      </w:r>
    </w:p>
    <w:p w14:paraId="6E40D892" w14:textId="77777777" w:rsidR="001D7D53" w:rsidRPr="008066FA" w:rsidRDefault="001D7D53" w:rsidP="00111548">
      <w:pPr>
        <w:pStyle w:val="ListParagraph"/>
        <w:numPr>
          <w:ilvl w:val="0"/>
          <w:numId w:val="21"/>
        </w:numPr>
        <w:spacing w:after="0" w:line="240" w:lineRule="auto"/>
        <w:rPr>
          <w:rFonts w:cstheme="minorHAnsi"/>
          <w:noProof/>
          <w:lang w:val="es-ES"/>
        </w:rPr>
      </w:pPr>
      <w:r w:rsidRPr="008066FA">
        <w:rPr>
          <w:rFonts w:cstheme="minorHAnsi"/>
          <w:noProof/>
          <w:lang w:val="es-ES"/>
        </w:rPr>
        <w:t xml:space="preserve">El </w:t>
      </w:r>
      <w:r w:rsidRPr="008066FA">
        <w:rPr>
          <w:rFonts w:cstheme="minorHAnsi"/>
          <w:noProof/>
          <w:color w:val="000000" w:themeColor="text1"/>
          <w:lang w:val="es-ES"/>
        </w:rPr>
        <w:t xml:space="preserve">Grupo de trabajo sobre la eficacia </w:t>
      </w:r>
      <w:r w:rsidRPr="008066FA">
        <w:rPr>
          <w:rFonts w:cstheme="minorHAnsi"/>
          <w:noProof/>
          <w:lang w:val="es-ES"/>
        </w:rPr>
        <w:t xml:space="preserve">trabajará de acuerdo con el calendario establecido en el cuadro de tareas del </w:t>
      </w:r>
      <w:r w:rsidRPr="008066FA">
        <w:rPr>
          <w:rFonts w:cstheme="minorHAnsi"/>
          <w:noProof/>
          <w:color w:val="000000" w:themeColor="text1"/>
          <w:lang w:val="es-ES"/>
        </w:rPr>
        <w:t>Grupo</w:t>
      </w:r>
      <w:r w:rsidRPr="008066FA">
        <w:rPr>
          <w:rFonts w:cstheme="minorHAnsi"/>
          <w:noProof/>
          <w:lang w:val="es-ES"/>
        </w:rPr>
        <w:t xml:space="preserve">, </w:t>
      </w:r>
      <w:r w:rsidRPr="008066FA">
        <w:rPr>
          <w:rFonts w:cstheme="minorHAnsi"/>
          <w:b/>
          <w:noProof/>
          <w:lang w:val="es-ES"/>
        </w:rPr>
        <w:t xml:space="preserve">sección 6.ii </w:t>
      </w:r>
      <w:r w:rsidRPr="008066FA">
        <w:rPr>
          <w:rFonts w:cstheme="minorHAnsi"/>
          <w:noProof/>
          <w:lang w:val="es-ES"/>
        </w:rPr>
        <w:t xml:space="preserve">(provisional). Sin embargo, el calendario se podrá modificar si los miembros del Grupo determinan que es necesario hacerlo; </w:t>
      </w:r>
    </w:p>
    <w:p w14:paraId="48C14D67" w14:textId="77777777" w:rsidR="001D7D53" w:rsidRPr="008066FA" w:rsidRDefault="001D7D53" w:rsidP="00111548">
      <w:pPr>
        <w:pStyle w:val="ListParagraph"/>
        <w:numPr>
          <w:ilvl w:val="0"/>
          <w:numId w:val="21"/>
        </w:numPr>
        <w:spacing w:after="0" w:line="240" w:lineRule="auto"/>
        <w:rPr>
          <w:rFonts w:cstheme="minorHAnsi"/>
          <w:noProof/>
          <w:lang w:val="es-ES"/>
        </w:rPr>
      </w:pPr>
      <w:r w:rsidRPr="008066FA">
        <w:rPr>
          <w:rFonts w:cstheme="minorHAnsi"/>
          <w:noProof/>
          <w:lang w:val="es-ES"/>
        </w:rPr>
        <w:t xml:space="preserve">El </w:t>
      </w:r>
      <w:r w:rsidRPr="008066FA">
        <w:rPr>
          <w:rFonts w:cstheme="minorHAnsi"/>
          <w:noProof/>
          <w:color w:val="000000" w:themeColor="text1"/>
          <w:lang w:val="es-ES"/>
        </w:rPr>
        <w:t xml:space="preserve">Grupo de trabajo sobre la eficacia </w:t>
      </w:r>
      <w:r w:rsidRPr="008066FA">
        <w:rPr>
          <w:rFonts w:cstheme="minorHAnsi"/>
          <w:noProof/>
          <w:lang w:val="es-ES"/>
        </w:rPr>
        <w:t xml:space="preserve">evaluará cada producto presentado por el consultor o la consultora y, cuando proceda, podrá indicar al consultor o la consultora que realice una investigación adicional sobre algún tema específico; </w:t>
      </w:r>
    </w:p>
    <w:p w14:paraId="3AC345B4" w14:textId="77777777" w:rsidR="001D7D53" w:rsidRPr="008066FA" w:rsidRDefault="001D7D53" w:rsidP="00111548">
      <w:pPr>
        <w:pStyle w:val="ListParagraph"/>
        <w:numPr>
          <w:ilvl w:val="0"/>
          <w:numId w:val="21"/>
        </w:numPr>
        <w:spacing w:after="0" w:line="240" w:lineRule="auto"/>
        <w:rPr>
          <w:rFonts w:cstheme="minorHAnsi"/>
          <w:noProof/>
          <w:lang w:val="es-ES"/>
        </w:rPr>
      </w:pPr>
      <w:r w:rsidRPr="008066FA">
        <w:rPr>
          <w:rFonts w:cstheme="minorHAnsi"/>
          <w:noProof/>
          <w:lang w:val="es-ES"/>
        </w:rPr>
        <w:t xml:space="preserve">El </w:t>
      </w:r>
      <w:r w:rsidRPr="008066FA">
        <w:rPr>
          <w:rFonts w:cstheme="minorHAnsi"/>
          <w:noProof/>
          <w:color w:val="000000" w:themeColor="text1"/>
          <w:lang w:val="es-ES"/>
        </w:rPr>
        <w:t xml:space="preserve">Grupo de trabajo sobre la eficacia </w:t>
      </w:r>
      <w:r w:rsidRPr="008066FA">
        <w:rPr>
          <w:rFonts w:cstheme="minorHAnsi"/>
          <w:noProof/>
          <w:lang w:val="es-ES"/>
        </w:rPr>
        <w:t>podrá solicitar a la Secretaría que proporcione información u otra asistencia para apoyar el trabajo del Grupo.</w:t>
      </w:r>
    </w:p>
    <w:p w14:paraId="7055E9B2" w14:textId="77777777" w:rsidR="001D7D53" w:rsidRPr="008066FA" w:rsidRDefault="001D7D53" w:rsidP="008066FA">
      <w:pPr>
        <w:pStyle w:val="ListParagraph"/>
        <w:spacing w:after="0" w:line="240" w:lineRule="auto"/>
        <w:ind w:left="1571"/>
        <w:rPr>
          <w:rFonts w:cstheme="minorHAnsi"/>
          <w:noProof/>
          <w:lang w:val="es-ES"/>
        </w:rPr>
      </w:pPr>
    </w:p>
    <w:p w14:paraId="2AF353AB" w14:textId="77777777" w:rsidR="001D7D53" w:rsidRPr="008066FA" w:rsidRDefault="001D7D53" w:rsidP="00111548">
      <w:pPr>
        <w:pStyle w:val="ListParagraph"/>
        <w:numPr>
          <w:ilvl w:val="0"/>
          <w:numId w:val="19"/>
        </w:numPr>
        <w:spacing w:after="0" w:line="240" w:lineRule="auto"/>
        <w:rPr>
          <w:rFonts w:cstheme="minorHAnsi"/>
          <w:b/>
          <w:noProof/>
          <w:lang w:val="es-ES"/>
        </w:rPr>
      </w:pPr>
      <w:r w:rsidRPr="008066FA">
        <w:rPr>
          <w:rFonts w:cstheme="minorHAnsi"/>
          <w:b/>
          <w:noProof/>
          <w:lang w:val="es-ES"/>
        </w:rPr>
        <w:t>Calendario de trabajo</w:t>
      </w:r>
    </w:p>
    <w:p w14:paraId="53DD804A" w14:textId="77777777" w:rsidR="001D7D53" w:rsidRPr="008066FA" w:rsidRDefault="001D7D53" w:rsidP="00111548">
      <w:pPr>
        <w:pStyle w:val="ListParagraph"/>
        <w:numPr>
          <w:ilvl w:val="0"/>
          <w:numId w:val="20"/>
        </w:numPr>
        <w:spacing w:after="0" w:line="240" w:lineRule="auto"/>
        <w:rPr>
          <w:rFonts w:cstheme="minorHAnsi"/>
          <w:noProof/>
          <w:lang w:val="es-ES"/>
        </w:rPr>
      </w:pPr>
      <w:r w:rsidRPr="008066FA">
        <w:rPr>
          <w:rFonts w:cstheme="minorHAnsi"/>
          <w:noProof/>
          <w:lang w:val="es-ES"/>
        </w:rPr>
        <w:t xml:space="preserve">El examen comenzará en julio de 2019. El consultor o la consultora informará a la Presidencia y Copresidencia/Vicepresidencia del </w:t>
      </w:r>
      <w:r w:rsidRPr="008066FA">
        <w:rPr>
          <w:rFonts w:cstheme="minorHAnsi"/>
          <w:noProof/>
          <w:color w:val="000000" w:themeColor="text1"/>
          <w:lang w:val="es-ES"/>
        </w:rPr>
        <w:t xml:space="preserve">Grupo de trabajo sobre la eficacia </w:t>
      </w:r>
      <w:r w:rsidRPr="008066FA">
        <w:rPr>
          <w:rFonts w:cstheme="minorHAnsi"/>
          <w:noProof/>
          <w:lang w:val="es-ES"/>
        </w:rPr>
        <w:t>según los puntos de referencia establecidos en el documento del mandato de la consultoría una vez que se haya acordado con el Grupo.</w:t>
      </w:r>
    </w:p>
    <w:p w14:paraId="738F876C" w14:textId="77777777" w:rsidR="001D7D53" w:rsidRPr="008066FA" w:rsidRDefault="001D7D53" w:rsidP="008066FA">
      <w:pPr>
        <w:pStyle w:val="ListParagraph"/>
        <w:spacing w:after="0" w:line="240" w:lineRule="auto"/>
        <w:ind w:left="1080"/>
        <w:rPr>
          <w:rFonts w:cstheme="minorHAnsi"/>
          <w:noProof/>
          <w:lang w:val="es-ES"/>
        </w:rPr>
      </w:pPr>
    </w:p>
    <w:p w14:paraId="644B33B1" w14:textId="77777777" w:rsidR="001D7D53" w:rsidRPr="008066FA" w:rsidRDefault="001D7D53" w:rsidP="00111548">
      <w:pPr>
        <w:pStyle w:val="ListParagraph"/>
        <w:numPr>
          <w:ilvl w:val="0"/>
          <w:numId w:val="20"/>
        </w:numPr>
        <w:spacing w:after="0" w:line="240" w:lineRule="auto"/>
        <w:rPr>
          <w:rFonts w:cstheme="minorHAnsi"/>
          <w:b/>
          <w:noProof/>
          <w:u w:val="single"/>
          <w:lang w:val="es-ES"/>
        </w:rPr>
      </w:pPr>
      <w:r w:rsidRPr="008066FA">
        <w:rPr>
          <w:rFonts w:cstheme="minorHAnsi"/>
          <w:b/>
          <w:noProof/>
          <w:u w:val="single"/>
          <w:lang w:val="es-ES"/>
        </w:rPr>
        <w:lastRenderedPageBreak/>
        <w:t>Cuadro de tareas del Grupo de trabajo sobre la eficacia</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7087"/>
      </w:tblGrid>
      <w:tr w:rsidR="001D7D53" w:rsidRPr="008066FA" w14:paraId="410F176E" w14:textId="77777777" w:rsidTr="00AF1452">
        <w:tc>
          <w:tcPr>
            <w:tcW w:w="2156" w:type="dxa"/>
            <w:shd w:val="clear" w:color="auto" w:fill="8496B0" w:themeFill="text2" w:themeFillTint="99"/>
          </w:tcPr>
          <w:p w14:paraId="340AF813" w14:textId="77777777" w:rsidR="001D7D53" w:rsidRPr="008066FA" w:rsidRDefault="001D7D53" w:rsidP="008066FA">
            <w:pPr>
              <w:spacing w:after="0" w:line="240" w:lineRule="auto"/>
              <w:rPr>
                <w:rFonts w:cstheme="minorHAnsi"/>
                <w:b/>
                <w:noProof/>
                <w:lang w:val="es-ES"/>
              </w:rPr>
            </w:pPr>
            <w:r w:rsidRPr="008066FA">
              <w:rPr>
                <w:rFonts w:cstheme="minorHAnsi"/>
                <w:b/>
                <w:noProof/>
                <w:lang w:val="es-ES"/>
              </w:rPr>
              <w:t>Fecha</w:t>
            </w:r>
          </w:p>
        </w:tc>
        <w:tc>
          <w:tcPr>
            <w:tcW w:w="7087" w:type="dxa"/>
            <w:shd w:val="clear" w:color="auto" w:fill="8496B0" w:themeFill="text2" w:themeFillTint="99"/>
          </w:tcPr>
          <w:p w14:paraId="23DBC486" w14:textId="77777777" w:rsidR="001D7D53" w:rsidRPr="008066FA" w:rsidRDefault="001D7D53" w:rsidP="008066FA">
            <w:pPr>
              <w:spacing w:after="0" w:line="240" w:lineRule="auto"/>
              <w:rPr>
                <w:rFonts w:cstheme="minorHAnsi"/>
                <w:b/>
                <w:noProof/>
                <w:lang w:val="es-ES"/>
              </w:rPr>
            </w:pPr>
            <w:r w:rsidRPr="008066FA">
              <w:rPr>
                <w:rFonts w:cstheme="minorHAnsi"/>
                <w:b/>
                <w:noProof/>
                <w:lang w:val="es-ES"/>
              </w:rPr>
              <w:t>Propósito</w:t>
            </w:r>
          </w:p>
        </w:tc>
      </w:tr>
      <w:tr w:rsidR="001D7D53" w:rsidRPr="0002759D" w14:paraId="35F17244" w14:textId="77777777" w:rsidTr="00AF1452">
        <w:tc>
          <w:tcPr>
            <w:tcW w:w="2156" w:type="dxa"/>
            <w:shd w:val="clear" w:color="auto" w:fill="auto"/>
          </w:tcPr>
          <w:p w14:paraId="7B02AD20" w14:textId="77777777" w:rsidR="001D7D53" w:rsidRPr="008066FA" w:rsidRDefault="001D7D53" w:rsidP="008066FA">
            <w:pPr>
              <w:spacing w:after="0" w:line="240" w:lineRule="auto"/>
              <w:rPr>
                <w:rFonts w:cstheme="minorHAnsi"/>
                <w:noProof/>
                <w:lang w:val="es-ES"/>
              </w:rPr>
            </w:pPr>
            <w:r w:rsidRPr="008066FA">
              <w:rPr>
                <w:rFonts w:cstheme="minorHAnsi"/>
                <w:noProof/>
                <w:lang w:val="es-ES"/>
              </w:rPr>
              <w:t>Junio de 2019, en la reunión SC57</w:t>
            </w:r>
          </w:p>
        </w:tc>
        <w:tc>
          <w:tcPr>
            <w:tcW w:w="7087" w:type="dxa"/>
            <w:shd w:val="clear" w:color="auto" w:fill="auto"/>
          </w:tcPr>
          <w:p w14:paraId="30B8A07C" w14:textId="77777777" w:rsidR="001D7D53" w:rsidRPr="008066FA" w:rsidRDefault="001D7D53" w:rsidP="008066FA">
            <w:pPr>
              <w:spacing w:after="0" w:line="240" w:lineRule="auto"/>
              <w:rPr>
                <w:rFonts w:cstheme="minorHAnsi"/>
                <w:noProof/>
                <w:lang w:val="es-ES"/>
              </w:rPr>
            </w:pPr>
            <w:r w:rsidRPr="008066FA">
              <w:rPr>
                <w:rFonts w:cstheme="minorHAnsi"/>
                <w:noProof/>
                <w:lang w:val="es-ES"/>
              </w:rPr>
              <w:t xml:space="preserve">Reunión del </w:t>
            </w:r>
            <w:r w:rsidRPr="008066FA">
              <w:rPr>
                <w:rFonts w:cstheme="minorHAnsi"/>
                <w:noProof/>
                <w:color w:val="000000" w:themeColor="text1"/>
                <w:lang w:val="es-ES"/>
              </w:rPr>
              <w:t xml:space="preserve">Grupo de trabajo sobre la eficacia </w:t>
            </w:r>
            <w:r w:rsidRPr="008066FA">
              <w:rPr>
                <w:rFonts w:cstheme="minorHAnsi"/>
                <w:noProof/>
                <w:lang w:val="es-ES"/>
              </w:rPr>
              <w:t>(23 de junio) para finalizar el mandato del Grupo y examinar temas (reunión presencial)</w:t>
            </w:r>
          </w:p>
        </w:tc>
      </w:tr>
      <w:tr w:rsidR="001D7D53" w:rsidRPr="0002759D" w14:paraId="18BFB094" w14:textId="77777777" w:rsidTr="00AF1452">
        <w:tc>
          <w:tcPr>
            <w:tcW w:w="2156" w:type="dxa"/>
            <w:shd w:val="clear" w:color="auto" w:fill="auto"/>
          </w:tcPr>
          <w:p w14:paraId="0AB95D8B" w14:textId="77777777" w:rsidR="001D7D53" w:rsidRPr="008066FA" w:rsidRDefault="001D7D53" w:rsidP="008066FA">
            <w:pPr>
              <w:spacing w:after="0" w:line="240" w:lineRule="auto"/>
              <w:rPr>
                <w:rFonts w:cstheme="minorHAnsi"/>
                <w:noProof/>
                <w:lang w:val="es-ES"/>
              </w:rPr>
            </w:pPr>
            <w:r w:rsidRPr="008066FA">
              <w:rPr>
                <w:rFonts w:cstheme="minorHAnsi"/>
                <w:noProof/>
                <w:lang w:val="es-ES"/>
              </w:rPr>
              <w:t>16 de agosto de 2019</w:t>
            </w:r>
          </w:p>
        </w:tc>
        <w:tc>
          <w:tcPr>
            <w:tcW w:w="7087" w:type="dxa"/>
            <w:shd w:val="clear" w:color="auto" w:fill="auto"/>
          </w:tcPr>
          <w:p w14:paraId="044651E0" w14:textId="77777777" w:rsidR="001D7D53" w:rsidRPr="008066FA" w:rsidRDefault="001D7D53" w:rsidP="008066FA">
            <w:pPr>
              <w:spacing w:after="0" w:line="240" w:lineRule="auto"/>
              <w:rPr>
                <w:rFonts w:cstheme="minorHAnsi"/>
                <w:noProof/>
                <w:lang w:val="es-ES"/>
              </w:rPr>
            </w:pPr>
            <w:r w:rsidRPr="008066FA">
              <w:rPr>
                <w:rFonts w:cstheme="minorHAnsi"/>
                <w:noProof/>
                <w:lang w:val="es-ES"/>
              </w:rPr>
              <w:t xml:space="preserve">Designación del consultor o la consultora y reunión de evaluación del </w:t>
            </w:r>
            <w:r w:rsidRPr="008066FA">
              <w:rPr>
                <w:rFonts w:cstheme="minorHAnsi"/>
                <w:noProof/>
                <w:color w:val="000000" w:themeColor="text1"/>
                <w:lang w:val="es-ES"/>
              </w:rPr>
              <w:t xml:space="preserve">Grupo de trabajo sobre la eficacia </w:t>
            </w:r>
            <w:r w:rsidRPr="008066FA">
              <w:rPr>
                <w:rFonts w:cstheme="minorHAnsi"/>
                <w:noProof/>
                <w:lang w:val="es-ES"/>
              </w:rPr>
              <w:t>con el consultor o la consultora para deliberar sobre los temas a examinar y el calendario de trabajo (por teleconferencia)</w:t>
            </w:r>
          </w:p>
        </w:tc>
      </w:tr>
      <w:tr w:rsidR="001D7D53" w:rsidRPr="0002759D" w14:paraId="2B7AB16A" w14:textId="77777777" w:rsidTr="00AF1452">
        <w:tc>
          <w:tcPr>
            <w:tcW w:w="2156" w:type="dxa"/>
            <w:shd w:val="clear" w:color="auto" w:fill="auto"/>
          </w:tcPr>
          <w:p w14:paraId="0CE5EC12" w14:textId="77777777" w:rsidR="001D7D53" w:rsidRPr="008066FA" w:rsidRDefault="001D7D53" w:rsidP="008066FA">
            <w:pPr>
              <w:spacing w:after="0" w:line="240" w:lineRule="auto"/>
              <w:rPr>
                <w:rFonts w:cstheme="minorHAnsi"/>
                <w:noProof/>
                <w:lang w:val="es-ES"/>
              </w:rPr>
            </w:pPr>
            <w:r w:rsidRPr="008066FA">
              <w:rPr>
                <w:rFonts w:cstheme="minorHAnsi"/>
                <w:noProof/>
                <w:lang w:val="es-ES"/>
              </w:rPr>
              <w:t>30 de septiembre de 2019</w:t>
            </w:r>
          </w:p>
        </w:tc>
        <w:tc>
          <w:tcPr>
            <w:tcW w:w="7087" w:type="dxa"/>
            <w:shd w:val="clear" w:color="auto" w:fill="auto"/>
          </w:tcPr>
          <w:p w14:paraId="6B9E1AE5" w14:textId="77777777" w:rsidR="001D7D53" w:rsidRPr="008066FA" w:rsidRDefault="001D7D53" w:rsidP="008066FA">
            <w:pPr>
              <w:spacing w:after="0" w:line="240" w:lineRule="auto"/>
              <w:rPr>
                <w:rFonts w:cstheme="minorHAnsi"/>
                <w:noProof/>
                <w:lang w:val="es-ES"/>
              </w:rPr>
            </w:pPr>
            <w:r w:rsidRPr="008066FA">
              <w:rPr>
                <w:rFonts w:cstheme="minorHAnsi"/>
                <w:noProof/>
                <w:lang w:val="es-ES"/>
              </w:rPr>
              <w:t>Presentación del plan de proyecto completo por el consultor o la consultora sobre la base de los temas de examen acordados y debate de evaluación.</w:t>
            </w:r>
          </w:p>
        </w:tc>
      </w:tr>
      <w:tr w:rsidR="001D7D53" w:rsidRPr="0002759D" w14:paraId="37342DCD" w14:textId="77777777" w:rsidTr="00AF1452">
        <w:tc>
          <w:tcPr>
            <w:tcW w:w="2156" w:type="dxa"/>
            <w:shd w:val="clear" w:color="auto" w:fill="auto"/>
          </w:tcPr>
          <w:p w14:paraId="1CF4EA7B" w14:textId="77777777" w:rsidR="001D7D53" w:rsidRPr="008066FA" w:rsidRDefault="001D7D53" w:rsidP="008066FA">
            <w:pPr>
              <w:spacing w:after="0" w:line="240" w:lineRule="auto"/>
              <w:rPr>
                <w:rFonts w:cstheme="minorHAnsi"/>
                <w:noProof/>
                <w:lang w:val="es-ES"/>
              </w:rPr>
            </w:pPr>
            <w:r w:rsidRPr="008066FA">
              <w:rPr>
                <w:rFonts w:cstheme="minorHAnsi"/>
                <w:noProof/>
                <w:lang w:val="es-ES"/>
              </w:rPr>
              <w:t>Enero/ febrero de 2020</w:t>
            </w:r>
          </w:p>
        </w:tc>
        <w:tc>
          <w:tcPr>
            <w:tcW w:w="7087" w:type="dxa"/>
            <w:shd w:val="clear" w:color="auto" w:fill="auto"/>
          </w:tcPr>
          <w:p w14:paraId="7AD42248" w14:textId="77777777" w:rsidR="001D7D53" w:rsidRPr="008066FA" w:rsidRDefault="001D7D53" w:rsidP="008066FA">
            <w:pPr>
              <w:spacing w:after="0" w:line="240" w:lineRule="auto"/>
              <w:rPr>
                <w:rFonts w:cstheme="minorHAnsi"/>
                <w:noProof/>
                <w:lang w:val="es-ES"/>
              </w:rPr>
            </w:pPr>
            <w:r w:rsidRPr="008066FA">
              <w:rPr>
                <w:rFonts w:cstheme="minorHAnsi"/>
                <w:noProof/>
                <w:lang w:val="es-ES"/>
              </w:rPr>
              <w:t xml:space="preserve">Reunión del </w:t>
            </w:r>
            <w:r w:rsidRPr="008066FA">
              <w:rPr>
                <w:rFonts w:cstheme="minorHAnsi"/>
                <w:noProof/>
                <w:color w:val="000000" w:themeColor="text1"/>
                <w:lang w:val="es-ES"/>
              </w:rPr>
              <w:t xml:space="preserve">Grupo de trabajo sobre la eficacia </w:t>
            </w:r>
            <w:r w:rsidRPr="008066FA">
              <w:rPr>
                <w:rFonts w:cstheme="minorHAnsi"/>
                <w:noProof/>
                <w:lang w:val="es-ES"/>
              </w:rPr>
              <w:t>con el consultor o la consultora para deliberar sobre el primer informe provisional y los próximos pasos (por teleconferencia)</w:t>
            </w:r>
          </w:p>
        </w:tc>
      </w:tr>
      <w:tr w:rsidR="001D7D53" w:rsidRPr="0002759D" w14:paraId="7C43B4D5" w14:textId="77777777" w:rsidTr="00AF1452">
        <w:tc>
          <w:tcPr>
            <w:tcW w:w="2156" w:type="dxa"/>
            <w:shd w:val="clear" w:color="auto" w:fill="auto"/>
          </w:tcPr>
          <w:p w14:paraId="67CDDEDF" w14:textId="77777777" w:rsidR="001D7D53" w:rsidRPr="008066FA" w:rsidRDefault="001D7D53" w:rsidP="008066FA">
            <w:pPr>
              <w:spacing w:after="0" w:line="240" w:lineRule="auto"/>
              <w:rPr>
                <w:rFonts w:cstheme="minorHAnsi"/>
                <w:noProof/>
                <w:lang w:val="es-ES"/>
              </w:rPr>
            </w:pPr>
            <w:r w:rsidRPr="008066FA">
              <w:rPr>
                <w:rFonts w:cstheme="minorHAnsi"/>
                <w:noProof/>
                <w:lang w:val="es-ES"/>
              </w:rPr>
              <w:t>3 meses antes de la reunión SC58</w:t>
            </w:r>
          </w:p>
        </w:tc>
        <w:tc>
          <w:tcPr>
            <w:tcW w:w="7087" w:type="dxa"/>
            <w:shd w:val="clear" w:color="auto" w:fill="auto"/>
          </w:tcPr>
          <w:p w14:paraId="5FEC0333" w14:textId="77777777" w:rsidR="001D7D53" w:rsidRPr="008066FA" w:rsidRDefault="001D7D53" w:rsidP="008066FA">
            <w:pPr>
              <w:spacing w:after="0" w:line="240" w:lineRule="auto"/>
              <w:rPr>
                <w:rFonts w:cstheme="minorHAnsi"/>
                <w:noProof/>
                <w:lang w:val="es-ES"/>
              </w:rPr>
            </w:pPr>
            <w:r w:rsidRPr="008066FA">
              <w:rPr>
                <w:rFonts w:cstheme="minorHAnsi"/>
                <w:noProof/>
                <w:lang w:val="es-ES"/>
              </w:rPr>
              <w:t xml:space="preserve">Presentación de informe del </w:t>
            </w:r>
            <w:r w:rsidRPr="008066FA">
              <w:rPr>
                <w:rFonts w:cstheme="minorHAnsi"/>
                <w:noProof/>
                <w:color w:val="000000" w:themeColor="text1"/>
                <w:lang w:val="es-ES"/>
              </w:rPr>
              <w:t xml:space="preserve">Grupo de trabajo sobre la eficacia </w:t>
            </w:r>
            <w:r w:rsidRPr="008066FA">
              <w:rPr>
                <w:rFonts w:cstheme="minorHAnsi"/>
                <w:noProof/>
                <w:lang w:val="es-ES"/>
              </w:rPr>
              <w:t>a la Secretaría con miras a presentarlo al Comité Permanente, incluida la identificación de temas que todavía requieren una resolución</w:t>
            </w:r>
          </w:p>
        </w:tc>
      </w:tr>
      <w:tr w:rsidR="001D7D53" w:rsidRPr="0002759D" w14:paraId="7DE3EB56" w14:textId="77777777" w:rsidTr="00AF1452">
        <w:trPr>
          <w:trHeight w:val="369"/>
        </w:trPr>
        <w:tc>
          <w:tcPr>
            <w:tcW w:w="2156" w:type="dxa"/>
            <w:shd w:val="clear" w:color="auto" w:fill="auto"/>
          </w:tcPr>
          <w:p w14:paraId="4C7D5281" w14:textId="77777777" w:rsidR="001D7D53" w:rsidRPr="008066FA" w:rsidRDefault="001D7D53" w:rsidP="008066FA">
            <w:pPr>
              <w:spacing w:after="0" w:line="240" w:lineRule="auto"/>
              <w:rPr>
                <w:rFonts w:cstheme="minorHAnsi"/>
                <w:noProof/>
                <w:lang w:val="es-ES"/>
              </w:rPr>
            </w:pPr>
            <w:r w:rsidRPr="008066FA">
              <w:rPr>
                <w:rFonts w:cstheme="minorHAnsi"/>
                <w:noProof/>
                <w:lang w:val="es-ES"/>
              </w:rPr>
              <w:t>Por determinar 2020: en la reunión SC58</w:t>
            </w:r>
          </w:p>
        </w:tc>
        <w:tc>
          <w:tcPr>
            <w:tcW w:w="7087" w:type="dxa"/>
            <w:shd w:val="clear" w:color="auto" w:fill="auto"/>
          </w:tcPr>
          <w:p w14:paraId="7ED2F3E7" w14:textId="77777777" w:rsidR="001D7D53" w:rsidRPr="008066FA" w:rsidRDefault="001D7D53" w:rsidP="008066FA">
            <w:pPr>
              <w:spacing w:after="0" w:line="240" w:lineRule="auto"/>
              <w:rPr>
                <w:rFonts w:cstheme="minorHAnsi"/>
                <w:noProof/>
                <w:lang w:val="es-ES"/>
              </w:rPr>
            </w:pPr>
            <w:r w:rsidRPr="008066FA">
              <w:rPr>
                <w:rFonts w:cstheme="minorHAnsi"/>
                <w:noProof/>
                <w:lang w:val="es-ES"/>
              </w:rPr>
              <w:t xml:space="preserve">Reunión del </w:t>
            </w:r>
            <w:r w:rsidRPr="008066FA">
              <w:rPr>
                <w:rFonts w:cstheme="minorHAnsi"/>
                <w:noProof/>
                <w:color w:val="000000" w:themeColor="text1"/>
                <w:lang w:val="es-ES"/>
              </w:rPr>
              <w:t xml:space="preserve">Grupo de trabajo sobre la eficacia </w:t>
            </w:r>
            <w:r w:rsidRPr="008066FA">
              <w:rPr>
                <w:rFonts w:cstheme="minorHAnsi"/>
                <w:noProof/>
                <w:lang w:val="es-ES"/>
              </w:rPr>
              <w:t xml:space="preserve">para examinar el progreso del trabajo (reunión presencial) </w:t>
            </w:r>
          </w:p>
        </w:tc>
      </w:tr>
      <w:tr w:rsidR="001D7D53" w:rsidRPr="0002759D" w14:paraId="117BA1B1" w14:textId="77777777" w:rsidTr="00AF1452">
        <w:trPr>
          <w:trHeight w:val="369"/>
        </w:trPr>
        <w:tc>
          <w:tcPr>
            <w:tcW w:w="2156" w:type="dxa"/>
            <w:shd w:val="clear" w:color="auto" w:fill="auto"/>
          </w:tcPr>
          <w:p w14:paraId="2BC83D5A" w14:textId="77777777" w:rsidR="001D7D53" w:rsidRPr="008066FA" w:rsidRDefault="001D7D53" w:rsidP="008066FA">
            <w:pPr>
              <w:spacing w:after="0" w:line="240" w:lineRule="auto"/>
              <w:rPr>
                <w:rFonts w:cstheme="minorHAnsi"/>
                <w:noProof/>
                <w:lang w:val="es-ES"/>
              </w:rPr>
            </w:pPr>
            <w:r w:rsidRPr="008066FA">
              <w:rPr>
                <w:rFonts w:cstheme="minorHAnsi"/>
                <w:noProof/>
                <w:lang w:val="es-ES"/>
              </w:rPr>
              <w:t>4-5 meses antes de la reunión SC59</w:t>
            </w:r>
          </w:p>
        </w:tc>
        <w:tc>
          <w:tcPr>
            <w:tcW w:w="7087" w:type="dxa"/>
            <w:shd w:val="clear" w:color="auto" w:fill="auto"/>
          </w:tcPr>
          <w:p w14:paraId="3BE669F5" w14:textId="77777777" w:rsidR="001D7D53" w:rsidRPr="008066FA" w:rsidRDefault="001D7D53" w:rsidP="008066FA">
            <w:pPr>
              <w:spacing w:after="0" w:line="240" w:lineRule="auto"/>
              <w:rPr>
                <w:rFonts w:cstheme="minorHAnsi"/>
                <w:noProof/>
                <w:lang w:val="es-ES"/>
              </w:rPr>
            </w:pPr>
            <w:r w:rsidRPr="008066FA">
              <w:rPr>
                <w:rFonts w:cstheme="minorHAnsi"/>
                <w:noProof/>
                <w:lang w:val="es-ES"/>
              </w:rPr>
              <w:t xml:space="preserve">Reunión del </w:t>
            </w:r>
            <w:r w:rsidRPr="008066FA">
              <w:rPr>
                <w:rFonts w:cstheme="minorHAnsi"/>
                <w:noProof/>
                <w:color w:val="000000" w:themeColor="text1"/>
                <w:lang w:val="es-ES"/>
              </w:rPr>
              <w:t xml:space="preserve">Grupo de trabajo sobre la eficacia </w:t>
            </w:r>
            <w:r w:rsidRPr="008066FA">
              <w:rPr>
                <w:rFonts w:cstheme="minorHAnsi"/>
                <w:noProof/>
                <w:lang w:val="es-ES"/>
              </w:rPr>
              <w:t>con el consultor o la consultora para examinar el informe final y la elaboración de un proyecto de resolución (por confirmar: reunión presencial)</w:t>
            </w:r>
          </w:p>
        </w:tc>
      </w:tr>
      <w:tr w:rsidR="001D7D53" w:rsidRPr="0002759D" w14:paraId="5D804246" w14:textId="77777777" w:rsidTr="00AF1452">
        <w:trPr>
          <w:trHeight w:val="369"/>
        </w:trPr>
        <w:tc>
          <w:tcPr>
            <w:tcW w:w="2156" w:type="dxa"/>
            <w:shd w:val="clear" w:color="auto" w:fill="auto"/>
          </w:tcPr>
          <w:p w14:paraId="4EF6B3EE" w14:textId="77777777" w:rsidR="001D7D53" w:rsidRPr="008066FA" w:rsidRDefault="001D7D53" w:rsidP="008066FA">
            <w:pPr>
              <w:spacing w:after="0" w:line="240" w:lineRule="auto"/>
              <w:rPr>
                <w:rFonts w:cstheme="minorHAnsi"/>
                <w:noProof/>
                <w:lang w:val="es-ES"/>
              </w:rPr>
            </w:pPr>
            <w:r w:rsidRPr="008066FA">
              <w:rPr>
                <w:rFonts w:cstheme="minorHAnsi"/>
                <w:noProof/>
                <w:lang w:val="es-ES"/>
              </w:rPr>
              <w:t>3 meses antes de la reunión SC59</w:t>
            </w:r>
          </w:p>
        </w:tc>
        <w:tc>
          <w:tcPr>
            <w:tcW w:w="7087" w:type="dxa"/>
            <w:shd w:val="clear" w:color="auto" w:fill="auto"/>
          </w:tcPr>
          <w:p w14:paraId="696186E1" w14:textId="77777777" w:rsidR="001D7D53" w:rsidRPr="008066FA" w:rsidRDefault="001D7D53" w:rsidP="008066FA">
            <w:pPr>
              <w:spacing w:after="0" w:line="240" w:lineRule="auto"/>
              <w:rPr>
                <w:rFonts w:cstheme="minorHAnsi"/>
                <w:noProof/>
                <w:lang w:val="es-ES"/>
              </w:rPr>
            </w:pPr>
            <w:r w:rsidRPr="008066FA">
              <w:rPr>
                <w:rFonts w:cstheme="minorHAnsi"/>
                <w:noProof/>
                <w:lang w:val="es-ES"/>
              </w:rPr>
              <w:t xml:space="preserve">Presentación de informe final del </w:t>
            </w:r>
            <w:r w:rsidRPr="008066FA">
              <w:rPr>
                <w:rFonts w:cstheme="minorHAnsi"/>
                <w:noProof/>
                <w:color w:val="000000" w:themeColor="text1"/>
                <w:lang w:val="es-ES"/>
              </w:rPr>
              <w:t xml:space="preserve">Grupo de trabajo sobre la eficacia </w:t>
            </w:r>
            <w:r w:rsidRPr="008066FA">
              <w:rPr>
                <w:rFonts w:cstheme="minorHAnsi"/>
                <w:noProof/>
                <w:lang w:val="es-ES"/>
              </w:rPr>
              <w:t xml:space="preserve">a la Secretaría para el Comité Permanente, incluida la identificación de temas que se seguirán examinando en el futuro </w:t>
            </w:r>
          </w:p>
        </w:tc>
      </w:tr>
      <w:tr w:rsidR="001D7D53" w:rsidRPr="008066FA" w14:paraId="291160CB" w14:textId="77777777" w:rsidTr="00AF1452">
        <w:trPr>
          <w:trHeight w:val="369"/>
        </w:trPr>
        <w:tc>
          <w:tcPr>
            <w:tcW w:w="2156" w:type="dxa"/>
            <w:shd w:val="clear" w:color="auto" w:fill="auto"/>
          </w:tcPr>
          <w:p w14:paraId="1C7B5DC9" w14:textId="77777777" w:rsidR="001D7D53" w:rsidRPr="008066FA" w:rsidRDefault="001D7D53" w:rsidP="008066FA">
            <w:pPr>
              <w:spacing w:after="0" w:line="240" w:lineRule="auto"/>
              <w:rPr>
                <w:rFonts w:cstheme="minorHAnsi"/>
                <w:noProof/>
                <w:lang w:val="es-ES"/>
              </w:rPr>
            </w:pPr>
            <w:r w:rsidRPr="008066FA">
              <w:rPr>
                <w:rFonts w:cstheme="minorHAnsi"/>
                <w:noProof/>
                <w:lang w:val="es-ES"/>
              </w:rPr>
              <w:t>Fecha por determinar en 2021</w:t>
            </w:r>
          </w:p>
        </w:tc>
        <w:tc>
          <w:tcPr>
            <w:tcW w:w="7087" w:type="dxa"/>
            <w:shd w:val="clear" w:color="auto" w:fill="auto"/>
          </w:tcPr>
          <w:p w14:paraId="43C9A024" w14:textId="77777777" w:rsidR="001D7D53" w:rsidRPr="008066FA" w:rsidRDefault="001D7D53" w:rsidP="008066FA">
            <w:pPr>
              <w:spacing w:after="0" w:line="240" w:lineRule="auto"/>
              <w:rPr>
                <w:rFonts w:cstheme="minorHAnsi"/>
                <w:noProof/>
                <w:lang w:val="es-ES"/>
              </w:rPr>
            </w:pPr>
            <w:r w:rsidRPr="008066FA">
              <w:rPr>
                <w:rFonts w:cstheme="minorHAnsi"/>
                <w:noProof/>
                <w:lang w:val="es-ES"/>
              </w:rPr>
              <w:t xml:space="preserve">SC59 </w:t>
            </w:r>
          </w:p>
        </w:tc>
      </w:tr>
    </w:tbl>
    <w:p w14:paraId="1ABB0BD0" w14:textId="77777777" w:rsidR="001D7D53" w:rsidRPr="008066FA" w:rsidRDefault="001D7D53" w:rsidP="008066FA">
      <w:pPr>
        <w:spacing w:after="0" w:line="240" w:lineRule="auto"/>
        <w:rPr>
          <w:rFonts w:cstheme="minorHAnsi"/>
          <w:noProof/>
          <w:lang w:val="es-ES"/>
        </w:rPr>
      </w:pPr>
    </w:p>
    <w:p w14:paraId="14C0E9A8" w14:textId="77777777" w:rsidR="001D7D53" w:rsidRPr="008066FA" w:rsidRDefault="001D7D53" w:rsidP="008066FA">
      <w:pPr>
        <w:spacing w:after="0" w:line="240" w:lineRule="auto"/>
        <w:rPr>
          <w:rFonts w:cstheme="minorHAnsi"/>
          <w:noProof/>
          <w:lang w:val="es-ES"/>
        </w:rPr>
      </w:pPr>
    </w:p>
    <w:p w14:paraId="2B9CB1DD" w14:textId="77777777" w:rsidR="001D7D53" w:rsidRDefault="001D7D53">
      <w:pPr>
        <w:rPr>
          <w:b/>
          <w:sz w:val="24"/>
          <w:szCs w:val="24"/>
          <w:lang w:val="es-ES_tradnl"/>
        </w:rPr>
      </w:pPr>
    </w:p>
    <w:p w14:paraId="37AB89B3" w14:textId="2E0AD915" w:rsidR="001D7D53" w:rsidRDefault="001D7D53">
      <w:pPr>
        <w:rPr>
          <w:b/>
          <w:sz w:val="24"/>
          <w:szCs w:val="24"/>
          <w:lang w:val="es-ES_tradnl"/>
        </w:rPr>
      </w:pPr>
      <w:r>
        <w:rPr>
          <w:b/>
          <w:sz w:val="24"/>
          <w:szCs w:val="24"/>
          <w:lang w:val="es-ES_tradnl"/>
        </w:rPr>
        <w:br w:type="page"/>
      </w:r>
    </w:p>
    <w:p w14:paraId="5D3F7F21" w14:textId="0FD41BCA" w:rsidR="00865E47" w:rsidRPr="00440315" w:rsidRDefault="00865E47" w:rsidP="00865E47">
      <w:pPr>
        <w:spacing w:after="0" w:line="240" w:lineRule="auto"/>
        <w:rPr>
          <w:rFonts w:cstheme="minorHAnsi"/>
          <w:b/>
          <w:sz w:val="24"/>
          <w:szCs w:val="24"/>
          <w:lang w:val="es-ES_tradnl"/>
        </w:rPr>
      </w:pPr>
      <w:r w:rsidRPr="00440315">
        <w:rPr>
          <w:rFonts w:cstheme="minorHAnsi"/>
          <w:b/>
          <w:sz w:val="24"/>
          <w:szCs w:val="24"/>
          <w:lang w:val="es-ES_tradnl"/>
        </w:rPr>
        <w:lastRenderedPageBreak/>
        <w:t>An</w:t>
      </w:r>
      <w:r w:rsidR="00D749DE" w:rsidRPr="00440315">
        <w:rPr>
          <w:rFonts w:cstheme="minorHAnsi"/>
          <w:b/>
          <w:sz w:val="24"/>
          <w:szCs w:val="24"/>
          <w:lang w:val="es-ES_tradnl"/>
        </w:rPr>
        <w:t>exo</w:t>
      </w:r>
      <w:r w:rsidR="008066FA">
        <w:rPr>
          <w:rFonts w:cstheme="minorHAnsi"/>
          <w:b/>
          <w:sz w:val="24"/>
          <w:szCs w:val="24"/>
          <w:lang w:val="es-ES_tradnl"/>
        </w:rPr>
        <w:t xml:space="preserve"> 5</w:t>
      </w:r>
    </w:p>
    <w:p w14:paraId="67FD0E12" w14:textId="17D40CEE" w:rsidR="00865E47" w:rsidRPr="00440315" w:rsidRDefault="00D749DE" w:rsidP="00865E47">
      <w:pPr>
        <w:spacing w:after="0" w:line="240" w:lineRule="auto"/>
        <w:rPr>
          <w:rFonts w:cstheme="minorHAnsi"/>
          <w:b/>
          <w:sz w:val="24"/>
          <w:szCs w:val="24"/>
          <w:lang w:val="es-ES_tradnl"/>
        </w:rPr>
      </w:pPr>
      <w:r w:rsidRPr="00440315">
        <w:rPr>
          <w:rFonts w:cstheme="minorHAnsi"/>
          <w:b/>
          <w:sz w:val="24"/>
          <w:szCs w:val="24"/>
          <w:lang w:val="es-ES_tradnl"/>
        </w:rPr>
        <w:t xml:space="preserve">Informe del grupo de contacto sobre el punto </w:t>
      </w:r>
      <w:r w:rsidR="00865E47" w:rsidRPr="00440315">
        <w:rPr>
          <w:rFonts w:cstheme="minorHAnsi"/>
          <w:b/>
          <w:sz w:val="24"/>
          <w:szCs w:val="24"/>
          <w:lang w:val="es-ES_tradnl"/>
        </w:rPr>
        <w:t>26</w:t>
      </w:r>
      <w:r w:rsidR="001B69E1" w:rsidRPr="00440315">
        <w:rPr>
          <w:rFonts w:cstheme="minorHAnsi"/>
          <w:b/>
          <w:sz w:val="24"/>
          <w:szCs w:val="24"/>
          <w:lang w:val="es-ES_tradnl"/>
        </w:rPr>
        <w:t xml:space="preserve"> del orden del día</w:t>
      </w:r>
    </w:p>
    <w:p w14:paraId="7211B6C1" w14:textId="7E9BE61B" w:rsidR="00865E47" w:rsidRPr="00440315" w:rsidRDefault="00D749DE" w:rsidP="00865E47">
      <w:pPr>
        <w:spacing w:after="0" w:line="240" w:lineRule="auto"/>
        <w:rPr>
          <w:rFonts w:cstheme="minorHAnsi"/>
          <w:b/>
          <w:sz w:val="24"/>
          <w:szCs w:val="24"/>
          <w:lang w:val="es-ES_tradnl"/>
        </w:rPr>
      </w:pPr>
      <w:r w:rsidRPr="00440315">
        <w:rPr>
          <w:rFonts w:cstheme="minorHAnsi"/>
          <w:b/>
          <w:sz w:val="24"/>
          <w:szCs w:val="24"/>
          <w:lang w:val="es-ES_tradnl"/>
        </w:rPr>
        <w:t xml:space="preserve">Acreditación </w:t>
      </w:r>
      <w:r w:rsidR="00FA1C39" w:rsidRPr="00440315">
        <w:rPr>
          <w:rFonts w:cstheme="minorHAnsi"/>
          <w:b/>
          <w:sz w:val="24"/>
          <w:szCs w:val="24"/>
          <w:lang w:val="es-ES_tradnl"/>
        </w:rPr>
        <w:t xml:space="preserve">de Ciudad de Humedal: Orientaciones para el trienio </w:t>
      </w:r>
      <w:r w:rsidR="00865E47" w:rsidRPr="00440315">
        <w:rPr>
          <w:rFonts w:cstheme="minorHAnsi"/>
          <w:b/>
          <w:sz w:val="24"/>
          <w:szCs w:val="24"/>
          <w:lang w:val="es-ES_tradnl"/>
        </w:rPr>
        <w:t>2</w:t>
      </w:r>
      <w:r w:rsidR="00FA1C39" w:rsidRPr="00440315">
        <w:rPr>
          <w:rFonts w:cstheme="minorHAnsi"/>
          <w:b/>
          <w:sz w:val="24"/>
          <w:szCs w:val="24"/>
          <w:lang w:val="es-ES_tradnl"/>
        </w:rPr>
        <w:t>019-2021</w:t>
      </w:r>
    </w:p>
    <w:p w14:paraId="2C9D11BC" w14:textId="77777777" w:rsidR="00865E47" w:rsidRPr="00440315" w:rsidRDefault="00865E47" w:rsidP="00865E47">
      <w:pPr>
        <w:spacing w:after="0" w:line="240" w:lineRule="auto"/>
        <w:rPr>
          <w:rFonts w:cstheme="minorHAnsi"/>
          <w:lang w:val="es-ES_tradnl"/>
        </w:rPr>
      </w:pPr>
    </w:p>
    <w:p w14:paraId="20BE2A72" w14:textId="408B2B03" w:rsidR="00865E47" w:rsidRPr="00440315" w:rsidRDefault="00FA1C39" w:rsidP="00865E47">
      <w:pPr>
        <w:spacing w:after="0" w:line="240" w:lineRule="auto"/>
        <w:rPr>
          <w:rFonts w:cstheme="minorHAnsi"/>
          <w:lang w:val="es-ES_tradnl"/>
        </w:rPr>
      </w:pPr>
      <w:r w:rsidRPr="00440315">
        <w:rPr>
          <w:rFonts w:cstheme="minorHAnsi"/>
          <w:lang w:val="es-ES_tradnl"/>
        </w:rPr>
        <w:t>Presentado por la República de Corea</w:t>
      </w:r>
    </w:p>
    <w:p w14:paraId="3A6F2664" w14:textId="08D7A42E" w:rsidR="00865E47" w:rsidRPr="00440315" w:rsidRDefault="00865E47" w:rsidP="00865E47">
      <w:pPr>
        <w:spacing w:after="0" w:line="240" w:lineRule="auto"/>
        <w:rPr>
          <w:rFonts w:cstheme="minorHAnsi"/>
          <w:lang w:val="es-ES_tradnl"/>
        </w:rPr>
      </w:pPr>
      <w:r w:rsidRPr="00440315">
        <w:rPr>
          <w:rFonts w:cstheme="minorHAnsi"/>
          <w:lang w:val="es-ES_tradnl"/>
        </w:rPr>
        <w:t>Co</w:t>
      </w:r>
      <w:r w:rsidR="00FA1C39" w:rsidRPr="00440315">
        <w:rPr>
          <w:rFonts w:cstheme="minorHAnsi"/>
          <w:lang w:val="es-ES_tradnl"/>
        </w:rPr>
        <w:t>presidencia del CAI de la acreditación de Ciudad de Humedal</w:t>
      </w:r>
    </w:p>
    <w:p w14:paraId="55208F09" w14:textId="77777777" w:rsidR="00865E47" w:rsidRPr="00440315" w:rsidRDefault="00865E47" w:rsidP="00865E47">
      <w:pPr>
        <w:spacing w:after="0" w:line="240" w:lineRule="auto"/>
        <w:rPr>
          <w:rFonts w:cstheme="minorHAnsi"/>
          <w:lang w:val="es-ES_tradnl"/>
        </w:rPr>
      </w:pPr>
    </w:p>
    <w:p w14:paraId="5D1C3BC3" w14:textId="01C28543" w:rsidR="00865E47" w:rsidRPr="00440315" w:rsidRDefault="00FA1C39" w:rsidP="00865E47">
      <w:pPr>
        <w:spacing w:after="0" w:line="240" w:lineRule="auto"/>
        <w:rPr>
          <w:rFonts w:cstheme="minorHAnsi"/>
          <w:lang w:val="es-ES_tradnl"/>
        </w:rPr>
      </w:pPr>
      <w:r w:rsidRPr="00440315">
        <w:rPr>
          <w:rFonts w:cstheme="minorHAnsi"/>
          <w:lang w:val="es-ES_tradnl"/>
        </w:rPr>
        <w:t xml:space="preserve">El grupo de contacto sobre el punto 26 del orden del día, “Acreditación de Ciudad de Humedal:  </w:t>
      </w:r>
      <w:r w:rsidRPr="00440315">
        <w:rPr>
          <w:rFonts w:eastAsia="Calibri" w:cstheme="minorHAnsi"/>
          <w:bCs/>
          <w:lang w:val="es-ES_tradnl"/>
        </w:rPr>
        <w:t>Orientaciones para el trienio 2019-2021</w:t>
      </w:r>
      <w:r w:rsidR="001B69E1" w:rsidRPr="00440315">
        <w:rPr>
          <w:rFonts w:eastAsia="Calibri" w:cstheme="minorHAnsi"/>
          <w:bCs/>
          <w:lang w:val="es-ES_tradnl"/>
        </w:rPr>
        <w:t>” se reunió</w:t>
      </w:r>
      <w:r w:rsidRPr="00440315">
        <w:rPr>
          <w:rFonts w:eastAsia="Calibri" w:cstheme="minorHAnsi"/>
          <w:bCs/>
          <w:lang w:val="es-ES_tradnl"/>
        </w:rPr>
        <w:t xml:space="preserve"> </w:t>
      </w:r>
      <w:r w:rsidR="001B69E1" w:rsidRPr="00440315">
        <w:rPr>
          <w:rFonts w:cstheme="minorHAnsi"/>
          <w:lang w:val="es-ES_tradnl"/>
        </w:rPr>
        <w:t xml:space="preserve">el 26 de junio </w:t>
      </w:r>
      <w:r w:rsidRPr="00440315">
        <w:rPr>
          <w:rFonts w:eastAsia="Calibri" w:cstheme="minorHAnsi"/>
          <w:bCs/>
          <w:lang w:val="es-ES_tradnl"/>
        </w:rPr>
        <w:t xml:space="preserve">después de la </w:t>
      </w:r>
      <w:r w:rsidR="001B69E1" w:rsidRPr="00440315">
        <w:rPr>
          <w:rFonts w:eastAsia="Calibri" w:cstheme="minorHAnsi"/>
          <w:bCs/>
          <w:lang w:val="es-ES_tradnl"/>
        </w:rPr>
        <w:t>sesión</w:t>
      </w:r>
      <w:r w:rsidRPr="00440315">
        <w:rPr>
          <w:rFonts w:eastAsia="Calibri" w:cstheme="minorHAnsi"/>
          <w:bCs/>
          <w:lang w:val="es-ES_tradnl"/>
        </w:rPr>
        <w:t xml:space="preserve"> plenaria</w:t>
      </w:r>
      <w:r w:rsidRPr="00440315">
        <w:rPr>
          <w:rFonts w:cstheme="minorHAnsi"/>
          <w:lang w:val="es-ES_tradnl"/>
        </w:rPr>
        <w:t xml:space="preserve"> para deliberar sobre las cuestiones </w:t>
      </w:r>
      <w:r w:rsidR="00DA110F" w:rsidRPr="00440315">
        <w:rPr>
          <w:rFonts w:cstheme="minorHAnsi"/>
          <w:lang w:val="es-ES_tradnl"/>
        </w:rPr>
        <w:t>planteadas</w:t>
      </w:r>
      <w:r w:rsidRPr="00440315">
        <w:rPr>
          <w:rFonts w:cstheme="minorHAnsi"/>
          <w:lang w:val="es-ES_tradnl"/>
        </w:rPr>
        <w:t xml:space="preserve"> por varias Partes</w:t>
      </w:r>
      <w:r w:rsidR="00865E47" w:rsidRPr="00440315">
        <w:rPr>
          <w:rFonts w:cstheme="minorHAnsi"/>
          <w:lang w:val="es-ES_tradnl"/>
        </w:rPr>
        <w:t>.</w:t>
      </w:r>
    </w:p>
    <w:p w14:paraId="1F2D8C79" w14:textId="77777777" w:rsidR="00865E47" w:rsidRPr="00440315" w:rsidRDefault="00865E47" w:rsidP="00865E47">
      <w:pPr>
        <w:spacing w:after="0" w:line="240" w:lineRule="auto"/>
        <w:rPr>
          <w:rFonts w:cstheme="minorHAnsi"/>
          <w:lang w:val="es-ES_tradnl"/>
        </w:rPr>
      </w:pPr>
    </w:p>
    <w:p w14:paraId="3172AF43" w14:textId="0A557916" w:rsidR="00865E47" w:rsidRPr="00440315" w:rsidRDefault="00FA1C39" w:rsidP="00865E47">
      <w:pPr>
        <w:spacing w:after="0" w:line="240" w:lineRule="auto"/>
        <w:rPr>
          <w:rFonts w:cstheme="minorHAnsi"/>
          <w:lang w:val="es-ES_tradnl"/>
        </w:rPr>
      </w:pPr>
      <w:r w:rsidRPr="00440315">
        <w:rPr>
          <w:rFonts w:cstheme="minorHAnsi"/>
          <w:lang w:val="es-ES_tradnl"/>
        </w:rPr>
        <w:t xml:space="preserve">La primera cuestión fue de </w:t>
      </w:r>
      <w:r w:rsidRPr="00440315">
        <w:rPr>
          <w:rFonts w:cstheme="minorHAnsi"/>
          <w:b/>
          <w:lang w:val="es-ES_tradnl"/>
        </w:rPr>
        <w:t>procedimiento</w:t>
      </w:r>
      <w:r w:rsidRPr="00440315">
        <w:rPr>
          <w:rFonts w:cstheme="minorHAnsi"/>
          <w:lang w:val="es-ES_tradnl"/>
        </w:rPr>
        <w:t xml:space="preserve">, a saber, que no existe ningún </w:t>
      </w:r>
      <w:r w:rsidR="00DA110F" w:rsidRPr="00440315">
        <w:rPr>
          <w:rFonts w:cstheme="minorHAnsi"/>
          <w:lang w:val="es-ES_tradnl"/>
        </w:rPr>
        <w:t>procedimiento</w:t>
      </w:r>
      <w:r w:rsidRPr="00440315">
        <w:rPr>
          <w:rFonts w:cstheme="minorHAnsi"/>
          <w:lang w:val="es-ES_tradnl"/>
        </w:rPr>
        <w:t xml:space="preserve"> </w:t>
      </w:r>
      <w:r w:rsidR="00865E47" w:rsidRPr="00440315">
        <w:rPr>
          <w:rFonts w:cstheme="minorHAnsi"/>
          <w:lang w:val="es-ES_tradnl"/>
        </w:rPr>
        <w:t>“</w:t>
      </w:r>
      <w:r w:rsidRPr="00440315">
        <w:rPr>
          <w:rFonts w:cstheme="minorHAnsi"/>
          <w:lang w:val="es-ES_tradnl"/>
        </w:rPr>
        <w:t xml:space="preserve">para examinar los progresos en la aplicación y la financiación del marco y el sistema voluntario de acreditación en la COP13”, lo </w:t>
      </w:r>
      <w:r w:rsidR="001B69E1" w:rsidRPr="00440315">
        <w:rPr>
          <w:rFonts w:cstheme="minorHAnsi"/>
          <w:lang w:val="es-ES_tradnl"/>
        </w:rPr>
        <w:t xml:space="preserve">cual </w:t>
      </w:r>
      <w:r w:rsidRPr="00440315">
        <w:rPr>
          <w:rFonts w:cstheme="minorHAnsi"/>
          <w:lang w:val="es-ES_tradnl"/>
        </w:rPr>
        <w:t xml:space="preserve">se </w:t>
      </w:r>
      <w:r w:rsidR="00291514" w:rsidRPr="00440315">
        <w:rPr>
          <w:rFonts w:cstheme="minorHAnsi"/>
          <w:lang w:val="es-ES_tradnl"/>
        </w:rPr>
        <w:t>decidió</w:t>
      </w:r>
      <w:r w:rsidRPr="00440315">
        <w:rPr>
          <w:rFonts w:cstheme="minorHAnsi"/>
          <w:lang w:val="es-ES_tradnl"/>
        </w:rPr>
        <w:t xml:space="preserve"> en la Resolución </w:t>
      </w:r>
      <w:r w:rsidR="00865E47" w:rsidRPr="00440315">
        <w:rPr>
          <w:rFonts w:cstheme="minorHAnsi"/>
          <w:lang w:val="es-ES_tradnl"/>
        </w:rPr>
        <w:t xml:space="preserve">XII.10. </w:t>
      </w:r>
      <w:r w:rsidR="00DA110F" w:rsidRPr="00440315">
        <w:rPr>
          <w:rFonts w:cstheme="minorHAnsi"/>
          <w:lang w:val="es-ES_tradnl"/>
        </w:rPr>
        <w:t>Aunque</w:t>
      </w:r>
      <w:r w:rsidRPr="00440315">
        <w:rPr>
          <w:rFonts w:cstheme="minorHAnsi"/>
          <w:lang w:val="es-ES_tradnl"/>
        </w:rPr>
        <w:t xml:space="preserve"> </w:t>
      </w:r>
      <w:r w:rsidR="001B69E1" w:rsidRPr="00440315">
        <w:rPr>
          <w:rFonts w:cstheme="minorHAnsi"/>
          <w:lang w:val="es-ES_tradnl"/>
        </w:rPr>
        <w:t xml:space="preserve">en la reunión SC54 </w:t>
      </w:r>
      <w:r w:rsidRPr="00440315">
        <w:rPr>
          <w:rFonts w:cstheme="minorHAnsi"/>
          <w:lang w:val="es-ES_tradnl"/>
        </w:rPr>
        <w:t xml:space="preserve">se compartió un informe sobre los progresos en la acreditación de </w:t>
      </w:r>
      <w:r w:rsidR="0098392D" w:rsidRPr="00440315">
        <w:rPr>
          <w:rFonts w:cstheme="minorHAnsi"/>
          <w:lang w:val="es-ES_tradnl"/>
        </w:rPr>
        <w:t xml:space="preserve">Ciudad de Humedal con </w:t>
      </w:r>
      <w:r w:rsidR="001B69E1" w:rsidRPr="00440315">
        <w:rPr>
          <w:rFonts w:cstheme="minorHAnsi"/>
          <w:lang w:val="es-ES_tradnl"/>
        </w:rPr>
        <w:t xml:space="preserve">los </w:t>
      </w:r>
      <w:r w:rsidR="0098392D" w:rsidRPr="00440315">
        <w:rPr>
          <w:rFonts w:cstheme="minorHAnsi"/>
          <w:lang w:val="es-ES_tradnl"/>
        </w:rPr>
        <w:t xml:space="preserve">que en </w:t>
      </w:r>
      <w:r w:rsidR="00DA110F" w:rsidRPr="00440315">
        <w:rPr>
          <w:rFonts w:cstheme="minorHAnsi"/>
          <w:lang w:val="es-ES_tradnl"/>
        </w:rPr>
        <w:t>aquel</w:t>
      </w:r>
      <w:r w:rsidR="0098392D" w:rsidRPr="00440315">
        <w:rPr>
          <w:rFonts w:cstheme="minorHAnsi"/>
          <w:lang w:val="es-ES_tradnl"/>
        </w:rPr>
        <w:t xml:space="preserve"> momento eran miembros del Comité Permanente</w:t>
      </w:r>
      <w:r w:rsidR="00865E47" w:rsidRPr="00440315">
        <w:rPr>
          <w:rFonts w:cstheme="minorHAnsi"/>
          <w:lang w:val="es-ES_tradnl"/>
        </w:rPr>
        <w:t xml:space="preserve">, </w:t>
      </w:r>
      <w:r w:rsidR="0098392D" w:rsidRPr="00440315">
        <w:rPr>
          <w:rFonts w:cstheme="minorHAnsi"/>
          <w:lang w:val="es-ES_tradnl"/>
        </w:rPr>
        <w:t xml:space="preserve">se propuso que el CAI presentara un </w:t>
      </w:r>
      <w:r w:rsidR="00DA110F" w:rsidRPr="00440315">
        <w:rPr>
          <w:rFonts w:cstheme="minorHAnsi"/>
          <w:lang w:val="es-ES_tradnl"/>
        </w:rPr>
        <w:t>informe</w:t>
      </w:r>
      <w:r w:rsidR="0098392D" w:rsidRPr="00440315">
        <w:rPr>
          <w:rFonts w:cstheme="minorHAnsi"/>
          <w:lang w:val="es-ES_tradnl"/>
        </w:rPr>
        <w:t xml:space="preserve"> breve al actual </w:t>
      </w:r>
      <w:r w:rsidR="00A43E72" w:rsidRPr="00440315">
        <w:rPr>
          <w:rFonts w:cstheme="minorHAnsi"/>
          <w:lang w:val="es-ES_tradnl"/>
        </w:rPr>
        <w:t>Comité Permanente</w:t>
      </w:r>
      <w:r w:rsidR="00865E47" w:rsidRPr="00440315">
        <w:rPr>
          <w:rFonts w:cstheme="minorHAnsi"/>
          <w:lang w:val="es-ES_tradnl"/>
        </w:rPr>
        <w:t xml:space="preserve"> </w:t>
      </w:r>
      <w:r w:rsidR="0098392D" w:rsidRPr="00440315">
        <w:rPr>
          <w:rFonts w:cstheme="minorHAnsi"/>
          <w:lang w:val="es-ES_tradnl"/>
        </w:rPr>
        <w:t>sobre los progresos mencionados. En calidad de Copresidencia del CAI, la República de Corea se comprometió a hacerlo an</w:t>
      </w:r>
      <w:r w:rsidR="001B69E1" w:rsidRPr="00440315">
        <w:rPr>
          <w:rFonts w:cstheme="minorHAnsi"/>
          <w:lang w:val="es-ES_tradnl"/>
        </w:rPr>
        <w:t>t</w:t>
      </w:r>
      <w:r w:rsidR="0098392D" w:rsidRPr="00440315">
        <w:rPr>
          <w:rFonts w:cstheme="minorHAnsi"/>
          <w:lang w:val="es-ES_tradnl"/>
        </w:rPr>
        <w:t xml:space="preserve">es del cierre de la presente reunión del </w:t>
      </w:r>
      <w:r w:rsidR="00A43E72" w:rsidRPr="00440315">
        <w:rPr>
          <w:rFonts w:cstheme="minorHAnsi"/>
          <w:lang w:val="es-ES_tradnl"/>
        </w:rPr>
        <w:t>Comité Permanente</w:t>
      </w:r>
      <w:r w:rsidR="00865E47" w:rsidRPr="00440315">
        <w:rPr>
          <w:rFonts w:cstheme="minorHAnsi"/>
          <w:lang w:val="es-ES_tradnl"/>
        </w:rPr>
        <w:t xml:space="preserve">. </w:t>
      </w:r>
      <w:r w:rsidR="0098392D" w:rsidRPr="00440315">
        <w:rPr>
          <w:rFonts w:cstheme="minorHAnsi"/>
          <w:lang w:val="es-ES_tradnl"/>
        </w:rPr>
        <w:t xml:space="preserve">También se acordó que el CAI realizaría el examen durante su reunión presencial de 2019 y presentaría un </w:t>
      </w:r>
      <w:r w:rsidR="00DA110F" w:rsidRPr="00440315">
        <w:rPr>
          <w:rFonts w:cstheme="minorHAnsi"/>
          <w:lang w:val="es-ES_tradnl"/>
        </w:rPr>
        <w:t>informe</w:t>
      </w:r>
      <w:r w:rsidR="0098392D" w:rsidRPr="00440315">
        <w:rPr>
          <w:rFonts w:cstheme="minorHAnsi"/>
          <w:lang w:val="es-ES_tradnl"/>
        </w:rPr>
        <w:t xml:space="preserve"> a la </w:t>
      </w:r>
      <w:r w:rsidR="00DA110F" w:rsidRPr="00440315">
        <w:rPr>
          <w:rFonts w:cstheme="minorHAnsi"/>
          <w:lang w:val="es-ES_tradnl"/>
        </w:rPr>
        <w:t>reunión</w:t>
      </w:r>
      <w:r w:rsidR="0098392D" w:rsidRPr="00440315">
        <w:rPr>
          <w:rFonts w:cstheme="minorHAnsi"/>
          <w:lang w:val="es-ES_tradnl"/>
        </w:rPr>
        <w:t xml:space="preserve"> </w:t>
      </w:r>
      <w:r w:rsidR="00865E47" w:rsidRPr="00440315">
        <w:rPr>
          <w:rFonts w:cstheme="minorHAnsi"/>
          <w:lang w:val="es-ES_tradnl"/>
        </w:rPr>
        <w:t>SC58</w:t>
      </w:r>
      <w:r w:rsidR="0098392D" w:rsidRPr="00440315">
        <w:rPr>
          <w:rFonts w:cstheme="minorHAnsi"/>
          <w:lang w:val="es-ES_tradnl"/>
        </w:rPr>
        <w:t>, lo cual quedó debidamente reflejado en el calendario</w:t>
      </w:r>
      <w:r w:rsidR="00865E47" w:rsidRPr="00440315">
        <w:rPr>
          <w:rFonts w:cstheme="minorHAnsi"/>
          <w:lang w:val="es-ES_tradnl"/>
        </w:rPr>
        <w:t>.</w:t>
      </w:r>
    </w:p>
    <w:p w14:paraId="17BA64C0" w14:textId="77777777" w:rsidR="00865E47" w:rsidRPr="00440315" w:rsidRDefault="00865E47" w:rsidP="00865E47">
      <w:pPr>
        <w:spacing w:after="0" w:line="240" w:lineRule="auto"/>
        <w:rPr>
          <w:rFonts w:cstheme="minorHAnsi"/>
          <w:lang w:val="es-ES_tradnl"/>
        </w:rPr>
      </w:pPr>
    </w:p>
    <w:p w14:paraId="64B7D132" w14:textId="756D0CB3" w:rsidR="00865E47" w:rsidRPr="00440315" w:rsidRDefault="0098392D" w:rsidP="00865E47">
      <w:pPr>
        <w:spacing w:after="0" w:line="240" w:lineRule="auto"/>
        <w:rPr>
          <w:rFonts w:cstheme="minorHAnsi"/>
          <w:lang w:val="es-ES_tradnl"/>
        </w:rPr>
      </w:pPr>
      <w:r w:rsidRPr="00440315">
        <w:rPr>
          <w:rFonts w:cstheme="minorHAnsi"/>
          <w:lang w:val="es-ES_tradnl"/>
        </w:rPr>
        <w:t xml:space="preserve">La segunda cuestión fue </w:t>
      </w:r>
      <w:r w:rsidRPr="00440315">
        <w:rPr>
          <w:rFonts w:cstheme="minorHAnsi"/>
          <w:b/>
          <w:lang w:val="es-ES_tradnl"/>
        </w:rPr>
        <w:t xml:space="preserve">la </w:t>
      </w:r>
      <w:r w:rsidR="00DA110F" w:rsidRPr="00440315">
        <w:rPr>
          <w:rFonts w:cstheme="minorHAnsi"/>
          <w:b/>
          <w:lang w:val="es-ES_tradnl"/>
        </w:rPr>
        <w:t>función</w:t>
      </w:r>
      <w:r w:rsidRPr="00440315">
        <w:rPr>
          <w:rFonts w:cstheme="minorHAnsi"/>
          <w:b/>
          <w:lang w:val="es-ES_tradnl"/>
        </w:rPr>
        <w:t xml:space="preserve"> de la Secretaría </w:t>
      </w:r>
      <w:r w:rsidRPr="00440315">
        <w:rPr>
          <w:rFonts w:cstheme="minorHAnsi"/>
          <w:lang w:val="es-ES_tradnl"/>
        </w:rPr>
        <w:t xml:space="preserve">en el procedimiento de la acreditación de Ciudad de Humedal. La Resolución </w:t>
      </w:r>
      <w:r w:rsidR="00865E47" w:rsidRPr="00440315">
        <w:rPr>
          <w:rFonts w:cstheme="minorHAnsi"/>
          <w:lang w:val="es-ES_tradnl"/>
        </w:rPr>
        <w:t xml:space="preserve">XII.10 </w:t>
      </w:r>
      <w:r w:rsidRPr="00440315">
        <w:rPr>
          <w:rFonts w:cstheme="minorHAnsi"/>
          <w:lang w:val="es-ES_tradnl"/>
        </w:rPr>
        <w:t>especifica que</w:t>
      </w:r>
      <w:r w:rsidR="00865E47" w:rsidRPr="00440315">
        <w:rPr>
          <w:rFonts w:cstheme="minorHAnsi"/>
          <w:lang w:val="es-ES_tradnl"/>
        </w:rPr>
        <w:t xml:space="preserve"> “</w:t>
      </w:r>
      <w:r w:rsidR="001B69E1" w:rsidRPr="00440315">
        <w:rPr>
          <w:rFonts w:cstheme="minorHAnsi"/>
          <w:lang w:val="es-ES_tradnl"/>
        </w:rPr>
        <w:t>l</w:t>
      </w:r>
      <w:r w:rsidRPr="00440315">
        <w:rPr>
          <w:rFonts w:cstheme="minorHAnsi"/>
          <w:lang w:val="es-ES_tradnl"/>
        </w:rPr>
        <w:t xml:space="preserve">os costos de la preparación y aprobación de la </w:t>
      </w:r>
      <w:r w:rsidR="00DA110F" w:rsidRPr="00440315">
        <w:rPr>
          <w:rFonts w:cstheme="minorHAnsi"/>
          <w:lang w:val="es-ES_tradnl"/>
        </w:rPr>
        <w:t>acreditación</w:t>
      </w:r>
      <w:r w:rsidRPr="00440315">
        <w:rPr>
          <w:rFonts w:cstheme="minorHAnsi"/>
          <w:lang w:val="es-ES_tradnl"/>
        </w:rPr>
        <w:t xml:space="preserve"> de Ciudad de </w:t>
      </w:r>
      <w:r w:rsidR="00DA110F" w:rsidRPr="00440315">
        <w:rPr>
          <w:rFonts w:cstheme="minorHAnsi"/>
          <w:lang w:val="es-ES_tradnl"/>
        </w:rPr>
        <w:t>Humedal</w:t>
      </w:r>
      <w:r w:rsidRPr="00440315">
        <w:rPr>
          <w:rFonts w:cstheme="minorHAnsi"/>
          <w:lang w:val="es-ES_tradnl"/>
        </w:rPr>
        <w:t xml:space="preserve"> no serán sufragados con cargo al presupuesto básico de la Secretaría”, lo cual también incluye el tiempo del personal, y la Decisión </w:t>
      </w:r>
      <w:r w:rsidR="00865E47" w:rsidRPr="00440315">
        <w:rPr>
          <w:rFonts w:cstheme="minorHAnsi"/>
          <w:lang w:val="es-ES_tradnl"/>
        </w:rPr>
        <w:t xml:space="preserve">SC53-14 </w:t>
      </w:r>
      <w:r w:rsidRPr="00440315">
        <w:rPr>
          <w:rFonts w:cstheme="minorHAnsi"/>
          <w:lang w:val="es-ES_tradnl"/>
        </w:rPr>
        <w:t xml:space="preserve">establece que la función administrativa de la Secretaría debería ser mínima y limitarse a </w:t>
      </w:r>
      <w:r w:rsidR="001B69E1" w:rsidRPr="00440315">
        <w:rPr>
          <w:rFonts w:cstheme="minorHAnsi"/>
          <w:lang w:val="es-ES_tradnl"/>
        </w:rPr>
        <w:t>recibir</w:t>
      </w:r>
      <w:r w:rsidRPr="00440315">
        <w:rPr>
          <w:rFonts w:cstheme="minorHAnsi"/>
          <w:lang w:val="es-ES_tradnl"/>
        </w:rPr>
        <w:t xml:space="preserve"> solicitudes y</w:t>
      </w:r>
      <w:r w:rsidR="001B69E1" w:rsidRPr="00440315">
        <w:rPr>
          <w:rFonts w:cstheme="minorHAnsi"/>
          <w:lang w:val="es-ES_tradnl"/>
        </w:rPr>
        <w:t xml:space="preserve"> remitirlas </w:t>
      </w:r>
      <w:r w:rsidRPr="00440315">
        <w:rPr>
          <w:rFonts w:cstheme="minorHAnsi"/>
          <w:lang w:val="es-ES_tradnl"/>
        </w:rPr>
        <w:t xml:space="preserve">al CAI. Las Partes agradecen la ayuda de la Secretaría durante el pasado trienio, ya que el CAI estaba en fase de formación, pero señalan que algunas de las actividades realizadas por la Secretaría enumeradas en el párrafo 10 del Documento </w:t>
      </w:r>
      <w:r w:rsidR="00865E47" w:rsidRPr="00440315">
        <w:rPr>
          <w:rFonts w:cstheme="minorHAnsi"/>
          <w:lang w:val="es-ES_tradnl"/>
        </w:rPr>
        <w:t xml:space="preserve">26 </w:t>
      </w:r>
      <w:r w:rsidRPr="00440315">
        <w:rPr>
          <w:rFonts w:cstheme="minorHAnsi"/>
          <w:lang w:val="es-ES_tradnl"/>
        </w:rPr>
        <w:t xml:space="preserve">deberían ser llevadas a cabo por el CAI a partir de la segunda ronda de la acreditación, </w:t>
      </w:r>
      <w:r w:rsidR="004E38D3" w:rsidRPr="00440315">
        <w:rPr>
          <w:rFonts w:cstheme="minorHAnsi"/>
          <w:lang w:val="es-ES_tradnl"/>
        </w:rPr>
        <w:t xml:space="preserve">como por ejemplo comprobar el </w:t>
      </w:r>
      <w:r w:rsidR="00291514" w:rsidRPr="00440315">
        <w:rPr>
          <w:rFonts w:cstheme="minorHAnsi"/>
          <w:lang w:val="es-ES_tradnl"/>
        </w:rPr>
        <w:t>apoyo</w:t>
      </w:r>
      <w:r w:rsidR="004E38D3" w:rsidRPr="00440315">
        <w:rPr>
          <w:rFonts w:cstheme="minorHAnsi"/>
          <w:lang w:val="es-ES_tradnl"/>
        </w:rPr>
        <w:t xml:space="preserve"> de las </w:t>
      </w:r>
      <w:r w:rsidR="00291514" w:rsidRPr="00440315">
        <w:rPr>
          <w:rFonts w:cstheme="minorHAnsi"/>
          <w:lang w:val="es-ES_tradnl"/>
        </w:rPr>
        <w:t xml:space="preserve">Partes a las </w:t>
      </w:r>
      <w:r w:rsidR="004E38D3" w:rsidRPr="00440315">
        <w:rPr>
          <w:rFonts w:cstheme="minorHAnsi"/>
          <w:lang w:val="es-ES_tradnl"/>
        </w:rPr>
        <w:t>soli</w:t>
      </w:r>
      <w:r w:rsidR="00291514" w:rsidRPr="00440315">
        <w:rPr>
          <w:rFonts w:cstheme="minorHAnsi"/>
          <w:lang w:val="es-ES_tradnl"/>
        </w:rPr>
        <w:t>citudes, responder a preguntas</w:t>
      </w:r>
      <w:r w:rsidR="004E38D3" w:rsidRPr="00440315">
        <w:rPr>
          <w:rFonts w:cstheme="minorHAnsi"/>
          <w:lang w:val="es-ES_tradnl"/>
        </w:rPr>
        <w:t xml:space="preserve"> y coordinarse con los gobiernos locales para la ceremonia de acreditación, a fin de reducir la carga de trabajo de la Secretaría. El grupo convino en que en la primera reunión del CAI, prevista en </w:t>
      </w:r>
      <w:r w:rsidR="00DA110F" w:rsidRPr="00440315">
        <w:rPr>
          <w:rFonts w:cstheme="minorHAnsi"/>
          <w:lang w:val="es-ES_tradnl"/>
        </w:rPr>
        <w:t>septiembre</w:t>
      </w:r>
      <w:r w:rsidR="004E38D3" w:rsidRPr="00440315">
        <w:rPr>
          <w:rFonts w:cstheme="minorHAnsi"/>
          <w:lang w:val="es-ES_tradnl"/>
        </w:rPr>
        <w:t xml:space="preserve"> de 2019, </w:t>
      </w:r>
      <w:r w:rsidR="00022BE9" w:rsidRPr="00440315">
        <w:rPr>
          <w:rFonts w:cstheme="minorHAnsi"/>
          <w:lang w:val="es-ES_tradnl"/>
        </w:rPr>
        <w:t xml:space="preserve">este elaborará orientaciones detalladas sobre la </w:t>
      </w:r>
      <w:r w:rsidR="00DA110F" w:rsidRPr="00440315">
        <w:rPr>
          <w:rFonts w:cstheme="minorHAnsi"/>
          <w:lang w:val="es-ES_tradnl"/>
        </w:rPr>
        <w:t>función</w:t>
      </w:r>
      <w:r w:rsidR="00022BE9" w:rsidRPr="00440315">
        <w:rPr>
          <w:rFonts w:cstheme="minorHAnsi"/>
          <w:lang w:val="es-ES_tradnl"/>
        </w:rPr>
        <w:t xml:space="preserve"> de la Secretaría</w:t>
      </w:r>
      <w:r w:rsidR="00291514" w:rsidRPr="00440315">
        <w:rPr>
          <w:rFonts w:cstheme="minorHAnsi"/>
          <w:lang w:val="es-ES_tradnl"/>
        </w:rPr>
        <w:t xml:space="preserve"> de forma que </w:t>
      </w:r>
      <w:r w:rsidR="00022BE9" w:rsidRPr="00440315">
        <w:rPr>
          <w:rFonts w:cstheme="minorHAnsi"/>
          <w:lang w:val="es-ES_tradnl"/>
        </w:rPr>
        <w:t xml:space="preserve">la participación de </w:t>
      </w:r>
      <w:r w:rsidR="00291514" w:rsidRPr="00440315">
        <w:rPr>
          <w:rFonts w:cstheme="minorHAnsi"/>
          <w:lang w:val="es-ES_tradnl"/>
        </w:rPr>
        <w:t xml:space="preserve">esta </w:t>
      </w:r>
      <w:r w:rsidR="00022BE9" w:rsidRPr="00440315">
        <w:rPr>
          <w:rFonts w:cstheme="minorHAnsi"/>
          <w:lang w:val="es-ES_tradnl"/>
        </w:rPr>
        <w:t xml:space="preserve">sea mínima, según se decidió en la Resolución </w:t>
      </w:r>
      <w:r w:rsidR="00865E47" w:rsidRPr="00440315">
        <w:rPr>
          <w:rFonts w:cstheme="minorHAnsi"/>
          <w:lang w:val="es-ES_tradnl"/>
        </w:rPr>
        <w:t xml:space="preserve">XII.10 </w:t>
      </w:r>
      <w:r w:rsidR="00022BE9" w:rsidRPr="00440315">
        <w:rPr>
          <w:rFonts w:cstheme="minorHAnsi"/>
          <w:lang w:val="es-ES_tradnl"/>
        </w:rPr>
        <w:t xml:space="preserve">y la Decisión </w:t>
      </w:r>
      <w:r w:rsidR="00865E47" w:rsidRPr="00440315">
        <w:rPr>
          <w:rFonts w:cstheme="minorHAnsi"/>
          <w:lang w:val="es-ES_tradnl"/>
        </w:rPr>
        <w:t>SC53-14.</w:t>
      </w:r>
    </w:p>
    <w:p w14:paraId="7AE154E2" w14:textId="77777777" w:rsidR="00865E47" w:rsidRPr="00440315" w:rsidRDefault="00865E47" w:rsidP="00865E47">
      <w:pPr>
        <w:spacing w:after="0" w:line="240" w:lineRule="auto"/>
        <w:rPr>
          <w:rFonts w:cstheme="minorHAnsi"/>
          <w:lang w:val="es-ES_tradnl"/>
        </w:rPr>
      </w:pPr>
    </w:p>
    <w:p w14:paraId="31826D9F" w14:textId="74D2BFBA" w:rsidR="00865E47" w:rsidRPr="00440315" w:rsidRDefault="001E78A1" w:rsidP="00865E47">
      <w:pPr>
        <w:spacing w:after="0" w:line="240" w:lineRule="auto"/>
        <w:rPr>
          <w:rFonts w:cstheme="minorHAnsi"/>
          <w:lang w:val="es-ES_tradnl"/>
        </w:rPr>
      </w:pPr>
      <w:r w:rsidRPr="00440315">
        <w:rPr>
          <w:rFonts w:cstheme="minorHAnsi"/>
          <w:lang w:val="es-ES_tradnl"/>
        </w:rPr>
        <w:t xml:space="preserve">También se comentó </w:t>
      </w:r>
      <w:r w:rsidR="00356883" w:rsidRPr="00440315">
        <w:rPr>
          <w:rFonts w:cstheme="minorHAnsi"/>
          <w:lang w:val="es-ES_tradnl"/>
        </w:rPr>
        <w:t>la necesidad</w:t>
      </w:r>
      <w:r w:rsidR="00291514" w:rsidRPr="00440315">
        <w:rPr>
          <w:rFonts w:cstheme="minorHAnsi"/>
          <w:lang w:val="es-ES_tradnl"/>
        </w:rPr>
        <w:t xml:space="preserve"> de mejorar el sitio web de la a</w:t>
      </w:r>
      <w:r w:rsidR="00356883" w:rsidRPr="00440315">
        <w:rPr>
          <w:rFonts w:cstheme="minorHAnsi"/>
          <w:lang w:val="es-ES_tradnl"/>
        </w:rPr>
        <w:t xml:space="preserve">creditación, ya que no alcanza el nivel de lo esperado con arreglo al párrafo 16 de la Resolución </w:t>
      </w:r>
      <w:r w:rsidR="00865E47" w:rsidRPr="00440315">
        <w:rPr>
          <w:rFonts w:cstheme="minorHAnsi"/>
          <w:lang w:val="es-ES_tradnl"/>
        </w:rPr>
        <w:t>XII.10</w:t>
      </w:r>
      <w:r w:rsidR="00356883" w:rsidRPr="00440315">
        <w:rPr>
          <w:rFonts w:cstheme="minorHAnsi"/>
          <w:lang w:val="es-ES_tradnl"/>
        </w:rPr>
        <w:t xml:space="preserve">, que “ENCARGA a la Secretaría de Ramsar que establezca una red mundial en línea de las ciudades que hayan obtenido la acreditación de Ciudad de Humedal de la Convención de Ramsar”. Se propuso </w:t>
      </w:r>
      <w:r w:rsidR="00DA110F" w:rsidRPr="00440315">
        <w:rPr>
          <w:rFonts w:cstheme="minorHAnsi"/>
          <w:lang w:val="es-ES_tradnl"/>
        </w:rPr>
        <w:t>utilizar</w:t>
      </w:r>
      <w:r w:rsidR="00356883" w:rsidRPr="00440315">
        <w:rPr>
          <w:rFonts w:cstheme="minorHAnsi"/>
          <w:lang w:val="es-ES_tradnl"/>
        </w:rPr>
        <w:t xml:space="preserve"> los materiales elaborados por las ciudades acreditadas para hacer el sitio web más atractivo en vez de mantenerlo como una simple página introductoria. El CAI debatirá sobre cómo hacerlo de forma que no suponga una carga para la Secretaría</w:t>
      </w:r>
      <w:r w:rsidR="00865E47" w:rsidRPr="00440315">
        <w:rPr>
          <w:rFonts w:cstheme="minorHAnsi"/>
          <w:lang w:val="es-ES_tradnl"/>
        </w:rPr>
        <w:t>.</w:t>
      </w:r>
    </w:p>
    <w:p w14:paraId="73B428A0" w14:textId="77777777" w:rsidR="00865E47" w:rsidRPr="00440315" w:rsidRDefault="00865E47" w:rsidP="00865E47">
      <w:pPr>
        <w:spacing w:after="0" w:line="240" w:lineRule="auto"/>
        <w:rPr>
          <w:rFonts w:cstheme="minorHAnsi"/>
          <w:lang w:val="es-ES_tradnl"/>
        </w:rPr>
      </w:pPr>
    </w:p>
    <w:p w14:paraId="61878759" w14:textId="31884244" w:rsidR="00865E47" w:rsidRPr="00440315" w:rsidRDefault="00356883" w:rsidP="00865E47">
      <w:pPr>
        <w:spacing w:after="0" w:line="240" w:lineRule="auto"/>
        <w:rPr>
          <w:rFonts w:cstheme="minorHAnsi"/>
          <w:lang w:val="es-ES_tradnl"/>
        </w:rPr>
      </w:pPr>
      <w:r w:rsidRPr="00440315">
        <w:rPr>
          <w:rFonts w:cstheme="minorHAnsi"/>
          <w:lang w:val="es-ES_tradnl"/>
        </w:rPr>
        <w:t xml:space="preserve">El grupo compartió la misma opinión sobre las repercusiones positivas que ha tenido y tendrá para la Convención el sistema de la </w:t>
      </w:r>
      <w:r w:rsidR="00291514" w:rsidRPr="00440315">
        <w:rPr>
          <w:rFonts w:cstheme="minorHAnsi"/>
          <w:lang w:val="es-ES_tradnl"/>
        </w:rPr>
        <w:t>a</w:t>
      </w:r>
      <w:r w:rsidRPr="00440315">
        <w:rPr>
          <w:rFonts w:cstheme="minorHAnsi"/>
          <w:lang w:val="es-ES_tradnl"/>
        </w:rPr>
        <w:t xml:space="preserve">creditación y acordó que, dependiendo de la escala y de la cantidad de </w:t>
      </w:r>
      <w:r w:rsidR="00DA110F" w:rsidRPr="00440315">
        <w:rPr>
          <w:rFonts w:cstheme="minorHAnsi"/>
          <w:lang w:val="es-ES_tradnl"/>
        </w:rPr>
        <w:t>trabajo</w:t>
      </w:r>
      <w:r w:rsidRPr="00440315">
        <w:rPr>
          <w:rFonts w:cstheme="minorHAnsi"/>
          <w:lang w:val="es-ES_tradnl"/>
        </w:rPr>
        <w:t xml:space="preserve"> necesaria</w:t>
      </w:r>
      <w:r w:rsidR="00291514" w:rsidRPr="00440315">
        <w:rPr>
          <w:rFonts w:cstheme="minorHAnsi"/>
          <w:lang w:val="es-ES_tradnl"/>
        </w:rPr>
        <w:t>s para el proceso</w:t>
      </w:r>
      <w:r w:rsidRPr="00440315">
        <w:rPr>
          <w:rFonts w:cstheme="minorHAnsi"/>
          <w:lang w:val="es-ES_tradnl"/>
        </w:rPr>
        <w:t xml:space="preserve"> en el futuro, </w:t>
      </w:r>
      <w:r w:rsidR="00291514" w:rsidRPr="00440315">
        <w:rPr>
          <w:rFonts w:cstheme="minorHAnsi"/>
          <w:lang w:val="es-ES_tradnl"/>
        </w:rPr>
        <w:t xml:space="preserve">en una COP futura </w:t>
      </w:r>
      <w:r w:rsidRPr="00440315">
        <w:rPr>
          <w:rFonts w:cstheme="minorHAnsi"/>
          <w:lang w:val="es-ES_tradnl"/>
        </w:rPr>
        <w:t xml:space="preserve">el Subgrupo de Finanzas </w:t>
      </w:r>
      <w:r w:rsidR="00DA110F" w:rsidRPr="00440315">
        <w:rPr>
          <w:rFonts w:cstheme="minorHAnsi"/>
          <w:lang w:val="es-ES_tradnl"/>
        </w:rPr>
        <w:t>podría</w:t>
      </w:r>
      <w:r w:rsidRPr="00440315">
        <w:rPr>
          <w:rFonts w:cstheme="minorHAnsi"/>
          <w:lang w:val="es-ES_tradnl"/>
        </w:rPr>
        <w:t xml:space="preserve"> </w:t>
      </w:r>
      <w:r w:rsidR="00DA110F" w:rsidRPr="00440315">
        <w:rPr>
          <w:rFonts w:cstheme="minorHAnsi"/>
          <w:lang w:val="es-ES_tradnl"/>
        </w:rPr>
        <w:t>estudiar</w:t>
      </w:r>
      <w:r w:rsidRPr="00440315">
        <w:rPr>
          <w:rFonts w:cstheme="minorHAnsi"/>
          <w:lang w:val="es-ES_tradnl"/>
        </w:rPr>
        <w:t xml:space="preserve"> la posibilidad de asignar fondos del presupuesto básico para que la Secretaría </w:t>
      </w:r>
      <w:r w:rsidR="00291514" w:rsidRPr="00440315">
        <w:rPr>
          <w:rFonts w:cstheme="minorHAnsi"/>
          <w:lang w:val="es-ES_tradnl"/>
        </w:rPr>
        <w:t>pueda participar</w:t>
      </w:r>
      <w:r w:rsidRPr="00440315">
        <w:rPr>
          <w:rFonts w:cstheme="minorHAnsi"/>
          <w:lang w:val="es-ES_tradnl"/>
        </w:rPr>
        <w:t xml:space="preserve"> en mayor medida per</w:t>
      </w:r>
      <w:r w:rsidR="00291514" w:rsidRPr="00440315">
        <w:rPr>
          <w:rFonts w:cstheme="minorHAnsi"/>
          <w:lang w:val="es-ES_tradnl"/>
        </w:rPr>
        <w:t>o que</w:t>
      </w:r>
      <w:r w:rsidRPr="00440315">
        <w:rPr>
          <w:rFonts w:cstheme="minorHAnsi"/>
          <w:lang w:val="es-ES_tradnl"/>
        </w:rPr>
        <w:t xml:space="preserve"> por el </w:t>
      </w:r>
      <w:r w:rsidR="00291514" w:rsidRPr="00440315">
        <w:rPr>
          <w:rFonts w:cstheme="minorHAnsi"/>
          <w:lang w:val="es-ES_tradnl"/>
        </w:rPr>
        <w:t>momento</w:t>
      </w:r>
      <w:r w:rsidRPr="00440315">
        <w:rPr>
          <w:rFonts w:cstheme="minorHAnsi"/>
          <w:lang w:val="es-ES_tradnl"/>
        </w:rPr>
        <w:t xml:space="preserve"> este apoyo vendría de fu</w:t>
      </w:r>
      <w:r w:rsidR="00291514" w:rsidRPr="00440315">
        <w:rPr>
          <w:rFonts w:cstheme="minorHAnsi"/>
          <w:lang w:val="es-ES_tradnl"/>
        </w:rPr>
        <w:t xml:space="preserve">entes </w:t>
      </w:r>
      <w:r w:rsidRPr="00440315">
        <w:rPr>
          <w:rFonts w:cstheme="minorHAnsi"/>
          <w:lang w:val="es-ES_tradnl"/>
        </w:rPr>
        <w:t xml:space="preserve">externas a la </w:t>
      </w:r>
      <w:r w:rsidRPr="00440315">
        <w:rPr>
          <w:rFonts w:cstheme="minorHAnsi"/>
          <w:lang w:val="es-ES_tradnl"/>
        </w:rPr>
        <w:lastRenderedPageBreak/>
        <w:t>Convención y/o de contribuciones con cargo a fondos compl</w:t>
      </w:r>
      <w:r w:rsidR="00291514" w:rsidRPr="00440315">
        <w:rPr>
          <w:rFonts w:cstheme="minorHAnsi"/>
          <w:lang w:val="es-ES_tradnl"/>
        </w:rPr>
        <w:t>ementarios</w:t>
      </w:r>
      <w:r w:rsidR="00470230" w:rsidRPr="00440315">
        <w:rPr>
          <w:rFonts w:cstheme="minorHAnsi"/>
          <w:lang w:val="es-ES_tradnl"/>
        </w:rPr>
        <w:t>,</w:t>
      </w:r>
      <w:r w:rsidR="00291514" w:rsidRPr="00440315">
        <w:rPr>
          <w:rFonts w:cstheme="minorHAnsi"/>
          <w:lang w:val="es-ES_tradnl"/>
        </w:rPr>
        <w:t xml:space="preserve"> que podrían incluir personal adscrito </w:t>
      </w:r>
      <w:r w:rsidRPr="00440315">
        <w:rPr>
          <w:rFonts w:cstheme="minorHAnsi"/>
          <w:lang w:val="es-ES_tradnl"/>
        </w:rPr>
        <w:t>a la Secretaría.</w:t>
      </w:r>
    </w:p>
    <w:p w14:paraId="276039AD" w14:textId="77777777" w:rsidR="00865E47" w:rsidRPr="00440315" w:rsidRDefault="00865E47" w:rsidP="00865E47">
      <w:pPr>
        <w:spacing w:after="0" w:line="240" w:lineRule="auto"/>
        <w:rPr>
          <w:rFonts w:cstheme="minorHAnsi"/>
          <w:lang w:val="es-ES_tradnl"/>
        </w:rPr>
      </w:pPr>
    </w:p>
    <w:p w14:paraId="31915B3E" w14:textId="7616F8CB" w:rsidR="00865E47" w:rsidRPr="00440315" w:rsidRDefault="00356883" w:rsidP="00865E47">
      <w:pPr>
        <w:spacing w:after="0" w:line="240" w:lineRule="auto"/>
        <w:rPr>
          <w:rFonts w:cstheme="minorHAnsi"/>
          <w:lang w:val="es-ES_tradnl"/>
        </w:rPr>
      </w:pPr>
      <w:r w:rsidRPr="00440315">
        <w:rPr>
          <w:rFonts w:cstheme="minorHAnsi"/>
          <w:lang w:val="es-ES_tradnl"/>
        </w:rPr>
        <w:t xml:space="preserve">La tercera cuestión fue el </w:t>
      </w:r>
      <w:r w:rsidRPr="00440315">
        <w:rPr>
          <w:rFonts w:cstheme="minorHAnsi"/>
          <w:b/>
          <w:lang w:val="es-ES_tradnl"/>
        </w:rPr>
        <w:t xml:space="preserve">calendario para el trienio </w:t>
      </w:r>
      <w:r w:rsidR="00865E47" w:rsidRPr="00440315">
        <w:rPr>
          <w:rFonts w:cstheme="minorHAnsi"/>
          <w:b/>
          <w:lang w:val="es-ES_tradnl"/>
        </w:rPr>
        <w:t>2019-2021</w:t>
      </w:r>
      <w:r w:rsidRPr="00440315">
        <w:rPr>
          <w:rFonts w:cstheme="minorHAnsi"/>
          <w:b/>
          <w:lang w:val="es-ES_tradnl"/>
        </w:rPr>
        <w:t xml:space="preserve">. </w:t>
      </w:r>
      <w:r w:rsidRPr="00440315">
        <w:rPr>
          <w:rFonts w:cstheme="minorHAnsi"/>
          <w:lang w:val="es-ES_tradnl"/>
        </w:rPr>
        <w:t xml:space="preserve">Los principales cambios realizados por el grupo fueron: a) eliminar la teleconferencia </w:t>
      </w:r>
      <w:r w:rsidR="00DA110F" w:rsidRPr="00440315">
        <w:rPr>
          <w:rFonts w:cstheme="minorHAnsi"/>
          <w:lang w:val="es-ES_tradnl"/>
        </w:rPr>
        <w:t>sobre</w:t>
      </w:r>
      <w:r w:rsidRPr="00440315">
        <w:rPr>
          <w:rFonts w:cstheme="minorHAnsi"/>
          <w:lang w:val="es-ES_tradnl"/>
        </w:rPr>
        <w:t xml:space="preserve"> la actualizaci</w:t>
      </w:r>
      <w:r w:rsidR="00470230" w:rsidRPr="00440315">
        <w:rPr>
          <w:rFonts w:cstheme="minorHAnsi"/>
          <w:lang w:val="es-ES_tradnl"/>
        </w:rPr>
        <w:t>ón del formulario de solicitud prevista</w:t>
      </w:r>
      <w:r w:rsidRPr="00440315">
        <w:rPr>
          <w:rFonts w:cstheme="minorHAnsi"/>
          <w:lang w:val="es-ES_tradnl"/>
        </w:rPr>
        <w:t xml:space="preserve"> en julio de </w:t>
      </w:r>
      <w:r w:rsidR="00865E47" w:rsidRPr="00440315">
        <w:rPr>
          <w:rFonts w:cstheme="minorHAnsi"/>
          <w:lang w:val="es-ES_tradnl"/>
        </w:rPr>
        <w:t xml:space="preserve">2019, </w:t>
      </w:r>
      <w:r w:rsidRPr="00440315">
        <w:rPr>
          <w:rFonts w:cstheme="minorHAnsi"/>
          <w:lang w:val="es-ES_tradnl"/>
        </w:rPr>
        <w:t xml:space="preserve">ya que el formulario </w:t>
      </w:r>
      <w:r w:rsidR="00DA110F" w:rsidRPr="00440315">
        <w:rPr>
          <w:rFonts w:cstheme="minorHAnsi"/>
          <w:lang w:val="es-ES_tradnl"/>
        </w:rPr>
        <w:t>existente</w:t>
      </w:r>
      <w:r w:rsidRPr="00440315">
        <w:rPr>
          <w:rFonts w:cstheme="minorHAnsi"/>
          <w:lang w:val="es-ES_tradnl"/>
        </w:rPr>
        <w:t xml:space="preserve"> se </w:t>
      </w:r>
      <w:r w:rsidR="00DA110F" w:rsidRPr="00440315">
        <w:rPr>
          <w:rFonts w:cstheme="minorHAnsi"/>
          <w:lang w:val="es-ES_tradnl"/>
        </w:rPr>
        <w:t>utilizará</w:t>
      </w:r>
      <w:r w:rsidRPr="00440315">
        <w:rPr>
          <w:rFonts w:cstheme="minorHAnsi"/>
          <w:lang w:val="es-ES_tradnl"/>
        </w:rPr>
        <w:t xml:space="preserve"> durante este trienio </w:t>
      </w:r>
      <w:r w:rsidR="000C33A3" w:rsidRPr="00440315">
        <w:rPr>
          <w:rFonts w:cstheme="minorHAnsi"/>
          <w:lang w:val="es-ES_tradnl"/>
        </w:rPr>
        <w:t xml:space="preserve">y en el próximo trienio se utilizará una versión actualizada; </w:t>
      </w:r>
      <w:r w:rsidR="00865E47" w:rsidRPr="00440315">
        <w:rPr>
          <w:rFonts w:cstheme="minorHAnsi"/>
          <w:lang w:val="es-ES_tradnl"/>
        </w:rPr>
        <w:t xml:space="preserve">b) </w:t>
      </w:r>
      <w:r w:rsidR="000C33A3" w:rsidRPr="00440315">
        <w:rPr>
          <w:rFonts w:cstheme="minorHAnsi"/>
          <w:lang w:val="es-ES_tradnl"/>
        </w:rPr>
        <w:t xml:space="preserve">adelantar la fecha </w:t>
      </w:r>
      <w:r w:rsidR="00FE2695">
        <w:rPr>
          <w:rFonts w:cstheme="minorHAnsi"/>
          <w:lang w:val="es-ES_tradnl"/>
        </w:rPr>
        <w:t>de emisión de</w:t>
      </w:r>
      <w:r w:rsidR="00470230" w:rsidRPr="00440315">
        <w:rPr>
          <w:rFonts w:cstheme="minorHAnsi"/>
          <w:lang w:val="es-ES_tradnl"/>
        </w:rPr>
        <w:t xml:space="preserve"> </w:t>
      </w:r>
      <w:r w:rsidR="000C33A3" w:rsidRPr="00440315">
        <w:rPr>
          <w:rFonts w:cstheme="minorHAnsi"/>
          <w:lang w:val="es-ES_tradnl"/>
        </w:rPr>
        <w:t xml:space="preserve">la convocatoria de solicitudes de septiembre al 15 de julio de </w:t>
      </w:r>
      <w:r w:rsidR="00865E47" w:rsidRPr="00440315">
        <w:rPr>
          <w:rFonts w:cstheme="minorHAnsi"/>
          <w:lang w:val="es-ES_tradnl"/>
        </w:rPr>
        <w:t xml:space="preserve">2019 </w:t>
      </w:r>
      <w:r w:rsidR="000C33A3" w:rsidRPr="00440315">
        <w:rPr>
          <w:rFonts w:cstheme="minorHAnsi"/>
          <w:lang w:val="es-ES_tradnl"/>
        </w:rPr>
        <w:t>para que</w:t>
      </w:r>
      <w:r w:rsidR="00470230" w:rsidRPr="00440315">
        <w:rPr>
          <w:rFonts w:cstheme="minorHAnsi"/>
          <w:lang w:val="es-ES_tradnl"/>
        </w:rPr>
        <w:t xml:space="preserve"> los gobiernos locales puedan </w:t>
      </w:r>
      <w:r w:rsidR="000C33A3" w:rsidRPr="00440315">
        <w:rPr>
          <w:rFonts w:cstheme="minorHAnsi"/>
          <w:lang w:val="es-ES_tradnl"/>
        </w:rPr>
        <w:t xml:space="preserve">empezar a </w:t>
      </w:r>
      <w:r w:rsidR="00470230" w:rsidRPr="00440315">
        <w:rPr>
          <w:rFonts w:cstheme="minorHAnsi"/>
          <w:lang w:val="es-ES_tradnl"/>
        </w:rPr>
        <w:t>prepararse con más antelación,</w:t>
      </w:r>
      <w:r w:rsidR="000C33A3" w:rsidRPr="00440315">
        <w:rPr>
          <w:rFonts w:cstheme="minorHAnsi"/>
          <w:lang w:val="es-ES_tradnl"/>
        </w:rPr>
        <w:t xml:space="preserve"> ya que la labor puede requerir mucho tiempo; y </w:t>
      </w:r>
      <w:r w:rsidR="00865E47" w:rsidRPr="00440315">
        <w:rPr>
          <w:rFonts w:cstheme="minorHAnsi"/>
          <w:lang w:val="es-ES_tradnl"/>
        </w:rPr>
        <w:t xml:space="preserve">c) </w:t>
      </w:r>
      <w:r w:rsidR="000C33A3" w:rsidRPr="00440315">
        <w:rPr>
          <w:rFonts w:cstheme="minorHAnsi"/>
          <w:lang w:val="es-ES_tradnl"/>
        </w:rPr>
        <w:t xml:space="preserve">atrasar la fecha límite para que los responsables de las </w:t>
      </w:r>
      <w:r w:rsidR="00DA110F" w:rsidRPr="00440315">
        <w:rPr>
          <w:rFonts w:cstheme="minorHAnsi"/>
          <w:lang w:val="es-ES_tradnl"/>
        </w:rPr>
        <w:t>Autoridades</w:t>
      </w:r>
      <w:r w:rsidR="000C33A3" w:rsidRPr="00440315">
        <w:rPr>
          <w:rFonts w:cstheme="minorHAnsi"/>
          <w:lang w:val="es-ES_tradnl"/>
        </w:rPr>
        <w:t xml:space="preserve"> </w:t>
      </w:r>
      <w:r w:rsidR="00DA110F">
        <w:rPr>
          <w:rFonts w:cstheme="minorHAnsi"/>
          <w:lang w:val="es-ES_tradnl"/>
        </w:rPr>
        <w:t>Administrativas</w:t>
      </w:r>
      <w:r w:rsidR="000C33A3" w:rsidRPr="00440315">
        <w:rPr>
          <w:rFonts w:cstheme="minorHAnsi"/>
          <w:lang w:val="es-ES_tradnl"/>
        </w:rPr>
        <w:t xml:space="preserve"> (AA) presenten las solicitudes a la Secretaría del </w:t>
      </w:r>
      <w:r w:rsidR="00865E47" w:rsidRPr="00440315">
        <w:rPr>
          <w:rFonts w:cstheme="minorHAnsi"/>
          <w:lang w:val="es-ES_tradnl"/>
        </w:rPr>
        <w:t xml:space="preserve">15 </w:t>
      </w:r>
      <w:r w:rsidR="000C33A3" w:rsidRPr="00440315">
        <w:rPr>
          <w:rFonts w:cstheme="minorHAnsi"/>
          <w:lang w:val="es-ES_tradnl"/>
        </w:rPr>
        <w:t xml:space="preserve">de enero al </w:t>
      </w:r>
      <w:r w:rsidR="00865E47" w:rsidRPr="00440315">
        <w:rPr>
          <w:rFonts w:cstheme="minorHAnsi"/>
          <w:lang w:val="es-ES_tradnl"/>
        </w:rPr>
        <w:t>15</w:t>
      </w:r>
      <w:r w:rsidR="000C33A3" w:rsidRPr="00440315">
        <w:rPr>
          <w:rFonts w:cstheme="minorHAnsi"/>
          <w:lang w:val="es-ES_tradnl"/>
        </w:rPr>
        <w:t xml:space="preserve"> de marzo de </w:t>
      </w:r>
      <w:r w:rsidR="00865E47" w:rsidRPr="00440315">
        <w:rPr>
          <w:rFonts w:cstheme="minorHAnsi"/>
          <w:lang w:val="es-ES_tradnl"/>
        </w:rPr>
        <w:t xml:space="preserve">2020 </w:t>
      </w:r>
      <w:r w:rsidR="00470230" w:rsidRPr="00440315">
        <w:rPr>
          <w:rFonts w:cstheme="minorHAnsi"/>
          <w:lang w:val="es-ES_tradnl"/>
        </w:rPr>
        <w:t>de forma</w:t>
      </w:r>
      <w:r w:rsidR="000C33A3" w:rsidRPr="00440315">
        <w:rPr>
          <w:rFonts w:cstheme="minorHAnsi"/>
          <w:lang w:val="es-ES_tradnl"/>
        </w:rPr>
        <w:t xml:space="preserve"> que las AA de las Partes tengan </w:t>
      </w:r>
      <w:r w:rsidR="00470230" w:rsidRPr="00440315">
        <w:rPr>
          <w:rFonts w:cstheme="minorHAnsi"/>
          <w:lang w:val="es-ES_tradnl"/>
        </w:rPr>
        <w:t xml:space="preserve">tiempo </w:t>
      </w:r>
      <w:r w:rsidR="00DA110F" w:rsidRPr="00440315">
        <w:rPr>
          <w:rFonts w:cstheme="minorHAnsi"/>
          <w:lang w:val="es-ES_tradnl"/>
        </w:rPr>
        <w:t>suficiente</w:t>
      </w:r>
      <w:r w:rsidR="000C33A3" w:rsidRPr="00440315">
        <w:rPr>
          <w:rFonts w:cstheme="minorHAnsi"/>
          <w:lang w:val="es-ES_tradnl"/>
        </w:rPr>
        <w:t xml:space="preserve"> para examinar las solicitudes y seleccionar a </w:t>
      </w:r>
      <w:r w:rsidR="00470230" w:rsidRPr="00440315">
        <w:rPr>
          <w:rFonts w:cstheme="minorHAnsi"/>
          <w:lang w:val="es-ES_tradnl"/>
        </w:rPr>
        <w:t>los finalistas</w:t>
      </w:r>
      <w:r w:rsidR="000C33A3" w:rsidRPr="00440315">
        <w:rPr>
          <w:rFonts w:cstheme="minorHAnsi"/>
          <w:lang w:val="es-ES_tradnl"/>
        </w:rPr>
        <w:t xml:space="preserve">. El grupo también manifestó </w:t>
      </w:r>
      <w:r w:rsidR="00470230" w:rsidRPr="00440315">
        <w:rPr>
          <w:rFonts w:cstheme="minorHAnsi"/>
          <w:lang w:val="es-ES_tradnl"/>
        </w:rPr>
        <w:t>que en la reunión</w:t>
      </w:r>
      <w:r w:rsidR="00865E47" w:rsidRPr="00440315">
        <w:rPr>
          <w:rFonts w:cstheme="minorHAnsi"/>
          <w:lang w:val="es-ES_tradnl"/>
        </w:rPr>
        <w:t xml:space="preserve"> SC59 </w:t>
      </w:r>
      <w:r w:rsidR="00470230" w:rsidRPr="00440315">
        <w:rPr>
          <w:rFonts w:cstheme="minorHAnsi"/>
          <w:lang w:val="es-ES_tradnl"/>
        </w:rPr>
        <w:t xml:space="preserve">se </w:t>
      </w:r>
      <w:r w:rsidR="00DA110F" w:rsidRPr="00440315">
        <w:rPr>
          <w:rFonts w:cstheme="minorHAnsi"/>
          <w:lang w:val="es-ES_tradnl"/>
        </w:rPr>
        <w:t>examinarán</w:t>
      </w:r>
      <w:r w:rsidR="000C33A3" w:rsidRPr="00440315">
        <w:rPr>
          <w:rFonts w:cstheme="minorHAnsi"/>
          <w:lang w:val="es-ES_tradnl"/>
        </w:rPr>
        <w:t xml:space="preserve"> y aprobará</w:t>
      </w:r>
      <w:r w:rsidR="00470230" w:rsidRPr="00440315">
        <w:rPr>
          <w:rFonts w:cstheme="minorHAnsi"/>
          <w:lang w:val="es-ES_tradnl"/>
        </w:rPr>
        <w:t>n</w:t>
      </w:r>
      <w:r w:rsidR="000C33A3" w:rsidRPr="00440315">
        <w:rPr>
          <w:rFonts w:cstheme="minorHAnsi"/>
          <w:lang w:val="es-ES_tradnl"/>
        </w:rPr>
        <w:t xml:space="preserve"> las </w:t>
      </w:r>
      <w:r w:rsidR="00DA110F" w:rsidRPr="00440315">
        <w:rPr>
          <w:rFonts w:cstheme="minorHAnsi"/>
          <w:lang w:val="es-ES_tradnl"/>
        </w:rPr>
        <w:t>ciudades</w:t>
      </w:r>
      <w:r w:rsidR="000C33A3" w:rsidRPr="00440315">
        <w:rPr>
          <w:rFonts w:cstheme="minorHAnsi"/>
          <w:lang w:val="es-ES_tradnl"/>
        </w:rPr>
        <w:t xml:space="preserve"> recomendadas por el CAI para evitar la </w:t>
      </w:r>
      <w:r w:rsidR="00DA110F" w:rsidRPr="00440315">
        <w:rPr>
          <w:rFonts w:cstheme="minorHAnsi"/>
          <w:lang w:val="es-ES_tradnl"/>
        </w:rPr>
        <w:t>incertidumbre</w:t>
      </w:r>
      <w:r w:rsidR="000C33A3" w:rsidRPr="00440315">
        <w:rPr>
          <w:rFonts w:cstheme="minorHAnsi"/>
          <w:lang w:val="es-ES_tradnl"/>
        </w:rPr>
        <w:t xml:space="preserve"> que hubo en la </w:t>
      </w:r>
      <w:r w:rsidR="00865E47" w:rsidRPr="00440315">
        <w:rPr>
          <w:rFonts w:cstheme="minorHAnsi"/>
          <w:lang w:val="es-ES_tradnl"/>
        </w:rPr>
        <w:t>COP13</w:t>
      </w:r>
      <w:r w:rsidR="00FE2695">
        <w:rPr>
          <w:rFonts w:cstheme="minorHAnsi"/>
          <w:lang w:val="es-ES_tradnl"/>
        </w:rPr>
        <w:t>. La reunión SC59 impondrá un embargo de noticias</w:t>
      </w:r>
      <w:r w:rsidR="00865E47" w:rsidRPr="00440315">
        <w:rPr>
          <w:rFonts w:cstheme="minorHAnsi"/>
          <w:lang w:val="es-ES_tradnl"/>
        </w:rPr>
        <w:t xml:space="preserve"> </w:t>
      </w:r>
      <w:r w:rsidR="000C33A3" w:rsidRPr="00440315">
        <w:rPr>
          <w:rFonts w:cstheme="minorHAnsi"/>
          <w:lang w:val="es-ES_tradnl"/>
        </w:rPr>
        <w:t>y en la COP14 se celebrará una ceremonia de entrega de certificados</w:t>
      </w:r>
      <w:r w:rsidR="00865E47" w:rsidRPr="00440315">
        <w:rPr>
          <w:rFonts w:cstheme="minorHAnsi"/>
          <w:lang w:val="es-ES_tradnl"/>
        </w:rPr>
        <w:t>.</w:t>
      </w:r>
    </w:p>
    <w:p w14:paraId="3066389C" w14:textId="77777777" w:rsidR="00865E47" w:rsidRPr="00440315" w:rsidRDefault="00865E47" w:rsidP="00865E47">
      <w:pPr>
        <w:spacing w:after="0" w:line="240" w:lineRule="auto"/>
        <w:rPr>
          <w:rFonts w:cstheme="minorHAnsi"/>
          <w:lang w:val="es-ES_tradnl"/>
        </w:rPr>
      </w:pPr>
    </w:p>
    <w:p w14:paraId="5C967F67" w14:textId="39A03590" w:rsidR="00865E47" w:rsidRPr="00440315" w:rsidRDefault="000C33A3" w:rsidP="00865E47">
      <w:pPr>
        <w:spacing w:after="0" w:line="240" w:lineRule="auto"/>
        <w:rPr>
          <w:rFonts w:cstheme="minorHAnsi"/>
          <w:lang w:val="es-ES_tradnl"/>
        </w:rPr>
      </w:pPr>
      <w:r w:rsidRPr="00440315">
        <w:rPr>
          <w:rFonts w:cstheme="minorHAnsi"/>
          <w:lang w:val="es-ES_tradnl"/>
        </w:rPr>
        <w:t xml:space="preserve">El </w:t>
      </w:r>
      <w:r w:rsidR="00344EE8" w:rsidRPr="00440315">
        <w:rPr>
          <w:rFonts w:cstheme="minorHAnsi"/>
          <w:lang w:val="es-ES_tradnl"/>
        </w:rPr>
        <w:t>C</w:t>
      </w:r>
      <w:r w:rsidRPr="00440315">
        <w:rPr>
          <w:rFonts w:cstheme="minorHAnsi"/>
          <w:lang w:val="es-ES_tradnl"/>
        </w:rPr>
        <w:t xml:space="preserve">uadro </w:t>
      </w:r>
      <w:r w:rsidR="00344EE8" w:rsidRPr="00440315">
        <w:rPr>
          <w:rFonts w:cstheme="minorHAnsi"/>
          <w:lang w:val="es-ES_tradnl"/>
        </w:rPr>
        <w:t xml:space="preserve">1 del Documento </w:t>
      </w:r>
      <w:r w:rsidR="00865E47" w:rsidRPr="00440315">
        <w:rPr>
          <w:rFonts w:cstheme="minorHAnsi"/>
          <w:lang w:val="es-ES_tradnl"/>
        </w:rPr>
        <w:t xml:space="preserve">26 </w:t>
      </w:r>
      <w:r w:rsidR="00344EE8" w:rsidRPr="00440315">
        <w:rPr>
          <w:rFonts w:cstheme="minorHAnsi"/>
          <w:lang w:val="es-ES_tradnl"/>
        </w:rPr>
        <w:t>con las modificaciones mencionadas se muestra así</w:t>
      </w:r>
      <w:r w:rsidR="00865E47" w:rsidRPr="00440315">
        <w:rPr>
          <w:rFonts w:cstheme="minorHAnsi"/>
          <w:lang w:val="es-ES_tradnl"/>
        </w:rPr>
        <w:t>:</w:t>
      </w:r>
    </w:p>
    <w:p w14:paraId="14A27E3E" w14:textId="77777777" w:rsidR="00865E47" w:rsidRPr="00440315" w:rsidRDefault="00865E47" w:rsidP="00865E47">
      <w:pPr>
        <w:spacing w:after="0" w:line="240" w:lineRule="auto"/>
        <w:rPr>
          <w:rFonts w:cstheme="minorHAnsi"/>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275"/>
        <w:gridCol w:w="6764"/>
      </w:tblGrid>
      <w:tr w:rsidR="00865E47" w:rsidRPr="00440315" w14:paraId="0BDE198F" w14:textId="77777777" w:rsidTr="00111548">
        <w:trPr>
          <w:cantSplit/>
          <w:tblHeader/>
          <w:jc w:val="center"/>
        </w:trPr>
        <w:tc>
          <w:tcPr>
            <w:tcW w:w="2275" w:type="dxa"/>
            <w:vAlign w:val="center"/>
          </w:tcPr>
          <w:p w14:paraId="38D1D29C" w14:textId="3615F386" w:rsidR="00865E47" w:rsidRPr="00440315" w:rsidRDefault="0032219F" w:rsidP="00A43E72">
            <w:pPr>
              <w:adjustRightInd w:val="0"/>
              <w:rPr>
                <w:rFonts w:cstheme="minorHAnsi"/>
                <w:b/>
                <w:lang w:val="es-ES_tradnl" w:eastAsia="en-GB"/>
              </w:rPr>
            </w:pPr>
            <w:r w:rsidRPr="00440315">
              <w:rPr>
                <w:rFonts w:cstheme="minorHAnsi"/>
                <w:b/>
                <w:lang w:val="es-ES_tradnl" w:eastAsia="en-GB"/>
              </w:rPr>
              <w:t>Fechas</w:t>
            </w:r>
          </w:p>
        </w:tc>
        <w:tc>
          <w:tcPr>
            <w:tcW w:w="6764" w:type="dxa"/>
            <w:vAlign w:val="center"/>
          </w:tcPr>
          <w:p w14:paraId="64898C74" w14:textId="10113483" w:rsidR="00865E47" w:rsidRPr="00440315" w:rsidRDefault="0032219F" w:rsidP="00A43E72">
            <w:pPr>
              <w:adjustRightInd w:val="0"/>
              <w:rPr>
                <w:rFonts w:cstheme="minorHAnsi"/>
                <w:b/>
                <w:lang w:val="es-ES_tradnl" w:eastAsia="en-GB"/>
              </w:rPr>
            </w:pPr>
            <w:r w:rsidRPr="00440315">
              <w:rPr>
                <w:rFonts w:cstheme="minorHAnsi"/>
                <w:b/>
                <w:lang w:val="es-ES_tradnl" w:eastAsia="en-GB"/>
              </w:rPr>
              <w:t>Acciones</w:t>
            </w:r>
          </w:p>
        </w:tc>
      </w:tr>
      <w:tr w:rsidR="00865E47" w:rsidRPr="0002759D" w14:paraId="61635FC2" w14:textId="77777777" w:rsidTr="00111548">
        <w:trPr>
          <w:cantSplit/>
          <w:jc w:val="center"/>
        </w:trPr>
        <w:tc>
          <w:tcPr>
            <w:tcW w:w="2275" w:type="dxa"/>
            <w:vAlign w:val="center"/>
          </w:tcPr>
          <w:p w14:paraId="62872723" w14:textId="60EA407B" w:rsidR="00865E47" w:rsidRPr="00440315" w:rsidRDefault="00865E47" w:rsidP="00A43E72">
            <w:pPr>
              <w:adjustRightInd w:val="0"/>
              <w:rPr>
                <w:rFonts w:cstheme="minorHAnsi"/>
                <w:lang w:val="es-ES_tradnl" w:eastAsia="en-GB"/>
              </w:rPr>
            </w:pPr>
            <w:r w:rsidRPr="00440315">
              <w:rPr>
                <w:rFonts w:cstheme="minorHAnsi"/>
                <w:lang w:val="es-ES_tradnl" w:eastAsia="en-GB"/>
              </w:rPr>
              <w:t>1</w:t>
            </w:r>
            <w:r w:rsidRPr="00440315">
              <w:rPr>
                <w:rFonts w:cstheme="minorHAnsi"/>
                <w:lang w:val="es-ES_tradnl" w:eastAsia="ko-KR"/>
              </w:rPr>
              <w:t xml:space="preserve">5 </w:t>
            </w:r>
            <w:r w:rsidR="0032219F" w:rsidRPr="00440315">
              <w:rPr>
                <w:rFonts w:cstheme="minorHAnsi"/>
                <w:lang w:val="es-ES_tradnl" w:eastAsia="ko-KR"/>
              </w:rPr>
              <w:t>de julio de</w:t>
            </w:r>
            <w:r w:rsidRPr="00440315">
              <w:rPr>
                <w:rFonts w:cstheme="minorHAnsi"/>
                <w:lang w:val="es-ES_tradnl" w:eastAsia="en-GB"/>
              </w:rPr>
              <w:t xml:space="preserve"> 2019</w:t>
            </w:r>
          </w:p>
        </w:tc>
        <w:tc>
          <w:tcPr>
            <w:tcW w:w="6764" w:type="dxa"/>
            <w:vAlign w:val="center"/>
          </w:tcPr>
          <w:p w14:paraId="75F55FA6" w14:textId="61FC5578" w:rsidR="00865E47" w:rsidRPr="00440315" w:rsidRDefault="0032219F" w:rsidP="00A43E72">
            <w:pPr>
              <w:adjustRightInd w:val="0"/>
              <w:rPr>
                <w:rFonts w:cstheme="minorHAnsi"/>
                <w:lang w:val="es-ES_tradnl" w:eastAsia="en-GB"/>
              </w:rPr>
            </w:pPr>
            <w:r w:rsidRPr="00440315">
              <w:rPr>
                <w:rFonts w:cstheme="minorHAnsi"/>
                <w:color w:val="000000"/>
                <w:lang w:val="es-ES_tradnl" w:eastAsia="en-GB"/>
              </w:rPr>
              <w:t>La Secretaría emite la convocatoria de solicitudes</w:t>
            </w:r>
          </w:p>
        </w:tc>
      </w:tr>
      <w:tr w:rsidR="00865E47" w:rsidRPr="0002759D" w14:paraId="0A793247" w14:textId="77777777" w:rsidTr="00111548">
        <w:trPr>
          <w:cantSplit/>
          <w:jc w:val="center"/>
        </w:trPr>
        <w:tc>
          <w:tcPr>
            <w:tcW w:w="2275" w:type="dxa"/>
            <w:vAlign w:val="center"/>
          </w:tcPr>
          <w:p w14:paraId="6B94D948" w14:textId="700A9854" w:rsidR="00865E47" w:rsidRPr="00440315" w:rsidRDefault="00865E47" w:rsidP="0032219F">
            <w:pPr>
              <w:adjustRightInd w:val="0"/>
              <w:rPr>
                <w:rFonts w:cstheme="minorHAnsi"/>
                <w:bCs/>
                <w:lang w:val="es-ES_tradnl" w:eastAsia="ko-KR"/>
              </w:rPr>
            </w:pPr>
            <w:r w:rsidRPr="00440315">
              <w:rPr>
                <w:rFonts w:cstheme="minorHAnsi"/>
                <w:bCs/>
                <w:lang w:val="es-ES_tradnl" w:eastAsia="ko-KR"/>
              </w:rPr>
              <w:t xml:space="preserve">15 </w:t>
            </w:r>
            <w:r w:rsidR="0032219F" w:rsidRPr="00440315">
              <w:rPr>
                <w:rFonts w:cstheme="minorHAnsi"/>
                <w:bCs/>
                <w:lang w:val="es-ES_tradnl" w:eastAsia="ko-KR"/>
              </w:rPr>
              <w:t xml:space="preserve">de julio a </w:t>
            </w:r>
            <w:r w:rsidRPr="00440315">
              <w:rPr>
                <w:rFonts w:cstheme="minorHAnsi"/>
                <w:bCs/>
                <w:lang w:val="es-ES_tradnl" w:eastAsia="ko-KR"/>
              </w:rPr>
              <w:t xml:space="preserve">31 </w:t>
            </w:r>
            <w:r w:rsidR="0032219F" w:rsidRPr="00440315">
              <w:rPr>
                <w:rFonts w:cstheme="minorHAnsi"/>
                <w:bCs/>
                <w:lang w:val="es-ES_tradnl" w:eastAsia="ko-KR"/>
              </w:rPr>
              <w:t xml:space="preserve">de diciembre de </w:t>
            </w:r>
            <w:r w:rsidRPr="00440315">
              <w:rPr>
                <w:rFonts w:cstheme="minorHAnsi"/>
                <w:bCs/>
                <w:lang w:val="es-ES_tradnl" w:eastAsia="en-GB"/>
              </w:rPr>
              <w:t>20</w:t>
            </w:r>
            <w:r w:rsidRPr="00440315">
              <w:rPr>
                <w:rFonts w:cstheme="minorHAnsi"/>
                <w:bCs/>
                <w:lang w:val="es-ES_tradnl" w:eastAsia="ko-KR"/>
              </w:rPr>
              <w:t>19</w:t>
            </w:r>
          </w:p>
        </w:tc>
        <w:tc>
          <w:tcPr>
            <w:tcW w:w="6764" w:type="dxa"/>
            <w:vAlign w:val="center"/>
          </w:tcPr>
          <w:p w14:paraId="38A419A9" w14:textId="5C2FC9A3" w:rsidR="00865E47" w:rsidRPr="00440315" w:rsidRDefault="0032219F" w:rsidP="0032219F">
            <w:pPr>
              <w:adjustRightInd w:val="0"/>
              <w:rPr>
                <w:rFonts w:cstheme="minorHAnsi"/>
                <w:lang w:val="es-ES_tradnl" w:eastAsia="ko-KR"/>
              </w:rPr>
            </w:pPr>
            <w:r w:rsidRPr="00440315">
              <w:rPr>
                <w:rFonts w:cstheme="minorHAnsi"/>
                <w:color w:val="000000"/>
                <w:lang w:val="es-ES_tradnl" w:eastAsia="en-GB"/>
              </w:rPr>
              <w:t xml:space="preserve">Las ciudades interesadas preparan y envían las solicitudes a la persona responsable de la Autoridad Administrativa </w:t>
            </w:r>
            <w:r w:rsidRPr="00440315">
              <w:rPr>
                <w:rFonts w:cstheme="minorHAnsi"/>
                <w:lang w:val="es-ES_tradnl" w:eastAsia="en-GB"/>
              </w:rPr>
              <w:t xml:space="preserve">(AA) </w:t>
            </w:r>
            <w:r w:rsidRPr="00440315">
              <w:rPr>
                <w:rFonts w:cstheme="minorHAnsi"/>
                <w:color w:val="000000"/>
                <w:lang w:val="es-ES_tradnl" w:eastAsia="en-GB"/>
              </w:rPr>
              <w:t>de Ramsar</w:t>
            </w:r>
          </w:p>
        </w:tc>
      </w:tr>
      <w:tr w:rsidR="00865E47" w:rsidRPr="0002759D" w14:paraId="76ACA90A" w14:textId="77777777" w:rsidTr="00111548">
        <w:trPr>
          <w:cantSplit/>
          <w:jc w:val="center"/>
        </w:trPr>
        <w:tc>
          <w:tcPr>
            <w:tcW w:w="2275" w:type="dxa"/>
            <w:vAlign w:val="center"/>
          </w:tcPr>
          <w:p w14:paraId="6B1DBF45" w14:textId="28405BD2" w:rsidR="00865E47" w:rsidRPr="00440315" w:rsidRDefault="0032219F" w:rsidP="00A43E72">
            <w:pPr>
              <w:adjustRightInd w:val="0"/>
              <w:rPr>
                <w:rFonts w:cstheme="minorHAnsi"/>
                <w:lang w:val="es-ES_tradnl" w:eastAsia="en-GB"/>
              </w:rPr>
            </w:pPr>
            <w:r w:rsidRPr="00440315">
              <w:rPr>
                <w:rFonts w:cstheme="minorHAnsi"/>
                <w:bCs/>
                <w:lang w:val="es-ES_tradnl" w:eastAsia="en-GB"/>
              </w:rPr>
              <w:t>Septiembre de 2019 (orientativo</w:t>
            </w:r>
            <w:r w:rsidR="00865E47" w:rsidRPr="00440315">
              <w:rPr>
                <w:rFonts w:cstheme="minorHAnsi"/>
                <w:bCs/>
                <w:lang w:val="es-ES_tradnl" w:eastAsia="en-GB"/>
              </w:rPr>
              <w:t>)</w:t>
            </w:r>
          </w:p>
        </w:tc>
        <w:tc>
          <w:tcPr>
            <w:tcW w:w="6764" w:type="dxa"/>
            <w:vAlign w:val="center"/>
          </w:tcPr>
          <w:p w14:paraId="78A65428" w14:textId="69EB62B8" w:rsidR="00865E47" w:rsidRPr="00440315" w:rsidRDefault="0032219F" w:rsidP="00A43E72">
            <w:pPr>
              <w:adjustRightInd w:val="0"/>
              <w:rPr>
                <w:rFonts w:cstheme="minorHAnsi"/>
                <w:lang w:val="es-ES_tradnl" w:eastAsia="ko-KR"/>
              </w:rPr>
            </w:pPr>
            <w:r w:rsidRPr="00440315">
              <w:rPr>
                <w:rFonts w:cstheme="minorHAnsi"/>
                <w:color w:val="000000"/>
                <w:lang w:val="es-ES_tradnl" w:eastAsia="en-GB"/>
              </w:rPr>
              <w:t>Reunión presencial del CAI en la República de Corea (auspiciada por el RRC-EA</w:t>
            </w:r>
            <w:r w:rsidR="00865E47" w:rsidRPr="00440315">
              <w:rPr>
                <w:rFonts w:cstheme="minorHAnsi"/>
                <w:lang w:val="es-ES_tradnl" w:eastAsia="en-GB"/>
              </w:rPr>
              <w:t>)</w:t>
            </w:r>
          </w:p>
          <w:p w14:paraId="1FF78B6D" w14:textId="75E3EE57" w:rsidR="00865E47" w:rsidRPr="00440315" w:rsidRDefault="00360875" w:rsidP="00360875">
            <w:pPr>
              <w:adjustRightInd w:val="0"/>
              <w:rPr>
                <w:rFonts w:cstheme="minorHAnsi"/>
                <w:lang w:val="es-ES_tradnl" w:eastAsia="ko-KR"/>
              </w:rPr>
            </w:pPr>
            <w:r w:rsidRPr="00440315">
              <w:rPr>
                <w:rFonts w:cstheme="minorHAnsi"/>
                <w:lang w:val="es-ES_tradnl" w:eastAsia="ko-KR"/>
              </w:rPr>
              <w:t xml:space="preserve">El CAI examina los progresos en la aplicación y la financiación, según se pide en el párrafo 11 de la Resolución </w:t>
            </w:r>
            <w:r w:rsidR="00865E47" w:rsidRPr="00440315">
              <w:rPr>
                <w:rFonts w:cstheme="minorHAnsi"/>
                <w:lang w:val="es-ES_tradnl" w:eastAsia="ko-KR"/>
              </w:rPr>
              <w:t>XII.10</w:t>
            </w:r>
          </w:p>
        </w:tc>
      </w:tr>
      <w:tr w:rsidR="00865E47" w:rsidRPr="0002759D" w14:paraId="354981D6" w14:textId="77777777" w:rsidTr="00111548">
        <w:trPr>
          <w:cantSplit/>
          <w:jc w:val="center"/>
        </w:trPr>
        <w:tc>
          <w:tcPr>
            <w:tcW w:w="2275" w:type="dxa"/>
            <w:vAlign w:val="center"/>
          </w:tcPr>
          <w:p w14:paraId="58DDD9AB" w14:textId="77736915" w:rsidR="00865E47" w:rsidRPr="00440315" w:rsidRDefault="00865E47" w:rsidP="00A43E72">
            <w:pPr>
              <w:adjustRightInd w:val="0"/>
              <w:rPr>
                <w:rFonts w:cstheme="minorHAnsi"/>
                <w:bCs/>
                <w:lang w:val="es-ES_tradnl" w:eastAsia="ko-KR"/>
              </w:rPr>
            </w:pPr>
            <w:r w:rsidRPr="00440315">
              <w:rPr>
                <w:rFonts w:cstheme="minorHAnsi"/>
                <w:bCs/>
                <w:lang w:val="es-ES_tradnl" w:eastAsia="en-GB"/>
              </w:rPr>
              <w:t>Oc</w:t>
            </w:r>
            <w:r w:rsidR="00360875" w:rsidRPr="00440315">
              <w:rPr>
                <w:rFonts w:cstheme="minorHAnsi"/>
                <w:bCs/>
                <w:lang w:val="es-ES_tradnl" w:eastAsia="en-GB"/>
              </w:rPr>
              <w:t xml:space="preserve">tubre de </w:t>
            </w:r>
            <w:r w:rsidRPr="00440315">
              <w:rPr>
                <w:rFonts w:cstheme="minorHAnsi"/>
                <w:bCs/>
                <w:lang w:val="es-ES_tradnl" w:eastAsia="en-GB"/>
              </w:rPr>
              <w:t>2019</w:t>
            </w:r>
          </w:p>
          <w:p w14:paraId="51F46AD5" w14:textId="26F12D47" w:rsidR="00865E47" w:rsidRPr="00440315" w:rsidRDefault="00865E47" w:rsidP="00360875">
            <w:pPr>
              <w:adjustRightInd w:val="0"/>
              <w:rPr>
                <w:rFonts w:cstheme="minorHAnsi"/>
                <w:lang w:val="es-ES_tradnl" w:eastAsia="en-GB"/>
              </w:rPr>
            </w:pPr>
            <w:r w:rsidRPr="00440315">
              <w:rPr>
                <w:rFonts w:cstheme="minorHAnsi"/>
                <w:bCs/>
                <w:lang w:val="es-ES_tradnl" w:eastAsia="en-GB"/>
              </w:rPr>
              <w:t>(</w:t>
            </w:r>
            <w:r w:rsidR="00DA110F" w:rsidRPr="00440315">
              <w:rPr>
                <w:rFonts w:cstheme="minorHAnsi"/>
                <w:bCs/>
                <w:lang w:val="es-ES_tradnl" w:eastAsia="en-GB"/>
              </w:rPr>
              <w:t>orientativo</w:t>
            </w:r>
            <w:r w:rsidRPr="00440315">
              <w:rPr>
                <w:rFonts w:cstheme="minorHAnsi"/>
                <w:bCs/>
                <w:lang w:val="es-ES_tradnl" w:eastAsia="en-GB"/>
              </w:rPr>
              <w:t>)</w:t>
            </w:r>
          </w:p>
        </w:tc>
        <w:tc>
          <w:tcPr>
            <w:tcW w:w="6764" w:type="dxa"/>
            <w:vAlign w:val="center"/>
          </w:tcPr>
          <w:p w14:paraId="02CE095A" w14:textId="1F1AD543" w:rsidR="00865E47" w:rsidRPr="00440315" w:rsidRDefault="00360875" w:rsidP="00A43E72">
            <w:pPr>
              <w:rPr>
                <w:rFonts w:cstheme="minorHAnsi"/>
                <w:lang w:val="es-ES_tradnl"/>
              </w:rPr>
            </w:pPr>
            <w:r w:rsidRPr="00440315">
              <w:rPr>
                <w:rFonts w:cstheme="minorHAnsi"/>
                <w:color w:val="000000"/>
                <w:lang w:val="es-ES_tradnl" w:eastAsia="en-GB"/>
              </w:rPr>
              <w:t>Reunión de las ciudades acreditadas por la C</w:t>
            </w:r>
            <w:r w:rsidRPr="00440315">
              <w:rPr>
                <w:rFonts w:cstheme="minorHAnsi"/>
                <w:color w:val="000000"/>
                <w:lang w:val="es-ES_tradnl"/>
              </w:rPr>
              <w:t>OP13 en la República de Corea (</w:t>
            </w:r>
            <w:r w:rsidRPr="00440315">
              <w:rPr>
                <w:rFonts w:cstheme="minorHAnsi"/>
                <w:color w:val="000000"/>
                <w:lang w:val="es-ES_tradnl" w:eastAsia="en-GB"/>
              </w:rPr>
              <w:t>auspiciada por el RRC-EA)</w:t>
            </w:r>
          </w:p>
        </w:tc>
      </w:tr>
      <w:tr w:rsidR="00865E47" w:rsidRPr="0002759D" w14:paraId="2990D56A" w14:textId="77777777" w:rsidTr="00111548">
        <w:trPr>
          <w:cantSplit/>
          <w:jc w:val="center"/>
        </w:trPr>
        <w:tc>
          <w:tcPr>
            <w:tcW w:w="2275" w:type="dxa"/>
            <w:vAlign w:val="center"/>
          </w:tcPr>
          <w:p w14:paraId="6006B4CD" w14:textId="7EDFD4A9" w:rsidR="00865E47" w:rsidRPr="00440315" w:rsidRDefault="00360875" w:rsidP="00360875">
            <w:pPr>
              <w:adjustRightInd w:val="0"/>
              <w:rPr>
                <w:rFonts w:cstheme="minorHAnsi"/>
                <w:lang w:val="es-ES_tradnl" w:eastAsia="ko-KR"/>
              </w:rPr>
            </w:pPr>
            <w:r w:rsidRPr="00440315">
              <w:rPr>
                <w:rFonts w:cstheme="minorHAnsi"/>
                <w:bCs/>
                <w:lang w:val="es-ES_tradnl" w:eastAsia="en-GB"/>
              </w:rPr>
              <w:t xml:space="preserve">A más tardar el </w:t>
            </w:r>
            <w:r w:rsidR="00865E47" w:rsidRPr="00440315">
              <w:rPr>
                <w:rFonts w:cstheme="minorHAnsi"/>
                <w:bCs/>
                <w:lang w:val="es-ES_tradnl" w:eastAsia="en-GB"/>
              </w:rPr>
              <w:t xml:space="preserve">15 </w:t>
            </w:r>
            <w:r w:rsidRPr="00440315">
              <w:rPr>
                <w:rFonts w:cstheme="minorHAnsi"/>
                <w:bCs/>
                <w:lang w:val="es-ES_tradnl" w:eastAsia="ko-KR"/>
              </w:rPr>
              <w:t>de marzo de</w:t>
            </w:r>
            <w:r w:rsidR="00865E47" w:rsidRPr="00440315">
              <w:rPr>
                <w:rFonts w:cstheme="minorHAnsi"/>
                <w:bCs/>
                <w:lang w:val="es-ES_tradnl" w:eastAsia="en-GB"/>
              </w:rPr>
              <w:t xml:space="preserve"> 2020</w:t>
            </w:r>
          </w:p>
        </w:tc>
        <w:tc>
          <w:tcPr>
            <w:tcW w:w="6764" w:type="dxa"/>
            <w:vAlign w:val="center"/>
          </w:tcPr>
          <w:p w14:paraId="183E5007" w14:textId="16F8E9CA" w:rsidR="00865E47" w:rsidRPr="00440315" w:rsidRDefault="00360875" w:rsidP="00A43E72">
            <w:pPr>
              <w:adjustRightInd w:val="0"/>
              <w:rPr>
                <w:rFonts w:cstheme="minorHAnsi"/>
                <w:lang w:val="es-ES_tradnl" w:eastAsia="en-GB"/>
              </w:rPr>
            </w:pPr>
            <w:r w:rsidRPr="00440315">
              <w:rPr>
                <w:rFonts w:cstheme="minorHAnsi"/>
                <w:color w:val="000000"/>
                <w:lang w:val="es-ES_tradnl" w:eastAsia="en-GB"/>
              </w:rPr>
              <w:t>Los responsables de las AA presentan las solicitudes a la Secretaría de Ramsar mediante el procedimiento en línea</w:t>
            </w:r>
          </w:p>
        </w:tc>
      </w:tr>
      <w:tr w:rsidR="00865E47" w:rsidRPr="0002759D" w14:paraId="661AC24C" w14:textId="77777777" w:rsidTr="00111548">
        <w:trPr>
          <w:cantSplit/>
          <w:jc w:val="center"/>
        </w:trPr>
        <w:tc>
          <w:tcPr>
            <w:tcW w:w="2275" w:type="dxa"/>
            <w:vAlign w:val="center"/>
          </w:tcPr>
          <w:p w14:paraId="3458182E" w14:textId="2FF42DBB" w:rsidR="00865E47" w:rsidRPr="00440315" w:rsidRDefault="00360875" w:rsidP="00360875">
            <w:pPr>
              <w:adjustRightInd w:val="0"/>
              <w:rPr>
                <w:rFonts w:cstheme="minorHAnsi"/>
                <w:lang w:val="es-ES_tradnl" w:eastAsia="ko-KR"/>
              </w:rPr>
            </w:pPr>
            <w:r w:rsidRPr="00440315">
              <w:rPr>
                <w:rFonts w:cstheme="minorHAnsi"/>
                <w:bCs/>
                <w:lang w:val="es-ES_tradnl" w:eastAsia="en-GB"/>
              </w:rPr>
              <w:t xml:space="preserve">A más tardar el </w:t>
            </w:r>
            <w:r w:rsidR="00865E47" w:rsidRPr="00440315">
              <w:rPr>
                <w:rFonts w:cstheme="minorHAnsi"/>
                <w:bCs/>
                <w:lang w:val="es-ES_tradnl" w:eastAsia="en-GB"/>
              </w:rPr>
              <w:t>15</w:t>
            </w:r>
            <w:r w:rsidR="00865E47" w:rsidRPr="00440315">
              <w:rPr>
                <w:rFonts w:cstheme="minorHAnsi"/>
                <w:bCs/>
                <w:lang w:val="es-ES_tradnl" w:eastAsia="ko-KR"/>
              </w:rPr>
              <w:t xml:space="preserve"> </w:t>
            </w:r>
            <w:r w:rsidRPr="00440315">
              <w:rPr>
                <w:rFonts w:cstheme="minorHAnsi"/>
                <w:bCs/>
                <w:lang w:val="es-ES_tradnl" w:eastAsia="ko-KR"/>
              </w:rPr>
              <w:t>de abril de</w:t>
            </w:r>
            <w:r w:rsidR="00865E47" w:rsidRPr="00440315">
              <w:rPr>
                <w:rFonts w:cstheme="minorHAnsi"/>
                <w:bCs/>
                <w:lang w:val="es-ES_tradnl" w:eastAsia="en-GB"/>
              </w:rPr>
              <w:t xml:space="preserve"> 2020</w:t>
            </w:r>
          </w:p>
        </w:tc>
        <w:tc>
          <w:tcPr>
            <w:tcW w:w="6764" w:type="dxa"/>
            <w:vAlign w:val="center"/>
          </w:tcPr>
          <w:p w14:paraId="32A459EE" w14:textId="037F59AE" w:rsidR="00865E47" w:rsidRPr="00440315" w:rsidRDefault="00360875" w:rsidP="00470230">
            <w:pPr>
              <w:rPr>
                <w:rFonts w:cstheme="minorHAnsi"/>
                <w:lang w:val="es-ES_tradnl" w:eastAsia="ko-KR"/>
              </w:rPr>
            </w:pPr>
            <w:r w:rsidRPr="00440315">
              <w:rPr>
                <w:rFonts w:cstheme="minorHAnsi"/>
                <w:color w:val="000000"/>
                <w:lang w:val="es-ES_tradnl" w:eastAsia="en-GB"/>
              </w:rPr>
              <w:t xml:space="preserve">La Secretaría de Ramsar </w:t>
            </w:r>
            <w:r w:rsidR="00470230" w:rsidRPr="00440315">
              <w:rPr>
                <w:rFonts w:cstheme="minorHAnsi"/>
                <w:color w:val="000000"/>
                <w:lang w:val="es-ES_tradnl" w:eastAsia="en-GB"/>
              </w:rPr>
              <w:t>remite</w:t>
            </w:r>
            <w:r w:rsidRPr="00440315">
              <w:rPr>
                <w:rFonts w:cstheme="minorHAnsi"/>
                <w:color w:val="000000"/>
                <w:lang w:val="es-ES_tradnl" w:eastAsia="en-GB"/>
              </w:rPr>
              <w:t xml:space="preserve"> las solicitudes al CAI</w:t>
            </w:r>
          </w:p>
        </w:tc>
      </w:tr>
      <w:tr w:rsidR="00865E47" w:rsidRPr="0002759D" w14:paraId="106A73DC" w14:textId="77777777" w:rsidTr="00111548">
        <w:trPr>
          <w:cantSplit/>
          <w:jc w:val="center"/>
        </w:trPr>
        <w:tc>
          <w:tcPr>
            <w:tcW w:w="2275" w:type="dxa"/>
            <w:vAlign w:val="center"/>
          </w:tcPr>
          <w:p w14:paraId="2B9CB859" w14:textId="0485FEF2" w:rsidR="00865E47" w:rsidRPr="00440315" w:rsidRDefault="00360875" w:rsidP="00360875">
            <w:pPr>
              <w:adjustRightInd w:val="0"/>
              <w:rPr>
                <w:rFonts w:cstheme="minorHAnsi"/>
                <w:bCs/>
                <w:lang w:val="es-ES_tradnl" w:eastAsia="ko-KR"/>
              </w:rPr>
            </w:pPr>
            <w:r w:rsidRPr="00440315">
              <w:rPr>
                <w:rFonts w:cstheme="minorHAnsi"/>
                <w:bCs/>
                <w:lang w:val="es-ES_tradnl" w:eastAsia="ko-KR"/>
              </w:rPr>
              <w:t xml:space="preserve">A más tardar en la reunión </w:t>
            </w:r>
            <w:r w:rsidR="00865E47" w:rsidRPr="00440315">
              <w:rPr>
                <w:rFonts w:cstheme="minorHAnsi"/>
                <w:bCs/>
                <w:lang w:val="es-ES_tradnl" w:eastAsia="en-GB"/>
              </w:rPr>
              <w:t>SC58 (2020)</w:t>
            </w:r>
          </w:p>
        </w:tc>
        <w:tc>
          <w:tcPr>
            <w:tcW w:w="6764" w:type="dxa"/>
            <w:vAlign w:val="center"/>
          </w:tcPr>
          <w:p w14:paraId="365906E6" w14:textId="51069D63" w:rsidR="00865E47" w:rsidRPr="00440315" w:rsidRDefault="002A480F" w:rsidP="002A480F">
            <w:pPr>
              <w:adjustRightInd w:val="0"/>
              <w:rPr>
                <w:rFonts w:cstheme="minorHAnsi"/>
                <w:lang w:val="es-ES_tradnl" w:eastAsia="ko-KR"/>
              </w:rPr>
            </w:pPr>
            <w:r w:rsidRPr="00440315">
              <w:rPr>
                <w:rFonts w:cstheme="minorHAnsi"/>
                <w:lang w:val="es-ES_tradnl" w:eastAsia="en-GB"/>
              </w:rPr>
              <w:t xml:space="preserve">El CAI presenta los resultados de su examen de la aplicación a la reunión </w:t>
            </w:r>
            <w:r w:rsidR="00865E47" w:rsidRPr="00440315">
              <w:rPr>
                <w:rFonts w:cstheme="minorHAnsi"/>
                <w:lang w:val="es-ES_tradnl" w:eastAsia="en-GB"/>
              </w:rPr>
              <w:t>SC58</w:t>
            </w:r>
          </w:p>
        </w:tc>
      </w:tr>
      <w:tr w:rsidR="00865E47" w:rsidRPr="00440315" w14:paraId="73A3D1EA" w14:textId="77777777" w:rsidTr="00111548">
        <w:trPr>
          <w:cantSplit/>
          <w:jc w:val="center"/>
        </w:trPr>
        <w:tc>
          <w:tcPr>
            <w:tcW w:w="2275" w:type="dxa"/>
            <w:vAlign w:val="center"/>
          </w:tcPr>
          <w:p w14:paraId="087F7104" w14:textId="52C2B3BA" w:rsidR="00865E47" w:rsidRPr="00440315" w:rsidRDefault="00360875" w:rsidP="002A480F">
            <w:pPr>
              <w:adjustRightInd w:val="0"/>
              <w:rPr>
                <w:rFonts w:cstheme="minorHAnsi"/>
                <w:bCs/>
                <w:lang w:val="es-ES_tradnl" w:eastAsia="ko-KR"/>
              </w:rPr>
            </w:pPr>
            <w:r w:rsidRPr="00440315">
              <w:rPr>
                <w:rFonts w:cstheme="minorHAnsi"/>
                <w:bCs/>
                <w:lang w:val="es-ES_tradnl" w:eastAsia="ko-KR"/>
              </w:rPr>
              <w:t xml:space="preserve">A más tardar </w:t>
            </w:r>
            <w:r w:rsidR="00865E47" w:rsidRPr="00440315">
              <w:rPr>
                <w:rFonts w:cstheme="minorHAnsi"/>
                <w:bCs/>
                <w:lang w:val="es-ES_tradnl" w:eastAsia="ko-KR"/>
              </w:rPr>
              <w:t xml:space="preserve">2 </w:t>
            </w:r>
            <w:r w:rsidR="002A480F" w:rsidRPr="00440315">
              <w:rPr>
                <w:rFonts w:cstheme="minorHAnsi"/>
                <w:bCs/>
                <w:lang w:val="es-ES_tradnl" w:eastAsia="ko-KR"/>
              </w:rPr>
              <w:t xml:space="preserve">meses antes de la reunión </w:t>
            </w:r>
            <w:r w:rsidR="00865E47" w:rsidRPr="00440315">
              <w:rPr>
                <w:rFonts w:cstheme="minorHAnsi"/>
                <w:bCs/>
                <w:lang w:val="es-ES_tradnl" w:eastAsia="en-GB"/>
              </w:rPr>
              <w:t>SC5</w:t>
            </w:r>
            <w:r w:rsidR="00865E47" w:rsidRPr="00440315">
              <w:rPr>
                <w:rFonts w:cstheme="minorHAnsi"/>
                <w:bCs/>
                <w:lang w:val="es-ES_tradnl" w:eastAsia="ko-KR"/>
              </w:rPr>
              <w:t>9</w:t>
            </w:r>
            <w:r w:rsidR="00865E47" w:rsidRPr="00440315">
              <w:rPr>
                <w:rFonts w:cstheme="minorHAnsi"/>
                <w:bCs/>
                <w:lang w:val="es-ES_tradnl" w:eastAsia="en-GB"/>
              </w:rPr>
              <w:t xml:space="preserve"> (202</w:t>
            </w:r>
            <w:r w:rsidR="00865E47" w:rsidRPr="00440315">
              <w:rPr>
                <w:rFonts w:cstheme="minorHAnsi"/>
                <w:bCs/>
                <w:lang w:val="es-ES_tradnl" w:eastAsia="ko-KR"/>
              </w:rPr>
              <w:t>1</w:t>
            </w:r>
            <w:r w:rsidR="00865E47" w:rsidRPr="00440315">
              <w:rPr>
                <w:rFonts w:cstheme="minorHAnsi"/>
                <w:bCs/>
                <w:lang w:val="es-ES_tradnl" w:eastAsia="en-GB"/>
              </w:rPr>
              <w:t>)</w:t>
            </w:r>
          </w:p>
        </w:tc>
        <w:tc>
          <w:tcPr>
            <w:tcW w:w="6764" w:type="dxa"/>
            <w:vAlign w:val="center"/>
          </w:tcPr>
          <w:p w14:paraId="7AE66454" w14:textId="4D52D3A3" w:rsidR="00865E47" w:rsidRPr="00440315" w:rsidRDefault="002A480F" w:rsidP="00A43E72">
            <w:pPr>
              <w:adjustRightInd w:val="0"/>
              <w:rPr>
                <w:rFonts w:cstheme="minorHAnsi"/>
                <w:color w:val="000000"/>
                <w:lang w:val="es-ES_tradnl" w:eastAsia="en-GB"/>
              </w:rPr>
            </w:pPr>
            <w:r w:rsidRPr="00440315">
              <w:rPr>
                <w:rFonts w:cstheme="minorHAnsi"/>
                <w:color w:val="000000"/>
                <w:lang w:val="es-ES_tradnl" w:eastAsia="en-GB"/>
              </w:rPr>
              <w:t xml:space="preserve">El CAI examina las solicitudes y determina qué ciudades </w:t>
            </w:r>
            <w:r w:rsidRPr="00440315">
              <w:rPr>
                <w:rFonts w:cstheme="minorHAnsi"/>
                <w:lang w:val="es-ES_tradnl" w:eastAsia="en-GB"/>
              </w:rPr>
              <w:t>deberían</w:t>
            </w:r>
            <w:r w:rsidRPr="00440315">
              <w:rPr>
                <w:rFonts w:cstheme="minorHAnsi"/>
                <w:color w:val="000000"/>
                <w:lang w:val="es-ES_tradnl" w:eastAsia="en-GB"/>
              </w:rPr>
              <w:t xml:space="preserve"> ser acreditadas</w:t>
            </w:r>
          </w:p>
        </w:tc>
      </w:tr>
      <w:tr w:rsidR="00865E47" w:rsidRPr="0002759D" w14:paraId="4BE9C98A" w14:textId="77777777" w:rsidTr="00111548">
        <w:trPr>
          <w:cantSplit/>
          <w:jc w:val="center"/>
        </w:trPr>
        <w:tc>
          <w:tcPr>
            <w:tcW w:w="2275" w:type="dxa"/>
            <w:vAlign w:val="center"/>
          </w:tcPr>
          <w:p w14:paraId="6EB8F152" w14:textId="46C0E3AC" w:rsidR="00865E47" w:rsidRPr="00440315" w:rsidRDefault="002A480F" w:rsidP="00A43E72">
            <w:pPr>
              <w:adjustRightInd w:val="0"/>
              <w:rPr>
                <w:rFonts w:cstheme="minorHAnsi"/>
                <w:bCs/>
                <w:lang w:val="es-ES_tradnl"/>
              </w:rPr>
            </w:pPr>
            <w:r w:rsidRPr="00440315">
              <w:rPr>
                <w:rFonts w:eastAsia="Times New Roman" w:cstheme="minorHAnsi"/>
                <w:bCs/>
                <w:lang w:val="es-ES_tradnl" w:eastAsia="en-GB"/>
              </w:rPr>
              <w:lastRenderedPageBreak/>
              <w:t>Durante la reunión</w:t>
            </w:r>
            <w:r w:rsidR="00865E47" w:rsidRPr="00440315">
              <w:rPr>
                <w:rFonts w:eastAsia="Times New Roman" w:cstheme="minorHAnsi"/>
                <w:bCs/>
                <w:lang w:val="es-ES_tradnl" w:eastAsia="en-GB"/>
              </w:rPr>
              <w:t xml:space="preserve"> SC59</w:t>
            </w:r>
            <w:r w:rsidR="00865E47" w:rsidRPr="00440315">
              <w:rPr>
                <w:rFonts w:cstheme="minorHAnsi"/>
                <w:bCs/>
                <w:lang w:val="es-ES_tradnl" w:eastAsia="ko-KR"/>
              </w:rPr>
              <w:t xml:space="preserve"> </w:t>
            </w:r>
            <w:r w:rsidR="00865E47" w:rsidRPr="00440315">
              <w:rPr>
                <w:rFonts w:eastAsia="Times New Roman" w:cstheme="minorHAnsi"/>
                <w:bCs/>
                <w:lang w:val="es-ES_tradnl" w:eastAsia="en-GB"/>
              </w:rPr>
              <w:t>(2021)</w:t>
            </w:r>
          </w:p>
        </w:tc>
        <w:tc>
          <w:tcPr>
            <w:tcW w:w="6764" w:type="dxa"/>
            <w:vAlign w:val="center"/>
          </w:tcPr>
          <w:p w14:paraId="480EC59C" w14:textId="47A01AA3" w:rsidR="00865E47" w:rsidRPr="00440315" w:rsidRDefault="002A480F" w:rsidP="00A43E72">
            <w:pPr>
              <w:adjustRightInd w:val="0"/>
              <w:rPr>
                <w:rFonts w:cstheme="minorHAnsi"/>
                <w:lang w:val="es-ES_tradnl" w:eastAsia="ko-KR"/>
              </w:rPr>
            </w:pPr>
            <w:r w:rsidRPr="00440315">
              <w:rPr>
                <w:rFonts w:cstheme="minorHAnsi"/>
                <w:lang w:val="es-ES_tradnl" w:eastAsia="ko-KR"/>
              </w:rPr>
              <w:t>El CAI presenta su decisión a la reunión S</w:t>
            </w:r>
            <w:r w:rsidR="00865E47" w:rsidRPr="00440315">
              <w:rPr>
                <w:rFonts w:cstheme="minorHAnsi"/>
                <w:lang w:val="es-ES_tradnl" w:eastAsia="en-GB"/>
              </w:rPr>
              <w:t>C59</w:t>
            </w:r>
          </w:p>
          <w:p w14:paraId="79BFBE05" w14:textId="7FE881DE" w:rsidR="00865E47" w:rsidRPr="00440315" w:rsidRDefault="002A480F" w:rsidP="004D4FF2">
            <w:pPr>
              <w:adjustRightInd w:val="0"/>
              <w:rPr>
                <w:rFonts w:cstheme="minorHAnsi"/>
                <w:lang w:val="es-ES_tradnl" w:eastAsia="ko-KR"/>
              </w:rPr>
            </w:pPr>
            <w:r w:rsidRPr="00440315">
              <w:rPr>
                <w:rFonts w:cstheme="minorHAnsi"/>
                <w:lang w:val="es-ES_tradnl" w:eastAsia="en-GB"/>
              </w:rPr>
              <w:t xml:space="preserve">La reunión </w:t>
            </w:r>
            <w:r w:rsidR="00865E47" w:rsidRPr="00440315">
              <w:rPr>
                <w:rFonts w:cstheme="minorHAnsi"/>
                <w:lang w:val="es-ES_tradnl" w:eastAsia="en-GB"/>
              </w:rPr>
              <w:t xml:space="preserve">SC59 </w:t>
            </w:r>
            <w:r w:rsidRPr="00440315">
              <w:rPr>
                <w:rFonts w:cstheme="minorHAnsi"/>
                <w:lang w:val="es-ES_tradnl" w:eastAsia="en-GB"/>
              </w:rPr>
              <w:t xml:space="preserve">examina y aprueba a las ciudades </w:t>
            </w:r>
            <w:r w:rsidR="00DA110F" w:rsidRPr="00440315">
              <w:rPr>
                <w:rFonts w:cstheme="minorHAnsi"/>
                <w:lang w:val="es-ES_tradnl" w:eastAsia="en-GB"/>
              </w:rPr>
              <w:t>recomendadas</w:t>
            </w:r>
            <w:r w:rsidRPr="00440315">
              <w:rPr>
                <w:rFonts w:cstheme="minorHAnsi"/>
                <w:lang w:val="es-ES_tradnl" w:eastAsia="en-GB"/>
              </w:rPr>
              <w:t xml:space="preserve"> por el CAI e impone un </w:t>
            </w:r>
            <w:r w:rsidR="004D4FF2">
              <w:rPr>
                <w:rFonts w:cstheme="minorHAnsi"/>
                <w:lang w:val="es-ES_tradnl" w:eastAsia="en-GB"/>
              </w:rPr>
              <w:t xml:space="preserve">embargo de noticias, que se levantará en la </w:t>
            </w:r>
            <w:r w:rsidR="00865E47" w:rsidRPr="004D4FF2">
              <w:rPr>
                <w:rFonts w:cstheme="minorHAnsi"/>
                <w:lang w:val="es-ES_tradnl" w:eastAsia="ko-KR"/>
              </w:rPr>
              <w:t>COP14</w:t>
            </w:r>
          </w:p>
        </w:tc>
      </w:tr>
      <w:tr w:rsidR="00865E47" w:rsidRPr="0002759D" w14:paraId="5E208F02" w14:textId="77777777" w:rsidTr="00111548">
        <w:trPr>
          <w:cantSplit/>
          <w:jc w:val="center"/>
        </w:trPr>
        <w:tc>
          <w:tcPr>
            <w:tcW w:w="2275" w:type="dxa"/>
            <w:vAlign w:val="center"/>
          </w:tcPr>
          <w:p w14:paraId="62E5998F" w14:textId="058D85C7" w:rsidR="00865E47" w:rsidRPr="00440315" w:rsidRDefault="002A480F" w:rsidP="00A43E72">
            <w:pPr>
              <w:adjustRightInd w:val="0"/>
              <w:rPr>
                <w:rFonts w:cstheme="minorHAnsi"/>
                <w:bCs/>
                <w:lang w:val="es-ES_tradnl" w:eastAsia="ko-KR"/>
              </w:rPr>
            </w:pPr>
            <w:r w:rsidRPr="00440315">
              <w:rPr>
                <w:rFonts w:cstheme="minorHAnsi"/>
                <w:bCs/>
                <w:lang w:val="es-ES_tradnl" w:eastAsia="ko-KR"/>
              </w:rPr>
              <w:t>Después de la reunión</w:t>
            </w:r>
            <w:r w:rsidR="00865E47" w:rsidRPr="00440315">
              <w:rPr>
                <w:rFonts w:cstheme="minorHAnsi"/>
                <w:bCs/>
                <w:lang w:val="es-ES_tradnl" w:eastAsia="ko-KR"/>
              </w:rPr>
              <w:t xml:space="preserve"> SC59 (2021)</w:t>
            </w:r>
          </w:p>
        </w:tc>
        <w:tc>
          <w:tcPr>
            <w:tcW w:w="6764" w:type="dxa"/>
            <w:vAlign w:val="center"/>
          </w:tcPr>
          <w:p w14:paraId="1D40E868" w14:textId="6348495A" w:rsidR="00865E47" w:rsidRPr="00440315" w:rsidRDefault="002A480F" w:rsidP="002A480F">
            <w:pPr>
              <w:adjustRightInd w:val="0"/>
              <w:rPr>
                <w:rFonts w:cstheme="minorHAnsi"/>
                <w:lang w:val="es-ES_tradnl" w:eastAsia="ko-KR"/>
              </w:rPr>
            </w:pPr>
            <w:r w:rsidRPr="00440315">
              <w:rPr>
                <w:rFonts w:cstheme="minorHAnsi"/>
                <w:lang w:val="es-ES_tradnl" w:eastAsia="ko-KR"/>
              </w:rPr>
              <w:t xml:space="preserve">La </w:t>
            </w:r>
            <w:r w:rsidR="00DA110F" w:rsidRPr="00440315">
              <w:rPr>
                <w:rFonts w:cstheme="minorHAnsi"/>
                <w:lang w:val="es-ES_tradnl" w:eastAsia="ko-KR"/>
              </w:rPr>
              <w:t>Secretaría</w:t>
            </w:r>
            <w:r w:rsidRPr="00440315">
              <w:rPr>
                <w:rFonts w:cstheme="minorHAnsi"/>
                <w:lang w:val="es-ES_tradnl" w:eastAsia="ko-KR"/>
              </w:rPr>
              <w:t xml:space="preserve"> invita a las ciudades aprobadas a la ceremonia de entrega de certificados en la</w:t>
            </w:r>
            <w:r w:rsidR="00865E47" w:rsidRPr="00440315">
              <w:rPr>
                <w:rFonts w:cstheme="minorHAnsi"/>
                <w:lang w:val="es-ES_tradnl" w:eastAsia="ko-KR"/>
              </w:rPr>
              <w:t xml:space="preserve"> COP14 </w:t>
            </w:r>
            <w:r w:rsidRPr="00440315">
              <w:rPr>
                <w:rFonts w:cstheme="minorHAnsi"/>
                <w:lang w:val="es-ES_tradnl" w:eastAsia="ko-KR"/>
              </w:rPr>
              <w:t xml:space="preserve">y prepara la ceremonia con el apoyo del CAI </w:t>
            </w:r>
          </w:p>
        </w:tc>
      </w:tr>
      <w:tr w:rsidR="00865E47" w:rsidRPr="0002759D" w14:paraId="0CC03BCF" w14:textId="77777777" w:rsidTr="00111548">
        <w:trPr>
          <w:cantSplit/>
          <w:jc w:val="center"/>
        </w:trPr>
        <w:tc>
          <w:tcPr>
            <w:tcW w:w="2275" w:type="dxa"/>
            <w:vAlign w:val="center"/>
          </w:tcPr>
          <w:p w14:paraId="221B2688" w14:textId="77777777" w:rsidR="00865E47" w:rsidRPr="00440315" w:rsidRDefault="00865E47" w:rsidP="00A43E72">
            <w:pPr>
              <w:rPr>
                <w:rFonts w:eastAsia="Times New Roman" w:cstheme="minorHAnsi"/>
                <w:bCs/>
                <w:lang w:val="es-ES_tradnl" w:eastAsia="en-GB"/>
              </w:rPr>
            </w:pPr>
            <w:r w:rsidRPr="00440315">
              <w:rPr>
                <w:rFonts w:eastAsia="Times New Roman" w:cstheme="minorHAnsi"/>
                <w:bCs/>
                <w:lang w:val="es-ES_tradnl" w:eastAsia="en-GB"/>
              </w:rPr>
              <w:t>COP14 (2021)</w:t>
            </w:r>
          </w:p>
        </w:tc>
        <w:tc>
          <w:tcPr>
            <w:tcW w:w="6764" w:type="dxa"/>
            <w:vAlign w:val="center"/>
          </w:tcPr>
          <w:p w14:paraId="06A1EAFA" w14:textId="2ACFD07F" w:rsidR="00865E47" w:rsidRPr="00440315" w:rsidRDefault="002A480F" w:rsidP="00A43E72">
            <w:pPr>
              <w:adjustRightInd w:val="0"/>
              <w:rPr>
                <w:rFonts w:cstheme="minorHAnsi"/>
                <w:lang w:val="es-ES_tradnl" w:eastAsia="ko-KR"/>
              </w:rPr>
            </w:pPr>
            <w:r w:rsidRPr="00440315">
              <w:rPr>
                <w:rFonts w:cstheme="minorHAnsi"/>
                <w:lang w:val="es-ES_tradnl" w:eastAsia="en-GB"/>
              </w:rPr>
              <w:t>La COP</w:t>
            </w:r>
            <w:r w:rsidR="00865E47" w:rsidRPr="00440315">
              <w:rPr>
                <w:rFonts w:cstheme="minorHAnsi"/>
                <w:lang w:val="es-ES_tradnl" w:eastAsia="en-GB"/>
              </w:rPr>
              <w:t xml:space="preserve">14 </w:t>
            </w:r>
            <w:r w:rsidRPr="00440315">
              <w:rPr>
                <w:rFonts w:cstheme="minorHAnsi"/>
                <w:lang w:val="es-ES_tradnl" w:eastAsia="en-GB"/>
              </w:rPr>
              <w:t>reconoce a las ciudades acreditadas mediante la ceremonia de entrega de certificados en la</w:t>
            </w:r>
            <w:r w:rsidR="00865E47" w:rsidRPr="00440315">
              <w:rPr>
                <w:rFonts w:cstheme="minorHAnsi"/>
                <w:lang w:val="es-ES_tradnl" w:eastAsia="ko-KR"/>
              </w:rPr>
              <w:t xml:space="preserve"> COP14</w:t>
            </w:r>
          </w:p>
        </w:tc>
      </w:tr>
    </w:tbl>
    <w:p w14:paraId="45C33683" w14:textId="77777777" w:rsidR="00865E47" w:rsidRPr="00440315" w:rsidRDefault="00865E47" w:rsidP="00865E47">
      <w:pPr>
        <w:spacing w:after="0" w:line="240" w:lineRule="auto"/>
        <w:rPr>
          <w:rFonts w:cstheme="minorHAnsi"/>
          <w:lang w:val="es-ES_tradnl"/>
        </w:rPr>
      </w:pPr>
    </w:p>
    <w:p w14:paraId="6D0F0FE9" w14:textId="7EBE2B23" w:rsidR="00865E47" w:rsidRPr="00440315" w:rsidRDefault="00C12494" w:rsidP="00865E47">
      <w:pPr>
        <w:spacing w:after="0" w:line="240" w:lineRule="auto"/>
        <w:rPr>
          <w:rFonts w:cstheme="minorHAnsi"/>
          <w:lang w:val="es-ES_tradnl"/>
        </w:rPr>
      </w:pPr>
      <w:r w:rsidRPr="00440315">
        <w:rPr>
          <w:rFonts w:cstheme="minorHAnsi"/>
          <w:lang w:val="es-ES_tradnl"/>
        </w:rPr>
        <w:t xml:space="preserve">El grupo acordó la </w:t>
      </w:r>
      <w:r w:rsidR="00DA110F" w:rsidRPr="00440315">
        <w:rPr>
          <w:rFonts w:cstheme="minorHAnsi"/>
          <w:lang w:val="es-ES_tradnl"/>
        </w:rPr>
        <w:t>composición</w:t>
      </w:r>
      <w:r w:rsidRPr="00440315">
        <w:rPr>
          <w:rFonts w:cstheme="minorHAnsi"/>
          <w:lang w:val="es-ES_tradnl"/>
        </w:rPr>
        <w:t xml:space="preserve"> </w:t>
      </w:r>
      <w:r w:rsidR="00470230" w:rsidRPr="00440315">
        <w:rPr>
          <w:rFonts w:cstheme="minorHAnsi"/>
          <w:lang w:val="es-ES_tradnl"/>
        </w:rPr>
        <w:t xml:space="preserve">propuesta para el CAI </w:t>
      </w:r>
      <w:r w:rsidRPr="00440315">
        <w:rPr>
          <w:rFonts w:cstheme="minorHAnsi"/>
          <w:lang w:val="es-ES_tradnl"/>
        </w:rPr>
        <w:t xml:space="preserve">en el párrafo 18 del Documento 26 y acogió con beneplácito la </w:t>
      </w:r>
      <w:r w:rsidR="00DA110F" w:rsidRPr="00440315">
        <w:rPr>
          <w:rFonts w:cstheme="minorHAnsi"/>
          <w:lang w:val="es-ES_tradnl"/>
        </w:rPr>
        <w:t>propuesta</w:t>
      </w:r>
      <w:r w:rsidRPr="00440315">
        <w:rPr>
          <w:rFonts w:cstheme="minorHAnsi"/>
          <w:lang w:val="es-ES_tradnl"/>
        </w:rPr>
        <w:t xml:space="preserve"> de la República de Corea de seguir participando en el CAI </w:t>
      </w:r>
      <w:r w:rsidR="00470230" w:rsidRPr="00440315">
        <w:rPr>
          <w:rFonts w:cstheme="minorHAnsi"/>
          <w:lang w:val="es-ES_tradnl"/>
        </w:rPr>
        <w:t>en calidad de observador</w:t>
      </w:r>
      <w:r w:rsidRPr="00440315">
        <w:rPr>
          <w:rFonts w:cstheme="minorHAnsi"/>
          <w:lang w:val="es-ES_tradnl"/>
        </w:rPr>
        <w:t xml:space="preserve"> para </w:t>
      </w:r>
      <w:r w:rsidR="00DA110F" w:rsidRPr="00440315">
        <w:rPr>
          <w:rFonts w:cstheme="minorHAnsi"/>
          <w:lang w:val="es-ES_tradnl"/>
        </w:rPr>
        <w:t>compartir</w:t>
      </w:r>
      <w:r w:rsidRPr="00440315">
        <w:rPr>
          <w:rFonts w:cstheme="minorHAnsi"/>
          <w:lang w:val="es-ES_tradnl"/>
        </w:rPr>
        <w:t xml:space="preserve"> su </w:t>
      </w:r>
      <w:r w:rsidR="00470230" w:rsidRPr="00440315">
        <w:rPr>
          <w:rFonts w:cstheme="minorHAnsi"/>
          <w:lang w:val="es-ES_tradnl"/>
        </w:rPr>
        <w:t xml:space="preserve">experiencia durante el pasado trienio </w:t>
      </w:r>
      <w:r w:rsidRPr="00440315">
        <w:rPr>
          <w:rFonts w:cstheme="minorHAnsi"/>
          <w:lang w:val="es-ES_tradnl"/>
        </w:rPr>
        <w:t>y coordinar la labor del CAI ha</w:t>
      </w:r>
      <w:r w:rsidR="00470230" w:rsidRPr="00440315">
        <w:rPr>
          <w:rFonts w:cstheme="minorHAnsi"/>
          <w:lang w:val="es-ES_tradnl"/>
        </w:rPr>
        <w:t>s</w:t>
      </w:r>
      <w:r w:rsidRPr="00440315">
        <w:rPr>
          <w:rFonts w:cstheme="minorHAnsi"/>
          <w:lang w:val="es-ES_tradnl"/>
        </w:rPr>
        <w:t xml:space="preserve">ta que se </w:t>
      </w:r>
      <w:r w:rsidR="00DA110F" w:rsidRPr="00440315">
        <w:rPr>
          <w:rFonts w:cstheme="minorHAnsi"/>
          <w:lang w:val="es-ES_tradnl"/>
        </w:rPr>
        <w:t>seleccione</w:t>
      </w:r>
      <w:r w:rsidRPr="00440315">
        <w:rPr>
          <w:rFonts w:cstheme="minorHAnsi"/>
          <w:lang w:val="es-ES_tradnl"/>
        </w:rPr>
        <w:t xml:space="preserve"> a una nueva Presidencia. El grupo </w:t>
      </w:r>
      <w:r w:rsidR="00DA110F" w:rsidRPr="00440315">
        <w:rPr>
          <w:rFonts w:cstheme="minorHAnsi"/>
          <w:lang w:val="es-ES_tradnl"/>
        </w:rPr>
        <w:t>también</w:t>
      </w:r>
      <w:r w:rsidRPr="00440315">
        <w:rPr>
          <w:rFonts w:cstheme="minorHAnsi"/>
          <w:lang w:val="es-ES_tradnl"/>
        </w:rPr>
        <w:t xml:space="preserve"> reconoció la necesidad de la reunión del CAI y </w:t>
      </w:r>
      <w:r w:rsidR="005C43B8" w:rsidRPr="00440315">
        <w:rPr>
          <w:rFonts w:cstheme="minorHAnsi"/>
          <w:lang w:val="es-ES_tradnl"/>
        </w:rPr>
        <w:t>prevé que se realice un</w:t>
      </w:r>
      <w:r w:rsidRPr="00440315">
        <w:rPr>
          <w:rFonts w:cstheme="minorHAnsi"/>
          <w:lang w:val="es-ES_tradnl"/>
        </w:rPr>
        <w:t xml:space="preserve"> trabajo </w:t>
      </w:r>
      <w:r w:rsidR="005C43B8" w:rsidRPr="00440315">
        <w:rPr>
          <w:rFonts w:cstheme="minorHAnsi"/>
          <w:lang w:val="es-ES_tradnl"/>
        </w:rPr>
        <w:t xml:space="preserve">detallado durante dicha reunión: </w:t>
      </w:r>
      <w:r w:rsidRPr="00440315">
        <w:rPr>
          <w:rFonts w:cstheme="minorHAnsi"/>
          <w:lang w:val="es-ES_tradnl"/>
        </w:rPr>
        <w:t xml:space="preserve">entre otras cosas, realizar el examen de los progresos en la aplicación y la financiación, </w:t>
      </w:r>
      <w:r w:rsidR="005C43B8" w:rsidRPr="00440315">
        <w:rPr>
          <w:rFonts w:cstheme="minorHAnsi"/>
          <w:lang w:val="es-ES_tradnl"/>
        </w:rPr>
        <w:t xml:space="preserve">preparar </w:t>
      </w:r>
      <w:r w:rsidR="00DA110F" w:rsidRPr="00440315">
        <w:rPr>
          <w:rFonts w:cstheme="minorHAnsi"/>
          <w:lang w:val="es-ES_tradnl"/>
        </w:rPr>
        <w:t>orientaciones</w:t>
      </w:r>
      <w:r w:rsidRPr="00440315">
        <w:rPr>
          <w:rFonts w:cstheme="minorHAnsi"/>
          <w:lang w:val="es-ES_tradnl"/>
        </w:rPr>
        <w:t xml:space="preserve"> sobre el papel de la Secretaría, </w:t>
      </w:r>
      <w:r w:rsidR="005C43B8" w:rsidRPr="00440315">
        <w:rPr>
          <w:rFonts w:cstheme="minorHAnsi"/>
          <w:lang w:val="es-ES_tradnl"/>
        </w:rPr>
        <w:t>reflejar las observaciones</w:t>
      </w:r>
      <w:r w:rsidRPr="00440315">
        <w:rPr>
          <w:rFonts w:cstheme="minorHAnsi"/>
          <w:lang w:val="es-ES_tradnl"/>
        </w:rPr>
        <w:t xml:space="preserve"> del GECT sobre los criterios de evaluación y </w:t>
      </w:r>
      <w:r w:rsidR="005C43B8" w:rsidRPr="00440315">
        <w:rPr>
          <w:rFonts w:cstheme="minorHAnsi"/>
          <w:lang w:val="es-ES_tradnl"/>
        </w:rPr>
        <w:t>estudiar la manera de que el sistema funcione de manera sostenible</w:t>
      </w:r>
      <w:r w:rsidRPr="00440315">
        <w:rPr>
          <w:rFonts w:cstheme="minorHAnsi"/>
          <w:lang w:val="es-ES_tradnl"/>
        </w:rPr>
        <w:t>.</w:t>
      </w:r>
    </w:p>
    <w:p w14:paraId="75E2530E" w14:textId="77777777" w:rsidR="00865E47" w:rsidRPr="00440315" w:rsidRDefault="00865E47" w:rsidP="00865E47">
      <w:pPr>
        <w:spacing w:after="0" w:line="240" w:lineRule="auto"/>
        <w:ind w:left="426" w:hanging="426"/>
        <w:rPr>
          <w:rFonts w:cs="Calibri"/>
          <w:bCs/>
          <w:lang w:val="es-ES_tradnl"/>
        </w:rPr>
      </w:pPr>
    </w:p>
    <w:p w14:paraId="06993235" w14:textId="77777777" w:rsidR="00865E47" w:rsidRPr="00440315" w:rsidRDefault="00865E47" w:rsidP="00865E47">
      <w:pPr>
        <w:rPr>
          <w:rFonts w:cstheme="minorHAnsi"/>
          <w:bCs/>
          <w:lang w:val="es-ES_tradnl"/>
        </w:rPr>
      </w:pPr>
      <w:r w:rsidRPr="00440315">
        <w:rPr>
          <w:rFonts w:cstheme="minorHAnsi"/>
          <w:bCs/>
          <w:lang w:val="es-ES_tradnl"/>
        </w:rPr>
        <w:br w:type="page"/>
      </w:r>
    </w:p>
    <w:p w14:paraId="0DA4A63F" w14:textId="3C907256" w:rsidR="002C4A97" w:rsidRPr="00440315" w:rsidRDefault="002C4A97" w:rsidP="00296008">
      <w:pPr>
        <w:spacing w:after="0" w:line="240" w:lineRule="auto"/>
        <w:rPr>
          <w:b/>
          <w:sz w:val="24"/>
          <w:szCs w:val="24"/>
          <w:lang w:val="es-ES_tradnl"/>
        </w:rPr>
      </w:pPr>
      <w:r w:rsidRPr="00440315">
        <w:rPr>
          <w:b/>
          <w:sz w:val="24"/>
          <w:szCs w:val="24"/>
          <w:lang w:val="es-ES_tradnl"/>
        </w:rPr>
        <w:lastRenderedPageBreak/>
        <w:t xml:space="preserve">Anexo </w:t>
      </w:r>
      <w:r w:rsidR="00296008">
        <w:rPr>
          <w:b/>
          <w:sz w:val="24"/>
          <w:szCs w:val="24"/>
          <w:lang w:val="es-ES_tradnl"/>
        </w:rPr>
        <w:t>6</w:t>
      </w:r>
    </w:p>
    <w:p w14:paraId="5915F9AE" w14:textId="77777777" w:rsidR="002C4A97" w:rsidRPr="00440315" w:rsidRDefault="002C4A97" w:rsidP="00296008">
      <w:pPr>
        <w:spacing w:after="0" w:line="240" w:lineRule="auto"/>
        <w:rPr>
          <w:b/>
          <w:i/>
          <w:sz w:val="24"/>
          <w:szCs w:val="24"/>
          <w:lang w:val="es-ES_tradnl"/>
        </w:rPr>
      </w:pPr>
      <w:r w:rsidRPr="00440315">
        <w:rPr>
          <w:b/>
          <w:sz w:val="24"/>
          <w:szCs w:val="24"/>
          <w:lang w:val="es-ES_tradnl"/>
        </w:rPr>
        <w:t xml:space="preserve">Informe de la reunión celebrada sobre la aplicación de la Resolución XIII.9, </w:t>
      </w:r>
      <w:r w:rsidRPr="00440315">
        <w:rPr>
          <w:b/>
          <w:i/>
          <w:sz w:val="24"/>
          <w:szCs w:val="24"/>
          <w:lang w:val="es-ES_tradnl"/>
        </w:rPr>
        <w:t xml:space="preserve">Iniciativas regionales de Ramsar para </w:t>
      </w:r>
      <w:r w:rsidRPr="00440315">
        <w:rPr>
          <w:rFonts w:cstheme="minorHAnsi"/>
          <w:b/>
          <w:bCs/>
          <w:i/>
          <w:sz w:val="24"/>
          <w:szCs w:val="24"/>
          <w:lang w:val="es-ES_tradnl"/>
        </w:rPr>
        <w:t>2019-2021</w:t>
      </w:r>
    </w:p>
    <w:p w14:paraId="3B1880EC" w14:textId="77777777" w:rsidR="002C4A97" w:rsidRPr="00440315" w:rsidRDefault="002C4A97" w:rsidP="00296008">
      <w:pPr>
        <w:spacing w:after="0" w:line="240" w:lineRule="auto"/>
        <w:rPr>
          <w:lang w:val="es-ES_tradnl"/>
        </w:rPr>
      </w:pPr>
    </w:p>
    <w:p w14:paraId="3616B494" w14:textId="77777777" w:rsidR="002C4A97" w:rsidRPr="00440315" w:rsidRDefault="002C4A97" w:rsidP="00296008">
      <w:pPr>
        <w:spacing w:after="0" w:line="240" w:lineRule="auto"/>
        <w:rPr>
          <w:lang w:val="es-ES_tradnl"/>
        </w:rPr>
      </w:pPr>
      <w:r w:rsidRPr="00440315">
        <w:rPr>
          <w:lang w:val="es-ES_tradnl"/>
        </w:rPr>
        <w:t>27 de junio, Gland.</w:t>
      </w:r>
    </w:p>
    <w:p w14:paraId="201A5940" w14:textId="77777777" w:rsidR="002C4A97" w:rsidRPr="00440315" w:rsidRDefault="002C4A97" w:rsidP="00296008">
      <w:pPr>
        <w:spacing w:after="0" w:line="240" w:lineRule="auto"/>
        <w:rPr>
          <w:lang w:val="es-ES_tradnl"/>
        </w:rPr>
      </w:pPr>
      <w:r w:rsidRPr="00440315">
        <w:rPr>
          <w:lang w:val="es-ES_tradnl"/>
        </w:rPr>
        <w:t xml:space="preserve">Sesion Plenaria del Comite Permanente 57. </w:t>
      </w:r>
    </w:p>
    <w:p w14:paraId="78E705DE" w14:textId="77777777" w:rsidR="00296008" w:rsidRDefault="00296008" w:rsidP="00296008">
      <w:pPr>
        <w:spacing w:after="0" w:line="240" w:lineRule="auto"/>
        <w:rPr>
          <w:lang w:val="es-ES_tradnl"/>
        </w:rPr>
      </w:pPr>
    </w:p>
    <w:p w14:paraId="2DDEAAAB" w14:textId="7BB564C0" w:rsidR="002C4A97" w:rsidRPr="00440315" w:rsidRDefault="002C4A97" w:rsidP="00296008">
      <w:pPr>
        <w:spacing w:after="0" w:line="240" w:lineRule="auto"/>
        <w:rPr>
          <w:lang w:val="es-ES_tradnl"/>
        </w:rPr>
      </w:pPr>
      <w:r w:rsidRPr="00440315">
        <w:rPr>
          <w:lang w:val="es-ES_tradnl"/>
        </w:rPr>
        <w:t>Costa Rica facilita la reunión y el grupo considera que la Presidencia del grupo de trabajo debe definirse en los futuros TDR que especifiquen el formato de trabajo del grupo.</w:t>
      </w:r>
    </w:p>
    <w:p w14:paraId="45D51AF0" w14:textId="77777777" w:rsidR="00296008" w:rsidRDefault="00296008" w:rsidP="00296008">
      <w:pPr>
        <w:spacing w:after="0" w:line="240" w:lineRule="auto"/>
        <w:rPr>
          <w:lang w:val="es-ES_tradnl"/>
        </w:rPr>
      </w:pPr>
    </w:p>
    <w:p w14:paraId="5246215C" w14:textId="3FEEC3AA" w:rsidR="002C4A97" w:rsidRPr="00440315" w:rsidRDefault="002C4A97" w:rsidP="00296008">
      <w:pPr>
        <w:spacing w:after="0" w:line="240" w:lineRule="auto"/>
        <w:rPr>
          <w:lang w:val="es-ES_tradnl"/>
        </w:rPr>
      </w:pPr>
      <w:r w:rsidRPr="00440315">
        <w:rPr>
          <w:lang w:val="es-ES_tradnl"/>
        </w:rPr>
        <w:t xml:space="preserve">El grupo de trabajo a conformarse para las iniciativas regionales debe estar compuesto por cada uno de los coordinadores de las iniciativas regionales y los representantes regionales. </w:t>
      </w:r>
    </w:p>
    <w:p w14:paraId="69DEE267" w14:textId="77777777" w:rsidR="00296008" w:rsidRDefault="00296008" w:rsidP="00296008">
      <w:pPr>
        <w:spacing w:after="0" w:line="240" w:lineRule="auto"/>
        <w:rPr>
          <w:lang w:val="es-ES_tradnl"/>
        </w:rPr>
      </w:pPr>
    </w:p>
    <w:p w14:paraId="677AABF3" w14:textId="37699DFE" w:rsidR="002C4A97" w:rsidRPr="00440315" w:rsidRDefault="002C4A97" w:rsidP="00296008">
      <w:pPr>
        <w:spacing w:after="0" w:line="240" w:lineRule="auto"/>
        <w:rPr>
          <w:lang w:val="es-ES_tradnl"/>
        </w:rPr>
      </w:pPr>
      <w:r w:rsidRPr="00440315">
        <w:rPr>
          <w:lang w:val="es-ES_tradnl"/>
        </w:rPr>
        <w:t xml:space="preserve">Se toma nota de la participación de: </w:t>
      </w:r>
    </w:p>
    <w:p w14:paraId="682367D6" w14:textId="77777777" w:rsidR="002C4A97" w:rsidRPr="00440315" w:rsidRDefault="002C4A97" w:rsidP="00296008">
      <w:pPr>
        <w:spacing w:after="0" w:line="240" w:lineRule="auto"/>
        <w:rPr>
          <w:lang w:val="es-ES_tradnl"/>
        </w:rPr>
      </w:pPr>
      <w:r w:rsidRPr="00440315">
        <w:rPr>
          <w:lang w:val="es-ES_tradnl"/>
        </w:rPr>
        <w:t xml:space="preserve">Panamá (Center of training), Colombia, Kenia, Bolivia (Humedales Altoandinos), Uruguay (Cuenca del Plata), Costa Rica (es parte de 2 iniciativas regionales Centro Regional de East Asia, Japan, Sweden (north-val verde regional initiative), Argelia, Sur África, Uganda (Regional Center del Este de Africa), Irán (representa a la iniciativa regional con sede en Ramsar), Ukraine (member of 2 initiatives – coordinate Black-see wet initiative), Kazajistán (iniciativa regional de Asia central) , Butan y Republica Dominicana. </w:t>
      </w:r>
    </w:p>
    <w:p w14:paraId="1079E7D4" w14:textId="77777777" w:rsidR="00296008" w:rsidRDefault="00296008" w:rsidP="00296008">
      <w:pPr>
        <w:spacing w:after="0" w:line="240" w:lineRule="auto"/>
        <w:rPr>
          <w:lang w:val="es-ES_tradnl"/>
        </w:rPr>
      </w:pPr>
    </w:p>
    <w:p w14:paraId="31535F6D" w14:textId="79B78518" w:rsidR="002C4A97" w:rsidRPr="00440315" w:rsidRDefault="002C4A97" w:rsidP="00296008">
      <w:pPr>
        <w:spacing w:after="0" w:line="240" w:lineRule="auto"/>
        <w:rPr>
          <w:lang w:val="es-ES_tradnl"/>
        </w:rPr>
      </w:pPr>
      <w:r w:rsidRPr="00440315">
        <w:rPr>
          <w:lang w:val="es-ES_tradnl"/>
        </w:rPr>
        <w:t>Se discutieron los siguientes temas que los representantes consideran importantes para desarrollar las recomendaciones que se presentaran en la siguiente reunión del CP58 vinculadas al SC57 Doc.25, sobre la Actualización sobre las iniciativas regionales de Ramsar para 2019 y las acciones solicitadas al Comité permanente, y la Resolución XIII.9. Iniciativas regionales de Ramsar para 2019-2021</w:t>
      </w:r>
    </w:p>
    <w:p w14:paraId="5D96850F" w14:textId="77777777" w:rsidR="00296008" w:rsidRDefault="00296008" w:rsidP="00296008">
      <w:pPr>
        <w:spacing w:after="0" w:line="240" w:lineRule="auto"/>
        <w:rPr>
          <w:lang w:val="es-ES_tradnl"/>
        </w:rPr>
      </w:pPr>
    </w:p>
    <w:p w14:paraId="6680948A" w14:textId="6CC5067B" w:rsidR="002C4A97" w:rsidRPr="00440315" w:rsidRDefault="002C4A97" w:rsidP="00296008">
      <w:pPr>
        <w:tabs>
          <w:tab w:val="left" w:pos="284"/>
        </w:tabs>
        <w:spacing w:after="0" w:line="240" w:lineRule="auto"/>
        <w:rPr>
          <w:lang w:val="es-ES_tradnl"/>
        </w:rPr>
      </w:pPr>
      <w:r w:rsidRPr="00440315">
        <w:rPr>
          <w:lang w:val="es-ES_tradnl"/>
        </w:rPr>
        <w:t>•</w:t>
      </w:r>
      <w:r w:rsidRPr="00440315">
        <w:rPr>
          <w:lang w:val="es-ES_tradnl"/>
        </w:rPr>
        <w:tab/>
        <w:t xml:space="preserve">La evidente necesidad de Mejora de la forma y contenido de los informes de las IRR, la cual será trabajado por la secretaria de la Convención. </w:t>
      </w:r>
    </w:p>
    <w:p w14:paraId="48C84535" w14:textId="77777777" w:rsidR="00296008" w:rsidRDefault="00296008" w:rsidP="00296008">
      <w:pPr>
        <w:spacing w:after="0" w:line="240" w:lineRule="auto"/>
        <w:rPr>
          <w:lang w:val="es-ES_tradnl"/>
        </w:rPr>
      </w:pPr>
    </w:p>
    <w:p w14:paraId="6DCF57F5" w14:textId="38EF20C0" w:rsidR="002C4A97" w:rsidRPr="00440315" w:rsidRDefault="002C4A97" w:rsidP="00296008">
      <w:pPr>
        <w:tabs>
          <w:tab w:val="left" w:pos="284"/>
        </w:tabs>
        <w:spacing w:after="0" w:line="240" w:lineRule="auto"/>
        <w:rPr>
          <w:lang w:val="es-ES_tradnl"/>
        </w:rPr>
      </w:pPr>
      <w:r w:rsidRPr="00440315">
        <w:rPr>
          <w:lang w:val="es-ES_tradnl"/>
        </w:rPr>
        <w:t>•</w:t>
      </w:r>
      <w:r w:rsidRPr="00440315">
        <w:rPr>
          <w:lang w:val="es-ES_tradnl"/>
        </w:rPr>
        <w:tab/>
        <w:t>Se recalca que las iniciativas regionales actualmente ya deben cumplir con algunos lineamientos – según el (párrafo 8 de la resolución XIII.9) y esto suma al objetivo de mejorar su evaluación.</w:t>
      </w:r>
    </w:p>
    <w:p w14:paraId="31D5FCBF" w14:textId="77777777" w:rsidR="00296008" w:rsidRDefault="00296008" w:rsidP="00296008">
      <w:pPr>
        <w:spacing w:after="0" w:line="240" w:lineRule="auto"/>
        <w:rPr>
          <w:lang w:val="es-ES_tradnl"/>
        </w:rPr>
      </w:pPr>
    </w:p>
    <w:p w14:paraId="466E4C70" w14:textId="55FEFA52" w:rsidR="002C4A97" w:rsidRPr="00440315" w:rsidRDefault="002C4A97" w:rsidP="00296008">
      <w:pPr>
        <w:tabs>
          <w:tab w:val="left" w:pos="284"/>
        </w:tabs>
        <w:spacing w:after="0" w:line="240" w:lineRule="auto"/>
        <w:rPr>
          <w:lang w:val="es-ES_tradnl"/>
        </w:rPr>
      </w:pPr>
      <w:r w:rsidRPr="00440315">
        <w:rPr>
          <w:lang w:val="es-ES_tradnl"/>
        </w:rPr>
        <w:t>•</w:t>
      </w:r>
      <w:r w:rsidRPr="00440315">
        <w:rPr>
          <w:lang w:val="es-ES_tradnl"/>
        </w:rPr>
        <w:tab/>
        <w:t xml:space="preserve">Y en lo que respecta al examen de los Lineamientos operativos se plantearon los siguientes temas a considerar. </w:t>
      </w:r>
    </w:p>
    <w:p w14:paraId="10773709" w14:textId="77777777" w:rsidR="002C4A97" w:rsidRPr="00440315" w:rsidRDefault="002C4A97" w:rsidP="00296008">
      <w:pPr>
        <w:spacing w:after="0" w:line="240" w:lineRule="auto"/>
        <w:rPr>
          <w:lang w:val="es-ES_tradnl"/>
        </w:rPr>
      </w:pPr>
      <w:r w:rsidRPr="00440315">
        <w:rPr>
          <w:lang w:val="es-ES_tradnl"/>
        </w:rPr>
        <w:t>1. particularidades institucionales de cada una de las partes para la implementación de cada una de las IRR</w:t>
      </w:r>
    </w:p>
    <w:p w14:paraId="48871FA6" w14:textId="77777777" w:rsidR="002C4A97" w:rsidRPr="00440315" w:rsidRDefault="002C4A97" w:rsidP="00296008">
      <w:pPr>
        <w:spacing w:after="0" w:line="240" w:lineRule="auto"/>
        <w:rPr>
          <w:lang w:val="es-ES_tradnl"/>
        </w:rPr>
      </w:pPr>
      <w:r w:rsidRPr="00440315">
        <w:rPr>
          <w:lang w:val="es-ES_tradnl"/>
        </w:rPr>
        <w:t>2. Aspectos de implementación y administración de proyectos</w:t>
      </w:r>
    </w:p>
    <w:p w14:paraId="02D5F2CF" w14:textId="77777777" w:rsidR="002C4A97" w:rsidRPr="00440315" w:rsidRDefault="002C4A97" w:rsidP="00296008">
      <w:pPr>
        <w:spacing w:after="0" w:line="240" w:lineRule="auto"/>
        <w:rPr>
          <w:lang w:val="es-ES_tradnl"/>
        </w:rPr>
      </w:pPr>
      <w:r w:rsidRPr="00440315">
        <w:rPr>
          <w:lang w:val="es-ES_tradnl"/>
        </w:rPr>
        <w:t xml:space="preserve">3. Movilización de recursos y uso de fondos disponibles </w:t>
      </w:r>
    </w:p>
    <w:p w14:paraId="113C7006" w14:textId="77777777" w:rsidR="00296008" w:rsidRDefault="00296008" w:rsidP="00296008">
      <w:pPr>
        <w:spacing w:after="0" w:line="240" w:lineRule="auto"/>
        <w:rPr>
          <w:lang w:val="es-ES_tradnl"/>
        </w:rPr>
      </w:pPr>
    </w:p>
    <w:p w14:paraId="64D097F5" w14:textId="4AE012C2" w:rsidR="002C4A97" w:rsidRPr="00440315" w:rsidRDefault="002C4A97" w:rsidP="00296008">
      <w:pPr>
        <w:spacing w:after="0" w:line="240" w:lineRule="auto"/>
        <w:rPr>
          <w:lang w:val="es-ES_tradnl"/>
        </w:rPr>
      </w:pPr>
      <w:r w:rsidRPr="00440315">
        <w:rPr>
          <w:lang w:val="es-ES_tradnl"/>
        </w:rPr>
        <w:t>Por lo tanto se solicita al Comité Permanente aprobar la conformación del grupo de trabajo sobre IRR para que éste avance con miras al encargo realizado en la Resolución XIII.9</w:t>
      </w:r>
    </w:p>
    <w:p w14:paraId="64E784CE" w14:textId="77777777" w:rsidR="00296008" w:rsidRDefault="00296008" w:rsidP="00296008">
      <w:pPr>
        <w:spacing w:after="0" w:line="240" w:lineRule="auto"/>
        <w:rPr>
          <w:lang w:val="es-ES_tradnl"/>
        </w:rPr>
      </w:pPr>
    </w:p>
    <w:p w14:paraId="31628B04" w14:textId="786C117B" w:rsidR="002C4A97" w:rsidRPr="00440315" w:rsidRDefault="002C4A97" w:rsidP="00296008">
      <w:pPr>
        <w:spacing w:after="0" w:line="240" w:lineRule="auto"/>
        <w:rPr>
          <w:lang w:val="es-ES_tradnl"/>
        </w:rPr>
      </w:pPr>
      <w:r w:rsidRPr="00440315">
        <w:rPr>
          <w:lang w:val="es-ES_tradnl"/>
        </w:rPr>
        <w:t xml:space="preserve">El grupo trabajará sus recomendaciones en miras de la reunión del Comité Permanente 58, y presentara los TDR que especifiquen el formato de trabajo del mismo. </w:t>
      </w:r>
    </w:p>
    <w:p w14:paraId="67AA8501" w14:textId="77777777" w:rsidR="00296008" w:rsidRDefault="00296008" w:rsidP="00296008">
      <w:pPr>
        <w:spacing w:after="0" w:line="240" w:lineRule="auto"/>
        <w:rPr>
          <w:lang w:val="es-ES_tradnl"/>
        </w:rPr>
      </w:pPr>
    </w:p>
    <w:p w14:paraId="2C7BF058" w14:textId="29F2EE3E" w:rsidR="002C4A97" w:rsidRPr="00440315" w:rsidRDefault="002C4A97" w:rsidP="00296008">
      <w:pPr>
        <w:spacing w:after="0" w:line="240" w:lineRule="auto"/>
        <w:rPr>
          <w:lang w:val="es-ES_tradnl"/>
        </w:rPr>
      </w:pPr>
      <w:r w:rsidRPr="00440315">
        <w:rPr>
          <w:lang w:val="es-ES_tradnl"/>
        </w:rPr>
        <w:t xml:space="preserve">Importante destacar que el enfoque de trabajo se direcciona en identificar las experiencias exitosas para la implementación de las IRR en todas las regiones y cómo estas pueden apoyar la eficiencia de la implementación de la Convención. Además guardando la integridad y la coherencia de la misma. Este enfoque apoya el trabajo efectivo y sinérgico que se recomienda deben tener la implementación de las IRR. </w:t>
      </w:r>
    </w:p>
    <w:p w14:paraId="0974ABE4" w14:textId="77777777" w:rsidR="00296008" w:rsidRDefault="00296008" w:rsidP="00296008">
      <w:pPr>
        <w:spacing w:after="0" w:line="240" w:lineRule="auto"/>
        <w:rPr>
          <w:lang w:val="es-ES_tradnl"/>
        </w:rPr>
      </w:pPr>
    </w:p>
    <w:p w14:paraId="29C03C48" w14:textId="06CD34F1" w:rsidR="002C4A97" w:rsidRPr="00440315" w:rsidRDefault="002C4A97" w:rsidP="00296008">
      <w:pPr>
        <w:spacing w:after="0" w:line="240" w:lineRule="auto"/>
        <w:rPr>
          <w:lang w:val="es-ES_tradnl"/>
        </w:rPr>
      </w:pPr>
      <w:r w:rsidRPr="00440315">
        <w:rPr>
          <w:lang w:val="es-ES_tradnl"/>
        </w:rPr>
        <w:lastRenderedPageBreak/>
        <w:t xml:space="preserve">El trabajo futuro para mejorar los lineamientos operativos deberá estar basado en principios inclusivos que aporten a la implementación global de las iniciativas, y asi mejorar la identificación de impactos, la transparencia y la eficiencia de las IRR. </w:t>
      </w:r>
    </w:p>
    <w:p w14:paraId="43222D6A" w14:textId="77777777" w:rsidR="00296008" w:rsidRDefault="00296008" w:rsidP="00296008">
      <w:pPr>
        <w:spacing w:after="0" w:line="240" w:lineRule="auto"/>
        <w:rPr>
          <w:lang w:val="es-ES_tradnl"/>
        </w:rPr>
      </w:pPr>
    </w:p>
    <w:p w14:paraId="4ED5679A" w14:textId="01660D8B" w:rsidR="002C4A97" w:rsidRPr="00440315" w:rsidRDefault="002C4A97" w:rsidP="00296008">
      <w:pPr>
        <w:spacing w:after="0" w:line="240" w:lineRule="auto"/>
        <w:rPr>
          <w:lang w:val="es-ES_tradnl"/>
        </w:rPr>
      </w:pPr>
      <w:r w:rsidRPr="00440315">
        <w:rPr>
          <w:lang w:val="es-ES_tradnl"/>
        </w:rPr>
        <w:t xml:space="preserve">Las particularidades positivas identificadas en la implementación de las IRR serán beneficio para todas ellas y las particularidades para mejorar deberán resolverse en miras de apoyar la implementación global. </w:t>
      </w:r>
    </w:p>
    <w:p w14:paraId="25AC0BD1" w14:textId="77777777" w:rsidR="00296008" w:rsidRDefault="00296008" w:rsidP="00296008">
      <w:pPr>
        <w:spacing w:after="0" w:line="240" w:lineRule="auto"/>
        <w:rPr>
          <w:lang w:val="es-ES_tradnl"/>
        </w:rPr>
      </w:pPr>
    </w:p>
    <w:p w14:paraId="6BF469CA" w14:textId="4F059EDB" w:rsidR="002C4A97" w:rsidRPr="00440315" w:rsidRDefault="002C4A97" w:rsidP="00296008">
      <w:pPr>
        <w:spacing w:after="0" w:line="240" w:lineRule="auto"/>
        <w:rPr>
          <w:lang w:val="es-ES_tradnl"/>
        </w:rPr>
      </w:pPr>
      <w:r w:rsidRPr="00440315">
        <w:rPr>
          <w:lang w:val="es-ES_tradnl"/>
        </w:rPr>
        <w:t xml:space="preserve">Tal como las Partes contratantes solicitan en la Resolución XIII.9. se recomienda al Comité Permanente solicitar a la Secretaría la elaboración por parte de la asesora jurídica de la Convención el análisis jurídico sobre las resoluciones pertinentes y que presente su informe a la 58ª reunión del Comité Permanente; además de ser insumo para este grupo de trabajo. </w:t>
      </w:r>
    </w:p>
    <w:p w14:paraId="5D94C8DB" w14:textId="77777777" w:rsidR="00296008" w:rsidRDefault="00296008" w:rsidP="00296008">
      <w:pPr>
        <w:spacing w:after="0" w:line="240" w:lineRule="auto"/>
        <w:rPr>
          <w:lang w:val="es-ES_tradnl"/>
        </w:rPr>
      </w:pPr>
    </w:p>
    <w:p w14:paraId="1A8B6B56" w14:textId="21693EA3" w:rsidR="002C4A97" w:rsidRPr="00440315" w:rsidRDefault="002C4A97" w:rsidP="00296008">
      <w:pPr>
        <w:spacing w:after="0" w:line="240" w:lineRule="auto"/>
        <w:rPr>
          <w:lang w:val="es-ES_tradnl"/>
        </w:rPr>
      </w:pPr>
      <w:r w:rsidRPr="00440315">
        <w:rPr>
          <w:lang w:val="es-ES_tradnl"/>
        </w:rPr>
        <w:t>De igual forma se solicita a la Secretaría, se le facilite a la coordinación de este grupo los contactos de los representantes de la región y de las iniciativas regionales y que haga recordar que este es un grupo de conformación abierta.</w:t>
      </w:r>
    </w:p>
    <w:p w14:paraId="616B599A" w14:textId="77777777" w:rsidR="002C4A97" w:rsidRDefault="002C4A97" w:rsidP="00865E47">
      <w:pPr>
        <w:spacing w:after="0" w:line="240" w:lineRule="auto"/>
        <w:rPr>
          <w:b/>
          <w:bCs/>
          <w:sz w:val="24"/>
          <w:szCs w:val="24"/>
          <w:lang w:val="es-ES_tradnl"/>
        </w:rPr>
      </w:pPr>
    </w:p>
    <w:p w14:paraId="51C0980D" w14:textId="77777777" w:rsidR="002C4A97" w:rsidRDefault="002C4A97" w:rsidP="00865E47">
      <w:pPr>
        <w:spacing w:after="0" w:line="240" w:lineRule="auto"/>
        <w:rPr>
          <w:b/>
          <w:bCs/>
          <w:sz w:val="24"/>
          <w:szCs w:val="24"/>
          <w:lang w:val="es-ES_tradnl"/>
        </w:rPr>
      </w:pPr>
    </w:p>
    <w:p w14:paraId="47C02024" w14:textId="77777777" w:rsidR="00296008" w:rsidRDefault="00296008">
      <w:pPr>
        <w:rPr>
          <w:b/>
          <w:bCs/>
          <w:sz w:val="24"/>
          <w:szCs w:val="24"/>
          <w:lang w:val="es-ES_tradnl"/>
        </w:rPr>
      </w:pPr>
      <w:r>
        <w:rPr>
          <w:b/>
          <w:bCs/>
          <w:sz w:val="24"/>
          <w:szCs w:val="24"/>
          <w:lang w:val="es-ES_tradnl"/>
        </w:rPr>
        <w:br w:type="page"/>
      </w:r>
    </w:p>
    <w:p w14:paraId="0F475947" w14:textId="19991318" w:rsidR="00AF1452" w:rsidRDefault="00AF1452" w:rsidP="00865E47">
      <w:pPr>
        <w:spacing w:after="0" w:line="240" w:lineRule="auto"/>
        <w:rPr>
          <w:b/>
          <w:bCs/>
          <w:sz w:val="24"/>
          <w:szCs w:val="24"/>
          <w:lang w:val="es-ES_tradnl"/>
        </w:rPr>
      </w:pPr>
      <w:r>
        <w:rPr>
          <w:b/>
          <w:bCs/>
          <w:sz w:val="24"/>
          <w:szCs w:val="24"/>
          <w:lang w:val="es-ES_tradnl"/>
        </w:rPr>
        <w:lastRenderedPageBreak/>
        <w:t>Anexo 7</w:t>
      </w:r>
    </w:p>
    <w:p w14:paraId="2EA1ECDE" w14:textId="77777777" w:rsidR="00AF1452" w:rsidRPr="00AF1452" w:rsidRDefault="00AF1452" w:rsidP="00AF1452">
      <w:pPr>
        <w:spacing w:after="0" w:line="240" w:lineRule="auto"/>
        <w:rPr>
          <w:rFonts w:cs="Arial"/>
          <w:b/>
          <w:sz w:val="24"/>
          <w:szCs w:val="24"/>
          <w:lang w:val="es-ES_tradnl"/>
        </w:rPr>
      </w:pPr>
      <w:r w:rsidRPr="00AF1452">
        <w:rPr>
          <w:rFonts w:cs="Arial"/>
          <w:b/>
          <w:sz w:val="24"/>
          <w:szCs w:val="24"/>
          <w:lang w:val="es-ES_tradnl"/>
        </w:rPr>
        <w:t>Plan de trabajo del Grupo de Examen Científico y Técnico para 2019-2021</w:t>
      </w:r>
    </w:p>
    <w:p w14:paraId="7A612221" w14:textId="77777777" w:rsidR="00AF1452" w:rsidRPr="00301EFC" w:rsidRDefault="00AF1452" w:rsidP="00AF1452">
      <w:pPr>
        <w:spacing w:after="0" w:line="240" w:lineRule="auto"/>
        <w:jc w:val="center"/>
        <w:rPr>
          <w:rFonts w:cs="Arial"/>
          <w:b/>
          <w:sz w:val="28"/>
          <w:szCs w:val="28"/>
          <w:lang w:val="es-ES_tradnl"/>
        </w:rPr>
      </w:pPr>
    </w:p>
    <w:p w14:paraId="3D28B306" w14:textId="77777777" w:rsidR="00AF1452" w:rsidRPr="00301EFC" w:rsidRDefault="00AF1452" w:rsidP="00AF1452">
      <w:pPr>
        <w:keepNext/>
        <w:spacing w:after="0" w:line="240" w:lineRule="auto"/>
        <w:rPr>
          <w:b/>
          <w:sz w:val="24"/>
          <w:szCs w:val="24"/>
          <w:lang w:val="es-ES_tradnl"/>
        </w:rPr>
      </w:pPr>
      <w:r w:rsidRPr="00301EFC">
        <w:rPr>
          <w:b/>
          <w:sz w:val="24"/>
          <w:szCs w:val="24"/>
          <w:lang w:val="es-ES_tradnl"/>
        </w:rPr>
        <w:t>Introducción</w:t>
      </w:r>
    </w:p>
    <w:p w14:paraId="5D68C0A6" w14:textId="77777777" w:rsidR="00AF1452" w:rsidRPr="00301EFC" w:rsidRDefault="00AF1452" w:rsidP="00AF1452">
      <w:pPr>
        <w:keepNext/>
        <w:spacing w:after="0" w:line="240" w:lineRule="auto"/>
        <w:rPr>
          <w:b/>
          <w:sz w:val="24"/>
          <w:szCs w:val="24"/>
          <w:lang w:val="es-ES_tradnl"/>
        </w:rPr>
      </w:pPr>
    </w:p>
    <w:p w14:paraId="16B3877C" w14:textId="77777777" w:rsidR="00AF1452" w:rsidRPr="00301EFC" w:rsidRDefault="00AF1452" w:rsidP="00AF1452">
      <w:pPr>
        <w:keepNext/>
        <w:spacing w:after="0" w:line="240" w:lineRule="auto"/>
        <w:rPr>
          <w:rFonts w:cstheme="minorHAnsi"/>
          <w:i/>
          <w:lang w:val="es-ES_tradnl"/>
        </w:rPr>
      </w:pPr>
      <w:r w:rsidRPr="00301EFC">
        <w:rPr>
          <w:rFonts w:cstheme="minorHAnsi"/>
          <w:i/>
          <w:lang w:val="es-ES_tradnl"/>
        </w:rPr>
        <w:t>Preparación del presente proyecto</w:t>
      </w:r>
    </w:p>
    <w:p w14:paraId="00615819" w14:textId="77777777" w:rsidR="00AF1452" w:rsidRPr="00301EFC" w:rsidRDefault="00AF1452" w:rsidP="00AF1452">
      <w:pPr>
        <w:spacing w:after="0" w:line="240" w:lineRule="auto"/>
        <w:rPr>
          <w:rFonts w:cs="Calibri"/>
          <w:color w:val="000000"/>
          <w:lang w:val="es-ES_tradnl"/>
        </w:rPr>
      </w:pPr>
    </w:p>
    <w:p w14:paraId="317D6577" w14:textId="77777777" w:rsidR="00AF1452" w:rsidRPr="00301EFC" w:rsidRDefault="00AF1452" w:rsidP="00AF1452">
      <w:pPr>
        <w:spacing w:after="0" w:line="240" w:lineRule="auto"/>
        <w:rPr>
          <w:rFonts w:cs="Calibri"/>
          <w:color w:val="000000"/>
          <w:lang w:val="es-ES_tradnl"/>
        </w:rPr>
      </w:pPr>
      <w:r w:rsidRPr="00301EFC">
        <w:rPr>
          <w:rFonts w:cs="Calibri"/>
          <w:color w:val="000000"/>
          <w:lang w:val="es-ES_tradnl"/>
        </w:rPr>
        <w:t xml:space="preserve">El GECT elaboró el presente proyecto de plan de trabajo para el trienio 2019-2021 en su 22ª reunión (18 a 22 de marzo de 2019). El Comité Permanente aprobó el plan de trabajo en su 57ª reunión (24 a 28 de junio de 2019). </w:t>
      </w:r>
    </w:p>
    <w:p w14:paraId="32AA4A6B" w14:textId="77777777" w:rsidR="00AF1452" w:rsidRPr="00301EFC" w:rsidRDefault="00AF1452" w:rsidP="00AF1452">
      <w:pPr>
        <w:spacing w:after="0" w:line="240" w:lineRule="auto"/>
        <w:rPr>
          <w:rFonts w:cs="Calibri"/>
          <w:color w:val="000000"/>
          <w:lang w:val="es-ES_tradnl"/>
        </w:rPr>
      </w:pPr>
    </w:p>
    <w:p w14:paraId="49F5B7F9" w14:textId="77777777" w:rsidR="00AF1452" w:rsidRPr="00301EFC" w:rsidRDefault="00AF1452" w:rsidP="00AF1452">
      <w:pPr>
        <w:spacing w:after="0" w:line="240" w:lineRule="auto"/>
        <w:rPr>
          <w:rFonts w:cs="Calibri"/>
          <w:color w:val="000000"/>
          <w:lang w:val="es-ES_tradnl"/>
        </w:rPr>
      </w:pPr>
      <w:r w:rsidRPr="00301EFC">
        <w:rPr>
          <w:rFonts w:cs="Calibri"/>
          <w:lang w:val="es-ES_tradnl"/>
        </w:rPr>
        <w:t xml:space="preserve">El proyecto de plan de trabajo se redactó con arreglo al procedimiento establecido en la Resolución XII.5: </w:t>
      </w:r>
      <w:r w:rsidRPr="00301EFC">
        <w:rPr>
          <w:i/>
          <w:lang w:val="es-ES_tradnl"/>
        </w:rPr>
        <w:t xml:space="preserve">Nuevo marco para la provisión de asesoramiento y orientaciones de carácter científico y técnico a la Convención </w:t>
      </w:r>
      <w:r w:rsidRPr="00301EFC">
        <w:rPr>
          <w:rFonts w:cs="Calibri"/>
          <w:color w:val="000000"/>
          <w:lang w:val="es-ES_tradnl"/>
        </w:rPr>
        <w:t xml:space="preserve">(Anexo 1, párrafos 49 a 51), teniendo en cuenta </w:t>
      </w:r>
      <w:r w:rsidRPr="00301EFC">
        <w:rPr>
          <w:rFonts w:cs="Calibri"/>
          <w:lang w:val="es-ES_tradnl"/>
        </w:rPr>
        <w:t>las cinco áreas temáticas de trabajo</w:t>
      </w:r>
      <w:r w:rsidRPr="00301EFC">
        <w:rPr>
          <w:rFonts w:cs="Calibri"/>
          <w:color w:val="000000"/>
          <w:lang w:val="es-ES_tradnl"/>
        </w:rPr>
        <w:t xml:space="preserve"> prioritarias aprobadas por las Partes Contratantes en la COP13 que figuran en el Anexo 2 de la </w:t>
      </w:r>
      <w:r w:rsidRPr="00301EFC">
        <w:rPr>
          <w:rFonts w:cs="Calibri"/>
          <w:lang w:val="es-ES_tradnl"/>
        </w:rPr>
        <w:t>Resolución XIII.8</w:t>
      </w:r>
      <w:r w:rsidRPr="00301EFC">
        <w:rPr>
          <w:rFonts w:cs="Calibri"/>
          <w:color w:val="000000"/>
          <w:lang w:val="es-ES_tradnl"/>
        </w:rPr>
        <w:t xml:space="preserve">: </w:t>
      </w:r>
      <w:r w:rsidRPr="00301EFC">
        <w:rPr>
          <w:i/>
          <w:lang w:val="es-ES_tradnl"/>
        </w:rPr>
        <w:t>Aplicación futura de los aspectos científicos y técnicos de la Convención para 2019-2021</w:t>
      </w:r>
      <w:r w:rsidRPr="00301EFC">
        <w:rPr>
          <w:rFonts w:cs="Calibri"/>
          <w:color w:val="000000"/>
          <w:lang w:val="es-ES_tradnl"/>
        </w:rPr>
        <w:t>.</w:t>
      </w:r>
    </w:p>
    <w:p w14:paraId="729FA1C6" w14:textId="77777777" w:rsidR="00AF1452" w:rsidRPr="00301EFC" w:rsidRDefault="00AF1452" w:rsidP="00AF1452">
      <w:pPr>
        <w:spacing w:after="0" w:line="240" w:lineRule="auto"/>
        <w:rPr>
          <w:rFonts w:cs="Calibri"/>
          <w:color w:val="000000"/>
          <w:lang w:val="es-ES_tradnl"/>
        </w:rPr>
      </w:pPr>
    </w:p>
    <w:p w14:paraId="710E0C5B" w14:textId="77777777" w:rsidR="00AF1452" w:rsidRPr="00301EFC" w:rsidRDefault="00AF1452" w:rsidP="00AF1452">
      <w:pPr>
        <w:spacing w:after="0" w:line="240" w:lineRule="auto"/>
        <w:rPr>
          <w:rFonts w:cs="Calibri"/>
          <w:color w:val="000000"/>
          <w:lang w:val="es-ES_tradnl"/>
        </w:rPr>
      </w:pPr>
      <w:r w:rsidRPr="00301EFC">
        <w:rPr>
          <w:lang w:val="es-ES_tradnl"/>
        </w:rPr>
        <w:t xml:space="preserve">De acuerdo con lo previsto en la </w:t>
      </w:r>
      <w:r w:rsidRPr="00301EFC">
        <w:rPr>
          <w:rFonts w:cs="Calibri"/>
          <w:color w:val="000000"/>
          <w:lang w:val="es-ES_tradnl"/>
        </w:rPr>
        <w:t>Resolución XII.5</w:t>
      </w:r>
      <w:r w:rsidRPr="00301EFC">
        <w:rPr>
          <w:lang w:val="es-ES_tradnl"/>
        </w:rPr>
        <w:t>, el proyecto de plan de trabajo se revisó después de un amplio proceso de consultas con las personas responsables de las Autoridades Administrativas, los coordinadores nacionales y los coordinadores nacionales del GECT.</w:t>
      </w:r>
    </w:p>
    <w:p w14:paraId="42FD00C2" w14:textId="77777777" w:rsidR="00AF1452" w:rsidRPr="00301EFC" w:rsidRDefault="00AF1452" w:rsidP="00AF1452">
      <w:pPr>
        <w:spacing w:after="0" w:line="240" w:lineRule="auto"/>
        <w:rPr>
          <w:rFonts w:cs="Calibri"/>
          <w:color w:val="000000"/>
          <w:lang w:val="es-ES_tradnl"/>
        </w:rPr>
      </w:pPr>
    </w:p>
    <w:p w14:paraId="7F12FC7F" w14:textId="77777777" w:rsidR="00AF1452" w:rsidRPr="00301EFC" w:rsidRDefault="00AF1452" w:rsidP="00AF1452">
      <w:pPr>
        <w:spacing w:after="0" w:line="240" w:lineRule="auto"/>
        <w:rPr>
          <w:i/>
          <w:lang w:val="es-ES_tradnl"/>
        </w:rPr>
      </w:pPr>
      <w:r w:rsidRPr="00301EFC">
        <w:rPr>
          <w:i/>
          <w:lang w:val="es-ES_tradnl"/>
        </w:rPr>
        <w:t>Costos</w:t>
      </w:r>
    </w:p>
    <w:p w14:paraId="166D952B" w14:textId="77777777" w:rsidR="00AF1452" w:rsidRPr="00301EFC" w:rsidRDefault="00AF1452" w:rsidP="00AF1452">
      <w:pPr>
        <w:spacing w:after="0" w:line="240" w:lineRule="auto"/>
        <w:rPr>
          <w:lang w:val="es-ES_tradnl"/>
        </w:rPr>
      </w:pPr>
    </w:p>
    <w:p w14:paraId="05003E02" w14:textId="77777777" w:rsidR="00AF1452" w:rsidRPr="00301EFC" w:rsidRDefault="00AF1452" w:rsidP="00AF1452">
      <w:pPr>
        <w:spacing w:after="0" w:line="240" w:lineRule="auto"/>
        <w:rPr>
          <w:rFonts w:cs="Arial"/>
          <w:lang w:val="es-ES_tradnl"/>
        </w:rPr>
      </w:pPr>
      <w:r w:rsidRPr="00301EFC">
        <w:rPr>
          <w:lang w:val="es-ES_tradnl"/>
        </w:rPr>
        <w:t>El presupuesto indicativo para las tareas está basado en el siguiente supuesto de costos de</w:t>
      </w:r>
      <w:r w:rsidRPr="00301EFC">
        <w:rPr>
          <w:rFonts w:eastAsia="Times New Roman" w:cs="Tahoma"/>
          <w:color w:val="000000"/>
          <w:shd w:val="clear" w:color="auto" w:fill="FFFFFF"/>
          <w:lang w:val="es-ES_tradnl"/>
        </w:rPr>
        <w:t xml:space="preserve"> </w:t>
      </w:r>
      <w:r w:rsidRPr="00301EFC">
        <w:rPr>
          <w:lang w:val="es-ES_tradnl"/>
        </w:rPr>
        <w:t>maquetación, diseño, revisión, traducción y publicación: hasta 1 240 francos suizos por una Ficha Informativa, hasta 2 960 francos suizos</w:t>
      </w:r>
      <w:r w:rsidRPr="00301EFC">
        <w:rPr>
          <w:rFonts w:cs="Arial"/>
          <w:lang w:val="es-ES_tradnl"/>
        </w:rPr>
        <w:t xml:space="preserve"> por una Nota sobre Políticas, </w:t>
      </w:r>
      <w:r w:rsidRPr="00301EFC">
        <w:rPr>
          <w:rFonts w:eastAsia="Times New Roman" w:cs="Tahoma"/>
          <w:shd w:val="clear" w:color="auto" w:fill="FFFFFF"/>
          <w:lang w:val="es-ES_tradnl"/>
        </w:rPr>
        <w:t xml:space="preserve">hasta </w:t>
      </w:r>
      <w:r w:rsidRPr="00301EFC">
        <w:rPr>
          <w:lang w:val="es-ES_tradnl"/>
        </w:rPr>
        <w:t>6 400 francos suizos</w:t>
      </w:r>
      <w:r w:rsidRPr="00301EFC">
        <w:rPr>
          <w:rFonts w:cs="Arial"/>
          <w:lang w:val="es-ES_tradnl"/>
        </w:rPr>
        <w:t xml:space="preserve"> por una Nota Informativa y hasta </w:t>
      </w:r>
      <w:r w:rsidRPr="00301EFC">
        <w:rPr>
          <w:lang w:val="es-ES_tradnl"/>
        </w:rPr>
        <w:t>22 600 francos suizos</w:t>
      </w:r>
      <w:r w:rsidRPr="00301EFC">
        <w:rPr>
          <w:rFonts w:cs="Arial"/>
          <w:lang w:val="es-ES_tradnl"/>
        </w:rPr>
        <w:t xml:space="preserve"> por un Informe Técnico de Ramsar. Se ha calculado que los informes de consultoría (de hasta 40 páginas) alcanzarían un costo máximo de </w:t>
      </w:r>
    </w:p>
    <w:p w14:paraId="75578CB8" w14:textId="77777777" w:rsidR="00AF1452" w:rsidRPr="00301EFC" w:rsidRDefault="00AF1452" w:rsidP="00AF1452">
      <w:pPr>
        <w:spacing w:after="0" w:line="240" w:lineRule="auto"/>
        <w:rPr>
          <w:rFonts w:cs="Arial"/>
          <w:lang w:val="es-ES_tradnl"/>
        </w:rPr>
      </w:pPr>
      <w:r w:rsidRPr="00301EFC">
        <w:rPr>
          <w:lang w:val="es-ES_tradnl"/>
        </w:rPr>
        <w:t>30 600 francos suizos, que el costo máximo de los talleres de redacción sería de 10 000 francos suizos y el costo máximo del diseño web sería de 4 000 francos suizos</w:t>
      </w:r>
      <w:r w:rsidRPr="00301EFC">
        <w:rPr>
          <w:rStyle w:val="FootnoteReference"/>
          <w:lang w:val="es-ES_tradnl"/>
        </w:rPr>
        <w:footnoteReference w:id="17"/>
      </w:r>
      <w:r w:rsidRPr="00301EFC">
        <w:rPr>
          <w:lang w:val="es-ES_tradnl"/>
        </w:rPr>
        <w:t xml:space="preserve"> (según la información financiera aportada por la Secretaría). </w:t>
      </w:r>
    </w:p>
    <w:p w14:paraId="3ABE5F50" w14:textId="77777777" w:rsidR="00AF1452" w:rsidRPr="00301EFC" w:rsidRDefault="00AF1452" w:rsidP="00AF1452">
      <w:pPr>
        <w:spacing w:after="0" w:line="240" w:lineRule="auto"/>
        <w:rPr>
          <w:rFonts w:cs="Calibri"/>
          <w:color w:val="000000"/>
          <w:lang w:val="es-ES_tradnl"/>
        </w:rPr>
      </w:pPr>
    </w:p>
    <w:p w14:paraId="345B4C44" w14:textId="77777777" w:rsidR="00AF1452" w:rsidRPr="00301EFC" w:rsidRDefault="00AF1452" w:rsidP="00AF1452">
      <w:pPr>
        <w:spacing w:after="0" w:line="240" w:lineRule="auto"/>
        <w:rPr>
          <w:rFonts w:cs="Calibri"/>
          <w:color w:val="000000"/>
          <w:lang w:val="es-ES_tradnl"/>
        </w:rPr>
      </w:pPr>
      <w:r w:rsidRPr="00301EFC">
        <w:rPr>
          <w:rFonts w:cs="Calibri"/>
          <w:color w:val="000000"/>
          <w:lang w:val="es-ES_tradnl"/>
        </w:rPr>
        <w:t xml:space="preserve">Téngase en cuenta que las repercusiones en materia de costos de participación, según se exige, en los procesos internacionales (tales como </w:t>
      </w:r>
      <w:r w:rsidRPr="00301EFC">
        <w:rPr>
          <w:rFonts w:cs="Calibri"/>
          <w:lang w:val="es-ES_tradnl"/>
        </w:rPr>
        <w:t>otras convenciones, la IPBES y posiblemente la labor técnica relacionada con el seguimiento de los Objetivos de Desarrollo Sostenible)</w:t>
      </w:r>
      <w:r w:rsidRPr="00301EFC">
        <w:rPr>
          <w:rFonts w:cs="Calibri"/>
          <w:color w:val="000000"/>
          <w:lang w:val="es-ES_tradnl"/>
        </w:rPr>
        <w:t xml:space="preserve"> aún se desconocen en gran medida ya que dependerán del tipo de aportaciones solicitadas, por ejemplo de si conllevarán gastos de desplazamiento.</w:t>
      </w:r>
    </w:p>
    <w:p w14:paraId="2D899C21" w14:textId="77777777" w:rsidR="00AF1452" w:rsidRPr="00301EFC" w:rsidRDefault="00AF1452" w:rsidP="00AF1452">
      <w:pPr>
        <w:spacing w:after="0" w:line="240" w:lineRule="auto"/>
        <w:rPr>
          <w:rFonts w:cs="Calibri"/>
          <w:lang w:val="es-ES_tradnl"/>
        </w:rPr>
      </w:pPr>
    </w:p>
    <w:p w14:paraId="13376626" w14:textId="77777777" w:rsidR="00AF1452" w:rsidRPr="00301EFC" w:rsidRDefault="00AF1452" w:rsidP="00AF1452">
      <w:pPr>
        <w:spacing w:after="0" w:line="240" w:lineRule="auto"/>
        <w:rPr>
          <w:i/>
          <w:lang w:val="es-ES_tradnl"/>
        </w:rPr>
      </w:pPr>
      <w:r w:rsidRPr="00301EFC">
        <w:rPr>
          <w:i/>
          <w:lang w:val="es-ES_tradnl"/>
        </w:rPr>
        <w:t>Prioridades</w:t>
      </w:r>
    </w:p>
    <w:p w14:paraId="4F567035" w14:textId="77777777" w:rsidR="00AF1452" w:rsidRPr="00301EFC" w:rsidRDefault="00AF1452" w:rsidP="00AF1452">
      <w:pPr>
        <w:spacing w:after="0" w:line="240" w:lineRule="auto"/>
        <w:rPr>
          <w:lang w:val="es-ES_tradnl"/>
        </w:rPr>
      </w:pPr>
    </w:p>
    <w:p w14:paraId="421B8821" w14:textId="77777777" w:rsidR="00AF1452" w:rsidRPr="00301EFC" w:rsidRDefault="00AF1452" w:rsidP="00AF1452">
      <w:pPr>
        <w:spacing w:after="0" w:line="240" w:lineRule="auto"/>
        <w:rPr>
          <w:lang w:val="es-ES_tradnl"/>
        </w:rPr>
      </w:pPr>
      <w:r w:rsidRPr="00301EFC">
        <w:rPr>
          <w:lang w:val="es-ES_tradnl"/>
        </w:rPr>
        <w:t>En la preparación del presente plan de trabajo y en consonancia con la Resolución XIII.8, el GECT procuró adoptar un enfoque coherente y explícito en el establecimiento de prioridades. Las tareas consideradas altamente prioritarias fueron las que presentaban varias de las características siguientes (no enumeradas en orden de prioridad), a saber:</w:t>
      </w:r>
    </w:p>
    <w:p w14:paraId="354242E4" w14:textId="77777777" w:rsidR="00AF1452" w:rsidRPr="00301EFC" w:rsidRDefault="00AF1452" w:rsidP="00AF1452">
      <w:pPr>
        <w:spacing w:after="0" w:line="240" w:lineRule="auto"/>
        <w:rPr>
          <w:lang w:val="es-ES_tradnl"/>
        </w:rPr>
      </w:pPr>
    </w:p>
    <w:p w14:paraId="4A0CE3B1" w14:textId="77777777" w:rsidR="00AF1452" w:rsidRPr="00301EFC" w:rsidRDefault="00AF1452" w:rsidP="00111548">
      <w:pPr>
        <w:pStyle w:val="ListParagraph"/>
        <w:numPr>
          <w:ilvl w:val="0"/>
          <w:numId w:val="24"/>
        </w:numPr>
        <w:spacing w:after="0" w:line="240" w:lineRule="auto"/>
        <w:ind w:left="850" w:hanging="425"/>
        <w:rPr>
          <w:lang w:val="es-ES_tradnl"/>
        </w:rPr>
      </w:pPr>
      <w:r w:rsidRPr="00301EFC">
        <w:rPr>
          <w:lang w:val="es-ES_tradnl"/>
        </w:rPr>
        <w:t>estar muy en consonancia con los objetivos del Plan Estratégico de Ramsar (2016-2024);</w:t>
      </w:r>
    </w:p>
    <w:p w14:paraId="6B87E659" w14:textId="77777777" w:rsidR="00AF1452" w:rsidRPr="00301EFC" w:rsidRDefault="00AF1452" w:rsidP="00111548">
      <w:pPr>
        <w:pStyle w:val="ListParagraph"/>
        <w:numPr>
          <w:ilvl w:val="0"/>
          <w:numId w:val="24"/>
        </w:numPr>
        <w:spacing w:after="0" w:line="240" w:lineRule="auto"/>
        <w:ind w:left="850" w:hanging="425"/>
        <w:rPr>
          <w:lang w:val="es-ES_tradnl"/>
        </w:rPr>
      </w:pPr>
      <w:r w:rsidRPr="00301EFC">
        <w:rPr>
          <w:lang w:val="es-ES_tradnl"/>
        </w:rPr>
        <w:lastRenderedPageBreak/>
        <w:t>ser coherentes con las áreas temáticas de trabajo prioritarias establecidas por la COP con arreglo a la Resolución XIII.8;</w:t>
      </w:r>
    </w:p>
    <w:p w14:paraId="579CD77F" w14:textId="77777777" w:rsidR="00AF1452" w:rsidRPr="00301EFC" w:rsidRDefault="00AF1452" w:rsidP="00111548">
      <w:pPr>
        <w:pStyle w:val="ListParagraph"/>
        <w:numPr>
          <w:ilvl w:val="0"/>
          <w:numId w:val="24"/>
        </w:numPr>
        <w:spacing w:after="0" w:line="240" w:lineRule="auto"/>
        <w:ind w:left="850" w:hanging="425"/>
        <w:rPr>
          <w:lang w:val="es-ES_tradnl"/>
        </w:rPr>
      </w:pPr>
      <w:r w:rsidRPr="00301EFC">
        <w:rPr>
          <w:lang w:val="es-ES_tradnl"/>
        </w:rPr>
        <w:t>revestir una importancia considerable en materia de políticas para otros marcos de políticas o legislativos internacionales en el contexto de la Resolución XIII.7;</w:t>
      </w:r>
    </w:p>
    <w:p w14:paraId="37040405" w14:textId="77777777" w:rsidR="00AF1452" w:rsidRPr="00301EFC" w:rsidRDefault="00AF1452" w:rsidP="00111548">
      <w:pPr>
        <w:pStyle w:val="ListParagraph"/>
        <w:numPr>
          <w:ilvl w:val="0"/>
          <w:numId w:val="24"/>
        </w:numPr>
        <w:spacing w:after="0" w:line="240" w:lineRule="auto"/>
        <w:ind w:left="850" w:hanging="425"/>
        <w:rPr>
          <w:lang w:val="es-ES_tradnl"/>
        </w:rPr>
      </w:pPr>
      <w:r w:rsidRPr="00301EFC">
        <w:rPr>
          <w:lang w:val="es-ES_tradnl"/>
        </w:rPr>
        <w:t>tener un elevado potencial de comunicación y divulgación, particularmente a públicos influyentes;</w:t>
      </w:r>
    </w:p>
    <w:p w14:paraId="301B0856" w14:textId="77777777" w:rsidR="00AF1452" w:rsidRPr="00301EFC" w:rsidRDefault="00AF1452" w:rsidP="00111548">
      <w:pPr>
        <w:pStyle w:val="ListParagraph"/>
        <w:numPr>
          <w:ilvl w:val="0"/>
          <w:numId w:val="24"/>
        </w:numPr>
        <w:spacing w:after="0" w:line="240" w:lineRule="auto"/>
        <w:ind w:left="850" w:hanging="425"/>
        <w:rPr>
          <w:lang w:val="es-ES_tradnl"/>
        </w:rPr>
      </w:pPr>
      <w:r w:rsidRPr="00301EFC">
        <w:rPr>
          <w:lang w:val="es-ES_tradnl"/>
        </w:rPr>
        <w:t xml:space="preserve">tratar sobre necesidades de conservación urgentes; </w:t>
      </w:r>
    </w:p>
    <w:p w14:paraId="181BA0E3" w14:textId="77777777" w:rsidR="00AF1452" w:rsidRPr="00301EFC" w:rsidRDefault="00AF1452" w:rsidP="00111548">
      <w:pPr>
        <w:pStyle w:val="ListParagraph"/>
        <w:numPr>
          <w:ilvl w:val="0"/>
          <w:numId w:val="24"/>
        </w:numPr>
        <w:spacing w:after="0" w:line="240" w:lineRule="auto"/>
        <w:ind w:left="850" w:hanging="425"/>
        <w:rPr>
          <w:lang w:val="es-ES_tradnl"/>
        </w:rPr>
      </w:pPr>
      <w:r w:rsidRPr="00301EFC">
        <w:rPr>
          <w:lang w:val="es-ES_tradnl"/>
        </w:rPr>
        <w:t>incluir actividades nuevas que no se solapen considerablemente con iniciativas realizadas por otras entidades; y/o</w:t>
      </w:r>
    </w:p>
    <w:p w14:paraId="76F7EF8A" w14:textId="77777777" w:rsidR="00AF1452" w:rsidRPr="00301EFC" w:rsidRDefault="00AF1452" w:rsidP="00111548">
      <w:pPr>
        <w:pStyle w:val="ListParagraph"/>
        <w:numPr>
          <w:ilvl w:val="0"/>
          <w:numId w:val="24"/>
        </w:numPr>
        <w:spacing w:after="0" w:line="240" w:lineRule="auto"/>
        <w:ind w:left="850" w:hanging="425"/>
        <w:rPr>
          <w:lang w:val="es-ES_tradnl"/>
        </w:rPr>
      </w:pPr>
      <w:r w:rsidRPr="00301EFC">
        <w:rPr>
          <w:lang w:val="es-ES_tradnl"/>
        </w:rPr>
        <w:t>tratar sobre elementos del Plan Estratégico que las Partes estén teniendo dificultades para llevar a cabo</w:t>
      </w:r>
      <w:r w:rsidRPr="00301EFC">
        <w:rPr>
          <w:rStyle w:val="FootnoteReference"/>
          <w:rFonts w:cs="Arial"/>
          <w:lang w:val="es-ES_tradnl"/>
        </w:rPr>
        <w:footnoteReference w:id="18"/>
      </w:r>
      <w:r w:rsidRPr="00301EFC">
        <w:rPr>
          <w:lang w:val="es-ES_tradnl"/>
        </w:rPr>
        <w:t>, en la medida de lo posible.</w:t>
      </w:r>
      <w:r w:rsidRPr="00301EFC">
        <w:rPr>
          <w:lang w:val="es-ES_tradnl"/>
        </w:rPr>
        <w:tab/>
      </w:r>
      <w:r w:rsidRPr="00301EFC">
        <w:rPr>
          <w:rFonts w:cs="Arial"/>
          <w:lang w:val="es-ES_tradnl"/>
        </w:rPr>
        <w:t>.</w:t>
      </w:r>
    </w:p>
    <w:p w14:paraId="20AD817D" w14:textId="77777777" w:rsidR="00AF1452" w:rsidRPr="00301EFC" w:rsidRDefault="00AF1452" w:rsidP="00AF1452">
      <w:pPr>
        <w:spacing w:after="0" w:line="240" w:lineRule="auto"/>
        <w:rPr>
          <w:lang w:val="es-ES_tradnl"/>
        </w:rPr>
      </w:pPr>
    </w:p>
    <w:p w14:paraId="3B4D51BB" w14:textId="77777777" w:rsidR="00AF1452" w:rsidRPr="00301EFC" w:rsidRDefault="00AF1452" w:rsidP="00AF1452">
      <w:pPr>
        <w:spacing w:after="0" w:line="240" w:lineRule="auto"/>
        <w:rPr>
          <w:lang w:val="es-ES_tradnl"/>
        </w:rPr>
      </w:pPr>
      <w:r w:rsidRPr="00301EFC">
        <w:rPr>
          <w:lang w:val="es-ES_tradnl"/>
        </w:rPr>
        <w:t>A continuación, el GECT seleccionó las tareas de la máxima prioridad de la lista inicial de tareas de alta prioridad, según se indica en el Cuadro 1.</w:t>
      </w:r>
    </w:p>
    <w:p w14:paraId="20454B0D" w14:textId="77777777" w:rsidR="00AF1452" w:rsidRPr="00301EFC" w:rsidRDefault="00AF1452" w:rsidP="00AF1452">
      <w:pPr>
        <w:spacing w:after="0" w:line="240" w:lineRule="auto"/>
        <w:rPr>
          <w:lang w:val="es-ES_tradnl"/>
        </w:rPr>
      </w:pPr>
    </w:p>
    <w:p w14:paraId="1D5CFC94" w14:textId="77777777" w:rsidR="00AF1452" w:rsidRPr="00301EFC" w:rsidRDefault="00AF1452" w:rsidP="00AF1452">
      <w:pPr>
        <w:spacing w:after="0" w:line="240" w:lineRule="auto"/>
        <w:rPr>
          <w:rFonts w:cstheme="minorHAnsi"/>
          <w:i/>
          <w:lang w:val="es-ES_tradnl"/>
        </w:rPr>
      </w:pPr>
      <w:r w:rsidRPr="00301EFC">
        <w:rPr>
          <w:rFonts w:cstheme="minorHAnsi"/>
          <w:i/>
          <w:lang w:val="es-ES_tradnl"/>
        </w:rPr>
        <w:t xml:space="preserve">Cuadro 1: Tareas de la máxima prioridad </w:t>
      </w:r>
    </w:p>
    <w:tbl>
      <w:tblPr>
        <w:tblW w:w="9114" w:type="dxa"/>
        <w:jc w:val="center"/>
        <w:tblBorders>
          <w:top w:val="nil"/>
          <w:left w:val="nil"/>
          <w:right w:val="nil"/>
        </w:tblBorders>
        <w:tblLayout w:type="fixed"/>
        <w:tblLook w:val="0000" w:firstRow="0" w:lastRow="0" w:firstColumn="0" w:lastColumn="0" w:noHBand="0" w:noVBand="0"/>
      </w:tblPr>
      <w:tblGrid>
        <w:gridCol w:w="3872"/>
        <w:gridCol w:w="850"/>
        <w:gridCol w:w="2693"/>
        <w:gridCol w:w="1699"/>
      </w:tblGrid>
      <w:tr w:rsidR="00AF1452" w:rsidRPr="00301EFC" w14:paraId="2CE47799" w14:textId="77777777" w:rsidTr="00AF1452">
        <w:trPr>
          <w:tblHeader/>
          <w:jc w:val="center"/>
        </w:trPr>
        <w:tc>
          <w:tcPr>
            <w:tcW w:w="38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44" w:type="nil"/>
              <w:right w:w="144" w:type="nil"/>
            </w:tcMar>
            <w:vAlign w:val="center"/>
          </w:tcPr>
          <w:p w14:paraId="13527EDA" w14:textId="77777777" w:rsidR="00AF1452" w:rsidRPr="0024203A" w:rsidRDefault="00AF1452" w:rsidP="00AF1452">
            <w:pPr>
              <w:widowControl w:val="0"/>
              <w:autoSpaceDE w:val="0"/>
              <w:autoSpaceDN w:val="0"/>
              <w:adjustRightInd w:val="0"/>
              <w:spacing w:after="0" w:line="240" w:lineRule="auto"/>
              <w:jc w:val="center"/>
              <w:rPr>
                <w:rFonts w:cstheme="minorHAnsi"/>
                <w:lang w:val="es-ES_tradnl"/>
              </w:rPr>
            </w:pPr>
            <w:r w:rsidRPr="0024203A">
              <w:rPr>
                <w:rFonts w:cstheme="minorHAnsi"/>
                <w:b/>
                <w:bCs/>
                <w:lang w:val="es-ES_tradnl"/>
              </w:rPr>
              <w:t>Título de la tarea</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44" w:type="nil"/>
              <w:right w:w="144" w:type="nil"/>
            </w:tcMar>
            <w:vAlign w:val="center"/>
          </w:tcPr>
          <w:p w14:paraId="5ED936CD" w14:textId="77777777" w:rsidR="00AF1452" w:rsidRPr="0024203A" w:rsidRDefault="00AF1452" w:rsidP="00AF1452">
            <w:pPr>
              <w:widowControl w:val="0"/>
              <w:autoSpaceDE w:val="0"/>
              <w:autoSpaceDN w:val="0"/>
              <w:adjustRightInd w:val="0"/>
              <w:spacing w:after="0" w:line="240" w:lineRule="auto"/>
              <w:jc w:val="center"/>
              <w:rPr>
                <w:rFonts w:cstheme="minorHAnsi"/>
                <w:lang w:val="es-ES_tradnl"/>
              </w:rPr>
            </w:pPr>
            <w:r w:rsidRPr="0024203A">
              <w:rPr>
                <w:rFonts w:cstheme="minorHAnsi"/>
                <w:b/>
                <w:bCs/>
                <w:lang w:val="es-ES_tradnl"/>
              </w:rPr>
              <w:t>Tarea nº</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44" w:type="nil"/>
              <w:right w:w="144" w:type="nil"/>
            </w:tcMar>
            <w:vAlign w:val="center"/>
          </w:tcPr>
          <w:p w14:paraId="4E184CDC" w14:textId="77777777" w:rsidR="00AF1452" w:rsidRPr="0024203A" w:rsidRDefault="00AF1452" w:rsidP="00AF1452">
            <w:pPr>
              <w:widowControl w:val="0"/>
              <w:autoSpaceDE w:val="0"/>
              <w:autoSpaceDN w:val="0"/>
              <w:adjustRightInd w:val="0"/>
              <w:spacing w:after="0" w:line="240" w:lineRule="auto"/>
              <w:jc w:val="center"/>
              <w:rPr>
                <w:rFonts w:cstheme="minorHAnsi"/>
                <w:b/>
                <w:bCs/>
                <w:lang w:val="es-ES_tradnl"/>
              </w:rPr>
            </w:pPr>
            <w:r w:rsidRPr="0024203A">
              <w:rPr>
                <w:rFonts w:cstheme="minorHAnsi"/>
                <w:b/>
                <w:bCs/>
                <w:lang w:val="es-ES_tradnl"/>
              </w:rPr>
              <w:t>Público(s)</w:t>
            </w:r>
          </w:p>
          <w:p w14:paraId="15496D77" w14:textId="77777777" w:rsidR="00AF1452" w:rsidRPr="0024203A" w:rsidRDefault="00AF1452" w:rsidP="00AF1452">
            <w:pPr>
              <w:widowControl w:val="0"/>
              <w:autoSpaceDE w:val="0"/>
              <w:autoSpaceDN w:val="0"/>
              <w:adjustRightInd w:val="0"/>
              <w:spacing w:after="0" w:line="240" w:lineRule="auto"/>
              <w:jc w:val="center"/>
              <w:rPr>
                <w:rFonts w:cstheme="minorHAnsi"/>
                <w:lang w:val="es-ES_tradnl"/>
              </w:rPr>
            </w:pPr>
            <w:r w:rsidRPr="0024203A">
              <w:rPr>
                <w:rFonts w:cstheme="minorHAnsi"/>
                <w:b/>
                <w:bCs/>
                <w:lang w:val="es-ES_tradnl"/>
              </w:rPr>
              <w:t>destinatario(s)</w:t>
            </w:r>
          </w:p>
        </w:tc>
        <w:tc>
          <w:tcPr>
            <w:tcW w:w="16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44" w:type="nil"/>
              <w:right w:w="144" w:type="nil"/>
            </w:tcMar>
            <w:vAlign w:val="center"/>
          </w:tcPr>
          <w:p w14:paraId="3CF92408" w14:textId="77777777" w:rsidR="00AF1452" w:rsidRPr="0024203A" w:rsidRDefault="00AF1452" w:rsidP="00AF1452">
            <w:pPr>
              <w:widowControl w:val="0"/>
              <w:autoSpaceDE w:val="0"/>
              <w:autoSpaceDN w:val="0"/>
              <w:adjustRightInd w:val="0"/>
              <w:spacing w:after="0" w:line="240" w:lineRule="auto"/>
              <w:jc w:val="center"/>
              <w:rPr>
                <w:rFonts w:cstheme="minorHAnsi"/>
                <w:b/>
                <w:bCs/>
                <w:lang w:val="es-ES_tradnl"/>
              </w:rPr>
            </w:pPr>
            <w:r w:rsidRPr="0024203A">
              <w:rPr>
                <w:rFonts w:cstheme="minorHAnsi"/>
                <w:b/>
                <w:bCs/>
                <w:lang w:val="es-ES_tradnl"/>
              </w:rPr>
              <w:t>Costo estimado</w:t>
            </w:r>
          </w:p>
          <w:p w14:paraId="3CE80A6B" w14:textId="77777777" w:rsidR="00AF1452" w:rsidRPr="0024203A" w:rsidRDefault="00AF1452" w:rsidP="00AF1452">
            <w:pPr>
              <w:widowControl w:val="0"/>
              <w:autoSpaceDE w:val="0"/>
              <w:autoSpaceDN w:val="0"/>
              <w:adjustRightInd w:val="0"/>
              <w:spacing w:after="0" w:line="240" w:lineRule="auto"/>
              <w:jc w:val="center"/>
              <w:rPr>
                <w:rFonts w:cstheme="minorHAnsi"/>
                <w:lang w:val="es-ES_tradnl"/>
              </w:rPr>
            </w:pPr>
            <w:r w:rsidRPr="0024203A">
              <w:rPr>
                <w:rFonts w:cstheme="minorHAnsi"/>
                <w:b/>
                <w:bCs/>
                <w:lang w:val="es-ES_tradnl"/>
              </w:rPr>
              <w:t>(francos suizos)</w:t>
            </w:r>
          </w:p>
        </w:tc>
      </w:tr>
      <w:tr w:rsidR="00AF1452" w:rsidRPr="00301EFC" w14:paraId="2A2F9CBE" w14:textId="77777777" w:rsidTr="00AF1452">
        <w:tblPrEx>
          <w:tblBorders>
            <w:top w:val="none" w:sz="0" w:space="0" w:color="auto"/>
          </w:tblBorders>
        </w:tblPrEx>
        <w:trPr>
          <w:jc w:val="center"/>
        </w:trPr>
        <w:tc>
          <w:tcPr>
            <w:tcW w:w="3872"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53CD026C" w14:textId="77777777" w:rsidR="00AF1452" w:rsidRPr="0024203A" w:rsidRDefault="00AF1452" w:rsidP="00AF1452">
            <w:pPr>
              <w:widowControl w:val="0"/>
              <w:autoSpaceDE w:val="0"/>
              <w:autoSpaceDN w:val="0"/>
              <w:adjustRightInd w:val="0"/>
              <w:spacing w:after="0" w:line="240" w:lineRule="auto"/>
              <w:rPr>
                <w:lang w:val="es-ES_tradnl"/>
              </w:rPr>
            </w:pPr>
            <w:r w:rsidRPr="0024203A">
              <w:rPr>
                <w:lang w:val="es-ES_tradnl"/>
              </w:rPr>
              <w:t xml:space="preserve">Edición especial de la Perspectiva Mundial sobre los Humedales con motivo del 50º aniversario de la Convención de Ramsar </w:t>
            </w:r>
          </w:p>
        </w:tc>
        <w:tc>
          <w:tcPr>
            <w:tcW w:w="850"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7AE2BAE7" w14:textId="77777777" w:rsidR="00AF1452" w:rsidRPr="0024203A" w:rsidRDefault="00AF1452" w:rsidP="00AF1452">
            <w:pPr>
              <w:widowControl w:val="0"/>
              <w:autoSpaceDE w:val="0"/>
              <w:autoSpaceDN w:val="0"/>
              <w:adjustRightInd w:val="0"/>
              <w:spacing w:after="0" w:line="240" w:lineRule="auto"/>
              <w:rPr>
                <w:lang w:val="es-ES_tradnl"/>
              </w:rPr>
            </w:pPr>
          </w:p>
        </w:tc>
        <w:tc>
          <w:tcPr>
            <w:tcW w:w="2693"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67292FAB" w14:textId="77777777" w:rsidR="00AF1452" w:rsidRPr="0024203A" w:rsidRDefault="00AF1452" w:rsidP="00AF1452">
            <w:pPr>
              <w:widowControl w:val="0"/>
              <w:autoSpaceDE w:val="0"/>
              <w:autoSpaceDN w:val="0"/>
              <w:adjustRightInd w:val="0"/>
              <w:spacing w:after="0" w:line="240" w:lineRule="auto"/>
              <w:rPr>
                <w:rFonts w:cs="Arial"/>
                <w:lang w:val="es-ES_tradnl"/>
              </w:rPr>
            </w:pPr>
            <w:r w:rsidRPr="0024203A">
              <w:rPr>
                <w:rFonts w:cs="Arial"/>
                <w:lang w:val="es-ES_tradnl"/>
              </w:rPr>
              <w:t>Partes Contratantes, comunidad internacional</w:t>
            </w:r>
          </w:p>
        </w:tc>
        <w:tc>
          <w:tcPr>
            <w:tcW w:w="1699"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3216A7C9" w14:textId="77777777" w:rsidR="00AF1452" w:rsidRPr="0024203A" w:rsidRDefault="00AF1452" w:rsidP="00AF1452">
            <w:pPr>
              <w:widowControl w:val="0"/>
              <w:autoSpaceDE w:val="0"/>
              <w:autoSpaceDN w:val="0"/>
              <w:adjustRightInd w:val="0"/>
              <w:spacing w:after="0" w:line="240" w:lineRule="auto"/>
              <w:rPr>
                <w:lang w:val="es-ES_tradnl"/>
              </w:rPr>
            </w:pPr>
            <w:r w:rsidRPr="0024203A">
              <w:rPr>
                <w:lang w:val="es-ES_tradnl"/>
              </w:rPr>
              <w:t>Por determinar</w:t>
            </w:r>
          </w:p>
        </w:tc>
      </w:tr>
      <w:tr w:rsidR="00AF1452" w:rsidRPr="00301EFC" w14:paraId="21EE3759" w14:textId="77777777" w:rsidTr="00AF1452">
        <w:tblPrEx>
          <w:tblBorders>
            <w:top w:val="none" w:sz="0" w:space="0" w:color="auto"/>
          </w:tblBorders>
        </w:tblPrEx>
        <w:trPr>
          <w:jc w:val="center"/>
        </w:trPr>
        <w:tc>
          <w:tcPr>
            <w:tcW w:w="3872"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7F9CECE0" w14:textId="77777777" w:rsidR="00AF1452" w:rsidRPr="0024203A" w:rsidRDefault="00AF1452" w:rsidP="00AF1452">
            <w:pPr>
              <w:widowControl w:val="0"/>
              <w:autoSpaceDE w:val="0"/>
              <w:autoSpaceDN w:val="0"/>
              <w:adjustRightInd w:val="0"/>
              <w:spacing w:after="0" w:line="240" w:lineRule="auto"/>
              <w:rPr>
                <w:lang w:val="es-ES_tradnl"/>
              </w:rPr>
            </w:pPr>
            <w:r w:rsidRPr="0024203A">
              <w:rPr>
                <w:lang w:val="es-ES_tradnl"/>
              </w:rPr>
              <w:t>Recopilar y examinar los impactos positivos y negativos de las prácticas agrícolas sobre los humedales, incluidos los cambios en su extensión por la conversión a la agricultura desde los años 1970, y cómo se pueden evitar los impactos adversos en el futuro</w:t>
            </w:r>
          </w:p>
        </w:tc>
        <w:tc>
          <w:tcPr>
            <w:tcW w:w="850"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423854FF" w14:textId="77777777" w:rsidR="00AF1452" w:rsidRPr="0024203A" w:rsidRDefault="00AF1452" w:rsidP="00AF1452">
            <w:pPr>
              <w:widowControl w:val="0"/>
              <w:autoSpaceDE w:val="0"/>
              <w:autoSpaceDN w:val="0"/>
              <w:adjustRightInd w:val="0"/>
              <w:spacing w:after="0" w:line="240" w:lineRule="auto"/>
              <w:rPr>
                <w:rFonts w:cs="Arial"/>
                <w:lang w:val="es-ES_tradnl"/>
              </w:rPr>
            </w:pPr>
            <w:r w:rsidRPr="0024203A">
              <w:rPr>
                <w:lang w:val="es-ES_tradnl"/>
              </w:rPr>
              <w:t>1.2</w:t>
            </w:r>
          </w:p>
        </w:tc>
        <w:tc>
          <w:tcPr>
            <w:tcW w:w="2693"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06218BCA" w14:textId="77777777" w:rsidR="00AF1452" w:rsidRPr="0024203A" w:rsidRDefault="00AF1452" w:rsidP="00AF1452">
            <w:pPr>
              <w:widowControl w:val="0"/>
              <w:autoSpaceDE w:val="0"/>
              <w:autoSpaceDN w:val="0"/>
              <w:adjustRightInd w:val="0"/>
              <w:spacing w:after="0" w:line="240" w:lineRule="auto"/>
              <w:rPr>
                <w:rFonts w:cs="Arial"/>
                <w:lang w:val="es-ES_tradnl"/>
              </w:rPr>
            </w:pPr>
            <w:r w:rsidRPr="0024203A">
              <w:rPr>
                <w:rFonts w:cs="Arial"/>
                <w:lang w:val="es-ES_tradnl"/>
              </w:rPr>
              <w:t>Profesionales (administradores de humedales); responsables de políticas (</w:t>
            </w:r>
            <w:r w:rsidRPr="0024203A">
              <w:rPr>
                <w:lang w:val="es-ES_tradnl"/>
              </w:rPr>
              <w:t>gobiernos-especialmente el sector agrícola</w:t>
            </w:r>
            <w:r w:rsidRPr="0024203A">
              <w:rPr>
                <w:rFonts w:cs="Arial"/>
                <w:lang w:val="es-ES_tradnl"/>
              </w:rPr>
              <w:t>)</w:t>
            </w:r>
          </w:p>
        </w:tc>
        <w:tc>
          <w:tcPr>
            <w:tcW w:w="1699"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4FFC6CFE" w14:textId="77777777" w:rsidR="00AF1452" w:rsidRPr="0024203A" w:rsidRDefault="00AF1452" w:rsidP="00AF1452">
            <w:pPr>
              <w:widowControl w:val="0"/>
              <w:autoSpaceDE w:val="0"/>
              <w:autoSpaceDN w:val="0"/>
              <w:adjustRightInd w:val="0"/>
              <w:spacing w:after="0" w:line="240" w:lineRule="auto"/>
              <w:rPr>
                <w:rFonts w:cs="Arial"/>
                <w:lang w:val="es-ES_tradnl"/>
              </w:rPr>
            </w:pPr>
            <w:r w:rsidRPr="0024203A">
              <w:rPr>
                <w:lang w:val="es-ES_tradnl"/>
              </w:rPr>
              <w:t>64 200</w:t>
            </w:r>
          </w:p>
        </w:tc>
      </w:tr>
      <w:tr w:rsidR="00AF1452" w:rsidRPr="00301EFC" w14:paraId="7B68A655" w14:textId="77777777" w:rsidTr="00AF1452">
        <w:tblPrEx>
          <w:tblBorders>
            <w:top w:val="none" w:sz="0" w:space="0" w:color="auto"/>
          </w:tblBorders>
        </w:tblPrEx>
        <w:trPr>
          <w:jc w:val="center"/>
        </w:trPr>
        <w:tc>
          <w:tcPr>
            <w:tcW w:w="3872"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4ACE1A76" w14:textId="77777777" w:rsidR="00AF1452" w:rsidRPr="0024203A" w:rsidRDefault="00AF1452" w:rsidP="00AF1452">
            <w:pPr>
              <w:widowControl w:val="0"/>
              <w:autoSpaceDE w:val="0"/>
              <w:autoSpaceDN w:val="0"/>
              <w:adjustRightInd w:val="0"/>
              <w:spacing w:after="0" w:line="240" w:lineRule="auto"/>
              <w:rPr>
                <w:rFonts w:cs="Arial"/>
                <w:lang w:val="es-ES_tradnl"/>
              </w:rPr>
            </w:pPr>
            <w:r w:rsidRPr="0024203A">
              <w:rPr>
                <w:lang w:val="es-ES_tradnl"/>
              </w:rPr>
              <w:t>Profundizar en las experiencias prácticas de métodos de restauración de las turberas tropicales</w:t>
            </w:r>
          </w:p>
        </w:tc>
        <w:tc>
          <w:tcPr>
            <w:tcW w:w="850"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5FDA057F" w14:textId="77777777" w:rsidR="00AF1452" w:rsidRPr="0024203A" w:rsidRDefault="00AF1452" w:rsidP="00AF1452">
            <w:pPr>
              <w:widowControl w:val="0"/>
              <w:autoSpaceDE w:val="0"/>
              <w:autoSpaceDN w:val="0"/>
              <w:adjustRightInd w:val="0"/>
              <w:spacing w:after="0" w:line="240" w:lineRule="auto"/>
              <w:rPr>
                <w:rFonts w:cs="Arial"/>
                <w:lang w:val="es-ES_tradnl"/>
              </w:rPr>
            </w:pPr>
            <w:r w:rsidRPr="0024203A">
              <w:rPr>
                <w:rFonts w:cs="Arial"/>
                <w:lang w:val="es-ES_tradnl"/>
              </w:rPr>
              <w:t>2.2</w:t>
            </w:r>
          </w:p>
        </w:tc>
        <w:tc>
          <w:tcPr>
            <w:tcW w:w="2693"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4A11B0CD" w14:textId="77777777" w:rsidR="00AF1452" w:rsidRPr="0024203A" w:rsidRDefault="00AF1452" w:rsidP="00AF1452">
            <w:pPr>
              <w:widowControl w:val="0"/>
              <w:autoSpaceDE w:val="0"/>
              <w:autoSpaceDN w:val="0"/>
              <w:adjustRightInd w:val="0"/>
              <w:spacing w:after="0" w:line="240" w:lineRule="auto"/>
              <w:rPr>
                <w:rFonts w:cs="Arial"/>
                <w:lang w:val="es-ES_tradnl"/>
              </w:rPr>
            </w:pPr>
            <w:r w:rsidRPr="0024203A">
              <w:rPr>
                <w:rFonts w:cs="Arial"/>
                <w:lang w:val="es-ES_tradnl"/>
              </w:rPr>
              <w:t>Profesionales (administradores de sitios Ramsar) / responsables de políticas (alto nivel)</w:t>
            </w:r>
          </w:p>
        </w:tc>
        <w:tc>
          <w:tcPr>
            <w:tcW w:w="1699"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23B8963F" w14:textId="77777777" w:rsidR="00AF1452" w:rsidRPr="0024203A" w:rsidRDefault="00AF1452" w:rsidP="00AF1452">
            <w:pPr>
              <w:widowControl w:val="0"/>
              <w:autoSpaceDE w:val="0"/>
              <w:autoSpaceDN w:val="0"/>
              <w:adjustRightInd w:val="0"/>
              <w:spacing w:after="0" w:line="240" w:lineRule="auto"/>
              <w:rPr>
                <w:rFonts w:cs="Arial"/>
                <w:lang w:val="es-ES_tradnl"/>
              </w:rPr>
            </w:pPr>
            <w:r w:rsidRPr="0024203A">
              <w:rPr>
                <w:rFonts w:cs="Arial"/>
                <w:lang w:val="es-ES_tradnl"/>
              </w:rPr>
              <w:t>55 000-65 000</w:t>
            </w:r>
          </w:p>
        </w:tc>
      </w:tr>
      <w:tr w:rsidR="00AF1452" w:rsidRPr="00301EFC" w14:paraId="38806329" w14:textId="77777777" w:rsidTr="00AF1452">
        <w:tblPrEx>
          <w:tblBorders>
            <w:top w:val="none" w:sz="0" w:space="0" w:color="auto"/>
          </w:tblBorders>
        </w:tblPrEx>
        <w:trPr>
          <w:jc w:val="center"/>
        </w:trPr>
        <w:tc>
          <w:tcPr>
            <w:tcW w:w="3872"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78C1F499" w14:textId="77777777" w:rsidR="00AF1452" w:rsidRPr="0024203A" w:rsidRDefault="00AF1452" w:rsidP="00AF1452">
            <w:pPr>
              <w:widowControl w:val="0"/>
              <w:autoSpaceDE w:val="0"/>
              <w:autoSpaceDN w:val="0"/>
              <w:adjustRightInd w:val="0"/>
              <w:spacing w:after="0" w:line="240" w:lineRule="auto"/>
              <w:rPr>
                <w:lang w:val="es-ES_tradnl"/>
              </w:rPr>
            </w:pPr>
            <w:r w:rsidRPr="0024203A">
              <w:rPr>
                <w:lang w:val="es-ES_tradnl"/>
              </w:rPr>
              <w:t>Estudio documental sobre los ecosistemas costeros de carbono azul en los sitios Ramsar (coherente con las orientaciones pertinentes del IPCC)</w:t>
            </w:r>
          </w:p>
        </w:tc>
        <w:tc>
          <w:tcPr>
            <w:tcW w:w="850"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43D19D2C" w14:textId="77777777" w:rsidR="00AF1452" w:rsidRPr="0024203A" w:rsidRDefault="00AF1452" w:rsidP="00AF1452">
            <w:pPr>
              <w:widowControl w:val="0"/>
              <w:autoSpaceDE w:val="0"/>
              <w:autoSpaceDN w:val="0"/>
              <w:adjustRightInd w:val="0"/>
              <w:spacing w:after="0" w:line="240" w:lineRule="auto"/>
              <w:rPr>
                <w:lang w:val="es-ES_tradnl"/>
              </w:rPr>
            </w:pPr>
            <w:r w:rsidRPr="0024203A">
              <w:rPr>
                <w:lang w:val="es-ES_tradnl"/>
              </w:rPr>
              <w:t>5.1</w:t>
            </w:r>
          </w:p>
        </w:tc>
        <w:tc>
          <w:tcPr>
            <w:tcW w:w="2693"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5B878A1B" w14:textId="77777777" w:rsidR="00AF1452" w:rsidRPr="0024203A" w:rsidRDefault="00AF1452" w:rsidP="00AF1452">
            <w:pPr>
              <w:spacing w:after="0" w:line="240" w:lineRule="auto"/>
              <w:rPr>
                <w:lang w:val="es-ES_tradnl"/>
              </w:rPr>
            </w:pPr>
            <w:r w:rsidRPr="0024203A">
              <w:rPr>
                <w:lang w:val="es-ES_tradnl"/>
              </w:rPr>
              <w:t>Responsables de políticas de las Partes Contratantes (particularmente los responsables de zonas costeras);</w:t>
            </w:r>
          </w:p>
          <w:p w14:paraId="79CA27F0" w14:textId="77777777" w:rsidR="00AF1452" w:rsidRPr="0024203A" w:rsidRDefault="00AF1452" w:rsidP="00AF1452">
            <w:pPr>
              <w:widowControl w:val="0"/>
              <w:autoSpaceDE w:val="0"/>
              <w:autoSpaceDN w:val="0"/>
              <w:adjustRightInd w:val="0"/>
              <w:spacing w:after="0" w:line="240" w:lineRule="auto"/>
              <w:rPr>
                <w:lang w:val="es-ES_tradnl"/>
              </w:rPr>
            </w:pPr>
            <w:r w:rsidRPr="0024203A">
              <w:rPr>
                <w:lang w:val="es-ES_tradnl"/>
              </w:rPr>
              <w:t>Comunidad de investigadores y OIA</w:t>
            </w:r>
          </w:p>
        </w:tc>
        <w:tc>
          <w:tcPr>
            <w:tcW w:w="1699"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5B6B253C" w14:textId="77777777" w:rsidR="00AF1452" w:rsidRPr="0024203A" w:rsidRDefault="00AF1452" w:rsidP="00AF1452">
            <w:pPr>
              <w:widowControl w:val="0"/>
              <w:autoSpaceDE w:val="0"/>
              <w:autoSpaceDN w:val="0"/>
              <w:adjustRightInd w:val="0"/>
              <w:spacing w:after="0" w:line="240" w:lineRule="auto"/>
              <w:rPr>
                <w:lang w:val="es-ES_tradnl"/>
              </w:rPr>
            </w:pPr>
            <w:r w:rsidRPr="0024203A">
              <w:rPr>
                <w:lang w:val="es-ES_tradnl"/>
              </w:rPr>
              <w:t>31 600</w:t>
            </w:r>
          </w:p>
        </w:tc>
      </w:tr>
    </w:tbl>
    <w:p w14:paraId="3068F91B" w14:textId="77777777" w:rsidR="00AF1452" w:rsidRPr="00301EFC" w:rsidRDefault="00AF1452" w:rsidP="00AF1452">
      <w:pPr>
        <w:spacing w:after="0" w:line="240" w:lineRule="auto"/>
        <w:rPr>
          <w:lang w:val="es-ES_tradnl"/>
        </w:rPr>
      </w:pPr>
    </w:p>
    <w:p w14:paraId="46295926" w14:textId="77777777" w:rsidR="00AF1452" w:rsidRPr="00301EFC" w:rsidRDefault="00AF1452" w:rsidP="00AF1452">
      <w:pPr>
        <w:spacing w:after="0" w:line="240" w:lineRule="auto"/>
        <w:rPr>
          <w:lang w:val="es-ES_tradnl"/>
        </w:rPr>
      </w:pPr>
      <w:r w:rsidRPr="00301EFC">
        <w:rPr>
          <w:lang w:val="es-ES_tradnl"/>
        </w:rPr>
        <w:t>Las prioridades están relacionadas con todo el plan de trabajo en vez de estar establecidas en el marco de cada una de las áreas temáticas de trabajo.</w:t>
      </w:r>
    </w:p>
    <w:p w14:paraId="3B4DE690" w14:textId="77777777" w:rsidR="00AF1452" w:rsidRPr="00301EFC" w:rsidRDefault="00AF1452" w:rsidP="00AF1452">
      <w:pPr>
        <w:spacing w:after="0" w:line="240" w:lineRule="auto"/>
        <w:rPr>
          <w:lang w:val="es-ES_tradnl"/>
        </w:rPr>
      </w:pPr>
    </w:p>
    <w:p w14:paraId="36930166" w14:textId="77777777" w:rsidR="00AF1452" w:rsidRPr="00301EFC" w:rsidRDefault="00AF1452" w:rsidP="00AF1452">
      <w:pPr>
        <w:spacing w:after="0" w:line="240" w:lineRule="auto"/>
        <w:rPr>
          <w:i/>
          <w:lang w:val="es-ES_tradnl"/>
        </w:rPr>
      </w:pPr>
      <w:r w:rsidRPr="00301EFC">
        <w:rPr>
          <w:i/>
          <w:lang w:val="es-ES_tradnl"/>
        </w:rPr>
        <w:t>Funciones consultivas</w:t>
      </w:r>
    </w:p>
    <w:p w14:paraId="40A96CCA" w14:textId="77777777" w:rsidR="00AF1452" w:rsidRPr="00301EFC" w:rsidRDefault="00AF1452" w:rsidP="00AF1452">
      <w:pPr>
        <w:spacing w:after="0" w:line="240" w:lineRule="auto"/>
        <w:rPr>
          <w:lang w:val="es-ES_tradnl"/>
        </w:rPr>
      </w:pPr>
    </w:p>
    <w:p w14:paraId="3EBF46D7" w14:textId="77777777" w:rsidR="00AF1452" w:rsidRPr="00301EFC" w:rsidRDefault="00AF1452" w:rsidP="00AF1452">
      <w:pPr>
        <w:spacing w:after="0" w:line="240" w:lineRule="auto"/>
        <w:rPr>
          <w:b/>
          <w:lang w:val="es-ES_tradnl"/>
        </w:rPr>
      </w:pPr>
      <w:r w:rsidRPr="00301EFC">
        <w:rPr>
          <w:lang w:val="es-ES_tradnl"/>
        </w:rPr>
        <w:t xml:space="preserve">Obsérvese que, además de las áreas temáticas de trabajo y tareas concretas prioritarias que se describen a continuación, es importante recordar que, en el marco de la Resolución XII.5, el GECT </w:t>
      </w:r>
      <w:r w:rsidRPr="00301EFC">
        <w:rPr>
          <w:lang w:val="es-ES_tradnl"/>
        </w:rPr>
        <w:lastRenderedPageBreak/>
        <w:t xml:space="preserve">tiene varias funciones centrales de asesoramiento </w:t>
      </w:r>
      <w:r w:rsidRPr="00301EFC">
        <w:rPr>
          <w:i/>
          <w:lang w:val="es-ES_tradnl"/>
        </w:rPr>
        <w:t>ad hoc</w:t>
      </w:r>
      <w:r w:rsidRPr="00301EFC">
        <w:rPr>
          <w:lang w:val="es-ES_tradnl"/>
        </w:rPr>
        <w:t xml:space="preserve"> (que se enumeran a continuación) y que apoyan a otros procesos y actores de la Convención.</w:t>
      </w:r>
    </w:p>
    <w:p w14:paraId="4B0D8E8E" w14:textId="77777777" w:rsidR="00AF1452" w:rsidRPr="00301EFC" w:rsidRDefault="00AF1452" w:rsidP="00AF1452">
      <w:pPr>
        <w:spacing w:after="0" w:line="240" w:lineRule="auto"/>
        <w:rPr>
          <w:sz w:val="20"/>
          <w:szCs w:val="20"/>
          <w:lang w:val="es-ES_tradnl"/>
        </w:rPr>
      </w:pPr>
    </w:p>
    <w:p w14:paraId="6222BF5E" w14:textId="77777777" w:rsidR="00AF1452" w:rsidRPr="00301EFC" w:rsidRDefault="00AF1452" w:rsidP="00AF1452">
      <w:pPr>
        <w:spacing w:after="0" w:line="240" w:lineRule="auto"/>
        <w:rPr>
          <w:i/>
          <w:lang w:val="es-ES_tradnl"/>
        </w:rPr>
      </w:pPr>
      <w:r w:rsidRPr="00301EFC">
        <w:rPr>
          <w:i/>
          <w:lang w:val="es-ES_tradnl"/>
        </w:rPr>
        <w:t>Públicos</w:t>
      </w:r>
    </w:p>
    <w:p w14:paraId="6A14548F" w14:textId="77777777" w:rsidR="00AF1452" w:rsidRPr="00301EFC" w:rsidRDefault="00AF1452" w:rsidP="00AF1452">
      <w:pPr>
        <w:spacing w:after="0" w:line="240" w:lineRule="auto"/>
        <w:rPr>
          <w:lang w:val="es-ES_tradnl"/>
        </w:rPr>
      </w:pPr>
    </w:p>
    <w:p w14:paraId="28FCE2DE" w14:textId="77777777" w:rsidR="00AF1452" w:rsidRPr="00301EFC" w:rsidRDefault="00AF1452" w:rsidP="00AF1452">
      <w:pPr>
        <w:spacing w:after="0" w:line="240" w:lineRule="auto"/>
        <w:rPr>
          <w:b/>
          <w:lang w:val="es-ES_tradnl"/>
        </w:rPr>
      </w:pPr>
      <w:r w:rsidRPr="00301EFC">
        <w:rPr>
          <w:lang w:val="es-ES_tradnl"/>
        </w:rPr>
        <w:t xml:space="preserve">Los productos que se proponen en el presente proyecto de plan de trabajo están destinados a dos públicos objetivo, con arreglo al párrafo 54 del Anexo 1 de la Resolución XII.5, a saber: </w:t>
      </w:r>
    </w:p>
    <w:p w14:paraId="08982E3A" w14:textId="77777777" w:rsidR="00AF1452" w:rsidRPr="00301EFC" w:rsidRDefault="00AF1452" w:rsidP="00AF1452">
      <w:pPr>
        <w:spacing w:after="0" w:line="240" w:lineRule="auto"/>
        <w:rPr>
          <w:lang w:val="es-ES_tradnl"/>
        </w:rPr>
      </w:pPr>
    </w:p>
    <w:p w14:paraId="513216CD" w14:textId="77777777" w:rsidR="00AF1452" w:rsidRPr="00301EFC" w:rsidRDefault="00AF1452" w:rsidP="00111548">
      <w:pPr>
        <w:pStyle w:val="ListParagraph"/>
        <w:numPr>
          <w:ilvl w:val="0"/>
          <w:numId w:val="25"/>
        </w:numPr>
        <w:spacing w:after="0" w:line="240" w:lineRule="auto"/>
        <w:ind w:left="851" w:hanging="491"/>
        <w:rPr>
          <w:lang w:val="es-ES_tradnl"/>
        </w:rPr>
      </w:pPr>
      <w:r w:rsidRPr="00301EFC">
        <w:rPr>
          <w:rFonts w:cstheme="minorHAnsi"/>
          <w:lang w:val="es-ES_tradnl"/>
        </w:rPr>
        <w:t>Responsables de políticas, inclusive aquellos de los sectores del agua y el medio ambiente y otros sectores afines tales como la energía, la salud y el saneamiento, la agricultura, las infraestructuras; y</w:t>
      </w:r>
    </w:p>
    <w:p w14:paraId="09A18500" w14:textId="77777777" w:rsidR="00AF1452" w:rsidRPr="00301EFC" w:rsidRDefault="00AF1452" w:rsidP="00111548">
      <w:pPr>
        <w:pStyle w:val="ListParagraph"/>
        <w:numPr>
          <w:ilvl w:val="0"/>
          <w:numId w:val="25"/>
        </w:numPr>
        <w:spacing w:after="0" w:line="240" w:lineRule="auto"/>
        <w:ind w:left="850" w:hanging="425"/>
        <w:rPr>
          <w:lang w:val="es-ES_tradnl"/>
        </w:rPr>
      </w:pPr>
      <w:r w:rsidRPr="00301EFC">
        <w:rPr>
          <w:rFonts w:cstheme="minorHAnsi"/>
          <w:lang w:val="es-ES_tradnl"/>
        </w:rPr>
        <w:t>Profesionales y particularmente administradores de humedales e interesados relacionados con ellos, pero también otros de ámbitos afines, tales como gestores de áreas protegidas y personal de centros de educación sobre los humedales</w:t>
      </w:r>
      <w:r w:rsidRPr="00301EFC">
        <w:rPr>
          <w:lang w:val="es-ES_tradnl"/>
        </w:rPr>
        <w:t>.</w:t>
      </w:r>
    </w:p>
    <w:p w14:paraId="14781244" w14:textId="77777777" w:rsidR="00AF1452" w:rsidRPr="00301EFC" w:rsidRDefault="00AF1452" w:rsidP="00AF1452">
      <w:pPr>
        <w:spacing w:after="0" w:line="240" w:lineRule="auto"/>
        <w:ind w:left="720"/>
        <w:rPr>
          <w:lang w:val="es-ES_tradnl"/>
        </w:rPr>
      </w:pPr>
    </w:p>
    <w:p w14:paraId="5D617632" w14:textId="77777777" w:rsidR="00AF1452" w:rsidRPr="00301EFC" w:rsidRDefault="00AF1452" w:rsidP="00AF1452">
      <w:pPr>
        <w:spacing w:after="0" w:line="240" w:lineRule="auto"/>
        <w:rPr>
          <w:lang w:val="es-ES_tradnl"/>
        </w:rPr>
      </w:pPr>
      <w:r w:rsidRPr="00301EFC">
        <w:rPr>
          <w:lang w:val="es-ES_tradnl"/>
        </w:rPr>
        <w:t>En aras de la claridad, para los productos dirigidos a administradores de sitios Ramsar, se especifica que el público objetivo es “Profesionales (administradores de sitios Ramsar)”. Sin embargo, para los productos dirigidos a administradores de humedales en general, se especifica que el público objetivo es “Profesionales (administradores de humedales)”.</w:t>
      </w:r>
    </w:p>
    <w:p w14:paraId="7F003E8B" w14:textId="77777777" w:rsidR="00AF1452" w:rsidRPr="00301EFC" w:rsidRDefault="00AF1452" w:rsidP="00AF1452">
      <w:pPr>
        <w:spacing w:after="0" w:line="240" w:lineRule="auto"/>
        <w:rPr>
          <w:lang w:val="es-ES_tradnl"/>
        </w:rPr>
      </w:pPr>
    </w:p>
    <w:p w14:paraId="476C474B" w14:textId="77777777" w:rsidR="00AF1452" w:rsidRPr="00301EFC" w:rsidRDefault="00AF1452" w:rsidP="00AF1452">
      <w:pPr>
        <w:spacing w:after="0" w:line="240" w:lineRule="auto"/>
        <w:rPr>
          <w:i/>
          <w:lang w:val="es-ES_tradnl"/>
        </w:rPr>
      </w:pPr>
      <w:r w:rsidRPr="00301EFC">
        <w:rPr>
          <w:i/>
          <w:lang w:val="es-ES_tradnl"/>
        </w:rPr>
        <w:t>Creación de capacidad</w:t>
      </w:r>
    </w:p>
    <w:p w14:paraId="1FF7D832" w14:textId="77777777" w:rsidR="00AF1452" w:rsidRPr="00301EFC" w:rsidRDefault="00AF1452" w:rsidP="00AF1452">
      <w:pPr>
        <w:spacing w:after="0" w:line="240" w:lineRule="auto"/>
        <w:rPr>
          <w:i/>
          <w:lang w:val="es-ES_tradnl"/>
        </w:rPr>
      </w:pPr>
    </w:p>
    <w:p w14:paraId="022DC8BD" w14:textId="77777777" w:rsidR="00AF1452" w:rsidRPr="00301EFC" w:rsidRDefault="00AF1452" w:rsidP="00AF1452">
      <w:pPr>
        <w:spacing w:after="0" w:line="240" w:lineRule="auto"/>
        <w:rPr>
          <w:lang w:val="es-ES_tradnl"/>
        </w:rPr>
      </w:pPr>
      <w:r w:rsidRPr="00301EFC">
        <w:rPr>
          <w:lang w:val="es-ES_tradnl"/>
        </w:rPr>
        <w:t>El párrafo 18 de la Resolución XIII.8 insta a que las actividades de creación de capacidad de carácter científico y técnico (para los coordinadores nacionales de las Partes y los coordinadores del GECT y de CECoP) se lleve a cabo con sujeción a la disponibilidad de recursos “entre otras cosas mediante talleres regionales de creación de capacidad y otras oportunidades de formación, por ejemplo en los márgenes de las reuniones del GECT que se celebren en las regiones, como una manera de potenciar aún más la eficacia de la Convención…”.</w:t>
      </w:r>
    </w:p>
    <w:p w14:paraId="317AB495" w14:textId="77777777" w:rsidR="00AF1452" w:rsidRPr="00301EFC" w:rsidRDefault="00AF1452" w:rsidP="00AF1452">
      <w:pPr>
        <w:spacing w:after="0" w:line="240" w:lineRule="auto"/>
        <w:rPr>
          <w:lang w:val="es-ES_tradnl"/>
        </w:rPr>
      </w:pPr>
    </w:p>
    <w:p w14:paraId="4B6E7B44" w14:textId="77777777" w:rsidR="00AF1452" w:rsidRPr="00301EFC" w:rsidRDefault="00AF1452" w:rsidP="00AF1452">
      <w:pPr>
        <w:spacing w:after="0" w:line="240" w:lineRule="auto"/>
        <w:rPr>
          <w:lang w:val="es-ES_tradnl"/>
        </w:rPr>
      </w:pPr>
      <w:r w:rsidRPr="00301EFC">
        <w:rPr>
          <w:lang w:val="es-ES_tradnl"/>
        </w:rPr>
        <w:t>Se estudiará con la Secretaría el potencial de estas oportunidades conforme se desarrollen programas de trabajo concretos, siempre en función de la disponibilidad de recursos.</w:t>
      </w:r>
    </w:p>
    <w:p w14:paraId="687BC6F4" w14:textId="77777777" w:rsidR="00AF1452" w:rsidRPr="00301EFC" w:rsidRDefault="00AF1452" w:rsidP="00AF1452">
      <w:pPr>
        <w:spacing w:after="0" w:line="240" w:lineRule="auto"/>
        <w:rPr>
          <w:b/>
          <w:lang w:val="es-ES_tradnl"/>
        </w:rPr>
      </w:pPr>
    </w:p>
    <w:p w14:paraId="6F8C6404" w14:textId="77777777" w:rsidR="00AF1452" w:rsidRPr="00301EFC" w:rsidRDefault="00AF1452" w:rsidP="00AF1452">
      <w:pPr>
        <w:spacing w:after="0" w:line="240" w:lineRule="auto"/>
        <w:rPr>
          <w:i/>
          <w:lang w:val="es-ES_tradnl"/>
        </w:rPr>
      </w:pPr>
      <w:r w:rsidRPr="00301EFC">
        <w:rPr>
          <w:i/>
          <w:lang w:val="es-ES_tradnl"/>
        </w:rPr>
        <w:t>Priorización de la colaboración del GECT con otros procesos internacionales</w:t>
      </w:r>
    </w:p>
    <w:p w14:paraId="77E5E470" w14:textId="77777777" w:rsidR="00AF1452" w:rsidRPr="00301EFC" w:rsidRDefault="00AF1452" w:rsidP="00AF1452">
      <w:pPr>
        <w:spacing w:after="0" w:line="240" w:lineRule="auto"/>
        <w:rPr>
          <w:lang w:val="es-ES_tradnl"/>
        </w:rPr>
      </w:pPr>
    </w:p>
    <w:p w14:paraId="4979879C" w14:textId="77777777" w:rsidR="00AF1452" w:rsidRPr="00301EFC" w:rsidRDefault="00AF1452" w:rsidP="00AF1452">
      <w:pPr>
        <w:spacing w:after="0" w:line="240" w:lineRule="auto"/>
        <w:rPr>
          <w:lang w:val="es-ES_tradnl"/>
        </w:rPr>
      </w:pPr>
      <w:r w:rsidRPr="00301EFC">
        <w:rPr>
          <w:lang w:val="es-ES_tradnl"/>
        </w:rPr>
        <w:t>Hay un número considerable de procesos internacionales adicionales que son pertinentes para la misión de Ramsar. El GECT, en consulta con la Secretaría, considera que los siguientes procesos son los que representan la mayor oportunidad de ejercer una influencia y trabajar para apoyar a las Partes Contratantes, tomando nota de las limitaciones en materia recursos y capacidad. En particular, se considera que el apoyo a los procesos de evaluación es particularmente importante.</w:t>
      </w:r>
    </w:p>
    <w:p w14:paraId="56544D4D" w14:textId="77777777" w:rsidR="00AF1452" w:rsidRPr="00301EFC" w:rsidRDefault="00AF1452" w:rsidP="00AF1452">
      <w:pPr>
        <w:spacing w:after="0" w:line="240" w:lineRule="auto"/>
        <w:rPr>
          <w:lang w:val="es-ES_tradnl"/>
        </w:rPr>
      </w:pPr>
    </w:p>
    <w:p w14:paraId="7B2676CF" w14:textId="77777777" w:rsidR="00AF1452" w:rsidRPr="00301EFC" w:rsidRDefault="00AF1452" w:rsidP="00AF1452">
      <w:pPr>
        <w:spacing w:after="0" w:line="240" w:lineRule="auto"/>
        <w:rPr>
          <w:lang w:val="es-ES_tradnl"/>
        </w:rPr>
      </w:pPr>
      <w:r w:rsidRPr="00301EFC">
        <w:rPr>
          <w:lang w:val="es-ES_tradnl"/>
        </w:rPr>
        <w:t>Toda colaboración de este tipo se realizará con arreglo a la Resolución XII.5</w:t>
      </w:r>
      <w:r w:rsidRPr="00301EFC">
        <w:rPr>
          <w:rStyle w:val="FootnoteReference"/>
          <w:lang w:val="es-ES_tradnl"/>
        </w:rPr>
        <w:footnoteReference w:id="19"/>
      </w:r>
      <w:r w:rsidRPr="00301EFC">
        <w:rPr>
          <w:lang w:val="es-ES_tradnl"/>
        </w:rPr>
        <w:t>, en apoyo de la Secretaría y será conforme a un plan que la Secretaría está preparando para la reunión SC58 para reforzar las sinergias con otros AMMA y las contribuciones al marco mundial para la diversidad biológica posterior a 2020 (según se pide en la Resolución XIII.7).</w:t>
      </w:r>
    </w:p>
    <w:p w14:paraId="0DA8DC5D" w14:textId="77777777" w:rsidR="00AF1452" w:rsidRPr="00301EFC" w:rsidRDefault="00AF1452" w:rsidP="00111548">
      <w:pPr>
        <w:pStyle w:val="ListParagraph"/>
        <w:numPr>
          <w:ilvl w:val="0"/>
          <w:numId w:val="26"/>
        </w:numPr>
        <w:spacing w:after="0" w:line="240" w:lineRule="auto"/>
        <w:ind w:left="425" w:hanging="425"/>
        <w:rPr>
          <w:lang w:val="es-ES_tradnl"/>
        </w:rPr>
      </w:pPr>
      <w:bookmarkStart w:id="1" w:name="_Hlk7693477"/>
      <w:r w:rsidRPr="00301EFC">
        <w:rPr>
          <w:lang w:val="es-ES_tradnl"/>
        </w:rPr>
        <w:t>IPBES</w:t>
      </w:r>
    </w:p>
    <w:p w14:paraId="221A8453" w14:textId="77777777" w:rsidR="00AF1452" w:rsidRPr="00301EFC" w:rsidRDefault="00AF1452" w:rsidP="00111548">
      <w:pPr>
        <w:pStyle w:val="ListParagraph"/>
        <w:numPr>
          <w:ilvl w:val="0"/>
          <w:numId w:val="26"/>
        </w:numPr>
        <w:spacing w:after="0" w:line="240" w:lineRule="auto"/>
        <w:ind w:left="425" w:hanging="425"/>
        <w:rPr>
          <w:lang w:val="es-ES_tradnl"/>
        </w:rPr>
      </w:pPr>
      <w:r w:rsidRPr="00301EFC">
        <w:rPr>
          <w:lang w:val="es-ES_tradnl"/>
        </w:rPr>
        <w:t>IPCC (y CMNUCC)</w:t>
      </w:r>
    </w:p>
    <w:p w14:paraId="6E5321E4" w14:textId="77777777" w:rsidR="00AF1452" w:rsidRPr="00301EFC" w:rsidRDefault="00AF1452" w:rsidP="00111548">
      <w:pPr>
        <w:pStyle w:val="ListParagraph"/>
        <w:numPr>
          <w:ilvl w:val="0"/>
          <w:numId w:val="26"/>
        </w:numPr>
        <w:spacing w:after="0" w:line="240" w:lineRule="auto"/>
        <w:ind w:left="425" w:hanging="425"/>
        <w:rPr>
          <w:lang w:val="es-ES_tradnl"/>
        </w:rPr>
      </w:pPr>
      <w:r w:rsidRPr="00301EFC">
        <w:rPr>
          <w:lang w:val="es-ES_tradnl"/>
        </w:rPr>
        <w:t>CNULD</w:t>
      </w:r>
    </w:p>
    <w:p w14:paraId="06481B72" w14:textId="77777777" w:rsidR="00AF1452" w:rsidRPr="00301EFC" w:rsidRDefault="00AF1452" w:rsidP="00111548">
      <w:pPr>
        <w:pStyle w:val="ListParagraph"/>
        <w:numPr>
          <w:ilvl w:val="0"/>
          <w:numId w:val="26"/>
        </w:numPr>
        <w:spacing w:after="0" w:line="240" w:lineRule="auto"/>
        <w:ind w:left="425" w:hanging="425"/>
        <w:rPr>
          <w:lang w:val="es-ES_tradnl"/>
        </w:rPr>
      </w:pPr>
      <w:r w:rsidRPr="00301EFC">
        <w:rPr>
          <w:lang w:val="es-ES_tradnl"/>
        </w:rPr>
        <w:t>Convenio sobre la Diversidad Biológica, especialmente en el contexto de la elaboración de la agenda para el desarrollo después de 2020</w:t>
      </w:r>
    </w:p>
    <w:p w14:paraId="1751A262" w14:textId="77777777" w:rsidR="00AF1452" w:rsidRPr="00301EFC" w:rsidRDefault="00AF1452" w:rsidP="00111548">
      <w:pPr>
        <w:pStyle w:val="ListParagraph"/>
        <w:numPr>
          <w:ilvl w:val="0"/>
          <w:numId w:val="26"/>
        </w:numPr>
        <w:spacing w:after="0" w:line="240" w:lineRule="auto"/>
        <w:ind w:left="425" w:hanging="425"/>
        <w:rPr>
          <w:lang w:val="es-ES_tradnl"/>
        </w:rPr>
      </w:pPr>
      <w:r w:rsidRPr="00301EFC">
        <w:rPr>
          <w:lang w:val="es-ES_tradnl"/>
        </w:rPr>
        <w:lastRenderedPageBreak/>
        <w:t>Apoyo técnico al seguimiento de los ODS pertinentes</w:t>
      </w:r>
    </w:p>
    <w:p w14:paraId="31CF4565" w14:textId="77777777" w:rsidR="00AF1452" w:rsidRPr="00301EFC" w:rsidRDefault="00AF1452" w:rsidP="00111548">
      <w:pPr>
        <w:pStyle w:val="ListParagraph"/>
        <w:numPr>
          <w:ilvl w:val="0"/>
          <w:numId w:val="26"/>
        </w:numPr>
        <w:spacing w:after="0" w:line="240" w:lineRule="auto"/>
        <w:ind w:left="425" w:hanging="425"/>
        <w:rPr>
          <w:lang w:val="es-ES_tradnl"/>
        </w:rPr>
      </w:pPr>
      <w:r w:rsidRPr="00301EFC">
        <w:rPr>
          <w:lang w:val="es-ES_tradnl"/>
        </w:rPr>
        <w:t>Convención sobre las Especies Migratorias y sus acuerdos derivados</w:t>
      </w:r>
    </w:p>
    <w:p w14:paraId="77A60B94" w14:textId="77777777" w:rsidR="00AF1452" w:rsidRPr="00301EFC" w:rsidRDefault="00AF1452" w:rsidP="00111548">
      <w:pPr>
        <w:pStyle w:val="ListParagraph"/>
        <w:numPr>
          <w:ilvl w:val="0"/>
          <w:numId w:val="26"/>
        </w:numPr>
        <w:spacing w:after="0" w:line="240" w:lineRule="auto"/>
        <w:ind w:left="425" w:hanging="425"/>
        <w:rPr>
          <w:lang w:val="es-ES_tradnl"/>
        </w:rPr>
      </w:pPr>
      <w:r w:rsidRPr="00301EFC">
        <w:rPr>
          <w:i/>
          <w:lang w:val="es-ES_tradnl"/>
        </w:rPr>
        <w:t>Global Coastal Forum</w:t>
      </w:r>
      <w:r w:rsidRPr="00301EFC">
        <w:rPr>
          <w:lang w:val="es-ES_tradnl"/>
        </w:rPr>
        <w:t xml:space="preserve"> [Foro costero mundial] cuando este se establezca</w:t>
      </w:r>
    </w:p>
    <w:p w14:paraId="38172F71" w14:textId="77777777" w:rsidR="00AF1452" w:rsidRPr="00301EFC" w:rsidRDefault="00AF1452" w:rsidP="00111548">
      <w:pPr>
        <w:pStyle w:val="ListParagraph"/>
        <w:numPr>
          <w:ilvl w:val="0"/>
          <w:numId w:val="26"/>
        </w:numPr>
        <w:spacing w:after="0" w:line="240" w:lineRule="auto"/>
        <w:ind w:left="425" w:hanging="425"/>
        <w:rPr>
          <w:lang w:val="es-ES_tradnl"/>
        </w:rPr>
      </w:pPr>
      <w:r w:rsidRPr="00301EFC">
        <w:rPr>
          <w:lang w:val="es-ES_tradnl"/>
        </w:rPr>
        <w:t>Iniciativa Mundial sobre las Turberas</w:t>
      </w:r>
    </w:p>
    <w:p w14:paraId="6C83D37F" w14:textId="77777777" w:rsidR="00AF1452" w:rsidRPr="00301EFC" w:rsidRDefault="00AF1452" w:rsidP="00AF1452">
      <w:pPr>
        <w:spacing w:after="0" w:line="240" w:lineRule="auto"/>
        <w:rPr>
          <w:lang w:val="es-ES_tradnl"/>
        </w:rPr>
      </w:pPr>
    </w:p>
    <w:p w14:paraId="185599FD" w14:textId="77777777" w:rsidR="00AF1452" w:rsidRPr="00301EFC" w:rsidRDefault="00AF1452" w:rsidP="00AF1452">
      <w:pPr>
        <w:spacing w:after="0" w:line="240" w:lineRule="auto"/>
        <w:rPr>
          <w:lang w:val="es-ES_tradnl"/>
        </w:rPr>
      </w:pPr>
      <w:r w:rsidRPr="00301EFC">
        <w:rPr>
          <w:lang w:val="es-ES_tradnl"/>
        </w:rPr>
        <w:t>La colaboración se hará en gran medida a través de los miembros y/o  que participarán en reuniones, aunque las necesidades de participación se evaluarán para cada reunión, teniendo en cuenta también la importante necesidad de constancia en la participación en las líneas de trabajo. Conjuntamente con la Secretaría se elaborará una estrategia de colaboración con cada proceso señalando las oportunidades de apoyar a las Partes Contratantes con la información técnica pertinente.</w:t>
      </w:r>
    </w:p>
    <w:bookmarkEnd w:id="1"/>
    <w:p w14:paraId="27013349" w14:textId="77777777" w:rsidR="00AF1452" w:rsidRPr="00301EFC" w:rsidRDefault="00AF1452" w:rsidP="00AF1452">
      <w:pPr>
        <w:spacing w:after="0" w:line="240" w:lineRule="auto"/>
        <w:rPr>
          <w:lang w:val="es-ES_tradnl"/>
        </w:rPr>
      </w:pPr>
    </w:p>
    <w:p w14:paraId="74195015" w14:textId="77777777" w:rsidR="00AF1452" w:rsidRPr="0024203A" w:rsidRDefault="00AF1452" w:rsidP="00AF1452">
      <w:pPr>
        <w:spacing w:after="0" w:line="240" w:lineRule="auto"/>
        <w:rPr>
          <w:i/>
          <w:lang w:val="es-ES_tradnl"/>
        </w:rPr>
      </w:pPr>
      <w:r w:rsidRPr="0024203A">
        <w:rPr>
          <w:i/>
          <w:lang w:val="es-ES_tradnl"/>
        </w:rPr>
        <w:t>Abreviaturas</w:t>
      </w:r>
    </w:p>
    <w:p w14:paraId="0A222A4C" w14:textId="77777777" w:rsidR="00AF1452" w:rsidRPr="00301EFC" w:rsidRDefault="00AF1452" w:rsidP="00AF1452">
      <w:pPr>
        <w:spacing w:after="0" w:line="240" w:lineRule="auto"/>
        <w:rPr>
          <w:lang w:val="es-ES_tradnl"/>
        </w:rPr>
      </w:pPr>
    </w:p>
    <w:p w14:paraId="5BBD520A" w14:textId="33061B50" w:rsidR="00AF1452" w:rsidRPr="00301EFC" w:rsidRDefault="00AF1452" w:rsidP="00111548">
      <w:pPr>
        <w:spacing w:after="0" w:line="240" w:lineRule="auto"/>
        <w:ind w:left="1134" w:hanging="1134"/>
        <w:rPr>
          <w:lang w:val="es-ES_tradnl"/>
        </w:rPr>
      </w:pPr>
      <w:r w:rsidRPr="00301EFC">
        <w:rPr>
          <w:lang w:val="es-ES_tradnl"/>
        </w:rPr>
        <w:t xml:space="preserve">AMMA </w:t>
      </w:r>
      <w:r w:rsidRPr="00301EFC">
        <w:rPr>
          <w:lang w:val="es-ES_tradnl"/>
        </w:rPr>
        <w:tab/>
        <w:t>Acuerdo multilateral sobre el medio ambiente</w:t>
      </w:r>
    </w:p>
    <w:p w14:paraId="09013ED3" w14:textId="0B156759" w:rsidR="00AF1452" w:rsidRPr="00301EFC" w:rsidRDefault="00AF1452" w:rsidP="00111548">
      <w:pPr>
        <w:spacing w:after="0" w:line="240" w:lineRule="auto"/>
        <w:ind w:left="1134" w:hanging="1134"/>
        <w:rPr>
          <w:lang w:val="es-ES_tradnl"/>
        </w:rPr>
      </w:pPr>
      <w:r w:rsidRPr="00301EFC">
        <w:rPr>
          <w:lang w:val="es-ES_tradnl"/>
        </w:rPr>
        <w:t>CECoP</w:t>
      </w:r>
      <w:r w:rsidRPr="00301EFC">
        <w:rPr>
          <w:lang w:val="es-ES_tradnl"/>
        </w:rPr>
        <w:tab/>
        <w:t>Comunicación, creación de capacidad, educación, concienciación y participación</w:t>
      </w:r>
    </w:p>
    <w:p w14:paraId="0FD3DB6E" w14:textId="029D41D0" w:rsidR="00AF1452" w:rsidRPr="00301EFC" w:rsidRDefault="00111548" w:rsidP="00111548">
      <w:pPr>
        <w:spacing w:after="0" w:line="240" w:lineRule="auto"/>
        <w:ind w:left="1134" w:hanging="1134"/>
        <w:rPr>
          <w:lang w:val="es-ES_tradnl"/>
        </w:rPr>
      </w:pPr>
      <w:r>
        <w:rPr>
          <w:lang w:val="es-ES_tradnl"/>
        </w:rPr>
        <w:t>CMNUCC</w:t>
      </w:r>
      <w:r>
        <w:rPr>
          <w:lang w:val="es-ES_tradnl"/>
        </w:rPr>
        <w:tab/>
      </w:r>
      <w:r w:rsidR="00AF1452" w:rsidRPr="00301EFC">
        <w:rPr>
          <w:lang w:val="es-ES_tradnl"/>
        </w:rPr>
        <w:t xml:space="preserve">Convención Marco de las Naciones Unidas sobre el Cambio Climático </w:t>
      </w:r>
    </w:p>
    <w:p w14:paraId="4D95B5F8" w14:textId="4A604C91" w:rsidR="00AF1452" w:rsidRPr="00301EFC" w:rsidRDefault="00AF1452" w:rsidP="00111548">
      <w:pPr>
        <w:spacing w:after="0" w:line="240" w:lineRule="auto"/>
        <w:ind w:left="1134" w:hanging="1134"/>
        <w:rPr>
          <w:lang w:val="es-ES_tradnl"/>
        </w:rPr>
      </w:pPr>
      <w:r w:rsidRPr="00301EFC">
        <w:rPr>
          <w:lang w:val="es-ES_tradnl"/>
        </w:rPr>
        <w:t>CN</w:t>
      </w:r>
      <w:r w:rsidRPr="00301EFC">
        <w:rPr>
          <w:lang w:val="es-ES_tradnl"/>
        </w:rPr>
        <w:tab/>
        <w:t>Coordinador nacional</w:t>
      </w:r>
    </w:p>
    <w:p w14:paraId="0372CEFA" w14:textId="2C84521D" w:rsidR="00AF1452" w:rsidRPr="00301EFC" w:rsidRDefault="00AF1452" w:rsidP="00111548">
      <w:pPr>
        <w:spacing w:after="0" w:line="240" w:lineRule="auto"/>
        <w:ind w:left="1134" w:hanging="1134"/>
        <w:rPr>
          <w:lang w:val="es-ES_tradnl"/>
        </w:rPr>
      </w:pPr>
      <w:r w:rsidRPr="00301EFC">
        <w:rPr>
          <w:lang w:val="es-ES_tradnl"/>
        </w:rPr>
        <w:t>CNULD</w:t>
      </w:r>
      <w:r w:rsidRPr="00301EFC">
        <w:rPr>
          <w:lang w:val="es-ES_tradnl"/>
        </w:rPr>
        <w:tab/>
        <w:t>Convención de las Naciones Unidas de Lucha contra la Desertificación</w:t>
      </w:r>
    </w:p>
    <w:p w14:paraId="667B052A" w14:textId="5ED1FF3B" w:rsidR="00AF1452" w:rsidRPr="00301EFC" w:rsidRDefault="00AF1452" w:rsidP="00111548">
      <w:pPr>
        <w:spacing w:after="0" w:line="240" w:lineRule="auto"/>
        <w:ind w:left="1134" w:hanging="1134"/>
        <w:rPr>
          <w:lang w:val="es-ES_tradnl"/>
        </w:rPr>
      </w:pPr>
      <w:r w:rsidRPr="00301EFC">
        <w:rPr>
          <w:lang w:val="es-ES_tradnl"/>
        </w:rPr>
        <w:t>CP</w:t>
      </w:r>
      <w:r w:rsidRPr="00301EFC">
        <w:rPr>
          <w:lang w:val="es-ES_tradnl"/>
        </w:rPr>
        <w:tab/>
        <w:t>Comité Permanente</w:t>
      </w:r>
    </w:p>
    <w:p w14:paraId="18820CE1" w14:textId="33746DF7" w:rsidR="00AF1452" w:rsidRPr="00301EFC" w:rsidRDefault="00AF1452" w:rsidP="00111548">
      <w:pPr>
        <w:spacing w:after="0" w:line="240" w:lineRule="auto"/>
        <w:ind w:left="1134" w:hanging="1134"/>
        <w:rPr>
          <w:lang w:val="es-ES_tradnl"/>
        </w:rPr>
      </w:pPr>
      <w:r w:rsidRPr="00301EFC">
        <w:rPr>
          <w:lang w:val="es-ES_tradnl"/>
        </w:rPr>
        <w:t>IKI</w:t>
      </w:r>
      <w:r w:rsidRPr="00301EFC">
        <w:rPr>
          <w:lang w:val="es-ES_tradnl"/>
        </w:rPr>
        <w:tab/>
        <w:t>Iniciativa Internacional de Protección del Clima</w:t>
      </w:r>
    </w:p>
    <w:p w14:paraId="5034C770" w14:textId="3A7364E1" w:rsidR="00AF1452" w:rsidRPr="00301EFC" w:rsidRDefault="00AF1452" w:rsidP="00111548">
      <w:pPr>
        <w:spacing w:after="0" w:line="240" w:lineRule="auto"/>
        <w:ind w:left="1134" w:hanging="1134"/>
        <w:rPr>
          <w:lang w:val="es-ES_tradnl"/>
        </w:rPr>
      </w:pPr>
      <w:r w:rsidRPr="00301EFC">
        <w:rPr>
          <w:lang w:val="es-ES_tradnl"/>
        </w:rPr>
        <w:t>IPBES</w:t>
      </w:r>
      <w:r w:rsidRPr="00301EFC">
        <w:rPr>
          <w:lang w:val="es-ES_tradnl"/>
        </w:rPr>
        <w:tab/>
        <w:t>Plataforma Intergubernamental Científico-normativa sobre Diversidad Biológica y Servicios de los Ecosistemas</w:t>
      </w:r>
    </w:p>
    <w:p w14:paraId="13D3FA44" w14:textId="07E44B88" w:rsidR="00AF1452" w:rsidRPr="00301EFC" w:rsidRDefault="00AF1452" w:rsidP="00111548">
      <w:pPr>
        <w:spacing w:after="0" w:line="240" w:lineRule="auto"/>
        <w:ind w:left="1134" w:hanging="1134"/>
        <w:rPr>
          <w:lang w:val="es-ES_tradnl"/>
        </w:rPr>
      </w:pPr>
      <w:r w:rsidRPr="00301EFC">
        <w:rPr>
          <w:lang w:val="es-ES_tradnl"/>
        </w:rPr>
        <w:t>IPCC</w:t>
      </w:r>
      <w:r w:rsidRPr="00301EFC">
        <w:rPr>
          <w:lang w:val="es-ES_tradnl"/>
        </w:rPr>
        <w:tab/>
        <w:t>Grupo Intergubernamental de Expertos sobre el Cambio Climático</w:t>
      </w:r>
    </w:p>
    <w:p w14:paraId="4634CFBB" w14:textId="08EC782E" w:rsidR="00AF1452" w:rsidRPr="00301EFC" w:rsidRDefault="00AF1452" w:rsidP="00111548">
      <w:pPr>
        <w:spacing w:after="0" w:line="240" w:lineRule="auto"/>
        <w:ind w:left="1134" w:hanging="1134"/>
        <w:rPr>
          <w:lang w:val="es-ES_tradnl"/>
        </w:rPr>
      </w:pPr>
      <w:r w:rsidRPr="00301EFC">
        <w:rPr>
          <w:lang w:val="es-ES_tradnl"/>
        </w:rPr>
        <w:t>IMCG</w:t>
      </w:r>
      <w:r w:rsidRPr="00301EFC">
        <w:rPr>
          <w:lang w:val="es-ES_tradnl"/>
        </w:rPr>
        <w:tab/>
        <w:t>International Mire Conservation Group</w:t>
      </w:r>
    </w:p>
    <w:p w14:paraId="73120848" w14:textId="21186B17" w:rsidR="00AF1452" w:rsidRPr="00301EFC" w:rsidRDefault="00AF1452" w:rsidP="00111548">
      <w:pPr>
        <w:spacing w:after="0" w:line="240" w:lineRule="auto"/>
        <w:ind w:left="1134" w:hanging="1134"/>
        <w:rPr>
          <w:lang w:val="es-ES_tradnl"/>
        </w:rPr>
      </w:pPr>
      <w:r w:rsidRPr="00301EFC">
        <w:rPr>
          <w:lang w:val="es-ES_tradnl"/>
        </w:rPr>
        <w:t>IMT</w:t>
      </w:r>
      <w:r w:rsidRPr="00301EFC">
        <w:rPr>
          <w:lang w:val="es-ES_tradnl"/>
        </w:rPr>
        <w:tab/>
        <w:t>Iniciativa Mundial sobre las Turberas</w:t>
      </w:r>
    </w:p>
    <w:p w14:paraId="15D499B6" w14:textId="55B8744A" w:rsidR="00AF1452" w:rsidRPr="00301EFC" w:rsidRDefault="00AF1452" w:rsidP="00111548">
      <w:pPr>
        <w:spacing w:after="0" w:line="240" w:lineRule="auto"/>
        <w:ind w:left="1134" w:hanging="1134"/>
        <w:rPr>
          <w:lang w:val="es-ES_tradnl"/>
        </w:rPr>
      </w:pPr>
      <w:r w:rsidRPr="00301EFC">
        <w:rPr>
          <w:lang w:val="es-ES_tradnl"/>
        </w:rPr>
        <w:t>ITR</w:t>
      </w:r>
      <w:r w:rsidRPr="00301EFC">
        <w:rPr>
          <w:lang w:val="es-ES_tradnl"/>
        </w:rPr>
        <w:tab/>
        <w:t>Informe Técnico de Ramsar</w:t>
      </w:r>
    </w:p>
    <w:p w14:paraId="18198FCB" w14:textId="5650D40A" w:rsidR="00AF1452" w:rsidRPr="00301EFC" w:rsidRDefault="00AF1452" w:rsidP="00111548">
      <w:pPr>
        <w:spacing w:after="0" w:line="240" w:lineRule="auto"/>
        <w:ind w:left="1134" w:hanging="1134"/>
        <w:rPr>
          <w:lang w:val="es-ES_tradnl"/>
        </w:rPr>
      </w:pPr>
      <w:r w:rsidRPr="00301EFC">
        <w:rPr>
          <w:lang w:val="es-ES_tradnl"/>
        </w:rPr>
        <w:t>MRA</w:t>
      </w:r>
      <w:r w:rsidRPr="00301EFC">
        <w:rPr>
          <w:lang w:val="es-ES_tradnl"/>
        </w:rPr>
        <w:tab/>
        <w:t>Misión Ramsar de Asesoramiento</w:t>
      </w:r>
    </w:p>
    <w:p w14:paraId="27AE2CD3" w14:textId="7E694CFE" w:rsidR="00AF1452" w:rsidRPr="00301EFC" w:rsidRDefault="00AF1452" w:rsidP="00111548">
      <w:pPr>
        <w:spacing w:after="0" w:line="240" w:lineRule="auto"/>
        <w:ind w:left="1134" w:hanging="1134"/>
        <w:rPr>
          <w:lang w:val="es-ES_tradnl"/>
        </w:rPr>
      </w:pPr>
      <w:r w:rsidRPr="00301EFC">
        <w:rPr>
          <w:lang w:val="es-ES_tradnl"/>
        </w:rPr>
        <w:t>ODS</w:t>
      </w:r>
      <w:r w:rsidRPr="00301EFC">
        <w:rPr>
          <w:lang w:val="es-ES_tradnl"/>
        </w:rPr>
        <w:tab/>
        <w:t>Objetivo(s) de Desarrollo Sostenible</w:t>
      </w:r>
    </w:p>
    <w:p w14:paraId="5FFA5877" w14:textId="611F89B9" w:rsidR="00AF1452" w:rsidRPr="00301EFC" w:rsidRDefault="00AF1452" w:rsidP="00111548">
      <w:pPr>
        <w:spacing w:after="0" w:line="240" w:lineRule="auto"/>
        <w:ind w:left="1134" w:hanging="1134"/>
        <w:rPr>
          <w:lang w:val="es-ES_tradnl"/>
        </w:rPr>
      </w:pPr>
      <w:r w:rsidRPr="00301EFC">
        <w:rPr>
          <w:lang w:val="es-ES_tradnl"/>
        </w:rPr>
        <w:t>PC</w:t>
      </w:r>
      <w:r w:rsidRPr="00301EFC">
        <w:rPr>
          <w:lang w:val="es-ES_tradnl"/>
        </w:rPr>
        <w:tab/>
        <w:t>Partes Contratantes</w:t>
      </w:r>
    </w:p>
    <w:p w14:paraId="2220C7D1" w14:textId="0ED3273D" w:rsidR="00AF1452" w:rsidRPr="00301EFC" w:rsidRDefault="00AF1452" w:rsidP="00111548">
      <w:pPr>
        <w:spacing w:after="0" w:line="240" w:lineRule="auto"/>
        <w:ind w:left="1134" w:hanging="1134"/>
        <w:rPr>
          <w:lang w:val="es-ES_tradnl"/>
        </w:rPr>
      </w:pPr>
      <w:r w:rsidRPr="00301EFC">
        <w:rPr>
          <w:lang w:val="es-ES_tradnl"/>
        </w:rPr>
        <w:t xml:space="preserve">PE </w:t>
      </w:r>
      <w:r w:rsidRPr="00301EFC">
        <w:rPr>
          <w:lang w:val="es-ES_tradnl"/>
        </w:rPr>
        <w:tab/>
        <w:t>Plan Estratégico</w:t>
      </w:r>
    </w:p>
    <w:p w14:paraId="5E9E56B2" w14:textId="5491DDA7" w:rsidR="00AF1452" w:rsidRPr="00301EFC" w:rsidRDefault="00AF1452" w:rsidP="00111548">
      <w:pPr>
        <w:spacing w:after="0" w:line="240" w:lineRule="auto"/>
        <w:ind w:left="1134" w:hanging="1134"/>
        <w:rPr>
          <w:lang w:val="es-ES_tradnl"/>
        </w:rPr>
      </w:pPr>
      <w:r w:rsidRPr="00301EFC">
        <w:rPr>
          <w:lang w:val="es-ES_tradnl"/>
        </w:rPr>
        <w:t>PMH</w:t>
      </w:r>
      <w:r w:rsidRPr="00301EFC">
        <w:rPr>
          <w:lang w:val="es-ES_tradnl"/>
        </w:rPr>
        <w:tab/>
        <w:t>Perspectiva Mundial sobre los Humedales</w:t>
      </w:r>
    </w:p>
    <w:p w14:paraId="7B70C639" w14:textId="7720F72A" w:rsidR="00AF1452" w:rsidRPr="00301EFC" w:rsidRDefault="00AF1452" w:rsidP="00111548">
      <w:pPr>
        <w:spacing w:after="0" w:line="240" w:lineRule="auto"/>
        <w:ind w:left="1134" w:hanging="1134"/>
        <w:rPr>
          <w:lang w:val="es-ES_tradnl"/>
        </w:rPr>
      </w:pPr>
      <w:r w:rsidRPr="00301EFC">
        <w:rPr>
          <w:lang w:val="es-ES_tradnl"/>
        </w:rPr>
        <w:t>RAWES</w:t>
      </w:r>
      <w:r w:rsidRPr="00301EFC">
        <w:rPr>
          <w:lang w:val="es-ES_tradnl"/>
        </w:rPr>
        <w:tab/>
        <w:t>Evaluación rápida de los servicios de los ecosistemas de humedales</w:t>
      </w:r>
    </w:p>
    <w:p w14:paraId="30717790" w14:textId="1DD242D6" w:rsidR="00AF1452" w:rsidRPr="00301EFC" w:rsidRDefault="00AF1452" w:rsidP="00111548">
      <w:pPr>
        <w:spacing w:after="0" w:line="240" w:lineRule="auto"/>
        <w:ind w:left="1134" w:hanging="1134"/>
        <w:rPr>
          <w:lang w:val="es-ES_tradnl"/>
        </w:rPr>
      </w:pPr>
      <w:r w:rsidRPr="00301EFC">
        <w:rPr>
          <w:lang w:val="es-ES_tradnl"/>
        </w:rPr>
        <w:t>RCR</w:t>
      </w:r>
      <w:r w:rsidRPr="00301EFC">
        <w:rPr>
          <w:lang w:val="es-ES_tradnl"/>
        </w:rPr>
        <w:tab/>
        <w:t>Red de Cultura de Ramsar</w:t>
      </w:r>
    </w:p>
    <w:p w14:paraId="0C0496B9" w14:textId="0005422C" w:rsidR="00AF1452" w:rsidRPr="00301EFC" w:rsidRDefault="00AF1452" w:rsidP="00111548">
      <w:pPr>
        <w:spacing w:after="0" w:line="240" w:lineRule="auto"/>
        <w:ind w:left="1134" w:hanging="1134"/>
        <w:rPr>
          <w:lang w:val="es-ES_tradnl"/>
        </w:rPr>
      </w:pPr>
      <w:r w:rsidRPr="00301EFC">
        <w:rPr>
          <w:lang w:val="es-ES_tradnl"/>
        </w:rPr>
        <w:t>SISR</w:t>
      </w:r>
      <w:r w:rsidRPr="00301EFC">
        <w:rPr>
          <w:lang w:val="es-ES_tradnl"/>
        </w:rPr>
        <w:tab/>
        <w:t>Servicio de Información sobre Sitios Ramsar</w:t>
      </w:r>
    </w:p>
    <w:p w14:paraId="2716EEA8" w14:textId="3E36851F" w:rsidR="00AF1452" w:rsidRPr="00301EFC" w:rsidRDefault="00AF1452" w:rsidP="00111548">
      <w:pPr>
        <w:spacing w:after="0" w:line="240" w:lineRule="auto"/>
        <w:ind w:left="1134" w:hanging="1134"/>
        <w:rPr>
          <w:lang w:val="es-ES_tradnl"/>
        </w:rPr>
      </w:pPr>
      <w:r w:rsidRPr="00301EFC">
        <w:rPr>
          <w:lang w:val="es-ES_tradnl"/>
        </w:rPr>
        <w:t>WEDO</w:t>
      </w:r>
      <w:r w:rsidRPr="00301EFC">
        <w:rPr>
          <w:lang w:val="es-ES_tradnl"/>
        </w:rPr>
        <w:tab/>
        <w:t>Mujeres para el Medio Ambiente y el Desarrollo</w:t>
      </w:r>
    </w:p>
    <w:p w14:paraId="35CE6665" w14:textId="77777777" w:rsidR="00AF1452" w:rsidRPr="00301EFC" w:rsidRDefault="00AF1452" w:rsidP="00AF1452">
      <w:pPr>
        <w:rPr>
          <w:b/>
          <w:sz w:val="20"/>
          <w:lang w:val="es-ES_tradnl"/>
        </w:rPr>
        <w:sectPr w:rsidR="00AF1452" w:rsidRPr="00301EFC" w:rsidSect="00AF145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cols w:space="720"/>
          <w:titlePg/>
          <w:docGrid w:linePitch="299"/>
        </w:sectPr>
      </w:pPr>
    </w:p>
    <w:p w14:paraId="4A3AEF7B" w14:textId="77777777" w:rsidR="00AF1452" w:rsidRPr="00301EFC" w:rsidRDefault="00AF1452" w:rsidP="0026548D">
      <w:pPr>
        <w:keepNext/>
        <w:spacing w:after="0" w:line="240" w:lineRule="auto"/>
        <w:rPr>
          <w:b/>
          <w:sz w:val="24"/>
          <w:szCs w:val="24"/>
          <w:lang w:val="es-ES_tradnl"/>
        </w:rPr>
      </w:pPr>
      <w:r w:rsidRPr="00301EFC">
        <w:rPr>
          <w:b/>
          <w:sz w:val="24"/>
          <w:szCs w:val="24"/>
          <w:lang w:val="es-ES_tradnl"/>
        </w:rPr>
        <w:lastRenderedPageBreak/>
        <w:t>Áreas temáticas de trabajo y tareas que las componen</w:t>
      </w:r>
    </w:p>
    <w:p w14:paraId="3B46483F" w14:textId="77777777" w:rsidR="000D659A" w:rsidRPr="00301EFC" w:rsidRDefault="000D659A" w:rsidP="0026548D">
      <w:pPr>
        <w:spacing w:after="0" w:line="240" w:lineRule="auto"/>
        <w:rPr>
          <w:b/>
          <w:sz w:val="20"/>
          <w:lang w:val="es-ES_tradnl"/>
        </w:rPr>
      </w:pPr>
    </w:p>
    <w:tbl>
      <w:tblPr>
        <w:tblStyle w:val="TableGrid"/>
        <w:tblW w:w="14232" w:type="dxa"/>
        <w:tblLayout w:type="fixed"/>
        <w:tblCellMar>
          <w:top w:w="57" w:type="dxa"/>
          <w:left w:w="57" w:type="dxa"/>
          <w:bottom w:w="57" w:type="dxa"/>
          <w:right w:w="57" w:type="dxa"/>
        </w:tblCellMar>
        <w:tblLook w:val="04A0" w:firstRow="1" w:lastRow="0" w:firstColumn="1" w:lastColumn="0" w:noHBand="0" w:noVBand="1"/>
      </w:tblPr>
      <w:tblGrid>
        <w:gridCol w:w="1876"/>
        <w:gridCol w:w="964"/>
        <w:gridCol w:w="761"/>
        <w:gridCol w:w="3260"/>
        <w:gridCol w:w="993"/>
        <w:gridCol w:w="1559"/>
        <w:gridCol w:w="1417"/>
        <w:gridCol w:w="1276"/>
        <w:gridCol w:w="2126"/>
      </w:tblGrid>
      <w:tr w:rsidR="000D659A" w:rsidRPr="00301EFC" w14:paraId="649FF1BE" w14:textId="77777777" w:rsidTr="000D659A">
        <w:tc>
          <w:tcPr>
            <w:tcW w:w="14232" w:type="dxa"/>
            <w:gridSpan w:val="9"/>
            <w:shd w:val="clear" w:color="auto" w:fill="000000" w:themeFill="text1"/>
          </w:tcPr>
          <w:p w14:paraId="124E65B1" w14:textId="77777777" w:rsidR="000D659A" w:rsidRPr="00301EFC" w:rsidRDefault="000D659A" w:rsidP="000D659A">
            <w:pPr>
              <w:jc w:val="center"/>
              <w:rPr>
                <w:b/>
                <w:sz w:val="20"/>
                <w:szCs w:val="20"/>
                <w:lang w:val="es-ES_tradnl"/>
              </w:rPr>
            </w:pPr>
            <w:r w:rsidRPr="00301EFC">
              <w:rPr>
                <w:b/>
                <w:sz w:val="20"/>
                <w:szCs w:val="20"/>
                <w:lang w:val="es-ES_tradnl"/>
              </w:rPr>
              <w:t xml:space="preserve">Funciones de asesoramiento </w:t>
            </w:r>
            <w:r w:rsidRPr="00301EFC">
              <w:rPr>
                <w:b/>
                <w:i/>
                <w:sz w:val="20"/>
                <w:szCs w:val="20"/>
                <w:lang w:val="es-ES_tradnl"/>
              </w:rPr>
              <w:t>ad hoc</w:t>
            </w:r>
            <w:r w:rsidRPr="00301EFC">
              <w:rPr>
                <w:b/>
                <w:sz w:val="20"/>
                <w:szCs w:val="20"/>
                <w:lang w:val="es-ES_tradnl"/>
              </w:rPr>
              <w:t xml:space="preserve"> y colaboración con otros organismos y procesos internacionales</w:t>
            </w:r>
          </w:p>
        </w:tc>
      </w:tr>
      <w:tr w:rsidR="000D659A" w:rsidRPr="00301EFC" w14:paraId="59888844" w14:textId="77777777" w:rsidTr="000D659A">
        <w:tc>
          <w:tcPr>
            <w:tcW w:w="1876" w:type="dxa"/>
            <w:shd w:val="clear" w:color="auto" w:fill="BFBFBF" w:themeFill="background1" w:themeFillShade="BF"/>
          </w:tcPr>
          <w:p w14:paraId="6709F9EF" w14:textId="77777777" w:rsidR="000D659A" w:rsidRPr="00301EFC" w:rsidRDefault="000D659A" w:rsidP="000D659A">
            <w:pPr>
              <w:rPr>
                <w:b/>
                <w:sz w:val="20"/>
                <w:szCs w:val="20"/>
                <w:lang w:val="es-ES_tradnl"/>
              </w:rPr>
            </w:pPr>
            <w:r w:rsidRPr="00301EFC">
              <w:rPr>
                <w:b/>
                <w:sz w:val="20"/>
                <w:szCs w:val="20"/>
                <w:lang w:val="es-ES_tradnl"/>
              </w:rPr>
              <w:t>Tarea</w:t>
            </w:r>
          </w:p>
        </w:tc>
        <w:tc>
          <w:tcPr>
            <w:tcW w:w="964" w:type="dxa"/>
            <w:shd w:val="clear" w:color="auto" w:fill="BFBFBF" w:themeFill="background1" w:themeFillShade="BF"/>
          </w:tcPr>
          <w:p w14:paraId="04C645F5" w14:textId="77777777" w:rsidR="000D659A" w:rsidRPr="00301EFC" w:rsidRDefault="000D659A" w:rsidP="000D659A">
            <w:pPr>
              <w:rPr>
                <w:b/>
                <w:sz w:val="20"/>
                <w:szCs w:val="20"/>
                <w:lang w:val="es-ES_tradnl"/>
              </w:rPr>
            </w:pPr>
            <w:r w:rsidRPr="00301EFC">
              <w:rPr>
                <w:b/>
                <w:sz w:val="20"/>
                <w:szCs w:val="20"/>
                <w:lang w:val="es-ES_tradnl"/>
              </w:rPr>
              <w:t>Resol.</w:t>
            </w:r>
          </w:p>
        </w:tc>
        <w:tc>
          <w:tcPr>
            <w:tcW w:w="761" w:type="dxa"/>
            <w:shd w:val="clear" w:color="auto" w:fill="BFBFBF" w:themeFill="background1" w:themeFillShade="BF"/>
          </w:tcPr>
          <w:p w14:paraId="45766C58" w14:textId="77777777" w:rsidR="000D659A" w:rsidRPr="00301EFC" w:rsidRDefault="000D659A" w:rsidP="000D659A">
            <w:pPr>
              <w:rPr>
                <w:b/>
                <w:sz w:val="20"/>
                <w:szCs w:val="20"/>
                <w:lang w:val="es-ES_tradnl"/>
              </w:rPr>
            </w:pPr>
            <w:r w:rsidRPr="00301EFC">
              <w:rPr>
                <w:b/>
                <w:sz w:val="20"/>
                <w:szCs w:val="20"/>
                <w:lang w:val="es-ES_tradnl"/>
              </w:rPr>
              <w:t>Obj. y meta del PE</w:t>
            </w:r>
            <w:r w:rsidRPr="00301EFC">
              <w:rPr>
                <w:rStyle w:val="FootnoteReference"/>
                <w:b/>
                <w:sz w:val="20"/>
                <w:szCs w:val="20"/>
                <w:lang w:val="es-ES_tradnl"/>
              </w:rPr>
              <w:footnoteReference w:id="20"/>
            </w:r>
            <w:r w:rsidRPr="00301EFC">
              <w:rPr>
                <w:b/>
                <w:sz w:val="20"/>
                <w:szCs w:val="20"/>
                <w:lang w:val="es-ES_tradnl"/>
              </w:rPr>
              <w:t xml:space="preserve"> </w:t>
            </w:r>
          </w:p>
        </w:tc>
        <w:tc>
          <w:tcPr>
            <w:tcW w:w="3260" w:type="dxa"/>
            <w:shd w:val="clear" w:color="auto" w:fill="BFBFBF" w:themeFill="background1" w:themeFillShade="BF"/>
          </w:tcPr>
          <w:p w14:paraId="6B27497A" w14:textId="77777777" w:rsidR="000D659A" w:rsidRPr="00301EFC" w:rsidRDefault="000D659A" w:rsidP="000D659A">
            <w:pPr>
              <w:rPr>
                <w:b/>
                <w:sz w:val="20"/>
                <w:szCs w:val="20"/>
                <w:lang w:val="es-ES_tradnl"/>
              </w:rPr>
            </w:pPr>
            <w:r w:rsidRPr="00301EFC">
              <w:rPr>
                <w:b/>
                <w:sz w:val="20"/>
                <w:szCs w:val="20"/>
                <w:lang w:val="es-ES_tradnl"/>
              </w:rPr>
              <w:t>Descripción y responsable de la tarea</w:t>
            </w:r>
          </w:p>
        </w:tc>
        <w:tc>
          <w:tcPr>
            <w:tcW w:w="993" w:type="dxa"/>
            <w:shd w:val="clear" w:color="auto" w:fill="BFBFBF" w:themeFill="background1" w:themeFillShade="BF"/>
          </w:tcPr>
          <w:p w14:paraId="5D3AC188" w14:textId="77777777" w:rsidR="000D659A" w:rsidRPr="00301EFC" w:rsidRDefault="000D659A" w:rsidP="000D659A">
            <w:pPr>
              <w:rPr>
                <w:b/>
                <w:sz w:val="20"/>
                <w:szCs w:val="20"/>
                <w:lang w:val="es-ES_tradnl"/>
              </w:rPr>
            </w:pPr>
            <w:r w:rsidRPr="00301EFC">
              <w:rPr>
                <w:b/>
                <w:sz w:val="20"/>
                <w:szCs w:val="20"/>
                <w:lang w:val="es-ES_tradnl"/>
              </w:rPr>
              <w:t>Prioridad</w:t>
            </w:r>
          </w:p>
        </w:tc>
        <w:tc>
          <w:tcPr>
            <w:tcW w:w="1559" w:type="dxa"/>
            <w:shd w:val="clear" w:color="auto" w:fill="BFBFBF" w:themeFill="background1" w:themeFillShade="BF"/>
          </w:tcPr>
          <w:p w14:paraId="321F741F" w14:textId="77777777" w:rsidR="000D659A" w:rsidRPr="00301EFC" w:rsidRDefault="000D659A" w:rsidP="000D659A">
            <w:pPr>
              <w:rPr>
                <w:b/>
                <w:sz w:val="20"/>
                <w:szCs w:val="20"/>
                <w:lang w:val="es-ES_tradnl"/>
              </w:rPr>
            </w:pPr>
            <w:r w:rsidRPr="00301EFC">
              <w:rPr>
                <w:b/>
                <w:sz w:val="20"/>
                <w:szCs w:val="20"/>
                <w:lang w:val="es-ES_tradnl"/>
              </w:rPr>
              <w:t>Proceso y resultados</w:t>
            </w:r>
          </w:p>
        </w:tc>
        <w:tc>
          <w:tcPr>
            <w:tcW w:w="1417" w:type="dxa"/>
            <w:shd w:val="clear" w:color="auto" w:fill="BFBFBF" w:themeFill="background1" w:themeFillShade="BF"/>
          </w:tcPr>
          <w:p w14:paraId="7BB68A72" w14:textId="77777777" w:rsidR="000D659A" w:rsidRPr="00301EFC" w:rsidRDefault="000D659A" w:rsidP="000D659A">
            <w:pPr>
              <w:rPr>
                <w:b/>
                <w:sz w:val="20"/>
                <w:szCs w:val="20"/>
                <w:lang w:val="es-ES_tradnl"/>
              </w:rPr>
            </w:pPr>
            <w:r w:rsidRPr="00301EFC">
              <w:rPr>
                <w:b/>
                <w:sz w:val="20"/>
                <w:szCs w:val="20"/>
                <w:lang w:val="es-ES_tradnl"/>
              </w:rPr>
              <w:t>Producto</w:t>
            </w:r>
          </w:p>
        </w:tc>
        <w:tc>
          <w:tcPr>
            <w:tcW w:w="1276" w:type="dxa"/>
            <w:shd w:val="clear" w:color="auto" w:fill="BFBFBF" w:themeFill="background1" w:themeFillShade="BF"/>
          </w:tcPr>
          <w:p w14:paraId="24EA38AB" w14:textId="77777777" w:rsidR="000D659A" w:rsidRPr="00301EFC" w:rsidRDefault="000D659A" w:rsidP="000D659A">
            <w:pPr>
              <w:rPr>
                <w:b/>
                <w:sz w:val="20"/>
                <w:szCs w:val="20"/>
                <w:lang w:val="es-ES_tradnl"/>
              </w:rPr>
            </w:pPr>
            <w:r w:rsidRPr="00301EFC">
              <w:rPr>
                <w:b/>
                <w:sz w:val="20"/>
                <w:szCs w:val="20"/>
                <w:lang w:val="es-ES_tradnl"/>
              </w:rPr>
              <w:t>Público</w:t>
            </w:r>
          </w:p>
        </w:tc>
        <w:tc>
          <w:tcPr>
            <w:tcW w:w="2126" w:type="dxa"/>
            <w:shd w:val="clear" w:color="auto" w:fill="BFBFBF" w:themeFill="background1" w:themeFillShade="BF"/>
          </w:tcPr>
          <w:p w14:paraId="488CB856" w14:textId="77777777" w:rsidR="000D659A" w:rsidRPr="00301EFC" w:rsidRDefault="000D659A" w:rsidP="000D659A">
            <w:pPr>
              <w:rPr>
                <w:b/>
                <w:sz w:val="20"/>
                <w:szCs w:val="20"/>
                <w:lang w:val="es-ES_tradnl"/>
              </w:rPr>
            </w:pPr>
            <w:r w:rsidRPr="00301EFC">
              <w:rPr>
                <w:b/>
                <w:sz w:val="20"/>
                <w:szCs w:val="20"/>
                <w:lang w:val="es-ES_tradnl"/>
              </w:rPr>
              <w:t>Costos (francos suizos)</w:t>
            </w:r>
          </w:p>
        </w:tc>
      </w:tr>
      <w:tr w:rsidR="000D659A" w:rsidRPr="0002759D" w14:paraId="72C4600E" w14:textId="77777777" w:rsidTr="000D659A">
        <w:tc>
          <w:tcPr>
            <w:tcW w:w="14232" w:type="dxa"/>
            <w:gridSpan w:val="9"/>
            <w:shd w:val="clear" w:color="auto" w:fill="D9D9D9" w:themeFill="background1" w:themeFillShade="D9"/>
          </w:tcPr>
          <w:p w14:paraId="65E08E6A" w14:textId="77777777" w:rsidR="000D659A" w:rsidRPr="00301EFC" w:rsidRDefault="000D659A" w:rsidP="000D659A">
            <w:pPr>
              <w:jc w:val="center"/>
              <w:rPr>
                <w:b/>
                <w:sz w:val="20"/>
                <w:szCs w:val="20"/>
                <w:lang w:val="es-ES_tradnl"/>
              </w:rPr>
            </w:pPr>
            <w:r w:rsidRPr="00301EFC">
              <w:rPr>
                <w:b/>
                <w:sz w:val="20"/>
                <w:szCs w:val="20"/>
                <w:lang w:val="es-ES_tradnl"/>
              </w:rPr>
              <w:t>Procesos de la Convención de Ramsar</w:t>
            </w:r>
          </w:p>
        </w:tc>
      </w:tr>
      <w:tr w:rsidR="000D659A" w:rsidRPr="0002759D" w14:paraId="394F588C" w14:textId="77777777" w:rsidTr="000D659A">
        <w:tc>
          <w:tcPr>
            <w:tcW w:w="1876" w:type="dxa"/>
          </w:tcPr>
          <w:p w14:paraId="72A5FA56" w14:textId="77777777" w:rsidR="000D659A" w:rsidRPr="00301EFC" w:rsidRDefault="000D659A" w:rsidP="000D659A">
            <w:pPr>
              <w:ind w:firstLine="1"/>
              <w:rPr>
                <w:rFonts w:cs="Arial"/>
                <w:sz w:val="20"/>
                <w:szCs w:val="20"/>
                <w:lang w:val="es-ES_tradnl"/>
              </w:rPr>
            </w:pPr>
            <w:r w:rsidRPr="00301EFC">
              <w:rPr>
                <w:rFonts w:cs="Arial"/>
                <w:sz w:val="20"/>
                <w:szCs w:val="20"/>
                <w:lang w:val="es-ES_tradnl"/>
              </w:rPr>
              <w:t>Presentar informes al Comité Permanente</w:t>
            </w:r>
          </w:p>
        </w:tc>
        <w:tc>
          <w:tcPr>
            <w:tcW w:w="964" w:type="dxa"/>
          </w:tcPr>
          <w:p w14:paraId="64819BD1" w14:textId="77777777" w:rsidR="000D659A" w:rsidRPr="00301EFC" w:rsidRDefault="0002759D" w:rsidP="000D659A">
            <w:pPr>
              <w:rPr>
                <w:sz w:val="20"/>
                <w:szCs w:val="20"/>
                <w:lang w:val="es-ES_tradnl"/>
              </w:rPr>
            </w:pPr>
            <w:hyperlink r:id="rId13" w:history="1">
              <w:r w:rsidR="000D659A" w:rsidRPr="00301EFC">
                <w:rPr>
                  <w:rStyle w:val="Hyperlink"/>
                  <w:sz w:val="20"/>
                  <w:szCs w:val="20"/>
                  <w:lang w:val="es-ES_tradnl"/>
                </w:rPr>
                <w:t>XIII.4</w:t>
              </w:r>
            </w:hyperlink>
            <w:r w:rsidR="000D659A" w:rsidRPr="00301EFC">
              <w:rPr>
                <w:sz w:val="20"/>
                <w:szCs w:val="20"/>
                <w:lang w:val="es-ES_tradnl"/>
              </w:rPr>
              <w:t xml:space="preserve">, Anexo 1, </w:t>
            </w:r>
            <w:r w:rsidR="000D659A" w:rsidRPr="00301EFC">
              <w:rPr>
                <w:rFonts w:cs="Arial"/>
                <w:sz w:val="20"/>
                <w:szCs w:val="20"/>
                <w:lang w:val="es-ES_tradnl"/>
              </w:rPr>
              <w:t>¶¶,</w:t>
            </w:r>
            <w:r w:rsidR="000D659A" w:rsidRPr="00301EFC">
              <w:rPr>
                <w:sz w:val="20"/>
                <w:szCs w:val="20"/>
                <w:lang w:val="es-ES_tradnl"/>
              </w:rPr>
              <w:t xml:space="preserve"> 13; 19 (h)</w:t>
            </w:r>
          </w:p>
        </w:tc>
        <w:tc>
          <w:tcPr>
            <w:tcW w:w="761" w:type="dxa"/>
          </w:tcPr>
          <w:p w14:paraId="5B439464" w14:textId="77777777" w:rsidR="000D659A" w:rsidRPr="00301EFC" w:rsidRDefault="000D659A" w:rsidP="000D659A">
            <w:pPr>
              <w:pStyle w:val="Default"/>
              <w:rPr>
                <w:rFonts w:asciiTheme="minorHAnsi" w:hAnsiTheme="minorHAnsi"/>
                <w:color w:val="auto"/>
                <w:sz w:val="20"/>
                <w:szCs w:val="20"/>
                <w:lang w:val="es-ES_tradnl"/>
              </w:rPr>
            </w:pPr>
            <w:r w:rsidRPr="00301EFC">
              <w:rPr>
                <w:rFonts w:asciiTheme="minorHAnsi" w:hAnsiTheme="minorHAnsi"/>
                <w:color w:val="auto"/>
                <w:sz w:val="20"/>
                <w:szCs w:val="20"/>
                <w:lang w:val="es-ES_tradnl"/>
              </w:rPr>
              <w:t xml:space="preserve">4.14 </w:t>
            </w:r>
          </w:p>
          <w:p w14:paraId="4AA096A5" w14:textId="77777777" w:rsidR="000D659A" w:rsidRPr="00301EFC" w:rsidRDefault="000D659A" w:rsidP="000D659A">
            <w:pPr>
              <w:rPr>
                <w:sz w:val="20"/>
                <w:szCs w:val="20"/>
                <w:lang w:val="es-ES_tradnl"/>
              </w:rPr>
            </w:pPr>
          </w:p>
        </w:tc>
        <w:tc>
          <w:tcPr>
            <w:tcW w:w="3260" w:type="dxa"/>
          </w:tcPr>
          <w:p w14:paraId="0DC01B60" w14:textId="77777777" w:rsidR="000D659A" w:rsidRPr="00301EFC" w:rsidRDefault="000D659A" w:rsidP="000D659A">
            <w:pPr>
              <w:rPr>
                <w:sz w:val="20"/>
                <w:szCs w:val="20"/>
                <w:lang w:val="es-ES_tradnl"/>
              </w:rPr>
            </w:pPr>
            <w:r w:rsidRPr="00301EFC">
              <w:rPr>
                <w:sz w:val="20"/>
                <w:szCs w:val="20"/>
                <w:lang w:val="es-ES_tradnl"/>
              </w:rPr>
              <w:t>La Presidencia del GECT participará en las reuniones del CP en calidad de observador y presentará el plan de trabajo para su aprobación, informará sobre los avances en su ejecución y brindará orientaciones para su desarrollo futuro.</w:t>
            </w:r>
          </w:p>
        </w:tc>
        <w:tc>
          <w:tcPr>
            <w:tcW w:w="993" w:type="dxa"/>
          </w:tcPr>
          <w:p w14:paraId="1DE6E6C7" w14:textId="77777777" w:rsidR="000D659A" w:rsidRPr="00301EFC" w:rsidRDefault="000D659A" w:rsidP="000D659A">
            <w:pPr>
              <w:rPr>
                <w:sz w:val="20"/>
                <w:szCs w:val="20"/>
                <w:lang w:val="es-ES_tradnl"/>
              </w:rPr>
            </w:pPr>
            <w:r w:rsidRPr="00301EFC">
              <w:rPr>
                <w:sz w:val="20"/>
                <w:szCs w:val="20"/>
                <w:lang w:val="es-ES_tradnl"/>
              </w:rPr>
              <w:t>Central</w:t>
            </w:r>
          </w:p>
        </w:tc>
        <w:tc>
          <w:tcPr>
            <w:tcW w:w="1559" w:type="dxa"/>
          </w:tcPr>
          <w:p w14:paraId="3E301CE9" w14:textId="77777777" w:rsidR="000D659A" w:rsidRPr="00301EFC" w:rsidRDefault="000D659A" w:rsidP="000D659A">
            <w:pPr>
              <w:rPr>
                <w:sz w:val="20"/>
                <w:szCs w:val="20"/>
                <w:lang w:val="es-ES_tradnl"/>
              </w:rPr>
            </w:pPr>
            <w:r w:rsidRPr="00301EFC">
              <w:rPr>
                <w:sz w:val="20"/>
                <w:szCs w:val="20"/>
                <w:lang w:val="es-ES_tradnl"/>
              </w:rPr>
              <w:t>Presentación de informes y asesoramiento al CP</w:t>
            </w:r>
          </w:p>
        </w:tc>
        <w:tc>
          <w:tcPr>
            <w:tcW w:w="1417" w:type="dxa"/>
          </w:tcPr>
          <w:p w14:paraId="56D1EE76" w14:textId="77777777" w:rsidR="000D659A" w:rsidRPr="00301EFC" w:rsidRDefault="000D659A" w:rsidP="000D659A">
            <w:pPr>
              <w:rPr>
                <w:sz w:val="20"/>
                <w:szCs w:val="20"/>
                <w:lang w:val="es-ES_tradnl"/>
              </w:rPr>
            </w:pPr>
            <w:r w:rsidRPr="00301EFC">
              <w:rPr>
                <w:sz w:val="20"/>
                <w:szCs w:val="20"/>
                <w:lang w:val="es-ES_tradnl"/>
              </w:rPr>
              <w:t>Informe de la Presidencia del GECT</w:t>
            </w:r>
          </w:p>
        </w:tc>
        <w:tc>
          <w:tcPr>
            <w:tcW w:w="1276" w:type="dxa"/>
          </w:tcPr>
          <w:p w14:paraId="4EB5FA36" w14:textId="77777777" w:rsidR="000D659A" w:rsidRPr="00301EFC" w:rsidRDefault="000D659A" w:rsidP="000D659A">
            <w:pPr>
              <w:rPr>
                <w:sz w:val="20"/>
                <w:szCs w:val="20"/>
                <w:lang w:val="es-ES_tradnl"/>
              </w:rPr>
            </w:pPr>
            <w:r w:rsidRPr="00301EFC">
              <w:rPr>
                <w:sz w:val="20"/>
                <w:szCs w:val="20"/>
                <w:lang w:val="es-ES_tradnl"/>
              </w:rPr>
              <w:t>Partes Contratantes</w:t>
            </w:r>
          </w:p>
        </w:tc>
        <w:tc>
          <w:tcPr>
            <w:tcW w:w="2126" w:type="dxa"/>
          </w:tcPr>
          <w:p w14:paraId="364CBF30" w14:textId="77777777" w:rsidR="000D659A" w:rsidRPr="00301EFC" w:rsidRDefault="000D659A" w:rsidP="000D659A">
            <w:pPr>
              <w:rPr>
                <w:sz w:val="20"/>
                <w:szCs w:val="20"/>
                <w:lang w:val="es-ES_tradnl"/>
              </w:rPr>
            </w:pPr>
            <w:r w:rsidRPr="00301EFC">
              <w:rPr>
                <w:sz w:val="20"/>
                <w:szCs w:val="20"/>
                <w:lang w:val="es-ES_tradnl"/>
              </w:rPr>
              <w:t>Incluido en el presupuesto para desplazamientos de la Presidencia</w:t>
            </w:r>
          </w:p>
        </w:tc>
      </w:tr>
      <w:tr w:rsidR="000D659A" w:rsidRPr="0002759D" w14:paraId="3B69177B" w14:textId="77777777" w:rsidTr="000D659A">
        <w:tc>
          <w:tcPr>
            <w:tcW w:w="1876" w:type="dxa"/>
          </w:tcPr>
          <w:p w14:paraId="3404D0F8" w14:textId="77777777" w:rsidR="000D659A" w:rsidRPr="00301EFC" w:rsidRDefault="000D659A" w:rsidP="000D659A">
            <w:pPr>
              <w:rPr>
                <w:rFonts w:cs="Arial"/>
                <w:sz w:val="20"/>
                <w:szCs w:val="20"/>
                <w:lang w:val="es-ES_tradnl"/>
              </w:rPr>
            </w:pPr>
            <w:r w:rsidRPr="00301EFC">
              <w:rPr>
                <w:rFonts w:cs="Arial"/>
                <w:sz w:val="20"/>
                <w:szCs w:val="20"/>
                <w:lang w:val="es-ES_tradnl"/>
              </w:rPr>
              <w:t xml:space="preserve">Responder a solicitudes de asesoramiento o información de la Secretaría y el CP </w:t>
            </w:r>
          </w:p>
        </w:tc>
        <w:tc>
          <w:tcPr>
            <w:tcW w:w="964" w:type="dxa"/>
          </w:tcPr>
          <w:p w14:paraId="37D19954" w14:textId="77777777" w:rsidR="000D659A" w:rsidRPr="00301EFC" w:rsidRDefault="0002759D" w:rsidP="000D659A">
            <w:pPr>
              <w:rPr>
                <w:rFonts w:cs="Arial"/>
                <w:color w:val="FF0000"/>
                <w:sz w:val="20"/>
                <w:szCs w:val="20"/>
                <w:lang w:val="es-ES_tradnl"/>
              </w:rPr>
            </w:pPr>
            <w:hyperlink r:id="rId14" w:history="1">
              <w:r w:rsidR="000D659A" w:rsidRPr="00301EFC">
                <w:rPr>
                  <w:rStyle w:val="Hyperlink"/>
                  <w:sz w:val="20"/>
                  <w:szCs w:val="20"/>
                  <w:lang w:val="es-ES_tradnl"/>
                </w:rPr>
                <w:t>XII.5</w:t>
              </w:r>
            </w:hyperlink>
            <w:r w:rsidR="000D659A" w:rsidRPr="00301EFC">
              <w:rPr>
                <w:rFonts w:cs="Arial"/>
                <w:sz w:val="20"/>
                <w:szCs w:val="20"/>
                <w:lang w:val="es-ES_tradnl"/>
              </w:rPr>
              <w:t>, Anexo 1, ¶¶ 1-2; 12 (iii), (v); 15 (ii)</w:t>
            </w:r>
          </w:p>
          <w:p w14:paraId="7EF4002E" w14:textId="77777777" w:rsidR="000D659A" w:rsidRPr="00301EFC" w:rsidRDefault="0002759D" w:rsidP="000D659A">
            <w:pPr>
              <w:rPr>
                <w:sz w:val="20"/>
                <w:szCs w:val="20"/>
                <w:lang w:val="es-ES_tradnl"/>
              </w:rPr>
            </w:pPr>
            <w:hyperlink r:id="rId15" w:history="1">
              <w:r w:rsidR="000D659A" w:rsidRPr="00301EFC">
                <w:rPr>
                  <w:rStyle w:val="Hyperlink"/>
                  <w:sz w:val="20"/>
                  <w:szCs w:val="20"/>
                  <w:lang w:val="es-ES_tradnl"/>
                </w:rPr>
                <w:t>XIII.5</w:t>
              </w:r>
            </w:hyperlink>
            <w:r w:rsidR="000D659A" w:rsidRPr="00301EFC">
              <w:rPr>
                <w:color w:val="000000"/>
                <w:sz w:val="20"/>
                <w:szCs w:val="20"/>
                <w:lang w:val="es-ES_tradnl"/>
              </w:rPr>
              <w:t>,</w:t>
            </w:r>
            <w:r w:rsidR="000D659A" w:rsidRPr="00301EFC">
              <w:rPr>
                <w:rFonts w:cs="Arial"/>
                <w:sz w:val="20"/>
                <w:szCs w:val="20"/>
                <w:lang w:val="es-ES_tradnl"/>
              </w:rPr>
              <w:t>¶¶ 20, 26;</w:t>
            </w:r>
          </w:p>
          <w:p w14:paraId="71B7EEA7" w14:textId="77777777" w:rsidR="000D659A" w:rsidRPr="00301EFC" w:rsidRDefault="000D659A" w:rsidP="000D659A">
            <w:pPr>
              <w:rPr>
                <w:sz w:val="20"/>
                <w:szCs w:val="20"/>
                <w:lang w:val="es-ES_tradnl"/>
              </w:rPr>
            </w:pPr>
          </w:p>
        </w:tc>
        <w:tc>
          <w:tcPr>
            <w:tcW w:w="761" w:type="dxa"/>
          </w:tcPr>
          <w:p w14:paraId="384B65F1" w14:textId="77777777" w:rsidR="000D659A" w:rsidRPr="00301EFC" w:rsidRDefault="000D659A" w:rsidP="000D659A">
            <w:pPr>
              <w:pStyle w:val="Default"/>
              <w:rPr>
                <w:rFonts w:asciiTheme="minorHAnsi" w:hAnsiTheme="minorHAnsi"/>
                <w:sz w:val="20"/>
                <w:szCs w:val="20"/>
                <w:lang w:val="es-ES_tradnl"/>
              </w:rPr>
            </w:pPr>
            <w:r w:rsidRPr="00301EFC">
              <w:rPr>
                <w:rFonts w:asciiTheme="minorHAnsi" w:hAnsiTheme="minorHAnsi"/>
                <w:sz w:val="20"/>
                <w:szCs w:val="20"/>
                <w:lang w:val="es-ES_tradnl"/>
              </w:rPr>
              <w:t>4.14</w:t>
            </w:r>
          </w:p>
        </w:tc>
        <w:tc>
          <w:tcPr>
            <w:tcW w:w="3260" w:type="dxa"/>
          </w:tcPr>
          <w:p w14:paraId="3F92B055" w14:textId="77777777" w:rsidR="000D659A" w:rsidRPr="00301EFC" w:rsidRDefault="000D659A" w:rsidP="000D659A">
            <w:pPr>
              <w:rPr>
                <w:rFonts w:cs="Arial"/>
                <w:sz w:val="20"/>
                <w:szCs w:val="20"/>
                <w:lang w:val="es-ES_tradnl"/>
              </w:rPr>
            </w:pPr>
            <w:r w:rsidRPr="00301EFC">
              <w:rPr>
                <w:rFonts w:cs="Arial"/>
                <w:sz w:val="20"/>
                <w:szCs w:val="20"/>
                <w:lang w:val="es-ES_tradnl"/>
              </w:rPr>
              <w:t xml:space="preserve">Las solicitudes pueden incluir, por ejemplo: </w:t>
            </w:r>
          </w:p>
          <w:p w14:paraId="7983884A" w14:textId="77777777" w:rsidR="000D659A" w:rsidRPr="00301EFC" w:rsidRDefault="000D659A" w:rsidP="000D659A">
            <w:pPr>
              <w:numPr>
                <w:ilvl w:val="0"/>
                <w:numId w:val="27"/>
              </w:numPr>
              <w:ind w:left="179" w:hanging="179"/>
              <w:rPr>
                <w:bCs/>
                <w:i/>
                <w:sz w:val="20"/>
                <w:szCs w:val="20"/>
                <w:lang w:val="es-ES_tradnl"/>
              </w:rPr>
            </w:pPr>
            <w:r w:rsidRPr="00301EFC">
              <w:rPr>
                <w:rFonts w:cs="Arial"/>
                <w:sz w:val="20"/>
                <w:szCs w:val="20"/>
                <w:lang w:val="es-ES_tradnl"/>
              </w:rPr>
              <w:t xml:space="preserve">asesoramiento sobre el Plan Estratégico y la CECoP; </w:t>
            </w:r>
          </w:p>
          <w:p w14:paraId="46106FCD" w14:textId="77777777" w:rsidR="000D659A" w:rsidRPr="00301EFC" w:rsidRDefault="000D659A" w:rsidP="000D659A">
            <w:pPr>
              <w:numPr>
                <w:ilvl w:val="0"/>
                <w:numId w:val="27"/>
              </w:numPr>
              <w:ind w:left="179" w:hanging="179"/>
              <w:rPr>
                <w:bCs/>
                <w:i/>
                <w:sz w:val="20"/>
                <w:szCs w:val="20"/>
                <w:lang w:val="es-ES_tradnl"/>
              </w:rPr>
            </w:pPr>
            <w:r w:rsidRPr="00301EFC">
              <w:rPr>
                <w:rFonts w:cs="Arial"/>
                <w:sz w:val="20"/>
                <w:szCs w:val="20"/>
                <w:lang w:val="es-ES_tradnl"/>
              </w:rPr>
              <w:t>aportaciones sobre el proceso de examen de la eficacia, previa petición;</w:t>
            </w:r>
          </w:p>
          <w:p w14:paraId="7F9DDB1E" w14:textId="77777777" w:rsidR="000D659A" w:rsidRPr="00301EFC" w:rsidRDefault="000D659A" w:rsidP="000D659A">
            <w:pPr>
              <w:numPr>
                <w:ilvl w:val="0"/>
                <w:numId w:val="27"/>
              </w:numPr>
              <w:ind w:left="179" w:hanging="179"/>
              <w:rPr>
                <w:bCs/>
                <w:i/>
                <w:sz w:val="20"/>
                <w:szCs w:val="20"/>
                <w:lang w:val="es-ES_tradnl"/>
              </w:rPr>
            </w:pPr>
            <w:r w:rsidRPr="00301EFC">
              <w:rPr>
                <w:rFonts w:cs="Arial"/>
                <w:sz w:val="20"/>
                <w:szCs w:val="20"/>
                <w:lang w:val="es-ES_tradnl"/>
              </w:rPr>
              <w:t>asesoramiento sobre la consolidación de resoluciones pasadas de carácter científico y técnico, previa petición;</w:t>
            </w:r>
          </w:p>
          <w:p w14:paraId="65EC1152" w14:textId="77777777" w:rsidR="000D659A" w:rsidRPr="00301EFC" w:rsidRDefault="000D659A" w:rsidP="000D659A">
            <w:pPr>
              <w:numPr>
                <w:ilvl w:val="0"/>
                <w:numId w:val="27"/>
              </w:numPr>
              <w:ind w:left="179" w:hanging="179"/>
              <w:rPr>
                <w:bCs/>
                <w:i/>
                <w:color w:val="000000"/>
                <w:sz w:val="20"/>
                <w:szCs w:val="20"/>
                <w:lang w:val="es-ES_tradnl"/>
              </w:rPr>
            </w:pPr>
            <w:r w:rsidRPr="00301EFC">
              <w:rPr>
                <w:rFonts w:cs="Arial"/>
                <w:sz w:val="20"/>
                <w:szCs w:val="20"/>
                <w:lang w:val="es-ES_tradnl"/>
              </w:rPr>
              <w:t xml:space="preserve">simplificar y adaptar las orientaciones existentes sobre la gestión de sitios Ramsar para elaborar un manual simplificado; y/o </w:t>
            </w:r>
          </w:p>
          <w:p w14:paraId="2C6167B5" w14:textId="77777777" w:rsidR="000D659A" w:rsidRPr="00301EFC" w:rsidRDefault="000D659A" w:rsidP="000D659A">
            <w:pPr>
              <w:numPr>
                <w:ilvl w:val="0"/>
                <w:numId w:val="27"/>
              </w:numPr>
              <w:ind w:left="179" w:hanging="179"/>
              <w:rPr>
                <w:bCs/>
                <w:i/>
                <w:sz w:val="20"/>
                <w:szCs w:val="20"/>
                <w:lang w:val="es-ES_tradnl"/>
              </w:rPr>
            </w:pPr>
            <w:r w:rsidRPr="00301EFC">
              <w:rPr>
                <w:rFonts w:cs="Arial"/>
                <w:sz w:val="20"/>
                <w:szCs w:val="20"/>
                <w:lang w:val="es-ES_tradnl"/>
              </w:rPr>
              <w:t xml:space="preserve">actualizar el Juego de Herramientas </w:t>
            </w:r>
            <w:r w:rsidRPr="00301EFC">
              <w:rPr>
                <w:rFonts w:cs="Arial"/>
                <w:sz w:val="20"/>
                <w:szCs w:val="20"/>
                <w:lang w:val="es-ES_tradnl"/>
              </w:rPr>
              <w:lastRenderedPageBreak/>
              <w:t xml:space="preserve">para el Manejo de sitios Ramsar; </w:t>
            </w:r>
          </w:p>
          <w:p w14:paraId="2FD45A54" w14:textId="77777777" w:rsidR="000D659A" w:rsidRPr="00301EFC" w:rsidRDefault="000D659A" w:rsidP="000D659A">
            <w:pPr>
              <w:pStyle w:val="ListParagraph"/>
              <w:numPr>
                <w:ilvl w:val="0"/>
                <w:numId w:val="27"/>
              </w:numPr>
              <w:ind w:left="179" w:hanging="179"/>
              <w:rPr>
                <w:rFonts w:cs="Arial"/>
                <w:sz w:val="20"/>
                <w:szCs w:val="20"/>
                <w:lang w:val="es-ES_tradnl"/>
              </w:rPr>
            </w:pPr>
            <w:r w:rsidRPr="00301EFC">
              <w:rPr>
                <w:rFonts w:cs="Arial"/>
                <w:sz w:val="20"/>
                <w:szCs w:val="20"/>
                <w:lang w:val="es-ES_tradnl"/>
              </w:rPr>
              <w:t>colaboración con el IPCC/la CMNUCC; y/o</w:t>
            </w:r>
          </w:p>
          <w:p w14:paraId="009A1E9D" w14:textId="77777777" w:rsidR="000D659A" w:rsidRPr="00301EFC" w:rsidRDefault="000D659A" w:rsidP="000D659A">
            <w:pPr>
              <w:numPr>
                <w:ilvl w:val="0"/>
                <w:numId w:val="27"/>
              </w:numPr>
              <w:ind w:left="179" w:hanging="179"/>
              <w:rPr>
                <w:bCs/>
                <w:i/>
                <w:color w:val="000000"/>
                <w:sz w:val="20"/>
                <w:szCs w:val="20"/>
                <w:lang w:val="es-ES_tradnl"/>
              </w:rPr>
            </w:pPr>
            <w:r w:rsidRPr="00301EFC">
              <w:rPr>
                <w:rFonts w:cs="Arial"/>
                <w:sz w:val="20"/>
                <w:szCs w:val="20"/>
                <w:lang w:val="es-ES_tradnl"/>
              </w:rPr>
              <w:t>brindar orientaciones científicas y técnicas sobre procesos mundiales prioritarios (véase más arriba), como la IPBES (véase también más adelante), la CEM, el CDB (véase también más adelante), la CNULD, etc.</w:t>
            </w:r>
          </w:p>
        </w:tc>
        <w:tc>
          <w:tcPr>
            <w:tcW w:w="993" w:type="dxa"/>
          </w:tcPr>
          <w:p w14:paraId="33951533" w14:textId="77777777" w:rsidR="000D659A" w:rsidRPr="00301EFC" w:rsidRDefault="000D659A" w:rsidP="000D659A">
            <w:pPr>
              <w:rPr>
                <w:sz w:val="20"/>
                <w:szCs w:val="20"/>
                <w:lang w:val="es-ES_tradnl"/>
              </w:rPr>
            </w:pPr>
            <w:r w:rsidRPr="00301EFC">
              <w:rPr>
                <w:sz w:val="20"/>
                <w:szCs w:val="20"/>
                <w:lang w:val="es-ES_tradnl"/>
              </w:rPr>
              <w:lastRenderedPageBreak/>
              <w:t>Central</w:t>
            </w:r>
          </w:p>
        </w:tc>
        <w:tc>
          <w:tcPr>
            <w:tcW w:w="1559" w:type="dxa"/>
          </w:tcPr>
          <w:p w14:paraId="795B06CA" w14:textId="77777777" w:rsidR="000D659A" w:rsidRPr="00301EFC" w:rsidRDefault="000D659A" w:rsidP="000D659A">
            <w:pPr>
              <w:rPr>
                <w:sz w:val="20"/>
                <w:szCs w:val="20"/>
                <w:lang w:val="es-ES_tradnl"/>
              </w:rPr>
            </w:pPr>
            <w:r w:rsidRPr="00301EFC">
              <w:rPr>
                <w:sz w:val="20"/>
                <w:szCs w:val="20"/>
                <w:lang w:val="es-ES_tradnl"/>
              </w:rPr>
              <w:t>Asesoramiento en respuesta a las Partes Contratantes a través de la Secretaría y el CP</w:t>
            </w:r>
          </w:p>
        </w:tc>
        <w:tc>
          <w:tcPr>
            <w:tcW w:w="1417" w:type="dxa"/>
          </w:tcPr>
          <w:p w14:paraId="342060BE" w14:textId="77777777" w:rsidR="000D659A" w:rsidRPr="00301EFC" w:rsidRDefault="000D659A" w:rsidP="000D659A">
            <w:pPr>
              <w:rPr>
                <w:sz w:val="20"/>
                <w:szCs w:val="20"/>
                <w:lang w:val="es-ES_tradnl"/>
              </w:rPr>
            </w:pPr>
            <w:r w:rsidRPr="00301EFC">
              <w:rPr>
                <w:sz w:val="20"/>
                <w:szCs w:val="20"/>
                <w:lang w:val="es-ES_tradnl"/>
              </w:rPr>
              <w:t>Asesoramiento</w:t>
            </w:r>
          </w:p>
        </w:tc>
        <w:tc>
          <w:tcPr>
            <w:tcW w:w="1276" w:type="dxa"/>
          </w:tcPr>
          <w:p w14:paraId="592C23BA" w14:textId="77777777" w:rsidR="000D659A" w:rsidRPr="00301EFC" w:rsidRDefault="000D659A" w:rsidP="000D659A">
            <w:pPr>
              <w:rPr>
                <w:sz w:val="20"/>
                <w:szCs w:val="20"/>
                <w:lang w:val="es-ES_tradnl"/>
              </w:rPr>
            </w:pPr>
            <w:r w:rsidRPr="00301EFC">
              <w:rPr>
                <w:sz w:val="20"/>
                <w:szCs w:val="20"/>
                <w:lang w:val="es-ES_tradnl"/>
              </w:rPr>
              <w:t>Partes Contratantes y Secretaría</w:t>
            </w:r>
          </w:p>
        </w:tc>
        <w:tc>
          <w:tcPr>
            <w:tcW w:w="2126" w:type="dxa"/>
          </w:tcPr>
          <w:p w14:paraId="0D637416" w14:textId="77777777" w:rsidR="000D659A" w:rsidRPr="00301EFC" w:rsidRDefault="000D659A" w:rsidP="000D659A">
            <w:pPr>
              <w:rPr>
                <w:sz w:val="20"/>
                <w:szCs w:val="20"/>
                <w:lang w:val="es-ES_tradnl"/>
              </w:rPr>
            </w:pPr>
            <w:r w:rsidRPr="00301EFC">
              <w:rPr>
                <w:sz w:val="20"/>
                <w:szCs w:val="20"/>
                <w:lang w:val="es-ES_tradnl"/>
              </w:rPr>
              <w:t>No implica costo alguno para el presupuesto del GECT. El asesoramiento se brinda de forma voluntaria (a menos que suponga algún desplazamiento)</w:t>
            </w:r>
          </w:p>
        </w:tc>
      </w:tr>
      <w:tr w:rsidR="000D659A" w:rsidRPr="0002759D" w14:paraId="4C925EEC" w14:textId="77777777" w:rsidTr="000D659A">
        <w:tc>
          <w:tcPr>
            <w:tcW w:w="1876" w:type="dxa"/>
          </w:tcPr>
          <w:p w14:paraId="49B698F5" w14:textId="77777777" w:rsidR="000D659A" w:rsidRPr="00301EFC" w:rsidRDefault="000D659A" w:rsidP="000D659A">
            <w:pPr>
              <w:rPr>
                <w:rFonts w:cs="Arial"/>
                <w:sz w:val="20"/>
                <w:szCs w:val="20"/>
                <w:lang w:val="es-ES_tradnl"/>
              </w:rPr>
            </w:pPr>
            <w:r w:rsidRPr="00301EFC">
              <w:rPr>
                <w:sz w:val="20"/>
                <w:szCs w:val="20"/>
                <w:lang w:val="es-ES_tradnl"/>
              </w:rPr>
              <w:t>Apoyar a la Secretaría y al CP en relación con los ODS</w:t>
            </w:r>
          </w:p>
        </w:tc>
        <w:tc>
          <w:tcPr>
            <w:tcW w:w="964" w:type="dxa"/>
          </w:tcPr>
          <w:p w14:paraId="7D16CF95" w14:textId="77777777" w:rsidR="000D659A" w:rsidRPr="00301EFC" w:rsidRDefault="000D659A" w:rsidP="000D659A">
            <w:pPr>
              <w:rPr>
                <w:lang w:val="es-ES_tradnl"/>
              </w:rPr>
            </w:pPr>
            <w:r w:rsidRPr="00301EFC">
              <w:rPr>
                <w:sz w:val="20"/>
                <w:szCs w:val="20"/>
                <w:lang w:val="es-ES_tradnl"/>
              </w:rPr>
              <w:t xml:space="preserve">XII.3, </w:t>
            </w:r>
            <w:r w:rsidRPr="00301EFC">
              <w:rPr>
                <w:rFonts w:cs="Arial"/>
                <w:sz w:val="20"/>
                <w:szCs w:val="20"/>
                <w:lang w:val="es-ES_tradnl"/>
              </w:rPr>
              <w:t xml:space="preserve">¶ 52; </w:t>
            </w:r>
            <w:hyperlink r:id="rId16" w:history="1">
              <w:r w:rsidRPr="00301EFC">
                <w:rPr>
                  <w:rStyle w:val="Hyperlink"/>
                  <w:sz w:val="20"/>
                  <w:szCs w:val="20"/>
                  <w:lang w:val="es-ES_tradnl"/>
                </w:rPr>
                <w:t>XII.5</w:t>
              </w:r>
            </w:hyperlink>
            <w:r w:rsidRPr="00301EFC">
              <w:rPr>
                <w:rFonts w:cs="Arial"/>
                <w:sz w:val="20"/>
                <w:szCs w:val="20"/>
                <w:lang w:val="es-ES_tradnl"/>
              </w:rPr>
              <w:t>, Anexo 1, ¶¶ 1-2; 12 (iii), (v); 15</w:t>
            </w:r>
          </w:p>
        </w:tc>
        <w:tc>
          <w:tcPr>
            <w:tcW w:w="761" w:type="dxa"/>
          </w:tcPr>
          <w:p w14:paraId="6F268C80" w14:textId="77777777" w:rsidR="000D659A" w:rsidRPr="00301EFC" w:rsidRDefault="000D659A" w:rsidP="000D659A">
            <w:pPr>
              <w:pStyle w:val="Default"/>
              <w:rPr>
                <w:rFonts w:asciiTheme="minorHAnsi" w:hAnsiTheme="minorHAnsi"/>
                <w:color w:val="auto"/>
                <w:sz w:val="20"/>
                <w:szCs w:val="20"/>
                <w:lang w:val="es-ES_tradnl"/>
              </w:rPr>
            </w:pPr>
            <w:r w:rsidRPr="00301EFC">
              <w:rPr>
                <w:rFonts w:asciiTheme="minorHAnsi" w:hAnsiTheme="minorHAnsi"/>
                <w:color w:val="auto"/>
                <w:sz w:val="20"/>
                <w:szCs w:val="20"/>
                <w:lang w:val="es-ES_tradnl"/>
              </w:rPr>
              <w:t>3.11, 4.14, 4.18</w:t>
            </w:r>
          </w:p>
        </w:tc>
        <w:tc>
          <w:tcPr>
            <w:tcW w:w="3260" w:type="dxa"/>
          </w:tcPr>
          <w:p w14:paraId="34E8F0A1" w14:textId="77777777" w:rsidR="000D659A" w:rsidRPr="00301EFC" w:rsidRDefault="000D659A" w:rsidP="000D659A">
            <w:pPr>
              <w:ind w:left="-33" w:firstLine="33"/>
              <w:rPr>
                <w:rFonts w:cs="Arial"/>
                <w:sz w:val="20"/>
                <w:szCs w:val="20"/>
                <w:lang w:val="es-ES_tradnl"/>
              </w:rPr>
            </w:pPr>
            <w:r w:rsidRPr="00301EFC">
              <w:rPr>
                <w:sz w:val="20"/>
                <w:szCs w:val="20"/>
                <w:lang w:val="es-ES_tradnl"/>
              </w:rPr>
              <w:t xml:space="preserve">Examen y asesoramiento </w:t>
            </w:r>
            <w:r w:rsidRPr="00301EFC">
              <w:rPr>
                <w:i/>
                <w:sz w:val="20"/>
                <w:szCs w:val="20"/>
                <w:lang w:val="es-ES_tradnl"/>
              </w:rPr>
              <w:t>ad hoc</w:t>
            </w:r>
            <w:r w:rsidRPr="00301EFC">
              <w:rPr>
                <w:sz w:val="20"/>
                <w:szCs w:val="20"/>
                <w:lang w:val="es-ES_tradnl"/>
              </w:rPr>
              <w:t xml:space="preserve"> para apoyar la presentación de informes y la elaboración de orientaciones y del juego de herramientas (y la creación de capacidad) para los inventarios nacionales de humedales que está preparando la Secretaría.</w:t>
            </w:r>
          </w:p>
        </w:tc>
        <w:tc>
          <w:tcPr>
            <w:tcW w:w="993" w:type="dxa"/>
          </w:tcPr>
          <w:p w14:paraId="67641A24" w14:textId="77777777" w:rsidR="000D659A" w:rsidRPr="00301EFC" w:rsidRDefault="000D659A" w:rsidP="000D659A">
            <w:pPr>
              <w:rPr>
                <w:color w:val="FF0000"/>
                <w:sz w:val="20"/>
                <w:szCs w:val="20"/>
                <w:lang w:val="es-ES_tradnl"/>
              </w:rPr>
            </w:pPr>
            <w:r w:rsidRPr="0024203A">
              <w:rPr>
                <w:sz w:val="20"/>
                <w:szCs w:val="20"/>
                <w:lang w:val="es-ES_tradnl"/>
              </w:rPr>
              <w:t>Central</w:t>
            </w:r>
          </w:p>
        </w:tc>
        <w:tc>
          <w:tcPr>
            <w:tcW w:w="1559" w:type="dxa"/>
          </w:tcPr>
          <w:p w14:paraId="064BC620" w14:textId="77777777" w:rsidR="000D659A" w:rsidRPr="00301EFC" w:rsidRDefault="000D659A" w:rsidP="000D659A">
            <w:pPr>
              <w:rPr>
                <w:sz w:val="20"/>
                <w:szCs w:val="20"/>
                <w:lang w:val="es-ES_tradnl"/>
              </w:rPr>
            </w:pPr>
            <w:r w:rsidRPr="00301EFC">
              <w:rPr>
                <w:sz w:val="20"/>
                <w:szCs w:val="20"/>
                <w:lang w:val="es-ES_tradnl"/>
              </w:rPr>
              <w:t>La Secretaría facilita al GECT un resumen de los productos y el trabajo a realizar y pide al GECT que lo examine y brinde asesoramiento</w:t>
            </w:r>
          </w:p>
        </w:tc>
        <w:tc>
          <w:tcPr>
            <w:tcW w:w="1417" w:type="dxa"/>
          </w:tcPr>
          <w:p w14:paraId="23FC7472" w14:textId="77777777" w:rsidR="000D659A" w:rsidRPr="00301EFC" w:rsidRDefault="000D659A" w:rsidP="000D659A">
            <w:pPr>
              <w:rPr>
                <w:sz w:val="20"/>
                <w:szCs w:val="20"/>
                <w:lang w:val="es-ES_tradnl"/>
              </w:rPr>
            </w:pPr>
            <w:r w:rsidRPr="00301EFC">
              <w:rPr>
                <w:sz w:val="20"/>
                <w:szCs w:val="20"/>
                <w:lang w:val="es-ES_tradnl"/>
              </w:rPr>
              <w:t>Asesoramiento por escrito</w:t>
            </w:r>
          </w:p>
          <w:p w14:paraId="270C0372" w14:textId="77777777" w:rsidR="000D659A" w:rsidRPr="00301EFC" w:rsidRDefault="000D659A" w:rsidP="000D659A">
            <w:pPr>
              <w:rPr>
                <w:sz w:val="20"/>
                <w:szCs w:val="20"/>
                <w:lang w:val="es-ES_tradnl"/>
              </w:rPr>
            </w:pPr>
          </w:p>
          <w:p w14:paraId="12ECF193" w14:textId="77777777" w:rsidR="000D659A" w:rsidRPr="00301EFC" w:rsidRDefault="000D659A" w:rsidP="000D659A">
            <w:pPr>
              <w:rPr>
                <w:sz w:val="20"/>
                <w:szCs w:val="20"/>
                <w:lang w:val="es-ES_tradnl"/>
              </w:rPr>
            </w:pPr>
          </w:p>
          <w:p w14:paraId="26FC60FB" w14:textId="77777777" w:rsidR="000D659A" w:rsidRPr="00301EFC" w:rsidRDefault="000D659A" w:rsidP="000D659A">
            <w:pPr>
              <w:rPr>
                <w:sz w:val="20"/>
                <w:szCs w:val="20"/>
                <w:lang w:val="es-ES_tradnl"/>
              </w:rPr>
            </w:pPr>
          </w:p>
        </w:tc>
        <w:tc>
          <w:tcPr>
            <w:tcW w:w="1276" w:type="dxa"/>
          </w:tcPr>
          <w:p w14:paraId="3B214916" w14:textId="77777777" w:rsidR="000D659A" w:rsidRPr="00301EFC" w:rsidRDefault="000D659A" w:rsidP="000D659A">
            <w:pPr>
              <w:ind w:left="-13" w:firstLine="13"/>
              <w:rPr>
                <w:sz w:val="20"/>
                <w:szCs w:val="20"/>
                <w:lang w:val="es-ES_tradnl"/>
              </w:rPr>
            </w:pPr>
            <w:r w:rsidRPr="00301EFC">
              <w:rPr>
                <w:sz w:val="20"/>
                <w:szCs w:val="20"/>
                <w:lang w:val="es-ES_tradnl"/>
              </w:rPr>
              <w:t>Partes Contratantes</w:t>
            </w:r>
          </w:p>
        </w:tc>
        <w:tc>
          <w:tcPr>
            <w:tcW w:w="2126" w:type="dxa"/>
          </w:tcPr>
          <w:p w14:paraId="06FDAAE9" w14:textId="77777777" w:rsidR="000D659A" w:rsidRPr="00301EFC" w:rsidRDefault="000D659A" w:rsidP="000D659A">
            <w:pPr>
              <w:rPr>
                <w:sz w:val="20"/>
                <w:szCs w:val="20"/>
                <w:lang w:val="es-ES_tradnl"/>
              </w:rPr>
            </w:pPr>
            <w:r w:rsidRPr="00301EFC">
              <w:rPr>
                <w:sz w:val="20"/>
                <w:szCs w:val="20"/>
                <w:lang w:val="es-ES_tradnl"/>
              </w:rPr>
              <w:t>Los costos para el GECT dependen de la índole y magnitud de la solicitud, sobre todo si se requieren la preparación de productos adicionales o desplazamientos</w:t>
            </w:r>
          </w:p>
        </w:tc>
      </w:tr>
      <w:tr w:rsidR="000D659A" w:rsidRPr="0002759D" w14:paraId="3018D720" w14:textId="77777777" w:rsidTr="000D659A">
        <w:tc>
          <w:tcPr>
            <w:tcW w:w="1876" w:type="dxa"/>
          </w:tcPr>
          <w:p w14:paraId="26505901" w14:textId="77777777" w:rsidR="000D659A" w:rsidRPr="00301EFC" w:rsidRDefault="000D659A" w:rsidP="000D659A">
            <w:pPr>
              <w:rPr>
                <w:rFonts w:cs="Arial"/>
                <w:sz w:val="20"/>
                <w:szCs w:val="20"/>
                <w:lang w:val="es-ES_tradnl"/>
              </w:rPr>
            </w:pPr>
            <w:r w:rsidRPr="00301EFC">
              <w:rPr>
                <w:rFonts w:cs="Arial"/>
                <w:sz w:val="20"/>
                <w:szCs w:val="20"/>
                <w:lang w:val="es-ES_tradnl"/>
              </w:rPr>
              <w:t>Redactar proyectos de resolución o realizar aportaciones sobre estos</w:t>
            </w:r>
          </w:p>
        </w:tc>
        <w:tc>
          <w:tcPr>
            <w:tcW w:w="964" w:type="dxa"/>
          </w:tcPr>
          <w:p w14:paraId="737349F6" w14:textId="77777777" w:rsidR="000D659A" w:rsidRPr="00301EFC" w:rsidRDefault="0002759D" w:rsidP="000D659A">
            <w:pPr>
              <w:rPr>
                <w:sz w:val="20"/>
                <w:szCs w:val="20"/>
                <w:lang w:val="es-ES_tradnl"/>
              </w:rPr>
            </w:pPr>
            <w:hyperlink r:id="rId17" w:history="1">
              <w:r w:rsidR="000D659A" w:rsidRPr="00301EFC">
                <w:rPr>
                  <w:rStyle w:val="Hyperlink"/>
                  <w:sz w:val="20"/>
                  <w:szCs w:val="20"/>
                  <w:lang w:val="es-ES_tradnl"/>
                </w:rPr>
                <w:t>XII.5</w:t>
              </w:r>
            </w:hyperlink>
            <w:r w:rsidR="000D659A" w:rsidRPr="00301EFC">
              <w:rPr>
                <w:sz w:val="20"/>
                <w:szCs w:val="20"/>
                <w:lang w:val="es-ES_tradnl"/>
              </w:rPr>
              <w:t xml:space="preserve">, </w:t>
            </w:r>
            <w:r w:rsidR="000D659A" w:rsidRPr="00301EFC">
              <w:rPr>
                <w:rFonts w:cs="Arial"/>
                <w:sz w:val="20"/>
                <w:szCs w:val="20"/>
                <w:lang w:val="es-ES_tradnl"/>
              </w:rPr>
              <w:t>Anexo 1, ¶¶ 1-2, 12 (iii)</w:t>
            </w:r>
          </w:p>
        </w:tc>
        <w:tc>
          <w:tcPr>
            <w:tcW w:w="761" w:type="dxa"/>
          </w:tcPr>
          <w:p w14:paraId="28E950F7" w14:textId="77777777" w:rsidR="000D659A" w:rsidRPr="00301EFC" w:rsidRDefault="000D659A" w:rsidP="000D659A">
            <w:pPr>
              <w:pStyle w:val="Default"/>
              <w:rPr>
                <w:rFonts w:asciiTheme="minorHAnsi" w:hAnsiTheme="minorHAnsi"/>
                <w:color w:val="auto"/>
                <w:sz w:val="20"/>
                <w:szCs w:val="20"/>
                <w:lang w:val="es-ES_tradnl"/>
              </w:rPr>
            </w:pPr>
            <w:r w:rsidRPr="00301EFC">
              <w:rPr>
                <w:rFonts w:asciiTheme="minorHAnsi" w:hAnsiTheme="minorHAnsi"/>
                <w:color w:val="auto"/>
                <w:sz w:val="20"/>
                <w:szCs w:val="20"/>
                <w:lang w:val="es-ES_tradnl"/>
              </w:rPr>
              <w:t xml:space="preserve">4.14 </w:t>
            </w:r>
          </w:p>
          <w:p w14:paraId="19D3CB1B" w14:textId="77777777" w:rsidR="000D659A" w:rsidRPr="00301EFC" w:rsidRDefault="000D659A" w:rsidP="000D659A">
            <w:pPr>
              <w:rPr>
                <w:sz w:val="20"/>
                <w:szCs w:val="20"/>
                <w:lang w:val="es-ES_tradnl"/>
              </w:rPr>
            </w:pPr>
          </w:p>
        </w:tc>
        <w:tc>
          <w:tcPr>
            <w:tcW w:w="3260" w:type="dxa"/>
          </w:tcPr>
          <w:p w14:paraId="6D238733" w14:textId="77777777" w:rsidR="000D659A" w:rsidRPr="00301EFC" w:rsidRDefault="000D659A" w:rsidP="000D659A">
            <w:pPr>
              <w:rPr>
                <w:sz w:val="20"/>
                <w:szCs w:val="20"/>
                <w:lang w:val="es-ES_tradnl"/>
              </w:rPr>
            </w:pPr>
            <w:r w:rsidRPr="00301EFC">
              <w:rPr>
                <w:sz w:val="20"/>
                <w:szCs w:val="20"/>
                <w:lang w:val="es-ES_tradnl"/>
              </w:rPr>
              <w:t>El GECT podrá redactar un proyecto de resolución a petición del CP o, previa solicitud, realizar aportaciones sobre proyectos de resolución presentados a la COP por PC.</w:t>
            </w:r>
          </w:p>
        </w:tc>
        <w:tc>
          <w:tcPr>
            <w:tcW w:w="993" w:type="dxa"/>
          </w:tcPr>
          <w:p w14:paraId="070698CE" w14:textId="77777777" w:rsidR="000D659A" w:rsidRPr="00301EFC" w:rsidRDefault="000D659A" w:rsidP="000D659A">
            <w:pPr>
              <w:rPr>
                <w:sz w:val="20"/>
                <w:szCs w:val="20"/>
                <w:lang w:val="es-ES_tradnl"/>
              </w:rPr>
            </w:pPr>
            <w:r w:rsidRPr="00301EFC">
              <w:rPr>
                <w:sz w:val="20"/>
                <w:szCs w:val="20"/>
                <w:lang w:val="es-ES_tradnl"/>
              </w:rPr>
              <w:t xml:space="preserve">Central </w:t>
            </w:r>
          </w:p>
        </w:tc>
        <w:tc>
          <w:tcPr>
            <w:tcW w:w="1559" w:type="dxa"/>
          </w:tcPr>
          <w:p w14:paraId="2320D242" w14:textId="77777777" w:rsidR="000D659A" w:rsidRPr="00301EFC" w:rsidRDefault="000D659A" w:rsidP="000D659A">
            <w:pPr>
              <w:rPr>
                <w:sz w:val="20"/>
                <w:szCs w:val="20"/>
                <w:lang w:val="es-ES_tradnl"/>
              </w:rPr>
            </w:pPr>
            <w:r w:rsidRPr="00301EFC">
              <w:rPr>
                <w:sz w:val="20"/>
                <w:szCs w:val="20"/>
                <w:lang w:val="es-ES_tradnl"/>
              </w:rPr>
              <w:t>Asesoramiento en respuesta a las Partes</w:t>
            </w:r>
          </w:p>
        </w:tc>
        <w:tc>
          <w:tcPr>
            <w:tcW w:w="1417" w:type="dxa"/>
          </w:tcPr>
          <w:p w14:paraId="3D2EE307" w14:textId="77777777" w:rsidR="000D659A" w:rsidRPr="00301EFC" w:rsidRDefault="000D659A" w:rsidP="000D659A">
            <w:pPr>
              <w:rPr>
                <w:sz w:val="20"/>
                <w:szCs w:val="20"/>
                <w:lang w:val="es-ES_tradnl"/>
              </w:rPr>
            </w:pPr>
            <w:r w:rsidRPr="00301EFC">
              <w:rPr>
                <w:sz w:val="20"/>
                <w:szCs w:val="20"/>
                <w:lang w:val="es-ES_tradnl"/>
              </w:rPr>
              <w:t>Asesoramiento/proyectos de resolución</w:t>
            </w:r>
          </w:p>
        </w:tc>
        <w:tc>
          <w:tcPr>
            <w:tcW w:w="1276" w:type="dxa"/>
          </w:tcPr>
          <w:p w14:paraId="4AC84E19" w14:textId="77777777" w:rsidR="000D659A" w:rsidRPr="00301EFC" w:rsidRDefault="000D659A" w:rsidP="000D659A">
            <w:pPr>
              <w:rPr>
                <w:sz w:val="20"/>
                <w:szCs w:val="20"/>
                <w:lang w:val="es-ES_tradnl"/>
              </w:rPr>
            </w:pPr>
            <w:r w:rsidRPr="00301EFC">
              <w:rPr>
                <w:sz w:val="20"/>
                <w:szCs w:val="20"/>
                <w:lang w:val="es-ES_tradnl"/>
              </w:rPr>
              <w:t>Partes Contratantes</w:t>
            </w:r>
          </w:p>
        </w:tc>
        <w:tc>
          <w:tcPr>
            <w:tcW w:w="2126" w:type="dxa"/>
          </w:tcPr>
          <w:p w14:paraId="0168E4A9" w14:textId="77777777" w:rsidR="000D659A" w:rsidRPr="00301EFC" w:rsidRDefault="000D659A" w:rsidP="000D659A">
            <w:pPr>
              <w:rPr>
                <w:sz w:val="20"/>
                <w:szCs w:val="20"/>
                <w:lang w:val="es-ES_tradnl"/>
              </w:rPr>
            </w:pPr>
            <w:r w:rsidRPr="00301EFC">
              <w:rPr>
                <w:sz w:val="20"/>
                <w:szCs w:val="20"/>
                <w:lang w:val="es-ES_tradnl"/>
              </w:rPr>
              <w:t>No implica costo alguno para el presupuesto del GECT. El asesoramiento se brinda de forma voluntaria</w:t>
            </w:r>
          </w:p>
        </w:tc>
      </w:tr>
      <w:tr w:rsidR="000D659A" w:rsidRPr="0002759D" w14:paraId="6FE43E97" w14:textId="77777777" w:rsidTr="000D659A">
        <w:tc>
          <w:tcPr>
            <w:tcW w:w="1876" w:type="dxa"/>
          </w:tcPr>
          <w:p w14:paraId="4401B527" w14:textId="77777777" w:rsidR="000D659A" w:rsidRPr="00301EFC" w:rsidRDefault="000D659A" w:rsidP="000D659A">
            <w:pPr>
              <w:ind w:firstLine="1"/>
              <w:rPr>
                <w:rFonts w:cs="Arial"/>
                <w:sz w:val="20"/>
                <w:szCs w:val="20"/>
                <w:lang w:val="es-ES_tradnl"/>
              </w:rPr>
            </w:pPr>
            <w:r w:rsidRPr="00301EFC">
              <w:rPr>
                <w:rFonts w:cs="Arial"/>
                <w:sz w:val="20"/>
                <w:szCs w:val="20"/>
                <w:lang w:val="es-ES_tradnl"/>
              </w:rPr>
              <w:t>Responder a las solicitudes de asesoramiento pertinentes de las Partes Contratantes a escala nacional o regional, según lo permitan las capacidades</w:t>
            </w:r>
          </w:p>
        </w:tc>
        <w:tc>
          <w:tcPr>
            <w:tcW w:w="964" w:type="dxa"/>
          </w:tcPr>
          <w:p w14:paraId="108F65EF" w14:textId="77777777" w:rsidR="000D659A" w:rsidRPr="00301EFC" w:rsidRDefault="0002759D" w:rsidP="000D659A">
            <w:pPr>
              <w:rPr>
                <w:sz w:val="20"/>
                <w:szCs w:val="20"/>
                <w:lang w:val="es-ES_tradnl"/>
              </w:rPr>
            </w:pPr>
            <w:hyperlink r:id="rId18" w:history="1">
              <w:r w:rsidR="000D659A" w:rsidRPr="00301EFC">
                <w:rPr>
                  <w:rStyle w:val="Hyperlink"/>
                  <w:sz w:val="20"/>
                  <w:szCs w:val="20"/>
                  <w:lang w:val="es-ES_tradnl"/>
                </w:rPr>
                <w:t>XII.5</w:t>
              </w:r>
            </w:hyperlink>
            <w:r w:rsidR="000D659A" w:rsidRPr="00301EFC">
              <w:rPr>
                <w:sz w:val="20"/>
                <w:szCs w:val="20"/>
                <w:lang w:val="es-ES_tradnl"/>
              </w:rPr>
              <w:t>,</w:t>
            </w:r>
            <w:r w:rsidR="000D659A" w:rsidRPr="00301EFC">
              <w:rPr>
                <w:rFonts w:cs="Arial"/>
                <w:sz w:val="20"/>
                <w:szCs w:val="20"/>
                <w:lang w:val="es-ES_tradnl"/>
              </w:rPr>
              <w:t xml:space="preserve"> Anexo 1, ¶¶ 2, 59</w:t>
            </w:r>
          </w:p>
        </w:tc>
        <w:tc>
          <w:tcPr>
            <w:tcW w:w="761" w:type="dxa"/>
          </w:tcPr>
          <w:p w14:paraId="68464C00" w14:textId="77777777" w:rsidR="000D659A" w:rsidRPr="00301EFC" w:rsidRDefault="000D659A" w:rsidP="000D659A">
            <w:pPr>
              <w:pStyle w:val="Default"/>
              <w:rPr>
                <w:rFonts w:asciiTheme="minorHAnsi" w:hAnsiTheme="minorHAnsi"/>
                <w:color w:val="auto"/>
                <w:sz w:val="20"/>
                <w:szCs w:val="20"/>
                <w:lang w:val="es-ES_tradnl"/>
              </w:rPr>
            </w:pPr>
            <w:r w:rsidRPr="00301EFC">
              <w:rPr>
                <w:rFonts w:asciiTheme="minorHAnsi" w:hAnsiTheme="minorHAnsi"/>
                <w:color w:val="auto"/>
                <w:sz w:val="20"/>
                <w:szCs w:val="20"/>
                <w:lang w:val="es-ES_tradnl"/>
              </w:rPr>
              <w:t xml:space="preserve">4.14 </w:t>
            </w:r>
          </w:p>
          <w:p w14:paraId="6BDE9575" w14:textId="77777777" w:rsidR="000D659A" w:rsidRPr="00301EFC" w:rsidRDefault="000D659A" w:rsidP="000D659A">
            <w:pPr>
              <w:rPr>
                <w:sz w:val="20"/>
                <w:szCs w:val="20"/>
                <w:lang w:val="es-ES_tradnl"/>
              </w:rPr>
            </w:pPr>
          </w:p>
        </w:tc>
        <w:tc>
          <w:tcPr>
            <w:tcW w:w="3260" w:type="dxa"/>
          </w:tcPr>
          <w:p w14:paraId="55189433" w14:textId="77777777" w:rsidR="000D659A" w:rsidRPr="00301EFC" w:rsidRDefault="000D659A" w:rsidP="000D659A">
            <w:pPr>
              <w:rPr>
                <w:sz w:val="20"/>
                <w:szCs w:val="20"/>
                <w:lang w:val="es-ES_tradnl"/>
              </w:rPr>
            </w:pPr>
            <w:r w:rsidRPr="00301EFC">
              <w:rPr>
                <w:rFonts w:cs="Arial"/>
                <w:sz w:val="20"/>
                <w:szCs w:val="20"/>
                <w:lang w:val="es-ES_tradnl"/>
              </w:rPr>
              <w:t>El GECT podrá brindar asesoramiento, según proceda, a cualquier PC que lo solicite a través de la Secretaría, según lo permitan las capacidades y los conocimientos disponibles.</w:t>
            </w:r>
          </w:p>
        </w:tc>
        <w:tc>
          <w:tcPr>
            <w:tcW w:w="993" w:type="dxa"/>
          </w:tcPr>
          <w:p w14:paraId="2AFA5B8B" w14:textId="77777777" w:rsidR="000D659A" w:rsidRPr="00301EFC" w:rsidRDefault="000D659A" w:rsidP="000D659A">
            <w:pPr>
              <w:rPr>
                <w:sz w:val="20"/>
                <w:szCs w:val="20"/>
                <w:lang w:val="es-ES_tradnl"/>
              </w:rPr>
            </w:pPr>
            <w:r w:rsidRPr="00301EFC">
              <w:rPr>
                <w:sz w:val="20"/>
                <w:szCs w:val="20"/>
                <w:lang w:val="es-ES_tradnl"/>
              </w:rPr>
              <w:t>Central</w:t>
            </w:r>
          </w:p>
        </w:tc>
        <w:tc>
          <w:tcPr>
            <w:tcW w:w="1559" w:type="dxa"/>
          </w:tcPr>
          <w:p w14:paraId="6196B65D" w14:textId="77777777" w:rsidR="000D659A" w:rsidRPr="00301EFC" w:rsidRDefault="000D659A" w:rsidP="000D659A">
            <w:pPr>
              <w:rPr>
                <w:sz w:val="20"/>
                <w:szCs w:val="20"/>
                <w:lang w:val="es-ES_tradnl"/>
              </w:rPr>
            </w:pPr>
            <w:r w:rsidRPr="00301EFC">
              <w:rPr>
                <w:sz w:val="20"/>
                <w:szCs w:val="20"/>
                <w:lang w:val="es-ES_tradnl"/>
              </w:rPr>
              <w:t>Asesoramiento en respuesta a las Partes Contratantes</w:t>
            </w:r>
          </w:p>
        </w:tc>
        <w:tc>
          <w:tcPr>
            <w:tcW w:w="1417" w:type="dxa"/>
          </w:tcPr>
          <w:p w14:paraId="6DDF09F0" w14:textId="77777777" w:rsidR="000D659A" w:rsidRPr="00301EFC" w:rsidRDefault="000D659A" w:rsidP="000D659A">
            <w:pPr>
              <w:rPr>
                <w:sz w:val="20"/>
                <w:szCs w:val="20"/>
                <w:lang w:val="es-ES_tradnl"/>
              </w:rPr>
            </w:pPr>
            <w:r w:rsidRPr="00301EFC">
              <w:rPr>
                <w:sz w:val="20"/>
                <w:szCs w:val="20"/>
                <w:lang w:val="es-ES_tradnl"/>
              </w:rPr>
              <w:t>Asesoramiento</w:t>
            </w:r>
          </w:p>
        </w:tc>
        <w:tc>
          <w:tcPr>
            <w:tcW w:w="1276" w:type="dxa"/>
          </w:tcPr>
          <w:p w14:paraId="208D3B91" w14:textId="77777777" w:rsidR="000D659A" w:rsidRPr="00301EFC" w:rsidRDefault="000D659A" w:rsidP="000D659A">
            <w:pPr>
              <w:rPr>
                <w:sz w:val="20"/>
                <w:szCs w:val="20"/>
                <w:lang w:val="es-ES_tradnl"/>
              </w:rPr>
            </w:pPr>
            <w:r w:rsidRPr="00301EFC">
              <w:rPr>
                <w:sz w:val="20"/>
                <w:szCs w:val="20"/>
                <w:lang w:val="es-ES_tradnl"/>
              </w:rPr>
              <w:t xml:space="preserve">Partes Contratantes </w:t>
            </w:r>
          </w:p>
        </w:tc>
        <w:tc>
          <w:tcPr>
            <w:tcW w:w="2126" w:type="dxa"/>
          </w:tcPr>
          <w:p w14:paraId="6532FB6C" w14:textId="77777777" w:rsidR="000D659A" w:rsidRPr="00301EFC" w:rsidRDefault="000D659A" w:rsidP="000D659A">
            <w:pPr>
              <w:rPr>
                <w:sz w:val="20"/>
                <w:szCs w:val="20"/>
                <w:lang w:val="es-ES_tradnl"/>
              </w:rPr>
            </w:pPr>
            <w:r w:rsidRPr="00301EFC">
              <w:rPr>
                <w:sz w:val="20"/>
                <w:szCs w:val="20"/>
                <w:lang w:val="es-ES_tradnl"/>
              </w:rPr>
              <w:t>No implica costo alguno para el presupuesto del GECT. El asesoramiento se brinda de forma voluntaria</w:t>
            </w:r>
          </w:p>
        </w:tc>
      </w:tr>
      <w:tr w:rsidR="000D659A" w:rsidRPr="0002759D" w14:paraId="4517C036" w14:textId="77777777" w:rsidTr="0026548D">
        <w:trPr>
          <w:cantSplit/>
        </w:trPr>
        <w:tc>
          <w:tcPr>
            <w:tcW w:w="1876" w:type="dxa"/>
          </w:tcPr>
          <w:p w14:paraId="22421753" w14:textId="77777777" w:rsidR="000D659A" w:rsidRPr="00301EFC" w:rsidRDefault="000D659A" w:rsidP="000D659A">
            <w:pPr>
              <w:pStyle w:val="Default"/>
              <w:rPr>
                <w:rFonts w:cs="Arial"/>
                <w:sz w:val="20"/>
                <w:szCs w:val="20"/>
                <w:lang w:val="es-ES_tradnl"/>
              </w:rPr>
            </w:pPr>
            <w:r w:rsidRPr="00301EFC">
              <w:rPr>
                <w:rFonts w:asciiTheme="minorHAnsi" w:hAnsiTheme="minorHAnsi"/>
                <w:color w:val="auto"/>
                <w:sz w:val="20"/>
                <w:szCs w:val="20"/>
                <w:lang w:val="es-ES_tradnl"/>
              </w:rPr>
              <w:lastRenderedPageBreak/>
              <w:t>Brindar asesoramiento sobre la supresión</w:t>
            </w:r>
            <w:r w:rsidRPr="00301EFC">
              <w:rPr>
                <w:rFonts w:asciiTheme="minorHAnsi" w:hAnsiTheme="minorHAnsi"/>
                <w:sz w:val="20"/>
                <w:szCs w:val="20"/>
                <w:lang w:val="es-ES_tradnl"/>
              </w:rPr>
              <w:t xml:space="preserve"> de sitios Ramsar del Registro de Montreux </w:t>
            </w:r>
          </w:p>
        </w:tc>
        <w:tc>
          <w:tcPr>
            <w:tcW w:w="964" w:type="dxa"/>
          </w:tcPr>
          <w:p w14:paraId="5C85975A" w14:textId="77777777" w:rsidR="000D659A" w:rsidRPr="00301EFC" w:rsidRDefault="0002759D" w:rsidP="000D659A">
            <w:pPr>
              <w:pStyle w:val="Default"/>
              <w:rPr>
                <w:rFonts w:asciiTheme="minorHAnsi" w:hAnsiTheme="minorHAnsi"/>
                <w:sz w:val="20"/>
                <w:lang w:val="es-ES_tradnl"/>
              </w:rPr>
            </w:pPr>
            <w:hyperlink r:id="rId19" w:history="1">
              <w:r w:rsidR="000D659A" w:rsidRPr="00301EFC">
                <w:rPr>
                  <w:rStyle w:val="Hyperlink"/>
                  <w:sz w:val="20"/>
                  <w:szCs w:val="20"/>
                  <w:lang w:val="es-ES_tradnl"/>
                </w:rPr>
                <w:t>XII.5</w:t>
              </w:r>
            </w:hyperlink>
            <w:r w:rsidR="000D659A" w:rsidRPr="00301EFC">
              <w:rPr>
                <w:sz w:val="20"/>
                <w:szCs w:val="20"/>
                <w:lang w:val="es-ES_tradnl"/>
              </w:rPr>
              <w:t xml:space="preserve">, Anexo 1, ¶¶ 1- 2, 12 (v); </w:t>
            </w:r>
            <w:hyperlink r:id="rId20" w:history="1">
              <w:r w:rsidR="000D659A" w:rsidRPr="00301EFC">
                <w:rPr>
                  <w:rStyle w:val="Hyperlink"/>
                  <w:sz w:val="20"/>
                  <w:szCs w:val="20"/>
                  <w:lang w:val="es-ES_tradnl"/>
                </w:rPr>
                <w:t>XIII.11</w:t>
              </w:r>
            </w:hyperlink>
            <w:r w:rsidR="000D659A" w:rsidRPr="00301EFC">
              <w:rPr>
                <w:rStyle w:val="Hyperlink"/>
                <w:sz w:val="20"/>
                <w:szCs w:val="20"/>
                <w:lang w:val="es-ES_tradnl"/>
              </w:rPr>
              <w:t xml:space="preserve">, </w:t>
            </w:r>
            <w:r w:rsidR="000D659A" w:rsidRPr="00301EFC">
              <w:rPr>
                <w:rFonts w:cs="Arial"/>
                <w:sz w:val="20"/>
                <w:szCs w:val="20"/>
                <w:lang w:val="es-ES_tradnl"/>
              </w:rPr>
              <w:t>¶¶19, 21</w:t>
            </w:r>
          </w:p>
        </w:tc>
        <w:tc>
          <w:tcPr>
            <w:tcW w:w="761" w:type="dxa"/>
          </w:tcPr>
          <w:p w14:paraId="0C0C4D7C" w14:textId="77777777" w:rsidR="000D659A" w:rsidRPr="00301EFC" w:rsidRDefault="000D659A" w:rsidP="000D659A">
            <w:pPr>
              <w:pStyle w:val="Default"/>
              <w:rPr>
                <w:rFonts w:asciiTheme="minorHAnsi" w:hAnsiTheme="minorHAnsi"/>
                <w:sz w:val="20"/>
                <w:szCs w:val="20"/>
                <w:lang w:val="es-ES_tradnl"/>
              </w:rPr>
            </w:pPr>
            <w:r w:rsidRPr="00301EFC">
              <w:rPr>
                <w:rFonts w:asciiTheme="minorHAnsi" w:hAnsiTheme="minorHAnsi"/>
                <w:sz w:val="20"/>
                <w:szCs w:val="20"/>
                <w:lang w:val="es-ES_tradnl"/>
              </w:rPr>
              <w:t xml:space="preserve">2.5, 2.7, 4.14 </w:t>
            </w:r>
          </w:p>
          <w:p w14:paraId="4F055634" w14:textId="77777777" w:rsidR="000D659A" w:rsidRPr="00301EFC" w:rsidRDefault="000D659A" w:rsidP="000D659A">
            <w:pPr>
              <w:rPr>
                <w:sz w:val="20"/>
                <w:szCs w:val="20"/>
                <w:lang w:val="es-ES_tradnl"/>
              </w:rPr>
            </w:pPr>
          </w:p>
        </w:tc>
        <w:tc>
          <w:tcPr>
            <w:tcW w:w="3260" w:type="dxa"/>
          </w:tcPr>
          <w:p w14:paraId="1AC8DFA9" w14:textId="77777777" w:rsidR="000D659A" w:rsidRPr="00301EFC" w:rsidRDefault="000D659A" w:rsidP="000D659A">
            <w:pPr>
              <w:rPr>
                <w:sz w:val="20"/>
                <w:szCs w:val="20"/>
                <w:lang w:val="es-ES_tradnl"/>
              </w:rPr>
            </w:pPr>
            <w:r w:rsidRPr="00301EFC">
              <w:rPr>
                <w:sz w:val="20"/>
                <w:szCs w:val="20"/>
                <w:lang w:val="es-ES_tradnl"/>
              </w:rPr>
              <w:t>Asesoramiento del GECT sobre la supresión de sitios del Registro de Montreux, según lo soliciten las Partes.</w:t>
            </w:r>
          </w:p>
          <w:p w14:paraId="273916E9" w14:textId="77777777" w:rsidR="000D659A" w:rsidRPr="00301EFC" w:rsidRDefault="000D659A" w:rsidP="000D659A">
            <w:pPr>
              <w:rPr>
                <w:sz w:val="20"/>
                <w:szCs w:val="20"/>
                <w:highlight w:val="yellow"/>
                <w:lang w:val="es-ES_tradnl"/>
              </w:rPr>
            </w:pPr>
          </w:p>
          <w:p w14:paraId="5430AB2E" w14:textId="77777777" w:rsidR="000D659A" w:rsidRPr="00301EFC" w:rsidRDefault="000D659A" w:rsidP="000D659A">
            <w:pPr>
              <w:rPr>
                <w:sz w:val="20"/>
                <w:szCs w:val="20"/>
                <w:highlight w:val="yellow"/>
                <w:lang w:val="es-ES_tradnl"/>
              </w:rPr>
            </w:pPr>
            <w:r w:rsidRPr="00301EFC">
              <w:rPr>
                <w:sz w:val="20"/>
                <w:szCs w:val="20"/>
                <w:lang w:val="es-ES_tradnl"/>
              </w:rPr>
              <w:t>Trabajar con la Secretaría en sus esfuerzos para asesorar a las PC en su tarea de gestionar sitios incluidos en el Registro de Montreux y sitios sobre los cuales se han recibido informes de cambios adversos en las características ecológicas, implicando a los centros regionales en dichos esfuerzos según proceda.</w:t>
            </w:r>
          </w:p>
        </w:tc>
        <w:tc>
          <w:tcPr>
            <w:tcW w:w="993" w:type="dxa"/>
          </w:tcPr>
          <w:p w14:paraId="6A23E8F0" w14:textId="77777777" w:rsidR="000D659A" w:rsidRPr="00301EFC" w:rsidRDefault="000D659A" w:rsidP="000D659A">
            <w:pPr>
              <w:rPr>
                <w:sz w:val="20"/>
                <w:szCs w:val="20"/>
                <w:lang w:val="es-ES_tradnl"/>
              </w:rPr>
            </w:pPr>
            <w:r w:rsidRPr="00301EFC">
              <w:rPr>
                <w:sz w:val="20"/>
                <w:szCs w:val="20"/>
                <w:lang w:val="es-ES_tradnl"/>
              </w:rPr>
              <w:t>Central</w:t>
            </w:r>
          </w:p>
        </w:tc>
        <w:tc>
          <w:tcPr>
            <w:tcW w:w="1559" w:type="dxa"/>
          </w:tcPr>
          <w:p w14:paraId="7EAC283C" w14:textId="77777777" w:rsidR="000D659A" w:rsidRPr="00301EFC" w:rsidRDefault="000D659A" w:rsidP="000D659A">
            <w:pPr>
              <w:rPr>
                <w:sz w:val="20"/>
                <w:szCs w:val="20"/>
                <w:lang w:val="es-ES_tradnl"/>
              </w:rPr>
            </w:pPr>
            <w:r w:rsidRPr="00301EFC">
              <w:rPr>
                <w:sz w:val="20"/>
                <w:szCs w:val="20"/>
                <w:lang w:val="es-ES_tradnl"/>
              </w:rPr>
              <w:t>Asesoramiento en respuesta a las Partes Contratantes</w:t>
            </w:r>
          </w:p>
        </w:tc>
        <w:tc>
          <w:tcPr>
            <w:tcW w:w="1417" w:type="dxa"/>
          </w:tcPr>
          <w:p w14:paraId="2D9078F7" w14:textId="77777777" w:rsidR="000D659A" w:rsidRPr="00301EFC" w:rsidRDefault="000D659A" w:rsidP="000D659A">
            <w:pPr>
              <w:rPr>
                <w:sz w:val="20"/>
                <w:szCs w:val="20"/>
                <w:lang w:val="es-ES_tradnl"/>
              </w:rPr>
            </w:pPr>
            <w:r w:rsidRPr="00301EFC">
              <w:rPr>
                <w:sz w:val="20"/>
                <w:szCs w:val="20"/>
                <w:lang w:val="es-ES_tradnl"/>
              </w:rPr>
              <w:t>Asesoramiento</w:t>
            </w:r>
          </w:p>
        </w:tc>
        <w:tc>
          <w:tcPr>
            <w:tcW w:w="1276" w:type="dxa"/>
          </w:tcPr>
          <w:p w14:paraId="1A7D5641" w14:textId="77777777" w:rsidR="000D659A" w:rsidRPr="00301EFC" w:rsidRDefault="000D659A" w:rsidP="000D659A">
            <w:pPr>
              <w:rPr>
                <w:sz w:val="20"/>
                <w:szCs w:val="20"/>
                <w:lang w:val="es-ES_tradnl"/>
              </w:rPr>
            </w:pPr>
            <w:r w:rsidRPr="00301EFC">
              <w:rPr>
                <w:sz w:val="20"/>
                <w:szCs w:val="20"/>
                <w:lang w:val="es-ES_tradnl"/>
              </w:rPr>
              <w:t>Partes Contratantes y Secretaría</w:t>
            </w:r>
          </w:p>
        </w:tc>
        <w:tc>
          <w:tcPr>
            <w:tcW w:w="2126" w:type="dxa"/>
          </w:tcPr>
          <w:p w14:paraId="5562A9C5" w14:textId="77777777" w:rsidR="000D659A" w:rsidRPr="00301EFC" w:rsidRDefault="000D659A" w:rsidP="000D659A">
            <w:pPr>
              <w:rPr>
                <w:sz w:val="20"/>
                <w:szCs w:val="20"/>
                <w:lang w:val="es-ES_tradnl"/>
              </w:rPr>
            </w:pPr>
            <w:r w:rsidRPr="00301EFC">
              <w:rPr>
                <w:sz w:val="20"/>
                <w:szCs w:val="20"/>
                <w:lang w:val="es-ES_tradnl"/>
              </w:rPr>
              <w:t>No implica costo alguno para el presupuesto del GECT. El asesoramiento se brinda de forma voluntaria</w:t>
            </w:r>
          </w:p>
        </w:tc>
      </w:tr>
      <w:tr w:rsidR="000D659A" w:rsidRPr="0002759D" w14:paraId="17385EAB" w14:textId="77777777" w:rsidTr="000D659A">
        <w:tc>
          <w:tcPr>
            <w:tcW w:w="1876" w:type="dxa"/>
          </w:tcPr>
          <w:p w14:paraId="3B35A2B2" w14:textId="77777777" w:rsidR="000D659A" w:rsidRPr="00301EFC" w:rsidRDefault="000D659A" w:rsidP="000D659A">
            <w:pPr>
              <w:rPr>
                <w:rFonts w:cs="Arial"/>
                <w:sz w:val="20"/>
                <w:szCs w:val="20"/>
                <w:lang w:val="es-ES_tradnl"/>
              </w:rPr>
            </w:pPr>
            <w:r w:rsidRPr="00301EFC">
              <w:rPr>
                <w:rFonts w:cs="Arial"/>
                <w:sz w:val="20"/>
                <w:szCs w:val="20"/>
                <w:lang w:val="es-ES_tradnl"/>
              </w:rPr>
              <w:t>Brindar asesoramiento sobre las Misiones Ramsar de Asesoramiento (MRA)</w:t>
            </w:r>
          </w:p>
        </w:tc>
        <w:tc>
          <w:tcPr>
            <w:tcW w:w="964" w:type="dxa"/>
          </w:tcPr>
          <w:p w14:paraId="13AF60A8" w14:textId="77777777" w:rsidR="000D659A" w:rsidRPr="00301EFC" w:rsidRDefault="0002759D" w:rsidP="000D659A">
            <w:pPr>
              <w:rPr>
                <w:rFonts w:cs="Arial"/>
                <w:sz w:val="20"/>
                <w:szCs w:val="20"/>
                <w:lang w:val="es-ES_tradnl"/>
              </w:rPr>
            </w:pPr>
            <w:hyperlink r:id="rId21" w:history="1">
              <w:r w:rsidR="000D659A" w:rsidRPr="00301EFC">
                <w:rPr>
                  <w:rStyle w:val="Hyperlink"/>
                  <w:sz w:val="20"/>
                  <w:szCs w:val="20"/>
                  <w:lang w:val="es-ES_tradnl"/>
                </w:rPr>
                <w:t>XII.5</w:t>
              </w:r>
            </w:hyperlink>
            <w:r w:rsidR="000D659A" w:rsidRPr="00301EFC">
              <w:rPr>
                <w:rFonts w:cs="Arial"/>
                <w:sz w:val="20"/>
                <w:szCs w:val="20"/>
                <w:lang w:val="es-ES_tradnl"/>
              </w:rPr>
              <w:t xml:space="preserve">, Anexo 1, 12 , (v); </w:t>
            </w:r>
          </w:p>
          <w:p w14:paraId="4A1BC647" w14:textId="77777777" w:rsidR="000D659A" w:rsidRPr="00301EFC" w:rsidRDefault="0002759D" w:rsidP="000D659A">
            <w:pPr>
              <w:ind w:left="-53" w:firstLine="53"/>
              <w:rPr>
                <w:sz w:val="20"/>
                <w:szCs w:val="20"/>
                <w:lang w:val="es-ES_tradnl"/>
              </w:rPr>
            </w:pPr>
            <w:hyperlink r:id="rId22" w:history="1">
              <w:r w:rsidR="000D659A" w:rsidRPr="00301EFC">
                <w:rPr>
                  <w:rStyle w:val="Hyperlink"/>
                  <w:sz w:val="20"/>
                  <w:szCs w:val="20"/>
                  <w:lang w:val="es-ES_tradnl"/>
                </w:rPr>
                <w:t>XIII.11</w:t>
              </w:r>
            </w:hyperlink>
            <w:r w:rsidR="000D659A" w:rsidRPr="00301EFC">
              <w:rPr>
                <w:sz w:val="20"/>
                <w:szCs w:val="20"/>
                <w:lang w:val="es-ES_tradnl"/>
              </w:rPr>
              <w:t xml:space="preserve">, </w:t>
            </w:r>
            <w:r w:rsidR="000D659A" w:rsidRPr="00301EFC">
              <w:rPr>
                <w:rFonts w:cs="Arial"/>
                <w:sz w:val="20"/>
                <w:szCs w:val="20"/>
                <w:lang w:val="es-ES_tradnl"/>
              </w:rPr>
              <w:t>¶15,</w:t>
            </w:r>
          </w:p>
        </w:tc>
        <w:tc>
          <w:tcPr>
            <w:tcW w:w="761" w:type="dxa"/>
          </w:tcPr>
          <w:p w14:paraId="269262F1" w14:textId="77777777" w:rsidR="000D659A" w:rsidRPr="00301EFC" w:rsidRDefault="000D659A" w:rsidP="000D659A">
            <w:pPr>
              <w:pStyle w:val="Default"/>
              <w:rPr>
                <w:rFonts w:asciiTheme="minorHAnsi" w:hAnsiTheme="minorHAnsi"/>
                <w:sz w:val="20"/>
                <w:szCs w:val="20"/>
                <w:lang w:val="es-ES_tradnl"/>
              </w:rPr>
            </w:pPr>
            <w:r w:rsidRPr="00301EFC">
              <w:rPr>
                <w:rFonts w:asciiTheme="minorHAnsi" w:hAnsiTheme="minorHAnsi"/>
                <w:sz w:val="20"/>
                <w:szCs w:val="20"/>
                <w:lang w:val="es-ES_tradnl"/>
              </w:rPr>
              <w:t xml:space="preserve">2.5, 2.7, 4.14 </w:t>
            </w:r>
          </w:p>
        </w:tc>
        <w:tc>
          <w:tcPr>
            <w:tcW w:w="3260" w:type="dxa"/>
          </w:tcPr>
          <w:p w14:paraId="58EA8686" w14:textId="77777777" w:rsidR="000D659A" w:rsidRPr="00301EFC" w:rsidRDefault="000D659A" w:rsidP="000D659A">
            <w:pPr>
              <w:pStyle w:val="Default"/>
              <w:rPr>
                <w:rFonts w:asciiTheme="minorHAnsi" w:hAnsiTheme="minorHAnsi"/>
                <w:sz w:val="20"/>
                <w:szCs w:val="20"/>
                <w:lang w:val="es-ES_tradnl"/>
              </w:rPr>
            </w:pPr>
            <w:r w:rsidRPr="00301EFC">
              <w:rPr>
                <w:rFonts w:asciiTheme="minorHAnsi" w:hAnsiTheme="minorHAnsi"/>
                <w:sz w:val="20"/>
                <w:szCs w:val="20"/>
                <w:lang w:val="es-ES_tradnl"/>
              </w:rPr>
              <w:t xml:space="preserve">El GECT podrá ayudar a la Secretaría de </w:t>
            </w:r>
            <w:r w:rsidRPr="00301EFC">
              <w:rPr>
                <w:rFonts w:asciiTheme="minorHAnsi" w:hAnsiTheme="minorHAnsi"/>
                <w:color w:val="auto"/>
                <w:sz w:val="20"/>
                <w:szCs w:val="20"/>
                <w:lang w:val="es-ES_tradnl"/>
              </w:rPr>
              <w:t>Ramsar</w:t>
            </w:r>
            <w:r w:rsidRPr="00301EFC">
              <w:rPr>
                <w:rFonts w:asciiTheme="minorHAnsi" w:hAnsiTheme="minorHAnsi"/>
                <w:sz w:val="20"/>
                <w:szCs w:val="20"/>
                <w:lang w:val="es-ES_tradnl"/>
              </w:rPr>
              <w:t xml:space="preserve"> con las MRA, según proceda y en función de los fondos disponibles, por ejemplo:</w:t>
            </w:r>
          </w:p>
          <w:p w14:paraId="3837ADC1" w14:textId="77777777" w:rsidR="000D659A" w:rsidRPr="00301EFC" w:rsidRDefault="000D659A" w:rsidP="000D659A">
            <w:pPr>
              <w:numPr>
                <w:ilvl w:val="0"/>
                <w:numId w:val="27"/>
              </w:numPr>
              <w:ind w:left="302" w:hanging="273"/>
              <w:rPr>
                <w:sz w:val="20"/>
                <w:szCs w:val="20"/>
                <w:lang w:val="es-ES_tradnl"/>
              </w:rPr>
            </w:pPr>
            <w:r w:rsidRPr="00301EFC">
              <w:rPr>
                <w:sz w:val="20"/>
                <w:szCs w:val="20"/>
                <w:lang w:val="es-ES_tradnl"/>
              </w:rPr>
              <w:t>asesorando a la Secretaría en la preparación de las orientaciones operativas para las MRA para su adopción en la reunión SC57; y</w:t>
            </w:r>
          </w:p>
          <w:p w14:paraId="4B118E3E" w14:textId="77777777" w:rsidR="000D659A" w:rsidRPr="00301EFC" w:rsidRDefault="000D659A" w:rsidP="000D659A">
            <w:pPr>
              <w:numPr>
                <w:ilvl w:val="0"/>
                <w:numId w:val="27"/>
              </w:numPr>
              <w:ind w:left="302" w:hanging="273"/>
              <w:rPr>
                <w:sz w:val="20"/>
                <w:szCs w:val="20"/>
                <w:lang w:val="es-ES_tradnl"/>
              </w:rPr>
            </w:pPr>
            <w:r w:rsidRPr="00301EFC">
              <w:rPr>
                <w:sz w:val="20"/>
                <w:szCs w:val="20"/>
                <w:lang w:val="es-ES_tradnl"/>
              </w:rPr>
              <w:t>previa solicitud, brindando asesoramiento sobre los conocimientos científicos y técnicos de los que habría que disponer en los equipos de las MRA.</w:t>
            </w:r>
          </w:p>
        </w:tc>
        <w:tc>
          <w:tcPr>
            <w:tcW w:w="993" w:type="dxa"/>
          </w:tcPr>
          <w:p w14:paraId="7B8AC526" w14:textId="77777777" w:rsidR="000D659A" w:rsidRPr="00301EFC" w:rsidRDefault="000D659A" w:rsidP="000D659A">
            <w:pPr>
              <w:rPr>
                <w:sz w:val="20"/>
                <w:szCs w:val="20"/>
                <w:lang w:val="es-ES_tradnl"/>
              </w:rPr>
            </w:pPr>
            <w:r w:rsidRPr="00301EFC">
              <w:rPr>
                <w:sz w:val="20"/>
                <w:szCs w:val="20"/>
                <w:lang w:val="es-ES_tradnl"/>
              </w:rPr>
              <w:t>Central</w:t>
            </w:r>
          </w:p>
        </w:tc>
        <w:tc>
          <w:tcPr>
            <w:tcW w:w="1559" w:type="dxa"/>
          </w:tcPr>
          <w:p w14:paraId="15BA40D6" w14:textId="77777777" w:rsidR="000D659A" w:rsidRPr="00301EFC" w:rsidRDefault="000D659A" w:rsidP="000D659A">
            <w:pPr>
              <w:rPr>
                <w:sz w:val="20"/>
                <w:szCs w:val="20"/>
                <w:lang w:val="es-ES_tradnl"/>
              </w:rPr>
            </w:pPr>
            <w:r w:rsidRPr="00301EFC">
              <w:rPr>
                <w:sz w:val="20"/>
                <w:szCs w:val="20"/>
                <w:lang w:val="es-ES_tradnl"/>
              </w:rPr>
              <w:t>Asesoramiento en respuesta a las Partes Contratantes</w:t>
            </w:r>
          </w:p>
          <w:p w14:paraId="2556194D" w14:textId="77777777" w:rsidR="000D659A" w:rsidRPr="00301EFC" w:rsidRDefault="000D659A" w:rsidP="000D659A">
            <w:pPr>
              <w:rPr>
                <w:sz w:val="20"/>
                <w:szCs w:val="20"/>
                <w:lang w:val="es-ES_tradnl"/>
              </w:rPr>
            </w:pPr>
          </w:p>
          <w:p w14:paraId="7315645A" w14:textId="77777777" w:rsidR="000D659A" w:rsidRPr="00301EFC" w:rsidRDefault="000D659A" w:rsidP="000D659A">
            <w:pPr>
              <w:rPr>
                <w:sz w:val="20"/>
                <w:szCs w:val="20"/>
                <w:lang w:val="es-ES_tradnl"/>
              </w:rPr>
            </w:pPr>
            <w:r w:rsidRPr="00301EFC">
              <w:rPr>
                <w:sz w:val="20"/>
                <w:szCs w:val="20"/>
                <w:lang w:val="es-ES_tradnl"/>
              </w:rPr>
              <w:t>Asesoramiento a la Secretaría</w:t>
            </w:r>
          </w:p>
        </w:tc>
        <w:tc>
          <w:tcPr>
            <w:tcW w:w="1417" w:type="dxa"/>
          </w:tcPr>
          <w:p w14:paraId="16B7D88B" w14:textId="77777777" w:rsidR="000D659A" w:rsidRPr="00301EFC" w:rsidRDefault="000D659A" w:rsidP="000D659A">
            <w:pPr>
              <w:rPr>
                <w:sz w:val="20"/>
                <w:szCs w:val="20"/>
                <w:lang w:val="es-ES_tradnl"/>
              </w:rPr>
            </w:pPr>
            <w:r w:rsidRPr="00301EFC">
              <w:rPr>
                <w:color w:val="000000" w:themeColor="text1"/>
                <w:sz w:val="20"/>
                <w:szCs w:val="20"/>
                <w:lang w:val="es-ES_tradnl"/>
              </w:rPr>
              <w:t>Proyecto de texto para la reunión SC57</w:t>
            </w:r>
          </w:p>
        </w:tc>
        <w:tc>
          <w:tcPr>
            <w:tcW w:w="1276" w:type="dxa"/>
          </w:tcPr>
          <w:p w14:paraId="25FB0C1D" w14:textId="77777777" w:rsidR="000D659A" w:rsidRPr="00301EFC" w:rsidRDefault="000D659A" w:rsidP="000D659A">
            <w:pPr>
              <w:rPr>
                <w:sz w:val="20"/>
                <w:szCs w:val="20"/>
                <w:lang w:val="es-ES_tradnl"/>
              </w:rPr>
            </w:pPr>
            <w:r w:rsidRPr="00301EFC">
              <w:rPr>
                <w:sz w:val="20"/>
                <w:szCs w:val="20"/>
                <w:lang w:val="es-ES_tradnl"/>
              </w:rPr>
              <w:t>Partes Contratantes y Secretaría</w:t>
            </w:r>
          </w:p>
        </w:tc>
        <w:tc>
          <w:tcPr>
            <w:tcW w:w="2126" w:type="dxa"/>
          </w:tcPr>
          <w:p w14:paraId="2B0C702E" w14:textId="77777777" w:rsidR="000D659A" w:rsidRPr="00301EFC" w:rsidRDefault="000D659A" w:rsidP="000D659A">
            <w:pPr>
              <w:rPr>
                <w:sz w:val="20"/>
                <w:szCs w:val="20"/>
                <w:lang w:val="es-ES_tradnl"/>
              </w:rPr>
            </w:pPr>
            <w:r w:rsidRPr="00301EFC">
              <w:rPr>
                <w:sz w:val="20"/>
                <w:szCs w:val="20"/>
                <w:lang w:val="es-ES_tradnl"/>
              </w:rPr>
              <w:t>No implica costo alguno para el presupuesto del GECT. El asesoramiento se brinda de forma voluntaria</w:t>
            </w:r>
          </w:p>
        </w:tc>
      </w:tr>
      <w:tr w:rsidR="000D659A" w:rsidRPr="0002759D" w14:paraId="2881DD36" w14:textId="77777777" w:rsidTr="000D659A">
        <w:tc>
          <w:tcPr>
            <w:tcW w:w="1876" w:type="dxa"/>
          </w:tcPr>
          <w:p w14:paraId="6894844F" w14:textId="77777777" w:rsidR="000D659A" w:rsidRPr="00301EFC" w:rsidRDefault="000D659A" w:rsidP="000D659A">
            <w:pPr>
              <w:pStyle w:val="Default"/>
              <w:rPr>
                <w:sz w:val="20"/>
                <w:szCs w:val="20"/>
                <w:highlight w:val="yellow"/>
                <w:lang w:val="es-ES_tradnl"/>
              </w:rPr>
            </w:pPr>
            <w:r w:rsidRPr="00301EFC">
              <w:rPr>
                <w:sz w:val="20"/>
                <w:szCs w:val="20"/>
                <w:lang w:val="es-ES_tradnl"/>
              </w:rPr>
              <w:t xml:space="preserve">Comité Asesor Independiente de la acreditación de Ciudad de Humedal </w:t>
            </w:r>
          </w:p>
        </w:tc>
        <w:tc>
          <w:tcPr>
            <w:tcW w:w="964" w:type="dxa"/>
          </w:tcPr>
          <w:p w14:paraId="24A4C1C3" w14:textId="77777777" w:rsidR="000D659A" w:rsidRPr="00301EFC" w:rsidRDefault="000D659A" w:rsidP="000D659A">
            <w:pPr>
              <w:pStyle w:val="Default"/>
              <w:rPr>
                <w:sz w:val="20"/>
                <w:highlight w:val="yellow"/>
                <w:lang w:val="es-ES_tradnl"/>
              </w:rPr>
            </w:pPr>
            <w:r w:rsidRPr="00301EFC">
              <w:rPr>
                <w:sz w:val="20"/>
                <w:szCs w:val="20"/>
                <w:lang w:val="es-ES_tradnl"/>
              </w:rPr>
              <w:t xml:space="preserve">XII.10, </w:t>
            </w:r>
            <w:r w:rsidRPr="00301EFC">
              <w:rPr>
                <w:color w:val="auto"/>
                <w:sz w:val="20"/>
                <w:szCs w:val="20"/>
                <w:lang w:val="es-ES_tradnl"/>
              </w:rPr>
              <w:t>Anexo</w:t>
            </w:r>
            <w:r w:rsidRPr="00301EFC">
              <w:rPr>
                <w:sz w:val="20"/>
                <w:szCs w:val="20"/>
                <w:lang w:val="es-ES_tradnl"/>
              </w:rPr>
              <w:t xml:space="preserve">, ¶ 16 (e) </w:t>
            </w:r>
          </w:p>
        </w:tc>
        <w:tc>
          <w:tcPr>
            <w:tcW w:w="761" w:type="dxa"/>
          </w:tcPr>
          <w:p w14:paraId="5FAA215E" w14:textId="77777777" w:rsidR="000D659A" w:rsidRPr="00301EFC" w:rsidRDefault="000D659A" w:rsidP="000D659A">
            <w:pPr>
              <w:pStyle w:val="Default"/>
              <w:rPr>
                <w:sz w:val="20"/>
                <w:szCs w:val="20"/>
                <w:lang w:val="es-ES_tradnl"/>
              </w:rPr>
            </w:pPr>
            <w:r w:rsidRPr="00301EFC">
              <w:rPr>
                <w:sz w:val="20"/>
                <w:szCs w:val="20"/>
                <w:lang w:val="es-ES_tradnl"/>
              </w:rPr>
              <w:t xml:space="preserve">3.11, 4.14 </w:t>
            </w:r>
          </w:p>
          <w:p w14:paraId="1CCEF096" w14:textId="77777777" w:rsidR="000D659A" w:rsidRPr="00301EFC" w:rsidRDefault="000D659A" w:rsidP="000D659A">
            <w:pPr>
              <w:pStyle w:val="Default"/>
              <w:rPr>
                <w:rFonts w:asciiTheme="minorHAnsi" w:hAnsiTheme="minorHAnsi"/>
                <w:sz w:val="20"/>
                <w:szCs w:val="20"/>
                <w:lang w:val="es-ES_tradnl"/>
              </w:rPr>
            </w:pPr>
          </w:p>
        </w:tc>
        <w:tc>
          <w:tcPr>
            <w:tcW w:w="3260" w:type="dxa"/>
          </w:tcPr>
          <w:p w14:paraId="49F07160" w14:textId="77777777" w:rsidR="000D659A" w:rsidRPr="00301EFC" w:rsidRDefault="000D659A" w:rsidP="000D659A">
            <w:pPr>
              <w:pStyle w:val="Default"/>
              <w:rPr>
                <w:rFonts w:asciiTheme="minorHAnsi" w:hAnsiTheme="minorHAnsi"/>
                <w:sz w:val="20"/>
                <w:szCs w:val="20"/>
                <w:lang w:val="es-ES_tradnl"/>
              </w:rPr>
            </w:pPr>
            <w:r w:rsidRPr="00301EFC">
              <w:rPr>
                <w:sz w:val="20"/>
                <w:szCs w:val="20"/>
                <w:lang w:val="es-ES_tradnl"/>
              </w:rPr>
              <w:t xml:space="preserve">Un experto del GECT formará parte del Comité Asesor Independiente de la acreditación de Ciudad de Humedal. </w:t>
            </w:r>
          </w:p>
        </w:tc>
        <w:tc>
          <w:tcPr>
            <w:tcW w:w="993" w:type="dxa"/>
          </w:tcPr>
          <w:p w14:paraId="283A4346" w14:textId="77777777" w:rsidR="000D659A" w:rsidRPr="00301EFC" w:rsidRDefault="000D659A" w:rsidP="000D659A">
            <w:pPr>
              <w:rPr>
                <w:sz w:val="20"/>
                <w:szCs w:val="20"/>
                <w:lang w:val="es-ES_tradnl"/>
              </w:rPr>
            </w:pPr>
            <w:r w:rsidRPr="00301EFC">
              <w:rPr>
                <w:sz w:val="20"/>
                <w:szCs w:val="20"/>
                <w:lang w:val="es-ES_tradnl"/>
              </w:rPr>
              <w:t>Central</w:t>
            </w:r>
          </w:p>
        </w:tc>
        <w:tc>
          <w:tcPr>
            <w:tcW w:w="1559" w:type="dxa"/>
          </w:tcPr>
          <w:p w14:paraId="5E338E46" w14:textId="77777777" w:rsidR="000D659A" w:rsidRPr="00301EFC" w:rsidRDefault="000D659A" w:rsidP="000D659A">
            <w:pPr>
              <w:rPr>
                <w:sz w:val="20"/>
                <w:szCs w:val="20"/>
                <w:lang w:val="es-ES_tradnl"/>
              </w:rPr>
            </w:pPr>
            <w:r w:rsidRPr="00301EFC">
              <w:rPr>
                <w:sz w:val="20"/>
                <w:szCs w:val="20"/>
                <w:lang w:val="es-ES_tradnl"/>
              </w:rPr>
              <w:t>Asesoramiento en respuesta a las Partes Contratantes</w:t>
            </w:r>
          </w:p>
        </w:tc>
        <w:tc>
          <w:tcPr>
            <w:tcW w:w="1417" w:type="dxa"/>
          </w:tcPr>
          <w:p w14:paraId="7AE5F5F5" w14:textId="77777777" w:rsidR="000D659A" w:rsidRPr="00301EFC" w:rsidRDefault="000D659A" w:rsidP="000D659A">
            <w:pPr>
              <w:rPr>
                <w:sz w:val="20"/>
                <w:szCs w:val="20"/>
                <w:lang w:val="es-ES_tradnl"/>
              </w:rPr>
            </w:pPr>
            <w:r w:rsidRPr="00301EFC">
              <w:rPr>
                <w:sz w:val="20"/>
                <w:szCs w:val="20"/>
                <w:lang w:val="es-ES_tradnl"/>
              </w:rPr>
              <w:t>Asesoramiento</w:t>
            </w:r>
          </w:p>
        </w:tc>
        <w:tc>
          <w:tcPr>
            <w:tcW w:w="1276" w:type="dxa"/>
          </w:tcPr>
          <w:p w14:paraId="6319B2BC" w14:textId="77777777" w:rsidR="000D659A" w:rsidRPr="00301EFC" w:rsidRDefault="000D659A" w:rsidP="000D659A">
            <w:pPr>
              <w:rPr>
                <w:sz w:val="20"/>
                <w:szCs w:val="20"/>
                <w:lang w:val="es-ES_tradnl"/>
              </w:rPr>
            </w:pPr>
          </w:p>
        </w:tc>
        <w:tc>
          <w:tcPr>
            <w:tcW w:w="2126" w:type="dxa"/>
          </w:tcPr>
          <w:p w14:paraId="6BEAC484" w14:textId="77777777" w:rsidR="000D659A" w:rsidRPr="00301EFC" w:rsidRDefault="000D659A" w:rsidP="000D659A">
            <w:pPr>
              <w:pStyle w:val="Default"/>
              <w:rPr>
                <w:sz w:val="20"/>
                <w:szCs w:val="20"/>
                <w:lang w:val="es-ES_tradnl"/>
              </w:rPr>
            </w:pPr>
            <w:r w:rsidRPr="00301EFC">
              <w:rPr>
                <w:sz w:val="20"/>
                <w:szCs w:val="20"/>
                <w:lang w:val="es-ES_tradnl"/>
              </w:rPr>
              <w:t>No implica costo alguno para el presupuesto del GECT. El asesoramiento se brinda de forma voluntaria</w:t>
            </w:r>
          </w:p>
        </w:tc>
      </w:tr>
      <w:tr w:rsidR="000D659A" w:rsidRPr="0002759D" w14:paraId="20FBFF1D" w14:textId="77777777" w:rsidTr="0026548D">
        <w:trPr>
          <w:cantSplit/>
        </w:trPr>
        <w:tc>
          <w:tcPr>
            <w:tcW w:w="1876" w:type="dxa"/>
          </w:tcPr>
          <w:p w14:paraId="191031C4" w14:textId="77777777" w:rsidR="000D659A" w:rsidRPr="00301EFC" w:rsidRDefault="000D659A" w:rsidP="000D659A">
            <w:pPr>
              <w:pStyle w:val="Default"/>
              <w:rPr>
                <w:rFonts w:asciiTheme="minorHAnsi" w:hAnsiTheme="minorHAnsi"/>
                <w:sz w:val="20"/>
                <w:szCs w:val="20"/>
                <w:lang w:val="es-ES_tradnl"/>
              </w:rPr>
            </w:pPr>
            <w:r w:rsidRPr="00301EFC">
              <w:rPr>
                <w:rFonts w:asciiTheme="minorHAnsi" w:hAnsiTheme="minorHAnsi"/>
                <w:sz w:val="20"/>
                <w:szCs w:val="20"/>
                <w:lang w:val="es-ES_tradnl"/>
              </w:rPr>
              <w:lastRenderedPageBreak/>
              <w:t>Brindar asesoramiento sobre cuestiones emergentes</w:t>
            </w:r>
          </w:p>
        </w:tc>
        <w:tc>
          <w:tcPr>
            <w:tcW w:w="964" w:type="dxa"/>
          </w:tcPr>
          <w:p w14:paraId="1D51FB2E" w14:textId="77777777" w:rsidR="000D659A" w:rsidRPr="00301EFC" w:rsidRDefault="0002759D" w:rsidP="000D659A">
            <w:pPr>
              <w:pStyle w:val="Default"/>
              <w:rPr>
                <w:rFonts w:asciiTheme="minorHAnsi" w:hAnsiTheme="minorHAnsi"/>
                <w:sz w:val="20"/>
                <w:szCs w:val="20"/>
                <w:lang w:val="es-ES_tradnl"/>
              </w:rPr>
            </w:pPr>
            <w:hyperlink r:id="rId23" w:history="1">
              <w:r w:rsidR="000D659A" w:rsidRPr="00301EFC">
                <w:rPr>
                  <w:rStyle w:val="Hyperlink"/>
                  <w:rFonts w:asciiTheme="minorHAnsi" w:hAnsiTheme="minorHAnsi"/>
                  <w:sz w:val="20"/>
                  <w:szCs w:val="20"/>
                  <w:lang w:val="es-ES_tradnl"/>
                </w:rPr>
                <w:t>XII.5</w:t>
              </w:r>
            </w:hyperlink>
            <w:r w:rsidR="000D659A" w:rsidRPr="00301EFC">
              <w:rPr>
                <w:rFonts w:asciiTheme="minorHAnsi" w:hAnsiTheme="minorHAnsi"/>
                <w:sz w:val="20"/>
                <w:szCs w:val="20"/>
                <w:lang w:val="es-ES_tradnl"/>
              </w:rPr>
              <w:t xml:space="preserve">, Anexo 1, ¶¶2, 15 (ii), 38 </w:t>
            </w:r>
          </w:p>
        </w:tc>
        <w:tc>
          <w:tcPr>
            <w:tcW w:w="761" w:type="dxa"/>
          </w:tcPr>
          <w:p w14:paraId="6D1DD86B" w14:textId="77777777" w:rsidR="000D659A" w:rsidRPr="00301EFC" w:rsidRDefault="000D659A" w:rsidP="000D659A">
            <w:pPr>
              <w:pStyle w:val="Default"/>
              <w:rPr>
                <w:rFonts w:asciiTheme="minorHAnsi" w:hAnsiTheme="minorHAnsi"/>
                <w:sz w:val="20"/>
                <w:szCs w:val="20"/>
                <w:lang w:val="es-ES_tradnl"/>
              </w:rPr>
            </w:pPr>
            <w:r w:rsidRPr="00301EFC">
              <w:rPr>
                <w:rFonts w:asciiTheme="minorHAnsi" w:hAnsiTheme="minorHAnsi"/>
                <w:sz w:val="20"/>
                <w:szCs w:val="20"/>
                <w:lang w:val="es-ES_tradnl"/>
              </w:rPr>
              <w:t xml:space="preserve">4.14 </w:t>
            </w:r>
          </w:p>
          <w:p w14:paraId="2D04705E" w14:textId="77777777" w:rsidR="000D659A" w:rsidRPr="00301EFC" w:rsidRDefault="000D659A" w:rsidP="000D659A">
            <w:pPr>
              <w:pStyle w:val="Default"/>
              <w:rPr>
                <w:rFonts w:asciiTheme="minorHAnsi" w:hAnsiTheme="minorHAnsi"/>
                <w:sz w:val="20"/>
                <w:szCs w:val="20"/>
                <w:lang w:val="es-ES_tradnl"/>
              </w:rPr>
            </w:pPr>
          </w:p>
        </w:tc>
        <w:tc>
          <w:tcPr>
            <w:tcW w:w="3260" w:type="dxa"/>
          </w:tcPr>
          <w:p w14:paraId="1E57846B" w14:textId="77777777" w:rsidR="000D659A" w:rsidRPr="00301EFC" w:rsidRDefault="000D659A" w:rsidP="000D659A">
            <w:pPr>
              <w:pStyle w:val="Default"/>
              <w:rPr>
                <w:rFonts w:asciiTheme="minorHAnsi" w:hAnsiTheme="minorHAnsi"/>
                <w:sz w:val="20"/>
                <w:szCs w:val="20"/>
                <w:lang w:val="es-ES_tradnl"/>
              </w:rPr>
            </w:pPr>
            <w:r w:rsidRPr="00301EFC">
              <w:rPr>
                <w:rFonts w:asciiTheme="minorHAnsi" w:hAnsiTheme="minorHAnsi"/>
                <w:sz w:val="20"/>
                <w:szCs w:val="20"/>
                <w:lang w:val="es-ES_tradnl"/>
              </w:rPr>
              <w:t>El GECT mantendrá bajo examen las cuestiones emergentes y estratégicas pertinentes para la Convención, sobre las cuales podría ser necesario tomar medidas o brindar asesoramiento en el futuro y asesorará al CP según proceda.</w:t>
            </w:r>
          </w:p>
        </w:tc>
        <w:tc>
          <w:tcPr>
            <w:tcW w:w="993" w:type="dxa"/>
          </w:tcPr>
          <w:p w14:paraId="1E7FAE2D" w14:textId="77777777" w:rsidR="000D659A" w:rsidRPr="00301EFC" w:rsidRDefault="000D659A" w:rsidP="000D659A">
            <w:pPr>
              <w:rPr>
                <w:sz w:val="20"/>
                <w:szCs w:val="20"/>
                <w:lang w:val="es-ES_tradnl"/>
              </w:rPr>
            </w:pPr>
            <w:r w:rsidRPr="00301EFC">
              <w:rPr>
                <w:sz w:val="20"/>
                <w:szCs w:val="20"/>
                <w:lang w:val="es-ES_tradnl"/>
              </w:rPr>
              <w:t>Central</w:t>
            </w:r>
          </w:p>
        </w:tc>
        <w:tc>
          <w:tcPr>
            <w:tcW w:w="1559" w:type="dxa"/>
          </w:tcPr>
          <w:p w14:paraId="2349BBC2" w14:textId="77777777" w:rsidR="000D659A" w:rsidRPr="00301EFC" w:rsidRDefault="000D659A" w:rsidP="000D659A">
            <w:pPr>
              <w:rPr>
                <w:sz w:val="20"/>
                <w:szCs w:val="20"/>
                <w:lang w:val="es-ES_tradnl"/>
              </w:rPr>
            </w:pPr>
            <w:r w:rsidRPr="00301EFC">
              <w:rPr>
                <w:sz w:val="20"/>
                <w:szCs w:val="20"/>
                <w:lang w:val="es-ES_tradnl"/>
              </w:rPr>
              <w:t>Asesoramiento en respuesta a las Partes Contratantes</w:t>
            </w:r>
          </w:p>
        </w:tc>
        <w:tc>
          <w:tcPr>
            <w:tcW w:w="1417" w:type="dxa"/>
          </w:tcPr>
          <w:p w14:paraId="5EB4B8EC" w14:textId="77777777" w:rsidR="000D659A" w:rsidRPr="00301EFC" w:rsidRDefault="000D659A" w:rsidP="000D659A">
            <w:pPr>
              <w:rPr>
                <w:sz w:val="20"/>
                <w:szCs w:val="20"/>
                <w:lang w:val="es-ES_tradnl"/>
              </w:rPr>
            </w:pPr>
            <w:r w:rsidRPr="00301EFC">
              <w:rPr>
                <w:sz w:val="20"/>
                <w:szCs w:val="20"/>
                <w:lang w:val="es-ES_tradnl"/>
              </w:rPr>
              <w:t>Asesoramiento</w:t>
            </w:r>
          </w:p>
        </w:tc>
        <w:tc>
          <w:tcPr>
            <w:tcW w:w="1276" w:type="dxa"/>
          </w:tcPr>
          <w:p w14:paraId="56271F75" w14:textId="77777777" w:rsidR="000D659A" w:rsidRPr="00301EFC" w:rsidRDefault="000D659A" w:rsidP="000D659A">
            <w:pPr>
              <w:ind w:hanging="13"/>
              <w:rPr>
                <w:sz w:val="20"/>
                <w:szCs w:val="20"/>
                <w:lang w:val="es-ES_tradnl"/>
              </w:rPr>
            </w:pPr>
            <w:r w:rsidRPr="00301EFC">
              <w:rPr>
                <w:sz w:val="20"/>
                <w:szCs w:val="20"/>
                <w:lang w:val="es-ES_tradnl"/>
              </w:rPr>
              <w:t>Partes Contratantes y Secretaría</w:t>
            </w:r>
          </w:p>
        </w:tc>
        <w:tc>
          <w:tcPr>
            <w:tcW w:w="2126" w:type="dxa"/>
          </w:tcPr>
          <w:p w14:paraId="35EEB0A8" w14:textId="77777777" w:rsidR="000D659A" w:rsidRPr="00301EFC" w:rsidRDefault="000D659A" w:rsidP="000D659A">
            <w:pPr>
              <w:pStyle w:val="Default"/>
              <w:rPr>
                <w:sz w:val="20"/>
                <w:szCs w:val="20"/>
                <w:lang w:val="es-ES_tradnl"/>
              </w:rPr>
            </w:pPr>
            <w:r w:rsidRPr="00301EFC">
              <w:rPr>
                <w:sz w:val="20"/>
                <w:szCs w:val="20"/>
                <w:lang w:val="es-ES_tradnl"/>
              </w:rPr>
              <w:t>No implica costo alguno para el presupuesto del GECT. El asesoramiento se brinda de forma voluntaria</w:t>
            </w:r>
          </w:p>
        </w:tc>
      </w:tr>
      <w:tr w:rsidR="000D659A" w:rsidRPr="0002759D" w14:paraId="2E8E84F0" w14:textId="77777777" w:rsidTr="000D659A">
        <w:tc>
          <w:tcPr>
            <w:tcW w:w="14232" w:type="dxa"/>
            <w:gridSpan w:val="9"/>
            <w:shd w:val="clear" w:color="auto" w:fill="D9D9D9" w:themeFill="background1" w:themeFillShade="D9"/>
          </w:tcPr>
          <w:p w14:paraId="7E76CC74" w14:textId="77777777" w:rsidR="000D659A" w:rsidRPr="00301EFC" w:rsidRDefault="000D659A" w:rsidP="000D659A">
            <w:pPr>
              <w:keepNext/>
              <w:jc w:val="center"/>
              <w:rPr>
                <w:b/>
                <w:color w:val="FF0000"/>
                <w:sz w:val="20"/>
                <w:szCs w:val="20"/>
                <w:lang w:val="es-ES_tradnl"/>
              </w:rPr>
            </w:pPr>
            <w:r w:rsidRPr="00301EFC">
              <w:rPr>
                <w:b/>
                <w:sz w:val="20"/>
                <w:szCs w:val="20"/>
                <w:lang w:val="es-ES_tradnl"/>
              </w:rPr>
              <w:t>Otros procesos internacionales de interés para la Convención que contribuyan a la aplicación del Plan Estratégico de la Convención</w:t>
            </w:r>
          </w:p>
        </w:tc>
      </w:tr>
      <w:tr w:rsidR="000D659A" w:rsidRPr="0002759D" w14:paraId="3CA1A032" w14:textId="77777777" w:rsidTr="000D659A">
        <w:tc>
          <w:tcPr>
            <w:tcW w:w="1876" w:type="dxa"/>
          </w:tcPr>
          <w:p w14:paraId="2C8EBC56" w14:textId="77777777" w:rsidR="000D659A" w:rsidRPr="00301EFC" w:rsidRDefault="000D659A" w:rsidP="000D659A">
            <w:pPr>
              <w:rPr>
                <w:rFonts w:cs="Arial"/>
                <w:sz w:val="20"/>
                <w:szCs w:val="20"/>
                <w:lang w:val="es-ES_tradnl"/>
              </w:rPr>
            </w:pPr>
            <w:r w:rsidRPr="00301EFC">
              <w:rPr>
                <w:rFonts w:cs="Arial"/>
                <w:sz w:val="20"/>
                <w:szCs w:val="20"/>
                <w:lang w:val="es-ES_tradnl"/>
              </w:rPr>
              <w:t xml:space="preserve">Colaboración con la IPBES y las Presidencias de los Órganos de Asesoramiento Científico de las Convenciones Relacionadas con la Biodiversidad </w:t>
            </w:r>
          </w:p>
        </w:tc>
        <w:tc>
          <w:tcPr>
            <w:tcW w:w="964" w:type="dxa"/>
          </w:tcPr>
          <w:p w14:paraId="7ADBFE37" w14:textId="77777777" w:rsidR="000D659A" w:rsidRPr="00301EFC" w:rsidRDefault="000D659A" w:rsidP="000D659A">
            <w:pPr>
              <w:pStyle w:val="Default"/>
              <w:rPr>
                <w:rFonts w:asciiTheme="minorHAnsi" w:hAnsiTheme="minorHAnsi"/>
                <w:color w:val="auto"/>
                <w:sz w:val="20"/>
                <w:szCs w:val="20"/>
                <w:lang w:val="es-ES_tradnl"/>
              </w:rPr>
            </w:pPr>
            <w:r w:rsidRPr="00301EFC">
              <w:rPr>
                <w:rFonts w:asciiTheme="minorHAnsi" w:hAnsiTheme="minorHAnsi"/>
                <w:color w:val="auto"/>
                <w:sz w:val="20"/>
                <w:szCs w:val="20"/>
                <w:lang w:val="es-ES_tradnl"/>
              </w:rPr>
              <w:t xml:space="preserve">XII.3, ¶ 48; XII.5, Anexo 1, ¶ 13 (ix), 51; </w:t>
            </w:r>
          </w:p>
          <w:p w14:paraId="64B46F0D" w14:textId="77777777" w:rsidR="000D659A" w:rsidRPr="00301EFC" w:rsidRDefault="000D659A" w:rsidP="000D659A">
            <w:pPr>
              <w:pStyle w:val="Default"/>
              <w:rPr>
                <w:rFonts w:asciiTheme="minorHAnsi" w:hAnsiTheme="minorHAnsi"/>
                <w:color w:val="auto"/>
                <w:sz w:val="20"/>
                <w:szCs w:val="20"/>
                <w:lang w:val="es-ES_tradnl"/>
              </w:rPr>
            </w:pPr>
            <w:r w:rsidRPr="00301EFC">
              <w:rPr>
                <w:rFonts w:eastAsia="Calibri" w:cs="Arial"/>
                <w:sz w:val="20"/>
                <w:szCs w:val="20"/>
                <w:lang w:val="es-ES_tradnl"/>
              </w:rPr>
              <w:t>XIII.8</w:t>
            </w:r>
            <w:r w:rsidRPr="00301EFC">
              <w:rPr>
                <w:rFonts w:eastAsia="Calibri" w:cs="Arial"/>
                <w:color w:val="auto"/>
                <w:sz w:val="20"/>
                <w:szCs w:val="20"/>
                <w:lang w:val="es-ES_tradnl"/>
              </w:rPr>
              <w:t>,</w:t>
            </w:r>
            <w:r w:rsidRPr="00301EFC">
              <w:rPr>
                <w:rFonts w:asciiTheme="minorHAnsi" w:hAnsiTheme="minorHAnsi"/>
                <w:color w:val="auto"/>
                <w:sz w:val="20"/>
                <w:szCs w:val="20"/>
                <w:lang w:val="es-ES_tradnl"/>
              </w:rPr>
              <w:t xml:space="preserve"> </w:t>
            </w:r>
            <w:r w:rsidRPr="00301EFC">
              <w:rPr>
                <w:rFonts w:asciiTheme="minorHAnsi" w:hAnsiTheme="minorHAnsi" w:cs="Arial"/>
                <w:color w:val="auto"/>
                <w:sz w:val="20"/>
                <w:szCs w:val="20"/>
                <w:lang w:val="es-ES_tradnl"/>
              </w:rPr>
              <w:t>¶ 13</w:t>
            </w:r>
          </w:p>
        </w:tc>
        <w:tc>
          <w:tcPr>
            <w:tcW w:w="761" w:type="dxa"/>
          </w:tcPr>
          <w:p w14:paraId="7915354A" w14:textId="77777777" w:rsidR="000D659A" w:rsidRPr="00301EFC" w:rsidRDefault="000D659A" w:rsidP="000D659A">
            <w:pPr>
              <w:pStyle w:val="Default"/>
              <w:rPr>
                <w:rFonts w:asciiTheme="minorHAnsi" w:hAnsiTheme="minorHAnsi"/>
                <w:color w:val="auto"/>
                <w:sz w:val="20"/>
                <w:szCs w:val="20"/>
                <w:lang w:val="es-ES_tradnl"/>
              </w:rPr>
            </w:pPr>
            <w:r w:rsidRPr="00301EFC">
              <w:rPr>
                <w:rFonts w:asciiTheme="minorHAnsi" w:hAnsiTheme="minorHAnsi"/>
                <w:color w:val="auto"/>
                <w:sz w:val="20"/>
                <w:szCs w:val="20"/>
                <w:lang w:val="es-ES_tradnl"/>
              </w:rPr>
              <w:t xml:space="preserve">4.14, 4.18 </w:t>
            </w:r>
          </w:p>
          <w:p w14:paraId="3DAA437B" w14:textId="77777777" w:rsidR="000D659A" w:rsidRPr="00301EFC" w:rsidRDefault="000D659A" w:rsidP="000D659A">
            <w:pPr>
              <w:rPr>
                <w:sz w:val="20"/>
                <w:szCs w:val="20"/>
                <w:lang w:val="es-ES_tradnl"/>
              </w:rPr>
            </w:pPr>
          </w:p>
        </w:tc>
        <w:tc>
          <w:tcPr>
            <w:tcW w:w="3260" w:type="dxa"/>
          </w:tcPr>
          <w:p w14:paraId="47EB993A" w14:textId="77777777" w:rsidR="000D659A" w:rsidRPr="00301EFC" w:rsidRDefault="000D659A" w:rsidP="000D659A">
            <w:pPr>
              <w:pStyle w:val="Default"/>
              <w:rPr>
                <w:rFonts w:asciiTheme="minorHAnsi" w:hAnsiTheme="minorHAnsi"/>
                <w:color w:val="auto"/>
                <w:sz w:val="20"/>
                <w:szCs w:val="20"/>
                <w:lang w:val="es-ES_tradnl"/>
              </w:rPr>
            </w:pPr>
            <w:r w:rsidRPr="00301EFC">
              <w:rPr>
                <w:rFonts w:asciiTheme="minorHAnsi" w:hAnsiTheme="minorHAnsi" w:cs="Arial"/>
                <w:color w:val="auto"/>
                <w:sz w:val="20"/>
                <w:szCs w:val="20"/>
                <w:lang w:val="es-ES_tradnl"/>
              </w:rPr>
              <w:t>Seguir participando en el trabajo de la IPBES mediante la asistencia de la Presidencia del GECT a las reuniones de la IPBES y del Grupo Multidisciplinario de Expertos, la participación de los miembros del GECT y otros expertos de Ramsar en las evaluaciones mundiales y regionales y el examen de las peticiones formuladas a la IPBES para la realización de evaluaciones temáticas</w:t>
            </w:r>
            <w:r w:rsidRPr="00301EFC">
              <w:rPr>
                <w:rFonts w:asciiTheme="minorHAnsi" w:hAnsiTheme="minorHAnsi"/>
                <w:color w:val="auto"/>
                <w:sz w:val="20"/>
                <w:szCs w:val="20"/>
                <w:lang w:val="es-ES_tradnl"/>
              </w:rPr>
              <w:t>, en virtud de la Res. XIII.8.</w:t>
            </w:r>
          </w:p>
          <w:p w14:paraId="34623437" w14:textId="77777777" w:rsidR="000D659A" w:rsidRPr="00301EFC" w:rsidRDefault="000D659A" w:rsidP="000D659A">
            <w:pPr>
              <w:pStyle w:val="Default"/>
              <w:rPr>
                <w:rFonts w:asciiTheme="minorHAnsi" w:hAnsiTheme="minorHAnsi"/>
                <w:color w:val="auto"/>
                <w:sz w:val="20"/>
                <w:szCs w:val="20"/>
                <w:lang w:val="es-ES_tradnl"/>
              </w:rPr>
            </w:pPr>
            <w:r w:rsidRPr="00301EFC">
              <w:rPr>
                <w:rFonts w:asciiTheme="minorHAnsi" w:hAnsiTheme="minorHAnsi"/>
                <w:color w:val="auto"/>
                <w:sz w:val="20"/>
                <w:szCs w:val="20"/>
                <w:lang w:val="es-ES_tradnl"/>
              </w:rPr>
              <w:t xml:space="preserve">  </w:t>
            </w:r>
          </w:p>
          <w:p w14:paraId="3679FC45" w14:textId="77777777" w:rsidR="000D659A" w:rsidRPr="00301EFC" w:rsidRDefault="000D659A" w:rsidP="000D659A">
            <w:pPr>
              <w:pStyle w:val="Default"/>
              <w:rPr>
                <w:rFonts w:asciiTheme="minorHAnsi" w:hAnsiTheme="minorHAnsi"/>
                <w:color w:val="auto"/>
                <w:sz w:val="20"/>
                <w:szCs w:val="20"/>
                <w:lang w:val="es-ES_tradnl"/>
              </w:rPr>
            </w:pPr>
            <w:r w:rsidRPr="00301EFC">
              <w:rPr>
                <w:sz w:val="20"/>
                <w:szCs w:val="20"/>
                <w:lang w:val="es-ES_tradnl"/>
              </w:rPr>
              <w:t xml:space="preserve">Participación en las reuniones de las </w:t>
            </w:r>
            <w:r w:rsidRPr="00301EFC">
              <w:rPr>
                <w:rFonts w:cs="Arial"/>
                <w:sz w:val="20"/>
                <w:szCs w:val="20"/>
                <w:lang w:val="es-ES_tradnl"/>
              </w:rPr>
              <w:t>Presidencias de los Órganos de Asesoramiento Científico de las Convenciones Relacionadas con la Biodiversidad</w:t>
            </w:r>
            <w:r w:rsidRPr="00301EFC">
              <w:rPr>
                <w:sz w:val="20"/>
                <w:szCs w:val="20"/>
                <w:lang w:val="es-ES_tradnl"/>
              </w:rPr>
              <w:t xml:space="preserve"> (CSAB), según proceda.</w:t>
            </w:r>
          </w:p>
        </w:tc>
        <w:tc>
          <w:tcPr>
            <w:tcW w:w="993" w:type="dxa"/>
          </w:tcPr>
          <w:p w14:paraId="00CFB830" w14:textId="77777777" w:rsidR="000D659A" w:rsidRPr="00301EFC" w:rsidRDefault="000D659A" w:rsidP="000D659A">
            <w:pPr>
              <w:rPr>
                <w:sz w:val="20"/>
                <w:szCs w:val="20"/>
                <w:lang w:val="es-ES_tradnl"/>
              </w:rPr>
            </w:pPr>
            <w:r w:rsidRPr="00301EFC">
              <w:rPr>
                <w:sz w:val="20"/>
                <w:szCs w:val="20"/>
                <w:lang w:val="es-ES_tradnl"/>
              </w:rPr>
              <w:t>Central</w:t>
            </w:r>
          </w:p>
        </w:tc>
        <w:tc>
          <w:tcPr>
            <w:tcW w:w="1559" w:type="dxa"/>
          </w:tcPr>
          <w:p w14:paraId="3BD9CA1A" w14:textId="77777777" w:rsidR="000D659A" w:rsidRPr="00301EFC" w:rsidRDefault="000D659A" w:rsidP="000D659A">
            <w:pPr>
              <w:rPr>
                <w:sz w:val="20"/>
                <w:szCs w:val="20"/>
                <w:lang w:val="es-ES_tradnl"/>
              </w:rPr>
            </w:pPr>
            <w:r w:rsidRPr="00301EFC">
              <w:rPr>
                <w:sz w:val="20"/>
                <w:szCs w:val="20"/>
                <w:lang w:val="es-ES_tradnl"/>
              </w:rPr>
              <w:t>Según vayan surgiendo (en el caso de la IPBES, podría acordarse una evaluación impulsada por Ramsar como prioridad futura de la IPBES)</w:t>
            </w:r>
          </w:p>
          <w:p w14:paraId="2D2B17EC" w14:textId="77777777" w:rsidR="000D659A" w:rsidRPr="00301EFC" w:rsidRDefault="000D659A" w:rsidP="000D659A">
            <w:pPr>
              <w:rPr>
                <w:sz w:val="20"/>
                <w:szCs w:val="20"/>
                <w:lang w:val="es-ES_tradnl"/>
              </w:rPr>
            </w:pPr>
          </w:p>
        </w:tc>
        <w:tc>
          <w:tcPr>
            <w:tcW w:w="1417" w:type="dxa"/>
          </w:tcPr>
          <w:p w14:paraId="69417AD2" w14:textId="77777777" w:rsidR="000D659A" w:rsidRPr="00301EFC" w:rsidRDefault="000D659A" w:rsidP="000D659A">
            <w:pPr>
              <w:rPr>
                <w:sz w:val="20"/>
                <w:szCs w:val="20"/>
                <w:lang w:val="es-ES_tradnl"/>
              </w:rPr>
            </w:pPr>
            <w:r w:rsidRPr="00301EFC">
              <w:rPr>
                <w:sz w:val="20"/>
                <w:szCs w:val="20"/>
                <w:lang w:val="es-ES_tradnl"/>
              </w:rPr>
              <w:t>Aportaciones según sea necesario</w:t>
            </w:r>
          </w:p>
        </w:tc>
        <w:tc>
          <w:tcPr>
            <w:tcW w:w="1276" w:type="dxa"/>
          </w:tcPr>
          <w:p w14:paraId="1011AC13" w14:textId="77777777" w:rsidR="000D659A" w:rsidRPr="00301EFC" w:rsidRDefault="000D659A" w:rsidP="000D659A">
            <w:pPr>
              <w:rPr>
                <w:sz w:val="20"/>
                <w:szCs w:val="20"/>
                <w:lang w:val="es-ES_tradnl"/>
              </w:rPr>
            </w:pPr>
            <w:r w:rsidRPr="00301EFC">
              <w:rPr>
                <w:sz w:val="20"/>
                <w:szCs w:val="20"/>
                <w:lang w:val="es-ES_tradnl"/>
              </w:rPr>
              <w:t>Comunidad internacional</w:t>
            </w:r>
          </w:p>
        </w:tc>
        <w:tc>
          <w:tcPr>
            <w:tcW w:w="2126" w:type="dxa"/>
          </w:tcPr>
          <w:p w14:paraId="110309F4" w14:textId="77777777" w:rsidR="000D659A" w:rsidRPr="00301EFC" w:rsidRDefault="000D659A" w:rsidP="000D659A">
            <w:pPr>
              <w:pStyle w:val="Default"/>
              <w:rPr>
                <w:rFonts w:asciiTheme="minorHAnsi" w:hAnsiTheme="minorHAnsi"/>
                <w:color w:val="auto"/>
                <w:sz w:val="20"/>
                <w:szCs w:val="20"/>
                <w:lang w:val="es-ES_tradnl"/>
              </w:rPr>
            </w:pPr>
            <w:r w:rsidRPr="00301EFC">
              <w:rPr>
                <w:sz w:val="20"/>
                <w:szCs w:val="20"/>
                <w:lang w:val="es-ES_tradnl"/>
              </w:rPr>
              <w:t>Posibles costos de desplazamiento dependiendo de la índole y el grado de participación en evaluaciones futuras. Los costos de desplazamiento de la Presidencia del GECT se sufragan aparte.</w:t>
            </w:r>
          </w:p>
        </w:tc>
      </w:tr>
      <w:tr w:rsidR="000D659A" w:rsidRPr="00301EFC" w14:paraId="15A31830" w14:textId="77777777" w:rsidTr="000D659A">
        <w:tc>
          <w:tcPr>
            <w:tcW w:w="1876" w:type="dxa"/>
          </w:tcPr>
          <w:p w14:paraId="1F8B6DBD" w14:textId="77777777" w:rsidR="000D659A" w:rsidRPr="00301EFC" w:rsidRDefault="000D659A" w:rsidP="000D659A">
            <w:pPr>
              <w:rPr>
                <w:sz w:val="20"/>
                <w:szCs w:val="20"/>
                <w:lang w:val="es-ES_tradnl"/>
              </w:rPr>
            </w:pPr>
            <w:r w:rsidRPr="00301EFC">
              <w:rPr>
                <w:sz w:val="20"/>
                <w:szCs w:val="20"/>
                <w:lang w:val="es-ES_tradnl"/>
              </w:rPr>
              <w:t xml:space="preserve">Apoyo a la </w:t>
            </w:r>
            <w:r w:rsidRPr="00301EFC">
              <w:rPr>
                <w:rFonts w:cs="Arial"/>
                <w:sz w:val="20"/>
                <w:szCs w:val="20"/>
                <w:lang w:val="es-ES_tradnl"/>
              </w:rPr>
              <w:t>Secretaría y el CP en relación con el Marco para la diversidad biológica posterior a 20</w:t>
            </w:r>
            <w:r w:rsidRPr="00301EFC">
              <w:rPr>
                <w:sz w:val="20"/>
                <w:szCs w:val="20"/>
                <w:lang w:val="es-ES_tradnl"/>
              </w:rPr>
              <w:t>20</w:t>
            </w:r>
          </w:p>
        </w:tc>
        <w:tc>
          <w:tcPr>
            <w:tcW w:w="964" w:type="dxa"/>
          </w:tcPr>
          <w:p w14:paraId="42FDC1C1" w14:textId="77777777" w:rsidR="000D659A" w:rsidRPr="00301EFC" w:rsidRDefault="0002759D" w:rsidP="000D659A">
            <w:pPr>
              <w:rPr>
                <w:highlight w:val="yellow"/>
                <w:lang w:val="es-ES_tradnl"/>
              </w:rPr>
            </w:pPr>
            <w:hyperlink r:id="rId24" w:history="1">
              <w:r w:rsidR="000D659A" w:rsidRPr="00301EFC">
                <w:rPr>
                  <w:rStyle w:val="Hyperlink"/>
                  <w:sz w:val="20"/>
                  <w:szCs w:val="20"/>
                  <w:lang w:val="es-ES_tradnl"/>
                </w:rPr>
                <w:t>XII.5</w:t>
              </w:r>
            </w:hyperlink>
            <w:r w:rsidR="000D659A" w:rsidRPr="00301EFC">
              <w:rPr>
                <w:rFonts w:cs="Arial"/>
                <w:sz w:val="20"/>
                <w:szCs w:val="20"/>
                <w:lang w:val="es-ES_tradnl"/>
              </w:rPr>
              <w:t>, Anexo 1, ¶¶ 1-2; 12 (iii), (v); 15; ¶ 22</w:t>
            </w:r>
          </w:p>
        </w:tc>
        <w:tc>
          <w:tcPr>
            <w:tcW w:w="761" w:type="dxa"/>
          </w:tcPr>
          <w:p w14:paraId="1BFED7A4" w14:textId="77777777" w:rsidR="000D659A" w:rsidRPr="00301EFC" w:rsidRDefault="000D659A" w:rsidP="000D659A">
            <w:pPr>
              <w:pStyle w:val="Default"/>
              <w:rPr>
                <w:rFonts w:asciiTheme="minorHAnsi" w:hAnsiTheme="minorHAnsi"/>
                <w:color w:val="auto"/>
                <w:sz w:val="20"/>
                <w:szCs w:val="20"/>
                <w:lang w:val="es-ES_tradnl"/>
              </w:rPr>
            </w:pPr>
            <w:r w:rsidRPr="00301EFC">
              <w:rPr>
                <w:rFonts w:asciiTheme="minorHAnsi" w:hAnsiTheme="minorHAnsi"/>
                <w:color w:val="auto"/>
                <w:sz w:val="20"/>
                <w:szCs w:val="20"/>
                <w:lang w:val="es-ES_tradnl"/>
              </w:rPr>
              <w:t>3.11, 4.14, 4.18</w:t>
            </w:r>
          </w:p>
        </w:tc>
        <w:tc>
          <w:tcPr>
            <w:tcW w:w="3260" w:type="dxa"/>
          </w:tcPr>
          <w:p w14:paraId="1AA36FD8" w14:textId="77777777" w:rsidR="000D659A" w:rsidRPr="00301EFC" w:rsidRDefault="000D659A" w:rsidP="000D659A">
            <w:pPr>
              <w:rPr>
                <w:sz w:val="20"/>
                <w:szCs w:val="20"/>
                <w:lang w:val="es-ES_tradnl"/>
              </w:rPr>
            </w:pPr>
            <w:r w:rsidRPr="00301EFC">
              <w:rPr>
                <w:sz w:val="20"/>
                <w:szCs w:val="20"/>
                <w:lang w:val="es-ES_tradnl"/>
              </w:rPr>
              <w:t xml:space="preserve">Realizar aportaciones, según proceda y previa solicitud, al </w:t>
            </w:r>
            <w:r w:rsidRPr="00301EFC">
              <w:rPr>
                <w:rFonts w:cs="Arial"/>
                <w:sz w:val="20"/>
                <w:szCs w:val="20"/>
                <w:lang w:val="es-ES_tradnl"/>
              </w:rPr>
              <w:t>Marco para la diversidad biológica posterior a 20</w:t>
            </w:r>
            <w:r w:rsidRPr="00301EFC">
              <w:rPr>
                <w:sz w:val="20"/>
                <w:szCs w:val="20"/>
                <w:lang w:val="es-ES_tradnl"/>
              </w:rPr>
              <w:t>20</w:t>
            </w:r>
          </w:p>
        </w:tc>
        <w:tc>
          <w:tcPr>
            <w:tcW w:w="993" w:type="dxa"/>
          </w:tcPr>
          <w:p w14:paraId="0B066CF7" w14:textId="77777777" w:rsidR="000D659A" w:rsidRPr="00301EFC" w:rsidRDefault="000D659A" w:rsidP="000D659A">
            <w:pPr>
              <w:rPr>
                <w:sz w:val="20"/>
                <w:szCs w:val="20"/>
                <w:lang w:val="es-ES_tradnl"/>
              </w:rPr>
            </w:pPr>
            <w:r w:rsidRPr="00301EFC">
              <w:rPr>
                <w:sz w:val="20"/>
                <w:szCs w:val="20"/>
                <w:lang w:val="es-ES_tradnl"/>
              </w:rPr>
              <w:t>Central</w:t>
            </w:r>
          </w:p>
        </w:tc>
        <w:tc>
          <w:tcPr>
            <w:tcW w:w="1559" w:type="dxa"/>
          </w:tcPr>
          <w:p w14:paraId="108EFBC0" w14:textId="77777777" w:rsidR="000D659A" w:rsidRPr="00301EFC" w:rsidRDefault="000D659A" w:rsidP="000D659A">
            <w:pPr>
              <w:rPr>
                <w:sz w:val="20"/>
                <w:szCs w:val="20"/>
                <w:lang w:val="es-ES_tradnl"/>
              </w:rPr>
            </w:pPr>
            <w:r w:rsidRPr="00301EFC">
              <w:rPr>
                <w:sz w:val="20"/>
                <w:szCs w:val="20"/>
                <w:lang w:val="es-ES_tradnl"/>
              </w:rPr>
              <w:t>Asesoramiento en respuesta a las Partes Contratantes</w:t>
            </w:r>
          </w:p>
        </w:tc>
        <w:tc>
          <w:tcPr>
            <w:tcW w:w="1417" w:type="dxa"/>
          </w:tcPr>
          <w:p w14:paraId="585CBB2E" w14:textId="77777777" w:rsidR="000D659A" w:rsidRPr="00301EFC" w:rsidRDefault="000D659A" w:rsidP="000D659A">
            <w:pPr>
              <w:rPr>
                <w:sz w:val="20"/>
                <w:szCs w:val="20"/>
                <w:lang w:val="es-ES_tradnl"/>
              </w:rPr>
            </w:pPr>
          </w:p>
        </w:tc>
        <w:tc>
          <w:tcPr>
            <w:tcW w:w="1276" w:type="dxa"/>
          </w:tcPr>
          <w:p w14:paraId="7885CA05" w14:textId="77777777" w:rsidR="000D659A" w:rsidRPr="00301EFC" w:rsidRDefault="000D659A" w:rsidP="000D659A">
            <w:pPr>
              <w:rPr>
                <w:sz w:val="20"/>
                <w:szCs w:val="20"/>
                <w:lang w:val="es-ES_tradnl"/>
              </w:rPr>
            </w:pPr>
            <w:r w:rsidRPr="00301EFC">
              <w:rPr>
                <w:sz w:val="20"/>
                <w:szCs w:val="20"/>
                <w:lang w:val="es-ES_tradnl"/>
              </w:rPr>
              <w:t>Partes Contratantes</w:t>
            </w:r>
          </w:p>
        </w:tc>
        <w:tc>
          <w:tcPr>
            <w:tcW w:w="2126" w:type="dxa"/>
          </w:tcPr>
          <w:p w14:paraId="3FA41AC0" w14:textId="77777777" w:rsidR="000D659A" w:rsidRPr="00301EFC" w:rsidRDefault="000D659A" w:rsidP="000D659A">
            <w:pPr>
              <w:rPr>
                <w:sz w:val="20"/>
                <w:szCs w:val="20"/>
                <w:lang w:val="es-ES_tradnl"/>
              </w:rPr>
            </w:pPr>
            <w:r w:rsidRPr="00301EFC">
              <w:rPr>
                <w:sz w:val="20"/>
                <w:szCs w:val="20"/>
                <w:lang w:val="es-ES_tradnl"/>
              </w:rPr>
              <w:t>Las repercusiones en materia de costos no están claras, ya que dependen del tipo de asesoramiento solicitado. Posibles costos de desplazamiento</w:t>
            </w:r>
          </w:p>
        </w:tc>
      </w:tr>
    </w:tbl>
    <w:tbl>
      <w:tblPr>
        <w:tblStyle w:val="TableGrid21"/>
        <w:tblW w:w="5000" w:type="pct"/>
        <w:tblCellMar>
          <w:top w:w="57" w:type="dxa"/>
          <w:bottom w:w="57" w:type="dxa"/>
        </w:tblCellMar>
        <w:tblLook w:val="04A0" w:firstRow="1" w:lastRow="0" w:firstColumn="1" w:lastColumn="0" w:noHBand="0" w:noVBand="1"/>
      </w:tblPr>
      <w:tblGrid>
        <w:gridCol w:w="3561"/>
        <w:gridCol w:w="10613"/>
      </w:tblGrid>
      <w:tr w:rsidR="000D659A" w:rsidRPr="0002759D" w14:paraId="54337472" w14:textId="77777777" w:rsidTr="000D659A">
        <w:tc>
          <w:tcPr>
            <w:tcW w:w="5000" w:type="pct"/>
            <w:gridSpan w:val="2"/>
            <w:shd w:val="clear" w:color="auto" w:fill="000000" w:themeFill="text1"/>
          </w:tcPr>
          <w:p w14:paraId="5DCB1D64" w14:textId="77777777" w:rsidR="000D659A" w:rsidRPr="00301EFC" w:rsidRDefault="000D659A" w:rsidP="000D659A">
            <w:pPr>
              <w:keepNext/>
              <w:tabs>
                <w:tab w:val="left" w:pos="1095"/>
              </w:tabs>
              <w:jc w:val="center"/>
              <w:rPr>
                <w:rFonts w:cs="Arial"/>
                <w:b w:val="0"/>
                <w:color w:val="FF0000"/>
                <w:sz w:val="20"/>
                <w:szCs w:val="20"/>
                <w:lang w:val="es-ES_tradnl"/>
              </w:rPr>
            </w:pPr>
            <w:r w:rsidRPr="00301EFC">
              <w:rPr>
                <w:sz w:val="20"/>
                <w:szCs w:val="20"/>
                <w:lang w:val="es-ES_tradnl"/>
              </w:rPr>
              <w:lastRenderedPageBreak/>
              <w:t>Actualizaciones futuras de la Perspectiva Mundial sobre los Humedales (PMH): Estado de los humedales del mundo y de los servicios que prestan a las personas</w:t>
            </w:r>
          </w:p>
        </w:tc>
      </w:tr>
      <w:tr w:rsidR="000D659A" w:rsidRPr="0002759D" w14:paraId="3AA1A907" w14:textId="77777777" w:rsidTr="000D659A">
        <w:tc>
          <w:tcPr>
            <w:tcW w:w="1256" w:type="pct"/>
          </w:tcPr>
          <w:p w14:paraId="55072190" w14:textId="77777777" w:rsidR="000D659A" w:rsidRPr="00301EFC" w:rsidRDefault="000D659A" w:rsidP="000D659A">
            <w:pPr>
              <w:keepNext/>
              <w:tabs>
                <w:tab w:val="left" w:pos="1095"/>
              </w:tabs>
              <w:rPr>
                <w:rFonts w:cs="Arial"/>
                <w:sz w:val="20"/>
                <w:szCs w:val="20"/>
                <w:lang w:val="es-ES_tradnl"/>
              </w:rPr>
            </w:pPr>
            <w:r w:rsidRPr="00301EFC">
              <w:rPr>
                <w:rFonts w:cs="Arial"/>
                <w:sz w:val="20"/>
                <w:szCs w:val="20"/>
                <w:lang w:val="es-ES_tradnl"/>
              </w:rPr>
              <w:t>Responsable(s) del grupo de trabajo y participantes:</w:t>
            </w:r>
          </w:p>
        </w:tc>
        <w:tc>
          <w:tcPr>
            <w:tcW w:w="3744" w:type="pct"/>
          </w:tcPr>
          <w:p w14:paraId="0D9F7D96" w14:textId="77777777" w:rsidR="000D659A" w:rsidRPr="00301EFC" w:rsidRDefault="000D659A" w:rsidP="000D659A">
            <w:pPr>
              <w:keepNext/>
              <w:tabs>
                <w:tab w:val="left" w:pos="1095"/>
              </w:tabs>
              <w:rPr>
                <w:rFonts w:cs="Arial"/>
                <w:b w:val="0"/>
                <w:sz w:val="20"/>
                <w:szCs w:val="20"/>
                <w:lang w:val="es-ES_tradnl"/>
              </w:rPr>
            </w:pPr>
            <w:r w:rsidRPr="00301EFC">
              <w:rPr>
                <w:rFonts w:cs="Arial"/>
                <w:b w:val="0"/>
                <w:i/>
                <w:sz w:val="20"/>
                <w:szCs w:val="20"/>
                <w:lang w:val="es-ES_tradnl"/>
              </w:rPr>
              <w:t>Lisa-Maria Rebelo (responsable), David Stroud (corresponsable)</w:t>
            </w:r>
            <w:r w:rsidRPr="00301EFC">
              <w:rPr>
                <w:rFonts w:cs="Arial"/>
                <w:b w:val="0"/>
                <w:sz w:val="20"/>
                <w:szCs w:val="20"/>
                <w:lang w:val="es-ES_tradnl"/>
              </w:rPr>
              <w:t>, Hugh Robertson, Guangchun Lei, Reda Fishar y Robert Hendricks (CN del GECT, Países Bajos)</w:t>
            </w:r>
          </w:p>
        </w:tc>
      </w:tr>
      <w:tr w:rsidR="000D659A" w:rsidRPr="0002759D" w14:paraId="62866F4F" w14:textId="77777777" w:rsidTr="000D659A">
        <w:tc>
          <w:tcPr>
            <w:tcW w:w="1256" w:type="pct"/>
          </w:tcPr>
          <w:p w14:paraId="66DE3A99" w14:textId="77777777" w:rsidR="000D659A" w:rsidRPr="00301EFC" w:rsidRDefault="000D659A" w:rsidP="000D659A">
            <w:pPr>
              <w:keepNext/>
              <w:tabs>
                <w:tab w:val="left" w:pos="1095"/>
              </w:tabs>
              <w:rPr>
                <w:rFonts w:cs="Arial"/>
                <w:sz w:val="20"/>
                <w:szCs w:val="20"/>
                <w:lang w:val="es-ES_tradnl"/>
              </w:rPr>
            </w:pPr>
            <w:r w:rsidRPr="00301EFC">
              <w:rPr>
                <w:rFonts w:cs="Arial"/>
                <w:sz w:val="20"/>
                <w:szCs w:val="20"/>
                <w:lang w:val="es-ES_tradnl"/>
              </w:rPr>
              <w:t>Organizaciones contribuyentes: [OIA/observadores/otros]</w:t>
            </w:r>
          </w:p>
        </w:tc>
        <w:tc>
          <w:tcPr>
            <w:tcW w:w="3744" w:type="pct"/>
          </w:tcPr>
          <w:p w14:paraId="767ADD3D" w14:textId="77777777" w:rsidR="000D659A" w:rsidRPr="00301EFC" w:rsidRDefault="000D659A" w:rsidP="000D659A">
            <w:pPr>
              <w:rPr>
                <w:rFonts w:cs="Arial"/>
                <w:b w:val="0"/>
                <w:sz w:val="20"/>
                <w:szCs w:val="20"/>
                <w:lang w:val="es-ES_tradnl"/>
              </w:rPr>
            </w:pPr>
            <w:r w:rsidRPr="00301EFC">
              <w:rPr>
                <w:rFonts w:cs="Arial"/>
                <w:b w:val="0"/>
                <w:sz w:val="20"/>
                <w:szCs w:val="20"/>
                <w:lang w:val="es-ES_tradnl"/>
              </w:rPr>
              <w:t>Organizaciones pertinentes en los sectores del medio ambiente y el agua, la energía, la salud, el saneamiento, la agricultura o las infraestructuras y otros por confirmar</w:t>
            </w:r>
          </w:p>
        </w:tc>
      </w:tr>
    </w:tbl>
    <w:p w14:paraId="5A69172B" w14:textId="77777777" w:rsidR="000D659A" w:rsidRPr="00301EFC" w:rsidRDefault="000D659A" w:rsidP="0026548D">
      <w:pPr>
        <w:spacing w:after="0" w:line="240" w:lineRule="auto"/>
        <w:rPr>
          <w:b/>
          <w:sz w:val="20"/>
          <w:szCs w:val="20"/>
          <w:lang w:val="es-ES_tradnl"/>
        </w:rPr>
      </w:pPr>
    </w:p>
    <w:tbl>
      <w:tblPr>
        <w:tblStyle w:val="TableGrid"/>
        <w:tblpPr w:leftFromText="141" w:rightFromText="141" w:vertAnchor="text" w:tblpY="1"/>
        <w:tblOverlap w:val="never"/>
        <w:tblW w:w="0" w:type="auto"/>
        <w:tblLayout w:type="fixed"/>
        <w:tblLook w:val="04A0" w:firstRow="1" w:lastRow="0" w:firstColumn="1" w:lastColumn="0" w:noHBand="0" w:noVBand="1"/>
      </w:tblPr>
      <w:tblGrid>
        <w:gridCol w:w="1951"/>
        <w:gridCol w:w="851"/>
        <w:gridCol w:w="850"/>
        <w:gridCol w:w="1934"/>
        <w:gridCol w:w="1049"/>
        <w:gridCol w:w="2262"/>
        <w:gridCol w:w="2268"/>
        <w:gridCol w:w="1559"/>
        <w:gridCol w:w="1450"/>
      </w:tblGrid>
      <w:tr w:rsidR="000D659A" w:rsidRPr="00301EFC" w14:paraId="7E8ED40B" w14:textId="77777777" w:rsidTr="000D659A">
        <w:trPr>
          <w:tblHeader/>
        </w:trPr>
        <w:tc>
          <w:tcPr>
            <w:tcW w:w="1951" w:type="dxa"/>
            <w:shd w:val="clear" w:color="auto" w:fill="D9D9D9" w:themeFill="background1" w:themeFillShade="D9"/>
          </w:tcPr>
          <w:p w14:paraId="0CAAB4ED" w14:textId="77777777" w:rsidR="000D659A" w:rsidRPr="00301EFC" w:rsidRDefault="000D659A" w:rsidP="000D659A">
            <w:pPr>
              <w:rPr>
                <w:b/>
                <w:sz w:val="20"/>
                <w:lang w:val="es-ES_tradnl"/>
              </w:rPr>
            </w:pPr>
            <w:r w:rsidRPr="00301EFC">
              <w:rPr>
                <w:b/>
                <w:sz w:val="20"/>
                <w:lang w:val="es-ES_tradnl"/>
              </w:rPr>
              <w:t xml:space="preserve">Tarea </w:t>
            </w:r>
          </w:p>
        </w:tc>
        <w:tc>
          <w:tcPr>
            <w:tcW w:w="851" w:type="dxa"/>
            <w:shd w:val="clear" w:color="auto" w:fill="D9D9D9" w:themeFill="background1" w:themeFillShade="D9"/>
          </w:tcPr>
          <w:p w14:paraId="0BEB9595" w14:textId="77777777" w:rsidR="000D659A" w:rsidRPr="00301EFC" w:rsidRDefault="000D659A" w:rsidP="000D659A">
            <w:pPr>
              <w:rPr>
                <w:b/>
                <w:sz w:val="20"/>
                <w:lang w:val="es-ES_tradnl"/>
              </w:rPr>
            </w:pPr>
            <w:r w:rsidRPr="00301EFC">
              <w:rPr>
                <w:b/>
                <w:sz w:val="20"/>
                <w:lang w:val="es-ES_tradnl"/>
              </w:rPr>
              <w:t xml:space="preserve">Resol. </w:t>
            </w:r>
          </w:p>
        </w:tc>
        <w:tc>
          <w:tcPr>
            <w:tcW w:w="850" w:type="dxa"/>
            <w:shd w:val="clear" w:color="auto" w:fill="D9D9D9" w:themeFill="background1" w:themeFillShade="D9"/>
          </w:tcPr>
          <w:p w14:paraId="67D6326B" w14:textId="77777777" w:rsidR="000D659A" w:rsidRPr="00301EFC" w:rsidRDefault="000D659A" w:rsidP="000D659A">
            <w:pPr>
              <w:rPr>
                <w:b/>
                <w:sz w:val="20"/>
                <w:lang w:val="es-ES_tradnl"/>
              </w:rPr>
            </w:pPr>
            <w:r w:rsidRPr="00301EFC">
              <w:rPr>
                <w:b/>
                <w:sz w:val="20"/>
                <w:lang w:val="es-ES_tradnl"/>
              </w:rPr>
              <w:t>Obj. y meta del PE</w:t>
            </w:r>
          </w:p>
        </w:tc>
        <w:tc>
          <w:tcPr>
            <w:tcW w:w="1934" w:type="dxa"/>
            <w:shd w:val="clear" w:color="auto" w:fill="D9D9D9" w:themeFill="background1" w:themeFillShade="D9"/>
          </w:tcPr>
          <w:p w14:paraId="1F59230B" w14:textId="77777777" w:rsidR="000D659A" w:rsidRPr="00301EFC" w:rsidRDefault="000D659A" w:rsidP="000D659A">
            <w:pPr>
              <w:ind w:right="-1383"/>
              <w:rPr>
                <w:b/>
                <w:sz w:val="20"/>
                <w:lang w:val="es-ES_tradnl"/>
              </w:rPr>
            </w:pPr>
            <w:r w:rsidRPr="00301EFC">
              <w:rPr>
                <w:b/>
                <w:sz w:val="20"/>
                <w:lang w:val="es-ES_tradnl"/>
              </w:rPr>
              <w:t xml:space="preserve">Descripción </w:t>
            </w:r>
          </w:p>
        </w:tc>
        <w:tc>
          <w:tcPr>
            <w:tcW w:w="1049" w:type="dxa"/>
            <w:shd w:val="clear" w:color="auto" w:fill="D9D9D9" w:themeFill="background1" w:themeFillShade="D9"/>
          </w:tcPr>
          <w:p w14:paraId="39A20D40" w14:textId="77777777" w:rsidR="000D659A" w:rsidRPr="00301EFC" w:rsidRDefault="000D659A" w:rsidP="000D659A">
            <w:pPr>
              <w:rPr>
                <w:b/>
                <w:sz w:val="20"/>
                <w:lang w:val="es-ES_tradnl"/>
              </w:rPr>
            </w:pPr>
            <w:r w:rsidRPr="00301EFC">
              <w:rPr>
                <w:b/>
                <w:sz w:val="20"/>
                <w:lang w:val="es-ES_tradnl"/>
              </w:rPr>
              <w:t>Prioridad</w:t>
            </w:r>
          </w:p>
        </w:tc>
        <w:tc>
          <w:tcPr>
            <w:tcW w:w="2262" w:type="dxa"/>
            <w:shd w:val="clear" w:color="auto" w:fill="D9D9D9" w:themeFill="background1" w:themeFillShade="D9"/>
          </w:tcPr>
          <w:p w14:paraId="18E32931" w14:textId="77777777" w:rsidR="000D659A" w:rsidRPr="00301EFC" w:rsidRDefault="000D659A" w:rsidP="000D659A">
            <w:pPr>
              <w:rPr>
                <w:b/>
                <w:sz w:val="20"/>
                <w:lang w:val="es-ES_tradnl"/>
              </w:rPr>
            </w:pPr>
            <w:r w:rsidRPr="00301EFC">
              <w:rPr>
                <w:b/>
                <w:sz w:val="20"/>
                <w:lang w:val="es-ES_tradnl"/>
              </w:rPr>
              <w:t>Procesos y resultados</w:t>
            </w:r>
          </w:p>
        </w:tc>
        <w:tc>
          <w:tcPr>
            <w:tcW w:w="2268" w:type="dxa"/>
            <w:shd w:val="clear" w:color="auto" w:fill="D9D9D9" w:themeFill="background1" w:themeFillShade="D9"/>
          </w:tcPr>
          <w:p w14:paraId="5DB00794" w14:textId="77777777" w:rsidR="000D659A" w:rsidRPr="00301EFC" w:rsidRDefault="000D659A" w:rsidP="000D659A">
            <w:pPr>
              <w:rPr>
                <w:b/>
                <w:sz w:val="20"/>
                <w:lang w:val="es-ES_tradnl"/>
              </w:rPr>
            </w:pPr>
            <w:r w:rsidRPr="00301EFC">
              <w:rPr>
                <w:b/>
                <w:sz w:val="20"/>
                <w:lang w:val="es-ES_tradnl"/>
              </w:rPr>
              <w:t>Productos</w:t>
            </w:r>
          </w:p>
        </w:tc>
        <w:tc>
          <w:tcPr>
            <w:tcW w:w="1559" w:type="dxa"/>
            <w:shd w:val="clear" w:color="auto" w:fill="D9D9D9" w:themeFill="background1" w:themeFillShade="D9"/>
          </w:tcPr>
          <w:p w14:paraId="451F9D3F" w14:textId="77777777" w:rsidR="000D659A" w:rsidRPr="00301EFC" w:rsidRDefault="000D659A" w:rsidP="000D659A">
            <w:pPr>
              <w:rPr>
                <w:b/>
                <w:sz w:val="20"/>
                <w:lang w:val="es-ES_tradnl"/>
              </w:rPr>
            </w:pPr>
            <w:r w:rsidRPr="00301EFC">
              <w:rPr>
                <w:b/>
                <w:sz w:val="20"/>
                <w:lang w:val="es-ES_tradnl"/>
              </w:rPr>
              <w:t xml:space="preserve">Público </w:t>
            </w:r>
          </w:p>
        </w:tc>
        <w:tc>
          <w:tcPr>
            <w:tcW w:w="1450" w:type="dxa"/>
            <w:shd w:val="clear" w:color="auto" w:fill="D9D9D9" w:themeFill="background1" w:themeFillShade="D9"/>
          </w:tcPr>
          <w:p w14:paraId="68E0439D" w14:textId="77777777" w:rsidR="000D659A" w:rsidRPr="00301EFC" w:rsidRDefault="000D659A" w:rsidP="000D659A">
            <w:pPr>
              <w:rPr>
                <w:b/>
                <w:sz w:val="20"/>
                <w:lang w:val="es-ES_tradnl"/>
              </w:rPr>
            </w:pPr>
            <w:r w:rsidRPr="00301EFC">
              <w:rPr>
                <w:b/>
                <w:sz w:val="20"/>
                <w:lang w:val="es-ES_tradnl"/>
              </w:rPr>
              <w:t>Costos (francos suizos)</w:t>
            </w:r>
          </w:p>
        </w:tc>
      </w:tr>
      <w:tr w:rsidR="000D659A" w:rsidRPr="0002759D" w14:paraId="4EDADB9E" w14:textId="77777777" w:rsidTr="000D659A">
        <w:tc>
          <w:tcPr>
            <w:tcW w:w="1951" w:type="dxa"/>
            <w:shd w:val="clear" w:color="auto" w:fill="auto"/>
          </w:tcPr>
          <w:p w14:paraId="4869AD6C" w14:textId="77777777" w:rsidR="000D659A" w:rsidRPr="00301EFC" w:rsidRDefault="000D659A" w:rsidP="000D659A">
            <w:pPr>
              <w:rPr>
                <w:sz w:val="20"/>
                <w:lang w:val="es-ES_tradnl"/>
              </w:rPr>
            </w:pPr>
            <w:r w:rsidRPr="00301EFC">
              <w:rPr>
                <w:sz w:val="20"/>
                <w:szCs w:val="20"/>
                <w:lang w:val="es-ES_tradnl"/>
              </w:rPr>
              <w:t>Edición especial de la Perspectiva Mundial sobre los Humedales con motivo del 50º aniversario de la Convención de Ramsar</w:t>
            </w:r>
          </w:p>
        </w:tc>
        <w:tc>
          <w:tcPr>
            <w:tcW w:w="851" w:type="dxa"/>
            <w:shd w:val="clear" w:color="auto" w:fill="auto"/>
          </w:tcPr>
          <w:p w14:paraId="192ED2CA" w14:textId="77777777" w:rsidR="000D659A" w:rsidRPr="00301EFC" w:rsidRDefault="000D659A" w:rsidP="000D659A">
            <w:pPr>
              <w:rPr>
                <w:sz w:val="20"/>
                <w:lang w:val="es-ES_tradnl"/>
              </w:rPr>
            </w:pPr>
          </w:p>
        </w:tc>
        <w:tc>
          <w:tcPr>
            <w:tcW w:w="850" w:type="dxa"/>
            <w:shd w:val="clear" w:color="auto" w:fill="auto"/>
          </w:tcPr>
          <w:p w14:paraId="34595EF5" w14:textId="77777777" w:rsidR="000D659A" w:rsidRPr="00301EFC" w:rsidRDefault="000D659A" w:rsidP="000D659A">
            <w:pPr>
              <w:rPr>
                <w:sz w:val="20"/>
                <w:lang w:val="es-ES_tradnl"/>
              </w:rPr>
            </w:pPr>
            <w:r w:rsidRPr="00301EFC">
              <w:rPr>
                <w:sz w:val="20"/>
                <w:lang w:val="es-ES_tradnl"/>
              </w:rPr>
              <w:t>Apoya al PE</w:t>
            </w:r>
          </w:p>
        </w:tc>
        <w:tc>
          <w:tcPr>
            <w:tcW w:w="1934" w:type="dxa"/>
            <w:shd w:val="clear" w:color="auto" w:fill="auto"/>
          </w:tcPr>
          <w:p w14:paraId="639CB318" w14:textId="77777777" w:rsidR="000D659A" w:rsidRPr="00301EFC" w:rsidRDefault="000D659A" w:rsidP="000D659A">
            <w:pPr>
              <w:rPr>
                <w:sz w:val="20"/>
                <w:lang w:val="es-ES_tradnl"/>
              </w:rPr>
            </w:pPr>
            <w:r w:rsidRPr="00301EFC">
              <w:rPr>
                <w:sz w:val="20"/>
                <w:lang w:val="es-ES_tradnl"/>
              </w:rPr>
              <w:t>Edición especial vinculada al tema del 50º aniversario</w:t>
            </w:r>
          </w:p>
        </w:tc>
        <w:tc>
          <w:tcPr>
            <w:tcW w:w="1049" w:type="dxa"/>
            <w:shd w:val="clear" w:color="auto" w:fill="auto"/>
          </w:tcPr>
          <w:p w14:paraId="0D8F949C" w14:textId="77777777" w:rsidR="000D659A" w:rsidRPr="00301EFC" w:rsidRDefault="000D659A" w:rsidP="000D659A">
            <w:pPr>
              <w:rPr>
                <w:color w:val="FF0000"/>
                <w:sz w:val="20"/>
                <w:lang w:val="es-ES_tradnl"/>
              </w:rPr>
            </w:pPr>
            <w:r w:rsidRPr="00301EFC">
              <w:rPr>
                <w:color w:val="FF0000"/>
                <w:sz w:val="20"/>
                <w:lang w:val="es-ES_tradnl"/>
              </w:rPr>
              <w:t>Máxima</w:t>
            </w:r>
          </w:p>
        </w:tc>
        <w:tc>
          <w:tcPr>
            <w:tcW w:w="2262" w:type="dxa"/>
            <w:shd w:val="clear" w:color="auto" w:fill="auto"/>
          </w:tcPr>
          <w:p w14:paraId="5844E5EF" w14:textId="77777777" w:rsidR="000D659A" w:rsidRPr="00301EFC" w:rsidRDefault="000D659A" w:rsidP="000D659A">
            <w:pPr>
              <w:rPr>
                <w:sz w:val="20"/>
                <w:lang w:val="es-ES_tradnl"/>
              </w:rPr>
            </w:pPr>
            <w:r w:rsidRPr="00301EFC">
              <w:rPr>
                <w:sz w:val="20"/>
                <w:lang w:val="es-ES_tradnl"/>
              </w:rPr>
              <w:t>El GECT tratará la cuestión con mayor detalle inmediatamente después de la reunión SC57</w:t>
            </w:r>
          </w:p>
        </w:tc>
        <w:tc>
          <w:tcPr>
            <w:tcW w:w="2268" w:type="dxa"/>
            <w:shd w:val="clear" w:color="auto" w:fill="auto"/>
          </w:tcPr>
          <w:p w14:paraId="6635E3AE" w14:textId="77777777" w:rsidR="000D659A" w:rsidRPr="00301EFC" w:rsidRDefault="000D659A" w:rsidP="000D659A">
            <w:pPr>
              <w:rPr>
                <w:sz w:val="20"/>
                <w:lang w:val="es-ES_tradnl"/>
              </w:rPr>
            </w:pPr>
            <w:r w:rsidRPr="00301EFC">
              <w:rPr>
                <w:sz w:val="20"/>
                <w:lang w:val="es-ES_tradnl"/>
              </w:rPr>
              <w:t>El GECT tratará la cuestión con mayor detalle inmediatamente después de la reunión SC57</w:t>
            </w:r>
          </w:p>
        </w:tc>
        <w:tc>
          <w:tcPr>
            <w:tcW w:w="1559" w:type="dxa"/>
            <w:shd w:val="clear" w:color="auto" w:fill="auto"/>
          </w:tcPr>
          <w:p w14:paraId="3C6C6C98" w14:textId="77777777" w:rsidR="000D659A" w:rsidRPr="00301EFC" w:rsidRDefault="000D659A" w:rsidP="000D659A">
            <w:pPr>
              <w:rPr>
                <w:sz w:val="20"/>
                <w:lang w:val="es-ES_tradnl"/>
              </w:rPr>
            </w:pPr>
            <w:r w:rsidRPr="00301EFC">
              <w:rPr>
                <w:sz w:val="20"/>
                <w:lang w:val="es-ES_tradnl"/>
              </w:rPr>
              <w:t>El GECT tratará la cuestión con mayor detalle inmediatamente después de la reunión SC57</w:t>
            </w:r>
          </w:p>
        </w:tc>
        <w:tc>
          <w:tcPr>
            <w:tcW w:w="1450" w:type="dxa"/>
            <w:shd w:val="clear" w:color="auto" w:fill="auto"/>
          </w:tcPr>
          <w:p w14:paraId="268EC9A7" w14:textId="77777777" w:rsidR="000D659A" w:rsidRPr="00301EFC" w:rsidRDefault="000D659A" w:rsidP="000D659A">
            <w:pPr>
              <w:rPr>
                <w:sz w:val="20"/>
                <w:lang w:val="es-ES_tradnl"/>
              </w:rPr>
            </w:pPr>
            <w:r w:rsidRPr="00301EFC">
              <w:rPr>
                <w:sz w:val="20"/>
                <w:lang w:val="es-ES_tradnl"/>
              </w:rPr>
              <w:t>El GECT tratará la cuestión con mayor detalle inmediatamente después de la reunión SC57</w:t>
            </w:r>
          </w:p>
        </w:tc>
      </w:tr>
      <w:tr w:rsidR="000D659A" w:rsidRPr="00301EFC" w14:paraId="29F9507B" w14:textId="77777777" w:rsidTr="000D659A">
        <w:tblPrEx>
          <w:tblCellMar>
            <w:top w:w="57" w:type="dxa"/>
            <w:left w:w="57" w:type="dxa"/>
            <w:bottom w:w="57" w:type="dxa"/>
            <w:right w:w="57" w:type="dxa"/>
          </w:tblCellMar>
        </w:tblPrEx>
        <w:tc>
          <w:tcPr>
            <w:tcW w:w="1951" w:type="dxa"/>
          </w:tcPr>
          <w:p w14:paraId="3D280EF8" w14:textId="77777777" w:rsidR="000D659A" w:rsidRPr="00301EFC" w:rsidRDefault="000D659A" w:rsidP="000D659A">
            <w:pPr>
              <w:rPr>
                <w:sz w:val="20"/>
                <w:lang w:val="es-ES_tradnl"/>
              </w:rPr>
            </w:pPr>
            <w:r w:rsidRPr="00301EFC">
              <w:rPr>
                <w:sz w:val="20"/>
                <w:lang w:val="es-ES_tradnl"/>
              </w:rPr>
              <w:t xml:space="preserve">Resumir la extensión de las nuevas designaciones de sitios Ramsar de humedales intermareales para las COP sucesivas e incluir la información en actualizaciones futuras de la PMH </w:t>
            </w:r>
          </w:p>
        </w:tc>
        <w:tc>
          <w:tcPr>
            <w:tcW w:w="851" w:type="dxa"/>
          </w:tcPr>
          <w:p w14:paraId="44D32060" w14:textId="77777777" w:rsidR="000D659A" w:rsidRPr="00301EFC" w:rsidRDefault="0002759D" w:rsidP="000D659A">
            <w:pPr>
              <w:rPr>
                <w:sz w:val="20"/>
                <w:lang w:val="es-ES_tradnl"/>
              </w:rPr>
            </w:pPr>
            <w:hyperlink r:id="rId25" w:history="1">
              <w:r w:rsidR="000D659A" w:rsidRPr="00301EFC">
                <w:rPr>
                  <w:rStyle w:val="Hyperlink"/>
                  <w:rFonts w:cstheme="minorHAnsi"/>
                  <w:sz w:val="20"/>
                  <w:szCs w:val="20"/>
                  <w:lang w:val="es-ES_tradnl"/>
                </w:rPr>
                <w:t>XIII. 20</w:t>
              </w:r>
            </w:hyperlink>
            <w:r w:rsidR="000D659A" w:rsidRPr="00301EFC">
              <w:rPr>
                <w:rFonts w:cstheme="minorHAnsi"/>
                <w:sz w:val="20"/>
                <w:szCs w:val="20"/>
                <w:lang w:val="es-ES_tradnl"/>
              </w:rPr>
              <w:t xml:space="preserve">, </w:t>
            </w:r>
            <w:r w:rsidR="000D659A" w:rsidRPr="00301EFC">
              <w:rPr>
                <w:rFonts w:cstheme="minorHAnsi"/>
                <w:sz w:val="20"/>
                <w:szCs w:val="20"/>
                <w:lang w:val="es-ES_tradnl"/>
              </w:rPr>
              <w:br/>
              <w:t>¶ 42</w:t>
            </w:r>
          </w:p>
        </w:tc>
        <w:tc>
          <w:tcPr>
            <w:tcW w:w="850" w:type="dxa"/>
          </w:tcPr>
          <w:p w14:paraId="728DEC5F" w14:textId="77777777" w:rsidR="000D659A" w:rsidRPr="00301EFC" w:rsidRDefault="000D659A" w:rsidP="000D659A">
            <w:pPr>
              <w:rPr>
                <w:sz w:val="20"/>
                <w:lang w:val="es-ES_tradnl"/>
              </w:rPr>
            </w:pPr>
            <w:r w:rsidRPr="00301EFC">
              <w:rPr>
                <w:sz w:val="20"/>
                <w:lang w:val="es-ES_tradnl"/>
              </w:rPr>
              <w:t>2.5, 2.6, 4.14</w:t>
            </w:r>
          </w:p>
        </w:tc>
        <w:tc>
          <w:tcPr>
            <w:tcW w:w="1934" w:type="dxa"/>
          </w:tcPr>
          <w:p w14:paraId="49B1EF1F" w14:textId="77777777" w:rsidR="000D659A" w:rsidRPr="00301EFC" w:rsidRDefault="000D659A" w:rsidP="000D659A">
            <w:pPr>
              <w:rPr>
                <w:sz w:val="20"/>
                <w:lang w:val="es-ES_tradnl"/>
              </w:rPr>
            </w:pPr>
            <w:r w:rsidRPr="00301EFC">
              <w:rPr>
                <w:sz w:val="20"/>
                <w:lang w:val="es-ES_tradnl"/>
              </w:rPr>
              <w:t>Preparar un informe  que resuma el número y la extensión de las designaciones de sitios Ramsar intermareales a escala regional.</w:t>
            </w:r>
          </w:p>
        </w:tc>
        <w:tc>
          <w:tcPr>
            <w:tcW w:w="1049" w:type="dxa"/>
          </w:tcPr>
          <w:p w14:paraId="4A2F66C8" w14:textId="77777777" w:rsidR="000D659A" w:rsidRPr="00301EFC" w:rsidRDefault="000D659A" w:rsidP="000D659A">
            <w:pPr>
              <w:rPr>
                <w:sz w:val="20"/>
                <w:lang w:val="es-ES_tradnl"/>
              </w:rPr>
            </w:pPr>
            <w:r w:rsidRPr="00301EFC">
              <w:rPr>
                <w:sz w:val="20"/>
                <w:lang w:val="es-ES_tradnl"/>
              </w:rPr>
              <w:t>Baja</w:t>
            </w:r>
          </w:p>
          <w:p w14:paraId="1786DD6D" w14:textId="77777777" w:rsidR="000D659A" w:rsidRPr="00301EFC" w:rsidRDefault="000D659A" w:rsidP="000D659A">
            <w:pPr>
              <w:rPr>
                <w:color w:val="000000" w:themeColor="text1"/>
                <w:sz w:val="20"/>
                <w:lang w:val="es-ES_tradnl"/>
              </w:rPr>
            </w:pPr>
            <w:r w:rsidRPr="00301EFC">
              <w:rPr>
                <w:color w:val="000000" w:themeColor="text1"/>
                <w:sz w:val="20"/>
                <w:lang w:val="es-ES_tradnl"/>
              </w:rPr>
              <w:t xml:space="preserve">(resultado de la </w:t>
            </w:r>
            <w:r w:rsidRPr="00301EFC">
              <w:rPr>
                <w:b/>
                <w:i/>
                <w:color w:val="000000" w:themeColor="text1"/>
                <w:sz w:val="20"/>
                <w:lang w:val="es-ES_tradnl"/>
              </w:rPr>
              <w:t>Tarea 1.6</w:t>
            </w:r>
            <w:r w:rsidRPr="00301EFC">
              <w:rPr>
                <w:color w:val="000000" w:themeColor="text1"/>
                <w:sz w:val="20"/>
                <w:lang w:val="es-ES_tradnl"/>
              </w:rPr>
              <w:t>)</w:t>
            </w:r>
          </w:p>
          <w:p w14:paraId="2BE95F1D" w14:textId="77777777" w:rsidR="000D659A" w:rsidRPr="00301EFC" w:rsidRDefault="000D659A" w:rsidP="000D659A">
            <w:pPr>
              <w:rPr>
                <w:sz w:val="20"/>
                <w:lang w:val="es-ES_tradnl"/>
              </w:rPr>
            </w:pPr>
          </w:p>
        </w:tc>
        <w:tc>
          <w:tcPr>
            <w:tcW w:w="2262" w:type="dxa"/>
          </w:tcPr>
          <w:p w14:paraId="32F29E13" w14:textId="77777777" w:rsidR="000D659A" w:rsidRPr="00301EFC" w:rsidRDefault="000D659A" w:rsidP="000D659A">
            <w:pPr>
              <w:rPr>
                <w:sz w:val="20"/>
                <w:lang w:val="es-ES_tradnl"/>
              </w:rPr>
            </w:pPr>
            <w:r w:rsidRPr="00301EFC">
              <w:rPr>
                <w:sz w:val="20"/>
                <w:lang w:val="es-ES_tradnl"/>
              </w:rPr>
              <w:t>Extraer y analizar los datos del SISR para evaluar el número y la extensión de los sitios designados cada año desde 1971. Posiblemente informar sobre los resultados en futuras actualizaciones de la PMH</w:t>
            </w:r>
          </w:p>
        </w:tc>
        <w:tc>
          <w:tcPr>
            <w:tcW w:w="2268" w:type="dxa"/>
          </w:tcPr>
          <w:p w14:paraId="20A6FDC5" w14:textId="77777777" w:rsidR="000D659A" w:rsidRPr="00301EFC" w:rsidRDefault="000D659A" w:rsidP="000D659A">
            <w:pPr>
              <w:rPr>
                <w:sz w:val="20"/>
                <w:lang w:val="es-ES_tradnl"/>
              </w:rPr>
            </w:pPr>
            <w:r w:rsidRPr="00301EFC">
              <w:rPr>
                <w:b/>
                <w:sz w:val="20"/>
                <w:lang w:val="es-ES_tradnl"/>
              </w:rPr>
              <w:t>Documento</w:t>
            </w:r>
            <w:r w:rsidRPr="00301EFC">
              <w:rPr>
                <w:sz w:val="20"/>
                <w:lang w:val="es-ES_tradnl"/>
              </w:rPr>
              <w:t xml:space="preserve"> (breve informe); datos disponibles para la PMH</w:t>
            </w:r>
          </w:p>
          <w:p w14:paraId="41623141" w14:textId="77777777" w:rsidR="000D659A" w:rsidRPr="00301EFC" w:rsidRDefault="000D659A" w:rsidP="000D659A">
            <w:pPr>
              <w:rPr>
                <w:rFonts w:cstheme="minorHAnsi"/>
                <w:b/>
                <w:sz w:val="20"/>
                <w:szCs w:val="20"/>
                <w:lang w:val="es-ES_tradnl"/>
              </w:rPr>
            </w:pPr>
          </w:p>
          <w:p w14:paraId="6F08576A" w14:textId="77777777" w:rsidR="000D659A" w:rsidRPr="00301EFC" w:rsidRDefault="000D659A" w:rsidP="000D659A">
            <w:pPr>
              <w:rPr>
                <w:sz w:val="20"/>
                <w:lang w:val="es-ES_tradnl"/>
              </w:rPr>
            </w:pPr>
            <w:r w:rsidRPr="00301EFC">
              <w:rPr>
                <w:b/>
                <w:sz w:val="20"/>
                <w:lang w:val="es-ES_tradnl"/>
              </w:rPr>
              <w:t>Calendario:</w:t>
            </w:r>
            <w:r w:rsidRPr="00301EFC">
              <w:rPr>
                <w:sz w:val="20"/>
                <w:lang w:val="es-ES_tradnl"/>
              </w:rPr>
              <w:t xml:space="preserve"> por determinar</w:t>
            </w:r>
          </w:p>
          <w:p w14:paraId="2E0E5E51" w14:textId="77777777" w:rsidR="000D659A" w:rsidRPr="00301EFC" w:rsidRDefault="000D659A" w:rsidP="000D659A">
            <w:pPr>
              <w:rPr>
                <w:rFonts w:cstheme="minorHAnsi"/>
                <w:b/>
                <w:sz w:val="20"/>
                <w:szCs w:val="20"/>
                <w:lang w:val="es-ES_tradnl"/>
              </w:rPr>
            </w:pPr>
          </w:p>
          <w:p w14:paraId="784516F9" w14:textId="77777777" w:rsidR="000D659A" w:rsidRPr="00301EFC" w:rsidRDefault="000D659A" w:rsidP="000D659A">
            <w:pPr>
              <w:rPr>
                <w:b/>
                <w:sz w:val="20"/>
                <w:lang w:val="es-ES_tradnl"/>
              </w:rPr>
            </w:pPr>
            <w:r w:rsidRPr="00301EFC">
              <w:rPr>
                <w:b/>
                <w:sz w:val="20"/>
                <w:lang w:val="es-ES_tradnl"/>
              </w:rPr>
              <w:t>Objetivo:</w:t>
            </w:r>
          </w:p>
          <w:p w14:paraId="0D8F4E96" w14:textId="77777777" w:rsidR="000D659A" w:rsidRPr="00301EFC" w:rsidRDefault="000D659A" w:rsidP="000D659A">
            <w:pPr>
              <w:rPr>
                <w:sz w:val="20"/>
                <w:lang w:val="es-ES_tradnl"/>
              </w:rPr>
            </w:pPr>
            <w:r w:rsidRPr="00301EFC">
              <w:rPr>
                <w:sz w:val="20"/>
                <w:lang w:val="es-ES_tradnl"/>
              </w:rPr>
              <w:t>Proporciona orientaciones a las PC sobre los avances desde la Res. VI.21</w:t>
            </w:r>
          </w:p>
        </w:tc>
        <w:tc>
          <w:tcPr>
            <w:tcW w:w="1559" w:type="dxa"/>
          </w:tcPr>
          <w:p w14:paraId="4DC69B58" w14:textId="77777777" w:rsidR="000D659A" w:rsidRPr="00301EFC" w:rsidRDefault="000D659A" w:rsidP="000D659A">
            <w:pPr>
              <w:rPr>
                <w:sz w:val="20"/>
                <w:lang w:val="es-ES_tradnl"/>
              </w:rPr>
            </w:pPr>
            <w:r w:rsidRPr="00301EFC">
              <w:rPr>
                <w:sz w:val="20"/>
                <w:lang w:val="es-ES_tradnl"/>
              </w:rPr>
              <w:t>Partes Contratantes</w:t>
            </w:r>
          </w:p>
        </w:tc>
        <w:tc>
          <w:tcPr>
            <w:tcW w:w="1450" w:type="dxa"/>
          </w:tcPr>
          <w:p w14:paraId="57426A6A" w14:textId="77777777" w:rsidR="000D659A" w:rsidRPr="00301EFC" w:rsidRDefault="000D659A" w:rsidP="000D659A">
            <w:pPr>
              <w:rPr>
                <w:sz w:val="20"/>
                <w:lang w:val="es-ES_tradnl"/>
              </w:rPr>
            </w:pPr>
            <w:r w:rsidRPr="00301EFC">
              <w:rPr>
                <w:lang w:val="es-ES_tradnl"/>
              </w:rPr>
              <w:t>6 400</w:t>
            </w:r>
          </w:p>
        </w:tc>
      </w:tr>
      <w:tr w:rsidR="000D659A" w:rsidRPr="0002759D" w14:paraId="48B45CDD" w14:textId="77777777" w:rsidTr="000D659A">
        <w:tc>
          <w:tcPr>
            <w:tcW w:w="1951" w:type="dxa"/>
            <w:shd w:val="clear" w:color="auto" w:fill="FFFFFF" w:themeFill="background1"/>
          </w:tcPr>
          <w:p w14:paraId="5C914EB5" w14:textId="77777777" w:rsidR="000D659A" w:rsidRPr="00301EFC" w:rsidRDefault="000D659A" w:rsidP="000D659A">
            <w:pPr>
              <w:rPr>
                <w:sz w:val="20"/>
                <w:lang w:val="es-ES_tradnl"/>
              </w:rPr>
            </w:pPr>
            <w:r w:rsidRPr="00301EFC">
              <w:rPr>
                <w:sz w:val="20"/>
                <w:lang w:val="es-ES_tradnl"/>
              </w:rPr>
              <w:t>Integrar datos sobre la extensión mundial de los ecosistemas de carbono azul, posiblemente a través de la PMH</w:t>
            </w:r>
          </w:p>
        </w:tc>
        <w:tc>
          <w:tcPr>
            <w:tcW w:w="851" w:type="dxa"/>
            <w:shd w:val="clear" w:color="auto" w:fill="FFFFFF" w:themeFill="background1"/>
          </w:tcPr>
          <w:p w14:paraId="4D854F4B" w14:textId="77777777" w:rsidR="000D659A" w:rsidRPr="00301EFC" w:rsidRDefault="0002759D" w:rsidP="000D659A">
            <w:pPr>
              <w:rPr>
                <w:sz w:val="20"/>
                <w:lang w:val="es-ES_tradnl"/>
              </w:rPr>
            </w:pPr>
            <w:hyperlink r:id="rId26" w:history="1">
              <w:r w:rsidR="000D659A" w:rsidRPr="00301EFC">
                <w:rPr>
                  <w:rStyle w:val="Hyperlink"/>
                  <w:rFonts w:cstheme="minorHAnsi"/>
                  <w:sz w:val="20"/>
                  <w:szCs w:val="20"/>
                  <w:lang w:val="es-ES_tradnl"/>
                </w:rPr>
                <w:t>XIII. 14</w:t>
              </w:r>
            </w:hyperlink>
            <w:r w:rsidR="000D659A" w:rsidRPr="00301EFC">
              <w:rPr>
                <w:rFonts w:cstheme="minorHAnsi"/>
                <w:sz w:val="20"/>
                <w:szCs w:val="20"/>
                <w:lang w:val="es-ES_tradnl"/>
              </w:rPr>
              <w:t>, ¶¶ 11(c)</w:t>
            </w:r>
          </w:p>
        </w:tc>
        <w:tc>
          <w:tcPr>
            <w:tcW w:w="850" w:type="dxa"/>
            <w:shd w:val="clear" w:color="auto" w:fill="FFFFFF" w:themeFill="background1"/>
          </w:tcPr>
          <w:p w14:paraId="0E3FCC69" w14:textId="77777777" w:rsidR="000D659A" w:rsidRPr="00301EFC" w:rsidRDefault="000D659A" w:rsidP="000D659A">
            <w:pPr>
              <w:rPr>
                <w:sz w:val="20"/>
                <w:lang w:val="es-ES_tradnl"/>
              </w:rPr>
            </w:pPr>
            <w:r w:rsidRPr="00301EFC">
              <w:rPr>
                <w:sz w:val="20"/>
                <w:lang w:val="es-ES_tradnl"/>
              </w:rPr>
              <w:t>2.5, 2.6, 4.14</w:t>
            </w:r>
          </w:p>
        </w:tc>
        <w:tc>
          <w:tcPr>
            <w:tcW w:w="1934" w:type="dxa"/>
            <w:shd w:val="clear" w:color="auto" w:fill="FFFFFF" w:themeFill="background1"/>
          </w:tcPr>
          <w:p w14:paraId="40919BA8" w14:textId="77777777" w:rsidR="000D659A" w:rsidRPr="00301EFC" w:rsidRDefault="000D659A" w:rsidP="000D659A">
            <w:pPr>
              <w:rPr>
                <w:sz w:val="20"/>
                <w:lang w:val="es-ES_tradnl"/>
              </w:rPr>
            </w:pPr>
            <w:r w:rsidRPr="00301EFC">
              <w:rPr>
                <w:sz w:val="20"/>
                <w:lang w:val="es-ES_tradnl"/>
              </w:rPr>
              <w:t xml:space="preserve">Presentar los mejores datos sobre la extensión de los ecosistemas de carbono azul </w:t>
            </w:r>
          </w:p>
        </w:tc>
        <w:tc>
          <w:tcPr>
            <w:tcW w:w="1049" w:type="dxa"/>
            <w:shd w:val="clear" w:color="auto" w:fill="FFFFFF" w:themeFill="background1"/>
          </w:tcPr>
          <w:p w14:paraId="2D0D48C2" w14:textId="77777777" w:rsidR="000D659A" w:rsidRPr="00301EFC" w:rsidRDefault="000D659A" w:rsidP="000D659A">
            <w:pPr>
              <w:rPr>
                <w:color w:val="FF0000"/>
                <w:sz w:val="20"/>
                <w:lang w:val="es-ES_tradnl"/>
              </w:rPr>
            </w:pPr>
            <w:r w:rsidRPr="00301EFC">
              <w:rPr>
                <w:color w:val="FF0000"/>
                <w:sz w:val="20"/>
                <w:lang w:val="es-ES_tradnl"/>
              </w:rPr>
              <w:t xml:space="preserve">Máxima </w:t>
            </w:r>
            <w:r w:rsidRPr="00301EFC">
              <w:rPr>
                <w:sz w:val="20"/>
                <w:lang w:val="es-ES_tradnl"/>
              </w:rPr>
              <w:t xml:space="preserve">(resultado de la </w:t>
            </w:r>
            <w:r w:rsidRPr="00301EFC">
              <w:rPr>
                <w:b/>
                <w:i/>
                <w:sz w:val="20"/>
                <w:lang w:val="es-ES_tradnl"/>
              </w:rPr>
              <w:t>Tarea 5.1</w:t>
            </w:r>
            <w:r w:rsidRPr="00301EFC">
              <w:rPr>
                <w:sz w:val="20"/>
                <w:lang w:val="es-ES_tradnl"/>
              </w:rPr>
              <w:t>)</w:t>
            </w:r>
          </w:p>
          <w:p w14:paraId="71AD1450" w14:textId="77777777" w:rsidR="000D659A" w:rsidRPr="00301EFC" w:rsidRDefault="000D659A" w:rsidP="000D659A">
            <w:pPr>
              <w:rPr>
                <w:color w:val="000000" w:themeColor="text1"/>
                <w:sz w:val="20"/>
                <w:lang w:val="es-ES_tradnl"/>
              </w:rPr>
            </w:pPr>
          </w:p>
        </w:tc>
        <w:tc>
          <w:tcPr>
            <w:tcW w:w="2262" w:type="dxa"/>
            <w:shd w:val="clear" w:color="auto" w:fill="FFFFFF" w:themeFill="background1"/>
          </w:tcPr>
          <w:p w14:paraId="17F1391A" w14:textId="77777777" w:rsidR="000D659A" w:rsidRPr="00301EFC" w:rsidRDefault="000D659A" w:rsidP="000D659A">
            <w:pPr>
              <w:rPr>
                <w:sz w:val="20"/>
                <w:lang w:val="es-ES_tradnl"/>
              </w:rPr>
            </w:pPr>
            <w:r w:rsidRPr="00301EFC">
              <w:rPr>
                <w:sz w:val="20"/>
                <w:lang w:val="es-ES_tradnl"/>
              </w:rPr>
              <w:t>Véase el área temática de trabajo nº 5 para consultar los detalles</w:t>
            </w:r>
          </w:p>
        </w:tc>
        <w:tc>
          <w:tcPr>
            <w:tcW w:w="2268" w:type="dxa"/>
            <w:shd w:val="clear" w:color="auto" w:fill="FFFFFF" w:themeFill="background1"/>
          </w:tcPr>
          <w:p w14:paraId="1C284DA0" w14:textId="77777777" w:rsidR="000D659A" w:rsidRPr="00301EFC" w:rsidRDefault="000D659A" w:rsidP="000D659A">
            <w:pPr>
              <w:rPr>
                <w:sz w:val="20"/>
                <w:lang w:val="es-ES_tradnl"/>
              </w:rPr>
            </w:pPr>
            <w:r w:rsidRPr="00301EFC">
              <w:rPr>
                <w:b/>
                <w:sz w:val="20"/>
                <w:lang w:val="es-ES_tradnl"/>
              </w:rPr>
              <w:t>Datos</w:t>
            </w:r>
            <w:r w:rsidRPr="00301EFC">
              <w:rPr>
                <w:sz w:val="20"/>
                <w:lang w:val="es-ES_tradnl"/>
              </w:rPr>
              <w:t xml:space="preserve"> para la PMH </w:t>
            </w:r>
          </w:p>
          <w:p w14:paraId="5136A8EC" w14:textId="77777777" w:rsidR="000D659A" w:rsidRPr="00301EFC" w:rsidRDefault="000D659A" w:rsidP="000D659A">
            <w:pPr>
              <w:rPr>
                <w:rFonts w:cstheme="minorHAnsi"/>
                <w:b/>
                <w:sz w:val="20"/>
                <w:szCs w:val="20"/>
                <w:lang w:val="es-ES_tradnl"/>
              </w:rPr>
            </w:pPr>
          </w:p>
          <w:p w14:paraId="38FB4F9C" w14:textId="77777777" w:rsidR="000D659A" w:rsidRPr="00301EFC" w:rsidRDefault="000D659A" w:rsidP="000D659A">
            <w:pPr>
              <w:rPr>
                <w:sz w:val="20"/>
                <w:lang w:val="es-ES_tradnl"/>
              </w:rPr>
            </w:pPr>
            <w:r w:rsidRPr="00301EFC">
              <w:rPr>
                <w:b/>
                <w:sz w:val="20"/>
                <w:lang w:val="es-ES_tradnl"/>
              </w:rPr>
              <w:t>Objetivo</w:t>
            </w:r>
            <w:r w:rsidRPr="00301EFC">
              <w:rPr>
                <w:sz w:val="20"/>
                <w:lang w:val="es-ES_tradnl"/>
              </w:rPr>
              <w:t>: fundamentar la sensibilización internacional acerca de estos ecosistemas</w:t>
            </w:r>
          </w:p>
        </w:tc>
        <w:tc>
          <w:tcPr>
            <w:tcW w:w="1559" w:type="dxa"/>
            <w:shd w:val="clear" w:color="auto" w:fill="FFFFFF" w:themeFill="background1"/>
          </w:tcPr>
          <w:p w14:paraId="1C29E067" w14:textId="77777777" w:rsidR="000D659A" w:rsidRPr="00301EFC" w:rsidRDefault="000D659A" w:rsidP="000D659A">
            <w:pPr>
              <w:rPr>
                <w:sz w:val="20"/>
                <w:lang w:val="es-ES_tradnl"/>
              </w:rPr>
            </w:pPr>
            <w:r w:rsidRPr="00301EFC">
              <w:rPr>
                <w:sz w:val="20"/>
                <w:lang w:val="es-ES_tradnl"/>
              </w:rPr>
              <w:t>Partes Contratantes</w:t>
            </w:r>
          </w:p>
        </w:tc>
        <w:tc>
          <w:tcPr>
            <w:tcW w:w="1450" w:type="dxa"/>
            <w:shd w:val="clear" w:color="auto" w:fill="FFFFFF" w:themeFill="background1"/>
          </w:tcPr>
          <w:p w14:paraId="0D9282E6" w14:textId="77777777" w:rsidR="000D659A" w:rsidRPr="00301EFC" w:rsidRDefault="000D659A" w:rsidP="000D659A">
            <w:pPr>
              <w:rPr>
                <w:sz w:val="20"/>
                <w:lang w:val="es-ES_tradnl"/>
              </w:rPr>
            </w:pPr>
            <w:r w:rsidRPr="00301EFC">
              <w:rPr>
                <w:sz w:val="20"/>
                <w:lang w:val="es-ES_tradnl"/>
              </w:rPr>
              <w:t>Véase el área temática de trabajo nº 5 para consultar los detalles</w:t>
            </w:r>
          </w:p>
        </w:tc>
      </w:tr>
      <w:tr w:rsidR="000D659A" w:rsidRPr="00301EFC" w14:paraId="46E8D0EF" w14:textId="77777777" w:rsidTr="000D659A">
        <w:tc>
          <w:tcPr>
            <w:tcW w:w="1951" w:type="dxa"/>
          </w:tcPr>
          <w:p w14:paraId="4A5B63AD" w14:textId="77777777" w:rsidR="000D659A" w:rsidRPr="00301EFC" w:rsidRDefault="000D659A" w:rsidP="000D659A">
            <w:pPr>
              <w:rPr>
                <w:sz w:val="20"/>
                <w:szCs w:val="20"/>
                <w:lang w:val="es-ES_tradnl"/>
              </w:rPr>
            </w:pPr>
            <w:r w:rsidRPr="00301EFC">
              <w:rPr>
                <w:sz w:val="20"/>
                <w:lang w:val="es-ES_tradnl"/>
              </w:rPr>
              <w:t xml:space="preserve">Evaluación mundial </w:t>
            </w:r>
            <w:r w:rsidRPr="00301EFC">
              <w:rPr>
                <w:sz w:val="20"/>
                <w:lang w:val="es-ES_tradnl"/>
              </w:rPr>
              <w:lastRenderedPageBreak/>
              <w:t xml:space="preserve">de los vacíos en la red de sitios Ramsar </w:t>
            </w:r>
          </w:p>
        </w:tc>
        <w:tc>
          <w:tcPr>
            <w:tcW w:w="851" w:type="dxa"/>
          </w:tcPr>
          <w:p w14:paraId="2F0BB213" w14:textId="77777777" w:rsidR="000D659A" w:rsidRPr="00301EFC" w:rsidRDefault="000D659A" w:rsidP="000D659A">
            <w:pPr>
              <w:rPr>
                <w:sz w:val="20"/>
                <w:lang w:val="es-ES_tradnl"/>
              </w:rPr>
            </w:pPr>
            <w:r w:rsidRPr="00301EFC">
              <w:rPr>
                <w:sz w:val="20"/>
                <w:lang w:val="es-ES_tradnl"/>
              </w:rPr>
              <w:lastRenderedPageBreak/>
              <w:t xml:space="preserve">XII.5, </w:t>
            </w:r>
            <w:r w:rsidRPr="00301EFC">
              <w:rPr>
                <w:sz w:val="20"/>
                <w:lang w:val="es-ES_tradnl"/>
              </w:rPr>
              <w:lastRenderedPageBreak/>
              <w:t>Anexo 1, ¶¶ 1-2</w:t>
            </w:r>
          </w:p>
        </w:tc>
        <w:tc>
          <w:tcPr>
            <w:tcW w:w="850" w:type="dxa"/>
          </w:tcPr>
          <w:p w14:paraId="6EBB4EA7" w14:textId="77777777" w:rsidR="000D659A" w:rsidRPr="00301EFC" w:rsidRDefault="000D659A" w:rsidP="000D659A">
            <w:pPr>
              <w:rPr>
                <w:sz w:val="20"/>
                <w:lang w:val="es-ES_tradnl"/>
              </w:rPr>
            </w:pPr>
            <w:r w:rsidRPr="00301EFC">
              <w:rPr>
                <w:sz w:val="20"/>
                <w:lang w:val="es-ES_tradnl"/>
              </w:rPr>
              <w:lastRenderedPageBreak/>
              <w:t xml:space="preserve">2.5, </w:t>
            </w:r>
            <w:r w:rsidRPr="00301EFC">
              <w:rPr>
                <w:sz w:val="20"/>
                <w:lang w:val="es-ES_tradnl"/>
              </w:rPr>
              <w:lastRenderedPageBreak/>
              <w:t>2.6, 4.14</w:t>
            </w:r>
          </w:p>
        </w:tc>
        <w:tc>
          <w:tcPr>
            <w:tcW w:w="1934" w:type="dxa"/>
          </w:tcPr>
          <w:p w14:paraId="22C54F03" w14:textId="77777777" w:rsidR="000D659A" w:rsidRPr="00301EFC" w:rsidRDefault="000D659A" w:rsidP="000D659A">
            <w:pPr>
              <w:rPr>
                <w:sz w:val="20"/>
                <w:lang w:val="es-ES_tradnl"/>
              </w:rPr>
            </w:pPr>
            <w:r w:rsidRPr="00301EFC">
              <w:rPr>
                <w:sz w:val="20"/>
                <w:lang w:val="es-ES_tradnl"/>
              </w:rPr>
              <w:lastRenderedPageBreak/>
              <w:t xml:space="preserve">Recopilar y analizar </w:t>
            </w:r>
            <w:r w:rsidRPr="00301EFC">
              <w:rPr>
                <w:sz w:val="20"/>
                <w:lang w:val="es-ES_tradnl"/>
              </w:rPr>
              <w:lastRenderedPageBreak/>
              <w:t>la exhaustividad, idoneidad y representatividad de la red de sitios Ramsar e identificar las regionales y los tipos de humedales prioritarios para su designación futura.</w:t>
            </w:r>
          </w:p>
        </w:tc>
        <w:tc>
          <w:tcPr>
            <w:tcW w:w="1049" w:type="dxa"/>
          </w:tcPr>
          <w:p w14:paraId="0674E0C3" w14:textId="77777777" w:rsidR="000D659A" w:rsidRPr="00301EFC" w:rsidRDefault="000D659A" w:rsidP="000D659A">
            <w:pPr>
              <w:rPr>
                <w:color w:val="000000" w:themeColor="text1"/>
                <w:sz w:val="20"/>
                <w:lang w:val="es-ES_tradnl"/>
              </w:rPr>
            </w:pPr>
            <w:r w:rsidRPr="00301EFC">
              <w:rPr>
                <w:color w:val="000000" w:themeColor="text1"/>
                <w:sz w:val="20"/>
                <w:lang w:val="es-ES_tradnl"/>
              </w:rPr>
              <w:lastRenderedPageBreak/>
              <w:t xml:space="preserve">Media </w:t>
            </w:r>
            <w:r w:rsidRPr="00301EFC">
              <w:rPr>
                <w:color w:val="000000" w:themeColor="text1"/>
                <w:sz w:val="20"/>
                <w:lang w:val="es-ES_tradnl"/>
              </w:rPr>
              <w:lastRenderedPageBreak/>
              <w:t xml:space="preserve">(resultado de la </w:t>
            </w:r>
            <w:r w:rsidRPr="00301EFC">
              <w:rPr>
                <w:b/>
                <w:i/>
                <w:color w:val="000000" w:themeColor="text1"/>
                <w:sz w:val="20"/>
                <w:lang w:val="es-ES_tradnl"/>
              </w:rPr>
              <w:t>Tarea 1.7</w:t>
            </w:r>
            <w:r w:rsidRPr="00301EFC">
              <w:rPr>
                <w:color w:val="000000" w:themeColor="text1"/>
                <w:sz w:val="20"/>
                <w:lang w:val="es-ES_tradnl"/>
              </w:rPr>
              <w:t>)</w:t>
            </w:r>
          </w:p>
          <w:p w14:paraId="4CDF54EF" w14:textId="77777777" w:rsidR="000D659A" w:rsidRPr="00301EFC" w:rsidRDefault="000D659A" w:rsidP="000D659A">
            <w:pPr>
              <w:rPr>
                <w:color w:val="000000" w:themeColor="text1"/>
                <w:sz w:val="20"/>
                <w:lang w:val="es-ES_tradnl"/>
              </w:rPr>
            </w:pPr>
          </w:p>
        </w:tc>
        <w:tc>
          <w:tcPr>
            <w:tcW w:w="2262" w:type="dxa"/>
          </w:tcPr>
          <w:p w14:paraId="2ECA223A" w14:textId="77777777" w:rsidR="000D659A" w:rsidRPr="00301EFC" w:rsidRDefault="000D659A" w:rsidP="000D659A">
            <w:pPr>
              <w:rPr>
                <w:sz w:val="20"/>
                <w:highlight w:val="yellow"/>
                <w:lang w:val="es-ES_tradnl"/>
              </w:rPr>
            </w:pPr>
            <w:r w:rsidRPr="00301EFC">
              <w:rPr>
                <w:sz w:val="20"/>
                <w:lang w:val="es-ES_tradnl"/>
              </w:rPr>
              <w:lastRenderedPageBreak/>
              <w:t xml:space="preserve">Realizar un análisis de </w:t>
            </w:r>
            <w:r w:rsidRPr="00301EFC">
              <w:rPr>
                <w:sz w:val="20"/>
                <w:lang w:val="es-ES_tradnl"/>
              </w:rPr>
              <w:lastRenderedPageBreak/>
              <w:t xml:space="preserve">los datos del SISR sobre la representación de los diversos tipos de humedales en distintas biorregiones en la red de sitios Ramsar. Realizar observaciones sobre mejoras y sobre áreas de interés. Determinar si a partir de las conclusiones habrá que actualizar las orientaciones sobre tipos de humedales insuficientemente representados. </w:t>
            </w:r>
          </w:p>
        </w:tc>
        <w:tc>
          <w:tcPr>
            <w:tcW w:w="2268" w:type="dxa"/>
          </w:tcPr>
          <w:p w14:paraId="1B8FD6E6" w14:textId="77777777" w:rsidR="000D659A" w:rsidRPr="00301EFC" w:rsidRDefault="000D659A" w:rsidP="000D659A">
            <w:pPr>
              <w:rPr>
                <w:sz w:val="20"/>
                <w:lang w:val="es-ES_tradnl"/>
              </w:rPr>
            </w:pPr>
            <w:r w:rsidRPr="00301EFC">
              <w:rPr>
                <w:b/>
                <w:sz w:val="20"/>
                <w:lang w:val="es-ES_tradnl"/>
              </w:rPr>
              <w:lastRenderedPageBreak/>
              <w:t xml:space="preserve">Documento </w:t>
            </w:r>
            <w:r w:rsidRPr="00301EFC">
              <w:rPr>
                <w:sz w:val="20"/>
                <w:lang w:val="es-ES_tradnl"/>
              </w:rPr>
              <w:t xml:space="preserve">que resume </w:t>
            </w:r>
            <w:r w:rsidRPr="00301EFC">
              <w:rPr>
                <w:sz w:val="20"/>
                <w:lang w:val="es-ES_tradnl"/>
              </w:rPr>
              <w:lastRenderedPageBreak/>
              <w:t xml:space="preserve">el análisis. Los datos podrían contribuir a la PMH si lo acuerda el CP (COP14).  </w:t>
            </w:r>
          </w:p>
          <w:p w14:paraId="7834087F" w14:textId="77777777" w:rsidR="000D659A" w:rsidRPr="00301EFC" w:rsidRDefault="000D659A" w:rsidP="000D659A">
            <w:pPr>
              <w:rPr>
                <w:rFonts w:cstheme="minorHAnsi"/>
                <w:b/>
                <w:sz w:val="20"/>
                <w:szCs w:val="20"/>
                <w:lang w:val="es-ES_tradnl"/>
              </w:rPr>
            </w:pPr>
          </w:p>
          <w:p w14:paraId="7F36F342" w14:textId="77777777" w:rsidR="000D659A" w:rsidRPr="00301EFC" w:rsidRDefault="000D659A" w:rsidP="000D659A">
            <w:pPr>
              <w:rPr>
                <w:sz w:val="20"/>
                <w:highlight w:val="yellow"/>
                <w:lang w:val="es-ES_tradnl"/>
              </w:rPr>
            </w:pPr>
            <w:r w:rsidRPr="00301EFC">
              <w:rPr>
                <w:b/>
                <w:sz w:val="20"/>
                <w:lang w:val="es-ES_tradnl"/>
              </w:rPr>
              <w:t>Objetivo</w:t>
            </w:r>
            <w:r w:rsidRPr="00301EFC">
              <w:rPr>
                <w:sz w:val="20"/>
                <w:lang w:val="es-ES_tradnl"/>
              </w:rPr>
              <w:t>: brindar orientaciones a las Partes para examinar las conclusiones y posiblemente fijar metas para posibles designaciones</w:t>
            </w:r>
          </w:p>
        </w:tc>
        <w:tc>
          <w:tcPr>
            <w:tcW w:w="1559" w:type="dxa"/>
          </w:tcPr>
          <w:p w14:paraId="7A1F2661" w14:textId="77777777" w:rsidR="000D659A" w:rsidRPr="00301EFC" w:rsidRDefault="000D659A" w:rsidP="000D659A">
            <w:pPr>
              <w:rPr>
                <w:sz w:val="20"/>
                <w:highlight w:val="yellow"/>
                <w:lang w:val="es-ES_tradnl"/>
              </w:rPr>
            </w:pPr>
            <w:r w:rsidRPr="00301EFC">
              <w:rPr>
                <w:sz w:val="20"/>
                <w:lang w:val="es-ES_tradnl"/>
              </w:rPr>
              <w:lastRenderedPageBreak/>
              <w:t xml:space="preserve">Partes </w:t>
            </w:r>
            <w:r w:rsidRPr="00301EFC">
              <w:rPr>
                <w:sz w:val="20"/>
                <w:lang w:val="es-ES_tradnl"/>
              </w:rPr>
              <w:lastRenderedPageBreak/>
              <w:t>Contratantes (responsables de políticas)</w:t>
            </w:r>
          </w:p>
        </w:tc>
        <w:tc>
          <w:tcPr>
            <w:tcW w:w="1450" w:type="dxa"/>
          </w:tcPr>
          <w:p w14:paraId="18105DBD" w14:textId="77777777" w:rsidR="000D659A" w:rsidRPr="00301EFC" w:rsidRDefault="000D659A" w:rsidP="000D659A">
            <w:pPr>
              <w:rPr>
                <w:sz w:val="20"/>
                <w:lang w:val="es-ES_tradnl"/>
              </w:rPr>
            </w:pPr>
            <w:r w:rsidRPr="00301EFC">
              <w:rPr>
                <w:sz w:val="20"/>
                <w:lang w:val="es-ES_tradnl"/>
              </w:rPr>
              <w:lastRenderedPageBreak/>
              <w:t xml:space="preserve"> 6 400</w:t>
            </w:r>
          </w:p>
        </w:tc>
      </w:tr>
    </w:tbl>
    <w:p w14:paraId="7442F3BA" w14:textId="035C5EE1" w:rsidR="000D659A" w:rsidRPr="00301EFC" w:rsidRDefault="000D659A" w:rsidP="000D659A">
      <w:pPr>
        <w:rPr>
          <w:b/>
          <w:lang w:val="es-ES_tradnl"/>
        </w:rPr>
      </w:pPr>
      <w:r w:rsidRPr="00301EFC">
        <w:rPr>
          <w:b/>
          <w:lang w:val="es-ES_tradnl"/>
        </w:rPr>
        <w:br w:type="page"/>
      </w:r>
    </w:p>
    <w:tbl>
      <w:tblPr>
        <w:tblStyle w:val="TableGrid21"/>
        <w:tblW w:w="5000" w:type="pct"/>
        <w:tblCellMar>
          <w:top w:w="57" w:type="dxa"/>
          <w:bottom w:w="57" w:type="dxa"/>
        </w:tblCellMar>
        <w:tblLook w:val="04A0" w:firstRow="1" w:lastRow="0" w:firstColumn="1" w:lastColumn="0" w:noHBand="0" w:noVBand="1"/>
      </w:tblPr>
      <w:tblGrid>
        <w:gridCol w:w="3561"/>
        <w:gridCol w:w="10613"/>
      </w:tblGrid>
      <w:tr w:rsidR="000D659A" w:rsidRPr="0002759D" w14:paraId="0CB39014" w14:textId="77777777" w:rsidTr="000D659A">
        <w:tc>
          <w:tcPr>
            <w:tcW w:w="5000" w:type="pct"/>
            <w:gridSpan w:val="2"/>
            <w:shd w:val="clear" w:color="auto" w:fill="000000" w:themeFill="text1"/>
          </w:tcPr>
          <w:p w14:paraId="478D243A" w14:textId="77777777" w:rsidR="000D659A" w:rsidRPr="00301EFC" w:rsidRDefault="000D659A" w:rsidP="000D659A">
            <w:pPr>
              <w:tabs>
                <w:tab w:val="left" w:pos="1095"/>
              </w:tabs>
              <w:rPr>
                <w:sz w:val="20"/>
                <w:szCs w:val="20"/>
                <w:lang w:val="es-ES_tradnl"/>
              </w:rPr>
            </w:pPr>
            <w:r w:rsidRPr="00301EFC">
              <w:rPr>
                <w:sz w:val="20"/>
                <w:szCs w:val="20"/>
                <w:lang w:val="es-ES_tradnl"/>
              </w:rPr>
              <w:lastRenderedPageBreak/>
              <w:t>Área temática de trabajo nº 1: Buenas prácticas en metodologías o herramientas para identificar y realizar el monitoreo de los sitios Ramsar y otros humedales, incluyendo estudios, cartografías e inventarios y un análisis mundial y regional de las prioridades para potenciar la red de sitios Ramsar</w:t>
            </w:r>
          </w:p>
        </w:tc>
      </w:tr>
      <w:tr w:rsidR="000D659A" w:rsidRPr="0002759D" w14:paraId="42DA5601" w14:textId="77777777" w:rsidTr="000D659A">
        <w:tc>
          <w:tcPr>
            <w:tcW w:w="1256" w:type="pct"/>
          </w:tcPr>
          <w:p w14:paraId="5FAAFBEC" w14:textId="77777777" w:rsidR="000D659A" w:rsidRPr="00301EFC" w:rsidRDefault="000D659A" w:rsidP="000D659A">
            <w:pPr>
              <w:rPr>
                <w:rFonts w:cs="Arial"/>
                <w:sz w:val="20"/>
                <w:szCs w:val="20"/>
                <w:lang w:val="es-ES_tradnl"/>
              </w:rPr>
            </w:pPr>
            <w:r w:rsidRPr="00301EFC">
              <w:rPr>
                <w:rFonts w:cs="Arial"/>
                <w:sz w:val="20"/>
                <w:szCs w:val="20"/>
                <w:lang w:val="es-ES_tradnl"/>
              </w:rPr>
              <w:t>Responsable(s) del grupo de trabajo y participantes:</w:t>
            </w:r>
          </w:p>
        </w:tc>
        <w:tc>
          <w:tcPr>
            <w:tcW w:w="3744" w:type="pct"/>
          </w:tcPr>
          <w:p w14:paraId="3D8F7077" w14:textId="77777777" w:rsidR="000D659A" w:rsidRPr="00301EFC" w:rsidRDefault="000D659A" w:rsidP="000D659A">
            <w:pPr>
              <w:tabs>
                <w:tab w:val="left" w:pos="1095"/>
              </w:tabs>
              <w:rPr>
                <w:rFonts w:cs="Arial"/>
                <w:b w:val="0"/>
                <w:sz w:val="20"/>
                <w:szCs w:val="20"/>
                <w:lang w:val="es-ES_tradnl"/>
              </w:rPr>
            </w:pPr>
            <w:r w:rsidRPr="00301EFC">
              <w:rPr>
                <w:rFonts w:cs="Arial"/>
                <w:b w:val="0"/>
                <w:i/>
                <w:sz w:val="20"/>
                <w:szCs w:val="20"/>
                <w:lang w:val="es-ES_tradnl"/>
              </w:rPr>
              <w:t>Hugh Robertson (responsable),</w:t>
            </w:r>
            <w:r w:rsidRPr="00301EFC">
              <w:rPr>
                <w:rFonts w:cs="Arial"/>
                <w:sz w:val="20"/>
                <w:szCs w:val="20"/>
                <w:lang w:val="es-ES_tradnl"/>
              </w:rPr>
              <w:t xml:space="preserve"> </w:t>
            </w:r>
            <w:r w:rsidRPr="00301EFC">
              <w:rPr>
                <w:rFonts w:cs="Arial"/>
                <w:b w:val="0"/>
                <w:sz w:val="20"/>
                <w:szCs w:val="20"/>
                <w:lang w:val="es-ES_tradnl"/>
              </w:rPr>
              <w:t>Laura Martínez, Reda Fishar, Sangdon Lee, Edson Junqueira, Siobhan Fenessy, Guangchun Lei, Lisa-Maria Rebelo, Andrei Sirin, Dulce Infante, Ritesh Kumar, Eduardo Mansur (FAO), Marlos de Souza (FAO), Amani Alfarra (FAO), Lammert Hilarides (GEO-Wetlands), Christian Perennou (TDV), Lisa Ingwall-King (PNUMA-CMVC), James Robinson/Tomos Avent (WWT), Matthew Simpson (SWS),</w:t>
            </w:r>
            <w:r w:rsidRPr="00301EFC" w:rsidDel="005161D1">
              <w:rPr>
                <w:rFonts w:cs="Arial"/>
                <w:i/>
                <w:sz w:val="20"/>
                <w:szCs w:val="20"/>
                <w:lang w:val="es-ES_tradnl"/>
              </w:rPr>
              <w:t xml:space="preserve"> </w:t>
            </w:r>
            <w:r w:rsidRPr="00301EFC">
              <w:rPr>
                <w:rFonts w:cs="Arial"/>
                <w:b w:val="0"/>
                <w:sz w:val="20"/>
                <w:szCs w:val="20"/>
                <w:lang w:val="es-ES_tradnl"/>
              </w:rPr>
              <w:t>Priyani Amerasinghe (IWMI), Hans Joosten (GMC), Martina Eiseltova</w:t>
            </w:r>
            <w:r w:rsidRPr="00301EFC">
              <w:rPr>
                <w:rFonts w:cs="Arial"/>
                <w:i/>
                <w:sz w:val="20"/>
                <w:szCs w:val="20"/>
                <w:lang w:val="es-ES_tradnl"/>
              </w:rPr>
              <w:t xml:space="preserve"> </w:t>
            </w:r>
            <w:r w:rsidRPr="00301EFC">
              <w:rPr>
                <w:rFonts w:cs="Arial"/>
                <w:b w:val="0"/>
                <w:sz w:val="20"/>
                <w:szCs w:val="20"/>
                <w:lang w:val="es-ES_tradnl"/>
              </w:rPr>
              <w:t>(CN del GECT, Rep. Checa)</w:t>
            </w:r>
            <w:r w:rsidRPr="00301EFC">
              <w:rPr>
                <w:rFonts w:cs="Arial"/>
                <w:i/>
                <w:sz w:val="20"/>
                <w:szCs w:val="20"/>
                <w:lang w:val="es-ES_tradnl"/>
              </w:rPr>
              <w:t xml:space="preserve"> </w:t>
            </w:r>
            <w:r w:rsidRPr="00301EFC">
              <w:rPr>
                <w:rFonts w:cs="Arial"/>
                <w:b w:val="0"/>
                <w:sz w:val="20"/>
                <w:szCs w:val="20"/>
                <w:lang w:val="es-ES_tradnl"/>
              </w:rPr>
              <w:t>, Obaid Al Shamsi (CN del GECT, Emiratos Árabes Unidos), Janine van Vessem (CN del GECT, Bélgica), Rob Hendricks (CN del GECT, Países Bajos), Anne van Dam (IHE Delft Institute for Water Education)</w:t>
            </w:r>
            <w:r w:rsidRPr="00301EFC">
              <w:rPr>
                <w:rFonts w:cs="Arial"/>
                <w:i/>
                <w:sz w:val="20"/>
                <w:szCs w:val="20"/>
                <w:lang w:val="es-ES_tradnl"/>
              </w:rPr>
              <w:t xml:space="preserve"> </w:t>
            </w:r>
            <w:r w:rsidRPr="00301EFC">
              <w:rPr>
                <w:rFonts w:cs="Arial"/>
                <w:b w:val="0"/>
                <w:sz w:val="20"/>
                <w:szCs w:val="20"/>
                <w:lang w:val="es-ES_tradnl"/>
              </w:rPr>
              <w:t xml:space="preserve">y Max Finlayson (IHE Delft Institute for Water Education) </w:t>
            </w:r>
            <w:r w:rsidRPr="00301EFC" w:rsidDel="005161D1">
              <w:rPr>
                <w:rFonts w:cs="Arial"/>
                <w:i/>
                <w:sz w:val="20"/>
                <w:szCs w:val="20"/>
                <w:lang w:val="es-ES_tradnl"/>
              </w:rPr>
              <w:t xml:space="preserve"> </w:t>
            </w:r>
          </w:p>
        </w:tc>
      </w:tr>
      <w:tr w:rsidR="000D659A" w:rsidRPr="00301EFC" w14:paraId="637B3E6A" w14:textId="77777777" w:rsidTr="000D659A">
        <w:tc>
          <w:tcPr>
            <w:tcW w:w="1256" w:type="pct"/>
          </w:tcPr>
          <w:p w14:paraId="4D2236DC" w14:textId="77777777" w:rsidR="000D659A" w:rsidRPr="00301EFC" w:rsidRDefault="000D659A" w:rsidP="000D659A">
            <w:pPr>
              <w:rPr>
                <w:rFonts w:cs="Arial"/>
                <w:sz w:val="20"/>
                <w:szCs w:val="20"/>
                <w:lang w:val="es-ES_tradnl"/>
              </w:rPr>
            </w:pPr>
            <w:r w:rsidRPr="00301EFC">
              <w:rPr>
                <w:rFonts w:cs="Arial"/>
                <w:sz w:val="20"/>
                <w:szCs w:val="20"/>
                <w:lang w:val="es-ES_tradnl"/>
              </w:rPr>
              <w:t>Organizaciones contribuyentes: [OIA/observadores/otros]</w:t>
            </w:r>
          </w:p>
        </w:tc>
        <w:tc>
          <w:tcPr>
            <w:tcW w:w="3744" w:type="pct"/>
          </w:tcPr>
          <w:p w14:paraId="349F6F3D" w14:textId="77777777" w:rsidR="000D659A" w:rsidRPr="00301EFC" w:rsidRDefault="000D659A" w:rsidP="000D659A">
            <w:pPr>
              <w:rPr>
                <w:rFonts w:cs="Arial"/>
                <w:b w:val="0"/>
                <w:sz w:val="20"/>
                <w:szCs w:val="20"/>
                <w:lang w:val="es-ES_tradnl"/>
              </w:rPr>
            </w:pPr>
            <w:r w:rsidRPr="00301EFC">
              <w:rPr>
                <w:rFonts w:cs="Arial"/>
                <w:b w:val="0"/>
                <w:sz w:val="20"/>
                <w:szCs w:val="20"/>
                <w:lang w:val="es-ES_tradnl"/>
              </w:rPr>
              <w:t>FAO, Society of Wetland Scientists (SWS), Wildfowl &amp; Wetlands Trust (WWT), GEO-Wetlands, Tour du Valat (TDV), PNUMA-CMVC, Greifswald Mire Center (GMC), Instituto Internacional para el Manejo del Agua (IWMI) e IHE Delft Institute for Water Education</w:t>
            </w:r>
          </w:p>
        </w:tc>
      </w:tr>
    </w:tbl>
    <w:p w14:paraId="0A165EC0" w14:textId="77777777" w:rsidR="000D659A" w:rsidRPr="0026548D" w:rsidRDefault="000D659A" w:rsidP="0026548D">
      <w:pPr>
        <w:spacing w:after="0" w:line="240" w:lineRule="auto"/>
        <w:rPr>
          <w:b/>
          <w:sz w:val="20"/>
          <w:szCs w:val="20"/>
          <w:lang w:val="es-ES_tradnl"/>
        </w:rPr>
      </w:pPr>
    </w:p>
    <w:tbl>
      <w:tblPr>
        <w:tblStyle w:val="TableGrid"/>
        <w:tblpPr w:leftFromText="141" w:rightFromText="141" w:vertAnchor="text" w:tblpY="1"/>
        <w:tblOverlap w:val="never"/>
        <w:tblW w:w="0" w:type="auto"/>
        <w:tblCellMar>
          <w:top w:w="57" w:type="dxa"/>
          <w:bottom w:w="57" w:type="dxa"/>
        </w:tblCellMar>
        <w:tblLook w:val="04A0" w:firstRow="1" w:lastRow="0" w:firstColumn="1" w:lastColumn="0" w:noHBand="0" w:noVBand="1"/>
      </w:tblPr>
      <w:tblGrid>
        <w:gridCol w:w="1748"/>
        <w:gridCol w:w="873"/>
        <w:gridCol w:w="924"/>
        <w:gridCol w:w="2340"/>
        <w:gridCol w:w="984"/>
        <w:gridCol w:w="2252"/>
        <w:gridCol w:w="2104"/>
        <w:gridCol w:w="1603"/>
        <w:gridCol w:w="1346"/>
      </w:tblGrid>
      <w:tr w:rsidR="000D659A" w:rsidRPr="00301EFC" w14:paraId="3788E93E" w14:textId="77777777" w:rsidTr="000D659A">
        <w:trPr>
          <w:tblHeader/>
        </w:trPr>
        <w:tc>
          <w:tcPr>
            <w:tcW w:w="1769" w:type="dxa"/>
            <w:shd w:val="clear" w:color="auto" w:fill="D9D9D9" w:themeFill="background1" w:themeFillShade="D9"/>
          </w:tcPr>
          <w:p w14:paraId="173D90FE" w14:textId="77777777" w:rsidR="000D659A" w:rsidRPr="00301EFC" w:rsidRDefault="000D659A" w:rsidP="000D659A">
            <w:pPr>
              <w:rPr>
                <w:b/>
                <w:sz w:val="20"/>
                <w:szCs w:val="20"/>
                <w:lang w:val="es-ES_tradnl"/>
              </w:rPr>
            </w:pPr>
            <w:r w:rsidRPr="00301EFC">
              <w:rPr>
                <w:b/>
                <w:sz w:val="20"/>
                <w:szCs w:val="20"/>
                <w:lang w:val="es-ES_tradnl"/>
              </w:rPr>
              <w:t xml:space="preserve">Tarea </w:t>
            </w:r>
          </w:p>
        </w:tc>
        <w:tc>
          <w:tcPr>
            <w:tcW w:w="883" w:type="dxa"/>
            <w:shd w:val="clear" w:color="auto" w:fill="D9D9D9" w:themeFill="background1" w:themeFillShade="D9"/>
          </w:tcPr>
          <w:p w14:paraId="2FF01E51" w14:textId="77777777" w:rsidR="000D659A" w:rsidRPr="00301EFC" w:rsidRDefault="000D659A" w:rsidP="000D659A">
            <w:pPr>
              <w:rPr>
                <w:b/>
                <w:sz w:val="20"/>
                <w:szCs w:val="20"/>
                <w:lang w:val="es-ES_tradnl"/>
              </w:rPr>
            </w:pPr>
            <w:r w:rsidRPr="00301EFC">
              <w:rPr>
                <w:b/>
                <w:sz w:val="20"/>
                <w:szCs w:val="20"/>
                <w:lang w:val="es-ES_tradnl"/>
              </w:rPr>
              <w:t xml:space="preserve">Resol. </w:t>
            </w:r>
          </w:p>
        </w:tc>
        <w:tc>
          <w:tcPr>
            <w:tcW w:w="717" w:type="dxa"/>
            <w:shd w:val="clear" w:color="auto" w:fill="D9D9D9" w:themeFill="background1" w:themeFillShade="D9"/>
          </w:tcPr>
          <w:p w14:paraId="29C7CC30" w14:textId="77777777" w:rsidR="000D659A" w:rsidRPr="00301EFC" w:rsidRDefault="000D659A" w:rsidP="000D659A">
            <w:pPr>
              <w:rPr>
                <w:b/>
                <w:sz w:val="20"/>
                <w:szCs w:val="20"/>
                <w:lang w:val="es-ES_tradnl"/>
              </w:rPr>
            </w:pPr>
            <w:r w:rsidRPr="00301EFC">
              <w:rPr>
                <w:b/>
                <w:sz w:val="20"/>
                <w:szCs w:val="20"/>
                <w:lang w:val="es-ES_tradnl"/>
              </w:rPr>
              <w:t>Obj. y meta del PE</w:t>
            </w:r>
          </w:p>
        </w:tc>
        <w:tc>
          <w:tcPr>
            <w:tcW w:w="2406" w:type="dxa"/>
            <w:shd w:val="clear" w:color="auto" w:fill="D9D9D9" w:themeFill="background1" w:themeFillShade="D9"/>
          </w:tcPr>
          <w:p w14:paraId="70F12134" w14:textId="77777777" w:rsidR="000D659A" w:rsidRPr="00301EFC" w:rsidRDefault="000D659A" w:rsidP="000D659A">
            <w:pPr>
              <w:rPr>
                <w:b/>
                <w:sz w:val="20"/>
                <w:szCs w:val="20"/>
                <w:lang w:val="es-ES_tradnl"/>
              </w:rPr>
            </w:pPr>
            <w:r w:rsidRPr="00301EFC">
              <w:rPr>
                <w:b/>
                <w:sz w:val="20"/>
                <w:szCs w:val="20"/>
                <w:lang w:val="es-ES_tradnl"/>
              </w:rPr>
              <w:t xml:space="preserve">Descripción </w:t>
            </w:r>
          </w:p>
        </w:tc>
        <w:tc>
          <w:tcPr>
            <w:tcW w:w="984" w:type="dxa"/>
            <w:shd w:val="clear" w:color="auto" w:fill="D9D9D9" w:themeFill="background1" w:themeFillShade="D9"/>
          </w:tcPr>
          <w:p w14:paraId="6D93CAF0" w14:textId="77777777" w:rsidR="000D659A" w:rsidRPr="00301EFC" w:rsidRDefault="000D659A" w:rsidP="000D659A">
            <w:pPr>
              <w:rPr>
                <w:b/>
                <w:sz w:val="20"/>
                <w:szCs w:val="20"/>
                <w:lang w:val="es-ES_tradnl"/>
              </w:rPr>
            </w:pPr>
            <w:r w:rsidRPr="00301EFC">
              <w:rPr>
                <w:b/>
                <w:sz w:val="20"/>
                <w:szCs w:val="20"/>
                <w:lang w:val="es-ES_tradnl"/>
              </w:rPr>
              <w:t>Prioridad</w:t>
            </w:r>
          </w:p>
        </w:tc>
        <w:tc>
          <w:tcPr>
            <w:tcW w:w="2306" w:type="dxa"/>
            <w:shd w:val="clear" w:color="auto" w:fill="D9D9D9" w:themeFill="background1" w:themeFillShade="D9"/>
          </w:tcPr>
          <w:p w14:paraId="59DD4D8D" w14:textId="77777777" w:rsidR="000D659A" w:rsidRPr="00301EFC" w:rsidRDefault="000D659A" w:rsidP="000D659A">
            <w:pPr>
              <w:rPr>
                <w:b/>
                <w:sz w:val="20"/>
                <w:szCs w:val="20"/>
                <w:lang w:val="es-ES_tradnl"/>
              </w:rPr>
            </w:pPr>
            <w:r w:rsidRPr="00301EFC">
              <w:rPr>
                <w:b/>
                <w:sz w:val="20"/>
                <w:szCs w:val="20"/>
                <w:lang w:val="es-ES_tradnl"/>
              </w:rPr>
              <w:t>Procesos y resultados</w:t>
            </w:r>
          </w:p>
        </w:tc>
        <w:tc>
          <w:tcPr>
            <w:tcW w:w="2160" w:type="dxa"/>
            <w:shd w:val="clear" w:color="auto" w:fill="D9D9D9" w:themeFill="background1" w:themeFillShade="D9"/>
          </w:tcPr>
          <w:p w14:paraId="19F4F783" w14:textId="77777777" w:rsidR="000D659A" w:rsidRPr="00301EFC" w:rsidRDefault="000D659A" w:rsidP="000D659A">
            <w:pPr>
              <w:rPr>
                <w:b/>
                <w:sz w:val="20"/>
                <w:szCs w:val="20"/>
                <w:lang w:val="es-ES_tradnl"/>
              </w:rPr>
            </w:pPr>
            <w:r w:rsidRPr="00301EFC">
              <w:rPr>
                <w:b/>
                <w:sz w:val="20"/>
                <w:szCs w:val="20"/>
                <w:lang w:val="es-ES_tradnl"/>
              </w:rPr>
              <w:t>Productos</w:t>
            </w:r>
          </w:p>
        </w:tc>
        <w:tc>
          <w:tcPr>
            <w:tcW w:w="1603" w:type="dxa"/>
            <w:shd w:val="clear" w:color="auto" w:fill="D9D9D9" w:themeFill="background1" w:themeFillShade="D9"/>
          </w:tcPr>
          <w:p w14:paraId="65C81589" w14:textId="77777777" w:rsidR="000D659A" w:rsidRPr="00301EFC" w:rsidRDefault="000D659A" w:rsidP="000D659A">
            <w:pPr>
              <w:rPr>
                <w:b/>
                <w:sz w:val="20"/>
                <w:szCs w:val="20"/>
                <w:lang w:val="es-ES_tradnl"/>
              </w:rPr>
            </w:pPr>
            <w:r w:rsidRPr="00301EFC">
              <w:rPr>
                <w:b/>
                <w:sz w:val="20"/>
                <w:szCs w:val="20"/>
                <w:lang w:val="es-ES_tradnl"/>
              </w:rPr>
              <w:t xml:space="preserve">Público </w:t>
            </w:r>
          </w:p>
        </w:tc>
        <w:tc>
          <w:tcPr>
            <w:tcW w:w="0" w:type="auto"/>
            <w:shd w:val="clear" w:color="auto" w:fill="D9D9D9" w:themeFill="background1" w:themeFillShade="D9"/>
          </w:tcPr>
          <w:p w14:paraId="47EF0468" w14:textId="77777777" w:rsidR="000D659A" w:rsidRPr="00301EFC" w:rsidRDefault="000D659A" w:rsidP="000D659A">
            <w:pPr>
              <w:rPr>
                <w:b/>
                <w:sz w:val="20"/>
                <w:szCs w:val="20"/>
                <w:lang w:val="es-ES_tradnl"/>
              </w:rPr>
            </w:pPr>
            <w:r w:rsidRPr="00301EFC">
              <w:rPr>
                <w:b/>
                <w:sz w:val="20"/>
                <w:szCs w:val="20"/>
                <w:lang w:val="es-ES_tradnl"/>
              </w:rPr>
              <w:t>Costos (francos suizos)</w:t>
            </w:r>
          </w:p>
        </w:tc>
      </w:tr>
      <w:tr w:rsidR="000D659A" w:rsidRPr="00301EFC" w14:paraId="611B0DB7" w14:textId="77777777" w:rsidTr="000D659A">
        <w:tc>
          <w:tcPr>
            <w:tcW w:w="1769" w:type="dxa"/>
          </w:tcPr>
          <w:p w14:paraId="1A68B2BD" w14:textId="77777777" w:rsidR="000D659A" w:rsidRPr="00301EFC" w:rsidRDefault="000D659A" w:rsidP="000D659A">
            <w:pPr>
              <w:rPr>
                <w:sz w:val="20"/>
                <w:szCs w:val="20"/>
                <w:lang w:val="es-ES_tradnl"/>
              </w:rPr>
            </w:pPr>
            <w:r w:rsidRPr="00301EFC">
              <w:rPr>
                <w:sz w:val="20"/>
                <w:szCs w:val="20"/>
                <w:lang w:val="es-ES_tradnl"/>
              </w:rPr>
              <w:t xml:space="preserve">1.1  Compartir información derivada del examen y la recopilación de los productos de la evaluación rápida de los servicios de los ecosistemas de humedales (RAWES) </w:t>
            </w:r>
          </w:p>
        </w:tc>
        <w:tc>
          <w:tcPr>
            <w:tcW w:w="883" w:type="dxa"/>
          </w:tcPr>
          <w:p w14:paraId="3D9DAD84" w14:textId="77777777" w:rsidR="000D659A" w:rsidRPr="00301EFC" w:rsidRDefault="0002759D" w:rsidP="000D659A">
            <w:pPr>
              <w:rPr>
                <w:sz w:val="20"/>
                <w:szCs w:val="20"/>
                <w:lang w:val="es-ES_tradnl"/>
              </w:rPr>
            </w:pPr>
            <w:hyperlink r:id="rId27" w:history="1">
              <w:r w:rsidR="000D659A" w:rsidRPr="00301EFC">
                <w:rPr>
                  <w:rStyle w:val="Hyperlink"/>
                  <w:sz w:val="20"/>
                  <w:szCs w:val="20"/>
                  <w:lang w:val="es-ES_tradnl"/>
                </w:rPr>
                <w:t>XIII.17</w:t>
              </w:r>
            </w:hyperlink>
            <w:r w:rsidR="000D659A" w:rsidRPr="00301EFC">
              <w:rPr>
                <w:sz w:val="20"/>
                <w:szCs w:val="20"/>
                <w:lang w:val="es-ES_tradnl"/>
              </w:rPr>
              <w:t xml:space="preserve">, </w:t>
            </w:r>
            <w:r w:rsidR="000D659A" w:rsidRPr="00301EFC">
              <w:rPr>
                <w:rFonts w:cs="Arial"/>
                <w:sz w:val="20"/>
                <w:szCs w:val="20"/>
                <w:lang w:val="es-ES_tradnl"/>
              </w:rPr>
              <w:t>¶¶ 22, 23</w:t>
            </w:r>
          </w:p>
        </w:tc>
        <w:tc>
          <w:tcPr>
            <w:tcW w:w="717" w:type="dxa"/>
          </w:tcPr>
          <w:p w14:paraId="651664E9" w14:textId="77777777" w:rsidR="000D659A" w:rsidRPr="00301EFC" w:rsidRDefault="000D659A" w:rsidP="000D659A">
            <w:pPr>
              <w:rPr>
                <w:sz w:val="20"/>
                <w:szCs w:val="20"/>
                <w:lang w:val="es-ES_tradnl"/>
              </w:rPr>
            </w:pPr>
            <w:r w:rsidRPr="00301EFC">
              <w:rPr>
                <w:sz w:val="20"/>
                <w:szCs w:val="20"/>
                <w:lang w:val="es-ES_tradnl"/>
              </w:rPr>
              <w:t>3.11, 4.14</w:t>
            </w:r>
          </w:p>
        </w:tc>
        <w:tc>
          <w:tcPr>
            <w:tcW w:w="2406" w:type="dxa"/>
          </w:tcPr>
          <w:p w14:paraId="272A352F" w14:textId="77777777" w:rsidR="000D659A" w:rsidRPr="00301EFC" w:rsidRDefault="000D659A" w:rsidP="000D659A">
            <w:pPr>
              <w:rPr>
                <w:sz w:val="20"/>
                <w:szCs w:val="20"/>
                <w:lang w:val="es-ES_tradnl"/>
              </w:rPr>
            </w:pPr>
            <w:r w:rsidRPr="00301EFC">
              <w:rPr>
                <w:sz w:val="20"/>
                <w:szCs w:val="20"/>
                <w:lang w:val="es-ES_tradnl"/>
              </w:rPr>
              <w:t>Trabajando con las OIA, recopilar información sobre la aplicación de la metodología RAWES en distintas regiones de Ramsar y sobre su aplicación a la presentación de informes y la gestión de los sitios en el marco de Ramsar. Si los datos son limitados (ya que el enfoque RAWES se ha adoptado recientemente), como mínimo realizar un inventario o una recopilación de los grupos que aplican el enfoque.</w:t>
            </w:r>
          </w:p>
        </w:tc>
        <w:tc>
          <w:tcPr>
            <w:tcW w:w="984" w:type="dxa"/>
          </w:tcPr>
          <w:p w14:paraId="19470D31" w14:textId="77777777" w:rsidR="000D659A" w:rsidRPr="00301EFC" w:rsidRDefault="000D659A" w:rsidP="000D659A">
            <w:pPr>
              <w:rPr>
                <w:sz w:val="20"/>
                <w:szCs w:val="20"/>
                <w:lang w:val="es-ES_tradnl"/>
              </w:rPr>
            </w:pPr>
            <w:r w:rsidRPr="00301EFC">
              <w:rPr>
                <w:sz w:val="20"/>
                <w:szCs w:val="20"/>
                <w:lang w:val="es-ES_tradnl"/>
              </w:rPr>
              <w:t>Baja</w:t>
            </w:r>
          </w:p>
        </w:tc>
        <w:tc>
          <w:tcPr>
            <w:tcW w:w="2306" w:type="dxa"/>
          </w:tcPr>
          <w:p w14:paraId="55D1BE5B" w14:textId="77777777" w:rsidR="000D659A" w:rsidRPr="00301EFC" w:rsidRDefault="000D659A" w:rsidP="000D659A">
            <w:pPr>
              <w:rPr>
                <w:sz w:val="20"/>
                <w:szCs w:val="20"/>
                <w:lang w:val="es-ES_tradnl"/>
              </w:rPr>
            </w:pPr>
            <w:r w:rsidRPr="00301EFC">
              <w:rPr>
                <w:sz w:val="20"/>
                <w:szCs w:val="20"/>
                <w:lang w:val="es-ES_tradnl"/>
              </w:rPr>
              <w:t>Recopilar un inventario de los sitios de humedales y las Partes que han aplicado la metodología RAWES y examinar su eficacia para evaluar los servicios de los ecosistemas, por ejemplo si abordan las repercusiones negativas de promover determinados servicios. Examinar la aplicación en actualizaciones de la FIR y la planificación de la gestión.</w:t>
            </w:r>
          </w:p>
        </w:tc>
        <w:tc>
          <w:tcPr>
            <w:tcW w:w="2160" w:type="dxa"/>
          </w:tcPr>
          <w:p w14:paraId="6A8093AE" w14:textId="77777777" w:rsidR="000D659A" w:rsidRPr="00301EFC" w:rsidRDefault="000D659A" w:rsidP="000D659A">
            <w:pPr>
              <w:rPr>
                <w:sz w:val="20"/>
                <w:szCs w:val="20"/>
                <w:lang w:val="es-ES_tradnl"/>
              </w:rPr>
            </w:pPr>
            <w:r w:rsidRPr="00301EFC">
              <w:rPr>
                <w:sz w:val="20"/>
                <w:szCs w:val="20"/>
                <w:lang w:val="es-ES_tradnl"/>
              </w:rPr>
              <w:t xml:space="preserve">Breve informe de situación. </w:t>
            </w:r>
          </w:p>
          <w:p w14:paraId="61AE6641" w14:textId="77777777" w:rsidR="000D659A" w:rsidRPr="00301EFC" w:rsidRDefault="000D659A" w:rsidP="000D659A">
            <w:pPr>
              <w:rPr>
                <w:sz w:val="20"/>
                <w:szCs w:val="20"/>
                <w:lang w:val="es-ES_tradnl"/>
              </w:rPr>
            </w:pPr>
          </w:p>
          <w:p w14:paraId="7A95C8F7" w14:textId="77777777" w:rsidR="000D659A" w:rsidRPr="00301EFC" w:rsidRDefault="000D659A" w:rsidP="000D659A">
            <w:pPr>
              <w:rPr>
                <w:sz w:val="20"/>
                <w:szCs w:val="20"/>
                <w:lang w:val="es-ES_tradnl"/>
              </w:rPr>
            </w:pPr>
            <w:r w:rsidRPr="00301EFC">
              <w:rPr>
                <w:b/>
                <w:sz w:val="20"/>
                <w:szCs w:val="20"/>
                <w:lang w:val="es-ES_tradnl"/>
              </w:rPr>
              <w:t>Calendario:</w:t>
            </w:r>
            <w:r w:rsidRPr="00301EFC">
              <w:rPr>
                <w:sz w:val="20"/>
                <w:szCs w:val="20"/>
                <w:lang w:val="es-ES_tradnl"/>
              </w:rPr>
              <w:t xml:space="preserve"> Por determinar.</w:t>
            </w:r>
          </w:p>
          <w:p w14:paraId="5F4BA783" w14:textId="77777777" w:rsidR="000D659A" w:rsidRPr="00301EFC" w:rsidRDefault="000D659A" w:rsidP="000D659A">
            <w:pPr>
              <w:rPr>
                <w:sz w:val="20"/>
                <w:szCs w:val="20"/>
                <w:lang w:val="es-ES_tradnl"/>
              </w:rPr>
            </w:pPr>
          </w:p>
          <w:p w14:paraId="74662920" w14:textId="77777777" w:rsidR="000D659A" w:rsidRPr="00301EFC" w:rsidRDefault="000D659A" w:rsidP="000D659A">
            <w:pPr>
              <w:rPr>
                <w:sz w:val="20"/>
                <w:szCs w:val="20"/>
                <w:lang w:val="es-ES_tradnl"/>
              </w:rPr>
            </w:pPr>
            <w:r w:rsidRPr="00301EFC">
              <w:rPr>
                <w:b/>
                <w:sz w:val="20"/>
                <w:szCs w:val="20"/>
                <w:lang w:val="es-ES_tradnl"/>
              </w:rPr>
              <w:t xml:space="preserve">Objetivo: </w:t>
            </w:r>
            <w:r w:rsidRPr="00301EFC">
              <w:rPr>
                <w:sz w:val="20"/>
                <w:szCs w:val="20"/>
                <w:lang w:val="es-ES_tradnl"/>
              </w:rPr>
              <w:t>Mejora gracias a la formación y al establecimiento de vínculos entre la RAWES y los indicadores de los informes nacionales</w:t>
            </w:r>
          </w:p>
        </w:tc>
        <w:tc>
          <w:tcPr>
            <w:tcW w:w="1603" w:type="dxa"/>
          </w:tcPr>
          <w:p w14:paraId="0E4496FB" w14:textId="77777777" w:rsidR="000D659A" w:rsidRPr="00301EFC" w:rsidRDefault="000D659A" w:rsidP="000D659A">
            <w:pPr>
              <w:rPr>
                <w:sz w:val="20"/>
                <w:szCs w:val="20"/>
                <w:lang w:val="es-ES_tradnl"/>
              </w:rPr>
            </w:pPr>
            <w:r w:rsidRPr="00301EFC">
              <w:rPr>
                <w:sz w:val="20"/>
                <w:szCs w:val="20"/>
                <w:lang w:val="es-ES_tradnl"/>
              </w:rPr>
              <w:t>Partes Contratantes (CN, CN del GECT),</w:t>
            </w:r>
          </w:p>
          <w:p w14:paraId="7860D374" w14:textId="77777777" w:rsidR="000D659A" w:rsidRPr="00301EFC" w:rsidRDefault="000D659A" w:rsidP="000D659A">
            <w:pPr>
              <w:rPr>
                <w:sz w:val="20"/>
                <w:szCs w:val="20"/>
                <w:lang w:val="es-ES_tradnl"/>
              </w:rPr>
            </w:pPr>
            <w:r w:rsidRPr="00301EFC">
              <w:rPr>
                <w:sz w:val="20"/>
                <w:szCs w:val="20"/>
                <w:lang w:val="es-ES_tradnl"/>
              </w:rPr>
              <w:t>profesionales (administradores de sitios Ramsar), OIA</w:t>
            </w:r>
          </w:p>
        </w:tc>
        <w:tc>
          <w:tcPr>
            <w:tcW w:w="0" w:type="auto"/>
          </w:tcPr>
          <w:p w14:paraId="359CF2CA" w14:textId="77777777" w:rsidR="000D659A" w:rsidRPr="00301EFC" w:rsidRDefault="000D659A" w:rsidP="000D659A">
            <w:pPr>
              <w:rPr>
                <w:sz w:val="20"/>
                <w:szCs w:val="20"/>
                <w:lang w:val="es-ES_tradnl"/>
              </w:rPr>
            </w:pPr>
            <w:r w:rsidRPr="00301EFC">
              <w:rPr>
                <w:lang w:val="es-ES_tradnl"/>
              </w:rPr>
              <w:t>Traducción (120 CHF por 1 pág. A4)</w:t>
            </w:r>
          </w:p>
        </w:tc>
      </w:tr>
      <w:tr w:rsidR="000D659A" w:rsidRPr="0002759D" w14:paraId="5463C644" w14:textId="77777777" w:rsidTr="000D659A">
        <w:tc>
          <w:tcPr>
            <w:tcW w:w="1769" w:type="dxa"/>
            <w:shd w:val="clear" w:color="auto" w:fill="FFFFFF" w:themeFill="background1"/>
          </w:tcPr>
          <w:p w14:paraId="65EA199E" w14:textId="77777777" w:rsidR="000D659A" w:rsidRPr="00301EFC" w:rsidRDefault="000D659A" w:rsidP="000D659A">
            <w:pPr>
              <w:rPr>
                <w:sz w:val="20"/>
                <w:szCs w:val="20"/>
                <w:lang w:val="es-ES_tradnl"/>
              </w:rPr>
            </w:pPr>
            <w:r w:rsidRPr="00301EFC">
              <w:rPr>
                <w:sz w:val="20"/>
                <w:szCs w:val="20"/>
                <w:lang w:val="es-ES_tradnl"/>
              </w:rPr>
              <w:lastRenderedPageBreak/>
              <w:t>1.2. Recopilar y examinar los impactos positivos y negativos de las prácticas agrícolas sobre los humedales, incluidos los cambios en su extensión por la conversión a la agricultura desde los años 1970, y cómo se pueden evitar los impactos adversos en el futuro</w:t>
            </w:r>
          </w:p>
        </w:tc>
        <w:tc>
          <w:tcPr>
            <w:tcW w:w="883" w:type="dxa"/>
            <w:shd w:val="clear" w:color="auto" w:fill="FFFFFF" w:themeFill="background1"/>
          </w:tcPr>
          <w:p w14:paraId="60E5B111" w14:textId="77777777" w:rsidR="000D659A" w:rsidRPr="00301EFC" w:rsidRDefault="0002759D" w:rsidP="000D659A">
            <w:pPr>
              <w:rPr>
                <w:sz w:val="20"/>
                <w:szCs w:val="20"/>
                <w:lang w:val="es-ES_tradnl"/>
              </w:rPr>
            </w:pPr>
            <w:hyperlink r:id="rId28" w:history="1">
              <w:r w:rsidR="000D659A" w:rsidRPr="00301EFC">
                <w:rPr>
                  <w:rStyle w:val="Hyperlink"/>
                  <w:sz w:val="20"/>
                  <w:szCs w:val="20"/>
                  <w:lang w:val="es-ES_tradnl"/>
                </w:rPr>
                <w:t>XIII.19</w:t>
              </w:r>
            </w:hyperlink>
            <w:r w:rsidR="000D659A" w:rsidRPr="00301EFC">
              <w:rPr>
                <w:sz w:val="20"/>
                <w:szCs w:val="20"/>
                <w:lang w:val="es-ES_tradnl"/>
              </w:rPr>
              <w:t>,</w:t>
            </w:r>
            <w:r w:rsidR="000D659A" w:rsidRPr="00301EFC">
              <w:rPr>
                <w:rFonts w:cs="Arial"/>
                <w:sz w:val="20"/>
                <w:szCs w:val="20"/>
                <w:lang w:val="es-ES_tradnl"/>
              </w:rPr>
              <w:t xml:space="preserve"> ¶¶ 28, 29</w:t>
            </w:r>
            <w:r w:rsidR="000D659A" w:rsidRPr="00301EFC">
              <w:rPr>
                <w:sz w:val="20"/>
                <w:szCs w:val="20"/>
                <w:lang w:val="es-ES_tradnl"/>
              </w:rPr>
              <w:t xml:space="preserve"> </w:t>
            </w:r>
          </w:p>
        </w:tc>
        <w:tc>
          <w:tcPr>
            <w:tcW w:w="717" w:type="dxa"/>
            <w:shd w:val="clear" w:color="auto" w:fill="FFFFFF" w:themeFill="background1"/>
          </w:tcPr>
          <w:p w14:paraId="66C6BDE1" w14:textId="77777777" w:rsidR="000D659A" w:rsidRPr="00301EFC" w:rsidRDefault="000D659A" w:rsidP="000D659A">
            <w:pPr>
              <w:rPr>
                <w:sz w:val="20"/>
                <w:szCs w:val="20"/>
                <w:lang w:val="es-ES_tradnl"/>
              </w:rPr>
            </w:pPr>
            <w:r w:rsidRPr="00301EFC">
              <w:rPr>
                <w:sz w:val="20"/>
                <w:szCs w:val="20"/>
                <w:lang w:val="es-ES_tradnl"/>
              </w:rPr>
              <w:t>1.1,4.14, 4.18</w:t>
            </w:r>
          </w:p>
        </w:tc>
        <w:tc>
          <w:tcPr>
            <w:tcW w:w="2406" w:type="dxa"/>
            <w:shd w:val="clear" w:color="auto" w:fill="FFFFFF" w:themeFill="background1"/>
          </w:tcPr>
          <w:p w14:paraId="716F3F5F" w14:textId="77777777" w:rsidR="000D659A" w:rsidRPr="00301EFC" w:rsidRDefault="000D659A" w:rsidP="000D659A">
            <w:pPr>
              <w:rPr>
                <w:sz w:val="20"/>
                <w:szCs w:val="20"/>
                <w:lang w:val="es-ES_tradnl"/>
              </w:rPr>
            </w:pPr>
            <w:r w:rsidRPr="00301EFC">
              <w:rPr>
                <w:sz w:val="20"/>
                <w:szCs w:val="20"/>
                <w:lang w:val="es-ES_tradnl"/>
              </w:rPr>
              <w:t>Examinar la información sobre los impactos positivos y negativos de la agricultura en los humedales o en sus alrededores, incluidos su biodiversidad y sus servicios de los ecosistemas, en el contexto del cambio climático.</w:t>
            </w:r>
          </w:p>
          <w:p w14:paraId="53DF0929" w14:textId="77777777" w:rsidR="000D659A" w:rsidRPr="00301EFC" w:rsidRDefault="000D659A" w:rsidP="000D659A">
            <w:pPr>
              <w:rPr>
                <w:sz w:val="20"/>
                <w:szCs w:val="20"/>
                <w:lang w:val="es-ES_tradnl"/>
              </w:rPr>
            </w:pPr>
            <w:r w:rsidRPr="00301EFC">
              <w:rPr>
                <w:sz w:val="20"/>
                <w:szCs w:val="20"/>
                <w:lang w:val="es-ES_tradnl"/>
              </w:rPr>
              <w:t xml:space="preserve">Evaluar la magnitud de la pérdida de humedales (desde 1970) debido a la conversión de tierras para el desarrollo agrícola. </w:t>
            </w:r>
          </w:p>
          <w:p w14:paraId="2E6F483B" w14:textId="77777777" w:rsidR="000D659A" w:rsidRPr="00301EFC" w:rsidRDefault="000D659A" w:rsidP="000D659A">
            <w:pPr>
              <w:rPr>
                <w:sz w:val="20"/>
                <w:szCs w:val="20"/>
                <w:lang w:val="es-ES_tradnl"/>
              </w:rPr>
            </w:pPr>
          </w:p>
          <w:p w14:paraId="7E32CD35" w14:textId="77777777" w:rsidR="000D659A" w:rsidRPr="00301EFC" w:rsidRDefault="000D659A" w:rsidP="000D659A">
            <w:pPr>
              <w:rPr>
                <w:sz w:val="20"/>
                <w:szCs w:val="20"/>
                <w:lang w:val="es-ES_tradnl"/>
              </w:rPr>
            </w:pPr>
            <w:r w:rsidRPr="00301EFC">
              <w:rPr>
                <w:sz w:val="20"/>
                <w:szCs w:val="20"/>
                <w:lang w:val="es-ES_tradnl"/>
              </w:rPr>
              <w:t xml:space="preserve">Posibilidad de un resumen de los principales mensajes conexos extraídos de las evaluaciones recientes de la FAO y de la IPBES, y el informe TEEB, adaptados para el público de Ramsar. </w:t>
            </w:r>
          </w:p>
          <w:p w14:paraId="7DF758EB" w14:textId="77777777" w:rsidR="000D659A" w:rsidRPr="00301EFC" w:rsidRDefault="000D659A" w:rsidP="000D659A">
            <w:pPr>
              <w:rPr>
                <w:sz w:val="20"/>
                <w:szCs w:val="20"/>
                <w:lang w:val="es-ES_tradnl"/>
              </w:rPr>
            </w:pPr>
            <w:r w:rsidRPr="00301EFC">
              <w:rPr>
                <w:sz w:val="20"/>
                <w:szCs w:val="20"/>
                <w:lang w:val="es-ES_tradnl"/>
              </w:rPr>
              <w:t>La colaboración con las OIA y la FAO será crucial para que se compartan más los resultados</w:t>
            </w:r>
          </w:p>
        </w:tc>
        <w:tc>
          <w:tcPr>
            <w:tcW w:w="984" w:type="dxa"/>
            <w:shd w:val="clear" w:color="auto" w:fill="FFFFFF" w:themeFill="background1"/>
          </w:tcPr>
          <w:p w14:paraId="151B3A84" w14:textId="77777777" w:rsidR="000D659A" w:rsidRPr="00301EFC" w:rsidRDefault="000D659A" w:rsidP="000D659A">
            <w:pPr>
              <w:rPr>
                <w:color w:val="FF0000"/>
                <w:sz w:val="20"/>
                <w:szCs w:val="20"/>
                <w:lang w:val="es-ES_tradnl"/>
              </w:rPr>
            </w:pPr>
            <w:r w:rsidRPr="00301EFC">
              <w:rPr>
                <w:color w:val="FF0000"/>
                <w:sz w:val="20"/>
                <w:szCs w:val="20"/>
                <w:lang w:val="es-ES_tradnl"/>
              </w:rPr>
              <w:t>Máxima</w:t>
            </w:r>
          </w:p>
        </w:tc>
        <w:tc>
          <w:tcPr>
            <w:tcW w:w="2306" w:type="dxa"/>
            <w:shd w:val="clear" w:color="auto" w:fill="FFFFFF" w:themeFill="background1"/>
          </w:tcPr>
          <w:p w14:paraId="50A09944" w14:textId="77777777" w:rsidR="000D659A" w:rsidRPr="00301EFC" w:rsidRDefault="000D659A" w:rsidP="000D659A">
            <w:pPr>
              <w:rPr>
                <w:spacing w:val="-2"/>
                <w:sz w:val="20"/>
                <w:szCs w:val="20"/>
                <w:lang w:val="es-ES_tradnl"/>
              </w:rPr>
            </w:pPr>
            <w:r w:rsidRPr="00301EFC">
              <w:rPr>
                <w:spacing w:val="-2"/>
                <w:sz w:val="20"/>
                <w:szCs w:val="20"/>
                <w:lang w:val="es-ES_tradnl"/>
              </w:rPr>
              <w:t>Recopilar estudios de caso sobre las prácticas agrícolas sostenibles en los humedales y evaluarlas en relación con el uso racional y el mantenimiento y la mejora de las características ecológicas de los humedales, en colaboración con las OIA, las Partes y la FAO.</w:t>
            </w:r>
          </w:p>
          <w:p w14:paraId="3C24B233" w14:textId="77777777" w:rsidR="000D659A" w:rsidRPr="00301EFC" w:rsidRDefault="000D659A" w:rsidP="000D659A">
            <w:pPr>
              <w:rPr>
                <w:spacing w:val="-2"/>
                <w:sz w:val="20"/>
                <w:szCs w:val="20"/>
                <w:lang w:val="es-ES_tradnl"/>
              </w:rPr>
            </w:pPr>
          </w:p>
          <w:p w14:paraId="66D528F7" w14:textId="77777777" w:rsidR="000D659A" w:rsidRPr="00301EFC" w:rsidRDefault="000D659A" w:rsidP="000D659A">
            <w:pPr>
              <w:rPr>
                <w:spacing w:val="-2"/>
                <w:sz w:val="20"/>
                <w:szCs w:val="20"/>
                <w:lang w:val="es-ES_tradnl"/>
              </w:rPr>
            </w:pPr>
            <w:r w:rsidRPr="00301EFC">
              <w:rPr>
                <w:spacing w:val="-2"/>
                <w:sz w:val="20"/>
                <w:szCs w:val="20"/>
                <w:lang w:val="es-ES_tradnl"/>
              </w:rPr>
              <w:t>Recopilar y examinar los datos del SISR sobre sitios Ramsar en los que se realizan prácticas agrícolas y resumir los ejemplos de buenas prácticas.</w:t>
            </w:r>
          </w:p>
          <w:p w14:paraId="1A916ECA" w14:textId="77777777" w:rsidR="000D659A" w:rsidRPr="00301EFC" w:rsidRDefault="000D659A" w:rsidP="000D659A">
            <w:pPr>
              <w:rPr>
                <w:spacing w:val="-2"/>
                <w:sz w:val="20"/>
                <w:szCs w:val="20"/>
                <w:lang w:val="es-ES_tradnl"/>
              </w:rPr>
            </w:pPr>
          </w:p>
          <w:p w14:paraId="5853F3CD" w14:textId="77777777" w:rsidR="000D659A" w:rsidRPr="00301EFC" w:rsidRDefault="000D659A" w:rsidP="000D659A">
            <w:pPr>
              <w:rPr>
                <w:spacing w:val="-2"/>
                <w:sz w:val="20"/>
                <w:szCs w:val="20"/>
                <w:lang w:val="es-ES_tradnl"/>
              </w:rPr>
            </w:pPr>
            <w:r w:rsidRPr="00301EFC">
              <w:rPr>
                <w:spacing w:val="-2"/>
                <w:sz w:val="20"/>
                <w:szCs w:val="20"/>
                <w:lang w:val="es-ES_tradnl"/>
              </w:rPr>
              <w:t>Brindar recomendaciones para promover las prácticas agrícolas sostenibles en los humedales y sus inmediaciones.</w:t>
            </w:r>
          </w:p>
          <w:p w14:paraId="27BCF70F" w14:textId="77777777" w:rsidR="000D659A" w:rsidRPr="00301EFC" w:rsidRDefault="000D659A" w:rsidP="000D659A">
            <w:pPr>
              <w:rPr>
                <w:spacing w:val="-2"/>
                <w:sz w:val="20"/>
                <w:szCs w:val="20"/>
                <w:lang w:val="es-ES_tradnl"/>
              </w:rPr>
            </w:pPr>
          </w:p>
          <w:p w14:paraId="175ED065" w14:textId="77777777" w:rsidR="000D659A" w:rsidRPr="00301EFC" w:rsidRDefault="000D659A" w:rsidP="000D659A">
            <w:pPr>
              <w:rPr>
                <w:spacing w:val="-2"/>
                <w:sz w:val="20"/>
                <w:szCs w:val="20"/>
                <w:lang w:val="es-ES_tradnl"/>
              </w:rPr>
            </w:pPr>
            <w:r w:rsidRPr="00301EFC">
              <w:rPr>
                <w:spacing w:val="-2"/>
                <w:sz w:val="20"/>
                <w:szCs w:val="20"/>
                <w:lang w:val="es-ES_tradnl"/>
              </w:rPr>
              <w:t>Tener en cuenta la extensión de las tierras agrícolas que han vuelto a ser humedales mediante la restauración.</w:t>
            </w:r>
          </w:p>
          <w:p w14:paraId="2B6D7348" w14:textId="77777777" w:rsidR="000D659A" w:rsidRPr="00301EFC" w:rsidRDefault="000D659A" w:rsidP="000D659A">
            <w:pPr>
              <w:rPr>
                <w:spacing w:val="-2"/>
                <w:sz w:val="20"/>
                <w:szCs w:val="20"/>
                <w:lang w:val="es-ES_tradnl"/>
              </w:rPr>
            </w:pPr>
          </w:p>
          <w:p w14:paraId="20EC5AAA" w14:textId="77777777" w:rsidR="000D659A" w:rsidRPr="00301EFC" w:rsidRDefault="000D659A" w:rsidP="000D659A">
            <w:pPr>
              <w:rPr>
                <w:spacing w:val="-2"/>
                <w:sz w:val="20"/>
                <w:szCs w:val="20"/>
                <w:lang w:val="es-ES_tradnl"/>
              </w:rPr>
            </w:pPr>
            <w:r w:rsidRPr="00301EFC">
              <w:rPr>
                <w:b/>
                <w:spacing w:val="-2"/>
                <w:sz w:val="20"/>
                <w:szCs w:val="20"/>
                <w:lang w:val="es-ES_tradnl"/>
              </w:rPr>
              <w:t>Revisión bibliográfica</w:t>
            </w:r>
            <w:r w:rsidRPr="00301EFC">
              <w:rPr>
                <w:spacing w:val="-2"/>
                <w:sz w:val="20"/>
                <w:szCs w:val="20"/>
                <w:lang w:val="es-ES_tradnl"/>
              </w:rPr>
              <w:t>:</w:t>
            </w:r>
            <w:r w:rsidRPr="00301EFC">
              <w:rPr>
                <w:b/>
                <w:spacing w:val="-2"/>
                <w:sz w:val="20"/>
                <w:szCs w:val="20"/>
                <w:lang w:val="es-ES_tradnl"/>
              </w:rPr>
              <w:t xml:space="preserve"> </w:t>
            </w:r>
            <w:r w:rsidRPr="00301EFC">
              <w:rPr>
                <w:spacing w:val="-2"/>
                <w:sz w:val="20"/>
                <w:szCs w:val="20"/>
                <w:lang w:val="es-ES_tradnl"/>
              </w:rPr>
              <w:t xml:space="preserve">Basándose en la PMH y </w:t>
            </w:r>
            <w:r w:rsidRPr="00301EFC">
              <w:rPr>
                <w:spacing w:val="-2"/>
                <w:sz w:val="20"/>
                <w:szCs w:val="20"/>
                <w:lang w:val="es-ES_tradnl"/>
              </w:rPr>
              <w:lastRenderedPageBreak/>
              <w:t>en los datos recopilados para el ODS 6.6.1, realizar una revisión bibliográfica de las evaluaciones existentes de la pérdida de humedales atribuida al desarrollo agrícola.</w:t>
            </w:r>
          </w:p>
          <w:p w14:paraId="265EE681" w14:textId="77777777" w:rsidR="000D659A" w:rsidRPr="00301EFC" w:rsidRDefault="000D659A" w:rsidP="000D659A">
            <w:pPr>
              <w:rPr>
                <w:spacing w:val="-2"/>
                <w:sz w:val="20"/>
                <w:szCs w:val="20"/>
                <w:lang w:val="es-ES_tradnl"/>
              </w:rPr>
            </w:pPr>
          </w:p>
          <w:p w14:paraId="21BDA5ED" w14:textId="77777777" w:rsidR="000D659A" w:rsidRPr="00301EFC" w:rsidRDefault="000D659A" w:rsidP="000D659A">
            <w:pPr>
              <w:rPr>
                <w:spacing w:val="-2"/>
                <w:sz w:val="20"/>
                <w:szCs w:val="20"/>
                <w:lang w:val="es-ES_tradnl"/>
              </w:rPr>
            </w:pPr>
            <w:r w:rsidRPr="00301EFC">
              <w:rPr>
                <w:spacing w:val="-2"/>
                <w:sz w:val="20"/>
                <w:szCs w:val="20"/>
                <w:lang w:val="es-ES_tradnl"/>
              </w:rPr>
              <w:t>Completar el meta análisis utilizando esos datos.</w:t>
            </w:r>
          </w:p>
        </w:tc>
        <w:tc>
          <w:tcPr>
            <w:tcW w:w="2160" w:type="dxa"/>
            <w:shd w:val="clear" w:color="auto" w:fill="FFFFFF" w:themeFill="background1"/>
          </w:tcPr>
          <w:p w14:paraId="03933E62" w14:textId="77777777" w:rsidR="000D659A" w:rsidRPr="00301EFC" w:rsidRDefault="000D659A" w:rsidP="000D659A">
            <w:pPr>
              <w:rPr>
                <w:sz w:val="20"/>
                <w:szCs w:val="20"/>
                <w:lang w:val="es-ES_tradnl"/>
              </w:rPr>
            </w:pPr>
            <w:r w:rsidRPr="00301EFC">
              <w:rPr>
                <w:b/>
                <w:sz w:val="20"/>
                <w:szCs w:val="20"/>
                <w:lang w:val="es-ES_tradnl"/>
              </w:rPr>
              <w:lastRenderedPageBreak/>
              <w:t>ITR</w:t>
            </w:r>
            <w:r w:rsidRPr="00301EFC">
              <w:rPr>
                <w:sz w:val="20"/>
                <w:szCs w:val="20"/>
                <w:lang w:val="es-ES_tradnl"/>
              </w:rPr>
              <w:t xml:space="preserve"> con mensajes clave o productos derivados para los responsables de políticas. </w:t>
            </w:r>
          </w:p>
          <w:p w14:paraId="42CCDB71" w14:textId="77777777" w:rsidR="000D659A" w:rsidRPr="00301EFC" w:rsidRDefault="000D659A" w:rsidP="000D659A">
            <w:pPr>
              <w:rPr>
                <w:sz w:val="20"/>
                <w:szCs w:val="20"/>
                <w:lang w:val="es-ES_tradnl"/>
              </w:rPr>
            </w:pPr>
          </w:p>
          <w:p w14:paraId="480B4D79" w14:textId="77777777" w:rsidR="000D659A" w:rsidRPr="00301EFC" w:rsidRDefault="000D659A" w:rsidP="000D659A">
            <w:pPr>
              <w:rPr>
                <w:b/>
                <w:sz w:val="20"/>
                <w:lang w:val="es-ES_tradnl"/>
              </w:rPr>
            </w:pPr>
            <w:r w:rsidRPr="00301EFC">
              <w:rPr>
                <w:b/>
                <w:sz w:val="20"/>
                <w:lang w:val="es-ES_tradnl"/>
              </w:rPr>
              <w:t xml:space="preserve">Nota sobre Políticas e infografía </w:t>
            </w:r>
          </w:p>
          <w:p w14:paraId="74A80979" w14:textId="77777777" w:rsidR="000D659A" w:rsidRPr="00301EFC" w:rsidRDefault="000D659A" w:rsidP="000D659A">
            <w:pPr>
              <w:rPr>
                <w:b/>
                <w:sz w:val="20"/>
                <w:szCs w:val="20"/>
                <w:lang w:val="es-ES_tradnl"/>
              </w:rPr>
            </w:pPr>
          </w:p>
          <w:p w14:paraId="6D806416" w14:textId="77777777" w:rsidR="000D659A" w:rsidRPr="00301EFC" w:rsidRDefault="000D659A" w:rsidP="000D659A">
            <w:pPr>
              <w:rPr>
                <w:sz w:val="20"/>
                <w:szCs w:val="20"/>
                <w:lang w:val="es-ES_tradnl"/>
              </w:rPr>
            </w:pPr>
            <w:r w:rsidRPr="00301EFC">
              <w:rPr>
                <w:b/>
                <w:sz w:val="20"/>
                <w:szCs w:val="20"/>
                <w:lang w:val="es-ES_tradnl"/>
              </w:rPr>
              <w:t>Calendario:</w:t>
            </w:r>
            <w:r w:rsidRPr="00301EFC">
              <w:rPr>
                <w:sz w:val="20"/>
                <w:szCs w:val="20"/>
                <w:lang w:val="es-ES_tradnl"/>
              </w:rPr>
              <w:t xml:space="preserve"> Comienzo del proyecto en 2019; productos entregados a principios de 2021</w:t>
            </w:r>
          </w:p>
          <w:p w14:paraId="718C8704" w14:textId="77777777" w:rsidR="000D659A" w:rsidRPr="00301EFC" w:rsidRDefault="000D659A" w:rsidP="000D659A">
            <w:pPr>
              <w:rPr>
                <w:b/>
                <w:sz w:val="20"/>
                <w:szCs w:val="20"/>
                <w:lang w:val="es-ES_tradnl"/>
              </w:rPr>
            </w:pPr>
          </w:p>
          <w:p w14:paraId="37249B5D" w14:textId="77777777" w:rsidR="000D659A" w:rsidRPr="00301EFC" w:rsidRDefault="000D659A" w:rsidP="000D659A">
            <w:pPr>
              <w:rPr>
                <w:b/>
                <w:sz w:val="20"/>
                <w:szCs w:val="20"/>
                <w:lang w:val="es-ES_tradnl"/>
              </w:rPr>
            </w:pPr>
            <w:r w:rsidRPr="00301EFC">
              <w:rPr>
                <w:b/>
                <w:sz w:val="20"/>
                <w:szCs w:val="20"/>
                <w:lang w:val="es-ES_tradnl"/>
              </w:rPr>
              <w:t>Objetivo</w:t>
            </w:r>
          </w:p>
          <w:p w14:paraId="126922D1" w14:textId="77777777" w:rsidR="000D659A" w:rsidRPr="00301EFC" w:rsidRDefault="000D659A" w:rsidP="000D659A">
            <w:pPr>
              <w:rPr>
                <w:sz w:val="20"/>
                <w:szCs w:val="20"/>
                <w:lang w:val="es-ES_tradnl"/>
              </w:rPr>
            </w:pPr>
            <w:r w:rsidRPr="00301EFC">
              <w:rPr>
                <w:sz w:val="20"/>
                <w:szCs w:val="20"/>
                <w:lang w:val="es-ES_tradnl"/>
              </w:rPr>
              <w:t>El objetivo general es ayudar a las PC a desarrollar prácticas agrícolas sostenibles y conservar los humedales.</w:t>
            </w:r>
          </w:p>
          <w:p w14:paraId="66697235" w14:textId="77777777" w:rsidR="000D659A" w:rsidRPr="00301EFC" w:rsidRDefault="000D659A" w:rsidP="000D659A">
            <w:pPr>
              <w:rPr>
                <w:sz w:val="20"/>
                <w:szCs w:val="20"/>
                <w:lang w:val="es-ES_tradnl"/>
              </w:rPr>
            </w:pPr>
          </w:p>
          <w:p w14:paraId="764F43A0" w14:textId="77777777" w:rsidR="000D659A" w:rsidRPr="00301EFC" w:rsidRDefault="000D659A" w:rsidP="000D659A">
            <w:pPr>
              <w:rPr>
                <w:sz w:val="20"/>
                <w:szCs w:val="20"/>
                <w:lang w:val="es-ES_tradnl"/>
              </w:rPr>
            </w:pPr>
            <w:r w:rsidRPr="00301EFC">
              <w:rPr>
                <w:sz w:val="20"/>
                <w:szCs w:val="20"/>
                <w:lang w:val="es-ES_tradnl"/>
              </w:rPr>
              <w:t>El objetivo específico es comprender en más detalle las causas y consecuencias de la pérdida de humedales por la conversión a la agricultura, incluyendo las lecciones aprendidas sobre cómo evitar una mayor degradación o pérdida de humedales.</w:t>
            </w:r>
          </w:p>
          <w:p w14:paraId="59E2524D" w14:textId="77777777" w:rsidR="000D659A" w:rsidRPr="00301EFC" w:rsidRDefault="000D659A" w:rsidP="000D659A">
            <w:pPr>
              <w:rPr>
                <w:sz w:val="20"/>
                <w:szCs w:val="20"/>
                <w:lang w:val="es-ES_tradnl"/>
              </w:rPr>
            </w:pPr>
          </w:p>
        </w:tc>
        <w:tc>
          <w:tcPr>
            <w:tcW w:w="1603" w:type="dxa"/>
            <w:shd w:val="clear" w:color="auto" w:fill="FFFFFF" w:themeFill="background1"/>
          </w:tcPr>
          <w:p w14:paraId="5A7C3381" w14:textId="77777777" w:rsidR="000D659A" w:rsidRPr="00301EFC" w:rsidRDefault="000D659A" w:rsidP="000D659A">
            <w:pPr>
              <w:rPr>
                <w:sz w:val="20"/>
                <w:szCs w:val="20"/>
                <w:lang w:val="es-ES_tradnl"/>
              </w:rPr>
            </w:pPr>
            <w:r w:rsidRPr="00301EFC">
              <w:rPr>
                <w:b/>
                <w:sz w:val="20"/>
                <w:szCs w:val="20"/>
                <w:lang w:val="es-ES_tradnl"/>
              </w:rPr>
              <w:t>Estudios de caso</w:t>
            </w:r>
            <w:r w:rsidRPr="00301EFC">
              <w:rPr>
                <w:sz w:val="20"/>
                <w:szCs w:val="20"/>
                <w:lang w:val="es-ES_tradnl"/>
              </w:rPr>
              <w:t>: Profesionales (administradores de humedales);</w:t>
            </w:r>
          </w:p>
          <w:p w14:paraId="69D0CC67" w14:textId="77777777" w:rsidR="000D659A" w:rsidRPr="00301EFC" w:rsidRDefault="000D659A" w:rsidP="000D659A">
            <w:pPr>
              <w:rPr>
                <w:sz w:val="20"/>
                <w:szCs w:val="20"/>
                <w:lang w:val="es-ES_tradnl"/>
              </w:rPr>
            </w:pPr>
            <w:r w:rsidRPr="00301EFC">
              <w:rPr>
                <w:sz w:val="20"/>
                <w:szCs w:val="20"/>
                <w:lang w:val="es-ES_tradnl"/>
              </w:rPr>
              <w:t>Responsables de políticas (gobiernos-especialmente el sector agrícola)</w:t>
            </w:r>
          </w:p>
          <w:p w14:paraId="0A3E84E1" w14:textId="77777777" w:rsidR="000D659A" w:rsidRPr="00301EFC" w:rsidRDefault="000D659A" w:rsidP="000D659A">
            <w:pPr>
              <w:rPr>
                <w:sz w:val="20"/>
                <w:szCs w:val="20"/>
                <w:lang w:val="es-ES_tradnl"/>
              </w:rPr>
            </w:pPr>
          </w:p>
          <w:p w14:paraId="1B7C7013" w14:textId="77777777" w:rsidR="000D659A" w:rsidRPr="00301EFC" w:rsidRDefault="000D659A" w:rsidP="000D659A">
            <w:pPr>
              <w:rPr>
                <w:sz w:val="20"/>
                <w:szCs w:val="20"/>
                <w:lang w:val="es-ES_tradnl"/>
              </w:rPr>
            </w:pPr>
            <w:r w:rsidRPr="00301EFC">
              <w:rPr>
                <w:b/>
                <w:sz w:val="20"/>
                <w:szCs w:val="20"/>
                <w:lang w:val="es-ES_tradnl"/>
              </w:rPr>
              <w:t>Examen bibliográfico</w:t>
            </w:r>
            <w:r w:rsidRPr="00301EFC">
              <w:rPr>
                <w:sz w:val="20"/>
                <w:szCs w:val="20"/>
                <w:lang w:val="es-ES_tradnl"/>
              </w:rPr>
              <w:t xml:space="preserve">: Responsables de políticas (gobiernos – particularmente el sector agrícola), </w:t>
            </w:r>
          </w:p>
          <w:p w14:paraId="0FE4558F" w14:textId="77777777" w:rsidR="000D659A" w:rsidRPr="00301EFC" w:rsidRDefault="000D659A" w:rsidP="000D659A">
            <w:pPr>
              <w:rPr>
                <w:sz w:val="20"/>
                <w:szCs w:val="20"/>
                <w:lang w:val="es-ES_tradnl"/>
              </w:rPr>
            </w:pPr>
            <w:r w:rsidRPr="00301EFC">
              <w:rPr>
                <w:sz w:val="20"/>
                <w:szCs w:val="20"/>
                <w:lang w:val="es-ES_tradnl"/>
              </w:rPr>
              <w:t>profesionales (administradores de humedales)</w:t>
            </w:r>
          </w:p>
        </w:tc>
        <w:tc>
          <w:tcPr>
            <w:tcW w:w="0" w:type="auto"/>
            <w:shd w:val="clear" w:color="auto" w:fill="FFFFFF" w:themeFill="background1"/>
          </w:tcPr>
          <w:p w14:paraId="45B2FB75" w14:textId="77777777" w:rsidR="000D659A" w:rsidRPr="00301EFC" w:rsidRDefault="000D659A" w:rsidP="000D659A">
            <w:pPr>
              <w:rPr>
                <w:sz w:val="20"/>
                <w:szCs w:val="20"/>
                <w:lang w:val="es-ES_tradnl"/>
              </w:rPr>
            </w:pPr>
            <w:r w:rsidRPr="00301EFC">
              <w:rPr>
                <w:sz w:val="20"/>
                <w:szCs w:val="20"/>
                <w:lang w:val="es-ES_tradnl"/>
              </w:rPr>
              <w:t>64 200 [22 600 preparación y traducción del ITR; 10 000 taller; 9 000 consultoría, basado en una tarifa de 700/día durante 14 días]</w:t>
            </w:r>
          </w:p>
          <w:p w14:paraId="7E658D4B" w14:textId="77777777" w:rsidR="000D659A" w:rsidRPr="00301EFC" w:rsidRDefault="000D659A" w:rsidP="000D659A">
            <w:pPr>
              <w:rPr>
                <w:sz w:val="20"/>
                <w:szCs w:val="20"/>
                <w:lang w:val="es-ES_tradnl"/>
              </w:rPr>
            </w:pPr>
            <w:r w:rsidRPr="00301EFC">
              <w:rPr>
                <w:sz w:val="20"/>
                <w:szCs w:val="20"/>
                <w:lang w:val="es-ES_tradnl"/>
              </w:rPr>
              <w:t>[si va acompañado de una Nota sobre Políticas añadir 2 000 (diseño y maquetación) y 960 (traducción)]</w:t>
            </w:r>
          </w:p>
          <w:p w14:paraId="18EA75A0" w14:textId="77777777" w:rsidR="000D659A" w:rsidRPr="00301EFC" w:rsidRDefault="000D659A" w:rsidP="000D659A">
            <w:pPr>
              <w:rPr>
                <w:sz w:val="20"/>
                <w:szCs w:val="20"/>
                <w:lang w:val="es-ES_tradnl"/>
              </w:rPr>
            </w:pPr>
          </w:p>
          <w:p w14:paraId="75AF4CDE" w14:textId="77777777" w:rsidR="000D659A" w:rsidRPr="00301EFC" w:rsidRDefault="000D659A" w:rsidP="000D659A">
            <w:pPr>
              <w:rPr>
                <w:sz w:val="20"/>
                <w:szCs w:val="20"/>
                <w:lang w:val="es-ES_tradnl"/>
              </w:rPr>
            </w:pPr>
            <w:r w:rsidRPr="00301EFC">
              <w:rPr>
                <w:sz w:val="20"/>
                <w:szCs w:val="20"/>
                <w:lang w:val="es-ES_tradnl"/>
              </w:rPr>
              <w:t>22 600 para el examen bibliográfico de las pérdidas</w:t>
            </w:r>
          </w:p>
          <w:p w14:paraId="6124E75E" w14:textId="77777777" w:rsidR="000D659A" w:rsidRPr="00301EFC" w:rsidRDefault="000D659A" w:rsidP="000D659A">
            <w:pPr>
              <w:rPr>
                <w:sz w:val="20"/>
                <w:szCs w:val="20"/>
                <w:lang w:val="es-ES_tradnl"/>
              </w:rPr>
            </w:pPr>
          </w:p>
          <w:p w14:paraId="5FCCF1C4" w14:textId="77777777" w:rsidR="000D659A" w:rsidRPr="00301EFC" w:rsidRDefault="000D659A" w:rsidP="000D659A">
            <w:pPr>
              <w:rPr>
                <w:sz w:val="20"/>
                <w:szCs w:val="20"/>
                <w:lang w:val="es-ES_tradnl"/>
              </w:rPr>
            </w:pPr>
            <w:r w:rsidRPr="00301EFC">
              <w:rPr>
                <w:sz w:val="20"/>
                <w:szCs w:val="20"/>
                <w:lang w:val="es-ES_tradnl"/>
              </w:rPr>
              <w:t>Pedir apoyo en especie de la FAO</w:t>
            </w:r>
          </w:p>
        </w:tc>
      </w:tr>
      <w:tr w:rsidR="000D659A" w:rsidRPr="0002759D" w14:paraId="11DEFC09" w14:textId="77777777" w:rsidTr="000D659A">
        <w:tc>
          <w:tcPr>
            <w:tcW w:w="1769" w:type="dxa"/>
          </w:tcPr>
          <w:p w14:paraId="12BA0548" w14:textId="77777777" w:rsidR="000D659A" w:rsidRPr="00301EFC" w:rsidRDefault="000D659A" w:rsidP="000D659A">
            <w:pPr>
              <w:rPr>
                <w:sz w:val="20"/>
                <w:szCs w:val="20"/>
                <w:lang w:val="es-ES_tradnl"/>
              </w:rPr>
            </w:pPr>
            <w:r w:rsidRPr="00301EFC">
              <w:rPr>
                <w:sz w:val="20"/>
                <w:szCs w:val="20"/>
                <w:lang w:val="es-ES_tradnl"/>
              </w:rPr>
              <w:t>1.3. Preparar orientaciones sobre la identificación y el seguimiento de pequeños humedales y de sus múltiples valores para la conservación de la biodiversidad, particularmente en el contexto de la gestión del paisaje y el cambio climático</w:t>
            </w:r>
          </w:p>
        </w:tc>
        <w:tc>
          <w:tcPr>
            <w:tcW w:w="883" w:type="dxa"/>
          </w:tcPr>
          <w:p w14:paraId="05696830" w14:textId="77777777" w:rsidR="000D659A" w:rsidRPr="00301EFC" w:rsidRDefault="0002759D" w:rsidP="000D659A">
            <w:pPr>
              <w:rPr>
                <w:sz w:val="20"/>
                <w:szCs w:val="20"/>
                <w:lang w:val="es-ES_tradnl"/>
              </w:rPr>
            </w:pPr>
            <w:hyperlink r:id="rId29" w:history="1">
              <w:r w:rsidR="000D659A" w:rsidRPr="00301EFC">
                <w:rPr>
                  <w:rStyle w:val="Hyperlink"/>
                  <w:sz w:val="20"/>
                  <w:szCs w:val="20"/>
                  <w:lang w:val="es-ES_tradnl"/>
                </w:rPr>
                <w:t>XIII.21</w:t>
              </w:r>
            </w:hyperlink>
            <w:r w:rsidR="000D659A" w:rsidRPr="00301EFC">
              <w:rPr>
                <w:sz w:val="20"/>
                <w:szCs w:val="20"/>
                <w:lang w:val="es-ES_tradnl"/>
              </w:rPr>
              <w:t>,</w:t>
            </w:r>
            <w:r w:rsidR="000D659A" w:rsidRPr="00301EFC">
              <w:rPr>
                <w:rFonts w:cs="Arial"/>
                <w:sz w:val="20"/>
                <w:szCs w:val="20"/>
                <w:lang w:val="es-ES_tradnl"/>
              </w:rPr>
              <w:t xml:space="preserve"> ¶</w:t>
            </w:r>
            <w:r w:rsidR="000D659A" w:rsidRPr="00301EFC">
              <w:rPr>
                <w:sz w:val="20"/>
                <w:szCs w:val="20"/>
                <w:lang w:val="es-ES_tradnl"/>
              </w:rPr>
              <w:t xml:space="preserve"> 23</w:t>
            </w:r>
          </w:p>
        </w:tc>
        <w:tc>
          <w:tcPr>
            <w:tcW w:w="717" w:type="dxa"/>
          </w:tcPr>
          <w:p w14:paraId="37CEA26D" w14:textId="77777777" w:rsidR="000D659A" w:rsidRPr="00301EFC" w:rsidRDefault="000D659A" w:rsidP="000D659A">
            <w:pPr>
              <w:rPr>
                <w:sz w:val="20"/>
                <w:szCs w:val="20"/>
                <w:lang w:val="es-ES_tradnl"/>
              </w:rPr>
            </w:pPr>
            <w:r w:rsidRPr="00301EFC">
              <w:rPr>
                <w:sz w:val="20"/>
                <w:szCs w:val="20"/>
                <w:lang w:val="es-ES_tradnl"/>
              </w:rPr>
              <w:t>2.5, 2.6, 4.14</w:t>
            </w:r>
          </w:p>
        </w:tc>
        <w:tc>
          <w:tcPr>
            <w:tcW w:w="2406" w:type="dxa"/>
          </w:tcPr>
          <w:p w14:paraId="0D39F0CA" w14:textId="77777777" w:rsidR="000D659A" w:rsidRPr="00301EFC" w:rsidRDefault="000D659A" w:rsidP="000D659A">
            <w:pPr>
              <w:rPr>
                <w:sz w:val="20"/>
                <w:szCs w:val="20"/>
                <w:lang w:val="es-ES_tradnl"/>
              </w:rPr>
            </w:pPr>
            <w:r w:rsidRPr="00301EFC">
              <w:rPr>
                <w:sz w:val="20"/>
                <w:szCs w:val="20"/>
                <w:lang w:val="es-ES_tradnl"/>
              </w:rPr>
              <w:t>Resumir los conocimientos técnicos sobre la importancia de los pequeños humedales para la conservación de la biodiversidad y otros servicios de los ecosistemas y sobre las amenazas para dichos humedales y preparar orientaciones sobre</w:t>
            </w:r>
            <w:r w:rsidRPr="00301EFC">
              <w:rPr>
                <w:sz w:val="20"/>
                <w:szCs w:val="20"/>
                <w:highlight w:val="yellow"/>
                <w:lang w:val="es-ES_tradnl"/>
              </w:rPr>
              <w:t xml:space="preserve"> </w:t>
            </w:r>
            <w:r w:rsidRPr="00301EFC">
              <w:rPr>
                <w:sz w:val="20"/>
                <w:szCs w:val="20"/>
                <w:lang w:val="es-ES_tradnl"/>
              </w:rPr>
              <w:t>enfoques de buenas prácticas para hacer inventarios y un seguimiento de los pequeños humedales,</w:t>
            </w:r>
            <w:r w:rsidRPr="00301EFC">
              <w:rPr>
                <w:lang w:val="es-ES_tradnl"/>
              </w:rPr>
              <w:t xml:space="preserve"> </w:t>
            </w:r>
            <w:r w:rsidRPr="00301EFC">
              <w:rPr>
                <w:sz w:val="20"/>
                <w:szCs w:val="20"/>
                <w:lang w:val="es-ES_tradnl"/>
              </w:rPr>
              <w:t>mostrando diversos enfoques en materia de legislación, políticas y otras buenas prácticas.</w:t>
            </w:r>
          </w:p>
        </w:tc>
        <w:tc>
          <w:tcPr>
            <w:tcW w:w="984" w:type="dxa"/>
          </w:tcPr>
          <w:p w14:paraId="02D729E9" w14:textId="77777777" w:rsidR="000D659A" w:rsidRPr="00301EFC" w:rsidRDefault="000D659A" w:rsidP="000D659A">
            <w:pPr>
              <w:rPr>
                <w:sz w:val="20"/>
                <w:szCs w:val="20"/>
                <w:highlight w:val="yellow"/>
                <w:lang w:val="es-ES_tradnl"/>
              </w:rPr>
            </w:pPr>
            <w:r w:rsidRPr="00301EFC">
              <w:rPr>
                <w:sz w:val="20"/>
                <w:szCs w:val="20"/>
                <w:lang w:val="es-ES_tradnl"/>
              </w:rPr>
              <w:t>Media</w:t>
            </w:r>
          </w:p>
        </w:tc>
        <w:tc>
          <w:tcPr>
            <w:tcW w:w="2306" w:type="dxa"/>
          </w:tcPr>
          <w:p w14:paraId="136F8FC9" w14:textId="77777777" w:rsidR="000D659A" w:rsidRPr="00301EFC" w:rsidRDefault="000D659A" w:rsidP="000D659A">
            <w:pPr>
              <w:rPr>
                <w:sz w:val="20"/>
                <w:szCs w:val="20"/>
                <w:lang w:val="es-ES_tradnl"/>
              </w:rPr>
            </w:pPr>
            <w:r w:rsidRPr="00301EFC">
              <w:rPr>
                <w:sz w:val="20"/>
                <w:szCs w:val="20"/>
                <w:lang w:val="es-ES_tradnl"/>
              </w:rPr>
              <w:t>Preparar una definición de “pequeños humedales” a partir de la Res. XIII.21.</w:t>
            </w:r>
          </w:p>
          <w:p w14:paraId="39EBD815" w14:textId="77777777" w:rsidR="000D659A" w:rsidRPr="00301EFC" w:rsidRDefault="000D659A" w:rsidP="000D659A">
            <w:pPr>
              <w:rPr>
                <w:sz w:val="20"/>
                <w:szCs w:val="20"/>
                <w:lang w:val="es-ES_tradnl"/>
              </w:rPr>
            </w:pPr>
          </w:p>
          <w:p w14:paraId="27CD61BE" w14:textId="77777777" w:rsidR="000D659A" w:rsidRPr="00301EFC" w:rsidRDefault="000D659A" w:rsidP="000D659A">
            <w:pPr>
              <w:rPr>
                <w:sz w:val="20"/>
                <w:szCs w:val="20"/>
                <w:lang w:val="es-ES_tradnl"/>
              </w:rPr>
            </w:pPr>
            <w:r w:rsidRPr="00301EFC">
              <w:rPr>
                <w:sz w:val="20"/>
                <w:szCs w:val="20"/>
                <w:lang w:val="es-ES_tradnl"/>
              </w:rPr>
              <w:t>Resumir las publicaciones sobre su importancia, entre otras cosas para los medios de vida.</w:t>
            </w:r>
          </w:p>
          <w:p w14:paraId="0D2B6DC6" w14:textId="77777777" w:rsidR="000D659A" w:rsidRPr="00301EFC" w:rsidRDefault="000D659A" w:rsidP="000D659A">
            <w:pPr>
              <w:rPr>
                <w:sz w:val="20"/>
                <w:szCs w:val="20"/>
                <w:lang w:val="es-ES_tradnl"/>
              </w:rPr>
            </w:pPr>
          </w:p>
          <w:p w14:paraId="561EFDCD" w14:textId="77777777" w:rsidR="000D659A" w:rsidRPr="00301EFC" w:rsidRDefault="000D659A" w:rsidP="000D659A">
            <w:pPr>
              <w:rPr>
                <w:sz w:val="20"/>
                <w:szCs w:val="20"/>
                <w:lang w:val="es-ES_tradnl"/>
              </w:rPr>
            </w:pPr>
            <w:r w:rsidRPr="00301EFC">
              <w:rPr>
                <w:sz w:val="20"/>
                <w:szCs w:val="20"/>
                <w:lang w:val="es-ES_tradnl"/>
              </w:rPr>
              <w:t>Resumir sus amenazas para formular recomendaciones claras sobre su protección y uso racional.</w:t>
            </w:r>
          </w:p>
          <w:p w14:paraId="7DFB7623" w14:textId="77777777" w:rsidR="000D659A" w:rsidRPr="00301EFC" w:rsidRDefault="000D659A" w:rsidP="000D659A">
            <w:pPr>
              <w:rPr>
                <w:sz w:val="20"/>
                <w:szCs w:val="20"/>
                <w:lang w:val="es-ES_tradnl"/>
              </w:rPr>
            </w:pPr>
          </w:p>
          <w:p w14:paraId="32F026A9" w14:textId="77777777" w:rsidR="000D659A" w:rsidRPr="00301EFC" w:rsidRDefault="000D659A" w:rsidP="000D659A">
            <w:pPr>
              <w:rPr>
                <w:sz w:val="20"/>
                <w:szCs w:val="20"/>
                <w:lang w:val="es-ES_tradnl"/>
              </w:rPr>
            </w:pPr>
            <w:r w:rsidRPr="00301EFC">
              <w:rPr>
                <w:sz w:val="20"/>
                <w:szCs w:val="20"/>
                <w:lang w:val="es-ES_tradnl"/>
              </w:rPr>
              <w:t xml:space="preserve">Examinar y completar las orientaciones existentes sobre inventarios de humedales para describir buenas prácticas (incluido el </w:t>
            </w:r>
            <w:r w:rsidRPr="00301EFC">
              <w:rPr>
                <w:sz w:val="20"/>
                <w:szCs w:val="20"/>
                <w:lang w:val="es-ES_tradnl"/>
              </w:rPr>
              <w:lastRenderedPageBreak/>
              <w:t>ADN ambiental o eADN) para los pequeños humedales en distintas regiones de Ramsar.</w:t>
            </w:r>
          </w:p>
          <w:p w14:paraId="4207E44E" w14:textId="77777777" w:rsidR="000D659A" w:rsidRPr="00301EFC" w:rsidRDefault="000D659A" w:rsidP="000D659A">
            <w:pPr>
              <w:rPr>
                <w:sz w:val="20"/>
                <w:szCs w:val="20"/>
                <w:lang w:val="es-ES_tradnl"/>
              </w:rPr>
            </w:pPr>
          </w:p>
          <w:p w14:paraId="43CE660B" w14:textId="77777777" w:rsidR="000D659A" w:rsidRPr="00301EFC" w:rsidRDefault="000D659A" w:rsidP="000D659A">
            <w:pPr>
              <w:rPr>
                <w:sz w:val="20"/>
                <w:szCs w:val="20"/>
                <w:highlight w:val="yellow"/>
                <w:lang w:val="es-ES_tradnl"/>
              </w:rPr>
            </w:pPr>
            <w:r w:rsidRPr="00301EFC">
              <w:rPr>
                <w:sz w:val="20"/>
                <w:szCs w:val="20"/>
                <w:lang w:val="es-ES_tradnl"/>
              </w:rPr>
              <w:t>Vínculo con el examen de las orientaciones sobre el ODS 6.6.1 elaborado por la Secretaría</w:t>
            </w:r>
          </w:p>
        </w:tc>
        <w:tc>
          <w:tcPr>
            <w:tcW w:w="2160" w:type="dxa"/>
          </w:tcPr>
          <w:p w14:paraId="602D8870" w14:textId="77777777" w:rsidR="000D659A" w:rsidRPr="00301EFC" w:rsidRDefault="000D659A" w:rsidP="000D659A">
            <w:pPr>
              <w:rPr>
                <w:sz w:val="20"/>
                <w:szCs w:val="20"/>
                <w:lang w:val="es-ES_tradnl"/>
              </w:rPr>
            </w:pPr>
            <w:r w:rsidRPr="00301EFC">
              <w:rPr>
                <w:b/>
                <w:sz w:val="20"/>
                <w:szCs w:val="20"/>
                <w:lang w:val="es-ES_tradnl"/>
              </w:rPr>
              <w:lastRenderedPageBreak/>
              <w:t>Nota sobre Políticas</w:t>
            </w:r>
            <w:r w:rsidRPr="00301EFC">
              <w:rPr>
                <w:sz w:val="20"/>
                <w:szCs w:val="20"/>
                <w:lang w:val="es-ES_tradnl"/>
              </w:rPr>
              <w:t xml:space="preserve"> sobre la importancia de los pequeños humedales con infografía</w:t>
            </w:r>
          </w:p>
          <w:p w14:paraId="4DD825BA" w14:textId="77777777" w:rsidR="000D659A" w:rsidRPr="00301EFC" w:rsidRDefault="000D659A" w:rsidP="000D659A">
            <w:pPr>
              <w:rPr>
                <w:sz w:val="20"/>
                <w:szCs w:val="20"/>
                <w:lang w:val="es-ES_tradnl"/>
              </w:rPr>
            </w:pPr>
          </w:p>
          <w:p w14:paraId="782C1FC4" w14:textId="77777777" w:rsidR="000D659A" w:rsidRPr="00301EFC" w:rsidRDefault="000D659A" w:rsidP="000D659A">
            <w:pPr>
              <w:rPr>
                <w:b/>
                <w:sz w:val="20"/>
                <w:szCs w:val="20"/>
                <w:lang w:val="es-ES_tradnl"/>
              </w:rPr>
            </w:pPr>
            <w:r w:rsidRPr="00301EFC">
              <w:rPr>
                <w:b/>
                <w:sz w:val="20"/>
                <w:szCs w:val="20"/>
                <w:lang w:val="es-ES_tradnl"/>
              </w:rPr>
              <w:t>Nota Informativa</w:t>
            </w:r>
            <w:r w:rsidRPr="00301EFC">
              <w:rPr>
                <w:sz w:val="20"/>
                <w:szCs w:val="20"/>
                <w:lang w:val="es-ES_tradnl"/>
              </w:rPr>
              <w:t xml:space="preserve"> sobre orientaciones para el inventario de pequeños humedales</w:t>
            </w:r>
          </w:p>
          <w:p w14:paraId="4FCBA22E" w14:textId="77777777" w:rsidR="000D659A" w:rsidRPr="00301EFC" w:rsidRDefault="000D659A" w:rsidP="000D659A">
            <w:pPr>
              <w:rPr>
                <w:sz w:val="20"/>
                <w:szCs w:val="20"/>
                <w:lang w:val="es-ES_tradnl"/>
              </w:rPr>
            </w:pPr>
          </w:p>
          <w:p w14:paraId="5219A1D7" w14:textId="77777777" w:rsidR="000D659A" w:rsidRPr="00301EFC" w:rsidRDefault="000D659A" w:rsidP="000D659A">
            <w:pPr>
              <w:rPr>
                <w:sz w:val="20"/>
                <w:szCs w:val="20"/>
                <w:lang w:val="es-ES_tradnl"/>
              </w:rPr>
            </w:pPr>
            <w:r w:rsidRPr="00301EFC">
              <w:rPr>
                <w:b/>
                <w:sz w:val="20"/>
                <w:szCs w:val="20"/>
                <w:lang w:val="es-ES_tradnl"/>
              </w:rPr>
              <w:t>Calendario:</w:t>
            </w:r>
            <w:r w:rsidRPr="00301EFC">
              <w:rPr>
                <w:sz w:val="20"/>
                <w:szCs w:val="20"/>
                <w:lang w:val="es-ES_tradnl"/>
              </w:rPr>
              <w:t xml:space="preserve"> por determinar </w:t>
            </w:r>
          </w:p>
          <w:p w14:paraId="3C629ADC" w14:textId="77777777" w:rsidR="000D659A" w:rsidRPr="00301EFC" w:rsidRDefault="000D659A" w:rsidP="000D659A">
            <w:pPr>
              <w:rPr>
                <w:b/>
                <w:sz w:val="20"/>
                <w:szCs w:val="20"/>
                <w:lang w:val="es-ES_tradnl"/>
              </w:rPr>
            </w:pPr>
          </w:p>
          <w:p w14:paraId="2DDBB706" w14:textId="77777777" w:rsidR="000D659A" w:rsidRPr="00301EFC" w:rsidRDefault="000D659A" w:rsidP="000D659A">
            <w:pPr>
              <w:rPr>
                <w:b/>
                <w:sz w:val="20"/>
                <w:szCs w:val="20"/>
                <w:lang w:val="es-ES_tradnl"/>
              </w:rPr>
            </w:pPr>
            <w:r w:rsidRPr="00301EFC">
              <w:rPr>
                <w:b/>
                <w:sz w:val="20"/>
                <w:szCs w:val="20"/>
                <w:lang w:val="es-ES_tradnl"/>
              </w:rPr>
              <w:t>Objetivo</w:t>
            </w:r>
          </w:p>
          <w:p w14:paraId="6109377F" w14:textId="77777777" w:rsidR="000D659A" w:rsidRPr="00301EFC" w:rsidRDefault="000D659A" w:rsidP="000D659A">
            <w:pPr>
              <w:rPr>
                <w:sz w:val="20"/>
                <w:szCs w:val="20"/>
                <w:highlight w:val="yellow"/>
                <w:lang w:val="es-ES_tradnl"/>
              </w:rPr>
            </w:pPr>
            <w:r w:rsidRPr="00301EFC">
              <w:rPr>
                <w:sz w:val="20"/>
                <w:szCs w:val="20"/>
                <w:lang w:val="es-ES_tradnl"/>
              </w:rPr>
              <w:t xml:space="preserve">Procurar que las Partes y otros entiendan la importancia crucial de los pequeños humedales en la planificación y otros procesos. Aportar a los profesionales </w:t>
            </w:r>
            <w:r w:rsidRPr="00301EFC">
              <w:rPr>
                <w:sz w:val="20"/>
                <w:szCs w:val="20"/>
                <w:lang w:val="es-ES_tradnl"/>
              </w:rPr>
              <w:lastRenderedPageBreak/>
              <w:t>orientaciones sobre buenas prácticas para el inventario de pequeños humedales.</w:t>
            </w:r>
          </w:p>
        </w:tc>
        <w:tc>
          <w:tcPr>
            <w:tcW w:w="1603" w:type="dxa"/>
          </w:tcPr>
          <w:p w14:paraId="39A2E691" w14:textId="77777777" w:rsidR="000D659A" w:rsidRPr="00301EFC" w:rsidRDefault="000D659A" w:rsidP="000D659A">
            <w:pPr>
              <w:rPr>
                <w:sz w:val="20"/>
                <w:szCs w:val="20"/>
                <w:lang w:val="es-ES_tradnl"/>
              </w:rPr>
            </w:pPr>
            <w:r w:rsidRPr="00301EFC">
              <w:rPr>
                <w:b/>
                <w:sz w:val="20"/>
                <w:szCs w:val="20"/>
                <w:lang w:val="es-ES_tradnl"/>
              </w:rPr>
              <w:lastRenderedPageBreak/>
              <w:t>Nota sobre Políticas</w:t>
            </w:r>
            <w:r w:rsidRPr="00301EFC">
              <w:rPr>
                <w:sz w:val="20"/>
                <w:szCs w:val="20"/>
                <w:lang w:val="es-ES_tradnl"/>
              </w:rPr>
              <w:t>: Responsables de políticas (sobre todo en los sectores del medio ambiente y la planificación)</w:t>
            </w:r>
          </w:p>
          <w:p w14:paraId="397423F0" w14:textId="77777777" w:rsidR="000D659A" w:rsidRPr="00301EFC" w:rsidRDefault="000D659A" w:rsidP="000D659A">
            <w:pPr>
              <w:rPr>
                <w:sz w:val="20"/>
                <w:szCs w:val="20"/>
                <w:lang w:val="es-ES_tradnl"/>
              </w:rPr>
            </w:pPr>
          </w:p>
          <w:p w14:paraId="3793912B" w14:textId="77777777" w:rsidR="000D659A" w:rsidRPr="00301EFC" w:rsidRDefault="000D659A" w:rsidP="000D659A">
            <w:pPr>
              <w:rPr>
                <w:sz w:val="20"/>
                <w:szCs w:val="20"/>
                <w:lang w:val="es-ES_tradnl"/>
              </w:rPr>
            </w:pPr>
            <w:r w:rsidRPr="00301EFC">
              <w:rPr>
                <w:b/>
                <w:sz w:val="20"/>
                <w:szCs w:val="20"/>
                <w:lang w:val="es-ES_tradnl"/>
              </w:rPr>
              <w:t xml:space="preserve">Nota informativa: </w:t>
            </w:r>
            <w:r w:rsidRPr="00301EFC">
              <w:rPr>
                <w:sz w:val="20"/>
                <w:szCs w:val="20"/>
                <w:lang w:val="es-ES_tradnl"/>
              </w:rPr>
              <w:t>Profesionales (científicos, administradores de humedales)</w:t>
            </w:r>
          </w:p>
        </w:tc>
        <w:tc>
          <w:tcPr>
            <w:tcW w:w="0" w:type="auto"/>
          </w:tcPr>
          <w:p w14:paraId="3334F670" w14:textId="77777777" w:rsidR="000D659A" w:rsidRPr="00301EFC" w:rsidRDefault="000D659A" w:rsidP="000D659A">
            <w:pPr>
              <w:rPr>
                <w:sz w:val="20"/>
                <w:szCs w:val="20"/>
                <w:lang w:val="es-ES_tradnl"/>
              </w:rPr>
            </w:pPr>
            <w:r w:rsidRPr="00301EFC">
              <w:rPr>
                <w:sz w:val="20"/>
                <w:szCs w:val="20"/>
                <w:lang w:val="es-ES_tradnl"/>
              </w:rPr>
              <w:t>9 360 además del costo de la infografía</w:t>
            </w:r>
          </w:p>
        </w:tc>
      </w:tr>
      <w:tr w:rsidR="000D659A" w:rsidRPr="00301EFC" w14:paraId="5DA17992" w14:textId="77777777" w:rsidTr="000D659A">
        <w:tc>
          <w:tcPr>
            <w:tcW w:w="1769" w:type="dxa"/>
            <w:shd w:val="clear" w:color="auto" w:fill="FFFFFF" w:themeFill="background1"/>
          </w:tcPr>
          <w:p w14:paraId="3277947A" w14:textId="77777777" w:rsidR="000D659A" w:rsidRPr="00301EFC" w:rsidRDefault="000D659A" w:rsidP="000D659A">
            <w:pPr>
              <w:pStyle w:val="Default"/>
              <w:rPr>
                <w:rFonts w:asciiTheme="minorHAnsi" w:hAnsiTheme="minorHAnsi"/>
                <w:color w:val="auto"/>
                <w:sz w:val="20"/>
                <w:szCs w:val="20"/>
                <w:lang w:val="es-ES_tradnl"/>
              </w:rPr>
            </w:pPr>
            <w:r w:rsidRPr="00301EFC">
              <w:rPr>
                <w:rFonts w:asciiTheme="minorHAnsi" w:hAnsiTheme="minorHAnsi"/>
                <w:color w:val="auto"/>
                <w:sz w:val="20"/>
                <w:szCs w:val="20"/>
                <w:lang w:val="es-ES_tradnl"/>
              </w:rPr>
              <w:t xml:space="preserve">1.4  Finalizar un Informe Técnico de Ramsar y un juego de herramientas sobre la evaluación de los múltiples valores de los humedales y su aplicación a la gestión integrada </w:t>
            </w:r>
          </w:p>
        </w:tc>
        <w:tc>
          <w:tcPr>
            <w:tcW w:w="883" w:type="dxa"/>
            <w:shd w:val="clear" w:color="auto" w:fill="FFFFFF" w:themeFill="background1"/>
          </w:tcPr>
          <w:p w14:paraId="3087D06E" w14:textId="77777777" w:rsidR="000D659A" w:rsidRPr="00301EFC" w:rsidRDefault="0002759D" w:rsidP="000D659A">
            <w:pPr>
              <w:rPr>
                <w:sz w:val="20"/>
                <w:szCs w:val="20"/>
                <w:lang w:val="es-ES_tradnl"/>
              </w:rPr>
            </w:pPr>
            <w:hyperlink r:id="rId30" w:history="1">
              <w:r w:rsidR="000D659A" w:rsidRPr="00301EFC">
                <w:rPr>
                  <w:rStyle w:val="Hyperlink"/>
                  <w:sz w:val="20"/>
                  <w:szCs w:val="20"/>
                  <w:lang w:val="es-ES_tradnl"/>
                </w:rPr>
                <w:t>XIII.8</w:t>
              </w:r>
            </w:hyperlink>
            <w:r w:rsidR="000D659A" w:rsidRPr="00301EFC">
              <w:rPr>
                <w:sz w:val="20"/>
                <w:szCs w:val="20"/>
                <w:lang w:val="es-ES_tradnl"/>
              </w:rPr>
              <w:t xml:space="preserve"> </w:t>
            </w:r>
            <w:r w:rsidR="000D659A" w:rsidRPr="00301EFC">
              <w:rPr>
                <w:rFonts w:cs="Arial"/>
                <w:sz w:val="20"/>
                <w:szCs w:val="20"/>
                <w:lang w:val="es-ES_tradnl"/>
              </w:rPr>
              <w:t>¶ 14</w:t>
            </w:r>
          </w:p>
        </w:tc>
        <w:tc>
          <w:tcPr>
            <w:tcW w:w="717" w:type="dxa"/>
            <w:shd w:val="clear" w:color="auto" w:fill="FFFFFF" w:themeFill="background1"/>
          </w:tcPr>
          <w:p w14:paraId="6553EA12" w14:textId="77777777" w:rsidR="000D659A" w:rsidRPr="00301EFC" w:rsidRDefault="000D659A" w:rsidP="000D659A">
            <w:pPr>
              <w:rPr>
                <w:sz w:val="20"/>
                <w:szCs w:val="20"/>
                <w:lang w:val="es-ES_tradnl"/>
              </w:rPr>
            </w:pPr>
            <w:r w:rsidRPr="00301EFC">
              <w:rPr>
                <w:sz w:val="20"/>
                <w:szCs w:val="20"/>
                <w:lang w:val="es-ES_tradnl"/>
              </w:rPr>
              <w:t>3.11, 4.14</w:t>
            </w:r>
          </w:p>
        </w:tc>
        <w:tc>
          <w:tcPr>
            <w:tcW w:w="2406" w:type="dxa"/>
            <w:shd w:val="clear" w:color="auto" w:fill="FFFFFF" w:themeFill="background1"/>
          </w:tcPr>
          <w:p w14:paraId="5F4793C5" w14:textId="77777777" w:rsidR="000D659A" w:rsidRPr="00301EFC" w:rsidRDefault="000D659A" w:rsidP="000D659A">
            <w:pPr>
              <w:rPr>
                <w:sz w:val="20"/>
                <w:szCs w:val="20"/>
                <w:lang w:val="es-ES_tradnl"/>
              </w:rPr>
            </w:pPr>
            <w:r w:rsidRPr="00301EFC">
              <w:rPr>
                <w:sz w:val="20"/>
                <w:szCs w:val="20"/>
                <w:lang w:val="es-ES_tradnl"/>
              </w:rPr>
              <w:t>El ITR complementa la Nota sobre Políticas sobre la integración de los múltiples valores de los humedales en la toma de decisiones.</w:t>
            </w:r>
          </w:p>
        </w:tc>
        <w:tc>
          <w:tcPr>
            <w:tcW w:w="984" w:type="dxa"/>
            <w:shd w:val="clear" w:color="auto" w:fill="FFFFFF" w:themeFill="background1"/>
          </w:tcPr>
          <w:p w14:paraId="57FCE799" w14:textId="77777777" w:rsidR="000D659A" w:rsidRPr="00301EFC" w:rsidRDefault="000D659A" w:rsidP="000D659A">
            <w:pPr>
              <w:rPr>
                <w:sz w:val="20"/>
                <w:szCs w:val="20"/>
                <w:lang w:val="es-ES_tradnl"/>
              </w:rPr>
            </w:pPr>
            <w:r w:rsidRPr="00301EFC">
              <w:rPr>
                <w:sz w:val="20"/>
                <w:szCs w:val="20"/>
                <w:lang w:val="es-ES_tradnl"/>
              </w:rPr>
              <w:t>Baja</w:t>
            </w:r>
          </w:p>
        </w:tc>
        <w:tc>
          <w:tcPr>
            <w:tcW w:w="2306" w:type="dxa"/>
            <w:shd w:val="clear" w:color="auto" w:fill="FFFFFF" w:themeFill="background1"/>
          </w:tcPr>
          <w:p w14:paraId="1C4DBC2A" w14:textId="77777777" w:rsidR="000D659A" w:rsidRPr="00301EFC" w:rsidRDefault="000D659A" w:rsidP="000D659A">
            <w:pPr>
              <w:rPr>
                <w:sz w:val="20"/>
                <w:szCs w:val="20"/>
                <w:lang w:val="es-ES_tradnl"/>
              </w:rPr>
            </w:pPr>
            <w:r w:rsidRPr="00301EFC">
              <w:rPr>
                <w:sz w:val="20"/>
                <w:szCs w:val="20"/>
                <w:lang w:val="es-ES_tradnl"/>
              </w:rPr>
              <w:t>Aprovechar la Nota sobre Políticas y el juego de herramientas existente, integrando la RAWES y otras herramientas (disponibles en Ramsar y externas)</w:t>
            </w:r>
          </w:p>
          <w:p w14:paraId="6D385A17" w14:textId="77777777" w:rsidR="000D659A" w:rsidRPr="00301EFC" w:rsidRDefault="000D659A" w:rsidP="000D659A">
            <w:pPr>
              <w:rPr>
                <w:sz w:val="20"/>
                <w:szCs w:val="20"/>
                <w:lang w:val="es-ES_tradnl"/>
              </w:rPr>
            </w:pPr>
            <w:r w:rsidRPr="00301EFC">
              <w:rPr>
                <w:sz w:val="20"/>
                <w:szCs w:val="20"/>
                <w:lang w:val="es-ES_tradnl"/>
              </w:rPr>
              <w:t>Integrar los resultados pertinentes de la IPBES y también los resultados sobre valores.</w:t>
            </w:r>
          </w:p>
        </w:tc>
        <w:tc>
          <w:tcPr>
            <w:tcW w:w="2160" w:type="dxa"/>
            <w:shd w:val="clear" w:color="auto" w:fill="FFFFFF" w:themeFill="background1"/>
          </w:tcPr>
          <w:p w14:paraId="25E52575" w14:textId="77777777" w:rsidR="000D659A" w:rsidRPr="00301EFC" w:rsidRDefault="000D659A" w:rsidP="000D659A">
            <w:pPr>
              <w:rPr>
                <w:b/>
                <w:sz w:val="20"/>
                <w:szCs w:val="20"/>
                <w:lang w:val="es-ES_tradnl"/>
              </w:rPr>
            </w:pPr>
            <w:r w:rsidRPr="00301EFC">
              <w:rPr>
                <w:b/>
                <w:sz w:val="20"/>
                <w:szCs w:val="20"/>
                <w:lang w:val="es-ES_tradnl"/>
              </w:rPr>
              <w:t>ITR</w:t>
            </w:r>
          </w:p>
          <w:p w14:paraId="62DAD224" w14:textId="77777777" w:rsidR="000D659A" w:rsidRPr="00301EFC" w:rsidRDefault="000D659A" w:rsidP="000D659A">
            <w:pPr>
              <w:rPr>
                <w:b/>
                <w:sz w:val="20"/>
                <w:szCs w:val="20"/>
                <w:lang w:val="es-ES_tradnl"/>
              </w:rPr>
            </w:pPr>
          </w:p>
          <w:p w14:paraId="7FBCAAB5" w14:textId="77777777" w:rsidR="000D659A" w:rsidRPr="00301EFC" w:rsidRDefault="000D659A" w:rsidP="000D659A">
            <w:pPr>
              <w:rPr>
                <w:sz w:val="20"/>
                <w:szCs w:val="20"/>
                <w:lang w:val="es-ES_tradnl"/>
              </w:rPr>
            </w:pPr>
            <w:r w:rsidRPr="00301EFC">
              <w:rPr>
                <w:b/>
                <w:sz w:val="20"/>
                <w:szCs w:val="20"/>
                <w:lang w:val="es-ES_tradnl"/>
              </w:rPr>
              <w:t>Calendario</w:t>
            </w:r>
            <w:r w:rsidRPr="00301EFC">
              <w:rPr>
                <w:sz w:val="20"/>
                <w:szCs w:val="20"/>
                <w:lang w:val="es-ES_tradnl"/>
              </w:rPr>
              <w:t>: por determinar</w:t>
            </w:r>
          </w:p>
          <w:p w14:paraId="03EDD6B9" w14:textId="77777777" w:rsidR="000D659A" w:rsidRPr="00301EFC" w:rsidRDefault="000D659A" w:rsidP="000D659A">
            <w:pPr>
              <w:rPr>
                <w:b/>
                <w:sz w:val="20"/>
                <w:szCs w:val="20"/>
                <w:lang w:val="es-ES_tradnl"/>
              </w:rPr>
            </w:pPr>
          </w:p>
          <w:p w14:paraId="56531926" w14:textId="77777777" w:rsidR="000D659A" w:rsidRPr="00301EFC" w:rsidRDefault="000D659A" w:rsidP="000D659A">
            <w:pPr>
              <w:rPr>
                <w:sz w:val="20"/>
                <w:szCs w:val="20"/>
                <w:lang w:val="es-ES_tradnl"/>
              </w:rPr>
            </w:pPr>
            <w:r w:rsidRPr="00301EFC">
              <w:rPr>
                <w:b/>
                <w:sz w:val="20"/>
                <w:szCs w:val="20"/>
                <w:lang w:val="es-ES_tradnl"/>
              </w:rPr>
              <w:t>Objetivo:</w:t>
            </w:r>
            <w:r w:rsidRPr="00301EFC">
              <w:rPr>
                <w:sz w:val="20"/>
                <w:szCs w:val="20"/>
                <w:lang w:val="es-ES_tradnl"/>
              </w:rPr>
              <w:t xml:space="preserve"> Procurar ayudar a los responsables de humedales a evaluar e integrar los múltiples valores de los humedales en la gestión y otras respuestas de uso racional</w:t>
            </w:r>
          </w:p>
        </w:tc>
        <w:tc>
          <w:tcPr>
            <w:tcW w:w="1603" w:type="dxa"/>
            <w:shd w:val="clear" w:color="auto" w:fill="FFFFFF" w:themeFill="background1"/>
          </w:tcPr>
          <w:p w14:paraId="4CF8AB82" w14:textId="77777777" w:rsidR="000D659A" w:rsidRPr="00301EFC" w:rsidRDefault="000D659A" w:rsidP="000D659A">
            <w:pPr>
              <w:rPr>
                <w:sz w:val="20"/>
                <w:szCs w:val="20"/>
                <w:lang w:val="es-ES_tradnl"/>
              </w:rPr>
            </w:pPr>
            <w:r w:rsidRPr="00301EFC">
              <w:rPr>
                <w:sz w:val="20"/>
                <w:szCs w:val="20"/>
                <w:lang w:val="es-ES_tradnl"/>
              </w:rPr>
              <w:t xml:space="preserve">Profesionales (administradores de humedales) </w:t>
            </w:r>
          </w:p>
        </w:tc>
        <w:tc>
          <w:tcPr>
            <w:tcW w:w="0" w:type="auto"/>
            <w:shd w:val="clear" w:color="auto" w:fill="FFFFFF" w:themeFill="background1"/>
          </w:tcPr>
          <w:p w14:paraId="7AD878DC" w14:textId="77777777" w:rsidR="000D659A" w:rsidRPr="00301EFC" w:rsidRDefault="000D659A" w:rsidP="000D659A">
            <w:pPr>
              <w:rPr>
                <w:sz w:val="20"/>
                <w:szCs w:val="20"/>
                <w:lang w:val="es-ES_tradnl"/>
              </w:rPr>
            </w:pPr>
            <w:r w:rsidRPr="00301EFC">
              <w:rPr>
                <w:sz w:val="20"/>
                <w:szCs w:val="20"/>
                <w:lang w:val="es-ES_tradnl"/>
              </w:rPr>
              <w:t xml:space="preserve">22 600 </w:t>
            </w:r>
          </w:p>
        </w:tc>
      </w:tr>
      <w:tr w:rsidR="000D659A" w:rsidRPr="0002759D" w14:paraId="1EFD575E" w14:textId="77777777" w:rsidTr="000D659A">
        <w:tc>
          <w:tcPr>
            <w:tcW w:w="1769" w:type="dxa"/>
            <w:shd w:val="clear" w:color="auto" w:fill="FFFFFF" w:themeFill="background1"/>
          </w:tcPr>
          <w:p w14:paraId="16C1B460" w14:textId="77777777" w:rsidR="000D659A" w:rsidRPr="00301EFC" w:rsidRDefault="000D659A" w:rsidP="000D659A">
            <w:pPr>
              <w:rPr>
                <w:sz w:val="20"/>
                <w:szCs w:val="20"/>
                <w:lang w:val="es-ES_tradnl"/>
              </w:rPr>
            </w:pPr>
            <w:r w:rsidRPr="00301EFC">
              <w:rPr>
                <w:sz w:val="20"/>
                <w:szCs w:val="20"/>
                <w:lang w:val="es-ES_tradnl"/>
              </w:rPr>
              <w:t xml:space="preserve">1.5.  Finalizar el </w:t>
            </w:r>
            <w:hyperlink r:id="rId31" w:history="1">
              <w:r w:rsidRPr="00301EFC">
                <w:rPr>
                  <w:rStyle w:val="Hyperlink"/>
                  <w:sz w:val="20"/>
                  <w:szCs w:val="20"/>
                  <w:lang w:val="es-ES_tradnl"/>
                </w:rPr>
                <w:t>Informe Técnico de Ramsar 10</w:t>
              </w:r>
            </w:hyperlink>
            <w:r w:rsidRPr="00301EFC">
              <w:rPr>
                <w:sz w:val="20"/>
                <w:szCs w:val="20"/>
                <w:lang w:val="es-ES_tradnl"/>
              </w:rPr>
              <w:t>: La utilización de la observación de la Tierra para los inventarios, la evaluación y el seguimiento de los humedales.</w:t>
            </w:r>
          </w:p>
        </w:tc>
        <w:tc>
          <w:tcPr>
            <w:tcW w:w="883" w:type="dxa"/>
            <w:shd w:val="clear" w:color="auto" w:fill="FFFFFF" w:themeFill="background1"/>
          </w:tcPr>
          <w:p w14:paraId="203194A7" w14:textId="77777777" w:rsidR="000D659A" w:rsidRPr="00301EFC" w:rsidRDefault="0002759D" w:rsidP="000D659A">
            <w:pPr>
              <w:rPr>
                <w:sz w:val="20"/>
                <w:szCs w:val="20"/>
                <w:lang w:val="es-ES_tradnl"/>
              </w:rPr>
            </w:pPr>
            <w:hyperlink r:id="rId32" w:history="1">
              <w:r w:rsidR="000D659A" w:rsidRPr="00301EFC">
                <w:rPr>
                  <w:rStyle w:val="Hyperlink"/>
                  <w:sz w:val="20"/>
                  <w:szCs w:val="20"/>
                  <w:lang w:val="es-ES_tradnl"/>
                </w:rPr>
                <w:t>XIII.8</w:t>
              </w:r>
            </w:hyperlink>
            <w:r w:rsidR="000D659A" w:rsidRPr="00301EFC">
              <w:rPr>
                <w:sz w:val="20"/>
                <w:szCs w:val="20"/>
                <w:lang w:val="es-ES_tradnl"/>
              </w:rPr>
              <w:t xml:space="preserve">, </w:t>
            </w:r>
            <w:r w:rsidR="000D659A" w:rsidRPr="00301EFC">
              <w:rPr>
                <w:rFonts w:cs="Arial"/>
                <w:sz w:val="20"/>
                <w:szCs w:val="20"/>
                <w:lang w:val="es-ES_tradnl"/>
              </w:rPr>
              <w:t>¶ 14</w:t>
            </w:r>
          </w:p>
        </w:tc>
        <w:tc>
          <w:tcPr>
            <w:tcW w:w="717" w:type="dxa"/>
            <w:shd w:val="clear" w:color="auto" w:fill="FFFFFF" w:themeFill="background1"/>
          </w:tcPr>
          <w:p w14:paraId="292092FA" w14:textId="77777777" w:rsidR="000D659A" w:rsidRPr="00301EFC" w:rsidRDefault="000D659A" w:rsidP="000D659A">
            <w:pPr>
              <w:rPr>
                <w:sz w:val="20"/>
                <w:szCs w:val="20"/>
                <w:lang w:val="es-ES_tradnl"/>
              </w:rPr>
            </w:pPr>
            <w:r w:rsidRPr="00301EFC">
              <w:rPr>
                <w:sz w:val="20"/>
                <w:szCs w:val="20"/>
                <w:lang w:val="es-ES_tradnl"/>
              </w:rPr>
              <w:t>4.14</w:t>
            </w:r>
          </w:p>
        </w:tc>
        <w:tc>
          <w:tcPr>
            <w:tcW w:w="2406" w:type="dxa"/>
            <w:shd w:val="clear" w:color="auto" w:fill="FFFFFF" w:themeFill="background1"/>
          </w:tcPr>
          <w:p w14:paraId="61B33F29" w14:textId="77777777" w:rsidR="000D659A" w:rsidRPr="00301EFC" w:rsidRDefault="0002759D" w:rsidP="000D659A">
            <w:pPr>
              <w:rPr>
                <w:sz w:val="20"/>
                <w:szCs w:val="20"/>
                <w:lang w:val="es-ES_tradnl"/>
              </w:rPr>
            </w:pPr>
            <w:hyperlink r:id="rId33" w:history="1">
              <w:r w:rsidR="000D659A" w:rsidRPr="00301EFC">
                <w:rPr>
                  <w:rStyle w:val="Hyperlink"/>
                  <w:sz w:val="20"/>
                  <w:szCs w:val="20"/>
                  <w:lang w:val="es-ES_tradnl"/>
                </w:rPr>
                <w:t>Informe Técnico de Ramsar 10</w:t>
              </w:r>
            </w:hyperlink>
            <w:r w:rsidR="000D659A" w:rsidRPr="00301EFC">
              <w:rPr>
                <w:sz w:val="20"/>
                <w:szCs w:val="20"/>
                <w:lang w:val="es-ES_tradnl"/>
              </w:rPr>
              <w:t xml:space="preserve">: La utilización de la observación de la Tierra para los inventarios, la evaluación y el seguimiento de los humedales. </w:t>
            </w:r>
          </w:p>
        </w:tc>
        <w:tc>
          <w:tcPr>
            <w:tcW w:w="984" w:type="dxa"/>
            <w:shd w:val="clear" w:color="auto" w:fill="FFFFFF" w:themeFill="background1"/>
          </w:tcPr>
          <w:p w14:paraId="348AE688" w14:textId="77777777" w:rsidR="000D659A" w:rsidRPr="00301EFC" w:rsidRDefault="000D659A" w:rsidP="000D659A">
            <w:pPr>
              <w:rPr>
                <w:sz w:val="20"/>
                <w:szCs w:val="20"/>
                <w:lang w:val="es-ES_tradnl"/>
              </w:rPr>
            </w:pPr>
            <w:r w:rsidRPr="00301EFC">
              <w:rPr>
                <w:sz w:val="20"/>
                <w:szCs w:val="20"/>
                <w:lang w:val="es-ES_tradnl"/>
              </w:rPr>
              <w:t>Media</w:t>
            </w:r>
          </w:p>
        </w:tc>
        <w:tc>
          <w:tcPr>
            <w:tcW w:w="2306" w:type="dxa"/>
            <w:shd w:val="clear" w:color="auto" w:fill="FFFFFF" w:themeFill="background1"/>
          </w:tcPr>
          <w:p w14:paraId="4FBAB2B1" w14:textId="77777777" w:rsidR="000D659A" w:rsidRPr="00301EFC" w:rsidRDefault="000D659A" w:rsidP="000D659A">
            <w:pPr>
              <w:rPr>
                <w:sz w:val="20"/>
                <w:szCs w:val="20"/>
                <w:lang w:val="es-ES_tradnl"/>
              </w:rPr>
            </w:pPr>
            <w:r w:rsidRPr="00301EFC">
              <w:rPr>
                <w:sz w:val="20"/>
                <w:szCs w:val="20"/>
                <w:lang w:val="es-ES_tradnl"/>
              </w:rPr>
              <w:t xml:space="preserve">Finalizar, a falta de las comprobaciones editoriales finales y la traducción. </w:t>
            </w:r>
          </w:p>
        </w:tc>
        <w:tc>
          <w:tcPr>
            <w:tcW w:w="2160" w:type="dxa"/>
            <w:shd w:val="clear" w:color="auto" w:fill="FFFFFF" w:themeFill="background1"/>
          </w:tcPr>
          <w:p w14:paraId="48660E7C" w14:textId="77777777" w:rsidR="000D659A" w:rsidRPr="00301EFC" w:rsidRDefault="000D659A" w:rsidP="000D659A">
            <w:pPr>
              <w:rPr>
                <w:b/>
                <w:sz w:val="20"/>
                <w:szCs w:val="20"/>
                <w:lang w:val="es-ES_tradnl"/>
              </w:rPr>
            </w:pPr>
            <w:r w:rsidRPr="00301EFC">
              <w:rPr>
                <w:b/>
                <w:sz w:val="20"/>
                <w:szCs w:val="20"/>
                <w:lang w:val="es-ES_tradnl"/>
              </w:rPr>
              <w:t>ITR</w:t>
            </w:r>
          </w:p>
          <w:p w14:paraId="0E469141" w14:textId="77777777" w:rsidR="000D659A" w:rsidRPr="00301EFC" w:rsidRDefault="000D659A" w:rsidP="000D659A">
            <w:pPr>
              <w:rPr>
                <w:sz w:val="20"/>
                <w:szCs w:val="20"/>
                <w:lang w:val="es-ES_tradnl"/>
              </w:rPr>
            </w:pPr>
            <w:r w:rsidRPr="00301EFC">
              <w:rPr>
                <w:b/>
                <w:sz w:val="20"/>
                <w:szCs w:val="20"/>
                <w:lang w:val="es-ES_tradnl"/>
              </w:rPr>
              <w:t>Calendario:</w:t>
            </w:r>
            <w:r w:rsidRPr="00301EFC">
              <w:rPr>
                <w:sz w:val="20"/>
                <w:szCs w:val="20"/>
                <w:lang w:val="es-ES_tradnl"/>
              </w:rPr>
              <w:t xml:space="preserve"> por determinar</w:t>
            </w:r>
          </w:p>
          <w:p w14:paraId="443F14CC" w14:textId="77777777" w:rsidR="000D659A" w:rsidRPr="00301EFC" w:rsidRDefault="000D659A" w:rsidP="000D659A">
            <w:pPr>
              <w:rPr>
                <w:sz w:val="20"/>
                <w:szCs w:val="20"/>
                <w:lang w:val="es-ES_tradnl"/>
              </w:rPr>
            </w:pPr>
          </w:p>
        </w:tc>
        <w:tc>
          <w:tcPr>
            <w:tcW w:w="1603" w:type="dxa"/>
            <w:shd w:val="clear" w:color="auto" w:fill="FFFFFF" w:themeFill="background1"/>
          </w:tcPr>
          <w:p w14:paraId="430DBA10" w14:textId="77777777" w:rsidR="000D659A" w:rsidRPr="00301EFC" w:rsidRDefault="000D659A" w:rsidP="000D659A">
            <w:pPr>
              <w:rPr>
                <w:sz w:val="20"/>
                <w:szCs w:val="20"/>
                <w:lang w:val="es-ES_tradnl"/>
              </w:rPr>
            </w:pPr>
            <w:r w:rsidRPr="00301EFC">
              <w:rPr>
                <w:sz w:val="20"/>
                <w:szCs w:val="20"/>
                <w:lang w:val="es-ES_tradnl"/>
              </w:rPr>
              <w:t>Profesionales (administradores de humedales, cartografiado), Partes Contratantes</w:t>
            </w:r>
          </w:p>
        </w:tc>
        <w:tc>
          <w:tcPr>
            <w:tcW w:w="0" w:type="auto"/>
            <w:shd w:val="clear" w:color="auto" w:fill="FFFFFF" w:themeFill="background1"/>
          </w:tcPr>
          <w:p w14:paraId="00A7DD7F" w14:textId="77777777" w:rsidR="000D659A" w:rsidRPr="00301EFC" w:rsidRDefault="000D659A" w:rsidP="000D659A">
            <w:pPr>
              <w:rPr>
                <w:sz w:val="20"/>
                <w:szCs w:val="20"/>
                <w:lang w:val="es-ES_tradnl"/>
              </w:rPr>
            </w:pPr>
            <w:r w:rsidRPr="00301EFC">
              <w:rPr>
                <w:sz w:val="20"/>
                <w:szCs w:val="20"/>
                <w:lang w:val="es-ES_tradnl"/>
              </w:rPr>
              <w:t>120 CHF por 1 pág. A4;</w:t>
            </w:r>
          </w:p>
          <w:p w14:paraId="42E8F0E8" w14:textId="77777777" w:rsidR="000D659A" w:rsidRPr="00301EFC" w:rsidRDefault="000D659A" w:rsidP="000D659A">
            <w:pPr>
              <w:rPr>
                <w:sz w:val="20"/>
                <w:szCs w:val="20"/>
                <w:lang w:val="es-ES_tradnl"/>
              </w:rPr>
            </w:pPr>
          </w:p>
          <w:p w14:paraId="7D6ECEB8" w14:textId="77777777" w:rsidR="000D659A" w:rsidRPr="00301EFC" w:rsidRDefault="000D659A" w:rsidP="000D659A">
            <w:pPr>
              <w:rPr>
                <w:sz w:val="20"/>
                <w:szCs w:val="20"/>
                <w:lang w:val="es-ES_tradnl"/>
              </w:rPr>
            </w:pPr>
            <w:r w:rsidRPr="00301EFC">
              <w:rPr>
                <w:sz w:val="20"/>
                <w:szCs w:val="20"/>
                <w:lang w:val="es-ES_tradnl"/>
              </w:rPr>
              <w:t>Costo de modificar la maquetación existente por determinar;</w:t>
            </w:r>
          </w:p>
        </w:tc>
      </w:tr>
      <w:tr w:rsidR="000D659A" w:rsidRPr="00301EFC" w14:paraId="486AD978" w14:textId="77777777" w:rsidTr="000D659A">
        <w:tc>
          <w:tcPr>
            <w:tcW w:w="1769" w:type="dxa"/>
            <w:shd w:val="clear" w:color="auto" w:fill="FFFFFF" w:themeFill="background1"/>
          </w:tcPr>
          <w:p w14:paraId="780D61A0" w14:textId="77777777" w:rsidR="000D659A" w:rsidRPr="00301EFC" w:rsidRDefault="000D659A" w:rsidP="000D659A">
            <w:pPr>
              <w:rPr>
                <w:sz w:val="20"/>
                <w:szCs w:val="20"/>
                <w:highlight w:val="yellow"/>
                <w:lang w:val="es-ES_tradnl"/>
              </w:rPr>
            </w:pPr>
            <w:r w:rsidRPr="00301EFC">
              <w:rPr>
                <w:sz w:val="20"/>
                <w:szCs w:val="20"/>
                <w:lang w:val="es-ES_tradnl"/>
              </w:rPr>
              <w:lastRenderedPageBreak/>
              <w:t>1.6  Resumir la extensión de las nuevas designaciones de sitios Ramsar de humedales intermareales para las COP sucesivas e incluir la información en actualizaciones futuras de la PMH</w:t>
            </w:r>
          </w:p>
        </w:tc>
        <w:tc>
          <w:tcPr>
            <w:tcW w:w="883" w:type="dxa"/>
            <w:shd w:val="clear" w:color="auto" w:fill="FFFFFF" w:themeFill="background1"/>
          </w:tcPr>
          <w:p w14:paraId="346724F9" w14:textId="77777777" w:rsidR="000D659A" w:rsidRPr="00301EFC" w:rsidRDefault="0002759D" w:rsidP="000D659A">
            <w:pPr>
              <w:rPr>
                <w:highlight w:val="yellow"/>
                <w:lang w:val="es-ES_tradnl"/>
              </w:rPr>
            </w:pPr>
            <w:hyperlink r:id="rId34" w:history="1">
              <w:r w:rsidR="000D659A" w:rsidRPr="00301EFC">
                <w:rPr>
                  <w:rStyle w:val="Hyperlink"/>
                  <w:sz w:val="20"/>
                  <w:szCs w:val="20"/>
                  <w:lang w:val="es-ES_tradnl"/>
                </w:rPr>
                <w:t>XIII. 20</w:t>
              </w:r>
            </w:hyperlink>
            <w:r w:rsidR="000D659A" w:rsidRPr="00301EFC">
              <w:rPr>
                <w:sz w:val="20"/>
                <w:szCs w:val="20"/>
                <w:lang w:val="es-ES_tradnl"/>
              </w:rPr>
              <w:t xml:space="preserve">, </w:t>
            </w:r>
            <w:r w:rsidR="000D659A" w:rsidRPr="00301EFC">
              <w:rPr>
                <w:rFonts w:cs="Arial"/>
                <w:sz w:val="20"/>
                <w:szCs w:val="20"/>
                <w:lang w:val="es-ES_tradnl"/>
              </w:rPr>
              <w:t xml:space="preserve">¶ </w:t>
            </w:r>
            <w:r w:rsidR="000D659A" w:rsidRPr="00301EFC">
              <w:rPr>
                <w:sz w:val="20"/>
                <w:szCs w:val="20"/>
                <w:lang w:val="es-ES_tradnl"/>
              </w:rPr>
              <w:t>42</w:t>
            </w:r>
          </w:p>
        </w:tc>
        <w:tc>
          <w:tcPr>
            <w:tcW w:w="717" w:type="dxa"/>
            <w:shd w:val="clear" w:color="auto" w:fill="FFFFFF" w:themeFill="background1"/>
          </w:tcPr>
          <w:p w14:paraId="74022305" w14:textId="77777777" w:rsidR="000D659A" w:rsidRPr="00301EFC" w:rsidRDefault="000D659A" w:rsidP="000D659A">
            <w:pPr>
              <w:rPr>
                <w:sz w:val="20"/>
                <w:szCs w:val="20"/>
                <w:highlight w:val="yellow"/>
                <w:lang w:val="es-ES_tradnl"/>
              </w:rPr>
            </w:pPr>
            <w:r w:rsidRPr="00301EFC">
              <w:rPr>
                <w:sz w:val="20"/>
                <w:szCs w:val="20"/>
                <w:lang w:val="es-ES_tradnl"/>
              </w:rPr>
              <w:t>2.5, 2.6, 4.14</w:t>
            </w:r>
          </w:p>
        </w:tc>
        <w:tc>
          <w:tcPr>
            <w:tcW w:w="2406" w:type="dxa"/>
            <w:shd w:val="clear" w:color="auto" w:fill="FFFFFF" w:themeFill="background1"/>
          </w:tcPr>
          <w:p w14:paraId="11066A5C" w14:textId="77777777" w:rsidR="000D659A" w:rsidRPr="00301EFC" w:rsidRDefault="000D659A" w:rsidP="000D659A">
            <w:pPr>
              <w:rPr>
                <w:lang w:val="es-ES_tradnl"/>
              </w:rPr>
            </w:pPr>
            <w:r w:rsidRPr="00301EFC">
              <w:rPr>
                <w:sz w:val="20"/>
                <w:szCs w:val="20"/>
                <w:lang w:val="es-ES_tradnl"/>
              </w:rPr>
              <w:t>Preparar un informe  que resuma el número y la extensión de las designaciones de sitios Ramsar intermareales a escala regional.</w:t>
            </w:r>
          </w:p>
        </w:tc>
        <w:tc>
          <w:tcPr>
            <w:tcW w:w="984" w:type="dxa"/>
            <w:shd w:val="clear" w:color="auto" w:fill="FFFFFF" w:themeFill="background1"/>
          </w:tcPr>
          <w:p w14:paraId="3E2B027F" w14:textId="77777777" w:rsidR="000D659A" w:rsidRPr="00301EFC" w:rsidRDefault="000D659A" w:rsidP="000D659A">
            <w:pPr>
              <w:rPr>
                <w:sz w:val="20"/>
                <w:szCs w:val="20"/>
                <w:lang w:val="es-ES_tradnl"/>
              </w:rPr>
            </w:pPr>
            <w:r w:rsidRPr="00301EFC">
              <w:rPr>
                <w:sz w:val="20"/>
                <w:szCs w:val="20"/>
                <w:lang w:val="es-ES_tradnl"/>
              </w:rPr>
              <w:t>Baja</w:t>
            </w:r>
          </w:p>
        </w:tc>
        <w:tc>
          <w:tcPr>
            <w:tcW w:w="2306" w:type="dxa"/>
            <w:shd w:val="clear" w:color="auto" w:fill="FFFFFF" w:themeFill="background1"/>
          </w:tcPr>
          <w:p w14:paraId="130B8906" w14:textId="77777777" w:rsidR="000D659A" w:rsidRPr="00301EFC" w:rsidRDefault="000D659A" w:rsidP="000D659A">
            <w:pPr>
              <w:rPr>
                <w:sz w:val="20"/>
                <w:szCs w:val="20"/>
                <w:lang w:val="es-ES_tradnl"/>
              </w:rPr>
            </w:pPr>
            <w:r w:rsidRPr="00301EFC">
              <w:rPr>
                <w:sz w:val="20"/>
                <w:szCs w:val="20"/>
                <w:lang w:val="es-ES_tradnl"/>
              </w:rPr>
              <w:t>Extraer y analizar los datos del SISR para evaluar el número y la extensión de los sitios designados cada año desde 1971. Posiblemente informar sobre los resultados en futuras actualizaciones de la PMH</w:t>
            </w:r>
          </w:p>
        </w:tc>
        <w:tc>
          <w:tcPr>
            <w:tcW w:w="2160" w:type="dxa"/>
            <w:shd w:val="clear" w:color="auto" w:fill="FFFFFF" w:themeFill="background1"/>
          </w:tcPr>
          <w:p w14:paraId="3C945836" w14:textId="77777777" w:rsidR="000D659A" w:rsidRPr="00301EFC" w:rsidRDefault="000D659A" w:rsidP="000D659A">
            <w:pPr>
              <w:rPr>
                <w:sz w:val="20"/>
                <w:szCs w:val="20"/>
                <w:lang w:val="es-ES_tradnl"/>
              </w:rPr>
            </w:pPr>
            <w:r w:rsidRPr="00301EFC">
              <w:rPr>
                <w:b/>
                <w:sz w:val="20"/>
                <w:szCs w:val="20"/>
                <w:lang w:val="es-ES_tradnl"/>
              </w:rPr>
              <w:t>Documento</w:t>
            </w:r>
            <w:r w:rsidRPr="00301EFC">
              <w:rPr>
                <w:sz w:val="20"/>
                <w:szCs w:val="20"/>
                <w:lang w:val="es-ES_tradnl"/>
              </w:rPr>
              <w:t xml:space="preserve"> (breve informe); datos disponibles para la PMH</w:t>
            </w:r>
          </w:p>
          <w:p w14:paraId="2208EFD4" w14:textId="77777777" w:rsidR="000D659A" w:rsidRPr="00301EFC" w:rsidRDefault="000D659A" w:rsidP="000D659A">
            <w:pPr>
              <w:rPr>
                <w:b/>
                <w:sz w:val="20"/>
                <w:szCs w:val="20"/>
                <w:lang w:val="es-ES_tradnl"/>
              </w:rPr>
            </w:pPr>
          </w:p>
          <w:p w14:paraId="4BE5542F" w14:textId="77777777" w:rsidR="000D659A" w:rsidRPr="00301EFC" w:rsidRDefault="000D659A" w:rsidP="000D659A">
            <w:pPr>
              <w:rPr>
                <w:sz w:val="20"/>
                <w:szCs w:val="20"/>
                <w:lang w:val="es-ES_tradnl"/>
              </w:rPr>
            </w:pPr>
            <w:r w:rsidRPr="00301EFC">
              <w:rPr>
                <w:b/>
                <w:sz w:val="20"/>
                <w:szCs w:val="20"/>
                <w:lang w:val="es-ES_tradnl"/>
              </w:rPr>
              <w:t>Calendario:</w:t>
            </w:r>
            <w:r w:rsidRPr="00301EFC">
              <w:rPr>
                <w:sz w:val="20"/>
                <w:szCs w:val="20"/>
                <w:lang w:val="es-ES_tradnl"/>
              </w:rPr>
              <w:t xml:space="preserve"> por determinar</w:t>
            </w:r>
          </w:p>
          <w:p w14:paraId="37DB6372" w14:textId="77777777" w:rsidR="000D659A" w:rsidRPr="00301EFC" w:rsidRDefault="000D659A" w:rsidP="000D659A">
            <w:pPr>
              <w:rPr>
                <w:b/>
                <w:sz w:val="20"/>
                <w:szCs w:val="20"/>
                <w:lang w:val="es-ES_tradnl"/>
              </w:rPr>
            </w:pPr>
          </w:p>
          <w:p w14:paraId="7682D41E" w14:textId="77777777" w:rsidR="000D659A" w:rsidRPr="00301EFC" w:rsidRDefault="000D659A" w:rsidP="000D659A">
            <w:pPr>
              <w:rPr>
                <w:b/>
                <w:sz w:val="20"/>
                <w:szCs w:val="20"/>
                <w:lang w:val="es-ES_tradnl"/>
              </w:rPr>
            </w:pPr>
            <w:r w:rsidRPr="00301EFC">
              <w:rPr>
                <w:b/>
                <w:sz w:val="20"/>
                <w:szCs w:val="20"/>
                <w:lang w:val="es-ES_tradnl"/>
              </w:rPr>
              <w:t>Objetivo:</w:t>
            </w:r>
          </w:p>
          <w:p w14:paraId="14107C96" w14:textId="77777777" w:rsidR="000D659A" w:rsidRPr="00301EFC" w:rsidRDefault="000D659A" w:rsidP="000D659A">
            <w:pPr>
              <w:rPr>
                <w:sz w:val="20"/>
                <w:szCs w:val="20"/>
                <w:lang w:val="es-ES_tradnl"/>
              </w:rPr>
            </w:pPr>
            <w:r w:rsidRPr="00301EFC">
              <w:rPr>
                <w:sz w:val="20"/>
                <w:szCs w:val="20"/>
                <w:lang w:val="es-ES_tradnl"/>
              </w:rPr>
              <w:t>Proporciona orientaciones a las PC sobre los avances desde la Res. VI.21</w:t>
            </w:r>
          </w:p>
        </w:tc>
        <w:tc>
          <w:tcPr>
            <w:tcW w:w="1603" w:type="dxa"/>
            <w:shd w:val="clear" w:color="auto" w:fill="FFFFFF" w:themeFill="background1"/>
          </w:tcPr>
          <w:p w14:paraId="5788395E" w14:textId="77777777" w:rsidR="000D659A" w:rsidRPr="00301EFC" w:rsidRDefault="000D659A" w:rsidP="000D659A">
            <w:pPr>
              <w:rPr>
                <w:sz w:val="20"/>
                <w:szCs w:val="20"/>
                <w:lang w:val="es-ES_tradnl"/>
              </w:rPr>
            </w:pPr>
            <w:r w:rsidRPr="00301EFC">
              <w:rPr>
                <w:sz w:val="20"/>
                <w:szCs w:val="20"/>
                <w:lang w:val="es-ES_tradnl"/>
              </w:rPr>
              <w:t>Partes Contratantes</w:t>
            </w:r>
          </w:p>
        </w:tc>
        <w:tc>
          <w:tcPr>
            <w:tcW w:w="0" w:type="auto"/>
            <w:shd w:val="clear" w:color="auto" w:fill="FFFFFF" w:themeFill="background1"/>
          </w:tcPr>
          <w:p w14:paraId="200DB1CD" w14:textId="77777777" w:rsidR="000D659A" w:rsidRPr="00301EFC" w:rsidRDefault="000D659A" w:rsidP="000D659A">
            <w:pPr>
              <w:rPr>
                <w:sz w:val="20"/>
                <w:szCs w:val="20"/>
                <w:lang w:val="es-ES_tradnl"/>
              </w:rPr>
            </w:pPr>
            <w:r w:rsidRPr="00301EFC">
              <w:rPr>
                <w:sz w:val="20"/>
                <w:szCs w:val="20"/>
                <w:lang w:val="es-ES_tradnl"/>
              </w:rPr>
              <w:t>6 400</w:t>
            </w:r>
          </w:p>
        </w:tc>
      </w:tr>
      <w:tr w:rsidR="000D659A" w:rsidRPr="00301EFC" w14:paraId="3945F7EC" w14:textId="77777777" w:rsidTr="000D659A">
        <w:tc>
          <w:tcPr>
            <w:tcW w:w="1769" w:type="dxa"/>
            <w:shd w:val="clear" w:color="auto" w:fill="FFFFFF" w:themeFill="background1"/>
          </w:tcPr>
          <w:p w14:paraId="46259BD2" w14:textId="77777777" w:rsidR="000D659A" w:rsidRPr="00301EFC" w:rsidRDefault="000D659A" w:rsidP="000D659A">
            <w:pPr>
              <w:rPr>
                <w:sz w:val="20"/>
                <w:szCs w:val="20"/>
                <w:lang w:val="es-ES_tradnl"/>
              </w:rPr>
            </w:pPr>
            <w:r w:rsidRPr="00301EFC">
              <w:rPr>
                <w:sz w:val="20"/>
                <w:szCs w:val="20"/>
                <w:lang w:val="es-ES_tradnl"/>
              </w:rPr>
              <w:t xml:space="preserve">1.7 Evaluación mundial de los vacíos en la red de sitios Ramsar </w:t>
            </w:r>
          </w:p>
          <w:p w14:paraId="2BD7AF37" w14:textId="77777777" w:rsidR="000D659A" w:rsidRPr="00301EFC" w:rsidRDefault="000D659A" w:rsidP="000D659A">
            <w:pPr>
              <w:rPr>
                <w:sz w:val="20"/>
                <w:szCs w:val="20"/>
                <w:highlight w:val="yellow"/>
                <w:lang w:val="es-ES_tradnl"/>
              </w:rPr>
            </w:pPr>
          </w:p>
        </w:tc>
        <w:tc>
          <w:tcPr>
            <w:tcW w:w="883" w:type="dxa"/>
            <w:shd w:val="clear" w:color="auto" w:fill="FFFFFF" w:themeFill="background1"/>
          </w:tcPr>
          <w:p w14:paraId="0C69A85A" w14:textId="77777777" w:rsidR="000D659A" w:rsidRPr="00301EFC" w:rsidRDefault="000D659A" w:rsidP="000D659A">
            <w:pPr>
              <w:rPr>
                <w:highlight w:val="yellow"/>
                <w:lang w:val="es-ES_tradnl"/>
              </w:rPr>
            </w:pPr>
            <w:r w:rsidRPr="00301EFC">
              <w:rPr>
                <w:sz w:val="20"/>
                <w:szCs w:val="20"/>
                <w:lang w:val="es-ES_tradnl"/>
              </w:rPr>
              <w:t xml:space="preserve">XII.5, Anexo 1, </w:t>
            </w:r>
            <w:r w:rsidRPr="00301EFC">
              <w:rPr>
                <w:rFonts w:cs="Arial"/>
                <w:sz w:val="20"/>
                <w:szCs w:val="20"/>
                <w:lang w:val="es-ES_tradnl"/>
              </w:rPr>
              <w:t>¶¶ 1-2</w:t>
            </w:r>
          </w:p>
        </w:tc>
        <w:tc>
          <w:tcPr>
            <w:tcW w:w="717" w:type="dxa"/>
            <w:shd w:val="clear" w:color="auto" w:fill="FFFFFF" w:themeFill="background1"/>
          </w:tcPr>
          <w:p w14:paraId="4C6C303A" w14:textId="77777777" w:rsidR="000D659A" w:rsidRPr="00301EFC" w:rsidRDefault="000D659A" w:rsidP="000D659A">
            <w:pPr>
              <w:rPr>
                <w:sz w:val="20"/>
                <w:szCs w:val="20"/>
                <w:highlight w:val="yellow"/>
                <w:lang w:val="es-ES_tradnl"/>
              </w:rPr>
            </w:pPr>
            <w:r w:rsidRPr="00301EFC">
              <w:rPr>
                <w:sz w:val="20"/>
                <w:szCs w:val="20"/>
                <w:lang w:val="es-ES_tradnl"/>
              </w:rPr>
              <w:t>2.5, 2.6, 4.14</w:t>
            </w:r>
          </w:p>
        </w:tc>
        <w:tc>
          <w:tcPr>
            <w:tcW w:w="2406" w:type="dxa"/>
            <w:shd w:val="clear" w:color="auto" w:fill="FFFFFF" w:themeFill="background1"/>
          </w:tcPr>
          <w:p w14:paraId="6D830F5D" w14:textId="77777777" w:rsidR="000D659A" w:rsidRPr="00301EFC" w:rsidRDefault="000D659A" w:rsidP="000D659A">
            <w:pPr>
              <w:rPr>
                <w:lang w:val="es-ES_tradnl"/>
              </w:rPr>
            </w:pPr>
            <w:r w:rsidRPr="00301EFC">
              <w:rPr>
                <w:sz w:val="20"/>
                <w:szCs w:val="20"/>
                <w:lang w:val="es-ES_tradnl"/>
              </w:rPr>
              <w:t>Recopilar y analizar la exhaustividad, idoneidad y representatividad de la red de sitios Ramsar e identificar las regionales y los tipos de humedales prioritarios para su designación futura.</w:t>
            </w:r>
          </w:p>
        </w:tc>
        <w:tc>
          <w:tcPr>
            <w:tcW w:w="984" w:type="dxa"/>
            <w:shd w:val="clear" w:color="auto" w:fill="FFFFFF" w:themeFill="background1"/>
          </w:tcPr>
          <w:p w14:paraId="57F14B02" w14:textId="77777777" w:rsidR="000D659A" w:rsidRPr="00301EFC" w:rsidRDefault="000D659A" w:rsidP="000D659A">
            <w:pPr>
              <w:rPr>
                <w:sz w:val="20"/>
                <w:szCs w:val="20"/>
                <w:lang w:val="es-ES_tradnl"/>
              </w:rPr>
            </w:pPr>
            <w:r w:rsidRPr="00301EFC">
              <w:rPr>
                <w:color w:val="000000" w:themeColor="text1"/>
                <w:sz w:val="20"/>
                <w:szCs w:val="20"/>
                <w:lang w:val="es-ES_tradnl"/>
              </w:rPr>
              <w:t>Media</w:t>
            </w:r>
          </w:p>
        </w:tc>
        <w:tc>
          <w:tcPr>
            <w:tcW w:w="2306" w:type="dxa"/>
            <w:shd w:val="clear" w:color="auto" w:fill="FFFFFF" w:themeFill="background1"/>
          </w:tcPr>
          <w:p w14:paraId="5ED77F0A" w14:textId="77777777" w:rsidR="000D659A" w:rsidRPr="00301EFC" w:rsidRDefault="000D659A" w:rsidP="000D659A">
            <w:pPr>
              <w:rPr>
                <w:sz w:val="20"/>
                <w:szCs w:val="20"/>
                <w:lang w:val="es-ES_tradnl"/>
              </w:rPr>
            </w:pPr>
            <w:r w:rsidRPr="00301EFC">
              <w:rPr>
                <w:sz w:val="20"/>
                <w:szCs w:val="20"/>
                <w:lang w:val="es-ES_tradnl"/>
              </w:rPr>
              <w:t>Realizar un análisis de los datos del SISR sobre la representación de los diversos tipos de humedales en distintas biorregiones en la red de sitios Ramsar. Realizar observaciones sobre mejoras y sobre áreas de interés. Determinar si a partir de las conclusiones habrá que actualizar las orientaciones sobre tipos de humedales insuficientemente representados.</w:t>
            </w:r>
          </w:p>
        </w:tc>
        <w:tc>
          <w:tcPr>
            <w:tcW w:w="2160" w:type="dxa"/>
            <w:shd w:val="clear" w:color="auto" w:fill="FFFFFF" w:themeFill="background1"/>
          </w:tcPr>
          <w:p w14:paraId="0C319161" w14:textId="77777777" w:rsidR="000D659A" w:rsidRPr="00301EFC" w:rsidRDefault="000D659A" w:rsidP="000D659A">
            <w:pPr>
              <w:rPr>
                <w:sz w:val="20"/>
                <w:szCs w:val="20"/>
                <w:lang w:val="es-ES_tradnl"/>
              </w:rPr>
            </w:pPr>
            <w:r w:rsidRPr="00301EFC">
              <w:rPr>
                <w:b/>
                <w:sz w:val="20"/>
                <w:szCs w:val="20"/>
                <w:lang w:val="es-ES_tradnl"/>
              </w:rPr>
              <w:t xml:space="preserve">Documento </w:t>
            </w:r>
            <w:r w:rsidRPr="00301EFC">
              <w:rPr>
                <w:sz w:val="20"/>
                <w:szCs w:val="20"/>
                <w:lang w:val="es-ES_tradnl"/>
              </w:rPr>
              <w:t xml:space="preserve">que resume el análisis. Los datos podrían contribuir a la PMH si lo acuerda el CP (COP14). </w:t>
            </w:r>
          </w:p>
          <w:p w14:paraId="64A2FB8C" w14:textId="77777777" w:rsidR="000D659A" w:rsidRPr="00301EFC" w:rsidRDefault="000D659A" w:rsidP="000D659A">
            <w:pPr>
              <w:rPr>
                <w:sz w:val="20"/>
                <w:szCs w:val="20"/>
                <w:lang w:val="es-ES_tradnl"/>
              </w:rPr>
            </w:pPr>
          </w:p>
          <w:p w14:paraId="5B99045F" w14:textId="77777777" w:rsidR="000D659A" w:rsidRPr="00301EFC" w:rsidRDefault="000D659A" w:rsidP="000D659A">
            <w:pPr>
              <w:rPr>
                <w:sz w:val="20"/>
                <w:szCs w:val="20"/>
                <w:lang w:val="es-ES_tradnl"/>
              </w:rPr>
            </w:pPr>
            <w:r w:rsidRPr="00301EFC">
              <w:rPr>
                <w:b/>
                <w:sz w:val="20"/>
                <w:szCs w:val="20"/>
                <w:lang w:val="es-ES_tradnl"/>
              </w:rPr>
              <w:t>Objetivo</w:t>
            </w:r>
            <w:r w:rsidRPr="00301EFC">
              <w:rPr>
                <w:sz w:val="20"/>
                <w:szCs w:val="20"/>
                <w:lang w:val="es-ES_tradnl"/>
              </w:rPr>
              <w:t>: brindar orientaciones a las Partes para examinar las conclusiones y posiblemente fijar metas para posibles designaciones</w:t>
            </w:r>
          </w:p>
        </w:tc>
        <w:tc>
          <w:tcPr>
            <w:tcW w:w="1603" w:type="dxa"/>
            <w:shd w:val="clear" w:color="auto" w:fill="FFFFFF" w:themeFill="background1"/>
          </w:tcPr>
          <w:p w14:paraId="18499A8A" w14:textId="77777777" w:rsidR="000D659A" w:rsidRPr="00301EFC" w:rsidRDefault="000D659A" w:rsidP="000D659A">
            <w:pPr>
              <w:rPr>
                <w:sz w:val="20"/>
                <w:szCs w:val="20"/>
                <w:lang w:val="es-ES_tradnl"/>
              </w:rPr>
            </w:pPr>
            <w:r w:rsidRPr="00301EFC">
              <w:rPr>
                <w:sz w:val="20"/>
                <w:szCs w:val="20"/>
                <w:lang w:val="es-ES_tradnl"/>
              </w:rPr>
              <w:t>Partes Contratantes (responsables de políticas)</w:t>
            </w:r>
          </w:p>
        </w:tc>
        <w:tc>
          <w:tcPr>
            <w:tcW w:w="0" w:type="auto"/>
            <w:shd w:val="clear" w:color="auto" w:fill="FFFFFF" w:themeFill="background1"/>
          </w:tcPr>
          <w:p w14:paraId="5ABA546E" w14:textId="77777777" w:rsidR="000D659A" w:rsidRPr="00301EFC" w:rsidRDefault="000D659A" w:rsidP="000D659A">
            <w:pPr>
              <w:rPr>
                <w:sz w:val="20"/>
                <w:szCs w:val="20"/>
                <w:lang w:val="es-ES_tradnl"/>
              </w:rPr>
            </w:pPr>
            <w:r w:rsidRPr="00301EFC">
              <w:rPr>
                <w:sz w:val="20"/>
                <w:szCs w:val="20"/>
                <w:lang w:val="es-ES_tradnl"/>
              </w:rPr>
              <w:t>6 400</w:t>
            </w:r>
          </w:p>
        </w:tc>
      </w:tr>
    </w:tbl>
    <w:p w14:paraId="0AFE2FE2" w14:textId="51EF8432" w:rsidR="000D659A" w:rsidRPr="00301EFC" w:rsidRDefault="000D659A" w:rsidP="000D659A">
      <w:pPr>
        <w:rPr>
          <w:b/>
          <w:lang w:val="es-ES_tradnl"/>
        </w:rPr>
      </w:pPr>
    </w:p>
    <w:tbl>
      <w:tblPr>
        <w:tblStyle w:val="TableGrid21"/>
        <w:tblW w:w="5000" w:type="pct"/>
        <w:tblCellMar>
          <w:top w:w="57" w:type="dxa"/>
          <w:bottom w:w="57" w:type="dxa"/>
        </w:tblCellMar>
        <w:tblLook w:val="04A0" w:firstRow="1" w:lastRow="0" w:firstColumn="1" w:lastColumn="0" w:noHBand="0" w:noVBand="1"/>
      </w:tblPr>
      <w:tblGrid>
        <w:gridCol w:w="3561"/>
        <w:gridCol w:w="10613"/>
      </w:tblGrid>
      <w:tr w:rsidR="000D659A" w:rsidRPr="0002759D" w14:paraId="3DAECC66" w14:textId="77777777" w:rsidTr="000D659A">
        <w:tc>
          <w:tcPr>
            <w:tcW w:w="5000" w:type="pct"/>
            <w:gridSpan w:val="2"/>
            <w:shd w:val="clear" w:color="auto" w:fill="000000" w:themeFill="text1"/>
          </w:tcPr>
          <w:p w14:paraId="547F961D" w14:textId="77777777" w:rsidR="000D659A" w:rsidRPr="00301EFC" w:rsidRDefault="000D659A" w:rsidP="000D659A">
            <w:pPr>
              <w:keepNext/>
              <w:tabs>
                <w:tab w:val="left" w:pos="1095"/>
              </w:tabs>
              <w:jc w:val="center"/>
              <w:rPr>
                <w:rFonts w:cs="Arial"/>
                <w:b w:val="0"/>
                <w:sz w:val="20"/>
                <w:szCs w:val="20"/>
                <w:lang w:val="es-ES_tradnl"/>
              </w:rPr>
            </w:pPr>
            <w:r w:rsidRPr="00301EFC">
              <w:rPr>
                <w:sz w:val="20"/>
                <w:szCs w:val="20"/>
                <w:lang w:val="es-ES_tradnl"/>
              </w:rPr>
              <w:lastRenderedPageBreak/>
              <w:t>Área temática de trabajo nº 2: Buenas prácticas para el desarrollo y la ejecución de instrumentos para los sitios Ramsar y otros humedales, reconociendo las prácticas tradicionales de los pueblos indígenas y las comunidades locales</w:t>
            </w:r>
          </w:p>
        </w:tc>
      </w:tr>
      <w:tr w:rsidR="000D659A" w:rsidRPr="0002759D" w14:paraId="34FED963" w14:textId="77777777" w:rsidTr="000D659A">
        <w:tc>
          <w:tcPr>
            <w:tcW w:w="1256" w:type="pct"/>
          </w:tcPr>
          <w:p w14:paraId="75E4342D" w14:textId="77777777" w:rsidR="000D659A" w:rsidRPr="00301EFC" w:rsidRDefault="000D659A" w:rsidP="000D659A">
            <w:pPr>
              <w:keepNext/>
              <w:rPr>
                <w:rFonts w:cs="Arial"/>
                <w:sz w:val="20"/>
                <w:szCs w:val="20"/>
                <w:lang w:val="es-ES_tradnl"/>
              </w:rPr>
            </w:pPr>
            <w:r w:rsidRPr="00301EFC">
              <w:rPr>
                <w:rFonts w:cs="Arial"/>
                <w:sz w:val="20"/>
                <w:szCs w:val="20"/>
                <w:lang w:val="es-ES_tradnl"/>
              </w:rPr>
              <w:t>Responsable(s) del grupo de trabajo y participantes:</w:t>
            </w:r>
          </w:p>
        </w:tc>
        <w:tc>
          <w:tcPr>
            <w:tcW w:w="3744" w:type="pct"/>
          </w:tcPr>
          <w:p w14:paraId="4EB29B5B" w14:textId="77777777" w:rsidR="000D659A" w:rsidRPr="00301EFC" w:rsidRDefault="000D659A" w:rsidP="000D659A">
            <w:pPr>
              <w:keepNext/>
              <w:tabs>
                <w:tab w:val="left" w:pos="1095"/>
              </w:tabs>
              <w:rPr>
                <w:rFonts w:cs="Arial"/>
                <w:b w:val="0"/>
                <w:sz w:val="20"/>
                <w:szCs w:val="20"/>
                <w:lang w:val="es-ES_tradnl"/>
              </w:rPr>
            </w:pPr>
            <w:r w:rsidRPr="00301EFC">
              <w:rPr>
                <w:rFonts w:cs="Arial"/>
                <w:b w:val="0"/>
                <w:i/>
                <w:sz w:val="20"/>
                <w:szCs w:val="20"/>
                <w:lang w:val="es-ES_tradnl"/>
              </w:rPr>
              <w:t>Lars Dinesen (lead),</w:t>
            </w:r>
            <w:r w:rsidRPr="00301EFC">
              <w:rPr>
                <w:rFonts w:cs="Arial"/>
                <w:b w:val="0"/>
                <w:sz w:val="20"/>
                <w:szCs w:val="20"/>
                <w:lang w:val="es-ES_tradnl"/>
              </w:rPr>
              <w:t xml:space="preserve"> Dulce Infante, Georgina Castillo, Kassim Kulindwa, Andrei Sirin, David Stroud, Laura Martínez, Ritesh Kumar,Tomos Avent/ James Robinson (WWT), Priyanie Amerasinghe (IWMI), Hans Joosten (GMC), Jack Rieley (IPS), Nick Davidson (SWS), Mathew Simpson (SWS), Tatiana Minayeva (WWF) Bettina Hedden-Dunkhorst (CN del GECT, Alemania)  [y otros por confirmar]</w:t>
            </w:r>
          </w:p>
        </w:tc>
      </w:tr>
      <w:tr w:rsidR="000D659A" w:rsidRPr="00301EFC" w14:paraId="16AD4B98" w14:textId="77777777" w:rsidTr="000D659A">
        <w:tc>
          <w:tcPr>
            <w:tcW w:w="1256" w:type="pct"/>
          </w:tcPr>
          <w:p w14:paraId="2FE670F3" w14:textId="77777777" w:rsidR="000D659A" w:rsidRPr="00301EFC" w:rsidRDefault="000D659A" w:rsidP="000D659A">
            <w:pPr>
              <w:keepNext/>
              <w:rPr>
                <w:rFonts w:cs="Arial"/>
                <w:sz w:val="20"/>
                <w:szCs w:val="20"/>
                <w:lang w:val="es-ES_tradnl"/>
              </w:rPr>
            </w:pPr>
            <w:r w:rsidRPr="00301EFC">
              <w:rPr>
                <w:rFonts w:cs="Arial"/>
                <w:sz w:val="20"/>
                <w:szCs w:val="20"/>
                <w:lang w:val="es-ES_tradnl"/>
              </w:rPr>
              <w:t>Organizaciones contribuyentes: [OIA/observadores/otros]</w:t>
            </w:r>
          </w:p>
        </w:tc>
        <w:tc>
          <w:tcPr>
            <w:tcW w:w="3744" w:type="pct"/>
          </w:tcPr>
          <w:p w14:paraId="3687E6C8" w14:textId="77777777" w:rsidR="000D659A" w:rsidRPr="00301EFC" w:rsidRDefault="000D659A" w:rsidP="000D659A">
            <w:pPr>
              <w:keepNext/>
              <w:rPr>
                <w:rFonts w:cs="Arial"/>
                <w:b w:val="0"/>
                <w:sz w:val="20"/>
                <w:szCs w:val="20"/>
                <w:lang w:val="es-ES_tradnl"/>
              </w:rPr>
            </w:pPr>
            <w:r w:rsidRPr="00301EFC">
              <w:rPr>
                <w:rFonts w:cs="Arial"/>
                <w:b w:val="0"/>
                <w:sz w:val="20"/>
                <w:szCs w:val="20"/>
                <w:lang w:val="es-ES_tradnl"/>
              </w:rPr>
              <w:t>Global Peatland Initiative (GPI), International Peat Society (IPS), Greifswald Mire Centre (GMC), Instituto Internacional para el Manejo del Agua (IWMI), Society of Wetland Scientists (SWS)</w:t>
            </w:r>
          </w:p>
        </w:tc>
      </w:tr>
    </w:tbl>
    <w:p w14:paraId="1139BDE5" w14:textId="77777777" w:rsidR="000D659A" w:rsidRPr="0026548D" w:rsidRDefault="000D659A" w:rsidP="0026548D">
      <w:pPr>
        <w:spacing w:after="0" w:line="240" w:lineRule="auto"/>
        <w:rPr>
          <w:b/>
          <w:sz w:val="20"/>
          <w:szCs w:val="20"/>
          <w:lang w:val="es-ES_tradnl"/>
        </w:rPr>
      </w:pPr>
    </w:p>
    <w:tbl>
      <w:tblPr>
        <w:tblStyle w:val="TableGrid"/>
        <w:tblW w:w="0" w:type="auto"/>
        <w:tblCellMar>
          <w:top w:w="57" w:type="dxa"/>
          <w:bottom w:w="57" w:type="dxa"/>
        </w:tblCellMar>
        <w:tblLook w:val="04A0" w:firstRow="1" w:lastRow="0" w:firstColumn="1" w:lastColumn="0" w:noHBand="0" w:noVBand="1"/>
      </w:tblPr>
      <w:tblGrid>
        <w:gridCol w:w="1792"/>
        <w:gridCol w:w="820"/>
        <w:gridCol w:w="976"/>
        <w:gridCol w:w="2354"/>
        <w:gridCol w:w="991"/>
        <w:gridCol w:w="2165"/>
        <w:gridCol w:w="2034"/>
        <w:gridCol w:w="1603"/>
        <w:gridCol w:w="1439"/>
      </w:tblGrid>
      <w:tr w:rsidR="000D659A" w:rsidRPr="00301EFC" w14:paraId="1A020869" w14:textId="77777777" w:rsidTr="0026548D">
        <w:trPr>
          <w:tblHeader/>
        </w:trPr>
        <w:tc>
          <w:tcPr>
            <w:tcW w:w="1809" w:type="dxa"/>
            <w:shd w:val="clear" w:color="auto" w:fill="D9D9D9" w:themeFill="background1" w:themeFillShade="D9"/>
          </w:tcPr>
          <w:p w14:paraId="6F36AC17" w14:textId="77777777" w:rsidR="000D659A" w:rsidRPr="00301EFC" w:rsidRDefault="000D659A" w:rsidP="000D659A">
            <w:pPr>
              <w:rPr>
                <w:b/>
                <w:sz w:val="20"/>
                <w:szCs w:val="20"/>
                <w:lang w:val="es-ES_tradnl"/>
              </w:rPr>
            </w:pPr>
            <w:r w:rsidRPr="00301EFC">
              <w:rPr>
                <w:b/>
                <w:sz w:val="20"/>
                <w:szCs w:val="20"/>
                <w:lang w:val="es-ES_tradnl"/>
              </w:rPr>
              <w:t xml:space="preserve">Tarea </w:t>
            </w:r>
          </w:p>
        </w:tc>
        <w:tc>
          <w:tcPr>
            <w:tcW w:w="823" w:type="dxa"/>
            <w:shd w:val="clear" w:color="auto" w:fill="D9D9D9" w:themeFill="background1" w:themeFillShade="D9"/>
          </w:tcPr>
          <w:p w14:paraId="1F74ED83" w14:textId="77777777" w:rsidR="000D659A" w:rsidRPr="00301EFC" w:rsidRDefault="000D659A" w:rsidP="000D659A">
            <w:pPr>
              <w:rPr>
                <w:b/>
                <w:sz w:val="20"/>
                <w:szCs w:val="20"/>
                <w:lang w:val="es-ES_tradnl"/>
              </w:rPr>
            </w:pPr>
            <w:r w:rsidRPr="00301EFC">
              <w:rPr>
                <w:b/>
                <w:sz w:val="20"/>
                <w:szCs w:val="20"/>
                <w:lang w:val="es-ES_tradnl"/>
              </w:rPr>
              <w:t xml:space="preserve">Resol. </w:t>
            </w:r>
          </w:p>
        </w:tc>
        <w:tc>
          <w:tcPr>
            <w:tcW w:w="878" w:type="dxa"/>
            <w:shd w:val="clear" w:color="auto" w:fill="D9D9D9" w:themeFill="background1" w:themeFillShade="D9"/>
          </w:tcPr>
          <w:p w14:paraId="63C87781" w14:textId="77777777" w:rsidR="000D659A" w:rsidRPr="00301EFC" w:rsidRDefault="000D659A" w:rsidP="000D659A">
            <w:pPr>
              <w:ind w:left="17" w:hanging="17"/>
              <w:rPr>
                <w:b/>
                <w:sz w:val="20"/>
                <w:szCs w:val="20"/>
                <w:lang w:val="es-ES_tradnl"/>
              </w:rPr>
            </w:pPr>
            <w:r w:rsidRPr="00301EFC">
              <w:rPr>
                <w:b/>
                <w:sz w:val="20"/>
                <w:szCs w:val="20"/>
                <w:lang w:val="es-ES_tradnl"/>
              </w:rPr>
              <w:t>Obj. y meta del PE</w:t>
            </w:r>
          </w:p>
        </w:tc>
        <w:tc>
          <w:tcPr>
            <w:tcW w:w="2363" w:type="dxa"/>
            <w:shd w:val="clear" w:color="auto" w:fill="D9D9D9" w:themeFill="background1" w:themeFillShade="D9"/>
          </w:tcPr>
          <w:p w14:paraId="1C9D838E" w14:textId="77777777" w:rsidR="000D659A" w:rsidRPr="00301EFC" w:rsidRDefault="000D659A" w:rsidP="000D659A">
            <w:pPr>
              <w:rPr>
                <w:b/>
                <w:sz w:val="20"/>
                <w:szCs w:val="20"/>
                <w:lang w:val="es-ES_tradnl"/>
              </w:rPr>
            </w:pPr>
            <w:r w:rsidRPr="00301EFC">
              <w:rPr>
                <w:b/>
                <w:sz w:val="20"/>
                <w:szCs w:val="20"/>
                <w:lang w:val="es-ES_tradnl"/>
              </w:rPr>
              <w:t xml:space="preserve">Descripción </w:t>
            </w:r>
          </w:p>
        </w:tc>
        <w:tc>
          <w:tcPr>
            <w:tcW w:w="992" w:type="dxa"/>
            <w:shd w:val="clear" w:color="auto" w:fill="D9D9D9" w:themeFill="background1" w:themeFillShade="D9"/>
          </w:tcPr>
          <w:p w14:paraId="61CCA371" w14:textId="77777777" w:rsidR="000D659A" w:rsidRPr="00301EFC" w:rsidRDefault="000D659A" w:rsidP="000D659A">
            <w:pPr>
              <w:rPr>
                <w:b/>
                <w:sz w:val="20"/>
                <w:szCs w:val="20"/>
                <w:lang w:val="es-ES_tradnl"/>
              </w:rPr>
            </w:pPr>
            <w:r w:rsidRPr="00301EFC">
              <w:rPr>
                <w:b/>
                <w:sz w:val="20"/>
                <w:szCs w:val="20"/>
                <w:lang w:val="es-ES_tradnl"/>
              </w:rPr>
              <w:t>Prioridad</w:t>
            </w:r>
          </w:p>
        </w:tc>
        <w:tc>
          <w:tcPr>
            <w:tcW w:w="2208" w:type="dxa"/>
            <w:shd w:val="clear" w:color="auto" w:fill="D9D9D9" w:themeFill="background1" w:themeFillShade="D9"/>
          </w:tcPr>
          <w:p w14:paraId="02A7237C" w14:textId="77777777" w:rsidR="000D659A" w:rsidRPr="00301EFC" w:rsidRDefault="000D659A" w:rsidP="000D659A">
            <w:pPr>
              <w:rPr>
                <w:b/>
                <w:sz w:val="20"/>
                <w:szCs w:val="20"/>
                <w:lang w:val="es-ES_tradnl"/>
              </w:rPr>
            </w:pPr>
            <w:r w:rsidRPr="00301EFC">
              <w:rPr>
                <w:b/>
                <w:sz w:val="20"/>
                <w:szCs w:val="20"/>
                <w:lang w:val="es-ES_tradnl"/>
              </w:rPr>
              <w:t>Procesos y resultados</w:t>
            </w:r>
          </w:p>
        </w:tc>
        <w:tc>
          <w:tcPr>
            <w:tcW w:w="2059" w:type="dxa"/>
            <w:shd w:val="clear" w:color="auto" w:fill="D9D9D9" w:themeFill="background1" w:themeFillShade="D9"/>
          </w:tcPr>
          <w:p w14:paraId="61090212" w14:textId="77777777" w:rsidR="000D659A" w:rsidRPr="00301EFC" w:rsidRDefault="000D659A" w:rsidP="000D659A">
            <w:pPr>
              <w:rPr>
                <w:b/>
                <w:sz w:val="20"/>
                <w:szCs w:val="20"/>
                <w:lang w:val="es-ES_tradnl"/>
              </w:rPr>
            </w:pPr>
            <w:r w:rsidRPr="00301EFC">
              <w:rPr>
                <w:b/>
                <w:sz w:val="20"/>
                <w:szCs w:val="20"/>
                <w:lang w:val="es-ES_tradnl"/>
              </w:rPr>
              <w:t>Productos</w:t>
            </w:r>
          </w:p>
        </w:tc>
        <w:tc>
          <w:tcPr>
            <w:tcW w:w="1603" w:type="dxa"/>
            <w:shd w:val="clear" w:color="auto" w:fill="D9D9D9" w:themeFill="background1" w:themeFillShade="D9"/>
          </w:tcPr>
          <w:p w14:paraId="31A144F5" w14:textId="77777777" w:rsidR="000D659A" w:rsidRPr="00301EFC" w:rsidRDefault="000D659A" w:rsidP="000D659A">
            <w:pPr>
              <w:rPr>
                <w:b/>
                <w:sz w:val="20"/>
                <w:szCs w:val="20"/>
                <w:lang w:val="es-ES_tradnl"/>
              </w:rPr>
            </w:pPr>
            <w:r w:rsidRPr="00301EFC">
              <w:rPr>
                <w:b/>
                <w:sz w:val="20"/>
                <w:szCs w:val="20"/>
                <w:lang w:val="es-ES_tradnl"/>
              </w:rPr>
              <w:t xml:space="preserve">Público </w:t>
            </w:r>
          </w:p>
        </w:tc>
        <w:tc>
          <w:tcPr>
            <w:tcW w:w="0" w:type="auto"/>
            <w:shd w:val="clear" w:color="auto" w:fill="D9D9D9" w:themeFill="background1" w:themeFillShade="D9"/>
          </w:tcPr>
          <w:p w14:paraId="12DF4260" w14:textId="77777777" w:rsidR="000D659A" w:rsidRPr="00301EFC" w:rsidRDefault="000D659A" w:rsidP="000D659A">
            <w:pPr>
              <w:rPr>
                <w:b/>
                <w:sz w:val="20"/>
                <w:szCs w:val="20"/>
                <w:lang w:val="es-ES_tradnl"/>
              </w:rPr>
            </w:pPr>
            <w:r w:rsidRPr="00301EFC">
              <w:rPr>
                <w:b/>
                <w:sz w:val="20"/>
                <w:szCs w:val="20"/>
                <w:lang w:val="es-ES_tradnl"/>
              </w:rPr>
              <w:t>Costos (francos suizos)</w:t>
            </w:r>
          </w:p>
        </w:tc>
      </w:tr>
      <w:tr w:rsidR="000D659A" w:rsidRPr="00301EFC" w14:paraId="588A987B" w14:textId="77777777" w:rsidTr="0026548D">
        <w:tc>
          <w:tcPr>
            <w:tcW w:w="1809" w:type="dxa"/>
          </w:tcPr>
          <w:p w14:paraId="5B096C13" w14:textId="77777777" w:rsidR="000D659A" w:rsidRPr="00301EFC" w:rsidRDefault="000D659A" w:rsidP="000D659A">
            <w:pPr>
              <w:rPr>
                <w:sz w:val="20"/>
                <w:szCs w:val="20"/>
                <w:lang w:val="es-ES_tradnl"/>
              </w:rPr>
            </w:pPr>
            <w:r w:rsidRPr="00301EFC">
              <w:rPr>
                <w:sz w:val="20"/>
                <w:szCs w:val="20"/>
                <w:lang w:val="es-ES_tradnl"/>
              </w:rPr>
              <w:t xml:space="preserve">2.1. Publicar el ITR sobre </w:t>
            </w:r>
            <w:r w:rsidRPr="00301EFC">
              <w:rPr>
                <w:i/>
                <w:sz w:val="20"/>
                <w:szCs w:val="20"/>
                <w:lang w:val="es-ES_tradnl"/>
              </w:rPr>
              <w:t>Metodologías para la restauración y rehumidificación de turberas septentrionales</w:t>
            </w:r>
          </w:p>
        </w:tc>
        <w:tc>
          <w:tcPr>
            <w:tcW w:w="823" w:type="dxa"/>
          </w:tcPr>
          <w:p w14:paraId="1383FD21" w14:textId="77777777" w:rsidR="000D659A" w:rsidRPr="00301EFC" w:rsidRDefault="0002759D" w:rsidP="000D659A">
            <w:pPr>
              <w:rPr>
                <w:color w:val="000000"/>
                <w:sz w:val="20"/>
                <w:szCs w:val="20"/>
                <w:lang w:val="es-ES_tradnl"/>
              </w:rPr>
            </w:pPr>
            <w:hyperlink r:id="rId35" w:history="1">
              <w:r w:rsidR="000D659A" w:rsidRPr="00301EFC">
                <w:rPr>
                  <w:rStyle w:val="Hyperlink"/>
                  <w:sz w:val="20"/>
                  <w:szCs w:val="20"/>
                  <w:lang w:val="es-ES_tradnl"/>
                </w:rPr>
                <w:t>XIII.13</w:t>
              </w:r>
            </w:hyperlink>
            <w:r w:rsidR="000D659A" w:rsidRPr="00301EFC">
              <w:rPr>
                <w:color w:val="000000"/>
                <w:sz w:val="20"/>
                <w:szCs w:val="20"/>
                <w:lang w:val="es-ES_tradnl"/>
              </w:rPr>
              <w:t xml:space="preserve">, </w:t>
            </w:r>
            <w:r w:rsidR="000D659A" w:rsidRPr="00301EFC">
              <w:rPr>
                <w:rFonts w:cs="Arial"/>
                <w:sz w:val="20"/>
                <w:szCs w:val="20"/>
                <w:lang w:val="es-ES_tradnl"/>
              </w:rPr>
              <w:t>¶25</w:t>
            </w:r>
          </w:p>
        </w:tc>
        <w:tc>
          <w:tcPr>
            <w:tcW w:w="878" w:type="dxa"/>
          </w:tcPr>
          <w:p w14:paraId="4992A7DD" w14:textId="77777777" w:rsidR="000D659A" w:rsidRPr="00301EFC" w:rsidRDefault="000D659A" w:rsidP="000D659A">
            <w:pPr>
              <w:rPr>
                <w:sz w:val="20"/>
                <w:szCs w:val="20"/>
                <w:lang w:val="es-ES_tradnl"/>
              </w:rPr>
            </w:pPr>
            <w:r w:rsidRPr="00301EFC">
              <w:rPr>
                <w:sz w:val="20"/>
                <w:szCs w:val="20"/>
                <w:lang w:val="es-ES_tradnl"/>
              </w:rPr>
              <w:t>2.5, 2.6, 3.12,4.14</w:t>
            </w:r>
          </w:p>
        </w:tc>
        <w:tc>
          <w:tcPr>
            <w:tcW w:w="2363" w:type="dxa"/>
          </w:tcPr>
          <w:p w14:paraId="1A3EB110" w14:textId="77777777" w:rsidR="000D659A" w:rsidRPr="00301EFC" w:rsidRDefault="000D659A" w:rsidP="000D659A">
            <w:pPr>
              <w:ind w:left="33" w:firstLine="1"/>
              <w:rPr>
                <w:sz w:val="20"/>
                <w:szCs w:val="20"/>
                <w:lang w:val="es-ES_tradnl"/>
              </w:rPr>
            </w:pPr>
            <w:r w:rsidRPr="00301EFC">
              <w:rPr>
                <w:sz w:val="20"/>
                <w:szCs w:val="20"/>
                <w:lang w:val="es-ES_tradnl"/>
              </w:rPr>
              <w:t>Finalizar el proyecto de ITR, que se centra actualmente en la restauración de turberas ácidas, planteándose una recopilación mundial de las experiencias que aportarán las CP sobre métodos de restauración de turberas y rehumidificación de turberas, que se pueden adaptar a los contextos locales o nacionales. Serán un complemento de las orientaciones mundiales sobre la restauración de turberas, que está previsto elaborar (véase la Tarea 2.2 a continuación).</w:t>
            </w:r>
          </w:p>
        </w:tc>
        <w:tc>
          <w:tcPr>
            <w:tcW w:w="992" w:type="dxa"/>
          </w:tcPr>
          <w:p w14:paraId="721B7C3D" w14:textId="77777777" w:rsidR="000D659A" w:rsidRPr="00301EFC" w:rsidRDefault="000D659A" w:rsidP="000D659A">
            <w:pPr>
              <w:rPr>
                <w:sz w:val="20"/>
                <w:szCs w:val="20"/>
                <w:highlight w:val="yellow"/>
                <w:lang w:val="es-ES_tradnl"/>
              </w:rPr>
            </w:pPr>
            <w:r w:rsidRPr="00301EFC">
              <w:rPr>
                <w:sz w:val="20"/>
                <w:szCs w:val="20"/>
                <w:lang w:val="es-ES_tradnl"/>
              </w:rPr>
              <w:t>Media</w:t>
            </w:r>
          </w:p>
        </w:tc>
        <w:tc>
          <w:tcPr>
            <w:tcW w:w="2208" w:type="dxa"/>
          </w:tcPr>
          <w:p w14:paraId="237A30AA" w14:textId="77777777" w:rsidR="000D659A" w:rsidRPr="00301EFC" w:rsidRDefault="000D659A" w:rsidP="000D659A">
            <w:pPr>
              <w:rPr>
                <w:sz w:val="20"/>
                <w:szCs w:val="20"/>
                <w:lang w:val="es-ES_tradnl"/>
              </w:rPr>
            </w:pPr>
            <w:r w:rsidRPr="00301EFC">
              <w:rPr>
                <w:sz w:val="20"/>
                <w:szCs w:val="20"/>
                <w:lang w:val="es-ES_tradnl"/>
              </w:rPr>
              <w:t>Proyecto de texto muy avanzado en el último trienio pero faltan el examen por pares y la publicación</w:t>
            </w:r>
          </w:p>
        </w:tc>
        <w:tc>
          <w:tcPr>
            <w:tcW w:w="2059" w:type="dxa"/>
          </w:tcPr>
          <w:p w14:paraId="21A9B104" w14:textId="77777777" w:rsidR="000D659A" w:rsidRPr="00301EFC" w:rsidRDefault="000D659A" w:rsidP="000D659A">
            <w:pPr>
              <w:rPr>
                <w:b/>
                <w:sz w:val="20"/>
                <w:szCs w:val="20"/>
                <w:lang w:val="es-ES_tradnl"/>
              </w:rPr>
            </w:pPr>
            <w:r w:rsidRPr="00301EFC">
              <w:rPr>
                <w:b/>
                <w:sz w:val="20"/>
                <w:szCs w:val="20"/>
                <w:lang w:val="es-ES_tradnl"/>
              </w:rPr>
              <w:t>ITR</w:t>
            </w:r>
          </w:p>
          <w:p w14:paraId="05F8B655" w14:textId="77777777" w:rsidR="000D659A" w:rsidRPr="00301EFC" w:rsidRDefault="000D659A" w:rsidP="000D659A">
            <w:pPr>
              <w:rPr>
                <w:sz w:val="20"/>
                <w:szCs w:val="20"/>
                <w:lang w:val="es-ES_tradnl"/>
              </w:rPr>
            </w:pPr>
            <w:r w:rsidRPr="00301EFC">
              <w:rPr>
                <w:sz w:val="20"/>
                <w:szCs w:val="20"/>
                <w:lang w:val="es-ES_tradnl"/>
              </w:rPr>
              <w:t xml:space="preserve">Mayor contenido en las páginas sobre turberas del </w:t>
            </w:r>
            <w:r w:rsidRPr="00301EFC">
              <w:rPr>
                <w:b/>
                <w:sz w:val="20"/>
                <w:szCs w:val="20"/>
                <w:lang w:val="es-ES_tradnl"/>
              </w:rPr>
              <w:t>sitio web de Ramsar</w:t>
            </w:r>
          </w:p>
          <w:p w14:paraId="3177801F" w14:textId="77777777" w:rsidR="000D659A" w:rsidRPr="00301EFC" w:rsidRDefault="000D659A" w:rsidP="000D659A">
            <w:pPr>
              <w:rPr>
                <w:sz w:val="20"/>
                <w:szCs w:val="20"/>
                <w:lang w:val="es-ES_tradnl"/>
              </w:rPr>
            </w:pPr>
          </w:p>
          <w:p w14:paraId="507AE34D" w14:textId="77777777" w:rsidR="000D659A" w:rsidRPr="00301EFC" w:rsidRDefault="000D659A" w:rsidP="000D659A">
            <w:pPr>
              <w:rPr>
                <w:sz w:val="20"/>
                <w:szCs w:val="20"/>
                <w:lang w:val="es-ES_tradnl"/>
              </w:rPr>
            </w:pPr>
            <w:r w:rsidRPr="00301EFC">
              <w:rPr>
                <w:b/>
                <w:sz w:val="20"/>
                <w:szCs w:val="20"/>
                <w:lang w:val="es-ES_tradnl"/>
              </w:rPr>
              <w:t>Objetivo:</w:t>
            </w:r>
            <w:r w:rsidRPr="00301EFC">
              <w:rPr>
                <w:sz w:val="20"/>
                <w:szCs w:val="20"/>
                <w:lang w:val="es-ES_tradnl"/>
              </w:rPr>
              <w:t xml:space="preserve"> Orientaciones técnicas para administradores de humedales</w:t>
            </w:r>
          </w:p>
          <w:p w14:paraId="156EEA1A" w14:textId="77777777" w:rsidR="000D659A" w:rsidRPr="00301EFC" w:rsidRDefault="000D659A" w:rsidP="000D659A">
            <w:pPr>
              <w:rPr>
                <w:b/>
                <w:sz w:val="20"/>
                <w:szCs w:val="20"/>
                <w:lang w:val="es-ES_tradnl"/>
              </w:rPr>
            </w:pPr>
            <w:r w:rsidRPr="00301EFC">
              <w:rPr>
                <w:b/>
                <w:sz w:val="20"/>
                <w:szCs w:val="20"/>
                <w:lang w:val="es-ES_tradnl"/>
              </w:rPr>
              <w:t xml:space="preserve">Calendario: </w:t>
            </w:r>
            <w:r w:rsidRPr="00301EFC">
              <w:rPr>
                <w:sz w:val="20"/>
                <w:szCs w:val="20"/>
                <w:lang w:val="es-ES_tradnl"/>
              </w:rPr>
              <w:t>por determinar</w:t>
            </w:r>
          </w:p>
        </w:tc>
        <w:tc>
          <w:tcPr>
            <w:tcW w:w="1603" w:type="dxa"/>
          </w:tcPr>
          <w:p w14:paraId="5B1794DA" w14:textId="77777777" w:rsidR="000D659A" w:rsidRPr="00301EFC" w:rsidRDefault="000D659A" w:rsidP="000D659A">
            <w:pPr>
              <w:rPr>
                <w:sz w:val="20"/>
                <w:szCs w:val="20"/>
                <w:lang w:val="es-ES_tradnl"/>
              </w:rPr>
            </w:pPr>
            <w:r w:rsidRPr="00301EFC">
              <w:rPr>
                <w:sz w:val="20"/>
                <w:szCs w:val="20"/>
                <w:lang w:val="es-ES_tradnl"/>
              </w:rPr>
              <w:t>Profesionales (administradores de humedales)</w:t>
            </w:r>
          </w:p>
        </w:tc>
        <w:tc>
          <w:tcPr>
            <w:tcW w:w="0" w:type="auto"/>
          </w:tcPr>
          <w:p w14:paraId="32B64BE2" w14:textId="77777777" w:rsidR="000D659A" w:rsidRPr="00301EFC" w:rsidRDefault="000D659A" w:rsidP="000D659A">
            <w:pPr>
              <w:rPr>
                <w:sz w:val="20"/>
                <w:szCs w:val="20"/>
                <w:lang w:val="es-ES_tradnl"/>
              </w:rPr>
            </w:pPr>
            <w:r w:rsidRPr="00301EFC">
              <w:rPr>
                <w:sz w:val="20"/>
                <w:szCs w:val="20"/>
                <w:lang w:val="es-ES_tradnl"/>
              </w:rPr>
              <w:t>22 600</w:t>
            </w:r>
          </w:p>
          <w:p w14:paraId="1689EB08" w14:textId="77777777" w:rsidR="000D659A" w:rsidRPr="00301EFC" w:rsidRDefault="000D659A" w:rsidP="000D659A">
            <w:pPr>
              <w:ind w:left="23" w:hanging="23"/>
              <w:rPr>
                <w:sz w:val="20"/>
                <w:szCs w:val="20"/>
                <w:lang w:val="es-ES_tradnl"/>
              </w:rPr>
            </w:pPr>
            <w:r w:rsidRPr="00301EFC">
              <w:rPr>
                <w:sz w:val="20"/>
                <w:szCs w:val="20"/>
                <w:lang w:val="es-ES_tradnl"/>
              </w:rPr>
              <w:t xml:space="preserve">[costos del diseño web a partir de </w:t>
            </w:r>
          </w:p>
          <w:p w14:paraId="440A41C9" w14:textId="77777777" w:rsidR="000D659A" w:rsidRPr="00301EFC" w:rsidRDefault="000D659A" w:rsidP="000D659A">
            <w:pPr>
              <w:rPr>
                <w:sz w:val="20"/>
                <w:szCs w:val="20"/>
                <w:lang w:val="es-ES_tradnl"/>
              </w:rPr>
            </w:pPr>
            <w:r w:rsidRPr="00301EFC">
              <w:rPr>
                <w:sz w:val="20"/>
                <w:szCs w:val="20"/>
                <w:lang w:val="es-ES_tradnl"/>
              </w:rPr>
              <w:t>4 000]</w:t>
            </w:r>
          </w:p>
        </w:tc>
      </w:tr>
      <w:tr w:rsidR="000D659A" w:rsidRPr="00301EFC" w14:paraId="6051FC8A" w14:textId="77777777" w:rsidTr="0026548D">
        <w:tc>
          <w:tcPr>
            <w:tcW w:w="1809" w:type="dxa"/>
          </w:tcPr>
          <w:p w14:paraId="58088611" w14:textId="77777777" w:rsidR="000D659A" w:rsidRPr="00301EFC" w:rsidRDefault="000D659A" w:rsidP="000D659A">
            <w:pPr>
              <w:rPr>
                <w:sz w:val="20"/>
                <w:szCs w:val="20"/>
                <w:lang w:val="es-ES_tradnl"/>
              </w:rPr>
            </w:pPr>
            <w:r w:rsidRPr="00301EFC">
              <w:rPr>
                <w:sz w:val="20"/>
                <w:szCs w:val="20"/>
                <w:lang w:val="es-ES_tradnl"/>
              </w:rPr>
              <w:lastRenderedPageBreak/>
              <w:t>2.2.  Profundizar en las experiencias prácticas de métodos de restauración de las turberas tropicales</w:t>
            </w:r>
          </w:p>
        </w:tc>
        <w:tc>
          <w:tcPr>
            <w:tcW w:w="823" w:type="dxa"/>
          </w:tcPr>
          <w:p w14:paraId="5A0C1CC8" w14:textId="77777777" w:rsidR="000D659A" w:rsidRPr="00301EFC" w:rsidRDefault="0002759D" w:rsidP="000D659A">
            <w:pPr>
              <w:rPr>
                <w:sz w:val="20"/>
                <w:szCs w:val="20"/>
                <w:lang w:val="es-ES_tradnl"/>
              </w:rPr>
            </w:pPr>
            <w:hyperlink r:id="rId36" w:history="1">
              <w:r w:rsidR="000D659A" w:rsidRPr="00301EFC">
                <w:rPr>
                  <w:rStyle w:val="Hyperlink"/>
                  <w:sz w:val="20"/>
                  <w:szCs w:val="20"/>
                  <w:lang w:val="es-ES_tradnl"/>
                </w:rPr>
                <w:t>XIII.13</w:t>
              </w:r>
            </w:hyperlink>
            <w:r w:rsidR="000D659A" w:rsidRPr="00301EFC">
              <w:rPr>
                <w:color w:val="000000"/>
                <w:sz w:val="20"/>
                <w:szCs w:val="20"/>
                <w:lang w:val="es-ES_tradnl"/>
              </w:rPr>
              <w:t xml:space="preserve">, </w:t>
            </w:r>
            <w:r w:rsidR="000D659A" w:rsidRPr="00301EFC">
              <w:rPr>
                <w:rFonts w:cs="Arial"/>
                <w:sz w:val="20"/>
                <w:szCs w:val="20"/>
                <w:lang w:val="es-ES_tradnl"/>
              </w:rPr>
              <w:t>¶33</w:t>
            </w:r>
          </w:p>
        </w:tc>
        <w:tc>
          <w:tcPr>
            <w:tcW w:w="878" w:type="dxa"/>
          </w:tcPr>
          <w:p w14:paraId="1DB8FFFF" w14:textId="77777777" w:rsidR="000D659A" w:rsidRPr="00301EFC" w:rsidRDefault="000D659A" w:rsidP="000D659A">
            <w:pPr>
              <w:ind w:left="17" w:hanging="17"/>
              <w:rPr>
                <w:sz w:val="20"/>
                <w:szCs w:val="20"/>
                <w:lang w:val="es-ES_tradnl"/>
              </w:rPr>
            </w:pPr>
            <w:r w:rsidRPr="00301EFC">
              <w:rPr>
                <w:sz w:val="20"/>
                <w:szCs w:val="20"/>
                <w:lang w:val="es-ES_tradnl"/>
              </w:rPr>
              <w:t>2.5, 2.6, 3.12,4.14</w:t>
            </w:r>
          </w:p>
        </w:tc>
        <w:tc>
          <w:tcPr>
            <w:tcW w:w="2363" w:type="dxa"/>
          </w:tcPr>
          <w:p w14:paraId="5D419D38" w14:textId="77777777" w:rsidR="000D659A" w:rsidRPr="00301EFC" w:rsidRDefault="000D659A" w:rsidP="000D659A">
            <w:pPr>
              <w:rPr>
                <w:sz w:val="20"/>
                <w:szCs w:val="20"/>
                <w:lang w:val="es-ES_tradnl"/>
              </w:rPr>
            </w:pPr>
            <w:r w:rsidRPr="00301EFC">
              <w:rPr>
                <w:sz w:val="20"/>
                <w:szCs w:val="20"/>
                <w:lang w:val="es-ES_tradnl"/>
              </w:rPr>
              <w:t xml:space="preserve">En relación con el PE actual, profundizar en las experiencias prácticas de métodos de restauración para tipos de turberas aún no cubiertas por orientaciones de Ramsar, como las turberas tropicales. Justificar la elección de métodos de restauración y aportar un resumen de la elección de distintos enfoques de restauración dependiendo del tipo y emplazamiento de las turberas.  </w:t>
            </w:r>
          </w:p>
        </w:tc>
        <w:tc>
          <w:tcPr>
            <w:tcW w:w="992" w:type="dxa"/>
          </w:tcPr>
          <w:p w14:paraId="39396767" w14:textId="77777777" w:rsidR="000D659A" w:rsidRPr="00301EFC" w:rsidRDefault="000D659A" w:rsidP="000D659A">
            <w:pPr>
              <w:rPr>
                <w:color w:val="FF0000"/>
                <w:sz w:val="20"/>
                <w:szCs w:val="20"/>
                <w:lang w:val="es-ES_tradnl"/>
              </w:rPr>
            </w:pPr>
            <w:r w:rsidRPr="00301EFC">
              <w:rPr>
                <w:color w:val="FF0000"/>
                <w:sz w:val="20"/>
                <w:szCs w:val="20"/>
                <w:lang w:val="es-ES_tradnl"/>
              </w:rPr>
              <w:t>Máxima</w:t>
            </w:r>
          </w:p>
        </w:tc>
        <w:tc>
          <w:tcPr>
            <w:tcW w:w="2208" w:type="dxa"/>
          </w:tcPr>
          <w:p w14:paraId="6A40B022" w14:textId="77777777" w:rsidR="000D659A" w:rsidRPr="00301EFC" w:rsidRDefault="000D659A" w:rsidP="000D659A">
            <w:pPr>
              <w:rPr>
                <w:sz w:val="20"/>
                <w:szCs w:val="20"/>
                <w:lang w:val="es-ES_tradnl"/>
              </w:rPr>
            </w:pPr>
            <w:r w:rsidRPr="00301EFC">
              <w:rPr>
                <w:sz w:val="20"/>
                <w:szCs w:val="20"/>
                <w:lang w:val="es-ES_tradnl"/>
              </w:rPr>
              <w:t>Actualizar el manual existente del IMCG sobre técnicas de restauración de turberas. (Mandato y lista de contenidos redactados);</w:t>
            </w:r>
          </w:p>
          <w:p w14:paraId="4EB200C3" w14:textId="77777777" w:rsidR="000D659A" w:rsidRPr="00301EFC" w:rsidRDefault="000D659A" w:rsidP="000D659A">
            <w:pPr>
              <w:rPr>
                <w:sz w:val="20"/>
                <w:szCs w:val="20"/>
                <w:lang w:val="es-ES_tradnl"/>
              </w:rPr>
            </w:pPr>
            <w:r w:rsidRPr="00301EFC">
              <w:rPr>
                <w:sz w:val="20"/>
                <w:szCs w:val="20"/>
                <w:lang w:val="es-ES_tradnl"/>
              </w:rPr>
              <w:t>Nota sobre Políticas de alto nivel sobre el establecimiento de objetivos en proyectos de rehumidificación o restauración;</w:t>
            </w:r>
          </w:p>
          <w:p w14:paraId="1DD40EB6" w14:textId="77777777" w:rsidR="000D659A" w:rsidRPr="00301EFC" w:rsidRDefault="000D659A" w:rsidP="000D659A">
            <w:pPr>
              <w:rPr>
                <w:sz w:val="20"/>
                <w:szCs w:val="20"/>
                <w:lang w:val="es-ES_tradnl"/>
              </w:rPr>
            </w:pPr>
            <w:r w:rsidRPr="00301EFC">
              <w:rPr>
                <w:sz w:val="20"/>
                <w:szCs w:val="20"/>
                <w:lang w:val="es-ES_tradnl"/>
              </w:rPr>
              <w:t>Preparar contenidos para una infografía con fines de comunicaciones: ¿Qué es una turbera?</w:t>
            </w:r>
          </w:p>
        </w:tc>
        <w:tc>
          <w:tcPr>
            <w:tcW w:w="2059" w:type="dxa"/>
          </w:tcPr>
          <w:p w14:paraId="6B4515BC" w14:textId="77777777" w:rsidR="000D659A" w:rsidRPr="00301EFC" w:rsidRDefault="000D659A" w:rsidP="000D659A">
            <w:pPr>
              <w:rPr>
                <w:sz w:val="20"/>
                <w:szCs w:val="20"/>
                <w:lang w:val="es-ES_tradnl"/>
              </w:rPr>
            </w:pPr>
            <w:r w:rsidRPr="00301EFC">
              <w:rPr>
                <w:b/>
                <w:sz w:val="20"/>
                <w:szCs w:val="20"/>
                <w:lang w:val="es-ES_tradnl"/>
              </w:rPr>
              <w:t>Orientaciones de Ramsar</w:t>
            </w:r>
            <w:r w:rsidRPr="00301EFC">
              <w:rPr>
                <w:sz w:val="20"/>
                <w:szCs w:val="20"/>
                <w:lang w:val="es-ES_tradnl"/>
              </w:rPr>
              <w:t xml:space="preserve"> sobre restauración de turberas; </w:t>
            </w:r>
          </w:p>
          <w:p w14:paraId="545FC149" w14:textId="77777777" w:rsidR="000D659A" w:rsidRPr="00301EFC" w:rsidRDefault="000D659A" w:rsidP="000D659A">
            <w:pPr>
              <w:rPr>
                <w:sz w:val="20"/>
                <w:szCs w:val="20"/>
                <w:lang w:val="es-ES_tradnl"/>
              </w:rPr>
            </w:pPr>
          </w:p>
          <w:p w14:paraId="7886EE40" w14:textId="77777777" w:rsidR="000D659A" w:rsidRPr="00301EFC" w:rsidRDefault="000D659A" w:rsidP="000D659A">
            <w:pPr>
              <w:rPr>
                <w:b/>
                <w:sz w:val="20"/>
                <w:szCs w:val="20"/>
                <w:lang w:val="es-ES_tradnl"/>
              </w:rPr>
            </w:pPr>
            <w:r w:rsidRPr="00301EFC">
              <w:rPr>
                <w:b/>
                <w:sz w:val="20"/>
                <w:szCs w:val="20"/>
                <w:lang w:val="es-ES_tradnl"/>
              </w:rPr>
              <w:t>Mayor contenido en las páginas sobre turberas del sitio web de Ramsar</w:t>
            </w:r>
          </w:p>
          <w:p w14:paraId="6B6EFA32" w14:textId="77777777" w:rsidR="000D659A" w:rsidRPr="00301EFC" w:rsidRDefault="000D659A" w:rsidP="000D659A">
            <w:pPr>
              <w:rPr>
                <w:sz w:val="20"/>
                <w:szCs w:val="20"/>
                <w:lang w:val="es-ES_tradnl"/>
              </w:rPr>
            </w:pPr>
          </w:p>
          <w:p w14:paraId="1B812E34" w14:textId="77777777" w:rsidR="000D659A" w:rsidRPr="00301EFC" w:rsidRDefault="000D659A" w:rsidP="000D659A">
            <w:pPr>
              <w:rPr>
                <w:b/>
                <w:sz w:val="20"/>
                <w:szCs w:val="20"/>
                <w:lang w:val="es-ES_tradnl"/>
              </w:rPr>
            </w:pPr>
            <w:r w:rsidRPr="00301EFC">
              <w:rPr>
                <w:b/>
                <w:sz w:val="20"/>
                <w:szCs w:val="20"/>
                <w:lang w:val="es-ES_tradnl"/>
              </w:rPr>
              <w:t>Nota sobre Políticas y video</w:t>
            </w:r>
          </w:p>
          <w:p w14:paraId="45D632DE" w14:textId="77777777" w:rsidR="000D659A" w:rsidRPr="00301EFC" w:rsidRDefault="000D659A" w:rsidP="000D659A">
            <w:pPr>
              <w:rPr>
                <w:b/>
                <w:sz w:val="20"/>
                <w:szCs w:val="20"/>
                <w:lang w:val="es-ES_tradnl"/>
              </w:rPr>
            </w:pPr>
          </w:p>
          <w:p w14:paraId="456A4E68" w14:textId="77777777" w:rsidR="000D659A" w:rsidRPr="0026548D" w:rsidRDefault="000D659A" w:rsidP="000D659A">
            <w:pPr>
              <w:rPr>
                <w:sz w:val="20"/>
                <w:szCs w:val="20"/>
                <w:lang w:val="es-ES_tradnl"/>
              </w:rPr>
            </w:pPr>
            <w:r w:rsidRPr="00301EFC">
              <w:rPr>
                <w:b/>
                <w:sz w:val="20"/>
                <w:szCs w:val="20"/>
                <w:lang w:val="es-ES_tradnl"/>
              </w:rPr>
              <w:t>Producto de comunicaciones</w:t>
            </w:r>
            <w:r w:rsidRPr="00301EFC">
              <w:rPr>
                <w:sz w:val="20"/>
                <w:szCs w:val="20"/>
                <w:lang w:val="es-ES_tradnl"/>
              </w:rPr>
              <w:t>: ¿Qué es una turbera?</w:t>
            </w:r>
          </w:p>
          <w:p w14:paraId="1A4ECADE" w14:textId="77777777" w:rsidR="000D659A" w:rsidRPr="00301EFC" w:rsidRDefault="000D659A" w:rsidP="000D659A">
            <w:pPr>
              <w:rPr>
                <w:b/>
                <w:sz w:val="20"/>
                <w:szCs w:val="20"/>
                <w:lang w:val="es-ES_tradnl"/>
              </w:rPr>
            </w:pPr>
          </w:p>
          <w:p w14:paraId="5BC96D61" w14:textId="77777777" w:rsidR="000D659A" w:rsidRPr="00301EFC" w:rsidRDefault="000D659A" w:rsidP="000D659A">
            <w:pPr>
              <w:rPr>
                <w:sz w:val="20"/>
                <w:szCs w:val="20"/>
                <w:lang w:val="es-ES_tradnl"/>
              </w:rPr>
            </w:pPr>
            <w:r w:rsidRPr="00301EFC">
              <w:rPr>
                <w:b/>
                <w:sz w:val="20"/>
                <w:szCs w:val="20"/>
                <w:lang w:val="es-ES_tradnl"/>
              </w:rPr>
              <w:t xml:space="preserve">Calendario:  </w:t>
            </w:r>
            <w:r w:rsidRPr="00301EFC">
              <w:rPr>
                <w:sz w:val="20"/>
                <w:szCs w:val="20"/>
                <w:lang w:val="es-ES_tradnl"/>
              </w:rPr>
              <w:t>Mandato elaborado a más tardar en julio de 2019</w:t>
            </w:r>
          </w:p>
          <w:p w14:paraId="59760E0F" w14:textId="77777777" w:rsidR="000D659A" w:rsidRPr="00301EFC" w:rsidRDefault="000D659A" w:rsidP="000D659A">
            <w:pPr>
              <w:ind w:left="-10" w:firstLine="10"/>
              <w:rPr>
                <w:b/>
                <w:sz w:val="20"/>
                <w:szCs w:val="20"/>
                <w:lang w:val="es-ES_tradnl"/>
              </w:rPr>
            </w:pPr>
          </w:p>
          <w:p w14:paraId="21063DE7" w14:textId="77777777" w:rsidR="000D659A" w:rsidRPr="00301EFC" w:rsidRDefault="000D659A" w:rsidP="000D659A">
            <w:pPr>
              <w:ind w:left="-10" w:firstLine="10"/>
              <w:rPr>
                <w:sz w:val="20"/>
                <w:szCs w:val="20"/>
                <w:lang w:val="es-ES_tradnl"/>
              </w:rPr>
            </w:pPr>
            <w:r w:rsidRPr="00301EFC">
              <w:rPr>
                <w:b/>
                <w:sz w:val="20"/>
                <w:szCs w:val="20"/>
                <w:lang w:val="es-ES_tradnl"/>
              </w:rPr>
              <w:t>Objetivo:</w:t>
            </w:r>
            <w:r w:rsidRPr="00301EFC">
              <w:rPr>
                <w:sz w:val="20"/>
                <w:szCs w:val="20"/>
                <w:lang w:val="es-ES_tradnl"/>
              </w:rPr>
              <w:t xml:space="preserve"> Distintos productos, según se ha señalado</w:t>
            </w:r>
          </w:p>
        </w:tc>
        <w:tc>
          <w:tcPr>
            <w:tcW w:w="1603" w:type="dxa"/>
          </w:tcPr>
          <w:p w14:paraId="07818257" w14:textId="77777777" w:rsidR="000D659A" w:rsidRPr="00301EFC" w:rsidRDefault="000D659A" w:rsidP="000D659A">
            <w:pPr>
              <w:rPr>
                <w:sz w:val="20"/>
                <w:szCs w:val="20"/>
                <w:lang w:val="es-ES_tradnl"/>
              </w:rPr>
            </w:pPr>
            <w:r w:rsidRPr="00301EFC">
              <w:rPr>
                <w:sz w:val="20"/>
                <w:szCs w:val="20"/>
                <w:lang w:val="es-ES_tradnl"/>
              </w:rPr>
              <w:t>Profesionales (administradores de sitios Ramsar)/ responsables de políticas (alto nivel)</w:t>
            </w:r>
          </w:p>
          <w:p w14:paraId="0E71F8A8" w14:textId="77777777" w:rsidR="000D659A" w:rsidRPr="00301EFC" w:rsidRDefault="000D659A" w:rsidP="000D659A">
            <w:pPr>
              <w:rPr>
                <w:sz w:val="20"/>
                <w:szCs w:val="20"/>
                <w:lang w:val="es-ES_tradnl"/>
              </w:rPr>
            </w:pPr>
          </w:p>
        </w:tc>
        <w:tc>
          <w:tcPr>
            <w:tcW w:w="0" w:type="auto"/>
          </w:tcPr>
          <w:p w14:paraId="455D0F96" w14:textId="77777777" w:rsidR="000D659A" w:rsidRPr="00301EFC" w:rsidRDefault="000D659A" w:rsidP="000D659A">
            <w:pPr>
              <w:rPr>
                <w:sz w:val="20"/>
                <w:szCs w:val="20"/>
                <w:lang w:val="es-ES_tradnl"/>
              </w:rPr>
            </w:pPr>
            <w:r w:rsidRPr="00301EFC">
              <w:rPr>
                <w:sz w:val="20"/>
                <w:szCs w:val="20"/>
                <w:lang w:val="es-ES_tradnl"/>
              </w:rPr>
              <w:t>Actualización del encargo: [30 000 a</w:t>
            </w:r>
          </w:p>
          <w:p w14:paraId="1E2BBD12" w14:textId="77777777" w:rsidR="000D659A" w:rsidRPr="00301EFC" w:rsidRDefault="000D659A" w:rsidP="000D659A">
            <w:pPr>
              <w:rPr>
                <w:sz w:val="20"/>
                <w:szCs w:val="20"/>
                <w:lang w:val="es-ES_tradnl"/>
              </w:rPr>
            </w:pPr>
            <w:r w:rsidRPr="00301EFC">
              <w:rPr>
                <w:sz w:val="20"/>
                <w:szCs w:val="20"/>
                <w:lang w:val="es-ES_tradnl"/>
              </w:rPr>
              <w:t xml:space="preserve"> 40 000 CHF]</w:t>
            </w:r>
          </w:p>
          <w:p w14:paraId="0F010B46" w14:textId="77777777" w:rsidR="000D659A" w:rsidRPr="00301EFC" w:rsidRDefault="000D659A" w:rsidP="000D659A">
            <w:pPr>
              <w:rPr>
                <w:sz w:val="20"/>
                <w:szCs w:val="20"/>
                <w:lang w:val="es-ES_tradnl"/>
              </w:rPr>
            </w:pPr>
            <w:r w:rsidRPr="00301EFC">
              <w:rPr>
                <w:sz w:val="20"/>
                <w:szCs w:val="20"/>
                <w:lang w:val="es-ES_tradnl"/>
              </w:rPr>
              <w:t xml:space="preserve">Creación del sitio web </w:t>
            </w:r>
          </w:p>
          <w:p w14:paraId="361A2498" w14:textId="77777777" w:rsidR="000D659A" w:rsidRPr="00301EFC" w:rsidRDefault="000D659A" w:rsidP="000D659A">
            <w:pPr>
              <w:rPr>
                <w:sz w:val="20"/>
                <w:szCs w:val="20"/>
                <w:lang w:val="es-ES_tradnl"/>
              </w:rPr>
            </w:pPr>
            <w:r w:rsidRPr="00301EFC">
              <w:rPr>
                <w:sz w:val="20"/>
                <w:szCs w:val="20"/>
                <w:lang w:val="es-ES_tradnl"/>
              </w:rPr>
              <w:t>15 000 CHF)</w:t>
            </w:r>
          </w:p>
          <w:p w14:paraId="23FA9C7C" w14:textId="77777777" w:rsidR="000D659A" w:rsidRPr="00301EFC" w:rsidRDefault="000D659A" w:rsidP="000D659A">
            <w:pPr>
              <w:rPr>
                <w:sz w:val="20"/>
                <w:szCs w:val="20"/>
                <w:lang w:val="es-ES_tradnl"/>
              </w:rPr>
            </w:pPr>
            <w:r w:rsidRPr="00301EFC">
              <w:rPr>
                <w:sz w:val="20"/>
                <w:szCs w:val="20"/>
                <w:lang w:val="es-ES_tradnl"/>
              </w:rPr>
              <w:t xml:space="preserve">“Teaser” en video 10 000 CHF: el GECT elaborará el concepto; se necesitará un diseño profesional </w:t>
            </w:r>
          </w:p>
        </w:tc>
      </w:tr>
      <w:tr w:rsidR="000D659A" w:rsidRPr="00301EFC" w14:paraId="08A83FBC" w14:textId="77777777" w:rsidTr="0026548D">
        <w:tc>
          <w:tcPr>
            <w:tcW w:w="1809" w:type="dxa"/>
          </w:tcPr>
          <w:p w14:paraId="44521C84" w14:textId="77777777" w:rsidR="000D659A" w:rsidRPr="00301EFC" w:rsidRDefault="000D659A" w:rsidP="000D659A">
            <w:pPr>
              <w:rPr>
                <w:sz w:val="20"/>
                <w:szCs w:val="20"/>
                <w:lang w:val="es-ES_tradnl"/>
              </w:rPr>
            </w:pPr>
            <w:r w:rsidRPr="00301EFC">
              <w:rPr>
                <w:sz w:val="20"/>
                <w:szCs w:val="20"/>
                <w:lang w:val="es-ES_tradnl"/>
              </w:rPr>
              <w:t>2.3.  Evaluar el estado de aplicación de la Res. VIII.17:</w:t>
            </w:r>
            <w:r w:rsidRPr="00301EFC">
              <w:rPr>
                <w:i/>
                <w:sz w:val="20"/>
                <w:szCs w:val="20"/>
                <w:lang w:val="es-ES_tradnl"/>
              </w:rPr>
              <w:t xml:space="preserve"> Lineamientos para la acción mundial sobre las turberas</w:t>
            </w:r>
          </w:p>
        </w:tc>
        <w:tc>
          <w:tcPr>
            <w:tcW w:w="823" w:type="dxa"/>
          </w:tcPr>
          <w:p w14:paraId="1D1CBA63" w14:textId="77777777" w:rsidR="000D659A" w:rsidRPr="00301EFC" w:rsidRDefault="0002759D" w:rsidP="000D659A">
            <w:pPr>
              <w:rPr>
                <w:sz w:val="20"/>
                <w:szCs w:val="20"/>
                <w:lang w:val="es-ES_tradnl"/>
              </w:rPr>
            </w:pPr>
            <w:hyperlink r:id="rId37" w:history="1">
              <w:r w:rsidR="000D659A" w:rsidRPr="00301EFC">
                <w:rPr>
                  <w:rStyle w:val="Hyperlink"/>
                  <w:sz w:val="20"/>
                  <w:szCs w:val="20"/>
                  <w:lang w:val="es-ES_tradnl"/>
                </w:rPr>
                <w:t>XIII.13</w:t>
              </w:r>
            </w:hyperlink>
            <w:r w:rsidR="000D659A" w:rsidRPr="00301EFC">
              <w:rPr>
                <w:color w:val="000000"/>
                <w:sz w:val="20"/>
                <w:szCs w:val="20"/>
                <w:lang w:val="es-ES_tradnl"/>
              </w:rPr>
              <w:t>,</w:t>
            </w:r>
            <w:r w:rsidR="000D659A" w:rsidRPr="00301EFC">
              <w:rPr>
                <w:rFonts w:cs="Arial"/>
                <w:sz w:val="20"/>
                <w:szCs w:val="20"/>
                <w:lang w:val="es-ES_tradnl"/>
              </w:rPr>
              <w:t xml:space="preserve"> ¶34</w:t>
            </w:r>
          </w:p>
        </w:tc>
        <w:tc>
          <w:tcPr>
            <w:tcW w:w="878" w:type="dxa"/>
          </w:tcPr>
          <w:p w14:paraId="722737E9" w14:textId="77777777" w:rsidR="000D659A" w:rsidRPr="00301EFC" w:rsidRDefault="000D659A" w:rsidP="000D659A">
            <w:pPr>
              <w:rPr>
                <w:sz w:val="20"/>
                <w:szCs w:val="20"/>
                <w:lang w:val="es-ES_tradnl"/>
              </w:rPr>
            </w:pPr>
            <w:r w:rsidRPr="00301EFC">
              <w:rPr>
                <w:sz w:val="20"/>
                <w:szCs w:val="20"/>
                <w:lang w:val="es-ES_tradnl"/>
              </w:rPr>
              <w:t>4.14</w:t>
            </w:r>
          </w:p>
        </w:tc>
        <w:tc>
          <w:tcPr>
            <w:tcW w:w="2363" w:type="dxa"/>
          </w:tcPr>
          <w:p w14:paraId="6598DE94" w14:textId="77777777" w:rsidR="000D659A" w:rsidRPr="00301EFC" w:rsidRDefault="000D659A" w:rsidP="000D659A">
            <w:pPr>
              <w:rPr>
                <w:sz w:val="20"/>
                <w:szCs w:val="20"/>
                <w:lang w:val="es-ES_tradnl"/>
              </w:rPr>
            </w:pPr>
            <w:r w:rsidRPr="00301EFC">
              <w:rPr>
                <w:sz w:val="20"/>
                <w:szCs w:val="20"/>
                <w:lang w:val="es-ES_tradnl"/>
              </w:rPr>
              <w:t xml:space="preserve">Evaluar los avances desde la Res. VIII.17 con un examen crítico que incluya: posibles solapamientos con la Iniciativa Mundial sobre las Turberas, vacíos, </w:t>
            </w:r>
            <w:r w:rsidRPr="00301EFC">
              <w:rPr>
                <w:sz w:val="20"/>
                <w:szCs w:val="20"/>
                <w:lang w:val="es-ES_tradnl"/>
              </w:rPr>
              <w:lastRenderedPageBreak/>
              <w:t xml:space="preserve">pertinencia y en relación con el desarrollo de AMMA y otros procesos internacionales. </w:t>
            </w:r>
          </w:p>
          <w:p w14:paraId="349FB433" w14:textId="77777777" w:rsidR="000D659A" w:rsidRPr="00301EFC" w:rsidRDefault="000D659A" w:rsidP="000D659A">
            <w:pPr>
              <w:rPr>
                <w:sz w:val="20"/>
                <w:szCs w:val="20"/>
                <w:lang w:val="es-ES_tradnl"/>
              </w:rPr>
            </w:pPr>
            <w:r w:rsidRPr="00301EFC">
              <w:rPr>
                <w:sz w:val="20"/>
                <w:szCs w:val="20"/>
                <w:lang w:val="es-ES_tradnl"/>
              </w:rPr>
              <w:t xml:space="preserve">Pedir orientaciones sobre lo que necesitan las PC en materia de documento estratégico sobre las turberas </w:t>
            </w:r>
          </w:p>
          <w:p w14:paraId="6DD0D999" w14:textId="77777777" w:rsidR="000D659A" w:rsidRPr="00301EFC" w:rsidRDefault="000D659A" w:rsidP="000D659A">
            <w:pPr>
              <w:rPr>
                <w:sz w:val="20"/>
                <w:szCs w:val="20"/>
                <w:lang w:val="es-ES_tradnl"/>
              </w:rPr>
            </w:pPr>
            <w:r w:rsidRPr="00301EFC">
              <w:rPr>
                <w:sz w:val="20"/>
                <w:szCs w:val="20"/>
                <w:lang w:val="es-ES_tradnl"/>
              </w:rPr>
              <w:t>Plantearse la elaboración de indicadores nacionales relacionados con la conservación y restauración de turberas.</w:t>
            </w:r>
          </w:p>
        </w:tc>
        <w:tc>
          <w:tcPr>
            <w:tcW w:w="992" w:type="dxa"/>
          </w:tcPr>
          <w:p w14:paraId="0038B0F5" w14:textId="77777777" w:rsidR="000D659A" w:rsidRPr="00301EFC" w:rsidRDefault="000D659A" w:rsidP="000D659A">
            <w:pPr>
              <w:rPr>
                <w:sz w:val="20"/>
                <w:szCs w:val="20"/>
                <w:lang w:val="es-ES_tradnl"/>
              </w:rPr>
            </w:pPr>
            <w:r w:rsidRPr="00301EFC">
              <w:rPr>
                <w:sz w:val="20"/>
                <w:szCs w:val="20"/>
                <w:lang w:val="es-ES_tradnl"/>
              </w:rPr>
              <w:lastRenderedPageBreak/>
              <w:t>Media</w:t>
            </w:r>
          </w:p>
        </w:tc>
        <w:tc>
          <w:tcPr>
            <w:tcW w:w="2208" w:type="dxa"/>
          </w:tcPr>
          <w:p w14:paraId="19E9498C" w14:textId="77777777" w:rsidR="000D659A" w:rsidRPr="00301EFC" w:rsidRDefault="000D659A" w:rsidP="000D659A">
            <w:pPr>
              <w:rPr>
                <w:sz w:val="20"/>
                <w:szCs w:val="20"/>
                <w:lang w:val="es-ES_tradnl"/>
              </w:rPr>
            </w:pPr>
            <w:r w:rsidRPr="00301EFC">
              <w:rPr>
                <w:sz w:val="20"/>
                <w:szCs w:val="20"/>
                <w:lang w:val="es-ES_tradnl"/>
              </w:rPr>
              <w:t xml:space="preserve">Preparar un proyecto de evaluación de las cuestiones para tratarlo en la reunión STRP23, incluidas cuestiones de políticas, en el contexto de la preparación de la </w:t>
            </w:r>
            <w:r w:rsidRPr="00301EFC">
              <w:rPr>
                <w:sz w:val="20"/>
                <w:szCs w:val="20"/>
                <w:lang w:val="es-ES_tradnl"/>
              </w:rPr>
              <w:lastRenderedPageBreak/>
              <w:t xml:space="preserve">COP14.  </w:t>
            </w:r>
          </w:p>
        </w:tc>
        <w:tc>
          <w:tcPr>
            <w:tcW w:w="2059" w:type="dxa"/>
          </w:tcPr>
          <w:p w14:paraId="25B74F96" w14:textId="77777777" w:rsidR="000D659A" w:rsidRPr="00301EFC" w:rsidRDefault="000D659A" w:rsidP="000D659A">
            <w:pPr>
              <w:ind w:left="-10" w:firstLine="10"/>
              <w:rPr>
                <w:sz w:val="20"/>
                <w:szCs w:val="20"/>
                <w:lang w:val="es-ES_tradnl"/>
              </w:rPr>
            </w:pPr>
            <w:r w:rsidRPr="00301EFC">
              <w:rPr>
                <w:b/>
                <w:sz w:val="20"/>
                <w:szCs w:val="20"/>
                <w:lang w:val="es-ES_tradnl"/>
              </w:rPr>
              <w:lastRenderedPageBreak/>
              <w:t>Informe de evaluación</w:t>
            </w:r>
            <w:r w:rsidRPr="00301EFC">
              <w:rPr>
                <w:sz w:val="20"/>
                <w:szCs w:val="20"/>
                <w:lang w:val="es-ES_tradnl"/>
              </w:rPr>
              <w:t xml:space="preserve"> redactado por el GECT, que incluye una hoja de cálculo con la evaluación y cuestiones y </w:t>
            </w:r>
            <w:r w:rsidRPr="00301EFC">
              <w:rPr>
                <w:sz w:val="20"/>
                <w:szCs w:val="20"/>
                <w:lang w:val="es-ES_tradnl"/>
              </w:rPr>
              <w:lastRenderedPageBreak/>
              <w:t>recomendaciones actualizadas</w:t>
            </w:r>
          </w:p>
          <w:p w14:paraId="0474F988" w14:textId="77777777" w:rsidR="000D659A" w:rsidRPr="00301EFC" w:rsidRDefault="000D659A" w:rsidP="000D659A">
            <w:pPr>
              <w:ind w:left="-10" w:firstLine="10"/>
              <w:rPr>
                <w:b/>
                <w:sz w:val="20"/>
                <w:szCs w:val="20"/>
                <w:lang w:val="es-ES_tradnl"/>
              </w:rPr>
            </w:pPr>
          </w:p>
          <w:p w14:paraId="16957967" w14:textId="77777777" w:rsidR="000D659A" w:rsidRPr="00301EFC" w:rsidRDefault="000D659A" w:rsidP="000D659A">
            <w:pPr>
              <w:ind w:left="-10" w:firstLine="10"/>
              <w:rPr>
                <w:sz w:val="20"/>
                <w:szCs w:val="20"/>
                <w:lang w:val="es-ES_tradnl"/>
              </w:rPr>
            </w:pPr>
            <w:r w:rsidRPr="00301EFC">
              <w:rPr>
                <w:b/>
                <w:sz w:val="20"/>
                <w:szCs w:val="20"/>
                <w:lang w:val="es-ES_tradnl"/>
              </w:rPr>
              <w:t>Calendario:</w:t>
            </w:r>
            <w:r w:rsidRPr="00301EFC">
              <w:rPr>
                <w:sz w:val="20"/>
                <w:szCs w:val="20"/>
                <w:lang w:val="es-ES_tradnl"/>
              </w:rPr>
              <w:t xml:space="preserve">  por determinar</w:t>
            </w:r>
          </w:p>
          <w:p w14:paraId="7F5F1139" w14:textId="77777777" w:rsidR="000D659A" w:rsidRPr="00301EFC" w:rsidRDefault="000D659A" w:rsidP="000D659A">
            <w:pPr>
              <w:ind w:left="-10" w:firstLine="10"/>
              <w:rPr>
                <w:b/>
                <w:sz w:val="20"/>
                <w:szCs w:val="20"/>
                <w:lang w:val="es-ES_tradnl"/>
              </w:rPr>
            </w:pPr>
          </w:p>
          <w:p w14:paraId="7D24A95F" w14:textId="77777777" w:rsidR="000D659A" w:rsidRPr="00301EFC" w:rsidRDefault="000D659A" w:rsidP="000D659A">
            <w:pPr>
              <w:ind w:left="-10" w:firstLine="10"/>
              <w:rPr>
                <w:sz w:val="20"/>
                <w:szCs w:val="20"/>
                <w:lang w:val="es-ES_tradnl"/>
              </w:rPr>
            </w:pPr>
            <w:r w:rsidRPr="00301EFC">
              <w:rPr>
                <w:b/>
                <w:sz w:val="20"/>
                <w:szCs w:val="20"/>
                <w:lang w:val="es-ES_tradnl"/>
              </w:rPr>
              <w:t>Objetivo:</w:t>
            </w:r>
            <w:r w:rsidRPr="00301EFC">
              <w:rPr>
                <w:sz w:val="20"/>
                <w:szCs w:val="20"/>
                <w:lang w:val="es-ES_tradnl"/>
              </w:rPr>
              <w:t xml:space="preserve"> Vínculos con la Iniciativa Mundial sobre las Turberas (IMT)</w:t>
            </w:r>
          </w:p>
        </w:tc>
        <w:tc>
          <w:tcPr>
            <w:tcW w:w="1603" w:type="dxa"/>
          </w:tcPr>
          <w:p w14:paraId="0282907C" w14:textId="77777777" w:rsidR="000D659A" w:rsidRPr="00301EFC" w:rsidRDefault="000D659A" w:rsidP="000D659A">
            <w:pPr>
              <w:rPr>
                <w:sz w:val="20"/>
                <w:szCs w:val="20"/>
                <w:lang w:val="es-ES_tradnl"/>
              </w:rPr>
            </w:pPr>
            <w:r w:rsidRPr="00301EFC">
              <w:rPr>
                <w:sz w:val="20"/>
                <w:szCs w:val="20"/>
                <w:lang w:val="es-ES_tradnl"/>
              </w:rPr>
              <w:lastRenderedPageBreak/>
              <w:t xml:space="preserve">Partes Contratantes </w:t>
            </w:r>
          </w:p>
        </w:tc>
        <w:tc>
          <w:tcPr>
            <w:tcW w:w="0" w:type="auto"/>
          </w:tcPr>
          <w:p w14:paraId="65ED98F8" w14:textId="77777777" w:rsidR="000D659A" w:rsidRPr="00301EFC" w:rsidRDefault="000D659A" w:rsidP="000D659A">
            <w:pPr>
              <w:rPr>
                <w:sz w:val="20"/>
                <w:szCs w:val="20"/>
                <w:lang w:val="es-ES_tradnl"/>
              </w:rPr>
            </w:pPr>
            <w:r w:rsidRPr="00301EFC">
              <w:rPr>
                <w:sz w:val="20"/>
                <w:szCs w:val="20"/>
                <w:lang w:val="es-ES_tradnl"/>
              </w:rPr>
              <w:t xml:space="preserve">32 600 (informe </w:t>
            </w:r>
          </w:p>
          <w:p w14:paraId="67125D93" w14:textId="77777777" w:rsidR="000D659A" w:rsidRPr="00301EFC" w:rsidRDefault="000D659A" w:rsidP="000D659A">
            <w:pPr>
              <w:rPr>
                <w:sz w:val="20"/>
                <w:szCs w:val="20"/>
                <w:lang w:val="es-ES_tradnl"/>
              </w:rPr>
            </w:pPr>
            <w:r w:rsidRPr="00301EFC">
              <w:rPr>
                <w:sz w:val="20"/>
                <w:szCs w:val="20"/>
                <w:lang w:val="es-ES_tradnl"/>
              </w:rPr>
              <w:t>22 600 + taller</w:t>
            </w:r>
          </w:p>
          <w:p w14:paraId="469CCE6F" w14:textId="77777777" w:rsidR="000D659A" w:rsidRPr="00301EFC" w:rsidRDefault="000D659A" w:rsidP="000D659A">
            <w:pPr>
              <w:rPr>
                <w:sz w:val="20"/>
                <w:szCs w:val="20"/>
                <w:lang w:val="es-ES_tradnl"/>
              </w:rPr>
            </w:pPr>
            <w:r w:rsidRPr="00301EFC">
              <w:rPr>
                <w:sz w:val="20"/>
                <w:szCs w:val="20"/>
                <w:lang w:val="es-ES_tradnl"/>
              </w:rPr>
              <w:t>10 000)</w:t>
            </w:r>
          </w:p>
        </w:tc>
      </w:tr>
      <w:tr w:rsidR="000D659A" w:rsidRPr="0002759D" w14:paraId="0E5250C0" w14:textId="77777777" w:rsidTr="000D659A">
        <w:tc>
          <w:tcPr>
            <w:tcW w:w="0" w:type="auto"/>
            <w:gridSpan w:val="9"/>
            <w:shd w:val="clear" w:color="auto" w:fill="BFBFBF" w:themeFill="background1" w:themeFillShade="BF"/>
          </w:tcPr>
          <w:p w14:paraId="39A1C6BF" w14:textId="77777777" w:rsidR="000D659A" w:rsidRPr="00301EFC" w:rsidRDefault="000D659A" w:rsidP="000D659A">
            <w:pPr>
              <w:rPr>
                <w:sz w:val="20"/>
                <w:szCs w:val="20"/>
                <w:highlight w:val="yellow"/>
                <w:lang w:val="es-ES_tradnl"/>
              </w:rPr>
            </w:pPr>
            <w:r w:rsidRPr="00301EFC">
              <w:rPr>
                <w:b/>
                <w:sz w:val="20"/>
                <w:szCs w:val="20"/>
                <w:lang w:val="es-ES_tradnl"/>
              </w:rPr>
              <w:t>2.4.  Elaborar orientaciones para el análisis de costos-beneficios, un análisis del costo-efectividad y un análisis de múltiples criterios de los proyectos de restauración de turberas, así como modelos para ayudar a las Partes a elaborar informes sobre la restauración de turberas</w:t>
            </w:r>
          </w:p>
        </w:tc>
      </w:tr>
      <w:tr w:rsidR="000D659A" w:rsidRPr="00301EFC" w14:paraId="470C0E6C" w14:textId="77777777" w:rsidTr="0026548D">
        <w:tc>
          <w:tcPr>
            <w:tcW w:w="1809" w:type="dxa"/>
          </w:tcPr>
          <w:p w14:paraId="06F0948B" w14:textId="77777777" w:rsidR="000D659A" w:rsidRPr="00301EFC" w:rsidRDefault="000D659A" w:rsidP="000D659A">
            <w:pPr>
              <w:ind w:firstLine="1"/>
              <w:rPr>
                <w:sz w:val="20"/>
                <w:szCs w:val="20"/>
                <w:lang w:val="es-ES_tradnl"/>
              </w:rPr>
            </w:pPr>
            <w:r w:rsidRPr="00301EFC">
              <w:rPr>
                <w:sz w:val="20"/>
                <w:szCs w:val="20"/>
                <w:lang w:val="es-ES_tradnl"/>
              </w:rPr>
              <w:t>2.4.(a)  Evaluar las experiencias nacionales de restauración de turberas</w:t>
            </w:r>
          </w:p>
        </w:tc>
        <w:tc>
          <w:tcPr>
            <w:tcW w:w="823" w:type="dxa"/>
          </w:tcPr>
          <w:p w14:paraId="567F5437" w14:textId="77777777" w:rsidR="000D659A" w:rsidRPr="00301EFC" w:rsidRDefault="0002759D" w:rsidP="000D659A">
            <w:pPr>
              <w:ind w:left="-8" w:firstLine="8"/>
              <w:rPr>
                <w:lang w:val="es-ES_tradnl"/>
              </w:rPr>
            </w:pPr>
            <w:hyperlink r:id="rId38" w:history="1">
              <w:r w:rsidR="000D659A" w:rsidRPr="00301EFC">
                <w:rPr>
                  <w:rStyle w:val="Hyperlink"/>
                  <w:sz w:val="20"/>
                  <w:szCs w:val="20"/>
                  <w:lang w:val="es-ES_tradnl"/>
                </w:rPr>
                <w:t>XIII.13</w:t>
              </w:r>
            </w:hyperlink>
            <w:r w:rsidR="000D659A" w:rsidRPr="00301EFC">
              <w:rPr>
                <w:color w:val="000000"/>
                <w:sz w:val="20"/>
                <w:szCs w:val="20"/>
                <w:lang w:val="es-ES_tradnl"/>
              </w:rPr>
              <w:t>,</w:t>
            </w:r>
            <w:r w:rsidR="000D659A" w:rsidRPr="00301EFC">
              <w:rPr>
                <w:rFonts w:cs="Arial"/>
                <w:sz w:val="20"/>
                <w:szCs w:val="20"/>
                <w:lang w:val="es-ES_tradnl"/>
              </w:rPr>
              <w:t xml:space="preserve"> ¶34</w:t>
            </w:r>
          </w:p>
        </w:tc>
        <w:tc>
          <w:tcPr>
            <w:tcW w:w="878" w:type="dxa"/>
          </w:tcPr>
          <w:p w14:paraId="6DCE92E7" w14:textId="77777777" w:rsidR="000D659A" w:rsidRPr="00301EFC" w:rsidRDefault="000D659A" w:rsidP="000D659A">
            <w:pPr>
              <w:rPr>
                <w:sz w:val="20"/>
                <w:szCs w:val="20"/>
                <w:lang w:val="es-ES_tradnl"/>
              </w:rPr>
            </w:pPr>
            <w:r w:rsidRPr="00301EFC">
              <w:rPr>
                <w:sz w:val="20"/>
                <w:szCs w:val="20"/>
                <w:lang w:val="es-ES_tradnl"/>
              </w:rPr>
              <w:t>2.5, 3.12,4.14</w:t>
            </w:r>
          </w:p>
        </w:tc>
        <w:tc>
          <w:tcPr>
            <w:tcW w:w="2363" w:type="dxa"/>
          </w:tcPr>
          <w:p w14:paraId="28E6885A" w14:textId="77777777" w:rsidR="000D659A" w:rsidRPr="00301EFC" w:rsidRDefault="000D659A" w:rsidP="000D659A">
            <w:pPr>
              <w:rPr>
                <w:sz w:val="20"/>
                <w:szCs w:val="20"/>
                <w:lang w:val="es-ES_tradnl"/>
              </w:rPr>
            </w:pPr>
            <w:r w:rsidRPr="00301EFC">
              <w:rPr>
                <w:sz w:val="20"/>
                <w:szCs w:val="20"/>
                <w:lang w:val="es-ES_tradnl"/>
              </w:rPr>
              <w:t>Evaluar las experiencias nacionales pertinentes en restauración de turberas. Pedir información a las Partes sobre sus distintos enfoques (el costo-beneficio depende de los valores del mercado del carbono y otros supuestos). Las evaluaciones deben incluir el costo de no actuar.</w:t>
            </w:r>
          </w:p>
        </w:tc>
        <w:tc>
          <w:tcPr>
            <w:tcW w:w="992" w:type="dxa"/>
          </w:tcPr>
          <w:p w14:paraId="2F09B5D8" w14:textId="77777777" w:rsidR="000D659A" w:rsidRPr="00301EFC" w:rsidRDefault="000D659A" w:rsidP="000D659A">
            <w:pPr>
              <w:rPr>
                <w:sz w:val="20"/>
                <w:szCs w:val="20"/>
                <w:lang w:val="es-ES_tradnl"/>
              </w:rPr>
            </w:pPr>
            <w:r w:rsidRPr="00301EFC">
              <w:rPr>
                <w:sz w:val="20"/>
                <w:szCs w:val="20"/>
                <w:lang w:val="es-ES_tradnl"/>
              </w:rPr>
              <w:t xml:space="preserve">Baja </w:t>
            </w:r>
          </w:p>
        </w:tc>
        <w:tc>
          <w:tcPr>
            <w:tcW w:w="2208" w:type="dxa"/>
          </w:tcPr>
          <w:p w14:paraId="2291EE72" w14:textId="77777777" w:rsidR="000D659A" w:rsidRPr="00301EFC" w:rsidRDefault="000D659A" w:rsidP="000D659A">
            <w:pPr>
              <w:rPr>
                <w:sz w:val="20"/>
                <w:szCs w:val="20"/>
                <w:lang w:val="es-ES_tradnl"/>
              </w:rPr>
            </w:pPr>
            <w:r w:rsidRPr="00301EFC">
              <w:rPr>
                <w:sz w:val="20"/>
                <w:szCs w:val="20"/>
                <w:lang w:val="es-ES_tradnl"/>
              </w:rPr>
              <w:t>Pedir a las Partes, las OIA y otros que compartan estudios de caso o experiencias</w:t>
            </w:r>
          </w:p>
          <w:p w14:paraId="5375501F" w14:textId="77777777" w:rsidR="000D659A" w:rsidRPr="00301EFC" w:rsidRDefault="000D659A" w:rsidP="000D659A">
            <w:pPr>
              <w:rPr>
                <w:sz w:val="20"/>
                <w:szCs w:val="20"/>
                <w:lang w:val="es-ES_tradnl"/>
              </w:rPr>
            </w:pPr>
            <w:r w:rsidRPr="00301EFC">
              <w:rPr>
                <w:sz w:val="20"/>
                <w:szCs w:val="20"/>
                <w:lang w:val="es-ES_tradnl"/>
              </w:rPr>
              <w:t>Preparación de un proyecto de examen por un consultor para estudiarlo en la reunión STRP23</w:t>
            </w:r>
          </w:p>
        </w:tc>
        <w:tc>
          <w:tcPr>
            <w:tcW w:w="2059" w:type="dxa"/>
          </w:tcPr>
          <w:p w14:paraId="568FA4C1" w14:textId="77777777" w:rsidR="000D659A" w:rsidRPr="00301EFC" w:rsidRDefault="000D659A" w:rsidP="000D659A">
            <w:pPr>
              <w:rPr>
                <w:b/>
                <w:sz w:val="20"/>
                <w:szCs w:val="20"/>
                <w:lang w:val="es-ES_tradnl"/>
              </w:rPr>
            </w:pPr>
            <w:r w:rsidRPr="00301EFC">
              <w:rPr>
                <w:b/>
                <w:sz w:val="20"/>
                <w:szCs w:val="20"/>
                <w:lang w:val="es-ES_tradnl"/>
              </w:rPr>
              <w:t xml:space="preserve">Nota sobre Políticas </w:t>
            </w:r>
          </w:p>
          <w:p w14:paraId="5FB064BE" w14:textId="77777777" w:rsidR="000D659A" w:rsidRPr="00301EFC" w:rsidRDefault="000D659A" w:rsidP="000D659A">
            <w:pPr>
              <w:rPr>
                <w:sz w:val="20"/>
                <w:szCs w:val="20"/>
                <w:lang w:val="es-ES_tradnl"/>
              </w:rPr>
            </w:pPr>
            <w:r w:rsidRPr="00301EFC">
              <w:rPr>
                <w:b/>
                <w:sz w:val="20"/>
                <w:szCs w:val="20"/>
                <w:lang w:val="es-ES_tradnl"/>
              </w:rPr>
              <w:t>Calendario</w:t>
            </w:r>
            <w:r w:rsidRPr="00301EFC">
              <w:rPr>
                <w:sz w:val="20"/>
                <w:szCs w:val="20"/>
                <w:lang w:val="es-ES_tradnl"/>
              </w:rPr>
              <w:t>:  Por determinar</w:t>
            </w:r>
          </w:p>
          <w:p w14:paraId="0D15A4B1" w14:textId="77777777" w:rsidR="000D659A" w:rsidRPr="00301EFC" w:rsidRDefault="000D659A" w:rsidP="000D659A">
            <w:pPr>
              <w:rPr>
                <w:sz w:val="20"/>
                <w:szCs w:val="20"/>
                <w:lang w:val="es-ES_tradnl"/>
              </w:rPr>
            </w:pPr>
          </w:p>
          <w:p w14:paraId="125BE1B6" w14:textId="77777777" w:rsidR="000D659A" w:rsidRPr="00301EFC" w:rsidRDefault="000D659A" w:rsidP="000D659A">
            <w:pPr>
              <w:rPr>
                <w:sz w:val="20"/>
                <w:szCs w:val="20"/>
                <w:lang w:val="es-ES_tradnl"/>
              </w:rPr>
            </w:pPr>
            <w:r w:rsidRPr="00301EFC">
              <w:rPr>
                <w:b/>
                <w:sz w:val="20"/>
                <w:szCs w:val="20"/>
                <w:lang w:val="es-ES_tradnl"/>
              </w:rPr>
              <w:t>Objetivo:</w:t>
            </w:r>
            <w:r w:rsidRPr="00301EFC">
              <w:rPr>
                <w:sz w:val="20"/>
                <w:szCs w:val="20"/>
                <w:lang w:val="es-ES_tradnl"/>
              </w:rPr>
              <w:t xml:space="preserve"> Examen resumido de las experiencias</w:t>
            </w:r>
          </w:p>
        </w:tc>
        <w:tc>
          <w:tcPr>
            <w:tcW w:w="1603" w:type="dxa"/>
          </w:tcPr>
          <w:p w14:paraId="69EEBA90" w14:textId="77777777" w:rsidR="000D659A" w:rsidRPr="00301EFC" w:rsidRDefault="000D659A" w:rsidP="000D659A">
            <w:pPr>
              <w:rPr>
                <w:sz w:val="20"/>
                <w:szCs w:val="20"/>
                <w:lang w:val="es-ES_tradnl"/>
              </w:rPr>
            </w:pPr>
            <w:r w:rsidRPr="00301EFC">
              <w:rPr>
                <w:sz w:val="20"/>
                <w:szCs w:val="20"/>
                <w:lang w:val="es-ES_tradnl"/>
              </w:rPr>
              <w:t>Responsables de políticas (sobre todo en los sectores del medio ambiente y el clima)</w:t>
            </w:r>
          </w:p>
        </w:tc>
        <w:tc>
          <w:tcPr>
            <w:tcW w:w="0" w:type="auto"/>
          </w:tcPr>
          <w:p w14:paraId="0678100A" w14:textId="77777777" w:rsidR="000D659A" w:rsidRPr="00301EFC" w:rsidRDefault="000D659A" w:rsidP="000D659A">
            <w:pPr>
              <w:rPr>
                <w:sz w:val="20"/>
                <w:szCs w:val="20"/>
                <w:lang w:val="es-ES_tradnl"/>
              </w:rPr>
            </w:pPr>
            <w:r w:rsidRPr="00301EFC">
              <w:rPr>
                <w:sz w:val="20"/>
                <w:szCs w:val="20"/>
                <w:lang w:val="es-ES_tradnl"/>
              </w:rPr>
              <w:t>5 000 consultoría</w:t>
            </w:r>
          </w:p>
        </w:tc>
      </w:tr>
      <w:tr w:rsidR="000D659A" w:rsidRPr="00301EFC" w14:paraId="54AC1077" w14:textId="77777777" w:rsidTr="009D4A63">
        <w:trPr>
          <w:cantSplit/>
        </w:trPr>
        <w:tc>
          <w:tcPr>
            <w:tcW w:w="1809" w:type="dxa"/>
          </w:tcPr>
          <w:p w14:paraId="34922751" w14:textId="77777777" w:rsidR="000D659A" w:rsidRPr="00301EFC" w:rsidRDefault="000D659A" w:rsidP="000D659A">
            <w:pPr>
              <w:rPr>
                <w:sz w:val="20"/>
                <w:szCs w:val="20"/>
                <w:lang w:val="es-ES_tradnl"/>
              </w:rPr>
            </w:pPr>
            <w:r w:rsidRPr="00301EFC">
              <w:rPr>
                <w:sz w:val="20"/>
                <w:szCs w:val="20"/>
                <w:lang w:val="es-ES_tradnl"/>
              </w:rPr>
              <w:lastRenderedPageBreak/>
              <w:t>2.4.(b)  Elaborar modelos para la presentación nacional de informes sobre restauración de turberas</w:t>
            </w:r>
          </w:p>
        </w:tc>
        <w:tc>
          <w:tcPr>
            <w:tcW w:w="823" w:type="dxa"/>
          </w:tcPr>
          <w:p w14:paraId="65FB1F59" w14:textId="77777777" w:rsidR="000D659A" w:rsidRPr="00301EFC" w:rsidRDefault="0002759D" w:rsidP="000D659A">
            <w:pPr>
              <w:rPr>
                <w:sz w:val="20"/>
                <w:szCs w:val="20"/>
                <w:lang w:val="es-ES_tradnl"/>
              </w:rPr>
            </w:pPr>
            <w:hyperlink r:id="rId39" w:history="1">
              <w:r w:rsidR="000D659A" w:rsidRPr="00301EFC">
                <w:rPr>
                  <w:rStyle w:val="Hyperlink"/>
                  <w:sz w:val="20"/>
                  <w:szCs w:val="20"/>
                  <w:lang w:val="es-ES_tradnl"/>
                </w:rPr>
                <w:t>XIII.13</w:t>
              </w:r>
            </w:hyperlink>
            <w:r w:rsidR="000D659A" w:rsidRPr="00301EFC">
              <w:rPr>
                <w:color w:val="000000"/>
                <w:sz w:val="20"/>
                <w:szCs w:val="20"/>
                <w:lang w:val="es-ES_tradnl"/>
              </w:rPr>
              <w:t>,</w:t>
            </w:r>
            <w:r w:rsidR="000D659A" w:rsidRPr="00301EFC">
              <w:rPr>
                <w:rFonts w:cs="Arial"/>
                <w:sz w:val="20"/>
                <w:szCs w:val="20"/>
                <w:lang w:val="es-ES_tradnl"/>
              </w:rPr>
              <w:t xml:space="preserve"> ¶34</w:t>
            </w:r>
          </w:p>
        </w:tc>
        <w:tc>
          <w:tcPr>
            <w:tcW w:w="878" w:type="dxa"/>
          </w:tcPr>
          <w:p w14:paraId="6DEE79C3" w14:textId="77777777" w:rsidR="000D659A" w:rsidRPr="00301EFC" w:rsidRDefault="000D659A" w:rsidP="000D659A">
            <w:pPr>
              <w:ind w:left="18" w:hanging="18"/>
              <w:rPr>
                <w:sz w:val="20"/>
                <w:szCs w:val="20"/>
                <w:lang w:val="es-ES_tradnl"/>
              </w:rPr>
            </w:pPr>
            <w:r w:rsidRPr="00301EFC">
              <w:rPr>
                <w:sz w:val="20"/>
                <w:szCs w:val="20"/>
                <w:lang w:val="es-ES_tradnl"/>
              </w:rPr>
              <w:t>2.5, 3.12, 4.14</w:t>
            </w:r>
          </w:p>
        </w:tc>
        <w:tc>
          <w:tcPr>
            <w:tcW w:w="2363" w:type="dxa"/>
          </w:tcPr>
          <w:p w14:paraId="70C22546" w14:textId="77777777" w:rsidR="000D659A" w:rsidRPr="00301EFC" w:rsidRDefault="000D659A" w:rsidP="000D659A">
            <w:pPr>
              <w:rPr>
                <w:sz w:val="20"/>
                <w:szCs w:val="20"/>
                <w:lang w:val="es-ES_tradnl"/>
              </w:rPr>
            </w:pPr>
            <w:r w:rsidRPr="00301EFC">
              <w:rPr>
                <w:sz w:val="20"/>
                <w:szCs w:val="20"/>
                <w:lang w:val="es-ES_tradnl"/>
              </w:rPr>
              <w:t>Evaluar las estructuras y los modelos existentes para la preparación de informes sobre la restauración de turberas</w:t>
            </w:r>
          </w:p>
        </w:tc>
        <w:tc>
          <w:tcPr>
            <w:tcW w:w="992" w:type="dxa"/>
          </w:tcPr>
          <w:p w14:paraId="631CDCF2" w14:textId="77777777" w:rsidR="000D659A" w:rsidRPr="00301EFC" w:rsidRDefault="000D659A" w:rsidP="000D659A">
            <w:pPr>
              <w:rPr>
                <w:sz w:val="20"/>
                <w:szCs w:val="20"/>
                <w:lang w:val="es-ES_tradnl"/>
              </w:rPr>
            </w:pPr>
            <w:r w:rsidRPr="00301EFC">
              <w:rPr>
                <w:sz w:val="20"/>
                <w:szCs w:val="20"/>
                <w:lang w:val="es-ES_tradnl"/>
              </w:rPr>
              <w:t>Baja</w:t>
            </w:r>
          </w:p>
        </w:tc>
        <w:tc>
          <w:tcPr>
            <w:tcW w:w="2208" w:type="dxa"/>
          </w:tcPr>
          <w:p w14:paraId="65552D1E" w14:textId="77777777" w:rsidR="000D659A" w:rsidRPr="00301EFC" w:rsidRDefault="000D659A" w:rsidP="000D659A">
            <w:pPr>
              <w:rPr>
                <w:sz w:val="20"/>
                <w:szCs w:val="20"/>
                <w:lang w:val="es-ES_tradnl"/>
              </w:rPr>
            </w:pPr>
            <w:r w:rsidRPr="00301EFC">
              <w:rPr>
                <w:sz w:val="20"/>
                <w:szCs w:val="20"/>
                <w:lang w:val="es-ES_tradnl"/>
              </w:rPr>
              <w:t xml:space="preserve">Comprobar con la CMNUCC y otras convenciones pertinentes </w:t>
            </w:r>
          </w:p>
          <w:p w14:paraId="0FB0C5BF" w14:textId="77777777" w:rsidR="000D659A" w:rsidRPr="00301EFC" w:rsidRDefault="000D659A" w:rsidP="000D659A">
            <w:pPr>
              <w:rPr>
                <w:sz w:val="20"/>
                <w:szCs w:val="20"/>
                <w:lang w:val="es-ES_tradnl"/>
              </w:rPr>
            </w:pPr>
          </w:p>
          <w:p w14:paraId="6B3C1413" w14:textId="70053332" w:rsidR="000D659A" w:rsidRPr="00301EFC" w:rsidRDefault="000D659A" w:rsidP="000D659A">
            <w:pPr>
              <w:rPr>
                <w:sz w:val="20"/>
                <w:szCs w:val="20"/>
                <w:lang w:val="es-ES_tradnl"/>
              </w:rPr>
            </w:pPr>
            <w:r w:rsidRPr="00301EFC">
              <w:rPr>
                <w:sz w:val="20"/>
                <w:szCs w:val="20"/>
                <w:lang w:val="es-ES_tradnl"/>
              </w:rPr>
              <w:t>Posiblemente pe</w:t>
            </w:r>
            <w:r w:rsidR="009D4A63">
              <w:rPr>
                <w:sz w:val="20"/>
                <w:szCs w:val="20"/>
                <w:lang w:val="es-ES_tradnl"/>
              </w:rPr>
              <w:t xml:space="preserve">dir modelos a las Partes y OIA </w:t>
            </w:r>
          </w:p>
        </w:tc>
        <w:tc>
          <w:tcPr>
            <w:tcW w:w="2059" w:type="dxa"/>
          </w:tcPr>
          <w:p w14:paraId="7ADB026D" w14:textId="77777777" w:rsidR="000D659A" w:rsidRPr="00301EFC" w:rsidRDefault="000D659A" w:rsidP="000D659A">
            <w:pPr>
              <w:ind w:left="-10" w:firstLine="10"/>
              <w:rPr>
                <w:sz w:val="20"/>
                <w:szCs w:val="20"/>
                <w:lang w:val="es-ES_tradnl"/>
              </w:rPr>
            </w:pPr>
            <w:r w:rsidRPr="00301EFC">
              <w:rPr>
                <w:b/>
                <w:sz w:val="20"/>
                <w:szCs w:val="20"/>
                <w:lang w:val="es-ES_tradnl"/>
              </w:rPr>
              <w:t xml:space="preserve">Informe de evaluación interno </w:t>
            </w:r>
            <w:r w:rsidRPr="00301EFC">
              <w:rPr>
                <w:sz w:val="20"/>
                <w:szCs w:val="20"/>
                <w:lang w:val="es-ES_tradnl"/>
              </w:rPr>
              <w:t>con recomendaciones. La próxima etapa depende de los resultados de la evaluación.</w:t>
            </w:r>
          </w:p>
          <w:p w14:paraId="3EF91499" w14:textId="77777777" w:rsidR="000D659A" w:rsidRPr="00301EFC" w:rsidRDefault="000D659A" w:rsidP="000D659A">
            <w:pPr>
              <w:ind w:left="-18" w:firstLine="18"/>
              <w:rPr>
                <w:b/>
                <w:sz w:val="20"/>
                <w:szCs w:val="20"/>
                <w:lang w:val="es-ES_tradnl"/>
              </w:rPr>
            </w:pPr>
          </w:p>
          <w:p w14:paraId="7497F4F1" w14:textId="77777777" w:rsidR="000D659A" w:rsidRPr="00301EFC" w:rsidRDefault="000D659A" w:rsidP="000D659A">
            <w:pPr>
              <w:ind w:left="-18" w:firstLine="18"/>
              <w:rPr>
                <w:sz w:val="20"/>
                <w:szCs w:val="20"/>
                <w:lang w:val="es-ES_tradnl"/>
              </w:rPr>
            </w:pPr>
            <w:r w:rsidRPr="00301EFC">
              <w:rPr>
                <w:b/>
                <w:sz w:val="20"/>
                <w:szCs w:val="20"/>
                <w:lang w:val="es-ES_tradnl"/>
              </w:rPr>
              <w:t xml:space="preserve">Calendario: </w:t>
            </w:r>
            <w:r w:rsidRPr="00301EFC">
              <w:rPr>
                <w:sz w:val="20"/>
                <w:szCs w:val="20"/>
                <w:lang w:val="es-ES_tradnl"/>
              </w:rPr>
              <w:t>Por determinar</w:t>
            </w:r>
          </w:p>
          <w:p w14:paraId="049CA6B5" w14:textId="77777777" w:rsidR="000D659A" w:rsidRPr="00301EFC" w:rsidRDefault="000D659A" w:rsidP="000D659A">
            <w:pPr>
              <w:ind w:left="-18"/>
              <w:rPr>
                <w:b/>
                <w:sz w:val="20"/>
                <w:szCs w:val="20"/>
                <w:lang w:val="es-ES_tradnl"/>
              </w:rPr>
            </w:pPr>
          </w:p>
          <w:p w14:paraId="08B429A0" w14:textId="77777777" w:rsidR="000D659A" w:rsidRPr="00301EFC" w:rsidRDefault="000D659A" w:rsidP="000D659A">
            <w:pPr>
              <w:ind w:left="-18"/>
              <w:rPr>
                <w:sz w:val="20"/>
                <w:szCs w:val="20"/>
                <w:lang w:val="es-ES_tradnl"/>
              </w:rPr>
            </w:pPr>
            <w:r w:rsidRPr="00301EFC">
              <w:rPr>
                <w:b/>
                <w:sz w:val="20"/>
                <w:szCs w:val="20"/>
                <w:lang w:val="es-ES_tradnl"/>
              </w:rPr>
              <w:t>Objetivo:</w:t>
            </w:r>
            <w:r w:rsidRPr="00301EFC">
              <w:rPr>
                <w:sz w:val="20"/>
                <w:szCs w:val="20"/>
                <w:lang w:val="es-ES_tradnl"/>
              </w:rPr>
              <w:t xml:space="preserve"> La IMT es un interlocutor clave</w:t>
            </w:r>
          </w:p>
        </w:tc>
        <w:tc>
          <w:tcPr>
            <w:tcW w:w="1603" w:type="dxa"/>
          </w:tcPr>
          <w:p w14:paraId="02AD97A0" w14:textId="77777777" w:rsidR="000D659A" w:rsidRPr="00301EFC" w:rsidRDefault="000D659A" w:rsidP="000D659A">
            <w:pPr>
              <w:rPr>
                <w:sz w:val="20"/>
                <w:szCs w:val="20"/>
                <w:lang w:val="es-ES_tradnl"/>
              </w:rPr>
            </w:pPr>
            <w:r w:rsidRPr="00301EFC">
              <w:rPr>
                <w:sz w:val="20"/>
                <w:szCs w:val="20"/>
                <w:lang w:val="es-ES_tradnl"/>
              </w:rPr>
              <w:t>Partes Contratantes y profesionales (administradores de sitios Ramsar) según proceda</w:t>
            </w:r>
          </w:p>
        </w:tc>
        <w:tc>
          <w:tcPr>
            <w:tcW w:w="0" w:type="auto"/>
          </w:tcPr>
          <w:p w14:paraId="589E86F3" w14:textId="77777777" w:rsidR="000D659A" w:rsidRPr="00301EFC" w:rsidRDefault="000D659A" w:rsidP="000D659A">
            <w:pPr>
              <w:rPr>
                <w:sz w:val="20"/>
                <w:szCs w:val="20"/>
                <w:lang w:val="es-ES_tradnl"/>
              </w:rPr>
            </w:pPr>
            <w:r w:rsidRPr="00301EFC">
              <w:rPr>
                <w:sz w:val="20"/>
                <w:szCs w:val="20"/>
                <w:lang w:val="es-ES_tradnl"/>
              </w:rPr>
              <w:t>No implica costo alguno para el presupuesto del GECT</w:t>
            </w:r>
          </w:p>
        </w:tc>
      </w:tr>
      <w:tr w:rsidR="000D659A" w:rsidRPr="00301EFC" w14:paraId="508D725F" w14:textId="77777777" w:rsidTr="0026548D">
        <w:tc>
          <w:tcPr>
            <w:tcW w:w="1809" w:type="dxa"/>
          </w:tcPr>
          <w:p w14:paraId="68007D32" w14:textId="77777777" w:rsidR="000D659A" w:rsidRPr="00301EFC" w:rsidRDefault="000D659A" w:rsidP="000D659A">
            <w:pPr>
              <w:ind w:firstLine="1"/>
              <w:rPr>
                <w:sz w:val="20"/>
                <w:szCs w:val="20"/>
                <w:lang w:val="es-ES_tradnl"/>
              </w:rPr>
            </w:pPr>
            <w:r w:rsidRPr="00301EFC">
              <w:rPr>
                <w:sz w:val="20"/>
                <w:szCs w:val="20"/>
                <w:lang w:val="es-ES_tradnl"/>
              </w:rPr>
              <w:t>2.5. Mandato de la Red de Cultura de Ramsar (RCR)</w:t>
            </w:r>
          </w:p>
        </w:tc>
        <w:tc>
          <w:tcPr>
            <w:tcW w:w="823" w:type="dxa"/>
          </w:tcPr>
          <w:p w14:paraId="75CFCA71" w14:textId="77777777" w:rsidR="000D659A" w:rsidRPr="00301EFC" w:rsidRDefault="0002759D" w:rsidP="000D659A">
            <w:pPr>
              <w:rPr>
                <w:lang w:val="es-ES_tradnl"/>
              </w:rPr>
            </w:pPr>
            <w:hyperlink r:id="rId40" w:history="1">
              <w:r w:rsidR="000D659A" w:rsidRPr="00301EFC">
                <w:rPr>
                  <w:rStyle w:val="Hyperlink"/>
                  <w:sz w:val="20"/>
                  <w:szCs w:val="20"/>
                  <w:lang w:val="es-ES_tradnl"/>
                </w:rPr>
                <w:t>XIII.15</w:t>
              </w:r>
            </w:hyperlink>
            <w:r w:rsidR="000D659A" w:rsidRPr="00301EFC">
              <w:rPr>
                <w:sz w:val="20"/>
                <w:szCs w:val="20"/>
                <w:lang w:val="es-ES_tradnl"/>
              </w:rPr>
              <w:t>, ¶18</w:t>
            </w:r>
          </w:p>
        </w:tc>
        <w:tc>
          <w:tcPr>
            <w:tcW w:w="878" w:type="dxa"/>
          </w:tcPr>
          <w:p w14:paraId="3F9644BE" w14:textId="77777777" w:rsidR="000D659A" w:rsidRPr="00301EFC" w:rsidRDefault="000D659A" w:rsidP="000D659A">
            <w:pPr>
              <w:rPr>
                <w:sz w:val="20"/>
                <w:szCs w:val="20"/>
                <w:lang w:val="es-ES_tradnl"/>
              </w:rPr>
            </w:pPr>
            <w:r w:rsidRPr="00301EFC">
              <w:rPr>
                <w:sz w:val="20"/>
                <w:szCs w:val="20"/>
                <w:lang w:val="es-ES_tradnl"/>
              </w:rPr>
              <w:t>3.10, 4.14</w:t>
            </w:r>
          </w:p>
        </w:tc>
        <w:tc>
          <w:tcPr>
            <w:tcW w:w="2363" w:type="dxa"/>
          </w:tcPr>
          <w:p w14:paraId="02D7F1E3" w14:textId="77777777" w:rsidR="000D659A" w:rsidRPr="00301EFC" w:rsidRDefault="000D659A" w:rsidP="000D659A">
            <w:pPr>
              <w:rPr>
                <w:sz w:val="20"/>
                <w:szCs w:val="20"/>
                <w:lang w:val="es-ES_tradnl"/>
              </w:rPr>
            </w:pPr>
            <w:r w:rsidRPr="00301EFC">
              <w:rPr>
                <w:sz w:val="20"/>
                <w:szCs w:val="20"/>
                <w:lang w:val="es-ES_tradnl"/>
              </w:rPr>
              <w:t>Con las Partes Contratantes interesadas, elaborar el mandato de la Red de Cultura de Ramsar</w:t>
            </w:r>
          </w:p>
        </w:tc>
        <w:tc>
          <w:tcPr>
            <w:tcW w:w="992" w:type="dxa"/>
          </w:tcPr>
          <w:p w14:paraId="3167422B" w14:textId="77777777" w:rsidR="000D659A" w:rsidRPr="00301EFC" w:rsidRDefault="000D659A" w:rsidP="000D659A">
            <w:pPr>
              <w:rPr>
                <w:sz w:val="20"/>
                <w:szCs w:val="20"/>
                <w:lang w:val="es-ES_tradnl"/>
              </w:rPr>
            </w:pPr>
            <w:r w:rsidRPr="00301EFC">
              <w:rPr>
                <w:sz w:val="20"/>
                <w:szCs w:val="20"/>
                <w:lang w:val="es-ES_tradnl"/>
              </w:rPr>
              <w:t>Media</w:t>
            </w:r>
          </w:p>
        </w:tc>
        <w:tc>
          <w:tcPr>
            <w:tcW w:w="2208" w:type="dxa"/>
          </w:tcPr>
          <w:p w14:paraId="61624802" w14:textId="77777777" w:rsidR="000D659A" w:rsidRPr="00301EFC" w:rsidRDefault="000D659A" w:rsidP="000D659A">
            <w:pPr>
              <w:rPr>
                <w:sz w:val="20"/>
                <w:szCs w:val="20"/>
                <w:lang w:val="es-ES_tradnl"/>
              </w:rPr>
            </w:pPr>
            <w:r w:rsidRPr="00301EFC">
              <w:rPr>
                <w:sz w:val="20"/>
                <w:szCs w:val="20"/>
                <w:lang w:val="es-ES_tradnl"/>
              </w:rPr>
              <w:t>Proyecto preliminar de mandato elaborado en la reunión STRP22. Falta distribuirlo a las Partes Contratantes.</w:t>
            </w:r>
          </w:p>
        </w:tc>
        <w:tc>
          <w:tcPr>
            <w:tcW w:w="2059" w:type="dxa"/>
          </w:tcPr>
          <w:p w14:paraId="12716426" w14:textId="77777777" w:rsidR="000D659A" w:rsidRPr="00301EFC" w:rsidRDefault="000D659A" w:rsidP="000D659A">
            <w:pPr>
              <w:ind w:left="-18"/>
              <w:rPr>
                <w:b/>
                <w:sz w:val="20"/>
                <w:szCs w:val="20"/>
                <w:lang w:val="es-ES_tradnl"/>
              </w:rPr>
            </w:pPr>
            <w:r w:rsidRPr="00301EFC">
              <w:rPr>
                <w:b/>
                <w:sz w:val="20"/>
                <w:szCs w:val="20"/>
                <w:lang w:val="es-ES_tradnl"/>
              </w:rPr>
              <w:t xml:space="preserve">Borrador </w:t>
            </w:r>
            <w:r w:rsidRPr="00301EFC">
              <w:rPr>
                <w:sz w:val="20"/>
                <w:szCs w:val="20"/>
                <w:lang w:val="es-ES_tradnl"/>
              </w:rPr>
              <w:t>para la reunión SC57</w:t>
            </w:r>
          </w:p>
          <w:p w14:paraId="231BBD1B" w14:textId="77777777" w:rsidR="000D659A" w:rsidRPr="00301EFC" w:rsidRDefault="000D659A" w:rsidP="000D659A">
            <w:pPr>
              <w:ind w:left="-18"/>
              <w:rPr>
                <w:b/>
                <w:sz w:val="20"/>
                <w:szCs w:val="20"/>
                <w:lang w:val="es-ES_tradnl"/>
              </w:rPr>
            </w:pPr>
          </w:p>
          <w:p w14:paraId="7A326A3B" w14:textId="77777777" w:rsidR="000D659A" w:rsidRPr="00301EFC" w:rsidRDefault="000D659A" w:rsidP="000D659A">
            <w:pPr>
              <w:ind w:left="-18"/>
              <w:rPr>
                <w:b/>
                <w:sz w:val="20"/>
                <w:szCs w:val="20"/>
                <w:lang w:val="es-ES_tradnl"/>
              </w:rPr>
            </w:pPr>
            <w:r w:rsidRPr="00301EFC">
              <w:rPr>
                <w:b/>
                <w:sz w:val="20"/>
                <w:szCs w:val="20"/>
                <w:lang w:val="es-ES_tradnl"/>
              </w:rPr>
              <w:t xml:space="preserve">Calendario: </w:t>
            </w:r>
            <w:r w:rsidRPr="00301EFC">
              <w:rPr>
                <w:sz w:val="20"/>
                <w:szCs w:val="20"/>
                <w:lang w:val="es-ES_tradnl"/>
              </w:rPr>
              <w:t>finalizado en la reunión SC57.</w:t>
            </w:r>
          </w:p>
        </w:tc>
        <w:tc>
          <w:tcPr>
            <w:tcW w:w="1603" w:type="dxa"/>
          </w:tcPr>
          <w:p w14:paraId="7B2246D3" w14:textId="77777777" w:rsidR="000D659A" w:rsidRPr="00301EFC" w:rsidRDefault="000D659A" w:rsidP="000D659A">
            <w:pPr>
              <w:rPr>
                <w:sz w:val="20"/>
                <w:szCs w:val="20"/>
                <w:lang w:val="es-ES_tradnl"/>
              </w:rPr>
            </w:pPr>
            <w:r w:rsidRPr="00301EFC">
              <w:rPr>
                <w:sz w:val="20"/>
                <w:szCs w:val="20"/>
                <w:lang w:val="es-ES_tradnl"/>
              </w:rPr>
              <w:t>Partes Contratantes</w:t>
            </w:r>
          </w:p>
        </w:tc>
        <w:tc>
          <w:tcPr>
            <w:tcW w:w="0" w:type="auto"/>
          </w:tcPr>
          <w:p w14:paraId="6D041458" w14:textId="77777777" w:rsidR="000D659A" w:rsidRPr="00301EFC" w:rsidRDefault="000D659A" w:rsidP="000D659A">
            <w:pPr>
              <w:rPr>
                <w:sz w:val="20"/>
                <w:szCs w:val="20"/>
                <w:lang w:val="es-ES_tradnl"/>
              </w:rPr>
            </w:pPr>
            <w:r w:rsidRPr="00301EFC">
              <w:rPr>
                <w:sz w:val="20"/>
                <w:szCs w:val="20"/>
                <w:lang w:val="es-ES_tradnl"/>
              </w:rPr>
              <w:t>No implica costo alguno para el presupuesto del GECT</w:t>
            </w:r>
          </w:p>
        </w:tc>
      </w:tr>
      <w:tr w:rsidR="000D659A" w:rsidRPr="0002759D" w14:paraId="3D53F887" w14:textId="77777777" w:rsidTr="0026548D">
        <w:tc>
          <w:tcPr>
            <w:tcW w:w="1809" w:type="dxa"/>
          </w:tcPr>
          <w:p w14:paraId="5D6990D5" w14:textId="77777777" w:rsidR="000D659A" w:rsidRPr="00301EFC" w:rsidRDefault="000D659A" w:rsidP="000D659A">
            <w:pPr>
              <w:ind w:firstLine="1"/>
              <w:rPr>
                <w:sz w:val="20"/>
                <w:szCs w:val="20"/>
                <w:lang w:val="es-ES_tradnl"/>
              </w:rPr>
            </w:pPr>
            <w:r w:rsidRPr="00301EFC">
              <w:rPr>
                <w:sz w:val="20"/>
                <w:szCs w:val="20"/>
                <w:lang w:val="es-ES_tradnl"/>
              </w:rPr>
              <w:t xml:space="preserve">2.6. Examinar y revisar la Guía: Inventarios Culturales Rápidos para humedales </w:t>
            </w:r>
          </w:p>
        </w:tc>
        <w:tc>
          <w:tcPr>
            <w:tcW w:w="823" w:type="dxa"/>
          </w:tcPr>
          <w:p w14:paraId="35E631EB" w14:textId="77777777" w:rsidR="000D659A" w:rsidRPr="00301EFC" w:rsidRDefault="0002759D" w:rsidP="000D659A">
            <w:pPr>
              <w:rPr>
                <w:color w:val="000000"/>
                <w:sz w:val="20"/>
                <w:szCs w:val="20"/>
                <w:lang w:val="es-ES_tradnl"/>
              </w:rPr>
            </w:pPr>
            <w:hyperlink r:id="rId41" w:history="1">
              <w:r w:rsidR="000D659A" w:rsidRPr="00301EFC">
                <w:rPr>
                  <w:rStyle w:val="Hyperlink"/>
                  <w:sz w:val="20"/>
                  <w:szCs w:val="20"/>
                  <w:lang w:val="es-ES_tradnl"/>
                </w:rPr>
                <w:t>XIII.15</w:t>
              </w:r>
            </w:hyperlink>
            <w:r w:rsidR="000D659A" w:rsidRPr="00301EFC">
              <w:rPr>
                <w:color w:val="000000"/>
                <w:sz w:val="20"/>
                <w:szCs w:val="20"/>
                <w:lang w:val="es-ES_tradnl"/>
              </w:rPr>
              <w:t xml:space="preserve">, </w:t>
            </w:r>
            <w:r w:rsidR="000D659A" w:rsidRPr="00301EFC">
              <w:rPr>
                <w:rFonts w:cs="Arial"/>
                <w:sz w:val="20"/>
                <w:szCs w:val="20"/>
                <w:lang w:val="es-ES_tradnl"/>
              </w:rPr>
              <w:t>¶19</w:t>
            </w:r>
          </w:p>
        </w:tc>
        <w:tc>
          <w:tcPr>
            <w:tcW w:w="878" w:type="dxa"/>
          </w:tcPr>
          <w:p w14:paraId="5B15C57C" w14:textId="77777777" w:rsidR="000D659A" w:rsidRPr="00301EFC" w:rsidRDefault="000D659A" w:rsidP="000D659A">
            <w:pPr>
              <w:rPr>
                <w:sz w:val="20"/>
                <w:szCs w:val="20"/>
                <w:lang w:val="es-ES_tradnl"/>
              </w:rPr>
            </w:pPr>
            <w:r w:rsidRPr="00301EFC">
              <w:rPr>
                <w:sz w:val="20"/>
                <w:szCs w:val="20"/>
                <w:lang w:val="es-ES_tradnl"/>
              </w:rPr>
              <w:t>3.10, 4.14</w:t>
            </w:r>
          </w:p>
        </w:tc>
        <w:tc>
          <w:tcPr>
            <w:tcW w:w="2363" w:type="dxa"/>
          </w:tcPr>
          <w:p w14:paraId="6D45F9F7" w14:textId="77777777" w:rsidR="000D659A" w:rsidRPr="00301EFC" w:rsidRDefault="000D659A" w:rsidP="000D659A">
            <w:pPr>
              <w:rPr>
                <w:sz w:val="20"/>
                <w:szCs w:val="20"/>
                <w:lang w:val="es-ES_tradnl"/>
              </w:rPr>
            </w:pPr>
            <w:r w:rsidRPr="00301EFC">
              <w:rPr>
                <w:sz w:val="20"/>
                <w:szCs w:val="20"/>
                <w:lang w:val="es-ES_tradnl"/>
              </w:rPr>
              <w:t>Elaborar una Nota Informativa actualizada (trabajando con la RCR) examinando la aplicación y comprensión de las orientaciones y las orientaciones adicionales según sea necesario.</w:t>
            </w:r>
          </w:p>
          <w:p w14:paraId="3093635B" w14:textId="77777777" w:rsidR="000D659A" w:rsidRPr="00301EFC" w:rsidRDefault="000D659A" w:rsidP="000D659A">
            <w:pPr>
              <w:rPr>
                <w:sz w:val="20"/>
                <w:szCs w:val="20"/>
                <w:lang w:val="es-ES_tradnl"/>
              </w:rPr>
            </w:pPr>
            <w:r w:rsidRPr="00301EFC">
              <w:rPr>
                <w:sz w:val="20"/>
                <w:szCs w:val="20"/>
                <w:lang w:val="es-ES_tradnl"/>
              </w:rPr>
              <w:t xml:space="preserve">El examen y la redacción de la Nota incluiría un mecanismo para incorporar las </w:t>
            </w:r>
            <w:r w:rsidRPr="00301EFC">
              <w:rPr>
                <w:sz w:val="20"/>
                <w:szCs w:val="20"/>
                <w:lang w:val="es-ES_tradnl"/>
              </w:rPr>
              <w:lastRenderedPageBreak/>
              <w:t xml:space="preserve">contribuciones de las comunidades indígenas. </w:t>
            </w:r>
          </w:p>
        </w:tc>
        <w:tc>
          <w:tcPr>
            <w:tcW w:w="992" w:type="dxa"/>
          </w:tcPr>
          <w:p w14:paraId="21575FD2" w14:textId="77777777" w:rsidR="000D659A" w:rsidRPr="00301EFC" w:rsidRDefault="000D659A" w:rsidP="000D659A">
            <w:pPr>
              <w:rPr>
                <w:sz w:val="20"/>
                <w:szCs w:val="20"/>
                <w:lang w:val="es-ES_tradnl"/>
              </w:rPr>
            </w:pPr>
            <w:r w:rsidRPr="00301EFC">
              <w:rPr>
                <w:sz w:val="20"/>
                <w:szCs w:val="20"/>
                <w:lang w:val="es-ES_tradnl"/>
              </w:rPr>
              <w:lastRenderedPageBreak/>
              <w:t>Media</w:t>
            </w:r>
          </w:p>
        </w:tc>
        <w:tc>
          <w:tcPr>
            <w:tcW w:w="2208" w:type="dxa"/>
          </w:tcPr>
          <w:p w14:paraId="3003B2E3" w14:textId="77777777" w:rsidR="000D659A" w:rsidRPr="00301EFC" w:rsidRDefault="000D659A" w:rsidP="000D659A">
            <w:pPr>
              <w:rPr>
                <w:sz w:val="20"/>
                <w:szCs w:val="20"/>
                <w:lang w:val="es-ES_tradnl"/>
              </w:rPr>
            </w:pPr>
            <w:r w:rsidRPr="00301EFC">
              <w:rPr>
                <w:sz w:val="20"/>
                <w:szCs w:val="20"/>
                <w:lang w:val="es-ES_tradnl"/>
              </w:rPr>
              <w:t xml:space="preserve">La Nota aportará ejemplos y buenas prácticas para integrar los valores culturales en las políticas, la prácticas y la gobernanza de la gestión de los humedales. Su redacción estará armonizada con la tarea relacionada con </w:t>
            </w:r>
            <w:r w:rsidRPr="00301EFC">
              <w:rPr>
                <w:sz w:val="20"/>
                <w:szCs w:val="20"/>
                <w:lang w:val="es-ES_tradnl"/>
              </w:rPr>
              <w:lastRenderedPageBreak/>
              <w:t xml:space="preserve">los humedales y el género (Área temática de trabajo nº 3).  </w:t>
            </w:r>
          </w:p>
        </w:tc>
        <w:tc>
          <w:tcPr>
            <w:tcW w:w="2059" w:type="dxa"/>
          </w:tcPr>
          <w:p w14:paraId="18F27FC4" w14:textId="77777777" w:rsidR="000D659A" w:rsidRPr="00301EFC" w:rsidRDefault="000D659A" w:rsidP="000D659A">
            <w:pPr>
              <w:rPr>
                <w:sz w:val="20"/>
                <w:szCs w:val="20"/>
                <w:lang w:val="es-ES_tradnl"/>
              </w:rPr>
            </w:pPr>
            <w:r w:rsidRPr="00301EFC">
              <w:rPr>
                <w:b/>
                <w:sz w:val="20"/>
                <w:szCs w:val="20"/>
                <w:lang w:val="es-ES_tradnl"/>
              </w:rPr>
              <w:lastRenderedPageBreak/>
              <w:t>Nota Informativa</w:t>
            </w:r>
          </w:p>
          <w:p w14:paraId="2A1C38C1" w14:textId="77777777" w:rsidR="000D659A" w:rsidRPr="00301EFC" w:rsidRDefault="000D659A" w:rsidP="000D659A">
            <w:pPr>
              <w:rPr>
                <w:sz w:val="20"/>
                <w:szCs w:val="20"/>
                <w:lang w:val="es-ES_tradnl"/>
              </w:rPr>
            </w:pPr>
            <w:r w:rsidRPr="00301EFC">
              <w:rPr>
                <w:b/>
                <w:sz w:val="20"/>
                <w:szCs w:val="20"/>
                <w:lang w:val="es-ES_tradnl"/>
              </w:rPr>
              <w:t xml:space="preserve">Infografía </w:t>
            </w:r>
            <w:r w:rsidRPr="00301EFC">
              <w:rPr>
                <w:sz w:val="20"/>
                <w:szCs w:val="20"/>
                <w:lang w:val="es-ES_tradnl"/>
              </w:rPr>
              <w:t>que ilustra los valores culturales y su importancia para el uso racional de los humedales</w:t>
            </w:r>
          </w:p>
          <w:p w14:paraId="17BA0095" w14:textId="77777777" w:rsidR="000D659A" w:rsidRPr="00301EFC" w:rsidRDefault="000D659A" w:rsidP="000D659A">
            <w:pPr>
              <w:ind w:left="-18" w:firstLine="18"/>
              <w:rPr>
                <w:b/>
                <w:sz w:val="20"/>
                <w:szCs w:val="20"/>
                <w:lang w:val="es-ES_tradnl"/>
              </w:rPr>
            </w:pPr>
          </w:p>
          <w:p w14:paraId="55B51E02" w14:textId="77777777" w:rsidR="000D659A" w:rsidRPr="00301EFC" w:rsidRDefault="000D659A" w:rsidP="000D659A">
            <w:pPr>
              <w:ind w:left="-1" w:firstLine="1"/>
              <w:rPr>
                <w:sz w:val="20"/>
                <w:szCs w:val="20"/>
                <w:lang w:val="es-ES_tradnl"/>
              </w:rPr>
            </w:pPr>
            <w:r w:rsidRPr="00301EFC">
              <w:rPr>
                <w:b/>
                <w:sz w:val="20"/>
                <w:szCs w:val="20"/>
                <w:lang w:val="es-ES_tradnl"/>
              </w:rPr>
              <w:t>Calendario:</w:t>
            </w:r>
            <w:r w:rsidRPr="00301EFC">
              <w:rPr>
                <w:sz w:val="20"/>
                <w:szCs w:val="20"/>
                <w:lang w:val="es-ES_tradnl"/>
              </w:rPr>
              <w:t xml:space="preserve"> por determinar.</w:t>
            </w:r>
          </w:p>
          <w:p w14:paraId="204D1050" w14:textId="77777777" w:rsidR="000D659A" w:rsidRPr="00301EFC" w:rsidRDefault="000D659A" w:rsidP="000D659A">
            <w:pPr>
              <w:rPr>
                <w:b/>
                <w:sz w:val="20"/>
                <w:szCs w:val="20"/>
                <w:lang w:val="es-ES_tradnl"/>
              </w:rPr>
            </w:pPr>
          </w:p>
          <w:p w14:paraId="4777A1E2" w14:textId="77777777" w:rsidR="000D659A" w:rsidRPr="00301EFC" w:rsidRDefault="000D659A" w:rsidP="000D659A">
            <w:pPr>
              <w:rPr>
                <w:b/>
                <w:sz w:val="20"/>
                <w:szCs w:val="20"/>
                <w:lang w:val="es-ES_tradnl"/>
              </w:rPr>
            </w:pPr>
            <w:r w:rsidRPr="00301EFC">
              <w:rPr>
                <w:b/>
                <w:sz w:val="20"/>
                <w:szCs w:val="20"/>
                <w:lang w:val="es-ES_tradnl"/>
              </w:rPr>
              <w:t xml:space="preserve">Objetivo: </w:t>
            </w:r>
            <w:r w:rsidRPr="00301EFC">
              <w:rPr>
                <w:sz w:val="20"/>
                <w:szCs w:val="20"/>
                <w:lang w:val="es-ES_tradnl"/>
              </w:rPr>
              <w:t xml:space="preserve">la aportación de las OIA </w:t>
            </w:r>
            <w:r w:rsidRPr="00301EFC">
              <w:rPr>
                <w:sz w:val="20"/>
                <w:szCs w:val="20"/>
                <w:lang w:val="es-ES_tradnl"/>
              </w:rPr>
              <w:lastRenderedPageBreak/>
              <w:t>será crucial</w:t>
            </w:r>
          </w:p>
        </w:tc>
        <w:tc>
          <w:tcPr>
            <w:tcW w:w="1603" w:type="dxa"/>
          </w:tcPr>
          <w:p w14:paraId="538A2641" w14:textId="77777777" w:rsidR="000D659A" w:rsidRPr="00301EFC" w:rsidRDefault="000D659A" w:rsidP="000D659A">
            <w:pPr>
              <w:rPr>
                <w:sz w:val="20"/>
                <w:szCs w:val="20"/>
                <w:lang w:val="es-ES_tradnl"/>
              </w:rPr>
            </w:pPr>
            <w:r w:rsidRPr="00301EFC">
              <w:rPr>
                <w:sz w:val="20"/>
                <w:szCs w:val="20"/>
                <w:lang w:val="es-ES_tradnl"/>
              </w:rPr>
              <w:lastRenderedPageBreak/>
              <w:t>Profesionales (administradores de humedales)</w:t>
            </w:r>
          </w:p>
        </w:tc>
        <w:tc>
          <w:tcPr>
            <w:tcW w:w="0" w:type="auto"/>
          </w:tcPr>
          <w:p w14:paraId="75EA6C91" w14:textId="77777777" w:rsidR="000D659A" w:rsidRPr="00301EFC" w:rsidRDefault="000D659A" w:rsidP="000D659A">
            <w:pPr>
              <w:rPr>
                <w:sz w:val="20"/>
                <w:szCs w:val="20"/>
                <w:lang w:val="es-ES_tradnl"/>
              </w:rPr>
            </w:pPr>
            <w:r w:rsidRPr="00301EFC">
              <w:rPr>
                <w:sz w:val="20"/>
                <w:szCs w:val="20"/>
                <w:lang w:val="es-ES_tradnl"/>
              </w:rPr>
              <w:t>6 400 además de los costos de la infografía</w:t>
            </w:r>
          </w:p>
        </w:tc>
      </w:tr>
      <w:tr w:rsidR="000D659A" w:rsidRPr="0002759D" w14:paraId="454969C3" w14:textId="77777777" w:rsidTr="0026548D">
        <w:tc>
          <w:tcPr>
            <w:tcW w:w="1809" w:type="dxa"/>
          </w:tcPr>
          <w:p w14:paraId="597224A3" w14:textId="77777777" w:rsidR="000D659A" w:rsidRPr="00301EFC" w:rsidRDefault="000D659A" w:rsidP="000D659A">
            <w:pPr>
              <w:rPr>
                <w:sz w:val="20"/>
                <w:szCs w:val="20"/>
                <w:lang w:val="es-ES_tradnl"/>
              </w:rPr>
            </w:pPr>
            <w:r w:rsidRPr="00301EFC">
              <w:rPr>
                <w:sz w:val="20"/>
                <w:szCs w:val="20"/>
                <w:lang w:val="es-ES_tradnl"/>
              </w:rPr>
              <w:t xml:space="preserve">2.7.  Orientaciones actualizadas sobre humedales urbanos según sea necesario </w:t>
            </w:r>
          </w:p>
        </w:tc>
        <w:tc>
          <w:tcPr>
            <w:tcW w:w="823" w:type="dxa"/>
          </w:tcPr>
          <w:p w14:paraId="0AF47A01" w14:textId="77777777" w:rsidR="000D659A" w:rsidRPr="00301EFC" w:rsidRDefault="0002759D" w:rsidP="000D659A">
            <w:pPr>
              <w:rPr>
                <w:sz w:val="20"/>
                <w:szCs w:val="20"/>
                <w:lang w:val="es-ES_tradnl"/>
              </w:rPr>
            </w:pPr>
            <w:hyperlink r:id="rId42" w:history="1">
              <w:r w:rsidR="000D659A" w:rsidRPr="00301EFC">
                <w:rPr>
                  <w:rStyle w:val="Hyperlink"/>
                  <w:sz w:val="20"/>
                  <w:szCs w:val="20"/>
                  <w:lang w:val="es-ES_tradnl"/>
                </w:rPr>
                <w:t>XIII. 16</w:t>
              </w:r>
            </w:hyperlink>
            <w:r w:rsidR="000D659A" w:rsidRPr="00301EFC">
              <w:rPr>
                <w:sz w:val="20"/>
                <w:szCs w:val="20"/>
                <w:lang w:val="es-ES_tradnl"/>
              </w:rPr>
              <w:t xml:space="preserve">, </w:t>
            </w:r>
            <w:r w:rsidR="000D659A" w:rsidRPr="00301EFC">
              <w:rPr>
                <w:rFonts w:cs="Arial"/>
                <w:sz w:val="20"/>
                <w:szCs w:val="20"/>
                <w:lang w:val="es-ES_tradnl"/>
              </w:rPr>
              <w:t>¶18</w:t>
            </w:r>
          </w:p>
        </w:tc>
        <w:tc>
          <w:tcPr>
            <w:tcW w:w="878" w:type="dxa"/>
          </w:tcPr>
          <w:p w14:paraId="5FF92458" w14:textId="77777777" w:rsidR="000D659A" w:rsidRPr="00301EFC" w:rsidRDefault="000D659A" w:rsidP="000D659A">
            <w:pPr>
              <w:rPr>
                <w:sz w:val="20"/>
                <w:szCs w:val="20"/>
                <w:lang w:val="es-ES_tradnl"/>
              </w:rPr>
            </w:pPr>
            <w:r w:rsidRPr="00301EFC">
              <w:rPr>
                <w:sz w:val="20"/>
                <w:szCs w:val="20"/>
                <w:lang w:val="es-ES_tradnl"/>
              </w:rPr>
              <w:t>1.1, 2.5, 4.14</w:t>
            </w:r>
          </w:p>
        </w:tc>
        <w:tc>
          <w:tcPr>
            <w:tcW w:w="2363" w:type="dxa"/>
          </w:tcPr>
          <w:p w14:paraId="73F435B5" w14:textId="77777777" w:rsidR="000D659A" w:rsidRPr="00301EFC" w:rsidRDefault="000D659A" w:rsidP="000D659A">
            <w:pPr>
              <w:rPr>
                <w:sz w:val="20"/>
                <w:szCs w:val="20"/>
                <w:lang w:val="es-ES_tradnl"/>
              </w:rPr>
            </w:pPr>
            <w:r w:rsidRPr="00301EFC">
              <w:rPr>
                <w:sz w:val="20"/>
                <w:szCs w:val="20"/>
                <w:lang w:val="es-ES_tradnl"/>
              </w:rPr>
              <w:t xml:space="preserve">Examinar la Nota Informativa nº 6: </w:t>
            </w:r>
            <w:r w:rsidRPr="00301EFC">
              <w:rPr>
                <w:i/>
                <w:sz w:val="20"/>
                <w:szCs w:val="20"/>
                <w:lang w:val="es-ES_tradnl"/>
              </w:rPr>
              <w:t>Towards the wise use of urban and peri-urban wetlands</w:t>
            </w:r>
            <w:r w:rsidRPr="00301EFC">
              <w:rPr>
                <w:sz w:val="20"/>
                <w:szCs w:val="20"/>
                <w:lang w:val="es-ES_tradnl"/>
              </w:rPr>
              <w:t xml:space="preserve"> [Hacia un uso racional de los humedales urbanos y periurbanos] y determinar si es necesaria una actualización, teniendo en cuenta:  </w:t>
            </w:r>
          </w:p>
          <w:p w14:paraId="7ABD569D" w14:textId="77777777" w:rsidR="000D659A" w:rsidRPr="00301EFC" w:rsidRDefault="000D659A" w:rsidP="000D659A">
            <w:pPr>
              <w:numPr>
                <w:ilvl w:val="0"/>
                <w:numId w:val="28"/>
              </w:numPr>
              <w:ind w:left="226" w:hanging="169"/>
              <w:rPr>
                <w:sz w:val="20"/>
                <w:szCs w:val="20"/>
                <w:lang w:val="es-ES_tradnl"/>
              </w:rPr>
            </w:pPr>
            <w:r w:rsidRPr="00301EFC">
              <w:rPr>
                <w:sz w:val="20"/>
                <w:szCs w:val="20"/>
                <w:lang w:val="es-ES_tradnl"/>
              </w:rPr>
              <w:t>Desafíos y riesgos – rasgos comunes de  humedales urbanos</w:t>
            </w:r>
          </w:p>
          <w:p w14:paraId="4CB0BA99" w14:textId="77777777" w:rsidR="000D659A" w:rsidRPr="00301EFC" w:rsidRDefault="000D659A" w:rsidP="000D659A">
            <w:pPr>
              <w:numPr>
                <w:ilvl w:val="0"/>
                <w:numId w:val="28"/>
              </w:numPr>
              <w:ind w:left="226" w:hanging="169"/>
              <w:rPr>
                <w:sz w:val="20"/>
                <w:szCs w:val="20"/>
                <w:lang w:val="es-ES_tradnl"/>
              </w:rPr>
            </w:pPr>
            <w:r w:rsidRPr="00301EFC">
              <w:rPr>
                <w:sz w:val="20"/>
                <w:szCs w:val="20"/>
                <w:lang w:val="es-ES_tradnl"/>
              </w:rPr>
              <w:t>Papel de los humedales en la adaptación al cambio climático en entornos urbanos</w:t>
            </w:r>
          </w:p>
          <w:p w14:paraId="32F35946" w14:textId="77777777" w:rsidR="000D659A" w:rsidRPr="00301EFC" w:rsidRDefault="000D659A" w:rsidP="000D659A">
            <w:pPr>
              <w:numPr>
                <w:ilvl w:val="0"/>
                <w:numId w:val="28"/>
              </w:numPr>
              <w:ind w:left="176" w:hanging="119"/>
              <w:rPr>
                <w:sz w:val="20"/>
                <w:szCs w:val="20"/>
                <w:lang w:val="es-ES_tradnl"/>
              </w:rPr>
            </w:pPr>
            <w:r w:rsidRPr="00301EFC">
              <w:rPr>
                <w:sz w:val="20"/>
                <w:szCs w:val="20"/>
                <w:lang w:val="es-ES_tradnl"/>
              </w:rPr>
              <w:t>Nuevas fuentes de información existente, sobre todo estudios de caso sobre valoración económica e importancia cultural</w:t>
            </w:r>
          </w:p>
        </w:tc>
        <w:tc>
          <w:tcPr>
            <w:tcW w:w="992" w:type="dxa"/>
          </w:tcPr>
          <w:p w14:paraId="3CB4962A" w14:textId="77777777" w:rsidR="000D659A" w:rsidRPr="00301EFC" w:rsidRDefault="000D659A" w:rsidP="000D659A">
            <w:pPr>
              <w:rPr>
                <w:sz w:val="20"/>
                <w:szCs w:val="20"/>
                <w:lang w:val="es-ES_tradnl"/>
              </w:rPr>
            </w:pPr>
            <w:r w:rsidRPr="00301EFC">
              <w:rPr>
                <w:sz w:val="20"/>
                <w:szCs w:val="20"/>
                <w:lang w:val="es-ES_tradnl"/>
              </w:rPr>
              <w:t xml:space="preserve"> Media</w:t>
            </w:r>
          </w:p>
        </w:tc>
        <w:tc>
          <w:tcPr>
            <w:tcW w:w="2208" w:type="dxa"/>
          </w:tcPr>
          <w:p w14:paraId="76F1AAE3" w14:textId="77777777" w:rsidR="000D659A" w:rsidRPr="00301EFC" w:rsidRDefault="000D659A" w:rsidP="000D659A">
            <w:pPr>
              <w:rPr>
                <w:sz w:val="20"/>
                <w:szCs w:val="20"/>
                <w:lang w:val="es-ES_tradnl"/>
              </w:rPr>
            </w:pPr>
            <w:r w:rsidRPr="00301EFC">
              <w:rPr>
                <w:sz w:val="20"/>
                <w:szCs w:val="20"/>
                <w:lang w:val="es-ES_tradnl"/>
              </w:rPr>
              <w:t>Examinar la Nota Informativa nº 6 existente así como otros humedales importantes</w:t>
            </w:r>
          </w:p>
          <w:p w14:paraId="3035BA4E" w14:textId="77777777" w:rsidR="000D659A" w:rsidRPr="00301EFC" w:rsidRDefault="000D659A" w:rsidP="000D659A">
            <w:pPr>
              <w:rPr>
                <w:sz w:val="20"/>
                <w:szCs w:val="20"/>
                <w:lang w:val="es-ES_tradnl"/>
              </w:rPr>
            </w:pPr>
            <w:r w:rsidRPr="00301EFC">
              <w:rPr>
                <w:sz w:val="20"/>
                <w:szCs w:val="20"/>
                <w:lang w:val="es-ES_tradnl"/>
              </w:rPr>
              <w:t>Preparar infografía sobre los principales mensajes accesibles para los públicos destinatarios</w:t>
            </w:r>
          </w:p>
          <w:p w14:paraId="18391549" w14:textId="77777777" w:rsidR="000D659A" w:rsidRPr="00301EFC" w:rsidRDefault="000D659A" w:rsidP="000D659A">
            <w:pPr>
              <w:rPr>
                <w:sz w:val="20"/>
                <w:szCs w:val="20"/>
                <w:lang w:val="es-ES_tradnl"/>
              </w:rPr>
            </w:pPr>
            <w:r w:rsidRPr="00301EFC">
              <w:rPr>
                <w:sz w:val="20"/>
                <w:szCs w:val="20"/>
                <w:lang w:val="es-ES_tradnl"/>
              </w:rPr>
              <w:t>Integrar en el Juego de Herramientas para el Manejo de Sitios Ramsar en línea información sobre cuestiones relativas a los humedales urbanos o periurbanos, aprovechando materiales sobre ediciones anteriores del Día Mundial de los Humedales. Organizado por posibles usuarios (autoridades, arquitectos, ecólogos, el sector sanitario)</w:t>
            </w:r>
          </w:p>
        </w:tc>
        <w:tc>
          <w:tcPr>
            <w:tcW w:w="2059" w:type="dxa"/>
          </w:tcPr>
          <w:p w14:paraId="60F247EA" w14:textId="77777777" w:rsidR="000D659A" w:rsidRPr="00301EFC" w:rsidRDefault="000D659A" w:rsidP="000D659A">
            <w:pPr>
              <w:rPr>
                <w:b/>
                <w:sz w:val="20"/>
                <w:szCs w:val="20"/>
                <w:lang w:val="es-ES_tradnl"/>
              </w:rPr>
            </w:pPr>
            <w:r w:rsidRPr="00301EFC">
              <w:rPr>
                <w:b/>
                <w:sz w:val="20"/>
                <w:szCs w:val="20"/>
                <w:lang w:val="es-ES_tradnl"/>
              </w:rPr>
              <w:t xml:space="preserve">Nota Informativa revisada e infografía </w:t>
            </w:r>
          </w:p>
          <w:p w14:paraId="49BDD744" w14:textId="77777777" w:rsidR="000D659A" w:rsidRPr="00301EFC" w:rsidRDefault="000D659A" w:rsidP="000D659A">
            <w:pPr>
              <w:rPr>
                <w:b/>
                <w:sz w:val="20"/>
                <w:szCs w:val="20"/>
                <w:lang w:val="es-ES_tradnl"/>
              </w:rPr>
            </w:pPr>
          </w:p>
          <w:p w14:paraId="12F81DD4" w14:textId="77777777" w:rsidR="000D659A" w:rsidRPr="00301EFC" w:rsidRDefault="000D659A" w:rsidP="000D659A">
            <w:pPr>
              <w:rPr>
                <w:sz w:val="20"/>
                <w:szCs w:val="20"/>
                <w:lang w:val="es-ES_tradnl"/>
              </w:rPr>
            </w:pPr>
            <w:r w:rsidRPr="00301EFC">
              <w:rPr>
                <w:b/>
                <w:sz w:val="20"/>
                <w:szCs w:val="20"/>
                <w:lang w:val="es-ES_tradnl"/>
              </w:rPr>
              <w:t>Integrar las orientaciones existentes</w:t>
            </w:r>
            <w:r w:rsidRPr="00301EFC">
              <w:rPr>
                <w:sz w:val="20"/>
                <w:szCs w:val="20"/>
                <w:lang w:val="es-ES_tradnl"/>
              </w:rPr>
              <w:t xml:space="preserve"> en el Juego de Herramientas para el Manejo de Sitios Ramsar en línea</w:t>
            </w:r>
          </w:p>
          <w:p w14:paraId="539D047D" w14:textId="77777777" w:rsidR="000D659A" w:rsidRPr="00301EFC" w:rsidRDefault="000D659A" w:rsidP="000D659A">
            <w:pPr>
              <w:rPr>
                <w:b/>
                <w:sz w:val="20"/>
                <w:szCs w:val="20"/>
                <w:lang w:val="es-ES_tradnl"/>
              </w:rPr>
            </w:pPr>
          </w:p>
          <w:p w14:paraId="49C20B46" w14:textId="77777777" w:rsidR="000D659A" w:rsidRPr="00301EFC" w:rsidRDefault="000D659A" w:rsidP="000D659A">
            <w:pPr>
              <w:rPr>
                <w:sz w:val="20"/>
                <w:szCs w:val="20"/>
                <w:lang w:val="es-ES_tradnl"/>
              </w:rPr>
            </w:pPr>
            <w:r w:rsidRPr="00301EFC">
              <w:rPr>
                <w:b/>
                <w:sz w:val="20"/>
                <w:szCs w:val="20"/>
                <w:lang w:val="es-ES_tradnl"/>
              </w:rPr>
              <w:t xml:space="preserve">Calendario: </w:t>
            </w:r>
            <w:r w:rsidRPr="00301EFC">
              <w:rPr>
                <w:sz w:val="20"/>
                <w:szCs w:val="20"/>
                <w:lang w:val="es-ES_tradnl"/>
              </w:rPr>
              <w:t>Nota Informativa revisada e infografía: por determinar</w:t>
            </w:r>
          </w:p>
          <w:p w14:paraId="34374A6E" w14:textId="77777777" w:rsidR="000D659A" w:rsidRPr="00301EFC" w:rsidRDefault="000D659A" w:rsidP="000D659A">
            <w:pPr>
              <w:rPr>
                <w:sz w:val="20"/>
                <w:szCs w:val="20"/>
                <w:lang w:val="es-ES_tradnl"/>
              </w:rPr>
            </w:pPr>
            <w:r w:rsidRPr="00301EFC">
              <w:rPr>
                <w:sz w:val="20"/>
                <w:szCs w:val="20"/>
                <w:lang w:val="es-ES_tradnl"/>
              </w:rPr>
              <w:t xml:space="preserve">Integración del juego de herramientas en línea: por determinar. </w:t>
            </w:r>
          </w:p>
          <w:p w14:paraId="482F3B2C" w14:textId="77777777" w:rsidR="000D659A" w:rsidRPr="00301EFC" w:rsidRDefault="000D659A" w:rsidP="000D659A">
            <w:pPr>
              <w:rPr>
                <w:b/>
                <w:sz w:val="20"/>
                <w:szCs w:val="20"/>
                <w:lang w:val="es-ES_tradnl"/>
              </w:rPr>
            </w:pPr>
          </w:p>
          <w:p w14:paraId="56FDDF53" w14:textId="77777777" w:rsidR="000D659A" w:rsidRPr="00301EFC" w:rsidRDefault="000D659A" w:rsidP="000D659A">
            <w:pPr>
              <w:rPr>
                <w:sz w:val="20"/>
                <w:szCs w:val="20"/>
                <w:lang w:val="es-ES_tradnl"/>
              </w:rPr>
            </w:pPr>
            <w:r w:rsidRPr="00301EFC">
              <w:rPr>
                <w:b/>
                <w:sz w:val="20"/>
                <w:szCs w:val="20"/>
                <w:lang w:val="es-ES_tradnl"/>
              </w:rPr>
              <w:t>Objetivo:</w:t>
            </w:r>
            <w:r w:rsidRPr="00301EFC">
              <w:rPr>
                <w:sz w:val="20"/>
                <w:szCs w:val="20"/>
                <w:lang w:val="es-ES_tradnl"/>
              </w:rPr>
              <w:t xml:space="preserve"> Aumentar la visibilidad de las orientaciones existentes de Ramsar y las orientaciones externas sobre humedales urbanos y periurbanos. </w:t>
            </w:r>
          </w:p>
        </w:tc>
        <w:tc>
          <w:tcPr>
            <w:tcW w:w="1603" w:type="dxa"/>
          </w:tcPr>
          <w:p w14:paraId="646D52E9" w14:textId="77777777" w:rsidR="000D659A" w:rsidRPr="00301EFC" w:rsidRDefault="000D659A" w:rsidP="000D659A">
            <w:pPr>
              <w:rPr>
                <w:sz w:val="20"/>
                <w:szCs w:val="20"/>
                <w:lang w:val="es-ES_tradnl"/>
              </w:rPr>
            </w:pPr>
            <w:r w:rsidRPr="00301EFC">
              <w:rPr>
                <w:sz w:val="20"/>
                <w:szCs w:val="20"/>
                <w:lang w:val="es-ES_tradnl"/>
              </w:rPr>
              <w:t>Autoridades municipales; inversores y actores financieros</w:t>
            </w:r>
          </w:p>
          <w:p w14:paraId="511293BA" w14:textId="77777777" w:rsidR="000D659A" w:rsidRPr="00301EFC" w:rsidRDefault="000D659A" w:rsidP="000D659A">
            <w:pPr>
              <w:rPr>
                <w:sz w:val="20"/>
                <w:szCs w:val="20"/>
                <w:lang w:val="es-ES_tradnl"/>
              </w:rPr>
            </w:pPr>
            <w:r w:rsidRPr="00301EFC">
              <w:rPr>
                <w:sz w:val="20"/>
                <w:szCs w:val="20"/>
                <w:lang w:val="es-ES_tradnl"/>
              </w:rPr>
              <w:t>Posiblemente el gran público</w:t>
            </w:r>
          </w:p>
          <w:p w14:paraId="50BA33AA" w14:textId="77777777" w:rsidR="000D659A" w:rsidRPr="00301EFC" w:rsidRDefault="000D659A" w:rsidP="000D659A">
            <w:pPr>
              <w:rPr>
                <w:sz w:val="20"/>
                <w:szCs w:val="20"/>
                <w:lang w:val="es-ES_tradnl"/>
              </w:rPr>
            </w:pPr>
          </w:p>
          <w:p w14:paraId="125CEC95" w14:textId="77777777" w:rsidR="000D659A" w:rsidRPr="00301EFC" w:rsidRDefault="000D659A" w:rsidP="000D659A">
            <w:pPr>
              <w:rPr>
                <w:sz w:val="20"/>
                <w:szCs w:val="20"/>
                <w:lang w:val="es-ES_tradnl"/>
              </w:rPr>
            </w:pPr>
            <w:r w:rsidRPr="00301EFC">
              <w:rPr>
                <w:sz w:val="20"/>
                <w:szCs w:val="20"/>
                <w:lang w:val="es-ES_tradnl"/>
              </w:rPr>
              <w:t>Grupos con intención de obtener la acreditación de Ciudad de Humedal</w:t>
            </w:r>
          </w:p>
        </w:tc>
        <w:tc>
          <w:tcPr>
            <w:tcW w:w="0" w:type="auto"/>
          </w:tcPr>
          <w:p w14:paraId="11ECD238" w14:textId="77777777" w:rsidR="000D659A" w:rsidRPr="00301EFC" w:rsidRDefault="000D659A" w:rsidP="000D659A">
            <w:pPr>
              <w:rPr>
                <w:sz w:val="20"/>
                <w:szCs w:val="20"/>
                <w:lang w:val="es-ES_tradnl"/>
              </w:rPr>
            </w:pPr>
            <w:r w:rsidRPr="00301EFC">
              <w:rPr>
                <w:sz w:val="20"/>
                <w:szCs w:val="20"/>
                <w:lang w:val="es-ES_tradnl"/>
              </w:rPr>
              <w:t>Por determinar, dependiendo de si la actualización de la Nota Informativa es necesaria y de su extensión; tal vez haya costos de diseño y traducción</w:t>
            </w:r>
          </w:p>
        </w:tc>
      </w:tr>
      <w:tr w:rsidR="000D659A" w:rsidRPr="00301EFC" w14:paraId="55C9D529" w14:textId="77777777" w:rsidTr="009D4A63">
        <w:trPr>
          <w:cantSplit/>
        </w:trPr>
        <w:tc>
          <w:tcPr>
            <w:tcW w:w="1809" w:type="dxa"/>
            <w:shd w:val="clear" w:color="auto" w:fill="auto"/>
          </w:tcPr>
          <w:p w14:paraId="2C6B3941" w14:textId="77777777" w:rsidR="000D659A" w:rsidRPr="00301EFC" w:rsidRDefault="000D659A" w:rsidP="000D659A">
            <w:pPr>
              <w:rPr>
                <w:sz w:val="20"/>
                <w:szCs w:val="20"/>
                <w:lang w:val="es-ES_tradnl"/>
              </w:rPr>
            </w:pPr>
            <w:r w:rsidRPr="00301EFC">
              <w:rPr>
                <w:sz w:val="20"/>
                <w:szCs w:val="20"/>
                <w:lang w:val="es-ES_tradnl"/>
              </w:rPr>
              <w:lastRenderedPageBreak/>
              <w:t>2.8.  Contenidos adicionales para el Juego de Herramientas para el Manejo de Sitios Ramsar</w:t>
            </w:r>
          </w:p>
        </w:tc>
        <w:tc>
          <w:tcPr>
            <w:tcW w:w="823" w:type="dxa"/>
            <w:shd w:val="clear" w:color="auto" w:fill="auto"/>
          </w:tcPr>
          <w:p w14:paraId="28803D2B" w14:textId="77777777" w:rsidR="000D659A" w:rsidRPr="00301EFC" w:rsidRDefault="0002759D" w:rsidP="000D659A">
            <w:pPr>
              <w:rPr>
                <w:sz w:val="20"/>
                <w:szCs w:val="20"/>
                <w:lang w:val="es-ES_tradnl"/>
              </w:rPr>
            </w:pPr>
            <w:hyperlink r:id="rId43" w:history="1">
              <w:r w:rsidR="000D659A" w:rsidRPr="00301EFC">
                <w:rPr>
                  <w:rStyle w:val="Hyperlink"/>
                  <w:sz w:val="20"/>
                  <w:szCs w:val="20"/>
                  <w:lang w:val="es-ES_tradnl"/>
                </w:rPr>
                <w:t>XIII.8</w:t>
              </w:r>
            </w:hyperlink>
            <w:r w:rsidR="000D659A" w:rsidRPr="00301EFC">
              <w:rPr>
                <w:sz w:val="20"/>
                <w:szCs w:val="20"/>
                <w:lang w:val="es-ES_tradnl"/>
              </w:rPr>
              <w:t xml:space="preserve">, </w:t>
            </w:r>
            <w:r w:rsidR="000D659A" w:rsidRPr="00301EFC">
              <w:rPr>
                <w:rFonts w:cs="Arial"/>
                <w:sz w:val="20"/>
                <w:szCs w:val="20"/>
                <w:lang w:val="es-ES_tradnl"/>
              </w:rPr>
              <w:t>¶ 14</w:t>
            </w:r>
          </w:p>
        </w:tc>
        <w:tc>
          <w:tcPr>
            <w:tcW w:w="878" w:type="dxa"/>
            <w:shd w:val="clear" w:color="auto" w:fill="auto"/>
          </w:tcPr>
          <w:p w14:paraId="5AB76A32" w14:textId="77777777" w:rsidR="000D659A" w:rsidRPr="00301EFC" w:rsidRDefault="000D659A" w:rsidP="000D659A">
            <w:pPr>
              <w:rPr>
                <w:sz w:val="20"/>
                <w:szCs w:val="20"/>
                <w:lang w:val="es-ES_tradnl"/>
              </w:rPr>
            </w:pPr>
            <w:r w:rsidRPr="00301EFC">
              <w:rPr>
                <w:sz w:val="20"/>
                <w:szCs w:val="20"/>
                <w:lang w:val="es-ES_tradnl"/>
              </w:rPr>
              <w:t>2.5, 4.14</w:t>
            </w:r>
          </w:p>
        </w:tc>
        <w:tc>
          <w:tcPr>
            <w:tcW w:w="2363" w:type="dxa"/>
            <w:shd w:val="clear" w:color="auto" w:fill="auto"/>
          </w:tcPr>
          <w:p w14:paraId="4971D642" w14:textId="77777777" w:rsidR="000D659A" w:rsidRPr="00301EFC" w:rsidRDefault="000D659A" w:rsidP="000D659A">
            <w:pPr>
              <w:rPr>
                <w:sz w:val="20"/>
                <w:szCs w:val="20"/>
                <w:lang w:val="es-ES_tradnl"/>
              </w:rPr>
            </w:pPr>
            <w:r w:rsidRPr="00301EFC">
              <w:rPr>
                <w:sz w:val="20"/>
                <w:szCs w:val="20"/>
                <w:lang w:val="es-ES_tradnl"/>
              </w:rPr>
              <w:t xml:space="preserve">Aportar más contenido según lo permitan las oportunidades </w:t>
            </w:r>
          </w:p>
        </w:tc>
        <w:tc>
          <w:tcPr>
            <w:tcW w:w="992" w:type="dxa"/>
            <w:shd w:val="clear" w:color="auto" w:fill="auto"/>
          </w:tcPr>
          <w:p w14:paraId="2F357081" w14:textId="77777777" w:rsidR="000D659A" w:rsidRPr="00301EFC" w:rsidRDefault="000D659A" w:rsidP="000D659A">
            <w:pPr>
              <w:rPr>
                <w:sz w:val="20"/>
                <w:szCs w:val="20"/>
                <w:lang w:val="es-ES_tradnl"/>
              </w:rPr>
            </w:pPr>
            <w:r w:rsidRPr="00301EFC">
              <w:rPr>
                <w:sz w:val="20"/>
                <w:szCs w:val="20"/>
                <w:lang w:val="es-ES_tradnl"/>
              </w:rPr>
              <w:t>Baja</w:t>
            </w:r>
          </w:p>
        </w:tc>
        <w:tc>
          <w:tcPr>
            <w:tcW w:w="2208" w:type="dxa"/>
            <w:shd w:val="clear" w:color="auto" w:fill="auto"/>
          </w:tcPr>
          <w:p w14:paraId="3029C621" w14:textId="77777777" w:rsidR="000D659A" w:rsidRPr="00301EFC" w:rsidRDefault="000D659A" w:rsidP="000D659A">
            <w:pPr>
              <w:rPr>
                <w:sz w:val="20"/>
                <w:szCs w:val="20"/>
                <w:lang w:val="es-ES_tradnl"/>
              </w:rPr>
            </w:pPr>
            <w:r w:rsidRPr="00301EFC">
              <w:rPr>
                <w:sz w:val="20"/>
                <w:szCs w:val="20"/>
                <w:lang w:val="es-ES_tradnl"/>
              </w:rPr>
              <w:t>Se integrarán las orientaciones sobre humedales urbanos y periurbanos en 2019</w:t>
            </w:r>
          </w:p>
        </w:tc>
        <w:tc>
          <w:tcPr>
            <w:tcW w:w="2059" w:type="dxa"/>
            <w:shd w:val="clear" w:color="auto" w:fill="auto"/>
          </w:tcPr>
          <w:p w14:paraId="4DA29B7B" w14:textId="77777777" w:rsidR="000D659A" w:rsidRPr="00301EFC" w:rsidRDefault="000D659A" w:rsidP="000D659A">
            <w:pPr>
              <w:rPr>
                <w:b/>
                <w:sz w:val="20"/>
                <w:szCs w:val="20"/>
                <w:lang w:val="es-ES_tradnl"/>
              </w:rPr>
            </w:pPr>
            <w:r w:rsidRPr="00301EFC">
              <w:rPr>
                <w:b/>
                <w:sz w:val="20"/>
                <w:szCs w:val="20"/>
                <w:lang w:val="es-ES_tradnl"/>
              </w:rPr>
              <w:t>Página web actualizada</w:t>
            </w:r>
          </w:p>
          <w:p w14:paraId="7233A010" w14:textId="77777777" w:rsidR="000D659A" w:rsidRPr="00301EFC" w:rsidRDefault="000D659A" w:rsidP="000D659A">
            <w:pPr>
              <w:rPr>
                <w:b/>
                <w:sz w:val="20"/>
                <w:szCs w:val="20"/>
                <w:lang w:val="es-ES_tradnl"/>
              </w:rPr>
            </w:pPr>
          </w:p>
          <w:p w14:paraId="4190729C" w14:textId="77777777" w:rsidR="000D659A" w:rsidRPr="00301EFC" w:rsidRDefault="000D659A" w:rsidP="000D659A">
            <w:pPr>
              <w:rPr>
                <w:b/>
                <w:sz w:val="20"/>
                <w:szCs w:val="20"/>
                <w:lang w:val="es-ES_tradnl"/>
              </w:rPr>
            </w:pPr>
            <w:r w:rsidRPr="00301EFC">
              <w:rPr>
                <w:b/>
                <w:sz w:val="20"/>
                <w:szCs w:val="20"/>
                <w:lang w:val="es-ES_tradnl"/>
              </w:rPr>
              <w:t xml:space="preserve">Calendario: </w:t>
            </w:r>
            <w:r w:rsidRPr="00301EFC">
              <w:rPr>
                <w:sz w:val="20"/>
                <w:szCs w:val="20"/>
                <w:lang w:val="es-ES_tradnl"/>
              </w:rPr>
              <w:t>Por determinar</w:t>
            </w:r>
          </w:p>
        </w:tc>
        <w:tc>
          <w:tcPr>
            <w:tcW w:w="1603" w:type="dxa"/>
            <w:shd w:val="clear" w:color="auto" w:fill="auto"/>
          </w:tcPr>
          <w:p w14:paraId="5D899A9E" w14:textId="77777777" w:rsidR="000D659A" w:rsidRPr="00301EFC" w:rsidRDefault="000D659A" w:rsidP="000D659A">
            <w:pPr>
              <w:rPr>
                <w:sz w:val="20"/>
                <w:szCs w:val="20"/>
                <w:lang w:val="es-ES_tradnl"/>
              </w:rPr>
            </w:pPr>
            <w:r w:rsidRPr="00301EFC">
              <w:rPr>
                <w:sz w:val="20"/>
                <w:szCs w:val="20"/>
                <w:lang w:val="es-ES_tradnl"/>
              </w:rPr>
              <w:t>Profesionales (administradores de humedales); Partes Contratantes</w:t>
            </w:r>
          </w:p>
        </w:tc>
        <w:tc>
          <w:tcPr>
            <w:tcW w:w="0" w:type="auto"/>
            <w:shd w:val="clear" w:color="auto" w:fill="auto"/>
          </w:tcPr>
          <w:p w14:paraId="02FD9856" w14:textId="77777777" w:rsidR="000D659A" w:rsidRPr="00301EFC" w:rsidRDefault="000D659A" w:rsidP="000D659A">
            <w:pPr>
              <w:rPr>
                <w:sz w:val="20"/>
                <w:szCs w:val="20"/>
                <w:lang w:val="es-ES_tradnl"/>
              </w:rPr>
            </w:pPr>
            <w:r w:rsidRPr="00301EFC">
              <w:rPr>
                <w:sz w:val="20"/>
                <w:szCs w:val="20"/>
                <w:lang w:val="es-ES_tradnl"/>
              </w:rPr>
              <w:t>No implica costo alguno para el presupuesto del GECT.</w:t>
            </w:r>
          </w:p>
        </w:tc>
      </w:tr>
      <w:tr w:rsidR="000D659A" w:rsidRPr="00301EFC" w14:paraId="1EC2938F" w14:textId="77777777" w:rsidTr="0026548D">
        <w:tc>
          <w:tcPr>
            <w:tcW w:w="1809" w:type="dxa"/>
            <w:shd w:val="clear" w:color="auto" w:fill="auto"/>
          </w:tcPr>
          <w:p w14:paraId="3B036F66" w14:textId="77777777" w:rsidR="000D659A" w:rsidRPr="00301EFC" w:rsidRDefault="000D659A" w:rsidP="000D659A">
            <w:pPr>
              <w:rPr>
                <w:sz w:val="20"/>
                <w:szCs w:val="20"/>
                <w:lang w:val="es-ES_tradnl"/>
              </w:rPr>
            </w:pPr>
            <w:r w:rsidRPr="00301EFC">
              <w:rPr>
                <w:sz w:val="20"/>
                <w:szCs w:val="20"/>
                <w:lang w:val="es-ES_tradnl"/>
              </w:rPr>
              <w:t xml:space="preserve">2.9. Finalizar la </w:t>
            </w:r>
            <w:hyperlink r:id="rId44" w:history="1">
              <w:r w:rsidRPr="00301EFC">
                <w:rPr>
                  <w:rStyle w:val="Hyperlink"/>
                  <w:sz w:val="20"/>
                  <w:szCs w:val="20"/>
                  <w:lang w:val="es-ES_tradnl"/>
                </w:rPr>
                <w:t>Nota Informativa nº 10</w:t>
              </w:r>
            </w:hyperlink>
            <w:r w:rsidRPr="00301EFC">
              <w:rPr>
                <w:sz w:val="20"/>
                <w:szCs w:val="20"/>
                <w:lang w:val="es-ES_tradnl"/>
              </w:rPr>
              <w:t>: Restauración de los humedales para favorecer la resiliencia frente al cambio climático</w:t>
            </w:r>
          </w:p>
        </w:tc>
        <w:tc>
          <w:tcPr>
            <w:tcW w:w="823" w:type="dxa"/>
            <w:shd w:val="clear" w:color="auto" w:fill="auto"/>
          </w:tcPr>
          <w:p w14:paraId="0DD55CF2" w14:textId="77777777" w:rsidR="000D659A" w:rsidRPr="00301EFC" w:rsidRDefault="0002759D" w:rsidP="000D659A">
            <w:pPr>
              <w:rPr>
                <w:sz w:val="20"/>
                <w:szCs w:val="20"/>
                <w:lang w:val="es-ES_tradnl"/>
              </w:rPr>
            </w:pPr>
            <w:hyperlink r:id="rId45" w:history="1">
              <w:r w:rsidR="000D659A" w:rsidRPr="00301EFC">
                <w:rPr>
                  <w:rStyle w:val="Hyperlink"/>
                  <w:sz w:val="20"/>
                  <w:szCs w:val="20"/>
                  <w:lang w:val="es-ES_tradnl"/>
                </w:rPr>
                <w:t>XIII.8</w:t>
              </w:r>
            </w:hyperlink>
            <w:r w:rsidR="000D659A" w:rsidRPr="00301EFC">
              <w:rPr>
                <w:sz w:val="20"/>
                <w:szCs w:val="20"/>
                <w:lang w:val="es-ES_tradnl"/>
              </w:rPr>
              <w:t xml:space="preserve">, </w:t>
            </w:r>
            <w:r w:rsidR="000D659A" w:rsidRPr="00301EFC">
              <w:rPr>
                <w:rFonts w:cs="Arial"/>
                <w:sz w:val="20"/>
                <w:szCs w:val="20"/>
                <w:lang w:val="es-ES_tradnl"/>
              </w:rPr>
              <w:t>¶ 14</w:t>
            </w:r>
          </w:p>
        </w:tc>
        <w:tc>
          <w:tcPr>
            <w:tcW w:w="878" w:type="dxa"/>
            <w:shd w:val="clear" w:color="auto" w:fill="auto"/>
          </w:tcPr>
          <w:p w14:paraId="4D5B6EEE" w14:textId="77777777" w:rsidR="000D659A" w:rsidRPr="00301EFC" w:rsidRDefault="000D659A" w:rsidP="000D659A">
            <w:pPr>
              <w:rPr>
                <w:sz w:val="20"/>
                <w:szCs w:val="20"/>
                <w:lang w:val="es-ES_tradnl"/>
              </w:rPr>
            </w:pPr>
            <w:r w:rsidRPr="00301EFC">
              <w:rPr>
                <w:sz w:val="20"/>
                <w:szCs w:val="20"/>
                <w:lang w:val="es-ES_tradnl"/>
              </w:rPr>
              <w:t>2.5, 3.12, 4.14</w:t>
            </w:r>
          </w:p>
        </w:tc>
        <w:tc>
          <w:tcPr>
            <w:tcW w:w="2363" w:type="dxa"/>
            <w:shd w:val="clear" w:color="auto" w:fill="auto"/>
          </w:tcPr>
          <w:p w14:paraId="47BB7115" w14:textId="77777777" w:rsidR="000D659A" w:rsidRPr="00301EFC" w:rsidRDefault="000D659A" w:rsidP="000D659A">
            <w:pPr>
              <w:rPr>
                <w:sz w:val="20"/>
                <w:szCs w:val="20"/>
                <w:lang w:val="es-ES_tradnl"/>
              </w:rPr>
            </w:pPr>
            <w:r w:rsidRPr="00301EFC">
              <w:rPr>
                <w:sz w:val="20"/>
                <w:szCs w:val="20"/>
                <w:lang w:val="es-ES_tradnl"/>
              </w:rPr>
              <w:t xml:space="preserve">El informe necesita otra ronda de correcciones de los autores y la maquetación/traducción por parte de la Secretaría.  </w:t>
            </w:r>
          </w:p>
        </w:tc>
        <w:tc>
          <w:tcPr>
            <w:tcW w:w="992" w:type="dxa"/>
            <w:shd w:val="clear" w:color="auto" w:fill="auto"/>
          </w:tcPr>
          <w:p w14:paraId="7CEE1D8C" w14:textId="77777777" w:rsidR="000D659A" w:rsidRPr="00301EFC" w:rsidRDefault="000D659A" w:rsidP="000D659A">
            <w:pPr>
              <w:rPr>
                <w:sz w:val="20"/>
                <w:szCs w:val="20"/>
                <w:lang w:val="es-ES_tradnl"/>
              </w:rPr>
            </w:pPr>
            <w:r w:rsidRPr="00301EFC">
              <w:rPr>
                <w:sz w:val="20"/>
                <w:szCs w:val="20"/>
                <w:lang w:val="es-ES_tradnl"/>
              </w:rPr>
              <w:t>Media</w:t>
            </w:r>
          </w:p>
        </w:tc>
        <w:tc>
          <w:tcPr>
            <w:tcW w:w="2208" w:type="dxa"/>
            <w:shd w:val="clear" w:color="auto" w:fill="auto"/>
          </w:tcPr>
          <w:p w14:paraId="55F08BC7" w14:textId="77777777" w:rsidR="000D659A" w:rsidRPr="00301EFC" w:rsidRDefault="000D659A" w:rsidP="000D659A">
            <w:pPr>
              <w:rPr>
                <w:sz w:val="20"/>
                <w:szCs w:val="20"/>
                <w:lang w:val="es-ES_tradnl"/>
              </w:rPr>
            </w:pPr>
          </w:p>
        </w:tc>
        <w:tc>
          <w:tcPr>
            <w:tcW w:w="2059" w:type="dxa"/>
            <w:shd w:val="clear" w:color="auto" w:fill="auto"/>
          </w:tcPr>
          <w:p w14:paraId="082F3E51" w14:textId="77777777" w:rsidR="000D659A" w:rsidRPr="00301EFC" w:rsidRDefault="000D659A" w:rsidP="000D659A">
            <w:pPr>
              <w:rPr>
                <w:b/>
                <w:sz w:val="20"/>
                <w:szCs w:val="20"/>
                <w:lang w:val="es-ES_tradnl"/>
              </w:rPr>
            </w:pPr>
            <w:r w:rsidRPr="00301EFC">
              <w:rPr>
                <w:b/>
                <w:sz w:val="20"/>
                <w:szCs w:val="20"/>
                <w:lang w:val="es-ES_tradnl"/>
              </w:rPr>
              <w:t>Nota Informativa</w:t>
            </w:r>
          </w:p>
          <w:p w14:paraId="177667EB" w14:textId="77777777" w:rsidR="000D659A" w:rsidRPr="00301EFC" w:rsidRDefault="000D659A" w:rsidP="000D659A">
            <w:pPr>
              <w:rPr>
                <w:sz w:val="20"/>
                <w:szCs w:val="20"/>
                <w:lang w:val="es-ES_tradnl"/>
              </w:rPr>
            </w:pPr>
          </w:p>
          <w:p w14:paraId="347D6894" w14:textId="77777777" w:rsidR="000D659A" w:rsidRPr="00301EFC" w:rsidRDefault="000D659A" w:rsidP="000D659A">
            <w:pPr>
              <w:rPr>
                <w:b/>
                <w:sz w:val="20"/>
                <w:szCs w:val="20"/>
                <w:lang w:val="es-ES_tradnl"/>
              </w:rPr>
            </w:pPr>
            <w:r w:rsidRPr="00301EFC">
              <w:rPr>
                <w:b/>
                <w:sz w:val="20"/>
                <w:szCs w:val="20"/>
                <w:lang w:val="es-ES_tradnl"/>
              </w:rPr>
              <w:t>Infografía</w:t>
            </w:r>
          </w:p>
          <w:p w14:paraId="4A21D72C" w14:textId="77777777" w:rsidR="000D659A" w:rsidRPr="00301EFC" w:rsidRDefault="000D659A" w:rsidP="000D659A">
            <w:pPr>
              <w:rPr>
                <w:b/>
                <w:sz w:val="20"/>
                <w:szCs w:val="20"/>
                <w:lang w:val="es-ES_tradnl"/>
              </w:rPr>
            </w:pPr>
          </w:p>
          <w:p w14:paraId="0F4891EC" w14:textId="77777777" w:rsidR="000D659A" w:rsidRPr="00301EFC" w:rsidRDefault="000D659A" w:rsidP="000D659A">
            <w:pPr>
              <w:rPr>
                <w:sz w:val="20"/>
                <w:szCs w:val="20"/>
                <w:lang w:val="es-ES_tradnl"/>
              </w:rPr>
            </w:pPr>
            <w:r w:rsidRPr="00301EFC">
              <w:rPr>
                <w:b/>
                <w:sz w:val="20"/>
                <w:szCs w:val="20"/>
                <w:lang w:val="es-ES_tradnl"/>
              </w:rPr>
              <w:t>Calendario</w:t>
            </w:r>
            <w:r w:rsidRPr="00301EFC">
              <w:rPr>
                <w:sz w:val="20"/>
                <w:szCs w:val="20"/>
                <w:lang w:val="es-ES_tradnl"/>
              </w:rPr>
              <w:t>: por determinar</w:t>
            </w:r>
          </w:p>
        </w:tc>
        <w:tc>
          <w:tcPr>
            <w:tcW w:w="1603" w:type="dxa"/>
            <w:shd w:val="clear" w:color="auto" w:fill="auto"/>
          </w:tcPr>
          <w:p w14:paraId="6E12C387" w14:textId="77777777" w:rsidR="000D659A" w:rsidRPr="00301EFC" w:rsidRDefault="000D659A" w:rsidP="000D659A">
            <w:pPr>
              <w:rPr>
                <w:sz w:val="20"/>
                <w:szCs w:val="20"/>
                <w:lang w:val="es-ES_tradnl"/>
              </w:rPr>
            </w:pPr>
            <w:r w:rsidRPr="00301EFC">
              <w:rPr>
                <w:sz w:val="20"/>
                <w:szCs w:val="20"/>
                <w:lang w:val="es-ES_tradnl"/>
              </w:rPr>
              <w:t>Profesionales (administradores de humedales)</w:t>
            </w:r>
          </w:p>
        </w:tc>
        <w:tc>
          <w:tcPr>
            <w:tcW w:w="0" w:type="auto"/>
            <w:shd w:val="clear" w:color="auto" w:fill="auto"/>
          </w:tcPr>
          <w:p w14:paraId="60E4061B" w14:textId="77777777" w:rsidR="000D659A" w:rsidRPr="00301EFC" w:rsidRDefault="000D659A" w:rsidP="000D659A">
            <w:pPr>
              <w:rPr>
                <w:sz w:val="20"/>
                <w:szCs w:val="20"/>
                <w:lang w:val="es-ES_tradnl"/>
              </w:rPr>
            </w:pPr>
            <w:r w:rsidRPr="00301EFC">
              <w:rPr>
                <w:sz w:val="20"/>
                <w:szCs w:val="20"/>
                <w:lang w:val="es-ES_tradnl"/>
              </w:rPr>
              <w:t xml:space="preserve">Costos de diseño y maquetación por determinar, dependiendo de las modificaciones en el diseño actual; costos de traducción: 1 200 CHF por 1 pág. A4; </w:t>
            </w:r>
          </w:p>
          <w:p w14:paraId="26CB2196" w14:textId="77777777" w:rsidR="000D659A" w:rsidRPr="00301EFC" w:rsidRDefault="000D659A" w:rsidP="000D659A">
            <w:pPr>
              <w:rPr>
                <w:sz w:val="20"/>
                <w:szCs w:val="20"/>
                <w:lang w:val="es-ES_tradnl"/>
              </w:rPr>
            </w:pPr>
          </w:p>
          <w:p w14:paraId="59D440EC" w14:textId="77777777" w:rsidR="000D659A" w:rsidRPr="00301EFC" w:rsidRDefault="000D659A" w:rsidP="000D659A">
            <w:pPr>
              <w:rPr>
                <w:sz w:val="20"/>
                <w:szCs w:val="20"/>
                <w:lang w:val="es-ES_tradnl"/>
              </w:rPr>
            </w:pPr>
            <w:r w:rsidRPr="00301EFC">
              <w:rPr>
                <w:sz w:val="20"/>
                <w:szCs w:val="20"/>
                <w:lang w:val="es-ES_tradnl"/>
              </w:rPr>
              <w:t>Costos de la</w:t>
            </w:r>
            <w:r w:rsidRPr="00301EFC">
              <w:rPr>
                <w:sz w:val="20"/>
                <w:szCs w:val="20"/>
                <w:highlight w:val="yellow"/>
                <w:lang w:val="es-ES_tradnl"/>
              </w:rPr>
              <w:t xml:space="preserve"> </w:t>
            </w:r>
          </w:p>
          <w:p w14:paraId="3ECB77E0" w14:textId="77777777" w:rsidR="000D659A" w:rsidRPr="00301EFC" w:rsidRDefault="000D659A" w:rsidP="000D659A">
            <w:pPr>
              <w:rPr>
                <w:sz w:val="20"/>
                <w:szCs w:val="20"/>
                <w:lang w:val="es-ES_tradnl"/>
              </w:rPr>
            </w:pPr>
            <w:r w:rsidRPr="00301EFC">
              <w:rPr>
                <w:sz w:val="20"/>
                <w:szCs w:val="20"/>
                <w:lang w:val="es-ES_tradnl"/>
              </w:rPr>
              <w:t>infografía por determinar</w:t>
            </w:r>
          </w:p>
        </w:tc>
      </w:tr>
    </w:tbl>
    <w:p w14:paraId="04EBAA49" w14:textId="77777777" w:rsidR="000D659A" w:rsidRPr="0026548D" w:rsidRDefault="000D659A" w:rsidP="0026548D">
      <w:pPr>
        <w:spacing w:after="0" w:line="240" w:lineRule="auto"/>
        <w:rPr>
          <w:b/>
          <w:sz w:val="20"/>
          <w:szCs w:val="20"/>
          <w:lang w:val="es-ES_tradnl"/>
        </w:rPr>
      </w:pPr>
    </w:p>
    <w:tbl>
      <w:tblPr>
        <w:tblStyle w:val="TableGrid21"/>
        <w:tblW w:w="5000" w:type="pct"/>
        <w:tblCellMar>
          <w:top w:w="57" w:type="dxa"/>
          <w:bottom w:w="57" w:type="dxa"/>
        </w:tblCellMar>
        <w:tblLook w:val="04A0" w:firstRow="1" w:lastRow="0" w:firstColumn="1" w:lastColumn="0" w:noHBand="0" w:noVBand="1"/>
      </w:tblPr>
      <w:tblGrid>
        <w:gridCol w:w="3561"/>
        <w:gridCol w:w="10613"/>
      </w:tblGrid>
      <w:tr w:rsidR="000D659A" w:rsidRPr="0002759D" w14:paraId="260CA7B9" w14:textId="77777777" w:rsidTr="000D659A">
        <w:tc>
          <w:tcPr>
            <w:tcW w:w="5000" w:type="pct"/>
            <w:gridSpan w:val="2"/>
            <w:shd w:val="clear" w:color="auto" w:fill="000000" w:themeFill="text1"/>
          </w:tcPr>
          <w:p w14:paraId="5FF0702F" w14:textId="77777777" w:rsidR="000D659A" w:rsidRPr="00301EFC" w:rsidRDefault="000D659A" w:rsidP="000D659A">
            <w:pPr>
              <w:keepNext/>
              <w:tabs>
                <w:tab w:val="left" w:pos="1095"/>
              </w:tabs>
              <w:jc w:val="center"/>
              <w:rPr>
                <w:sz w:val="20"/>
                <w:szCs w:val="20"/>
                <w:lang w:val="es-ES_tradnl"/>
              </w:rPr>
            </w:pPr>
            <w:r w:rsidRPr="00301EFC">
              <w:rPr>
                <w:sz w:val="20"/>
                <w:szCs w:val="20"/>
                <w:lang w:val="es-ES_tradnl"/>
              </w:rPr>
              <w:lastRenderedPageBreak/>
              <w:t>Área temática de trabajo nº 3: Metodologías para determinar la valoración económica y no económica de las funciones y los servicios de los humedales y mejora de las metodologías y el intercambio de conocimientos sobre los factores impulsores actuales y futuros de la pérdida y degradación de los humedales</w:t>
            </w:r>
          </w:p>
        </w:tc>
      </w:tr>
      <w:tr w:rsidR="000D659A" w:rsidRPr="0002759D" w14:paraId="59739710" w14:textId="77777777" w:rsidTr="000D659A">
        <w:tc>
          <w:tcPr>
            <w:tcW w:w="1256" w:type="pct"/>
          </w:tcPr>
          <w:p w14:paraId="4E8B2638" w14:textId="77777777" w:rsidR="000D659A" w:rsidRPr="00301EFC" w:rsidRDefault="000D659A" w:rsidP="000D659A">
            <w:pPr>
              <w:keepNext/>
              <w:rPr>
                <w:rFonts w:cs="Arial"/>
                <w:b w:val="0"/>
                <w:sz w:val="20"/>
                <w:szCs w:val="20"/>
                <w:lang w:val="es-ES_tradnl"/>
              </w:rPr>
            </w:pPr>
            <w:r w:rsidRPr="00301EFC">
              <w:rPr>
                <w:rFonts w:cs="Arial"/>
                <w:b w:val="0"/>
                <w:sz w:val="20"/>
                <w:szCs w:val="20"/>
                <w:lang w:val="es-ES_tradnl"/>
              </w:rPr>
              <w:t>Responsable(s) del grupo de trabajo y participantes:</w:t>
            </w:r>
          </w:p>
        </w:tc>
        <w:tc>
          <w:tcPr>
            <w:tcW w:w="3744" w:type="pct"/>
          </w:tcPr>
          <w:p w14:paraId="4B460D28" w14:textId="77777777" w:rsidR="000D659A" w:rsidRPr="00301EFC" w:rsidRDefault="000D659A" w:rsidP="000D659A">
            <w:pPr>
              <w:keepNext/>
              <w:tabs>
                <w:tab w:val="left" w:pos="1095"/>
              </w:tabs>
              <w:rPr>
                <w:rFonts w:cs="Arial"/>
                <w:b w:val="0"/>
                <w:sz w:val="20"/>
                <w:szCs w:val="20"/>
                <w:lang w:val="es-ES_tradnl"/>
              </w:rPr>
            </w:pPr>
            <w:r w:rsidRPr="00301EFC">
              <w:rPr>
                <w:b w:val="0"/>
                <w:i/>
                <w:sz w:val="20"/>
                <w:szCs w:val="20"/>
                <w:lang w:val="es-ES_tradnl"/>
              </w:rPr>
              <w:t>Kassim Kulindwa (responsable), Ritesh Kumar (corresponsable),</w:t>
            </w:r>
            <w:r w:rsidRPr="00301EFC">
              <w:rPr>
                <w:b w:val="0"/>
                <w:sz w:val="20"/>
                <w:szCs w:val="20"/>
                <w:lang w:val="es-ES_tradnl"/>
              </w:rPr>
              <w:t xml:space="preserve"> David Stroud, Reda Fishar, Hari Bhadra Acharya, Priyanie Amerasinghe (IWMI), Tomos Avent/ James Robinson (WWT), Mathew Simpson (SWS), Janine van Vessem (, Bélgica)  </w:t>
            </w:r>
            <w:r w:rsidRPr="00301EFC">
              <w:rPr>
                <w:rFonts w:cs="Arial"/>
                <w:b w:val="0"/>
                <w:sz w:val="20"/>
                <w:szCs w:val="20"/>
                <w:lang w:val="es-ES_tradnl"/>
              </w:rPr>
              <w:t>[y otros por confirmar]</w:t>
            </w:r>
          </w:p>
        </w:tc>
      </w:tr>
      <w:tr w:rsidR="000D659A" w:rsidRPr="00301EFC" w14:paraId="1EF619DE" w14:textId="77777777" w:rsidTr="000D659A">
        <w:tc>
          <w:tcPr>
            <w:tcW w:w="1256" w:type="pct"/>
          </w:tcPr>
          <w:p w14:paraId="4277315B" w14:textId="77777777" w:rsidR="000D659A" w:rsidRPr="00301EFC" w:rsidRDefault="000D659A" w:rsidP="000D659A">
            <w:pPr>
              <w:keepNext/>
              <w:rPr>
                <w:rFonts w:cs="Arial"/>
                <w:sz w:val="20"/>
                <w:szCs w:val="20"/>
                <w:lang w:val="es-ES_tradnl"/>
              </w:rPr>
            </w:pPr>
            <w:r w:rsidRPr="00301EFC">
              <w:rPr>
                <w:rFonts w:cs="Arial"/>
                <w:sz w:val="20"/>
                <w:szCs w:val="20"/>
                <w:lang w:val="es-ES_tradnl"/>
              </w:rPr>
              <w:t>Organizaciones contribuyentes: [OIA/observadores/otros]</w:t>
            </w:r>
          </w:p>
        </w:tc>
        <w:tc>
          <w:tcPr>
            <w:tcW w:w="3744" w:type="pct"/>
          </w:tcPr>
          <w:p w14:paraId="71AD4327" w14:textId="77777777" w:rsidR="000D659A" w:rsidRPr="00301EFC" w:rsidRDefault="000D659A" w:rsidP="000D659A">
            <w:pPr>
              <w:keepNext/>
              <w:rPr>
                <w:rFonts w:cs="Arial"/>
                <w:b w:val="0"/>
                <w:sz w:val="20"/>
                <w:szCs w:val="20"/>
                <w:lang w:val="es-ES_tradnl"/>
              </w:rPr>
            </w:pPr>
            <w:r w:rsidRPr="00301EFC">
              <w:rPr>
                <w:rFonts w:cs="Arial"/>
                <w:b w:val="0"/>
                <w:sz w:val="20"/>
                <w:szCs w:val="20"/>
                <w:lang w:val="es-ES_tradnl"/>
              </w:rPr>
              <w:t>Wildfowl &amp; Wetlands Trust (WWT), Society of Wetland Scientists (SWS), Instituto Internacional para el Manejo del Agua (IWMI), BirdLife</w:t>
            </w:r>
          </w:p>
        </w:tc>
      </w:tr>
    </w:tbl>
    <w:p w14:paraId="624B264C" w14:textId="77777777" w:rsidR="000D659A" w:rsidRPr="0026548D" w:rsidRDefault="000D659A" w:rsidP="0026548D">
      <w:pPr>
        <w:spacing w:after="0" w:line="240" w:lineRule="auto"/>
        <w:rPr>
          <w:b/>
          <w:sz w:val="20"/>
          <w:szCs w:val="20"/>
          <w:lang w:val="es-ES_tradnl"/>
        </w:rPr>
      </w:pPr>
    </w:p>
    <w:tbl>
      <w:tblPr>
        <w:tblStyle w:val="TableGrid"/>
        <w:tblW w:w="0" w:type="auto"/>
        <w:tblCellMar>
          <w:top w:w="57" w:type="dxa"/>
          <w:bottom w:w="57" w:type="dxa"/>
        </w:tblCellMar>
        <w:tblLook w:val="04A0" w:firstRow="1" w:lastRow="0" w:firstColumn="1" w:lastColumn="0" w:noHBand="0" w:noVBand="1"/>
      </w:tblPr>
      <w:tblGrid>
        <w:gridCol w:w="2518"/>
        <w:gridCol w:w="775"/>
        <w:gridCol w:w="850"/>
        <w:gridCol w:w="2410"/>
        <w:gridCol w:w="1149"/>
        <w:gridCol w:w="2469"/>
        <w:gridCol w:w="1167"/>
        <w:gridCol w:w="1189"/>
        <w:gridCol w:w="1647"/>
      </w:tblGrid>
      <w:tr w:rsidR="000D659A" w:rsidRPr="00301EFC" w14:paraId="5E42B385" w14:textId="77777777" w:rsidTr="000D659A">
        <w:trPr>
          <w:cantSplit/>
        </w:trPr>
        <w:tc>
          <w:tcPr>
            <w:tcW w:w="2518" w:type="dxa"/>
            <w:shd w:val="clear" w:color="auto" w:fill="D9D9D9" w:themeFill="background1" w:themeFillShade="D9"/>
          </w:tcPr>
          <w:p w14:paraId="78092AD7" w14:textId="77777777" w:rsidR="000D659A" w:rsidRPr="00301EFC" w:rsidRDefault="000D659A" w:rsidP="000D659A">
            <w:pPr>
              <w:rPr>
                <w:b/>
                <w:sz w:val="20"/>
                <w:szCs w:val="20"/>
                <w:lang w:val="es-ES_tradnl"/>
              </w:rPr>
            </w:pPr>
            <w:r w:rsidRPr="00301EFC">
              <w:rPr>
                <w:b/>
                <w:sz w:val="20"/>
                <w:szCs w:val="20"/>
                <w:lang w:val="es-ES_tradnl"/>
              </w:rPr>
              <w:t xml:space="preserve">Tarea </w:t>
            </w:r>
          </w:p>
        </w:tc>
        <w:tc>
          <w:tcPr>
            <w:tcW w:w="493" w:type="dxa"/>
            <w:shd w:val="clear" w:color="auto" w:fill="D9D9D9" w:themeFill="background1" w:themeFillShade="D9"/>
          </w:tcPr>
          <w:p w14:paraId="12BD7644" w14:textId="77777777" w:rsidR="000D659A" w:rsidRPr="00301EFC" w:rsidRDefault="000D659A" w:rsidP="000D659A">
            <w:pPr>
              <w:rPr>
                <w:b/>
                <w:sz w:val="20"/>
                <w:szCs w:val="20"/>
                <w:lang w:val="es-ES_tradnl"/>
              </w:rPr>
            </w:pPr>
            <w:r w:rsidRPr="00301EFC">
              <w:rPr>
                <w:b/>
                <w:sz w:val="20"/>
                <w:szCs w:val="20"/>
                <w:lang w:val="es-ES_tradnl"/>
              </w:rPr>
              <w:t xml:space="preserve">Resol. </w:t>
            </w:r>
          </w:p>
        </w:tc>
        <w:tc>
          <w:tcPr>
            <w:tcW w:w="850" w:type="dxa"/>
            <w:shd w:val="clear" w:color="auto" w:fill="D9D9D9" w:themeFill="background1" w:themeFillShade="D9"/>
          </w:tcPr>
          <w:p w14:paraId="096EC16F" w14:textId="77777777" w:rsidR="000D659A" w:rsidRPr="00301EFC" w:rsidRDefault="000D659A" w:rsidP="000D659A">
            <w:pPr>
              <w:rPr>
                <w:b/>
                <w:sz w:val="20"/>
                <w:szCs w:val="20"/>
                <w:lang w:val="es-ES_tradnl"/>
              </w:rPr>
            </w:pPr>
            <w:r w:rsidRPr="00301EFC">
              <w:rPr>
                <w:b/>
                <w:sz w:val="20"/>
                <w:szCs w:val="20"/>
                <w:lang w:val="es-ES_tradnl"/>
              </w:rPr>
              <w:t>Obj. y meta del PE</w:t>
            </w:r>
          </w:p>
        </w:tc>
        <w:tc>
          <w:tcPr>
            <w:tcW w:w="2410" w:type="dxa"/>
            <w:shd w:val="clear" w:color="auto" w:fill="D9D9D9" w:themeFill="background1" w:themeFillShade="D9"/>
          </w:tcPr>
          <w:p w14:paraId="78FF71AC" w14:textId="77777777" w:rsidR="000D659A" w:rsidRPr="00301EFC" w:rsidRDefault="000D659A" w:rsidP="000D659A">
            <w:pPr>
              <w:rPr>
                <w:b/>
                <w:sz w:val="20"/>
                <w:szCs w:val="20"/>
                <w:lang w:val="es-ES_tradnl"/>
              </w:rPr>
            </w:pPr>
            <w:r w:rsidRPr="00301EFC">
              <w:rPr>
                <w:b/>
                <w:sz w:val="20"/>
                <w:szCs w:val="20"/>
                <w:lang w:val="es-ES_tradnl"/>
              </w:rPr>
              <w:t xml:space="preserve">Descripción </w:t>
            </w:r>
          </w:p>
        </w:tc>
        <w:tc>
          <w:tcPr>
            <w:tcW w:w="1149" w:type="dxa"/>
            <w:shd w:val="clear" w:color="auto" w:fill="D9D9D9" w:themeFill="background1" w:themeFillShade="D9"/>
          </w:tcPr>
          <w:p w14:paraId="7AB8D615" w14:textId="77777777" w:rsidR="000D659A" w:rsidRPr="00301EFC" w:rsidRDefault="000D659A" w:rsidP="000D659A">
            <w:pPr>
              <w:rPr>
                <w:b/>
                <w:sz w:val="20"/>
                <w:szCs w:val="20"/>
                <w:lang w:val="es-ES_tradnl"/>
              </w:rPr>
            </w:pPr>
            <w:r w:rsidRPr="00301EFC">
              <w:rPr>
                <w:b/>
                <w:sz w:val="20"/>
                <w:szCs w:val="20"/>
                <w:lang w:val="es-ES_tradnl"/>
              </w:rPr>
              <w:t xml:space="preserve">Prioridad </w:t>
            </w:r>
          </w:p>
        </w:tc>
        <w:tc>
          <w:tcPr>
            <w:tcW w:w="2469" w:type="dxa"/>
            <w:shd w:val="clear" w:color="auto" w:fill="D9D9D9" w:themeFill="background1" w:themeFillShade="D9"/>
          </w:tcPr>
          <w:p w14:paraId="1FF9D48C" w14:textId="77777777" w:rsidR="000D659A" w:rsidRPr="00301EFC" w:rsidRDefault="000D659A" w:rsidP="000D659A">
            <w:pPr>
              <w:rPr>
                <w:b/>
                <w:sz w:val="20"/>
                <w:szCs w:val="20"/>
                <w:lang w:val="es-ES_tradnl"/>
              </w:rPr>
            </w:pPr>
            <w:r w:rsidRPr="00301EFC">
              <w:rPr>
                <w:b/>
                <w:sz w:val="20"/>
                <w:szCs w:val="20"/>
                <w:lang w:val="es-ES_tradnl"/>
              </w:rPr>
              <w:t>Procesos y resultados</w:t>
            </w:r>
          </w:p>
        </w:tc>
        <w:tc>
          <w:tcPr>
            <w:tcW w:w="1167" w:type="dxa"/>
            <w:shd w:val="clear" w:color="auto" w:fill="D9D9D9" w:themeFill="background1" w:themeFillShade="D9"/>
          </w:tcPr>
          <w:p w14:paraId="4E5BCE82" w14:textId="77777777" w:rsidR="000D659A" w:rsidRPr="00301EFC" w:rsidRDefault="000D659A" w:rsidP="000D659A">
            <w:pPr>
              <w:rPr>
                <w:b/>
                <w:sz w:val="20"/>
                <w:szCs w:val="20"/>
                <w:lang w:val="es-ES_tradnl"/>
              </w:rPr>
            </w:pPr>
            <w:r w:rsidRPr="00301EFC">
              <w:rPr>
                <w:b/>
                <w:sz w:val="20"/>
                <w:szCs w:val="20"/>
                <w:lang w:val="es-ES_tradnl"/>
              </w:rPr>
              <w:t>Productos</w:t>
            </w:r>
          </w:p>
        </w:tc>
        <w:tc>
          <w:tcPr>
            <w:tcW w:w="0" w:type="auto"/>
            <w:shd w:val="clear" w:color="auto" w:fill="D9D9D9" w:themeFill="background1" w:themeFillShade="D9"/>
          </w:tcPr>
          <w:p w14:paraId="330E2E4A" w14:textId="77777777" w:rsidR="000D659A" w:rsidRPr="00301EFC" w:rsidRDefault="000D659A" w:rsidP="000D659A">
            <w:pPr>
              <w:rPr>
                <w:b/>
                <w:sz w:val="20"/>
                <w:szCs w:val="20"/>
                <w:lang w:val="es-ES_tradnl"/>
              </w:rPr>
            </w:pPr>
            <w:r w:rsidRPr="00301EFC">
              <w:rPr>
                <w:b/>
                <w:sz w:val="20"/>
                <w:szCs w:val="20"/>
                <w:lang w:val="es-ES_tradnl"/>
              </w:rPr>
              <w:t xml:space="preserve">Público </w:t>
            </w:r>
          </w:p>
        </w:tc>
        <w:tc>
          <w:tcPr>
            <w:tcW w:w="0" w:type="auto"/>
            <w:shd w:val="clear" w:color="auto" w:fill="D9D9D9" w:themeFill="background1" w:themeFillShade="D9"/>
          </w:tcPr>
          <w:p w14:paraId="42129749" w14:textId="77777777" w:rsidR="000D659A" w:rsidRPr="00301EFC" w:rsidRDefault="000D659A" w:rsidP="000D659A">
            <w:pPr>
              <w:rPr>
                <w:b/>
                <w:sz w:val="20"/>
                <w:szCs w:val="20"/>
                <w:lang w:val="es-ES_tradnl"/>
              </w:rPr>
            </w:pPr>
            <w:r w:rsidRPr="00301EFC">
              <w:rPr>
                <w:b/>
                <w:sz w:val="20"/>
                <w:szCs w:val="20"/>
                <w:lang w:val="es-ES_tradnl"/>
              </w:rPr>
              <w:t>Costos (francos suizos)</w:t>
            </w:r>
          </w:p>
        </w:tc>
      </w:tr>
      <w:tr w:rsidR="000D659A" w:rsidRPr="0002759D" w14:paraId="1899169D" w14:textId="77777777" w:rsidTr="000D659A">
        <w:tc>
          <w:tcPr>
            <w:tcW w:w="2518" w:type="dxa"/>
          </w:tcPr>
          <w:p w14:paraId="3FEDD3A7" w14:textId="77777777" w:rsidR="000D659A" w:rsidRPr="00301EFC" w:rsidRDefault="000D659A" w:rsidP="000D659A">
            <w:pPr>
              <w:rPr>
                <w:sz w:val="20"/>
                <w:szCs w:val="20"/>
                <w:lang w:val="es-ES_tradnl"/>
              </w:rPr>
            </w:pPr>
            <w:r w:rsidRPr="00301EFC">
              <w:rPr>
                <w:sz w:val="20"/>
                <w:szCs w:val="20"/>
                <w:lang w:val="es-ES_tradnl"/>
              </w:rPr>
              <w:t>3.1.  Participar en el “Foro costero mundial” (</w:t>
            </w:r>
            <w:r w:rsidRPr="00301EFC">
              <w:rPr>
                <w:i/>
                <w:sz w:val="20"/>
                <w:szCs w:val="20"/>
                <w:lang w:val="es-ES_tradnl"/>
              </w:rPr>
              <w:t>Global Coastal Forum</w:t>
            </w:r>
            <w:r w:rsidRPr="00301EFC">
              <w:rPr>
                <w:sz w:val="20"/>
                <w:szCs w:val="20"/>
                <w:lang w:val="es-ES_tradnl"/>
              </w:rPr>
              <w:t>)</w:t>
            </w:r>
          </w:p>
        </w:tc>
        <w:tc>
          <w:tcPr>
            <w:tcW w:w="493" w:type="dxa"/>
          </w:tcPr>
          <w:p w14:paraId="21DD7B72" w14:textId="77777777" w:rsidR="000D659A" w:rsidRPr="00301EFC" w:rsidRDefault="0002759D" w:rsidP="000D659A">
            <w:pPr>
              <w:rPr>
                <w:sz w:val="20"/>
                <w:szCs w:val="20"/>
                <w:lang w:val="es-ES_tradnl"/>
              </w:rPr>
            </w:pPr>
            <w:hyperlink r:id="rId46" w:history="1">
              <w:r w:rsidR="000D659A" w:rsidRPr="00301EFC">
                <w:rPr>
                  <w:rStyle w:val="Hyperlink"/>
                  <w:sz w:val="20"/>
                  <w:szCs w:val="20"/>
                  <w:lang w:val="es-ES_tradnl"/>
                </w:rPr>
                <w:t>XIII.20</w:t>
              </w:r>
            </w:hyperlink>
            <w:r w:rsidR="000D659A" w:rsidRPr="00301EFC">
              <w:rPr>
                <w:sz w:val="20"/>
                <w:szCs w:val="20"/>
                <w:lang w:val="es-ES_tradnl"/>
              </w:rPr>
              <w:t xml:space="preserve">, </w:t>
            </w:r>
            <w:r w:rsidR="000D659A" w:rsidRPr="00301EFC">
              <w:rPr>
                <w:rFonts w:cs="Arial"/>
                <w:sz w:val="20"/>
                <w:szCs w:val="20"/>
                <w:lang w:val="es-ES_tradnl"/>
              </w:rPr>
              <w:t>¶ 37</w:t>
            </w:r>
          </w:p>
        </w:tc>
        <w:tc>
          <w:tcPr>
            <w:tcW w:w="850" w:type="dxa"/>
          </w:tcPr>
          <w:p w14:paraId="48D58CB8" w14:textId="77777777" w:rsidR="000D659A" w:rsidRPr="00301EFC" w:rsidRDefault="000D659A" w:rsidP="000D659A">
            <w:pPr>
              <w:rPr>
                <w:sz w:val="20"/>
                <w:szCs w:val="20"/>
                <w:lang w:val="es-ES_tradnl"/>
              </w:rPr>
            </w:pPr>
          </w:p>
        </w:tc>
        <w:tc>
          <w:tcPr>
            <w:tcW w:w="2410" w:type="dxa"/>
          </w:tcPr>
          <w:p w14:paraId="4384538C" w14:textId="77777777" w:rsidR="000D659A" w:rsidRPr="00301EFC" w:rsidRDefault="000D659A" w:rsidP="000D659A">
            <w:pPr>
              <w:rPr>
                <w:sz w:val="20"/>
                <w:szCs w:val="20"/>
                <w:lang w:val="es-ES_tradnl"/>
              </w:rPr>
            </w:pPr>
            <w:r w:rsidRPr="00301EFC">
              <w:rPr>
                <w:sz w:val="20"/>
                <w:szCs w:val="20"/>
                <w:lang w:val="es-ES_tradnl"/>
              </w:rPr>
              <w:t xml:space="preserve">Plantearse la participación activa en el </w:t>
            </w:r>
            <w:r w:rsidRPr="00301EFC">
              <w:rPr>
                <w:i/>
                <w:sz w:val="20"/>
                <w:szCs w:val="20"/>
                <w:lang w:val="es-ES_tradnl"/>
              </w:rPr>
              <w:t>Global Coastal Forum</w:t>
            </w:r>
            <w:r w:rsidRPr="00301EFC">
              <w:rPr>
                <w:sz w:val="20"/>
                <w:szCs w:val="20"/>
                <w:lang w:val="es-ES_tradnl"/>
              </w:rPr>
              <w:t xml:space="preserve"> [Foro costero mundial] para promover la restauración de los humedales costeros y otros hábitats relevantes</w:t>
            </w:r>
          </w:p>
        </w:tc>
        <w:tc>
          <w:tcPr>
            <w:tcW w:w="1149" w:type="dxa"/>
          </w:tcPr>
          <w:p w14:paraId="4686007E" w14:textId="77777777" w:rsidR="000D659A" w:rsidRPr="00301EFC" w:rsidRDefault="000D659A" w:rsidP="000D659A">
            <w:pPr>
              <w:rPr>
                <w:sz w:val="20"/>
                <w:szCs w:val="20"/>
                <w:lang w:val="es-ES_tradnl"/>
              </w:rPr>
            </w:pPr>
            <w:r w:rsidRPr="00301EFC">
              <w:rPr>
                <w:sz w:val="20"/>
                <w:szCs w:val="20"/>
                <w:lang w:val="es-ES_tradnl"/>
              </w:rPr>
              <w:t>Media (una vez que se haya establecido el Foro)</w:t>
            </w:r>
          </w:p>
        </w:tc>
        <w:tc>
          <w:tcPr>
            <w:tcW w:w="2469" w:type="dxa"/>
          </w:tcPr>
          <w:p w14:paraId="1DCDCB6D" w14:textId="77777777" w:rsidR="000D659A" w:rsidRPr="00301EFC" w:rsidRDefault="000D659A" w:rsidP="000D659A">
            <w:pPr>
              <w:rPr>
                <w:sz w:val="20"/>
                <w:szCs w:val="20"/>
                <w:lang w:val="es-ES_tradnl"/>
              </w:rPr>
            </w:pPr>
            <w:r w:rsidRPr="00301EFC">
              <w:rPr>
                <w:sz w:val="20"/>
                <w:szCs w:val="20"/>
                <w:lang w:val="es-ES_tradnl"/>
              </w:rPr>
              <w:t xml:space="preserve">Participar en el </w:t>
            </w:r>
            <w:r w:rsidRPr="00301EFC">
              <w:rPr>
                <w:i/>
                <w:sz w:val="20"/>
                <w:szCs w:val="20"/>
                <w:lang w:val="es-ES_tradnl"/>
              </w:rPr>
              <w:t xml:space="preserve">Global Coastal Forum </w:t>
            </w:r>
            <w:r w:rsidRPr="00301EFC">
              <w:rPr>
                <w:sz w:val="20"/>
                <w:szCs w:val="20"/>
                <w:lang w:val="es-ES_tradnl"/>
              </w:rPr>
              <w:t>cuando este se cree</w:t>
            </w:r>
          </w:p>
        </w:tc>
        <w:tc>
          <w:tcPr>
            <w:tcW w:w="1167" w:type="dxa"/>
          </w:tcPr>
          <w:p w14:paraId="7B01CC6A" w14:textId="77777777" w:rsidR="000D659A" w:rsidRPr="00301EFC" w:rsidRDefault="000D659A" w:rsidP="000D659A">
            <w:pPr>
              <w:rPr>
                <w:b/>
                <w:sz w:val="20"/>
                <w:szCs w:val="20"/>
                <w:lang w:val="es-ES_tradnl"/>
              </w:rPr>
            </w:pPr>
            <w:r w:rsidRPr="00301EFC">
              <w:rPr>
                <w:b/>
                <w:sz w:val="20"/>
                <w:szCs w:val="20"/>
                <w:lang w:val="es-ES_tradnl"/>
              </w:rPr>
              <w:t>Mandato</w:t>
            </w:r>
          </w:p>
        </w:tc>
        <w:tc>
          <w:tcPr>
            <w:tcW w:w="0" w:type="auto"/>
          </w:tcPr>
          <w:p w14:paraId="0F0C0B14" w14:textId="77777777" w:rsidR="000D659A" w:rsidRPr="00301EFC" w:rsidRDefault="000D659A" w:rsidP="000D659A">
            <w:pPr>
              <w:rPr>
                <w:i/>
                <w:sz w:val="20"/>
                <w:szCs w:val="20"/>
                <w:lang w:val="es-ES_tradnl"/>
              </w:rPr>
            </w:pPr>
            <w:r w:rsidRPr="00301EFC">
              <w:rPr>
                <w:i/>
                <w:sz w:val="20"/>
                <w:szCs w:val="20"/>
                <w:lang w:val="es-ES_tradnl"/>
              </w:rPr>
              <w:t>Global Coastal Forum</w:t>
            </w:r>
          </w:p>
          <w:p w14:paraId="5C11A873" w14:textId="77777777" w:rsidR="000D659A" w:rsidRPr="00301EFC" w:rsidRDefault="000D659A" w:rsidP="000D659A">
            <w:pPr>
              <w:rPr>
                <w:sz w:val="20"/>
                <w:szCs w:val="20"/>
                <w:highlight w:val="yellow"/>
                <w:lang w:val="es-ES_tradnl"/>
              </w:rPr>
            </w:pPr>
            <w:r w:rsidRPr="00301EFC">
              <w:rPr>
                <w:sz w:val="20"/>
                <w:szCs w:val="20"/>
                <w:lang w:val="es-ES_tradnl"/>
              </w:rPr>
              <w:t>Actores interesados en el carbono azul</w:t>
            </w:r>
          </w:p>
        </w:tc>
        <w:tc>
          <w:tcPr>
            <w:tcW w:w="0" w:type="auto"/>
          </w:tcPr>
          <w:p w14:paraId="2C7827BC" w14:textId="77777777" w:rsidR="000D659A" w:rsidRPr="00301EFC" w:rsidRDefault="000D659A" w:rsidP="000D659A">
            <w:pPr>
              <w:rPr>
                <w:sz w:val="20"/>
                <w:szCs w:val="20"/>
                <w:lang w:val="es-ES_tradnl"/>
              </w:rPr>
            </w:pPr>
            <w:r w:rsidRPr="00301EFC">
              <w:rPr>
                <w:sz w:val="20"/>
                <w:szCs w:val="20"/>
                <w:lang w:val="es-ES_tradnl"/>
              </w:rPr>
              <w:t>No implica costo alguno para el presupuesto del GECT hasta que se establezca el Foro; entonces es posible que haya costos de desplazamiento dependiendo de la índole de la participación</w:t>
            </w:r>
          </w:p>
        </w:tc>
      </w:tr>
      <w:tr w:rsidR="000D659A" w:rsidRPr="00301EFC" w14:paraId="3BFE374E" w14:textId="77777777" w:rsidTr="000D659A">
        <w:tc>
          <w:tcPr>
            <w:tcW w:w="2518" w:type="dxa"/>
          </w:tcPr>
          <w:p w14:paraId="44054B2B" w14:textId="77777777" w:rsidR="000D659A" w:rsidRPr="00301EFC" w:rsidRDefault="000D659A" w:rsidP="000D659A">
            <w:pPr>
              <w:rPr>
                <w:sz w:val="20"/>
                <w:szCs w:val="20"/>
                <w:lang w:val="es-ES_tradnl"/>
              </w:rPr>
            </w:pPr>
            <w:r w:rsidRPr="00301EFC">
              <w:rPr>
                <w:sz w:val="20"/>
                <w:szCs w:val="20"/>
                <w:lang w:val="es-ES_tradnl"/>
              </w:rPr>
              <w:t>3.2.  Preparar orientaciones sobre la conservación, el uso racional y la gestión de “hábitats costeros funcionales” y sostenibles en coordinación con los órganos científicos subsidiarios de otros AMMA en el marco del “Foro costero” propuesto</w:t>
            </w:r>
          </w:p>
        </w:tc>
        <w:tc>
          <w:tcPr>
            <w:tcW w:w="493" w:type="dxa"/>
          </w:tcPr>
          <w:p w14:paraId="1A218B10" w14:textId="77777777" w:rsidR="000D659A" w:rsidRPr="00301EFC" w:rsidRDefault="0002759D" w:rsidP="000D659A">
            <w:pPr>
              <w:rPr>
                <w:sz w:val="20"/>
                <w:szCs w:val="20"/>
                <w:lang w:val="es-ES_tradnl"/>
              </w:rPr>
            </w:pPr>
            <w:hyperlink r:id="rId47" w:history="1">
              <w:r w:rsidR="000D659A" w:rsidRPr="00301EFC">
                <w:rPr>
                  <w:rStyle w:val="Hyperlink"/>
                  <w:sz w:val="20"/>
                  <w:szCs w:val="20"/>
                  <w:lang w:val="es-ES_tradnl"/>
                </w:rPr>
                <w:t>XIII.20</w:t>
              </w:r>
            </w:hyperlink>
            <w:r w:rsidR="000D659A" w:rsidRPr="00301EFC">
              <w:rPr>
                <w:sz w:val="20"/>
                <w:szCs w:val="20"/>
                <w:lang w:val="es-ES_tradnl"/>
              </w:rPr>
              <w:t xml:space="preserve">, </w:t>
            </w:r>
            <w:r w:rsidR="000D659A" w:rsidRPr="00301EFC">
              <w:rPr>
                <w:rFonts w:cs="Arial"/>
                <w:sz w:val="20"/>
                <w:szCs w:val="20"/>
                <w:lang w:val="es-ES_tradnl"/>
              </w:rPr>
              <w:t>¶</w:t>
            </w:r>
            <w:r w:rsidR="000D659A" w:rsidRPr="00301EFC">
              <w:rPr>
                <w:sz w:val="20"/>
                <w:szCs w:val="20"/>
                <w:lang w:val="es-ES_tradnl"/>
              </w:rPr>
              <w:t>45</w:t>
            </w:r>
          </w:p>
        </w:tc>
        <w:tc>
          <w:tcPr>
            <w:tcW w:w="850" w:type="dxa"/>
          </w:tcPr>
          <w:p w14:paraId="13E0A182" w14:textId="77777777" w:rsidR="000D659A" w:rsidRPr="00301EFC" w:rsidRDefault="000D659A" w:rsidP="000D659A">
            <w:pPr>
              <w:ind w:firstLine="3"/>
              <w:rPr>
                <w:sz w:val="20"/>
                <w:szCs w:val="20"/>
                <w:lang w:val="es-ES_tradnl"/>
              </w:rPr>
            </w:pPr>
            <w:r w:rsidRPr="00301EFC">
              <w:rPr>
                <w:sz w:val="20"/>
                <w:szCs w:val="20"/>
                <w:lang w:val="es-ES_tradnl"/>
              </w:rPr>
              <w:t>1.2, 2.5, 4.14, 4.18</w:t>
            </w:r>
          </w:p>
        </w:tc>
        <w:tc>
          <w:tcPr>
            <w:tcW w:w="2410" w:type="dxa"/>
          </w:tcPr>
          <w:p w14:paraId="2BA0B0A6" w14:textId="77777777" w:rsidR="000D659A" w:rsidRPr="00301EFC" w:rsidRDefault="000D659A" w:rsidP="000D659A">
            <w:pPr>
              <w:rPr>
                <w:sz w:val="20"/>
                <w:szCs w:val="20"/>
                <w:lang w:val="es-ES_tradnl"/>
              </w:rPr>
            </w:pPr>
            <w:r w:rsidRPr="00301EFC">
              <w:rPr>
                <w:sz w:val="20"/>
                <w:szCs w:val="20"/>
                <w:lang w:val="es-ES_tradnl"/>
              </w:rPr>
              <w:t xml:space="preserve">En preparación del </w:t>
            </w:r>
            <w:r w:rsidRPr="00301EFC">
              <w:rPr>
                <w:i/>
                <w:sz w:val="20"/>
                <w:szCs w:val="20"/>
                <w:lang w:val="es-ES_tradnl"/>
              </w:rPr>
              <w:t>Global Coastal Forum</w:t>
            </w:r>
            <w:r w:rsidRPr="00301EFC">
              <w:rPr>
                <w:sz w:val="20"/>
                <w:szCs w:val="20"/>
                <w:lang w:val="es-ES_tradnl"/>
              </w:rPr>
              <w:t>, preparar el mandato del trabajo que se podría realizar sobre las posibles orientaciones en materia de conservación, uso racional y la gestión de “hábitats costeros funcionales” y sostenibles</w:t>
            </w:r>
          </w:p>
        </w:tc>
        <w:tc>
          <w:tcPr>
            <w:tcW w:w="1149" w:type="dxa"/>
          </w:tcPr>
          <w:p w14:paraId="4EA5A187" w14:textId="77777777" w:rsidR="000D659A" w:rsidRPr="00301EFC" w:rsidRDefault="000D659A" w:rsidP="000D659A">
            <w:pPr>
              <w:rPr>
                <w:sz w:val="20"/>
                <w:szCs w:val="20"/>
                <w:lang w:val="es-ES_tradnl"/>
              </w:rPr>
            </w:pPr>
            <w:r w:rsidRPr="00301EFC">
              <w:rPr>
                <w:sz w:val="20"/>
                <w:szCs w:val="20"/>
                <w:lang w:val="es-ES_tradnl"/>
              </w:rPr>
              <w:t>Baja</w:t>
            </w:r>
          </w:p>
        </w:tc>
        <w:tc>
          <w:tcPr>
            <w:tcW w:w="2469" w:type="dxa"/>
          </w:tcPr>
          <w:p w14:paraId="43328DFC" w14:textId="77777777" w:rsidR="000D659A" w:rsidRPr="00301EFC" w:rsidRDefault="000D659A" w:rsidP="000D659A">
            <w:pPr>
              <w:rPr>
                <w:sz w:val="20"/>
                <w:szCs w:val="20"/>
                <w:lang w:val="es-ES_tradnl"/>
              </w:rPr>
            </w:pPr>
            <w:r w:rsidRPr="00301EFC">
              <w:rPr>
                <w:sz w:val="20"/>
                <w:szCs w:val="20"/>
                <w:lang w:val="es-ES_tradnl"/>
              </w:rPr>
              <w:t xml:space="preserve">Examinar el Manual nº 12 sobre Manejo de las zonas costeras para buscar contenidos pertinentes. </w:t>
            </w:r>
          </w:p>
          <w:p w14:paraId="057DE381" w14:textId="77777777" w:rsidR="000D659A" w:rsidRPr="00301EFC" w:rsidRDefault="000D659A" w:rsidP="000D659A">
            <w:pPr>
              <w:rPr>
                <w:sz w:val="20"/>
                <w:szCs w:val="20"/>
                <w:lang w:val="es-ES_tradnl"/>
              </w:rPr>
            </w:pPr>
            <w:r w:rsidRPr="00301EFC">
              <w:rPr>
                <w:sz w:val="20"/>
                <w:szCs w:val="20"/>
                <w:lang w:val="es-ES_tradnl"/>
              </w:rPr>
              <w:t>Establecer un subgrupo para desarrollar más el concepto y un mandato para las orientaciones.</w:t>
            </w:r>
          </w:p>
          <w:p w14:paraId="498D6F01" w14:textId="77777777" w:rsidR="000D659A" w:rsidRPr="00301EFC" w:rsidRDefault="000D659A" w:rsidP="000D659A">
            <w:pPr>
              <w:rPr>
                <w:sz w:val="20"/>
                <w:szCs w:val="20"/>
                <w:lang w:val="es-ES_tradnl"/>
              </w:rPr>
            </w:pPr>
            <w:r w:rsidRPr="00301EFC">
              <w:rPr>
                <w:b/>
                <w:sz w:val="20"/>
                <w:szCs w:val="20"/>
                <w:lang w:val="es-ES_tradnl"/>
              </w:rPr>
              <w:t>Objetivo:</w:t>
            </w:r>
            <w:r w:rsidRPr="00301EFC">
              <w:rPr>
                <w:sz w:val="20"/>
                <w:szCs w:val="20"/>
                <w:lang w:val="es-ES_tradnl"/>
              </w:rPr>
              <w:t xml:space="preserve"> En consulta con otros actores pertinentes</w:t>
            </w:r>
          </w:p>
        </w:tc>
        <w:tc>
          <w:tcPr>
            <w:tcW w:w="1167" w:type="dxa"/>
          </w:tcPr>
          <w:p w14:paraId="51E85A78" w14:textId="77777777" w:rsidR="000D659A" w:rsidRPr="00301EFC" w:rsidRDefault="000D659A" w:rsidP="000D659A">
            <w:pPr>
              <w:rPr>
                <w:sz w:val="20"/>
                <w:szCs w:val="20"/>
                <w:lang w:val="es-ES_tradnl"/>
              </w:rPr>
            </w:pPr>
            <w:r w:rsidRPr="00301EFC">
              <w:rPr>
                <w:b/>
                <w:sz w:val="20"/>
                <w:szCs w:val="20"/>
                <w:lang w:val="es-ES_tradnl"/>
              </w:rPr>
              <w:t xml:space="preserve">Mandato </w:t>
            </w:r>
            <w:r w:rsidRPr="00301EFC">
              <w:rPr>
                <w:sz w:val="20"/>
                <w:szCs w:val="20"/>
                <w:lang w:val="es-ES_tradnl"/>
              </w:rPr>
              <w:t xml:space="preserve">por preparar </w:t>
            </w:r>
          </w:p>
          <w:p w14:paraId="59E39704" w14:textId="77777777" w:rsidR="000D659A" w:rsidRPr="00301EFC" w:rsidRDefault="000D659A" w:rsidP="000D659A">
            <w:pPr>
              <w:rPr>
                <w:sz w:val="20"/>
                <w:szCs w:val="20"/>
                <w:lang w:val="es-ES_tradnl"/>
              </w:rPr>
            </w:pPr>
          </w:p>
          <w:p w14:paraId="0B25641A" w14:textId="77777777" w:rsidR="000D659A" w:rsidRPr="00301EFC" w:rsidRDefault="000D659A" w:rsidP="000D659A">
            <w:pPr>
              <w:rPr>
                <w:sz w:val="20"/>
                <w:szCs w:val="20"/>
                <w:lang w:val="es-ES_tradnl"/>
              </w:rPr>
            </w:pPr>
            <w:r w:rsidRPr="00301EFC">
              <w:rPr>
                <w:b/>
                <w:sz w:val="20"/>
                <w:szCs w:val="20"/>
                <w:lang w:val="es-ES_tradnl"/>
              </w:rPr>
              <w:t>Calendario:</w:t>
            </w:r>
            <w:r w:rsidRPr="00301EFC">
              <w:rPr>
                <w:sz w:val="20"/>
                <w:szCs w:val="20"/>
                <w:lang w:val="es-ES_tradnl"/>
              </w:rPr>
              <w:t xml:space="preserve"> por determinar</w:t>
            </w:r>
          </w:p>
          <w:p w14:paraId="347DDF49" w14:textId="77777777" w:rsidR="000D659A" w:rsidRPr="00301EFC" w:rsidRDefault="000D659A" w:rsidP="000D659A">
            <w:pPr>
              <w:rPr>
                <w:sz w:val="20"/>
                <w:szCs w:val="20"/>
                <w:lang w:val="es-ES_tradnl"/>
              </w:rPr>
            </w:pPr>
          </w:p>
        </w:tc>
        <w:tc>
          <w:tcPr>
            <w:tcW w:w="0" w:type="auto"/>
          </w:tcPr>
          <w:p w14:paraId="5BEBC2F1" w14:textId="77777777" w:rsidR="000D659A" w:rsidRPr="00301EFC" w:rsidRDefault="000D659A" w:rsidP="000D659A">
            <w:pPr>
              <w:rPr>
                <w:i/>
                <w:sz w:val="20"/>
                <w:szCs w:val="20"/>
                <w:highlight w:val="yellow"/>
                <w:lang w:val="es-ES_tradnl"/>
              </w:rPr>
            </w:pPr>
            <w:r w:rsidRPr="00301EFC">
              <w:rPr>
                <w:i/>
                <w:sz w:val="20"/>
                <w:szCs w:val="20"/>
                <w:lang w:val="es-ES_tradnl"/>
              </w:rPr>
              <w:t>Global Coastal Forum</w:t>
            </w:r>
          </w:p>
        </w:tc>
        <w:tc>
          <w:tcPr>
            <w:tcW w:w="0" w:type="auto"/>
          </w:tcPr>
          <w:p w14:paraId="7EA28611" w14:textId="77777777" w:rsidR="000D659A" w:rsidRPr="00301EFC" w:rsidRDefault="000D659A" w:rsidP="000D659A">
            <w:pPr>
              <w:rPr>
                <w:sz w:val="20"/>
                <w:szCs w:val="20"/>
                <w:lang w:val="es-ES_tradnl"/>
              </w:rPr>
            </w:pPr>
            <w:r w:rsidRPr="00301EFC">
              <w:rPr>
                <w:sz w:val="20"/>
                <w:szCs w:val="20"/>
                <w:lang w:val="es-ES_tradnl"/>
              </w:rPr>
              <w:t>No implica costo alguno para el presupuesto del GECT.</w:t>
            </w:r>
          </w:p>
        </w:tc>
      </w:tr>
    </w:tbl>
    <w:tbl>
      <w:tblPr>
        <w:tblStyle w:val="TableGrid21"/>
        <w:tblW w:w="5000" w:type="pct"/>
        <w:tblCellMar>
          <w:top w:w="57" w:type="dxa"/>
          <w:bottom w:w="57" w:type="dxa"/>
        </w:tblCellMar>
        <w:tblLook w:val="04A0" w:firstRow="1" w:lastRow="0" w:firstColumn="1" w:lastColumn="0" w:noHBand="0" w:noVBand="1"/>
      </w:tblPr>
      <w:tblGrid>
        <w:gridCol w:w="3561"/>
        <w:gridCol w:w="10613"/>
      </w:tblGrid>
      <w:tr w:rsidR="000D659A" w:rsidRPr="0002759D" w14:paraId="6BA7CA41" w14:textId="77777777" w:rsidTr="000D659A">
        <w:tc>
          <w:tcPr>
            <w:tcW w:w="5000" w:type="pct"/>
            <w:gridSpan w:val="2"/>
            <w:shd w:val="clear" w:color="auto" w:fill="000000" w:themeFill="text1"/>
          </w:tcPr>
          <w:p w14:paraId="229C925D" w14:textId="77777777" w:rsidR="000D659A" w:rsidRPr="00301EFC" w:rsidRDefault="000D659A" w:rsidP="000D659A">
            <w:pPr>
              <w:rPr>
                <w:b w:val="0"/>
                <w:sz w:val="20"/>
                <w:szCs w:val="20"/>
                <w:lang w:val="es-ES_tradnl"/>
              </w:rPr>
            </w:pPr>
            <w:r w:rsidRPr="00301EFC">
              <w:rPr>
                <w:sz w:val="20"/>
                <w:szCs w:val="20"/>
                <w:lang w:val="es-ES_tradnl"/>
              </w:rPr>
              <w:lastRenderedPageBreak/>
              <w:t>Área temática de trabajo nº 4: Promover la conservación de los humedales en marcos de desarrollo sostenible y otras iniciativas de desarrollo pertinentes</w:t>
            </w:r>
          </w:p>
        </w:tc>
      </w:tr>
      <w:tr w:rsidR="000D659A" w:rsidRPr="00301EFC" w14:paraId="5E691440" w14:textId="77777777" w:rsidTr="000D659A">
        <w:tc>
          <w:tcPr>
            <w:tcW w:w="1256" w:type="pct"/>
          </w:tcPr>
          <w:p w14:paraId="1F0722F7" w14:textId="77777777" w:rsidR="000D659A" w:rsidRPr="00301EFC" w:rsidRDefault="000D659A" w:rsidP="000D659A">
            <w:pPr>
              <w:rPr>
                <w:rFonts w:cs="Arial"/>
                <w:sz w:val="20"/>
                <w:szCs w:val="20"/>
                <w:lang w:val="es-ES_tradnl"/>
              </w:rPr>
            </w:pPr>
            <w:r w:rsidRPr="00301EFC">
              <w:rPr>
                <w:rFonts w:cs="Arial"/>
                <w:sz w:val="20"/>
                <w:szCs w:val="20"/>
                <w:lang w:val="es-ES_tradnl"/>
              </w:rPr>
              <w:t>Responsable(s) del grupo de trabajo y participantes:</w:t>
            </w:r>
          </w:p>
        </w:tc>
        <w:tc>
          <w:tcPr>
            <w:tcW w:w="3744" w:type="pct"/>
          </w:tcPr>
          <w:p w14:paraId="6FD5213D" w14:textId="77777777" w:rsidR="000D659A" w:rsidRPr="00301EFC" w:rsidRDefault="000D659A" w:rsidP="000D659A">
            <w:pPr>
              <w:tabs>
                <w:tab w:val="left" w:pos="1095"/>
              </w:tabs>
              <w:rPr>
                <w:rFonts w:cs="Arial"/>
                <w:b w:val="0"/>
                <w:sz w:val="20"/>
                <w:szCs w:val="20"/>
                <w:lang w:val="es-ES_tradnl"/>
              </w:rPr>
            </w:pPr>
            <w:r w:rsidRPr="00301EFC">
              <w:rPr>
                <w:rFonts w:cs="Arial"/>
                <w:b w:val="0"/>
                <w:i/>
                <w:sz w:val="20"/>
                <w:szCs w:val="20"/>
                <w:lang w:val="es-ES_tradnl"/>
              </w:rPr>
              <w:t>Laura Martínez (responsable)</w:t>
            </w:r>
            <w:r w:rsidRPr="00301EFC">
              <w:rPr>
                <w:rFonts w:cs="Arial"/>
                <w:b w:val="0"/>
                <w:sz w:val="20"/>
                <w:szCs w:val="20"/>
                <w:lang w:val="es-ES_tradnl"/>
              </w:rPr>
              <w:t>, David Stroud, Rebecca Welling (UICN) [y otros por confirmar]</w:t>
            </w:r>
          </w:p>
        </w:tc>
      </w:tr>
      <w:tr w:rsidR="000D659A" w:rsidRPr="00301EFC" w14:paraId="6AC7B6EE" w14:textId="77777777" w:rsidTr="000D659A">
        <w:tc>
          <w:tcPr>
            <w:tcW w:w="1256" w:type="pct"/>
          </w:tcPr>
          <w:p w14:paraId="003AB518" w14:textId="77777777" w:rsidR="000D659A" w:rsidRPr="00301EFC" w:rsidRDefault="000D659A" w:rsidP="000D659A">
            <w:pPr>
              <w:rPr>
                <w:rFonts w:cs="Arial"/>
                <w:sz w:val="20"/>
                <w:szCs w:val="20"/>
                <w:lang w:val="es-ES_tradnl"/>
              </w:rPr>
            </w:pPr>
            <w:r w:rsidRPr="00301EFC">
              <w:rPr>
                <w:rFonts w:cs="Arial"/>
                <w:sz w:val="20"/>
                <w:szCs w:val="20"/>
                <w:lang w:val="es-ES_tradnl"/>
              </w:rPr>
              <w:t>Organizaciones contribuyentes: [OIA/observadores/otros]</w:t>
            </w:r>
          </w:p>
        </w:tc>
        <w:tc>
          <w:tcPr>
            <w:tcW w:w="3744" w:type="pct"/>
          </w:tcPr>
          <w:p w14:paraId="67420506" w14:textId="77777777" w:rsidR="000D659A" w:rsidRPr="00301EFC" w:rsidRDefault="000D659A" w:rsidP="000D659A">
            <w:pPr>
              <w:rPr>
                <w:rFonts w:cs="Arial"/>
                <w:b w:val="0"/>
                <w:sz w:val="20"/>
                <w:szCs w:val="20"/>
                <w:lang w:val="es-ES_tradnl"/>
              </w:rPr>
            </w:pPr>
            <w:r w:rsidRPr="00301EFC">
              <w:rPr>
                <w:rFonts w:cs="Arial"/>
                <w:b w:val="0"/>
                <w:sz w:val="20"/>
                <w:szCs w:val="20"/>
                <w:lang w:val="es-ES_tradnl"/>
              </w:rPr>
              <w:t>UICN (Programa Mundial del Agua)</w:t>
            </w:r>
          </w:p>
        </w:tc>
      </w:tr>
    </w:tbl>
    <w:p w14:paraId="0AC1CB70" w14:textId="77777777" w:rsidR="000D659A" w:rsidRPr="0026548D" w:rsidRDefault="000D659A" w:rsidP="0026548D">
      <w:pPr>
        <w:spacing w:after="0" w:line="240" w:lineRule="auto"/>
        <w:rPr>
          <w:b/>
          <w:sz w:val="20"/>
          <w:szCs w:val="20"/>
          <w:lang w:val="es-ES_tradnl"/>
        </w:rPr>
      </w:pPr>
    </w:p>
    <w:tbl>
      <w:tblPr>
        <w:tblStyle w:val="TableGrid"/>
        <w:tblW w:w="0" w:type="auto"/>
        <w:tblLayout w:type="fixed"/>
        <w:tblCellMar>
          <w:top w:w="57" w:type="dxa"/>
          <w:bottom w:w="57" w:type="dxa"/>
        </w:tblCellMar>
        <w:tblLook w:val="04A0" w:firstRow="1" w:lastRow="0" w:firstColumn="1" w:lastColumn="0" w:noHBand="0" w:noVBand="1"/>
      </w:tblPr>
      <w:tblGrid>
        <w:gridCol w:w="1526"/>
        <w:gridCol w:w="850"/>
        <w:gridCol w:w="851"/>
        <w:gridCol w:w="4111"/>
        <w:gridCol w:w="850"/>
        <w:gridCol w:w="1843"/>
        <w:gridCol w:w="1559"/>
        <w:gridCol w:w="1418"/>
        <w:gridCol w:w="1134"/>
      </w:tblGrid>
      <w:tr w:rsidR="009D4A63" w:rsidRPr="00301EFC" w14:paraId="0CF3D3CB" w14:textId="77777777" w:rsidTr="009D4A63">
        <w:tc>
          <w:tcPr>
            <w:tcW w:w="1526" w:type="dxa"/>
            <w:shd w:val="clear" w:color="auto" w:fill="D9D9D9" w:themeFill="background1" w:themeFillShade="D9"/>
          </w:tcPr>
          <w:p w14:paraId="47A64EA5" w14:textId="77777777" w:rsidR="000D659A" w:rsidRPr="00301EFC" w:rsidRDefault="000D659A" w:rsidP="000D659A">
            <w:pPr>
              <w:rPr>
                <w:b/>
                <w:sz w:val="20"/>
                <w:szCs w:val="20"/>
                <w:lang w:val="es-ES_tradnl"/>
              </w:rPr>
            </w:pPr>
            <w:r w:rsidRPr="00301EFC">
              <w:rPr>
                <w:b/>
                <w:sz w:val="20"/>
                <w:szCs w:val="20"/>
                <w:lang w:val="es-ES_tradnl"/>
              </w:rPr>
              <w:t xml:space="preserve">Tarea </w:t>
            </w:r>
          </w:p>
        </w:tc>
        <w:tc>
          <w:tcPr>
            <w:tcW w:w="850" w:type="dxa"/>
            <w:shd w:val="clear" w:color="auto" w:fill="D9D9D9" w:themeFill="background1" w:themeFillShade="D9"/>
          </w:tcPr>
          <w:p w14:paraId="5223EA4E" w14:textId="77777777" w:rsidR="000D659A" w:rsidRPr="00301EFC" w:rsidRDefault="000D659A" w:rsidP="000D659A">
            <w:pPr>
              <w:rPr>
                <w:b/>
                <w:sz w:val="20"/>
                <w:szCs w:val="20"/>
                <w:lang w:val="es-ES_tradnl"/>
              </w:rPr>
            </w:pPr>
            <w:r w:rsidRPr="00301EFC">
              <w:rPr>
                <w:b/>
                <w:sz w:val="20"/>
                <w:szCs w:val="20"/>
                <w:lang w:val="es-ES_tradnl"/>
              </w:rPr>
              <w:t xml:space="preserve">Resol. </w:t>
            </w:r>
          </w:p>
        </w:tc>
        <w:tc>
          <w:tcPr>
            <w:tcW w:w="851" w:type="dxa"/>
            <w:shd w:val="clear" w:color="auto" w:fill="D9D9D9" w:themeFill="background1" w:themeFillShade="D9"/>
          </w:tcPr>
          <w:p w14:paraId="46E08E6C" w14:textId="77777777" w:rsidR="000D659A" w:rsidRPr="00301EFC" w:rsidRDefault="000D659A" w:rsidP="000D659A">
            <w:pPr>
              <w:rPr>
                <w:b/>
                <w:sz w:val="20"/>
                <w:szCs w:val="20"/>
                <w:lang w:val="es-ES_tradnl"/>
              </w:rPr>
            </w:pPr>
            <w:r w:rsidRPr="00301EFC">
              <w:rPr>
                <w:b/>
                <w:sz w:val="20"/>
                <w:szCs w:val="20"/>
                <w:lang w:val="es-ES_tradnl"/>
              </w:rPr>
              <w:t>Obj. y meta del PE</w:t>
            </w:r>
          </w:p>
        </w:tc>
        <w:tc>
          <w:tcPr>
            <w:tcW w:w="4111" w:type="dxa"/>
            <w:shd w:val="clear" w:color="auto" w:fill="D9D9D9" w:themeFill="background1" w:themeFillShade="D9"/>
          </w:tcPr>
          <w:p w14:paraId="2FC4A824" w14:textId="77777777" w:rsidR="000D659A" w:rsidRPr="00301EFC" w:rsidRDefault="000D659A" w:rsidP="000D659A">
            <w:pPr>
              <w:rPr>
                <w:b/>
                <w:sz w:val="20"/>
                <w:szCs w:val="20"/>
                <w:lang w:val="es-ES_tradnl"/>
              </w:rPr>
            </w:pPr>
            <w:r w:rsidRPr="00301EFC">
              <w:rPr>
                <w:b/>
                <w:sz w:val="20"/>
                <w:szCs w:val="20"/>
                <w:lang w:val="es-ES_tradnl"/>
              </w:rPr>
              <w:t xml:space="preserve">Descripción </w:t>
            </w:r>
          </w:p>
        </w:tc>
        <w:tc>
          <w:tcPr>
            <w:tcW w:w="850" w:type="dxa"/>
            <w:shd w:val="clear" w:color="auto" w:fill="D9D9D9" w:themeFill="background1" w:themeFillShade="D9"/>
          </w:tcPr>
          <w:p w14:paraId="26733DED" w14:textId="77777777" w:rsidR="000D659A" w:rsidRPr="00301EFC" w:rsidRDefault="000D659A" w:rsidP="000D659A">
            <w:pPr>
              <w:rPr>
                <w:b/>
                <w:sz w:val="20"/>
                <w:szCs w:val="20"/>
                <w:lang w:val="es-ES_tradnl"/>
              </w:rPr>
            </w:pPr>
            <w:r w:rsidRPr="00301EFC">
              <w:rPr>
                <w:b/>
                <w:sz w:val="20"/>
                <w:szCs w:val="20"/>
                <w:lang w:val="es-ES_tradnl"/>
              </w:rPr>
              <w:t>Priorid.</w:t>
            </w:r>
          </w:p>
        </w:tc>
        <w:tc>
          <w:tcPr>
            <w:tcW w:w="1843" w:type="dxa"/>
            <w:shd w:val="clear" w:color="auto" w:fill="D9D9D9" w:themeFill="background1" w:themeFillShade="D9"/>
          </w:tcPr>
          <w:p w14:paraId="2E1B8690" w14:textId="77777777" w:rsidR="000D659A" w:rsidRPr="00301EFC" w:rsidRDefault="000D659A" w:rsidP="000D659A">
            <w:pPr>
              <w:rPr>
                <w:b/>
                <w:sz w:val="20"/>
                <w:szCs w:val="20"/>
                <w:lang w:val="es-ES_tradnl"/>
              </w:rPr>
            </w:pPr>
            <w:r w:rsidRPr="00301EFC">
              <w:rPr>
                <w:b/>
                <w:sz w:val="20"/>
                <w:szCs w:val="20"/>
                <w:lang w:val="es-ES_tradnl"/>
              </w:rPr>
              <w:t>Procesos y resultados</w:t>
            </w:r>
          </w:p>
        </w:tc>
        <w:tc>
          <w:tcPr>
            <w:tcW w:w="1559" w:type="dxa"/>
            <w:shd w:val="clear" w:color="auto" w:fill="D9D9D9" w:themeFill="background1" w:themeFillShade="D9"/>
          </w:tcPr>
          <w:p w14:paraId="71061781" w14:textId="77777777" w:rsidR="000D659A" w:rsidRPr="00301EFC" w:rsidRDefault="000D659A" w:rsidP="000D659A">
            <w:pPr>
              <w:rPr>
                <w:b/>
                <w:sz w:val="20"/>
                <w:szCs w:val="20"/>
                <w:lang w:val="es-ES_tradnl"/>
              </w:rPr>
            </w:pPr>
            <w:r w:rsidRPr="00301EFC">
              <w:rPr>
                <w:b/>
                <w:sz w:val="20"/>
                <w:szCs w:val="20"/>
                <w:lang w:val="es-ES_tradnl"/>
              </w:rPr>
              <w:t>Productos</w:t>
            </w:r>
          </w:p>
        </w:tc>
        <w:tc>
          <w:tcPr>
            <w:tcW w:w="1418" w:type="dxa"/>
            <w:shd w:val="clear" w:color="auto" w:fill="D9D9D9" w:themeFill="background1" w:themeFillShade="D9"/>
          </w:tcPr>
          <w:p w14:paraId="11C09DDC" w14:textId="77777777" w:rsidR="000D659A" w:rsidRPr="00301EFC" w:rsidRDefault="000D659A" w:rsidP="000D659A">
            <w:pPr>
              <w:rPr>
                <w:b/>
                <w:sz w:val="20"/>
                <w:szCs w:val="20"/>
                <w:lang w:val="es-ES_tradnl"/>
              </w:rPr>
            </w:pPr>
            <w:r w:rsidRPr="00301EFC">
              <w:rPr>
                <w:b/>
                <w:sz w:val="20"/>
                <w:szCs w:val="20"/>
                <w:lang w:val="es-ES_tradnl"/>
              </w:rPr>
              <w:t xml:space="preserve">Público </w:t>
            </w:r>
          </w:p>
        </w:tc>
        <w:tc>
          <w:tcPr>
            <w:tcW w:w="1134" w:type="dxa"/>
            <w:shd w:val="clear" w:color="auto" w:fill="D9D9D9" w:themeFill="background1" w:themeFillShade="D9"/>
          </w:tcPr>
          <w:p w14:paraId="2574CD47" w14:textId="77777777" w:rsidR="000D659A" w:rsidRPr="00301EFC" w:rsidRDefault="000D659A" w:rsidP="000D659A">
            <w:pPr>
              <w:rPr>
                <w:b/>
                <w:sz w:val="20"/>
                <w:szCs w:val="20"/>
                <w:lang w:val="es-ES_tradnl"/>
              </w:rPr>
            </w:pPr>
            <w:r w:rsidRPr="00301EFC">
              <w:rPr>
                <w:b/>
                <w:sz w:val="20"/>
                <w:szCs w:val="20"/>
                <w:lang w:val="es-ES_tradnl"/>
              </w:rPr>
              <w:t xml:space="preserve">Costos (francos suizos) </w:t>
            </w:r>
          </w:p>
        </w:tc>
      </w:tr>
      <w:tr w:rsidR="009D4A63" w:rsidRPr="00301EFC" w14:paraId="062F761F" w14:textId="77777777" w:rsidTr="009D4A63">
        <w:tc>
          <w:tcPr>
            <w:tcW w:w="1526" w:type="dxa"/>
          </w:tcPr>
          <w:p w14:paraId="0110D2AA" w14:textId="77777777" w:rsidR="000D659A" w:rsidRPr="00301EFC" w:rsidRDefault="000D659A" w:rsidP="000D659A">
            <w:pPr>
              <w:rPr>
                <w:sz w:val="20"/>
                <w:szCs w:val="20"/>
                <w:lang w:val="es-ES_tradnl"/>
              </w:rPr>
            </w:pPr>
            <w:r w:rsidRPr="00301EFC">
              <w:rPr>
                <w:sz w:val="20"/>
                <w:szCs w:val="20"/>
                <w:lang w:val="es-ES_tradnl"/>
              </w:rPr>
              <w:t>4.1.  Preparar orientaciones sobre la integración de cuestiones de género en la aplicación de la Convención</w:t>
            </w:r>
          </w:p>
        </w:tc>
        <w:tc>
          <w:tcPr>
            <w:tcW w:w="850" w:type="dxa"/>
          </w:tcPr>
          <w:p w14:paraId="7D6E74E8" w14:textId="77777777" w:rsidR="000D659A" w:rsidRPr="00301EFC" w:rsidRDefault="0002759D" w:rsidP="000D659A">
            <w:pPr>
              <w:rPr>
                <w:color w:val="000000"/>
                <w:sz w:val="20"/>
                <w:szCs w:val="20"/>
                <w:lang w:val="es-ES_tradnl"/>
              </w:rPr>
            </w:pPr>
            <w:hyperlink r:id="rId48" w:history="1">
              <w:r w:rsidR="000D659A" w:rsidRPr="00301EFC">
                <w:rPr>
                  <w:rStyle w:val="Hyperlink"/>
                  <w:sz w:val="20"/>
                  <w:szCs w:val="20"/>
                  <w:lang w:val="es-ES_tradnl"/>
                </w:rPr>
                <w:t>XIII.18</w:t>
              </w:r>
            </w:hyperlink>
            <w:r w:rsidR="000D659A" w:rsidRPr="00301EFC">
              <w:rPr>
                <w:rFonts w:cs="Arial"/>
                <w:sz w:val="20"/>
                <w:szCs w:val="20"/>
                <w:lang w:val="es-ES_tradnl"/>
              </w:rPr>
              <w:t>¶ 15</w:t>
            </w:r>
          </w:p>
          <w:p w14:paraId="1187EE7B" w14:textId="77777777" w:rsidR="000D659A" w:rsidRPr="00301EFC" w:rsidRDefault="000D659A" w:rsidP="000D659A">
            <w:pPr>
              <w:rPr>
                <w:sz w:val="20"/>
                <w:szCs w:val="20"/>
                <w:lang w:val="es-ES_tradnl"/>
              </w:rPr>
            </w:pPr>
          </w:p>
        </w:tc>
        <w:tc>
          <w:tcPr>
            <w:tcW w:w="851" w:type="dxa"/>
          </w:tcPr>
          <w:p w14:paraId="26D4AFFD" w14:textId="77777777" w:rsidR="000D659A" w:rsidRPr="00301EFC" w:rsidRDefault="000D659A" w:rsidP="000D659A">
            <w:pPr>
              <w:rPr>
                <w:sz w:val="20"/>
                <w:szCs w:val="20"/>
                <w:lang w:val="es-ES_tradnl"/>
              </w:rPr>
            </w:pPr>
            <w:r w:rsidRPr="00301EFC">
              <w:rPr>
                <w:sz w:val="20"/>
                <w:szCs w:val="20"/>
                <w:lang w:val="es-ES_tradnl"/>
              </w:rPr>
              <w:t>4.14</w:t>
            </w:r>
          </w:p>
        </w:tc>
        <w:tc>
          <w:tcPr>
            <w:tcW w:w="4111" w:type="dxa"/>
          </w:tcPr>
          <w:p w14:paraId="48704571" w14:textId="77777777" w:rsidR="000D659A" w:rsidRPr="00301EFC" w:rsidRDefault="000D659A" w:rsidP="000D659A">
            <w:pPr>
              <w:rPr>
                <w:sz w:val="20"/>
                <w:szCs w:val="20"/>
                <w:lang w:val="es-ES_tradnl"/>
              </w:rPr>
            </w:pPr>
            <w:r w:rsidRPr="00301EFC">
              <w:rPr>
                <w:sz w:val="20"/>
                <w:szCs w:val="20"/>
                <w:lang w:val="es-ES_tradnl"/>
              </w:rPr>
              <w:t>Realizar un análisis mundial con diversos estudios de caso sobre las dimensiones de género de la gestión y el uso racional de los humedales.</w:t>
            </w:r>
          </w:p>
          <w:p w14:paraId="1624D34D" w14:textId="77777777" w:rsidR="000D659A" w:rsidRPr="00301EFC" w:rsidRDefault="000D659A" w:rsidP="000D659A">
            <w:pPr>
              <w:rPr>
                <w:sz w:val="20"/>
                <w:szCs w:val="20"/>
                <w:lang w:val="es-ES_tradnl"/>
              </w:rPr>
            </w:pPr>
          </w:p>
          <w:p w14:paraId="1DCADCE2" w14:textId="77777777" w:rsidR="000D659A" w:rsidRPr="00301EFC" w:rsidRDefault="000D659A" w:rsidP="000D659A">
            <w:pPr>
              <w:rPr>
                <w:sz w:val="20"/>
                <w:szCs w:val="20"/>
                <w:lang w:val="es-ES_tradnl"/>
              </w:rPr>
            </w:pPr>
            <w:r w:rsidRPr="00301EFC">
              <w:rPr>
                <w:sz w:val="20"/>
                <w:szCs w:val="20"/>
                <w:lang w:val="es-ES_tradnl"/>
              </w:rPr>
              <w:t>Aprovechar las publicaciones existentes de una serie de fuentes sobre la gestión de humedales, pero de manera más general incluir también la gestión de los recursos terrestres e hídricos para informar a la comunidad de los humedales sobre las mujeres en la gestión y el uso racional de los humedales. Se incluirá información sobre: participación de la mujer en la gestión de los humedales, repercusiones de la mala gestión de los humedales sobre las mujeres, gobernanza y derechos de la mujer en relación con el uso racional de los humedales, conocimientos técnicos, socioculturales e innovadores de las mujeres sobre los humedales, y el valor de su liderazgo en actividades de uso racional y restauración de los humedales, con ejemplos (estudios de caso) de una participación exitosa en la gestión y el uso racional de los humedales</w:t>
            </w:r>
          </w:p>
        </w:tc>
        <w:tc>
          <w:tcPr>
            <w:tcW w:w="850" w:type="dxa"/>
          </w:tcPr>
          <w:p w14:paraId="0A888E84" w14:textId="77777777" w:rsidR="000D659A" w:rsidRPr="00301EFC" w:rsidRDefault="000D659A" w:rsidP="000D659A">
            <w:pPr>
              <w:rPr>
                <w:sz w:val="20"/>
                <w:szCs w:val="20"/>
                <w:lang w:val="es-ES_tradnl"/>
              </w:rPr>
            </w:pPr>
            <w:r w:rsidRPr="00301EFC">
              <w:rPr>
                <w:sz w:val="20"/>
                <w:szCs w:val="20"/>
                <w:lang w:val="es-ES_tradnl"/>
              </w:rPr>
              <w:t xml:space="preserve">Media </w:t>
            </w:r>
          </w:p>
        </w:tc>
        <w:tc>
          <w:tcPr>
            <w:tcW w:w="1843" w:type="dxa"/>
          </w:tcPr>
          <w:p w14:paraId="33D00B36" w14:textId="77777777" w:rsidR="000D659A" w:rsidRPr="00301EFC" w:rsidRDefault="000D659A" w:rsidP="000D659A">
            <w:pPr>
              <w:rPr>
                <w:sz w:val="20"/>
                <w:szCs w:val="20"/>
                <w:lang w:val="es-ES_tradnl"/>
              </w:rPr>
            </w:pPr>
            <w:r w:rsidRPr="00301EFC">
              <w:rPr>
                <w:sz w:val="20"/>
                <w:szCs w:val="20"/>
                <w:lang w:val="es-ES_tradnl"/>
              </w:rPr>
              <w:t>Deliberaciones iniciales sobre recomendaciones para el futuro mandato realizadas en la reunión STRP22</w:t>
            </w:r>
          </w:p>
          <w:p w14:paraId="4F4AE55E" w14:textId="77777777" w:rsidR="000D659A" w:rsidRPr="00301EFC" w:rsidRDefault="000D659A" w:rsidP="000D659A">
            <w:pPr>
              <w:rPr>
                <w:sz w:val="20"/>
                <w:szCs w:val="20"/>
                <w:lang w:val="es-ES_tradnl"/>
              </w:rPr>
            </w:pPr>
            <w:r w:rsidRPr="00301EFC">
              <w:rPr>
                <w:sz w:val="20"/>
                <w:szCs w:val="20"/>
                <w:lang w:val="es-ES_tradnl"/>
              </w:rPr>
              <w:t xml:space="preserve">Contratar una consultoría para elaborar el informe </w:t>
            </w:r>
          </w:p>
          <w:p w14:paraId="32CFF7E1" w14:textId="6274B152" w:rsidR="000D659A" w:rsidRPr="009D4A63" w:rsidRDefault="000D659A" w:rsidP="000D659A">
            <w:pPr>
              <w:rPr>
                <w:color w:val="FF0000"/>
                <w:sz w:val="20"/>
                <w:szCs w:val="20"/>
                <w:lang w:val="es-ES_tradnl"/>
              </w:rPr>
            </w:pPr>
            <w:r w:rsidRPr="00301EFC">
              <w:rPr>
                <w:sz w:val="20"/>
                <w:szCs w:val="20"/>
                <w:lang w:val="es-ES_tradnl"/>
              </w:rPr>
              <w:t>Implicar a organizaciones con los conocimientos pertinentes, tales como ONU Mujeres, la UICN y WEDO</w:t>
            </w:r>
          </w:p>
        </w:tc>
        <w:tc>
          <w:tcPr>
            <w:tcW w:w="1559" w:type="dxa"/>
          </w:tcPr>
          <w:p w14:paraId="6F652E9A" w14:textId="77777777" w:rsidR="000D659A" w:rsidRPr="00301EFC" w:rsidRDefault="000D659A" w:rsidP="000D659A">
            <w:pPr>
              <w:rPr>
                <w:sz w:val="20"/>
                <w:szCs w:val="20"/>
                <w:lang w:val="es-ES_tradnl"/>
              </w:rPr>
            </w:pPr>
            <w:r w:rsidRPr="00301EFC">
              <w:rPr>
                <w:b/>
                <w:sz w:val="20"/>
                <w:szCs w:val="20"/>
                <w:lang w:val="es-ES_tradnl"/>
              </w:rPr>
              <w:t xml:space="preserve">Informe </w:t>
            </w:r>
            <w:r w:rsidRPr="00301EFC">
              <w:rPr>
                <w:sz w:val="20"/>
                <w:szCs w:val="20"/>
                <w:lang w:val="es-ES_tradnl"/>
              </w:rPr>
              <w:t xml:space="preserve">y </w:t>
            </w:r>
            <w:r w:rsidRPr="00301EFC">
              <w:rPr>
                <w:b/>
                <w:sz w:val="20"/>
                <w:szCs w:val="20"/>
                <w:lang w:val="es-ES_tradnl"/>
              </w:rPr>
              <w:t>productos de comuni-caciones</w:t>
            </w:r>
            <w:r w:rsidRPr="00301EFC">
              <w:rPr>
                <w:sz w:val="20"/>
                <w:szCs w:val="20"/>
                <w:lang w:val="es-ES_tradnl"/>
              </w:rPr>
              <w:t xml:space="preserve"> derivados </w:t>
            </w:r>
          </w:p>
          <w:p w14:paraId="17B9CF2C" w14:textId="77777777" w:rsidR="000D659A" w:rsidRPr="00301EFC" w:rsidRDefault="000D659A" w:rsidP="000D659A">
            <w:pPr>
              <w:rPr>
                <w:sz w:val="20"/>
                <w:szCs w:val="20"/>
                <w:lang w:val="es-ES_tradnl"/>
              </w:rPr>
            </w:pPr>
          </w:p>
          <w:p w14:paraId="4E4D7CF6" w14:textId="77777777" w:rsidR="000D659A" w:rsidRPr="00301EFC" w:rsidRDefault="000D659A" w:rsidP="000D659A">
            <w:pPr>
              <w:rPr>
                <w:sz w:val="20"/>
                <w:szCs w:val="20"/>
                <w:lang w:val="es-ES_tradnl"/>
              </w:rPr>
            </w:pPr>
            <w:r w:rsidRPr="00301EFC">
              <w:rPr>
                <w:b/>
                <w:sz w:val="20"/>
                <w:szCs w:val="20"/>
                <w:lang w:val="es-ES_tradnl"/>
              </w:rPr>
              <w:t>Calendario</w:t>
            </w:r>
            <w:r w:rsidRPr="00301EFC">
              <w:rPr>
                <w:sz w:val="20"/>
                <w:szCs w:val="20"/>
                <w:lang w:val="es-ES_tradnl"/>
              </w:rPr>
              <w:t>por determinar</w:t>
            </w:r>
          </w:p>
          <w:p w14:paraId="0DBFC921" w14:textId="77777777" w:rsidR="000D659A" w:rsidRPr="00301EFC" w:rsidRDefault="000D659A" w:rsidP="000D659A">
            <w:pPr>
              <w:rPr>
                <w:b/>
                <w:sz w:val="20"/>
                <w:szCs w:val="20"/>
                <w:lang w:val="es-ES_tradnl"/>
              </w:rPr>
            </w:pPr>
          </w:p>
          <w:p w14:paraId="1193AFB6" w14:textId="77777777" w:rsidR="000D659A" w:rsidRPr="00301EFC" w:rsidRDefault="000D659A" w:rsidP="000D659A">
            <w:pPr>
              <w:rPr>
                <w:sz w:val="20"/>
                <w:szCs w:val="20"/>
                <w:lang w:val="es-ES_tradnl"/>
              </w:rPr>
            </w:pPr>
            <w:r w:rsidRPr="00301EFC">
              <w:rPr>
                <w:b/>
                <w:sz w:val="20"/>
                <w:szCs w:val="20"/>
                <w:lang w:val="es-ES_tradnl"/>
              </w:rPr>
              <w:t>Objetivo:</w:t>
            </w:r>
            <w:r w:rsidRPr="00301EFC">
              <w:rPr>
                <w:sz w:val="20"/>
                <w:szCs w:val="20"/>
                <w:lang w:val="es-ES_tradnl"/>
              </w:rPr>
              <w:t xml:space="preserve"> incorporar las cuestiones de género en la gestión y aplicación de la Conven-ción.</w:t>
            </w:r>
          </w:p>
        </w:tc>
        <w:tc>
          <w:tcPr>
            <w:tcW w:w="1418" w:type="dxa"/>
          </w:tcPr>
          <w:p w14:paraId="69C89FD9" w14:textId="60406F37" w:rsidR="000D659A" w:rsidRPr="00301EFC" w:rsidRDefault="009D4A63" w:rsidP="000D659A">
            <w:pPr>
              <w:rPr>
                <w:sz w:val="20"/>
                <w:szCs w:val="20"/>
                <w:lang w:val="es-ES_tradnl"/>
              </w:rPr>
            </w:pPr>
            <w:r>
              <w:rPr>
                <w:sz w:val="20"/>
                <w:szCs w:val="20"/>
                <w:lang w:val="es-ES_tradnl"/>
              </w:rPr>
              <w:t xml:space="preserve">Partes </w:t>
            </w:r>
            <w:r w:rsidRPr="00301EFC">
              <w:rPr>
                <w:sz w:val="20"/>
                <w:szCs w:val="20"/>
                <w:lang w:val="es-ES_tradnl"/>
              </w:rPr>
              <w:t>Contratantes</w:t>
            </w:r>
          </w:p>
        </w:tc>
        <w:tc>
          <w:tcPr>
            <w:tcW w:w="1134" w:type="dxa"/>
          </w:tcPr>
          <w:p w14:paraId="50A933A7" w14:textId="77777777" w:rsidR="000D659A" w:rsidRPr="00301EFC" w:rsidRDefault="000D659A" w:rsidP="000D659A">
            <w:pPr>
              <w:rPr>
                <w:sz w:val="20"/>
                <w:szCs w:val="20"/>
                <w:lang w:val="es-ES_tradnl"/>
              </w:rPr>
            </w:pPr>
            <w:r w:rsidRPr="00301EFC">
              <w:rPr>
                <w:sz w:val="20"/>
                <w:szCs w:val="20"/>
                <w:lang w:val="es-ES_tradnl"/>
              </w:rPr>
              <w:t>20 000 (informe y consultoría)</w:t>
            </w:r>
          </w:p>
        </w:tc>
      </w:tr>
    </w:tbl>
    <w:p w14:paraId="7418749F" w14:textId="77777777" w:rsidR="000D659A" w:rsidRPr="0026548D" w:rsidRDefault="000D659A" w:rsidP="0026548D">
      <w:pPr>
        <w:spacing w:after="0" w:line="240" w:lineRule="auto"/>
        <w:rPr>
          <w:b/>
          <w:sz w:val="20"/>
          <w:szCs w:val="20"/>
          <w:lang w:val="es-ES_tradnl"/>
        </w:rPr>
      </w:pPr>
    </w:p>
    <w:tbl>
      <w:tblPr>
        <w:tblStyle w:val="TableGrid21"/>
        <w:tblW w:w="5000" w:type="pct"/>
        <w:tblCellMar>
          <w:top w:w="57" w:type="dxa"/>
          <w:bottom w:w="57" w:type="dxa"/>
        </w:tblCellMar>
        <w:tblLook w:val="04A0" w:firstRow="1" w:lastRow="0" w:firstColumn="1" w:lastColumn="0" w:noHBand="0" w:noVBand="1"/>
      </w:tblPr>
      <w:tblGrid>
        <w:gridCol w:w="3561"/>
        <w:gridCol w:w="10613"/>
      </w:tblGrid>
      <w:tr w:rsidR="000D659A" w:rsidRPr="0002759D" w14:paraId="2D712ADC" w14:textId="77777777" w:rsidTr="000D659A">
        <w:tc>
          <w:tcPr>
            <w:tcW w:w="5000" w:type="pct"/>
            <w:gridSpan w:val="2"/>
            <w:shd w:val="clear" w:color="auto" w:fill="000000" w:themeFill="text1"/>
          </w:tcPr>
          <w:p w14:paraId="693EE8AD" w14:textId="77777777" w:rsidR="000D659A" w:rsidRPr="00301EFC" w:rsidRDefault="000D659A" w:rsidP="000D659A">
            <w:pPr>
              <w:rPr>
                <w:b w:val="0"/>
                <w:sz w:val="20"/>
                <w:szCs w:val="20"/>
                <w:lang w:val="es-ES_tradnl"/>
              </w:rPr>
            </w:pPr>
            <w:r w:rsidRPr="00301EFC">
              <w:rPr>
                <w:sz w:val="20"/>
                <w:szCs w:val="20"/>
                <w:lang w:val="es-ES_tradnl"/>
              </w:rPr>
              <w:lastRenderedPageBreak/>
              <w:t>Área temática de trabajo nº 5 : Cambio climático y humedales: metodologías innovadoras para la contabilidad relativa al carbono / valoración de los humedales</w:t>
            </w:r>
          </w:p>
        </w:tc>
      </w:tr>
      <w:tr w:rsidR="000D659A" w:rsidRPr="00301EFC" w14:paraId="4001D147" w14:textId="77777777" w:rsidTr="000D659A">
        <w:tc>
          <w:tcPr>
            <w:tcW w:w="1256" w:type="pct"/>
          </w:tcPr>
          <w:p w14:paraId="698616FB" w14:textId="77777777" w:rsidR="000D659A" w:rsidRPr="00301EFC" w:rsidRDefault="000D659A" w:rsidP="000D659A">
            <w:pPr>
              <w:rPr>
                <w:rFonts w:cs="Arial"/>
                <w:sz w:val="20"/>
                <w:szCs w:val="20"/>
                <w:lang w:val="es-ES_tradnl"/>
              </w:rPr>
            </w:pPr>
            <w:r w:rsidRPr="00301EFC">
              <w:rPr>
                <w:rFonts w:cs="Arial"/>
                <w:sz w:val="20"/>
                <w:szCs w:val="20"/>
                <w:lang w:val="es-ES_tradnl"/>
              </w:rPr>
              <w:t>Responsable(s) del grupo de trabajo y participantes:</w:t>
            </w:r>
          </w:p>
        </w:tc>
        <w:tc>
          <w:tcPr>
            <w:tcW w:w="3744" w:type="pct"/>
          </w:tcPr>
          <w:p w14:paraId="582C8BF3" w14:textId="77777777" w:rsidR="000D659A" w:rsidRPr="00301EFC" w:rsidRDefault="000D659A" w:rsidP="000D659A">
            <w:pPr>
              <w:tabs>
                <w:tab w:val="left" w:pos="1095"/>
              </w:tabs>
              <w:rPr>
                <w:rFonts w:cs="Arial"/>
                <w:b w:val="0"/>
                <w:sz w:val="20"/>
                <w:szCs w:val="20"/>
                <w:lang w:val="es-ES_tradnl"/>
              </w:rPr>
            </w:pPr>
            <w:r w:rsidRPr="00301EFC">
              <w:rPr>
                <w:rFonts w:cs="Arial"/>
                <w:b w:val="0"/>
                <w:i/>
                <w:sz w:val="20"/>
                <w:szCs w:val="20"/>
                <w:lang w:val="es-ES_tradnl"/>
              </w:rPr>
              <w:t>Siobhan Fenessy (responsable), Sangdon Lee (corresponsable)</w:t>
            </w:r>
            <w:r w:rsidRPr="00301EFC">
              <w:rPr>
                <w:rFonts w:cs="Arial"/>
                <w:b w:val="0"/>
                <w:sz w:val="20"/>
                <w:szCs w:val="20"/>
                <w:lang w:val="es-ES_tradnl"/>
              </w:rPr>
              <w:t>, Hugh Robertson, David Stroud, Edson Junqueira, Christian Perennou (TDV), Max Finlayson (IHE Delft Institute for Water Education) Leanne Wilkinson (, Australia) [y otros por confirmar]</w:t>
            </w:r>
          </w:p>
        </w:tc>
      </w:tr>
      <w:tr w:rsidR="000D659A" w:rsidRPr="00301EFC" w14:paraId="1FB6B183" w14:textId="77777777" w:rsidTr="000D659A">
        <w:tc>
          <w:tcPr>
            <w:tcW w:w="1256" w:type="pct"/>
          </w:tcPr>
          <w:p w14:paraId="20C66F21" w14:textId="77777777" w:rsidR="000D659A" w:rsidRPr="00301EFC" w:rsidRDefault="000D659A" w:rsidP="000D659A">
            <w:pPr>
              <w:rPr>
                <w:rFonts w:cs="Arial"/>
                <w:sz w:val="20"/>
                <w:szCs w:val="20"/>
                <w:lang w:val="es-ES_tradnl"/>
              </w:rPr>
            </w:pPr>
            <w:r w:rsidRPr="00301EFC">
              <w:rPr>
                <w:rFonts w:cs="Arial"/>
                <w:sz w:val="20"/>
                <w:szCs w:val="20"/>
                <w:lang w:val="es-ES_tradnl"/>
              </w:rPr>
              <w:t>Organizaciones contribuyentes: [OIA/observadores/otros]</w:t>
            </w:r>
          </w:p>
        </w:tc>
        <w:tc>
          <w:tcPr>
            <w:tcW w:w="3744" w:type="pct"/>
          </w:tcPr>
          <w:p w14:paraId="77A212C3" w14:textId="77777777" w:rsidR="000D659A" w:rsidRPr="00301EFC" w:rsidRDefault="000D659A" w:rsidP="000D659A">
            <w:pPr>
              <w:rPr>
                <w:rFonts w:cs="Arial"/>
                <w:b w:val="0"/>
                <w:sz w:val="20"/>
                <w:szCs w:val="20"/>
                <w:lang w:val="es-ES_tradnl"/>
              </w:rPr>
            </w:pPr>
            <w:r w:rsidRPr="00301EFC">
              <w:rPr>
                <w:rFonts w:cs="Arial"/>
                <w:b w:val="0"/>
                <w:sz w:val="20"/>
                <w:szCs w:val="20"/>
                <w:lang w:val="es-ES_tradnl"/>
              </w:rPr>
              <w:t>Tour du Valat, IHE Delft Institute for Water Education [y otros por confirmar]</w:t>
            </w:r>
          </w:p>
        </w:tc>
      </w:tr>
    </w:tbl>
    <w:p w14:paraId="3EC4AD01" w14:textId="77777777" w:rsidR="000D659A" w:rsidRPr="0026548D" w:rsidRDefault="000D659A" w:rsidP="0026548D">
      <w:pPr>
        <w:spacing w:after="0" w:line="240" w:lineRule="auto"/>
        <w:rPr>
          <w:b/>
          <w:sz w:val="20"/>
          <w:szCs w:val="20"/>
          <w:lang w:val="es-ES_tradnl"/>
        </w:rPr>
      </w:pPr>
    </w:p>
    <w:tbl>
      <w:tblPr>
        <w:tblStyle w:val="TableGrid"/>
        <w:tblW w:w="0" w:type="auto"/>
        <w:tblCellMar>
          <w:top w:w="57" w:type="dxa"/>
          <w:bottom w:w="57" w:type="dxa"/>
        </w:tblCellMar>
        <w:tblLook w:val="04A0" w:firstRow="1" w:lastRow="0" w:firstColumn="1" w:lastColumn="0" w:noHBand="0" w:noVBand="1"/>
      </w:tblPr>
      <w:tblGrid>
        <w:gridCol w:w="1668"/>
        <w:gridCol w:w="850"/>
        <w:gridCol w:w="813"/>
        <w:gridCol w:w="2853"/>
        <w:gridCol w:w="984"/>
        <w:gridCol w:w="2154"/>
        <w:gridCol w:w="1985"/>
        <w:gridCol w:w="1633"/>
        <w:gridCol w:w="1234"/>
      </w:tblGrid>
      <w:tr w:rsidR="000D659A" w:rsidRPr="00301EFC" w14:paraId="3C106CEC" w14:textId="77777777" w:rsidTr="000D659A">
        <w:trPr>
          <w:cantSplit/>
          <w:tblHeader/>
        </w:trPr>
        <w:tc>
          <w:tcPr>
            <w:tcW w:w="1668" w:type="dxa"/>
            <w:shd w:val="clear" w:color="auto" w:fill="D9D9D9" w:themeFill="background1" w:themeFillShade="D9"/>
          </w:tcPr>
          <w:p w14:paraId="1A2DE4F8" w14:textId="77777777" w:rsidR="000D659A" w:rsidRPr="00301EFC" w:rsidRDefault="000D659A" w:rsidP="000D659A">
            <w:pPr>
              <w:keepNext/>
              <w:rPr>
                <w:b/>
                <w:sz w:val="20"/>
                <w:szCs w:val="20"/>
                <w:lang w:val="es-ES_tradnl"/>
              </w:rPr>
            </w:pPr>
            <w:r w:rsidRPr="00301EFC">
              <w:rPr>
                <w:b/>
                <w:sz w:val="20"/>
                <w:szCs w:val="20"/>
                <w:lang w:val="es-ES_tradnl"/>
              </w:rPr>
              <w:t xml:space="preserve">Tarea </w:t>
            </w:r>
          </w:p>
        </w:tc>
        <w:tc>
          <w:tcPr>
            <w:tcW w:w="850" w:type="dxa"/>
            <w:shd w:val="clear" w:color="auto" w:fill="D9D9D9" w:themeFill="background1" w:themeFillShade="D9"/>
          </w:tcPr>
          <w:p w14:paraId="6DB5BD41" w14:textId="77777777" w:rsidR="000D659A" w:rsidRPr="00301EFC" w:rsidRDefault="000D659A" w:rsidP="000D659A">
            <w:pPr>
              <w:keepNext/>
              <w:rPr>
                <w:b/>
                <w:sz w:val="20"/>
                <w:szCs w:val="20"/>
                <w:lang w:val="es-ES_tradnl"/>
              </w:rPr>
            </w:pPr>
            <w:r w:rsidRPr="00301EFC">
              <w:rPr>
                <w:b/>
                <w:sz w:val="20"/>
                <w:szCs w:val="20"/>
                <w:lang w:val="es-ES_tradnl"/>
              </w:rPr>
              <w:t xml:space="preserve">Resol. </w:t>
            </w:r>
          </w:p>
        </w:tc>
        <w:tc>
          <w:tcPr>
            <w:tcW w:w="813" w:type="dxa"/>
            <w:shd w:val="clear" w:color="auto" w:fill="D9D9D9" w:themeFill="background1" w:themeFillShade="D9"/>
          </w:tcPr>
          <w:p w14:paraId="702A6B89" w14:textId="77777777" w:rsidR="000D659A" w:rsidRPr="00301EFC" w:rsidRDefault="000D659A" w:rsidP="000D659A">
            <w:pPr>
              <w:keepNext/>
              <w:ind w:left="-56" w:firstLine="6"/>
              <w:rPr>
                <w:b/>
                <w:sz w:val="20"/>
                <w:szCs w:val="20"/>
                <w:lang w:val="es-ES_tradnl"/>
              </w:rPr>
            </w:pPr>
            <w:r w:rsidRPr="00301EFC">
              <w:rPr>
                <w:b/>
                <w:sz w:val="20"/>
                <w:szCs w:val="20"/>
                <w:lang w:val="es-ES_tradnl"/>
              </w:rPr>
              <w:t>Obj. y meta del PE</w:t>
            </w:r>
          </w:p>
        </w:tc>
        <w:tc>
          <w:tcPr>
            <w:tcW w:w="2853" w:type="dxa"/>
            <w:shd w:val="clear" w:color="auto" w:fill="D9D9D9" w:themeFill="background1" w:themeFillShade="D9"/>
          </w:tcPr>
          <w:p w14:paraId="266C499A" w14:textId="77777777" w:rsidR="000D659A" w:rsidRPr="00301EFC" w:rsidRDefault="000D659A" w:rsidP="000D659A">
            <w:pPr>
              <w:keepNext/>
              <w:rPr>
                <w:b/>
                <w:sz w:val="20"/>
                <w:szCs w:val="20"/>
                <w:lang w:val="es-ES_tradnl"/>
              </w:rPr>
            </w:pPr>
            <w:r w:rsidRPr="00301EFC">
              <w:rPr>
                <w:b/>
                <w:sz w:val="20"/>
                <w:szCs w:val="20"/>
                <w:lang w:val="es-ES_tradnl"/>
              </w:rPr>
              <w:t xml:space="preserve">Descripción </w:t>
            </w:r>
          </w:p>
        </w:tc>
        <w:tc>
          <w:tcPr>
            <w:tcW w:w="984" w:type="dxa"/>
            <w:shd w:val="clear" w:color="auto" w:fill="D9D9D9" w:themeFill="background1" w:themeFillShade="D9"/>
          </w:tcPr>
          <w:p w14:paraId="235062E7" w14:textId="77777777" w:rsidR="000D659A" w:rsidRPr="00301EFC" w:rsidRDefault="000D659A" w:rsidP="000D659A">
            <w:pPr>
              <w:keepNext/>
              <w:rPr>
                <w:b/>
                <w:sz w:val="20"/>
                <w:szCs w:val="20"/>
                <w:lang w:val="es-ES_tradnl"/>
              </w:rPr>
            </w:pPr>
            <w:r w:rsidRPr="00301EFC">
              <w:rPr>
                <w:b/>
                <w:sz w:val="20"/>
                <w:szCs w:val="20"/>
                <w:lang w:val="es-ES_tradnl"/>
              </w:rPr>
              <w:t>Prioridad</w:t>
            </w:r>
          </w:p>
        </w:tc>
        <w:tc>
          <w:tcPr>
            <w:tcW w:w="2154" w:type="dxa"/>
            <w:shd w:val="clear" w:color="auto" w:fill="D9D9D9" w:themeFill="background1" w:themeFillShade="D9"/>
          </w:tcPr>
          <w:p w14:paraId="5DEEF61B" w14:textId="77777777" w:rsidR="000D659A" w:rsidRPr="00301EFC" w:rsidRDefault="000D659A" w:rsidP="000D659A">
            <w:pPr>
              <w:keepNext/>
              <w:rPr>
                <w:b/>
                <w:sz w:val="20"/>
                <w:szCs w:val="20"/>
                <w:lang w:val="es-ES_tradnl"/>
              </w:rPr>
            </w:pPr>
            <w:r w:rsidRPr="00301EFC">
              <w:rPr>
                <w:b/>
                <w:sz w:val="20"/>
                <w:szCs w:val="20"/>
                <w:lang w:val="es-ES_tradnl"/>
              </w:rPr>
              <w:t>Procesos y resultados</w:t>
            </w:r>
          </w:p>
        </w:tc>
        <w:tc>
          <w:tcPr>
            <w:tcW w:w="1985" w:type="dxa"/>
            <w:shd w:val="clear" w:color="auto" w:fill="D9D9D9" w:themeFill="background1" w:themeFillShade="D9"/>
          </w:tcPr>
          <w:p w14:paraId="336460DF" w14:textId="77777777" w:rsidR="000D659A" w:rsidRPr="00301EFC" w:rsidRDefault="000D659A" w:rsidP="000D659A">
            <w:pPr>
              <w:keepNext/>
              <w:rPr>
                <w:b/>
                <w:sz w:val="20"/>
                <w:szCs w:val="20"/>
                <w:lang w:val="es-ES_tradnl"/>
              </w:rPr>
            </w:pPr>
            <w:r w:rsidRPr="00301EFC">
              <w:rPr>
                <w:b/>
                <w:sz w:val="20"/>
                <w:szCs w:val="20"/>
                <w:lang w:val="es-ES_tradnl"/>
              </w:rPr>
              <w:t>Productos</w:t>
            </w:r>
          </w:p>
        </w:tc>
        <w:tc>
          <w:tcPr>
            <w:tcW w:w="1633" w:type="dxa"/>
            <w:shd w:val="clear" w:color="auto" w:fill="D9D9D9" w:themeFill="background1" w:themeFillShade="D9"/>
          </w:tcPr>
          <w:p w14:paraId="2CE5168A" w14:textId="77777777" w:rsidR="000D659A" w:rsidRPr="00301EFC" w:rsidRDefault="000D659A" w:rsidP="000D659A">
            <w:pPr>
              <w:keepNext/>
              <w:rPr>
                <w:b/>
                <w:sz w:val="20"/>
                <w:szCs w:val="20"/>
                <w:lang w:val="es-ES_tradnl"/>
              </w:rPr>
            </w:pPr>
            <w:r w:rsidRPr="00301EFC">
              <w:rPr>
                <w:b/>
                <w:sz w:val="20"/>
                <w:szCs w:val="20"/>
                <w:lang w:val="es-ES_tradnl"/>
              </w:rPr>
              <w:t xml:space="preserve">Público </w:t>
            </w:r>
          </w:p>
        </w:tc>
        <w:tc>
          <w:tcPr>
            <w:tcW w:w="1234" w:type="dxa"/>
            <w:shd w:val="clear" w:color="auto" w:fill="D9D9D9" w:themeFill="background1" w:themeFillShade="D9"/>
          </w:tcPr>
          <w:p w14:paraId="6B9E8991" w14:textId="77777777" w:rsidR="000D659A" w:rsidRPr="00301EFC" w:rsidRDefault="000D659A" w:rsidP="000D659A">
            <w:pPr>
              <w:keepNext/>
              <w:rPr>
                <w:b/>
                <w:sz w:val="20"/>
                <w:szCs w:val="20"/>
                <w:lang w:val="es-ES_tradnl"/>
              </w:rPr>
            </w:pPr>
            <w:r w:rsidRPr="00301EFC">
              <w:rPr>
                <w:b/>
                <w:sz w:val="20"/>
                <w:szCs w:val="20"/>
                <w:lang w:val="es-ES_tradnl"/>
              </w:rPr>
              <w:t>Costos (francos suizos)</w:t>
            </w:r>
          </w:p>
        </w:tc>
      </w:tr>
      <w:tr w:rsidR="000D659A" w:rsidRPr="0002759D" w14:paraId="039387D8" w14:textId="77777777" w:rsidTr="000D659A">
        <w:trPr>
          <w:trHeight w:val="524"/>
        </w:trPr>
        <w:tc>
          <w:tcPr>
            <w:tcW w:w="1668" w:type="dxa"/>
            <w:tcBorders>
              <w:bottom w:val="single" w:sz="4" w:space="0" w:color="auto"/>
            </w:tcBorders>
          </w:tcPr>
          <w:p w14:paraId="5D2F6D47" w14:textId="77777777" w:rsidR="000D659A" w:rsidRPr="00301EFC" w:rsidRDefault="000D659A" w:rsidP="000D659A">
            <w:pPr>
              <w:rPr>
                <w:sz w:val="20"/>
                <w:szCs w:val="20"/>
                <w:lang w:val="es-ES_tradnl"/>
              </w:rPr>
            </w:pPr>
            <w:r w:rsidRPr="00301EFC">
              <w:rPr>
                <w:sz w:val="20"/>
                <w:szCs w:val="20"/>
                <w:lang w:val="es-ES_tradnl"/>
              </w:rPr>
              <w:t xml:space="preserve">5.1.  Estudio documental sobre los ecosistemas costeros de carbono azul en los sitios Ramsar (coherente con las orientaciones pertinentes del IPCC) </w:t>
            </w:r>
          </w:p>
        </w:tc>
        <w:tc>
          <w:tcPr>
            <w:tcW w:w="850" w:type="dxa"/>
            <w:tcBorders>
              <w:bottom w:val="single" w:sz="4" w:space="0" w:color="auto"/>
            </w:tcBorders>
          </w:tcPr>
          <w:p w14:paraId="7F802AEF" w14:textId="77777777" w:rsidR="000D659A" w:rsidRPr="00301EFC" w:rsidRDefault="0002759D" w:rsidP="000D659A">
            <w:pPr>
              <w:rPr>
                <w:color w:val="000000"/>
                <w:sz w:val="20"/>
                <w:szCs w:val="20"/>
                <w:lang w:val="es-ES_tradnl"/>
              </w:rPr>
            </w:pPr>
            <w:hyperlink r:id="rId49" w:history="1">
              <w:r w:rsidR="000D659A" w:rsidRPr="00301EFC">
                <w:rPr>
                  <w:rStyle w:val="Hyperlink"/>
                  <w:sz w:val="20"/>
                  <w:szCs w:val="20"/>
                  <w:lang w:val="es-ES_tradnl"/>
                </w:rPr>
                <w:t>XIII.14</w:t>
              </w:r>
            </w:hyperlink>
            <w:r w:rsidR="000D659A" w:rsidRPr="00301EFC">
              <w:rPr>
                <w:color w:val="000000"/>
                <w:sz w:val="20"/>
                <w:szCs w:val="20"/>
                <w:lang w:val="es-ES_tradnl"/>
              </w:rPr>
              <w:t xml:space="preserve">, </w:t>
            </w:r>
            <w:r w:rsidR="000D659A" w:rsidRPr="00301EFC">
              <w:rPr>
                <w:rFonts w:cs="Arial"/>
                <w:sz w:val="20"/>
                <w:szCs w:val="20"/>
                <w:lang w:val="es-ES_tradnl"/>
              </w:rPr>
              <w:t xml:space="preserve">¶ </w:t>
            </w:r>
            <w:r w:rsidR="000D659A" w:rsidRPr="00301EFC">
              <w:rPr>
                <w:color w:val="000000"/>
                <w:sz w:val="20"/>
                <w:szCs w:val="20"/>
                <w:lang w:val="es-ES_tradnl"/>
              </w:rPr>
              <w:t>15(a)</w:t>
            </w:r>
            <w:r w:rsidR="000D659A" w:rsidRPr="00301EFC">
              <w:rPr>
                <w:sz w:val="20"/>
                <w:szCs w:val="20"/>
                <w:lang w:val="es-ES_tradnl"/>
              </w:rPr>
              <w:t>-(d); 11(c)</w:t>
            </w:r>
          </w:p>
        </w:tc>
        <w:tc>
          <w:tcPr>
            <w:tcW w:w="813" w:type="dxa"/>
            <w:tcBorders>
              <w:bottom w:val="single" w:sz="4" w:space="0" w:color="auto"/>
            </w:tcBorders>
          </w:tcPr>
          <w:p w14:paraId="72FC1379" w14:textId="77777777" w:rsidR="000D659A" w:rsidRPr="00301EFC" w:rsidRDefault="000D659A" w:rsidP="000D659A">
            <w:pPr>
              <w:ind w:left="-62" w:firstLine="6"/>
              <w:rPr>
                <w:sz w:val="20"/>
                <w:szCs w:val="20"/>
                <w:lang w:val="es-ES_tradnl"/>
              </w:rPr>
            </w:pPr>
            <w:r w:rsidRPr="00301EFC">
              <w:rPr>
                <w:sz w:val="20"/>
                <w:szCs w:val="20"/>
                <w:lang w:val="es-ES_tradnl"/>
              </w:rPr>
              <w:t>3.11, 4.14</w:t>
            </w:r>
          </w:p>
        </w:tc>
        <w:tc>
          <w:tcPr>
            <w:tcW w:w="2853" w:type="dxa"/>
            <w:tcBorders>
              <w:bottom w:val="single" w:sz="4" w:space="0" w:color="auto"/>
            </w:tcBorders>
          </w:tcPr>
          <w:p w14:paraId="4B840483" w14:textId="77777777" w:rsidR="000D659A" w:rsidRPr="00301EFC" w:rsidRDefault="000D659A" w:rsidP="000D659A">
            <w:pPr>
              <w:rPr>
                <w:sz w:val="20"/>
                <w:szCs w:val="20"/>
                <w:lang w:val="es-ES_tradnl"/>
              </w:rPr>
            </w:pPr>
            <w:r w:rsidRPr="00301EFC">
              <w:rPr>
                <w:sz w:val="20"/>
                <w:szCs w:val="20"/>
                <w:lang w:val="es-ES_tradnl"/>
              </w:rPr>
              <w:t>Realizar un estudio documental para brindar un resumen de alto nivel del estado del conocimiento de los ecosistemas de carbono azul en de cada región de Ramsar, y la disponibilidad de datos e información; abordar las cuestiones señaladas en el párr. 15a de la Res. XIII.14.</w:t>
            </w:r>
          </w:p>
          <w:p w14:paraId="22AE03A9" w14:textId="77777777" w:rsidR="000D659A" w:rsidRPr="00301EFC" w:rsidRDefault="000D659A" w:rsidP="000D659A">
            <w:pPr>
              <w:rPr>
                <w:sz w:val="20"/>
                <w:szCs w:val="20"/>
                <w:lang w:val="es-ES_tradnl"/>
              </w:rPr>
            </w:pPr>
          </w:p>
          <w:p w14:paraId="08CF3DB8" w14:textId="77777777" w:rsidR="000D659A" w:rsidRPr="00301EFC" w:rsidRDefault="000D659A" w:rsidP="000D659A">
            <w:pPr>
              <w:ind w:left="12" w:hanging="12"/>
              <w:rPr>
                <w:sz w:val="20"/>
                <w:szCs w:val="20"/>
                <w:lang w:val="es-ES_tradnl"/>
              </w:rPr>
            </w:pPr>
            <w:r w:rsidRPr="00301EFC">
              <w:rPr>
                <w:sz w:val="20"/>
                <w:szCs w:val="20"/>
                <w:lang w:val="es-ES_tradnl"/>
              </w:rPr>
              <w:t>El examen analizará y brindará asesoramiento sobre cómo realizar mejor las tareas especificadas en los párr. 15 b, c, y d de la Res. XIII.14 en relación con los resultados del examen, incluida la elaboración de un mandato para un trabajo futuro encaminado a abordar esas cuestiones.</w:t>
            </w:r>
          </w:p>
          <w:p w14:paraId="117F6EB9" w14:textId="77777777" w:rsidR="000D659A" w:rsidRPr="00301EFC" w:rsidRDefault="000D659A" w:rsidP="000D659A">
            <w:pPr>
              <w:rPr>
                <w:sz w:val="20"/>
                <w:szCs w:val="20"/>
                <w:lang w:val="es-ES_tradnl"/>
              </w:rPr>
            </w:pPr>
          </w:p>
          <w:p w14:paraId="60C76F7E" w14:textId="77777777" w:rsidR="000D659A" w:rsidRPr="00301EFC" w:rsidRDefault="000D659A" w:rsidP="000D659A">
            <w:pPr>
              <w:ind w:left="12" w:hanging="12"/>
              <w:rPr>
                <w:sz w:val="20"/>
                <w:szCs w:val="20"/>
                <w:lang w:val="es-ES_tradnl"/>
              </w:rPr>
            </w:pPr>
            <w:r w:rsidRPr="00301EFC">
              <w:rPr>
                <w:sz w:val="20"/>
                <w:szCs w:val="20"/>
                <w:lang w:val="es-ES_tradnl"/>
              </w:rPr>
              <w:t>Presentar los mejores datos sobre la extensión de los ecosistemas de carbono azul</w:t>
            </w:r>
          </w:p>
        </w:tc>
        <w:tc>
          <w:tcPr>
            <w:tcW w:w="984" w:type="dxa"/>
            <w:tcBorders>
              <w:bottom w:val="single" w:sz="4" w:space="0" w:color="auto"/>
            </w:tcBorders>
          </w:tcPr>
          <w:p w14:paraId="5E0D2F21" w14:textId="77777777" w:rsidR="000D659A" w:rsidRPr="00301EFC" w:rsidRDefault="000D659A" w:rsidP="000D659A">
            <w:pPr>
              <w:rPr>
                <w:color w:val="FF0000"/>
                <w:sz w:val="20"/>
                <w:szCs w:val="20"/>
                <w:lang w:val="es-ES_tradnl"/>
              </w:rPr>
            </w:pPr>
            <w:r w:rsidRPr="00301EFC">
              <w:rPr>
                <w:color w:val="FF0000"/>
                <w:sz w:val="20"/>
                <w:szCs w:val="20"/>
                <w:lang w:val="es-ES_tradnl"/>
              </w:rPr>
              <w:t xml:space="preserve">Máxima </w:t>
            </w:r>
          </w:p>
        </w:tc>
        <w:tc>
          <w:tcPr>
            <w:tcW w:w="2154" w:type="dxa"/>
            <w:tcBorders>
              <w:bottom w:val="single" w:sz="4" w:space="0" w:color="auto"/>
            </w:tcBorders>
          </w:tcPr>
          <w:p w14:paraId="3AD5F695" w14:textId="77777777" w:rsidR="000D659A" w:rsidRPr="00301EFC" w:rsidRDefault="000D659A" w:rsidP="000D659A">
            <w:pPr>
              <w:rPr>
                <w:sz w:val="20"/>
                <w:szCs w:val="20"/>
                <w:lang w:val="es-ES_tradnl"/>
              </w:rPr>
            </w:pPr>
            <w:r w:rsidRPr="00301EFC">
              <w:rPr>
                <w:sz w:val="20"/>
                <w:szCs w:val="20"/>
                <w:lang w:val="es-ES_tradnl"/>
              </w:rPr>
              <w:t>5.1(a)  Preparar el mandato para el estudio documental para julio de 2019 (tras la aprobación del plan de trabajo);</w:t>
            </w:r>
          </w:p>
          <w:p w14:paraId="3D6173B1" w14:textId="77777777" w:rsidR="000D659A" w:rsidRPr="00301EFC" w:rsidRDefault="000D659A" w:rsidP="000D659A">
            <w:pPr>
              <w:rPr>
                <w:sz w:val="20"/>
                <w:szCs w:val="20"/>
                <w:lang w:val="es-ES_tradnl"/>
              </w:rPr>
            </w:pPr>
          </w:p>
          <w:p w14:paraId="5EA024AA" w14:textId="77777777" w:rsidR="000D659A" w:rsidRPr="00301EFC" w:rsidRDefault="000D659A" w:rsidP="000D659A">
            <w:pPr>
              <w:rPr>
                <w:sz w:val="20"/>
                <w:szCs w:val="20"/>
                <w:lang w:val="es-ES_tradnl"/>
              </w:rPr>
            </w:pPr>
            <w:r w:rsidRPr="00301EFC">
              <w:rPr>
                <w:sz w:val="20"/>
                <w:szCs w:val="20"/>
                <w:lang w:val="es-ES_tradnl"/>
              </w:rPr>
              <w:t>Contratar la consultoría a más tardar en otoño de 2019</w:t>
            </w:r>
          </w:p>
          <w:p w14:paraId="40AB8605" w14:textId="77777777" w:rsidR="000D659A" w:rsidRPr="00301EFC" w:rsidRDefault="000D659A" w:rsidP="000D659A">
            <w:pPr>
              <w:rPr>
                <w:sz w:val="20"/>
                <w:szCs w:val="20"/>
                <w:lang w:val="es-ES_tradnl"/>
              </w:rPr>
            </w:pPr>
          </w:p>
          <w:p w14:paraId="0D1CD174" w14:textId="77777777" w:rsidR="009D4A63" w:rsidRDefault="000D659A" w:rsidP="000D659A">
            <w:pPr>
              <w:rPr>
                <w:sz w:val="20"/>
                <w:szCs w:val="20"/>
                <w:lang w:val="es-ES_tradnl"/>
              </w:rPr>
            </w:pPr>
            <w:r w:rsidRPr="00301EFC">
              <w:rPr>
                <w:sz w:val="20"/>
                <w:szCs w:val="20"/>
                <w:lang w:val="es-ES_tradnl"/>
              </w:rPr>
              <w:t>Producto entregado a más tardar a principios de 2021</w:t>
            </w:r>
          </w:p>
          <w:p w14:paraId="108A0A6B" w14:textId="77777777" w:rsidR="009D4A63" w:rsidRDefault="009D4A63" w:rsidP="000D659A">
            <w:pPr>
              <w:rPr>
                <w:sz w:val="20"/>
                <w:szCs w:val="20"/>
                <w:lang w:val="es-ES_tradnl"/>
              </w:rPr>
            </w:pPr>
          </w:p>
          <w:p w14:paraId="4C97FBE9" w14:textId="7B694507" w:rsidR="000D659A" w:rsidRPr="00301EFC" w:rsidRDefault="000D659A" w:rsidP="000D659A">
            <w:pPr>
              <w:rPr>
                <w:sz w:val="20"/>
                <w:szCs w:val="20"/>
                <w:lang w:val="es-ES_tradnl"/>
              </w:rPr>
            </w:pPr>
            <w:r w:rsidRPr="00301EFC">
              <w:rPr>
                <w:sz w:val="20"/>
                <w:szCs w:val="20"/>
                <w:lang w:val="es-ES_tradnl"/>
              </w:rPr>
              <w:t>El trabajo para finalizar las tareas establecidas en los párr. 15(b), (c) y (d) se examinará en 2020.</w:t>
            </w:r>
          </w:p>
          <w:p w14:paraId="7DA8016B" w14:textId="77777777" w:rsidR="000D659A" w:rsidRPr="00301EFC" w:rsidRDefault="000D659A" w:rsidP="000D659A">
            <w:pPr>
              <w:rPr>
                <w:sz w:val="20"/>
                <w:szCs w:val="20"/>
                <w:lang w:val="es-ES_tradnl"/>
              </w:rPr>
            </w:pPr>
          </w:p>
          <w:p w14:paraId="314B55AA" w14:textId="77777777" w:rsidR="000D659A" w:rsidRPr="00301EFC" w:rsidRDefault="000D659A" w:rsidP="000D659A">
            <w:pPr>
              <w:rPr>
                <w:sz w:val="20"/>
                <w:szCs w:val="20"/>
                <w:lang w:val="es-ES_tradnl"/>
              </w:rPr>
            </w:pPr>
            <w:r w:rsidRPr="00301EFC">
              <w:rPr>
                <w:sz w:val="20"/>
                <w:szCs w:val="20"/>
                <w:lang w:val="es-ES_tradnl"/>
              </w:rPr>
              <w:t>Datos para la PMH</w:t>
            </w:r>
          </w:p>
        </w:tc>
        <w:tc>
          <w:tcPr>
            <w:tcW w:w="1985" w:type="dxa"/>
            <w:tcBorders>
              <w:bottom w:val="single" w:sz="4" w:space="0" w:color="auto"/>
            </w:tcBorders>
          </w:tcPr>
          <w:p w14:paraId="322234E6" w14:textId="77777777" w:rsidR="000D659A" w:rsidRPr="00301EFC" w:rsidRDefault="000D659A" w:rsidP="000D659A">
            <w:pPr>
              <w:rPr>
                <w:sz w:val="20"/>
                <w:szCs w:val="20"/>
                <w:lang w:val="es-ES_tradnl"/>
              </w:rPr>
            </w:pPr>
            <w:r w:rsidRPr="00301EFC">
              <w:rPr>
                <w:b/>
                <w:sz w:val="20"/>
                <w:szCs w:val="20"/>
                <w:lang w:val="es-ES_tradnl"/>
              </w:rPr>
              <w:t>ITR</w:t>
            </w:r>
            <w:r w:rsidRPr="00301EFC">
              <w:rPr>
                <w:sz w:val="20"/>
                <w:szCs w:val="20"/>
                <w:lang w:val="es-ES_tradnl"/>
              </w:rPr>
              <w:t xml:space="preserve"> (principios de 2021 a más tardar)</w:t>
            </w:r>
          </w:p>
          <w:p w14:paraId="655422BC" w14:textId="77777777" w:rsidR="000D659A" w:rsidRPr="00301EFC" w:rsidRDefault="000D659A" w:rsidP="000D659A">
            <w:pPr>
              <w:rPr>
                <w:b/>
                <w:sz w:val="20"/>
                <w:szCs w:val="20"/>
                <w:lang w:val="es-ES_tradnl"/>
              </w:rPr>
            </w:pPr>
          </w:p>
          <w:p w14:paraId="67C57590" w14:textId="77777777" w:rsidR="000D659A" w:rsidRPr="00301EFC" w:rsidRDefault="000D659A" w:rsidP="000D659A">
            <w:pPr>
              <w:rPr>
                <w:sz w:val="20"/>
                <w:szCs w:val="20"/>
                <w:lang w:val="es-ES_tradnl"/>
              </w:rPr>
            </w:pPr>
            <w:r w:rsidRPr="00301EFC">
              <w:rPr>
                <w:b/>
                <w:sz w:val="20"/>
                <w:szCs w:val="20"/>
                <w:lang w:val="es-ES_tradnl"/>
              </w:rPr>
              <w:t xml:space="preserve">Infografía </w:t>
            </w:r>
            <w:r w:rsidRPr="00301EFC">
              <w:rPr>
                <w:sz w:val="20"/>
                <w:szCs w:val="20"/>
                <w:lang w:val="es-ES_tradnl"/>
              </w:rPr>
              <w:t>conceptos sobre el carbono azul, elaborada por la Secretaría</w:t>
            </w:r>
          </w:p>
          <w:p w14:paraId="1D3C0B67" w14:textId="77777777" w:rsidR="000D659A" w:rsidRPr="00301EFC" w:rsidRDefault="000D659A" w:rsidP="000D659A">
            <w:pPr>
              <w:rPr>
                <w:b/>
                <w:sz w:val="20"/>
                <w:szCs w:val="20"/>
                <w:lang w:val="es-ES_tradnl"/>
              </w:rPr>
            </w:pPr>
          </w:p>
          <w:p w14:paraId="238E2C16" w14:textId="77777777" w:rsidR="000D659A" w:rsidRPr="00301EFC" w:rsidRDefault="000D659A" w:rsidP="000D659A">
            <w:pPr>
              <w:rPr>
                <w:sz w:val="20"/>
                <w:szCs w:val="20"/>
                <w:lang w:val="es-ES_tradnl"/>
              </w:rPr>
            </w:pPr>
            <w:r w:rsidRPr="00301EFC">
              <w:rPr>
                <w:b/>
                <w:sz w:val="20"/>
                <w:szCs w:val="20"/>
                <w:lang w:val="es-ES_tradnl"/>
              </w:rPr>
              <w:t>Objetivo:</w:t>
            </w:r>
            <w:r w:rsidRPr="00301EFC">
              <w:rPr>
                <w:sz w:val="20"/>
                <w:szCs w:val="20"/>
                <w:lang w:val="es-ES_tradnl"/>
              </w:rPr>
              <w:t xml:space="preserve">  El trabajo debería fundamentar el desarrollo futuro de la PMH y aumentar la concienciación mundial sobre los ecosistemas de carbono azul y sus servicios.</w:t>
            </w:r>
          </w:p>
        </w:tc>
        <w:tc>
          <w:tcPr>
            <w:tcW w:w="1633" w:type="dxa"/>
            <w:tcBorders>
              <w:bottom w:val="single" w:sz="4" w:space="0" w:color="auto"/>
            </w:tcBorders>
          </w:tcPr>
          <w:p w14:paraId="203E0E47" w14:textId="77777777" w:rsidR="000D659A" w:rsidRPr="00301EFC" w:rsidRDefault="000D659A" w:rsidP="000D659A">
            <w:pPr>
              <w:ind w:left="-12" w:firstLine="12"/>
              <w:rPr>
                <w:sz w:val="20"/>
                <w:szCs w:val="20"/>
                <w:lang w:val="es-ES_tradnl"/>
              </w:rPr>
            </w:pPr>
            <w:r w:rsidRPr="00301EFC">
              <w:rPr>
                <w:sz w:val="20"/>
                <w:szCs w:val="20"/>
                <w:lang w:val="es-ES_tradnl"/>
              </w:rPr>
              <w:t>Responsables de políticas de las  Partes Contratantes (particularmente los responsables de zonas costeras);</w:t>
            </w:r>
          </w:p>
          <w:p w14:paraId="07B67BCF" w14:textId="77777777" w:rsidR="000D659A" w:rsidRPr="00301EFC" w:rsidRDefault="000D659A" w:rsidP="000D659A">
            <w:pPr>
              <w:rPr>
                <w:sz w:val="20"/>
                <w:szCs w:val="20"/>
                <w:lang w:val="es-ES_tradnl"/>
              </w:rPr>
            </w:pPr>
            <w:r w:rsidRPr="00301EFC">
              <w:rPr>
                <w:sz w:val="20"/>
                <w:szCs w:val="20"/>
                <w:lang w:val="es-ES_tradnl"/>
              </w:rPr>
              <w:t xml:space="preserve">Comunidad de investigadores y OIA </w:t>
            </w:r>
          </w:p>
        </w:tc>
        <w:tc>
          <w:tcPr>
            <w:tcW w:w="1234" w:type="dxa"/>
            <w:tcBorders>
              <w:bottom w:val="single" w:sz="4" w:space="0" w:color="auto"/>
            </w:tcBorders>
          </w:tcPr>
          <w:p w14:paraId="7EB868A5" w14:textId="77777777" w:rsidR="000D659A" w:rsidRPr="00301EFC" w:rsidRDefault="000D659A" w:rsidP="000D659A">
            <w:pPr>
              <w:rPr>
                <w:sz w:val="20"/>
                <w:szCs w:val="20"/>
                <w:highlight w:val="yellow"/>
                <w:lang w:val="es-ES_tradnl"/>
              </w:rPr>
            </w:pPr>
            <w:r w:rsidRPr="00301EFC">
              <w:rPr>
                <w:sz w:val="20"/>
                <w:szCs w:val="20"/>
                <w:lang w:val="es-ES_tradnl"/>
              </w:rPr>
              <w:t>31 600 (ITR 22 600 y consultoría 9 000). –Costo de la infografía  por determinar</w:t>
            </w:r>
          </w:p>
        </w:tc>
      </w:tr>
      <w:tr w:rsidR="000D659A" w:rsidRPr="00301EFC" w14:paraId="1E1A18A0" w14:textId="77777777" w:rsidTr="000D659A">
        <w:tc>
          <w:tcPr>
            <w:tcW w:w="1668" w:type="dxa"/>
            <w:tcBorders>
              <w:bottom w:val="single" w:sz="4" w:space="0" w:color="auto"/>
            </w:tcBorders>
          </w:tcPr>
          <w:p w14:paraId="4DCF0D5C" w14:textId="77777777" w:rsidR="000D659A" w:rsidRPr="00301EFC" w:rsidRDefault="000D659A" w:rsidP="000D659A">
            <w:pPr>
              <w:rPr>
                <w:sz w:val="20"/>
                <w:szCs w:val="20"/>
                <w:lang w:val="es-ES_tradnl"/>
              </w:rPr>
            </w:pPr>
            <w:r w:rsidRPr="00301EFC">
              <w:rPr>
                <w:color w:val="000000"/>
                <w:sz w:val="20"/>
                <w:szCs w:val="20"/>
                <w:lang w:val="es-ES_tradnl"/>
              </w:rPr>
              <w:lastRenderedPageBreak/>
              <w:t>5.2  Preparar métodos para evaluar rápidamente la vulnerabilidad de los humedales, particularmente los que son importantes por ser hábitats de las tortugas marinas</w:t>
            </w:r>
          </w:p>
        </w:tc>
        <w:tc>
          <w:tcPr>
            <w:tcW w:w="850" w:type="dxa"/>
            <w:tcBorders>
              <w:bottom w:val="single" w:sz="4" w:space="0" w:color="auto"/>
            </w:tcBorders>
          </w:tcPr>
          <w:p w14:paraId="1B405C7D" w14:textId="77777777" w:rsidR="000D659A" w:rsidRPr="00301EFC" w:rsidRDefault="0002759D" w:rsidP="000D659A">
            <w:pPr>
              <w:rPr>
                <w:color w:val="000000"/>
                <w:sz w:val="20"/>
                <w:szCs w:val="20"/>
                <w:lang w:val="es-ES_tradnl"/>
              </w:rPr>
            </w:pPr>
            <w:hyperlink r:id="rId50" w:history="1">
              <w:r w:rsidR="000D659A" w:rsidRPr="00301EFC">
                <w:rPr>
                  <w:rStyle w:val="Hyperlink"/>
                  <w:sz w:val="20"/>
                  <w:szCs w:val="20"/>
                  <w:lang w:val="es-ES_tradnl"/>
                </w:rPr>
                <w:t>XIII. 24</w:t>
              </w:r>
            </w:hyperlink>
            <w:r w:rsidR="000D659A" w:rsidRPr="00301EFC">
              <w:rPr>
                <w:color w:val="000000"/>
                <w:sz w:val="20"/>
                <w:szCs w:val="20"/>
                <w:lang w:val="es-ES_tradnl"/>
              </w:rPr>
              <w:t xml:space="preserve">, </w:t>
            </w:r>
            <w:r w:rsidR="000D659A" w:rsidRPr="00301EFC">
              <w:rPr>
                <w:rFonts w:cs="Arial"/>
                <w:sz w:val="20"/>
                <w:szCs w:val="20"/>
                <w:lang w:val="es-ES_tradnl"/>
              </w:rPr>
              <w:t>¶ 23</w:t>
            </w:r>
          </w:p>
        </w:tc>
        <w:tc>
          <w:tcPr>
            <w:tcW w:w="813" w:type="dxa"/>
            <w:tcBorders>
              <w:bottom w:val="single" w:sz="4" w:space="0" w:color="auto"/>
            </w:tcBorders>
          </w:tcPr>
          <w:p w14:paraId="0F28E7A1" w14:textId="77777777" w:rsidR="000D659A" w:rsidRPr="00301EFC" w:rsidRDefault="000D659A" w:rsidP="000D659A">
            <w:pPr>
              <w:rPr>
                <w:sz w:val="20"/>
                <w:szCs w:val="20"/>
                <w:lang w:val="es-ES_tradnl"/>
              </w:rPr>
            </w:pPr>
          </w:p>
        </w:tc>
        <w:tc>
          <w:tcPr>
            <w:tcW w:w="2853" w:type="dxa"/>
            <w:tcBorders>
              <w:bottom w:val="single" w:sz="4" w:space="0" w:color="auto"/>
            </w:tcBorders>
          </w:tcPr>
          <w:p w14:paraId="2F4AB227" w14:textId="77777777" w:rsidR="000D659A" w:rsidRPr="00301EFC" w:rsidRDefault="000D659A" w:rsidP="000D659A">
            <w:pPr>
              <w:rPr>
                <w:sz w:val="20"/>
                <w:szCs w:val="20"/>
                <w:lang w:val="es-ES_tradnl"/>
              </w:rPr>
            </w:pPr>
            <w:r w:rsidRPr="00301EFC">
              <w:rPr>
                <w:b/>
                <w:sz w:val="20"/>
                <w:szCs w:val="20"/>
                <w:lang w:val="es-ES_tradnl"/>
              </w:rPr>
              <w:t>(a) En relación con las tortugas marinas.</w:t>
            </w:r>
            <w:r w:rsidRPr="00301EFC">
              <w:rPr>
                <w:sz w:val="20"/>
                <w:szCs w:val="20"/>
                <w:lang w:val="es-ES_tradnl"/>
              </w:rPr>
              <w:t xml:space="preserve">  Otros AMMA y Partes están realizando una importante labor. El GECT debe jugar un papel de apoyo (mejorando la comprensión de la magnitud del trabajo actual, particularmente promoviendo estudios de caso adecuados que tengan una utilidad más general.</w:t>
            </w:r>
          </w:p>
          <w:p w14:paraId="5FA15184" w14:textId="77777777" w:rsidR="000D659A" w:rsidRPr="00301EFC" w:rsidRDefault="000D659A" w:rsidP="000D659A">
            <w:pPr>
              <w:rPr>
                <w:sz w:val="20"/>
                <w:szCs w:val="20"/>
                <w:lang w:val="es-ES_tradnl"/>
              </w:rPr>
            </w:pPr>
          </w:p>
          <w:p w14:paraId="4AC11C81" w14:textId="77777777" w:rsidR="000D659A" w:rsidRPr="00301EFC" w:rsidRDefault="000D659A" w:rsidP="000D659A">
            <w:pPr>
              <w:ind w:left="12" w:hanging="12"/>
              <w:rPr>
                <w:sz w:val="20"/>
                <w:szCs w:val="20"/>
                <w:lang w:val="es-ES_tradnl"/>
              </w:rPr>
            </w:pPr>
            <w:r w:rsidRPr="00301EFC">
              <w:rPr>
                <w:b/>
                <w:sz w:val="20"/>
                <w:szCs w:val="20"/>
                <w:lang w:val="es-ES_tradnl"/>
              </w:rPr>
              <w:t>(b) En relación con la vulnerabilidad de los humedales al clima.</w:t>
            </w:r>
            <w:r w:rsidRPr="00301EFC">
              <w:rPr>
                <w:sz w:val="20"/>
                <w:szCs w:val="20"/>
                <w:lang w:val="es-ES_tradnl"/>
              </w:rPr>
              <w:t xml:space="preserve">  Examinar las orientaciones existentes (ITR 5) y el proyecto de IKI y elaborar el mandato para el trabajo futuro. </w:t>
            </w:r>
          </w:p>
        </w:tc>
        <w:tc>
          <w:tcPr>
            <w:tcW w:w="984" w:type="dxa"/>
            <w:tcBorders>
              <w:bottom w:val="single" w:sz="4" w:space="0" w:color="auto"/>
            </w:tcBorders>
          </w:tcPr>
          <w:p w14:paraId="6D6F5BC0" w14:textId="77777777" w:rsidR="000D659A" w:rsidRPr="00301EFC" w:rsidRDefault="000D659A" w:rsidP="000D659A">
            <w:pPr>
              <w:rPr>
                <w:sz w:val="20"/>
                <w:szCs w:val="20"/>
                <w:lang w:val="es-ES_tradnl"/>
              </w:rPr>
            </w:pPr>
            <w:r w:rsidRPr="00301EFC">
              <w:rPr>
                <w:sz w:val="20"/>
                <w:szCs w:val="20"/>
                <w:lang w:val="es-ES_tradnl"/>
              </w:rPr>
              <w:t xml:space="preserve">Baja </w:t>
            </w:r>
          </w:p>
        </w:tc>
        <w:tc>
          <w:tcPr>
            <w:tcW w:w="2154" w:type="dxa"/>
            <w:tcBorders>
              <w:bottom w:val="single" w:sz="4" w:space="0" w:color="auto"/>
            </w:tcBorders>
          </w:tcPr>
          <w:p w14:paraId="641FBB40" w14:textId="77777777" w:rsidR="000D659A" w:rsidRPr="00301EFC" w:rsidRDefault="000D659A" w:rsidP="000D659A">
            <w:pPr>
              <w:rPr>
                <w:sz w:val="20"/>
                <w:szCs w:val="20"/>
                <w:lang w:val="es-ES_tradnl"/>
              </w:rPr>
            </w:pPr>
            <w:r w:rsidRPr="00301EFC">
              <w:rPr>
                <w:sz w:val="20"/>
                <w:szCs w:val="20"/>
                <w:lang w:val="es-ES_tradnl"/>
              </w:rPr>
              <w:t>Recopilación posible de estudios de caso</w:t>
            </w:r>
          </w:p>
          <w:p w14:paraId="305F72AC" w14:textId="77777777" w:rsidR="000D659A" w:rsidRPr="00301EFC" w:rsidRDefault="000D659A" w:rsidP="000D659A">
            <w:pPr>
              <w:rPr>
                <w:sz w:val="20"/>
                <w:szCs w:val="20"/>
                <w:lang w:val="es-ES_tradnl"/>
              </w:rPr>
            </w:pPr>
            <w:r w:rsidRPr="00301EFC">
              <w:rPr>
                <w:sz w:val="20"/>
                <w:szCs w:val="20"/>
                <w:lang w:val="es-ES_tradnl"/>
              </w:rPr>
              <w:t xml:space="preserve">Solo elaboración del mandato en este trienio.  </w:t>
            </w:r>
          </w:p>
        </w:tc>
        <w:tc>
          <w:tcPr>
            <w:tcW w:w="1985" w:type="dxa"/>
            <w:tcBorders>
              <w:bottom w:val="single" w:sz="4" w:space="0" w:color="auto"/>
            </w:tcBorders>
          </w:tcPr>
          <w:p w14:paraId="58BF03F4" w14:textId="77777777" w:rsidR="000D659A" w:rsidRPr="00301EFC" w:rsidRDefault="000D659A" w:rsidP="000D659A">
            <w:pPr>
              <w:rPr>
                <w:b/>
                <w:sz w:val="20"/>
                <w:szCs w:val="20"/>
                <w:lang w:val="es-ES_tradnl"/>
              </w:rPr>
            </w:pPr>
            <w:r w:rsidRPr="00301EFC">
              <w:rPr>
                <w:b/>
                <w:sz w:val="20"/>
                <w:szCs w:val="20"/>
                <w:lang w:val="es-ES_tradnl"/>
              </w:rPr>
              <w:t>Asesoramiento</w:t>
            </w:r>
          </w:p>
          <w:p w14:paraId="33078ED1" w14:textId="77777777" w:rsidR="000D659A" w:rsidRPr="00301EFC" w:rsidRDefault="000D659A" w:rsidP="000D659A">
            <w:pPr>
              <w:rPr>
                <w:b/>
                <w:sz w:val="20"/>
                <w:szCs w:val="20"/>
                <w:lang w:val="es-ES_tradnl"/>
              </w:rPr>
            </w:pPr>
          </w:p>
          <w:p w14:paraId="43FEC656" w14:textId="77777777" w:rsidR="000D659A" w:rsidRPr="00301EFC" w:rsidRDefault="000D659A" w:rsidP="000D659A">
            <w:pPr>
              <w:rPr>
                <w:sz w:val="20"/>
                <w:szCs w:val="20"/>
                <w:lang w:val="es-ES_tradnl"/>
              </w:rPr>
            </w:pPr>
            <w:r w:rsidRPr="00301EFC">
              <w:rPr>
                <w:b/>
                <w:sz w:val="20"/>
                <w:szCs w:val="20"/>
                <w:lang w:val="es-ES_tradnl"/>
              </w:rPr>
              <w:t>Mandato</w:t>
            </w:r>
            <w:r w:rsidRPr="00301EFC">
              <w:rPr>
                <w:sz w:val="20"/>
                <w:szCs w:val="20"/>
                <w:lang w:val="es-ES_tradnl"/>
              </w:rPr>
              <w:t xml:space="preserve"> de la tarea</w:t>
            </w:r>
          </w:p>
          <w:p w14:paraId="200BA5FD" w14:textId="77777777" w:rsidR="000D659A" w:rsidRPr="00301EFC" w:rsidRDefault="000D659A" w:rsidP="000D659A">
            <w:pPr>
              <w:rPr>
                <w:sz w:val="20"/>
                <w:szCs w:val="20"/>
                <w:lang w:val="es-ES_tradnl"/>
              </w:rPr>
            </w:pPr>
          </w:p>
          <w:p w14:paraId="79EB9F17" w14:textId="77777777" w:rsidR="000D659A" w:rsidRPr="00301EFC" w:rsidRDefault="000D659A" w:rsidP="000D659A">
            <w:pPr>
              <w:rPr>
                <w:sz w:val="20"/>
                <w:szCs w:val="20"/>
                <w:lang w:val="es-ES_tradnl"/>
              </w:rPr>
            </w:pPr>
            <w:r w:rsidRPr="00301EFC">
              <w:rPr>
                <w:b/>
                <w:sz w:val="20"/>
                <w:szCs w:val="20"/>
                <w:lang w:val="es-ES_tradnl"/>
              </w:rPr>
              <w:t>Calendario:</w:t>
            </w:r>
            <w:r w:rsidRPr="00301EFC">
              <w:rPr>
                <w:sz w:val="20"/>
                <w:szCs w:val="20"/>
                <w:lang w:val="es-ES_tradnl"/>
              </w:rPr>
              <w:t xml:space="preserve"> por determinar</w:t>
            </w:r>
          </w:p>
        </w:tc>
        <w:tc>
          <w:tcPr>
            <w:tcW w:w="1633" w:type="dxa"/>
            <w:tcBorders>
              <w:bottom w:val="single" w:sz="4" w:space="0" w:color="auto"/>
            </w:tcBorders>
          </w:tcPr>
          <w:p w14:paraId="5F4340CC" w14:textId="77777777" w:rsidR="000D659A" w:rsidRPr="00301EFC" w:rsidRDefault="000D659A" w:rsidP="000D659A">
            <w:pPr>
              <w:rPr>
                <w:sz w:val="20"/>
                <w:szCs w:val="20"/>
                <w:lang w:val="es-ES_tradnl"/>
              </w:rPr>
            </w:pPr>
            <w:r w:rsidRPr="00301EFC">
              <w:rPr>
                <w:sz w:val="20"/>
                <w:szCs w:val="20"/>
                <w:lang w:val="es-ES_tradnl"/>
              </w:rPr>
              <w:t>Partes Contratantes; profesionales (administradores de humedales)</w:t>
            </w:r>
          </w:p>
        </w:tc>
        <w:tc>
          <w:tcPr>
            <w:tcW w:w="1234" w:type="dxa"/>
            <w:tcBorders>
              <w:bottom w:val="single" w:sz="4" w:space="0" w:color="auto"/>
            </w:tcBorders>
          </w:tcPr>
          <w:p w14:paraId="3219AD4C" w14:textId="77777777" w:rsidR="000D659A" w:rsidRPr="00301EFC" w:rsidRDefault="000D659A" w:rsidP="000D659A">
            <w:pPr>
              <w:rPr>
                <w:sz w:val="20"/>
                <w:szCs w:val="20"/>
                <w:lang w:val="es-ES_tradnl"/>
              </w:rPr>
            </w:pPr>
            <w:r w:rsidRPr="00301EFC">
              <w:rPr>
                <w:sz w:val="20"/>
                <w:szCs w:val="20"/>
                <w:lang w:val="es-ES_tradnl"/>
              </w:rPr>
              <w:t>No implica costo alguno para el presupuesto del GECT.</w:t>
            </w:r>
          </w:p>
        </w:tc>
      </w:tr>
    </w:tbl>
    <w:p w14:paraId="3DFB1755" w14:textId="3E384932" w:rsidR="000D659A" w:rsidRPr="00301EFC" w:rsidRDefault="000D659A" w:rsidP="00AF1452">
      <w:pPr>
        <w:rPr>
          <w:rFonts w:cstheme="minorHAnsi"/>
          <w:lang w:val="es-ES_tradnl"/>
        </w:rPr>
      </w:pPr>
    </w:p>
    <w:p w14:paraId="3E3CF703" w14:textId="77777777" w:rsidR="000D659A" w:rsidRDefault="000D659A">
      <w:pPr>
        <w:rPr>
          <w:b/>
          <w:bCs/>
          <w:sz w:val="24"/>
          <w:szCs w:val="24"/>
          <w:lang w:val="es-ES_tradnl"/>
        </w:rPr>
        <w:sectPr w:rsidR="000D659A" w:rsidSect="0002759D">
          <w:footerReference w:type="default" r:id="rId51"/>
          <w:pgSz w:w="16838" w:h="11906" w:orient="landscape"/>
          <w:pgMar w:top="1440" w:right="1440" w:bottom="1440" w:left="1440" w:header="708" w:footer="708" w:gutter="0"/>
          <w:cols w:space="708"/>
          <w:docGrid w:linePitch="360"/>
        </w:sectPr>
      </w:pPr>
    </w:p>
    <w:p w14:paraId="39B7AE11" w14:textId="5387A645" w:rsidR="00AF1452" w:rsidRDefault="00AF1452">
      <w:pPr>
        <w:rPr>
          <w:b/>
          <w:bCs/>
          <w:sz w:val="24"/>
          <w:szCs w:val="24"/>
          <w:lang w:val="es-ES_tradnl"/>
        </w:rPr>
      </w:pPr>
    </w:p>
    <w:p w14:paraId="3E27C0F1" w14:textId="7ABC25C9" w:rsidR="00865E47" w:rsidRPr="00440315" w:rsidRDefault="00DA110F" w:rsidP="00865E47">
      <w:pPr>
        <w:spacing w:after="0" w:line="240" w:lineRule="auto"/>
        <w:rPr>
          <w:b/>
          <w:bCs/>
          <w:sz w:val="24"/>
          <w:szCs w:val="24"/>
          <w:lang w:val="es-ES_tradnl"/>
        </w:rPr>
      </w:pPr>
      <w:r w:rsidRPr="00440315">
        <w:rPr>
          <w:b/>
          <w:bCs/>
          <w:sz w:val="24"/>
          <w:szCs w:val="24"/>
          <w:lang w:val="es-ES_tradnl"/>
        </w:rPr>
        <w:t>Anexo</w:t>
      </w:r>
      <w:r w:rsidR="00865E47" w:rsidRPr="00440315">
        <w:rPr>
          <w:b/>
          <w:bCs/>
          <w:sz w:val="24"/>
          <w:szCs w:val="24"/>
          <w:lang w:val="es-ES_tradnl"/>
        </w:rPr>
        <w:t xml:space="preserve"> </w:t>
      </w:r>
      <w:r w:rsidR="00FB18A0">
        <w:rPr>
          <w:b/>
          <w:bCs/>
          <w:sz w:val="24"/>
          <w:szCs w:val="24"/>
          <w:lang w:val="es-ES_tradnl"/>
        </w:rPr>
        <w:t>8</w:t>
      </w:r>
    </w:p>
    <w:p w14:paraId="1621C567" w14:textId="5EEB03CE" w:rsidR="00865E47" w:rsidRPr="00440315" w:rsidRDefault="000E1157" w:rsidP="00865E47">
      <w:pPr>
        <w:spacing w:after="0" w:line="240" w:lineRule="auto"/>
        <w:rPr>
          <w:b/>
          <w:bCs/>
          <w:sz w:val="24"/>
          <w:szCs w:val="24"/>
          <w:lang w:val="es-ES_tradnl"/>
        </w:rPr>
      </w:pPr>
      <w:r w:rsidRPr="00440315">
        <w:rPr>
          <w:b/>
          <w:sz w:val="24"/>
          <w:szCs w:val="24"/>
          <w:lang w:val="es-ES_tradnl"/>
        </w:rPr>
        <w:t>Mandato del Equipo Ejecutivo</w:t>
      </w:r>
      <w:r w:rsidR="00865E47" w:rsidRPr="00440315">
        <w:rPr>
          <w:b/>
          <w:bCs/>
          <w:sz w:val="24"/>
          <w:szCs w:val="24"/>
          <w:lang w:val="es-ES_tradnl"/>
        </w:rPr>
        <w:t xml:space="preserve"> </w:t>
      </w:r>
    </w:p>
    <w:p w14:paraId="6FBDB7F1" w14:textId="77777777" w:rsidR="00865E47" w:rsidRPr="00440315" w:rsidRDefault="00865E47" w:rsidP="00865E47">
      <w:pPr>
        <w:keepNext/>
        <w:spacing w:after="0" w:line="240" w:lineRule="auto"/>
        <w:jc w:val="center"/>
        <w:rPr>
          <w:lang w:val="es-ES_tradnl"/>
        </w:rPr>
      </w:pPr>
    </w:p>
    <w:p w14:paraId="18A1956B" w14:textId="7D69C5B5" w:rsidR="00865E47" w:rsidRPr="00440315" w:rsidRDefault="000E1157" w:rsidP="00865E47">
      <w:pPr>
        <w:keepNext/>
        <w:spacing w:after="0" w:line="240" w:lineRule="auto"/>
        <w:rPr>
          <w:b/>
          <w:lang w:val="es-ES_tradnl"/>
        </w:rPr>
      </w:pPr>
      <w:r w:rsidRPr="00440315">
        <w:rPr>
          <w:b/>
          <w:lang w:val="es-ES_tradnl"/>
        </w:rPr>
        <w:t>Miembros del Equipo Ejecutivo</w:t>
      </w:r>
    </w:p>
    <w:p w14:paraId="5DD2B29A" w14:textId="77777777" w:rsidR="000E1157" w:rsidRPr="00440315" w:rsidRDefault="000E1157" w:rsidP="00865E47">
      <w:pPr>
        <w:keepNext/>
        <w:spacing w:after="0" w:line="240" w:lineRule="auto"/>
        <w:rPr>
          <w:lang w:val="es-ES_tradnl"/>
        </w:rPr>
      </w:pPr>
    </w:p>
    <w:p w14:paraId="09EDEBF6" w14:textId="2686D627" w:rsidR="00865E47" w:rsidRPr="00440315" w:rsidRDefault="00865E47" w:rsidP="00865E47">
      <w:pPr>
        <w:spacing w:after="0" w:line="240" w:lineRule="auto"/>
        <w:ind w:left="567" w:hanging="567"/>
        <w:rPr>
          <w:lang w:val="es-ES_tradnl"/>
        </w:rPr>
      </w:pPr>
      <w:r w:rsidRPr="00440315">
        <w:rPr>
          <w:lang w:val="es-ES_tradnl"/>
        </w:rPr>
        <w:t>1.</w:t>
      </w:r>
      <w:r w:rsidRPr="00440315">
        <w:rPr>
          <w:lang w:val="es-ES_tradnl"/>
        </w:rPr>
        <w:tab/>
      </w:r>
      <w:r w:rsidR="000E1157" w:rsidRPr="00440315">
        <w:rPr>
          <w:lang w:val="es-ES_tradnl"/>
        </w:rPr>
        <w:t>Presidencia y Vicepresidencia del Comité Permanente y Presidencia del Subgrupo de Finanzas</w:t>
      </w:r>
      <w:r w:rsidRPr="00440315">
        <w:rPr>
          <w:lang w:val="es-ES_tradnl"/>
        </w:rPr>
        <w:t>.</w:t>
      </w:r>
    </w:p>
    <w:p w14:paraId="0781F7CA" w14:textId="77777777" w:rsidR="00865E47" w:rsidRPr="00440315" w:rsidRDefault="00865E47" w:rsidP="00865E47">
      <w:pPr>
        <w:spacing w:after="0" w:line="240" w:lineRule="auto"/>
        <w:rPr>
          <w:lang w:val="es-ES_tradnl"/>
        </w:rPr>
      </w:pPr>
    </w:p>
    <w:p w14:paraId="7C3C2DE0" w14:textId="099FAE0F" w:rsidR="00865E47" w:rsidRPr="00440315" w:rsidRDefault="000E1157" w:rsidP="00865E47">
      <w:pPr>
        <w:spacing w:after="0" w:line="240" w:lineRule="auto"/>
        <w:rPr>
          <w:b/>
          <w:lang w:val="es-ES_tradnl"/>
        </w:rPr>
      </w:pPr>
      <w:r w:rsidRPr="00440315">
        <w:rPr>
          <w:b/>
          <w:lang w:val="es-ES_tradnl"/>
        </w:rPr>
        <w:t>Funciones</w:t>
      </w:r>
    </w:p>
    <w:p w14:paraId="4DE535E3" w14:textId="77777777" w:rsidR="000E1157" w:rsidRPr="00440315" w:rsidRDefault="000E1157" w:rsidP="00865E47">
      <w:pPr>
        <w:spacing w:after="0" w:line="240" w:lineRule="auto"/>
        <w:rPr>
          <w:lang w:val="es-ES_tradnl"/>
        </w:rPr>
      </w:pPr>
    </w:p>
    <w:p w14:paraId="2BB8E050" w14:textId="4B39D242" w:rsidR="00865E47" w:rsidRPr="00440315" w:rsidRDefault="00865E47" w:rsidP="00865E47">
      <w:pPr>
        <w:spacing w:after="0" w:line="240" w:lineRule="auto"/>
        <w:ind w:left="567" w:hanging="567"/>
        <w:rPr>
          <w:lang w:val="es-ES_tradnl"/>
        </w:rPr>
      </w:pPr>
      <w:r w:rsidRPr="00440315">
        <w:rPr>
          <w:lang w:val="es-ES_tradnl"/>
        </w:rPr>
        <w:t>2.</w:t>
      </w:r>
      <w:r w:rsidRPr="00440315">
        <w:rPr>
          <w:lang w:val="es-ES_tradnl"/>
        </w:rPr>
        <w:tab/>
      </w:r>
      <w:r w:rsidR="00505D60" w:rsidRPr="00440315">
        <w:rPr>
          <w:lang w:val="es-ES_tradnl"/>
        </w:rPr>
        <w:t>“La labor de supervisión de la Secretaría que lleva a cabo el Comité Permanente es realizada en su nombre entre reuniones de dicho Comité por su Equipo Ejecutivo (Presidencia, Vicepresidencia y Presidencia del Subgrupo de Finanzas) junto con el Secretario o la Secretaria General” (párrafo 4, Resolución XIII.4</w:t>
      </w:r>
      <w:r w:rsidRPr="00440315">
        <w:rPr>
          <w:lang w:val="es-ES_tradnl"/>
        </w:rPr>
        <w:t xml:space="preserve">). </w:t>
      </w:r>
    </w:p>
    <w:p w14:paraId="6E82334D" w14:textId="77777777" w:rsidR="00865E47" w:rsidRPr="00440315" w:rsidRDefault="00865E47" w:rsidP="00865E47">
      <w:pPr>
        <w:spacing w:after="0" w:line="240" w:lineRule="auto"/>
        <w:ind w:left="567" w:hanging="567"/>
        <w:rPr>
          <w:lang w:val="es-ES_tradnl"/>
        </w:rPr>
      </w:pPr>
    </w:p>
    <w:p w14:paraId="13F713CD" w14:textId="31D110C4" w:rsidR="00865E47" w:rsidRPr="00440315" w:rsidRDefault="00865E47" w:rsidP="00865E47">
      <w:pPr>
        <w:spacing w:after="0" w:line="240" w:lineRule="auto"/>
        <w:ind w:left="567" w:hanging="567"/>
        <w:rPr>
          <w:lang w:val="es-ES_tradnl"/>
        </w:rPr>
      </w:pPr>
      <w:r w:rsidRPr="00440315">
        <w:rPr>
          <w:lang w:val="es-ES_tradnl"/>
        </w:rPr>
        <w:t>3.</w:t>
      </w:r>
      <w:r w:rsidRPr="00440315">
        <w:rPr>
          <w:lang w:val="es-ES_tradnl"/>
        </w:rPr>
        <w:tab/>
      </w:r>
      <w:r w:rsidR="00505D60" w:rsidRPr="00440315">
        <w:rPr>
          <w:lang w:val="es-ES_tradnl"/>
        </w:rPr>
        <w:t>Para cualquier asunto que surja entre una reunión y la siguiente sobre el cual el Comité Permanente no haya tomado una decisión o que quede fuera de las políticas y orientaciones proporcionadas por la Conferencia de las Partes y el Comité Permanente, el Equipo Ejecutivo debe solicitar a la Secretaría que se comunique con el Comité Permanente para pedirle que tome una decisión respecto al asunto en cuestión mediante una comunicación electrónica lo antes posible</w:t>
      </w:r>
      <w:r w:rsidRPr="00440315">
        <w:rPr>
          <w:lang w:val="es-ES_tradnl"/>
        </w:rPr>
        <w:t>.</w:t>
      </w:r>
    </w:p>
    <w:p w14:paraId="08BF58A6" w14:textId="77777777" w:rsidR="00865E47" w:rsidRPr="00440315" w:rsidRDefault="00865E47" w:rsidP="00865E47">
      <w:pPr>
        <w:spacing w:after="0" w:line="240" w:lineRule="auto"/>
        <w:ind w:left="567" w:hanging="567"/>
        <w:rPr>
          <w:lang w:val="es-ES_tradnl"/>
        </w:rPr>
      </w:pPr>
    </w:p>
    <w:p w14:paraId="2FB87C1F" w14:textId="177733FE" w:rsidR="00865E47" w:rsidRPr="00440315" w:rsidRDefault="00865E47" w:rsidP="00865E47">
      <w:pPr>
        <w:spacing w:after="0" w:line="240" w:lineRule="auto"/>
        <w:ind w:left="567" w:hanging="567"/>
        <w:rPr>
          <w:lang w:val="es-ES_tradnl"/>
        </w:rPr>
      </w:pPr>
      <w:r w:rsidRPr="00440315">
        <w:rPr>
          <w:lang w:val="es-ES_tradnl"/>
        </w:rPr>
        <w:t>4.</w:t>
      </w:r>
      <w:r w:rsidRPr="00440315">
        <w:rPr>
          <w:lang w:val="es-ES_tradnl"/>
        </w:rPr>
        <w:tab/>
      </w:r>
      <w:r w:rsidR="00505D60" w:rsidRPr="00440315">
        <w:rPr>
          <w:lang w:val="es-ES_tradnl"/>
        </w:rPr>
        <w:t>En este contexto, el Equipo Ejecutivo llevará a cabo las funciones específicas que sean necesarias entre reuniones del Comité Permanente, como sigue</w:t>
      </w:r>
      <w:r w:rsidRPr="00440315">
        <w:rPr>
          <w:lang w:val="es-ES_tradnl"/>
        </w:rPr>
        <w:t>:</w:t>
      </w:r>
    </w:p>
    <w:p w14:paraId="537E845B" w14:textId="77777777" w:rsidR="00865E47" w:rsidRPr="00440315" w:rsidRDefault="00865E47" w:rsidP="00865E47">
      <w:pPr>
        <w:spacing w:after="0" w:line="240" w:lineRule="auto"/>
        <w:rPr>
          <w:lang w:val="es-ES_tradnl"/>
        </w:rPr>
      </w:pPr>
    </w:p>
    <w:p w14:paraId="37A881C2" w14:textId="675FBB6D" w:rsidR="00865E47" w:rsidRPr="00440315" w:rsidRDefault="00505D60" w:rsidP="00111548">
      <w:pPr>
        <w:pStyle w:val="ListParagraph"/>
        <w:numPr>
          <w:ilvl w:val="0"/>
          <w:numId w:val="12"/>
        </w:numPr>
        <w:spacing w:after="0" w:line="240" w:lineRule="auto"/>
        <w:ind w:left="993" w:hanging="425"/>
        <w:contextualSpacing w:val="0"/>
        <w:rPr>
          <w:lang w:val="es-ES_tradnl"/>
        </w:rPr>
      </w:pPr>
      <w:r w:rsidRPr="00440315">
        <w:rPr>
          <w:lang w:val="es-ES_tradnl"/>
        </w:rPr>
        <w:t>orientar y asesorar a la Secretaría sobre la ejecución del presupuesto de la Secretaría y de los programas de trabajo de esta</w:t>
      </w:r>
      <w:r w:rsidR="00865E47" w:rsidRPr="00440315">
        <w:rPr>
          <w:lang w:val="es-ES_tradnl"/>
        </w:rPr>
        <w:t xml:space="preserve">; </w:t>
      </w:r>
      <w:r w:rsidR="005C43B8" w:rsidRPr="00440315">
        <w:rPr>
          <w:lang w:val="es-ES_tradnl"/>
        </w:rPr>
        <w:t>y</w:t>
      </w:r>
    </w:p>
    <w:p w14:paraId="5686BC21" w14:textId="77777777" w:rsidR="00865E47" w:rsidRPr="00440315" w:rsidRDefault="00865E47" w:rsidP="00865E47">
      <w:pPr>
        <w:spacing w:after="0" w:line="240" w:lineRule="auto"/>
        <w:ind w:left="993"/>
        <w:rPr>
          <w:lang w:val="es-ES_tradnl"/>
        </w:rPr>
      </w:pPr>
    </w:p>
    <w:p w14:paraId="09EC10DD" w14:textId="640690F3" w:rsidR="00865E47" w:rsidRPr="00440315" w:rsidRDefault="00505D60" w:rsidP="00111548">
      <w:pPr>
        <w:pStyle w:val="ListParagraph"/>
        <w:numPr>
          <w:ilvl w:val="0"/>
          <w:numId w:val="12"/>
        </w:numPr>
        <w:spacing w:after="0" w:line="240" w:lineRule="auto"/>
        <w:ind w:left="993" w:hanging="425"/>
        <w:contextualSpacing w:val="0"/>
        <w:rPr>
          <w:lang w:val="es-ES_tradnl"/>
        </w:rPr>
      </w:pPr>
      <w:r w:rsidRPr="00440315">
        <w:rPr>
          <w:lang w:val="es-ES_tradnl"/>
        </w:rPr>
        <w:t>orientar y asesorar a la Secretaría respecto de la preparación de las reuniones y cualesquiera otros asuntos relacionados con el desempeño de sus funciones que la Secretaría señale a su atención</w:t>
      </w:r>
      <w:r w:rsidR="00865E47" w:rsidRPr="00440315">
        <w:rPr>
          <w:lang w:val="es-ES_tradnl"/>
        </w:rPr>
        <w:t xml:space="preserve">. </w:t>
      </w:r>
    </w:p>
    <w:p w14:paraId="404F9DB7" w14:textId="77777777" w:rsidR="00865E47" w:rsidRPr="00440315" w:rsidRDefault="00865E47" w:rsidP="00865E47">
      <w:pPr>
        <w:spacing w:after="0" w:line="240" w:lineRule="auto"/>
        <w:rPr>
          <w:lang w:val="es-ES_tradnl"/>
        </w:rPr>
      </w:pPr>
    </w:p>
    <w:p w14:paraId="49624E7F" w14:textId="6AF3B216" w:rsidR="00865E47" w:rsidRPr="00440315" w:rsidRDefault="00865E47" w:rsidP="00865E47">
      <w:pPr>
        <w:spacing w:after="0" w:line="240" w:lineRule="auto"/>
        <w:ind w:left="567" w:hanging="567"/>
        <w:rPr>
          <w:lang w:val="es-ES_tradnl"/>
        </w:rPr>
      </w:pPr>
      <w:r w:rsidRPr="00440315">
        <w:rPr>
          <w:lang w:val="es-ES_tradnl"/>
        </w:rPr>
        <w:t>5.</w:t>
      </w:r>
      <w:r w:rsidRPr="00440315">
        <w:rPr>
          <w:lang w:val="es-ES_tradnl"/>
        </w:rPr>
        <w:tab/>
      </w:r>
      <w:r w:rsidR="00505D60" w:rsidRPr="00440315">
        <w:rPr>
          <w:lang w:val="es-ES_tradnl"/>
        </w:rPr>
        <w:t xml:space="preserve">Al desempeñar la función a. antes mencionada, en particular, con respecto a la orientación y el asesoramiento sobre la ejecución del presupuesto de la Secretaría, el Equipo Ejecutivo tendrá en cuenta las funciones y responsabilidades del Subgrupo de Finanzas especificadas en el párrafo 11 de la Resolución VI.17 sobre </w:t>
      </w:r>
      <w:r w:rsidR="00505D60" w:rsidRPr="00440315">
        <w:rPr>
          <w:i/>
          <w:lang w:val="es-ES_tradnl"/>
        </w:rPr>
        <w:t>Asuntos financieros y presupuestarios</w:t>
      </w:r>
      <w:r w:rsidR="00505D60" w:rsidRPr="00440315">
        <w:rPr>
          <w:lang w:val="es-ES_tradnl"/>
        </w:rPr>
        <w:t xml:space="preserve">, específicamente, que “la Presidencia del Subgrupo, en consulta con la Presidencia del Comité Permanente cuando así convenga, o con el Subgrupo en pleno, ofrecerá orientación y asesoramiento al Secretario General en el desempeño de sus funciones para la buena administración de las finanzas de la Convención…”. Estas responsabilidades se reafirman en el párrafo 12 de la Resolución XIII.2 sobre </w:t>
      </w:r>
      <w:r w:rsidR="00505D60" w:rsidRPr="00440315">
        <w:rPr>
          <w:i/>
          <w:lang w:val="es-ES_tradnl"/>
        </w:rPr>
        <w:t xml:space="preserve">Cuestiones financieras y presupuestarias. </w:t>
      </w:r>
      <w:r w:rsidR="00505D60" w:rsidRPr="00440315">
        <w:rPr>
          <w:lang w:val="es-ES_tradnl"/>
        </w:rPr>
        <w:t>Para aplicar esto, en caso de que haya repercusiones financieras, el Equipo Ejecutivo deberá informar al Subgrupo de Finanzas en su conjunto a través de su Presidencia</w:t>
      </w:r>
      <w:r w:rsidRPr="00440315">
        <w:rPr>
          <w:lang w:val="es-ES_tradnl"/>
        </w:rPr>
        <w:t xml:space="preserve">. </w:t>
      </w:r>
    </w:p>
    <w:p w14:paraId="5B6A2FE2" w14:textId="77777777" w:rsidR="00865E47" w:rsidRPr="00440315" w:rsidRDefault="00865E47" w:rsidP="00865E47">
      <w:pPr>
        <w:spacing w:after="0" w:line="240" w:lineRule="auto"/>
        <w:rPr>
          <w:lang w:val="es-ES_tradnl"/>
        </w:rPr>
      </w:pPr>
    </w:p>
    <w:p w14:paraId="4E3CFB87" w14:textId="77777777" w:rsidR="00505D60" w:rsidRPr="00440315" w:rsidRDefault="00505D60" w:rsidP="00505D60">
      <w:pPr>
        <w:rPr>
          <w:b/>
          <w:lang w:val="es-ES_tradnl"/>
        </w:rPr>
      </w:pPr>
      <w:r w:rsidRPr="00440315">
        <w:rPr>
          <w:b/>
          <w:lang w:val="es-ES_tradnl"/>
        </w:rPr>
        <w:t>Funcionamiento</w:t>
      </w:r>
    </w:p>
    <w:p w14:paraId="11D7CD96" w14:textId="2203E0D8" w:rsidR="00865E47" w:rsidRPr="00440315" w:rsidRDefault="00865E47" w:rsidP="00865E47">
      <w:pPr>
        <w:spacing w:after="0" w:line="240" w:lineRule="auto"/>
        <w:ind w:left="567" w:hanging="567"/>
        <w:rPr>
          <w:lang w:val="es-ES_tradnl"/>
        </w:rPr>
      </w:pPr>
      <w:r w:rsidRPr="00440315">
        <w:rPr>
          <w:lang w:val="es-ES_tradnl"/>
        </w:rPr>
        <w:t>6.</w:t>
      </w:r>
      <w:r w:rsidRPr="00440315">
        <w:rPr>
          <w:lang w:val="es-ES_tradnl"/>
        </w:rPr>
        <w:tab/>
      </w:r>
      <w:r w:rsidR="00505D60" w:rsidRPr="00440315">
        <w:rPr>
          <w:lang w:val="es-ES_tradnl"/>
        </w:rPr>
        <w:t xml:space="preserve">Dado que el Equipo Ejecutivo funciona como un órgano subsidiario de la Conferencia de las Partes Contratantes, el reglamento aprobado por la Conferencia de las Partes se aplica </w:t>
      </w:r>
      <w:r w:rsidR="00505D60" w:rsidRPr="00440315">
        <w:rPr>
          <w:i/>
          <w:lang w:val="es-ES_tradnl"/>
        </w:rPr>
        <w:t>mutatis mutandis</w:t>
      </w:r>
      <w:r w:rsidR="00505D60" w:rsidRPr="00440315">
        <w:rPr>
          <w:lang w:val="es-ES_tradnl"/>
        </w:rPr>
        <w:t xml:space="preserve"> a sus actividades en el contexto de la “Delegación de Autoridad al Secretario General de la Convención sobre los Humedales y su Nota Adicional”</w:t>
      </w:r>
      <w:r w:rsidRPr="00440315">
        <w:rPr>
          <w:lang w:val="es-ES_tradnl"/>
        </w:rPr>
        <w:t>.</w:t>
      </w:r>
    </w:p>
    <w:p w14:paraId="1EF6BBF3" w14:textId="77777777" w:rsidR="00865E47" w:rsidRPr="00440315" w:rsidRDefault="00865E47" w:rsidP="00865E47">
      <w:pPr>
        <w:spacing w:after="0" w:line="240" w:lineRule="auto"/>
        <w:ind w:left="567" w:hanging="567"/>
        <w:rPr>
          <w:lang w:val="es-ES_tradnl"/>
        </w:rPr>
      </w:pPr>
    </w:p>
    <w:p w14:paraId="7A95258D" w14:textId="25E934CF" w:rsidR="00865E47" w:rsidRPr="00440315" w:rsidRDefault="00505D60" w:rsidP="00865E47">
      <w:pPr>
        <w:keepNext/>
        <w:spacing w:after="0" w:line="240" w:lineRule="auto"/>
        <w:rPr>
          <w:b/>
          <w:lang w:val="es-ES_tradnl"/>
        </w:rPr>
      </w:pPr>
      <w:r w:rsidRPr="00440315">
        <w:rPr>
          <w:b/>
          <w:lang w:val="es-ES_tradnl"/>
        </w:rPr>
        <w:lastRenderedPageBreak/>
        <w:t xml:space="preserve">Presentación de </w:t>
      </w:r>
      <w:r w:rsidR="00DA110F" w:rsidRPr="00440315">
        <w:rPr>
          <w:b/>
          <w:lang w:val="es-ES_tradnl"/>
        </w:rPr>
        <w:t>informes</w:t>
      </w:r>
    </w:p>
    <w:p w14:paraId="46CE8EFA" w14:textId="77777777" w:rsidR="00865E47" w:rsidRPr="00440315" w:rsidRDefault="00865E47" w:rsidP="00865E47">
      <w:pPr>
        <w:keepNext/>
        <w:spacing w:after="0" w:line="240" w:lineRule="auto"/>
        <w:ind w:left="567" w:hanging="567"/>
        <w:rPr>
          <w:lang w:val="es-ES_tradnl"/>
        </w:rPr>
      </w:pPr>
    </w:p>
    <w:p w14:paraId="7D4FF74A" w14:textId="0C65A493" w:rsidR="00865E47" w:rsidRPr="00440315" w:rsidRDefault="00865E47" w:rsidP="00865E47">
      <w:pPr>
        <w:spacing w:after="0" w:line="240" w:lineRule="auto"/>
        <w:ind w:left="567" w:hanging="567"/>
        <w:rPr>
          <w:lang w:val="es-ES_tradnl"/>
        </w:rPr>
      </w:pPr>
      <w:r w:rsidRPr="00440315">
        <w:rPr>
          <w:lang w:val="es-ES_tradnl"/>
        </w:rPr>
        <w:t>8.</w:t>
      </w:r>
      <w:r w:rsidRPr="00440315">
        <w:rPr>
          <w:lang w:val="es-ES_tradnl"/>
        </w:rPr>
        <w:tab/>
      </w:r>
      <w:r w:rsidR="00505D60" w:rsidRPr="00440315">
        <w:rPr>
          <w:lang w:val="es-ES_tradnl"/>
        </w:rPr>
        <w:t>En cada reunión del Comité Permanente entre dos reuniones de la COP, el Equipo Ejecutivo presentará un informe escrito al Comité Permanente sobre las actividades que haya realizado desde la reunión anterior</w:t>
      </w:r>
      <w:r w:rsidRPr="00440315">
        <w:rPr>
          <w:lang w:val="es-ES_tradnl"/>
        </w:rPr>
        <w:t>.</w:t>
      </w:r>
    </w:p>
    <w:p w14:paraId="1A6951FE" w14:textId="7DD8E4C8" w:rsidR="00865E47" w:rsidRDefault="00865E47" w:rsidP="00865E47">
      <w:pPr>
        <w:rPr>
          <w:rFonts w:cstheme="minorHAnsi"/>
          <w:b/>
          <w:bCs/>
          <w:sz w:val="24"/>
          <w:szCs w:val="24"/>
          <w:lang w:val="es-ES_tradnl"/>
        </w:rPr>
      </w:pPr>
      <w:r w:rsidRPr="00440315">
        <w:rPr>
          <w:rFonts w:cstheme="minorHAnsi"/>
          <w:b/>
          <w:bCs/>
          <w:sz w:val="24"/>
          <w:szCs w:val="24"/>
          <w:lang w:val="es-ES_tradnl"/>
        </w:rPr>
        <w:br w:type="page"/>
      </w:r>
    </w:p>
    <w:p w14:paraId="10FF1E15" w14:textId="77777777" w:rsidR="0093361A" w:rsidRPr="008D3D8A" w:rsidRDefault="0093361A" w:rsidP="008D3D8A">
      <w:pPr>
        <w:spacing w:after="0" w:line="240" w:lineRule="auto"/>
        <w:rPr>
          <w:rFonts w:cstheme="minorHAnsi"/>
          <w:b/>
          <w:bCs/>
          <w:sz w:val="24"/>
          <w:szCs w:val="24"/>
          <w:lang w:val="es-ES_tradnl"/>
        </w:rPr>
      </w:pPr>
      <w:r w:rsidRPr="008D3D8A">
        <w:rPr>
          <w:rFonts w:cstheme="minorHAnsi"/>
          <w:b/>
          <w:bCs/>
          <w:sz w:val="24"/>
          <w:szCs w:val="24"/>
          <w:lang w:val="es-ES_tradnl"/>
        </w:rPr>
        <w:lastRenderedPageBreak/>
        <w:t>Anexo 9.1</w:t>
      </w:r>
    </w:p>
    <w:p w14:paraId="17BB04CF" w14:textId="6ADA7BF9" w:rsidR="0093361A" w:rsidRPr="008D3D8A" w:rsidRDefault="0093361A" w:rsidP="008D3D8A">
      <w:pPr>
        <w:spacing w:after="0" w:line="240" w:lineRule="auto"/>
        <w:rPr>
          <w:b/>
          <w:sz w:val="24"/>
          <w:szCs w:val="24"/>
          <w:lang w:val="es-ES_tradnl"/>
        </w:rPr>
      </w:pPr>
      <w:r w:rsidRPr="008D3D8A">
        <w:rPr>
          <w:b/>
          <w:sz w:val="24"/>
          <w:szCs w:val="24"/>
          <w:lang w:val="es-ES_tradnl"/>
        </w:rPr>
        <w:t>Informe de la reunión del Subgrupo de Finanzas</w:t>
      </w:r>
    </w:p>
    <w:p w14:paraId="7CB42D7F" w14:textId="77777777" w:rsidR="0093361A" w:rsidRPr="008D3D8A" w:rsidRDefault="0093361A" w:rsidP="008D3D8A">
      <w:pPr>
        <w:spacing w:after="0" w:line="240" w:lineRule="auto"/>
        <w:rPr>
          <w:b/>
          <w:sz w:val="24"/>
          <w:szCs w:val="24"/>
          <w:lang w:val="es-ES_tradnl"/>
        </w:rPr>
      </w:pPr>
      <w:r w:rsidRPr="008D3D8A">
        <w:rPr>
          <w:b/>
          <w:sz w:val="24"/>
          <w:szCs w:val="24"/>
          <w:lang w:val="es-ES_tradnl"/>
        </w:rPr>
        <w:t>1ª parte</w:t>
      </w:r>
    </w:p>
    <w:p w14:paraId="2742649A" w14:textId="77777777" w:rsidR="0093361A" w:rsidRPr="00FB3766" w:rsidRDefault="0093361A" w:rsidP="008D3D8A">
      <w:pPr>
        <w:spacing w:after="0" w:line="240" w:lineRule="auto"/>
        <w:rPr>
          <w:lang w:val="es-ES_tradnl"/>
        </w:rPr>
      </w:pPr>
    </w:p>
    <w:p w14:paraId="391A22C4" w14:textId="77777777" w:rsidR="0093361A" w:rsidRPr="00FB3766" w:rsidRDefault="0093361A" w:rsidP="008D3D8A">
      <w:pPr>
        <w:spacing w:after="0" w:line="240" w:lineRule="auto"/>
        <w:rPr>
          <w:lang w:val="es-ES_tradnl"/>
        </w:rPr>
      </w:pPr>
      <w:r w:rsidRPr="00FB3766">
        <w:rPr>
          <w:lang w:val="es-ES_tradnl"/>
        </w:rPr>
        <w:t>El presente informe contiene las recomendaciones formuladas durante la primera reunión del Subgrupo de Finanzas, celebrada el 24 de junio de 2019, para que las examine el Comité Permanente. Está previsto que el Subgrupo examine las cuestiones pendientes, tras lo cual se publicará la 2ª parte del informe.</w:t>
      </w:r>
    </w:p>
    <w:p w14:paraId="3AB4833C" w14:textId="77777777" w:rsidR="0093361A" w:rsidRPr="00FB3766" w:rsidRDefault="0093361A" w:rsidP="008D3D8A">
      <w:pPr>
        <w:spacing w:after="0" w:line="240" w:lineRule="auto"/>
        <w:rPr>
          <w:lang w:val="es-ES_tradnl"/>
        </w:rPr>
      </w:pPr>
    </w:p>
    <w:p w14:paraId="3A1B59F5" w14:textId="77777777" w:rsidR="0093361A" w:rsidRPr="00FB3766" w:rsidRDefault="0093361A" w:rsidP="008D3D8A">
      <w:pPr>
        <w:spacing w:after="0" w:line="240" w:lineRule="auto"/>
        <w:rPr>
          <w:lang w:val="es-ES_tradnl"/>
        </w:rPr>
      </w:pPr>
      <w:r w:rsidRPr="00FB3766">
        <w:rPr>
          <w:lang w:val="es-ES_tradnl"/>
        </w:rPr>
        <w:t>El Subgrupo de Finanzas deliberó sobre lo siguiente y formuló las recomendaciones que se enumeran a continuación:</w:t>
      </w:r>
    </w:p>
    <w:p w14:paraId="4656D895" w14:textId="77777777" w:rsidR="0093361A" w:rsidRPr="00FB3766" w:rsidRDefault="0093361A" w:rsidP="008D3D8A">
      <w:pPr>
        <w:pStyle w:val="ColorfulList-Accent11"/>
        <w:ind w:left="425"/>
        <w:contextualSpacing w:val="0"/>
        <w:rPr>
          <w:rFonts w:cs="Calibri"/>
          <w:b/>
          <w:lang w:val="es-ES_tradnl"/>
        </w:rPr>
      </w:pPr>
    </w:p>
    <w:p w14:paraId="0CBF9809" w14:textId="616EECCA" w:rsidR="0093361A" w:rsidRDefault="0093361A" w:rsidP="008D3D8A">
      <w:pPr>
        <w:pStyle w:val="ColorfulList-Accent11"/>
        <w:ind w:left="425"/>
        <w:contextualSpacing w:val="0"/>
        <w:rPr>
          <w:rFonts w:cs="Calibri"/>
          <w:b/>
          <w:lang w:val="es-ES_tradnl"/>
        </w:rPr>
      </w:pPr>
      <w:r w:rsidRPr="00FB3766">
        <w:rPr>
          <w:rFonts w:cs="Calibri"/>
          <w:b/>
          <w:lang w:val="es-ES_tradnl"/>
        </w:rPr>
        <w:t>1.a Informe sobre cuestiones financieras, 2018 (</w:t>
      </w:r>
      <w:r>
        <w:rPr>
          <w:rFonts w:cs="Calibri"/>
          <w:b/>
          <w:lang w:val="es-ES_tradnl"/>
        </w:rPr>
        <w:t>documento</w:t>
      </w:r>
      <w:r w:rsidRPr="00FB3766">
        <w:rPr>
          <w:rFonts w:cs="Calibri"/>
          <w:b/>
          <w:lang w:val="es-ES_tradnl"/>
        </w:rPr>
        <w:t xml:space="preserve"> SC57-7.1)</w:t>
      </w:r>
    </w:p>
    <w:p w14:paraId="777EDE24" w14:textId="77777777" w:rsidR="009B6724" w:rsidRPr="00FB3766" w:rsidRDefault="009B6724" w:rsidP="008D3D8A">
      <w:pPr>
        <w:pStyle w:val="ColorfulList-Accent11"/>
        <w:ind w:left="425"/>
        <w:contextualSpacing w:val="0"/>
        <w:rPr>
          <w:rFonts w:cs="Calibri"/>
          <w:b/>
          <w:lang w:val="es-ES_tradnl"/>
        </w:rPr>
      </w:pPr>
    </w:p>
    <w:p w14:paraId="2D3844D2" w14:textId="42E51431" w:rsidR="0093361A" w:rsidRDefault="0093361A" w:rsidP="008D3D8A">
      <w:pPr>
        <w:pStyle w:val="ColorfulList-Accent11"/>
        <w:numPr>
          <w:ilvl w:val="1"/>
          <w:numId w:val="30"/>
        </w:numPr>
        <w:ind w:left="419" w:hanging="357"/>
        <w:contextualSpacing w:val="0"/>
        <w:rPr>
          <w:rFonts w:cs="Calibri"/>
          <w:lang w:val="es-ES_tradnl"/>
        </w:rPr>
      </w:pPr>
      <w:r w:rsidRPr="00FB3766">
        <w:rPr>
          <w:rFonts w:cs="Arial"/>
          <w:lang w:val="es-ES_tradnl"/>
        </w:rPr>
        <w:t>El Subgrupo de Finanzas recomendó que el Comité Permanente</w:t>
      </w:r>
      <w:r w:rsidRPr="00FB3766">
        <w:rPr>
          <w:rFonts w:cs="Calibri"/>
          <w:lang w:val="es-ES_tradnl"/>
        </w:rPr>
        <w:t xml:space="preserve"> aceptara los estados financieros auditados de 2018 con fecha de 31 de diciembre de 2018.</w:t>
      </w:r>
    </w:p>
    <w:p w14:paraId="69446C59" w14:textId="77777777" w:rsidR="009B6724" w:rsidRPr="00FB3766" w:rsidRDefault="009B6724" w:rsidP="009B6724">
      <w:pPr>
        <w:pStyle w:val="ColorfulList-Accent11"/>
        <w:ind w:left="62" w:firstLine="0"/>
        <w:contextualSpacing w:val="0"/>
        <w:rPr>
          <w:rFonts w:cs="Calibri"/>
          <w:lang w:val="es-ES_tradnl"/>
        </w:rPr>
      </w:pPr>
    </w:p>
    <w:p w14:paraId="62B504ED" w14:textId="77777777" w:rsidR="0093361A" w:rsidRPr="00FB3766" w:rsidRDefault="0093361A" w:rsidP="008D3D8A">
      <w:pPr>
        <w:pStyle w:val="ColorfulList-Accent11"/>
        <w:numPr>
          <w:ilvl w:val="1"/>
          <w:numId w:val="30"/>
        </w:numPr>
        <w:ind w:left="419" w:hanging="357"/>
        <w:contextualSpacing w:val="0"/>
        <w:rPr>
          <w:rFonts w:cs="Calibri"/>
          <w:lang w:val="es-ES_tradnl"/>
        </w:rPr>
      </w:pPr>
      <w:r w:rsidRPr="00FB3766">
        <w:rPr>
          <w:rFonts w:cs="Arial"/>
          <w:lang w:val="es-ES_tradnl"/>
        </w:rPr>
        <w:t>El Subgrupo de Finanzas recomendó que el Comité Permanente</w:t>
      </w:r>
      <w:r w:rsidRPr="00FB3766">
        <w:rPr>
          <w:rFonts w:cs="Calibri"/>
          <w:lang w:val="es-ES_tradnl"/>
        </w:rPr>
        <w:t xml:space="preserve"> tomara nota de los resultados del presupuesto básico de 2018 y la reasignación del excedente de 2018. </w:t>
      </w:r>
    </w:p>
    <w:p w14:paraId="558AF3BA" w14:textId="128006CC" w:rsidR="0093361A" w:rsidRDefault="0093361A" w:rsidP="008D3D8A">
      <w:pPr>
        <w:pStyle w:val="ColorfulList-Accent11"/>
        <w:numPr>
          <w:ilvl w:val="0"/>
          <w:numId w:val="32"/>
        </w:numPr>
        <w:contextualSpacing w:val="0"/>
        <w:rPr>
          <w:rFonts w:cs="Calibri"/>
          <w:lang w:val="es-ES_tradnl"/>
        </w:rPr>
      </w:pPr>
      <w:r w:rsidRPr="00FB3766">
        <w:rPr>
          <w:rFonts w:cs="Calibri"/>
          <w:lang w:val="es-ES_tradnl"/>
        </w:rPr>
        <w:t>La Secretaría explicó que la presentación de las categorías de las partidas del presupuesto básico había cambiado del trienio anterior al trienio actual y permanecería igual durante el trienio actual (Anexo 2 y Anexo 4).</w:t>
      </w:r>
    </w:p>
    <w:p w14:paraId="54917A41" w14:textId="77777777" w:rsidR="009B6724" w:rsidRPr="00FB3766" w:rsidRDefault="009B6724" w:rsidP="009B6724">
      <w:pPr>
        <w:pStyle w:val="ColorfulList-Accent11"/>
        <w:ind w:left="0" w:firstLine="0"/>
        <w:contextualSpacing w:val="0"/>
        <w:rPr>
          <w:rFonts w:cs="Calibri"/>
          <w:lang w:val="es-ES_tradnl"/>
        </w:rPr>
      </w:pPr>
    </w:p>
    <w:p w14:paraId="4EB51B88" w14:textId="77777777" w:rsidR="0093361A" w:rsidRPr="00FB3766" w:rsidRDefault="0093361A" w:rsidP="008D3D8A">
      <w:pPr>
        <w:pStyle w:val="ColorfulList-Accent11"/>
        <w:numPr>
          <w:ilvl w:val="1"/>
          <w:numId w:val="30"/>
        </w:numPr>
        <w:ind w:left="419" w:hanging="357"/>
        <w:contextualSpacing w:val="0"/>
        <w:rPr>
          <w:rFonts w:cs="Calibri"/>
          <w:lang w:val="es-ES_tradnl"/>
        </w:rPr>
      </w:pPr>
      <w:r w:rsidRPr="00FB3766">
        <w:rPr>
          <w:rFonts w:cs="Calibri"/>
          <w:lang w:val="es-ES_tradnl"/>
        </w:rPr>
        <w:t>El Subgrupo de Finanzas reconoció el excedente (según se muestra en la línea III del Cuadro 1, a continuación).</w:t>
      </w:r>
    </w:p>
    <w:p w14:paraId="14EE1F01" w14:textId="77777777" w:rsidR="0093361A" w:rsidRPr="00FB3766" w:rsidRDefault="0093361A" w:rsidP="008D3D8A">
      <w:pPr>
        <w:pStyle w:val="ColorfulList-Accent11"/>
        <w:ind w:firstLine="0"/>
        <w:rPr>
          <w:rFonts w:cs="Calibri"/>
          <w:lang w:val="es-ES_tradnl"/>
        </w:rPr>
      </w:pPr>
    </w:p>
    <w:p w14:paraId="0E2820BD" w14:textId="77777777" w:rsidR="0093361A" w:rsidRPr="00FB3766" w:rsidRDefault="0093361A" w:rsidP="008D3D8A">
      <w:pPr>
        <w:pStyle w:val="ColorfulList-Accent11"/>
        <w:ind w:left="0" w:firstLine="0"/>
        <w:rPr>
          <w:rFonts w:cs="Calibri"/>
          <w:i/>
          <w:lang w:val="es-ES_tradnl"/>
        </w:rPr>
      </w:pPr>
      <w:r w:rsidRPr="00FB3766">
        <w:rPr>
          <w:rFonts w:cs="Calibri"/>
          <w:i/>
          <w:lang w:val="es-ES_tradnl"/>
        </w:rPr>
        <w:t>Cuadro 1: Excedente del fondos presupuesto básico de 2018 por asignar (en miles de francos suizos)</w:t>
      </w:r>
    </w:p>
    <w:tbl>
      <w:tblPr>
        <w:tblW w:w="8995" w:type="dxa"/>
        <w:tblInd w:w="-5" w:type="dxa"/>
        <w:tblCellMar>
          <w:top w:w="28" w:type="dxa"/>
          <w:bottom w:w="28" w:type="dxa"/>
        </w:tblCellMar>
        <w:tblLook w:val="04A0" w:firstRow="1" w:lastRow="0" w:firstColumn="1" w:lastColumn="0" w:noHBand="0" w:noVBand="1"/>
      </w:tblPr>
      <w:tblGrid>
        <w:gridCol w:w="7655"/>
        <w:gridCol w:w="1340"/>
      </w:tblGrid>
      <w:tr w:rsidR="0093361A" w:rsidRPr="00FB3766" w14:paraId="78330E57" w14:textId="77777777" w:rsidTr="009B6724">
        <w:trPr>
          <w:trHeight w:val="288"/>
        </w:trPr>
        <w:tc>
          <w:tcPr>
            <w:tcW w:w="7655"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347CAF0E" w14:textId="77777777" w:rsidR="0093361A" w:rsidRPr="00FB3766" w:rsidRDefault="0093361A" w:rsidP="008D3D8A">
            <w:pPr>
              <w:spacing w:after="0" w:line="240" w:lineRule="auto"/>
              <w:rPr>
                <w:rFonts w:eastAsia="Times New Roman" w:cs="Arial"/>
                <w:b/>
                <w:bCs/>
                <w:color w:val="000000"/>
                <w:sz w:val="20"/>
                <w:szCs w:val="20"/>
                <w:lang w:val="es-ES_tradnl" w:eastAsia="en-GB"/>
              </w:rPr>
            </w:pPr>
            <w:r w:rsidRPr="00FB3766">
              <w:rPr>
                <w:rFonts w:eastAsia="Times New Roman" w:cs="Arial"/>
                <w:b/>
                <w:bCs/>
                <w:color w:val="000000"/>
                <w:sz w:val="20"/>
                <w:szCs w:val="20"/>
                <w:lang w:val="es-ES_tradnl" w:eastAsia="en-GB"/>
              </w:rPr>
              <w:t>Saldo del fondo a 31 de diciembre de 2018 según el estado financiero auditado (I)</w:t>
            </w:r>
          </w:p>
        </w:tc>
        <w:tc>
          <w:tcPr>
            <w:tcW w:w="1340"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14:paraId="2E546F00" w14:textId="77777777" w:rsidR="0093361A" w:rsidRPr="00FB3766" w:rsidRDefault="0093361A" w:rsidP="008D3D8A">
            <w:pPr>
              <w:spacing w:after="0" w:line="240" w:lineRule="auto"/>
              <w:jc w:val="right"/>
              <w:rPr>
                <w:rFonts w:eastAsia="Times New Roman" w:cs="Arial"/>
                <w:b/>
                <w:bCs/>
                <w:color w:val="000000"/>
                <w:sz w:val="20"/>
                <w:szCs w:val="20"/>
                <w:lang w:val="es-ES_tradnl" w:eastAsia="en-GB"/>
              </w:rPr>
            </w:pPr>
            <w:r w:rsidRPr="00FB3766">
              <w:rPr>
                <w:rFonts w:eastAsia="Times New Roman" w:cs="Arial"/>
                <w:b/>
                <w:bCs/>
                <w:color w:val="000000"/>
                <w:sz w:val="20"/>
                <w:szCs w:val="20"/>
                <w:lang w:val="es-ES_tradnl" w:eastAsia="en-GB"/>
              </w:rPr>
              <w:t>2 196</w:t>
            </w:r>
          </w:p>
        </w:tc>
      </w:tr>
      <w:tr w:rsidR="0093361A" w:rsidRPr="00FB3766" w14:paraId="75197124" w14:textId="77777777" w:rsidTr="009B6724">
        <w:trPr>
          <w:trHeight w:val="288"/>
        </w:trPr>
        <w:tc>
          <w:tcPr>
            <w:tcW w:w="7655" w:type="dxa"/>
            <w:tcBorders>
              <w:top w:val="nil"/>
              <w:left w:val="single" w:sz="4" w:space="0" w:color="auto"/>
              <w:bottom w:val="single" w:sz="4" w:space="0" w:color="auto"/>
              <w:right w:val="single" w:sz="4" w:space="0" w:color="auto"/>
            </w:tcBorders>
            <w:shd w:val="clear" w:color="auto" w:fill="auto"/>
            <w:noWrap/>
            <w:vAlign w:val="bottom"/>
          </w:tcPr>
          <w:p w14:paraId="59BA1A69" w14:textId="77777777" w:rsidR="0093361A" w:rsidRPr="00FB3766" w:rsidRDefault="0093361A" w:rsidP="008D3D8A">
            <w:pPr>
              <w:spacing w:after="0" w:line="240" w:lineRule="auto"/>
              <w:rPr>
                <w:rFonts w:eastAsia="Times New Roman" w:cs="Arial"/>
                <w:b/>
                <w:bCs/>
                <w:color w:val="000000"/>
                <w:sz w:val="20"/>
                <w:szCs w:val="20"/>
                <w:lang w:val="es-ES_tradnl" w:eastAsia="en-GB"/>
              </w:rPr>
            </w:pPr>
            <w:r w:rsidRPr="00FB3766">
              <w:rPr>
                <w:rFonts w:eastAsia="Times New Roman" w:cs="Arial"/>
                <w:b/>
                <w:bCs/>
                <w:color w:val="000000"/>
                <w:sz w:val="20"/>
                <w:szCs w:val="20"/>
                <w:lang w:val="es-ES_tradnl" w:eastAsia="en-GB"/>
              </w:rPr>
              <w:t>Aprobado y previamente comprometido</w:t>
            </w:r>
          </w:p>
        </w:tc>
        <w:tc>
          <w:tcPr>
            <w:tcW w:w="1340" w:type="dxa"/>
            <w:tcBorders>
              <w:top w:val="nil"/>
              <w:left w:val="nil"/>
              <w:bottom w:val="single" w:sz="4" w:space="0" w:color="auto"/>
              <w:right w:val="single" w:sz="4" w:space="0" w:color="auto"/>
            </w:tcBorders>
            <w:shd w:val="clear" w:color="auto" w:fill="auto"/>
            <w:noWrap/>
            <w:vAlign w:val="bottom"/>
          </w:tcPr>
          <w:p w14:paraId="53942342" w14:textId="77777777" w:rsidR="0093361A" w:rsidRPr="00FB3766" w:rsidRDefault="0093361A" w:rsidP="008D3D8A">
            <w:pPr>
              <w:spacing w:after="0" w:line="240" w:lineRule="auto"/>
              <w:jc w:val="right"/>
              <w:rPr>
                <w:rFonts w:eastAsia="Times New Roman" w:cs="Arial"/>
                <w:b/>
                <w:bCs/>
                <w:color w:val="000000"/>
                <w:sz w:val="20"/>
                <w:szCs w:val="20"/>
                <w:lang w:val="es-ES_tradnl" w:eastAsia="en-GB"/>
              </w:rPr>
            </w:pPr>
          </w:p>
        </w:tc>
      </w:tr>
      <w:tr w:rsidR="0093361A" w:rsidRPr="00FB3766" w14:paraId="759A51B0" w14:textId="77777777" w:rsidTr="009B6724">
        <w:trPr>
          <w:trHeight w:val="288"/>
        </w:trPr>
        <w:tc>
          <w:tcPr>
            <w:tcW w:w="7655" w:type="dxa"/>
            <w:tcBorders>
              <w:top w:val="nil"/>
              <w:left w:val="single" w:sz="4" w:space="0" w:color="auto"/>
              <w:bottom w:val="single" w:sz="4" w:space="0" w:color="auto"/>
              <w:right w:val="single" w:sz="4" w:space="0" w:color="auto"/>
            </w:tcBorders>
            <w:shd w:val="clear" w:color="auto" w:fill="auto"/>
            <w:noWrap/>
            <w:vAlign w:val="bottom"/>
          </w:tcPr>
          <w:p w14:paraId="6C166DEF" w14:textId="77777777" w:rsidR="0093361A" w:rsidRPr="00FB3766" w:rsidRDefault="0093361A" w:rsidP="008D3D8A">
            <w:pPr>
              <w:spacing w:after="0" w:line="240" w:lineRule="auto"/>
              <w:rPr>
                <w:rFonts w:eastAsia="Times New Roman" w:cs="Arial"/>
                <w:bCs/>
                <w:color w:val="000000"/>
                <w:sz w:val="20"/>
                <w:szCs w:val="20"/>
                <w:lang w:val="es-ES_tradnl" w:eastAsia="en-GB"/>
              </w:rPr>
            </w:pPr>
            <w:r w:rsidRPr="00FB3766">
              <w:rPr>
                <w:rFonts w:eastAsia="Times New Roman" w:cs="Arial"/>
                <w:bCs/>
                <w:color w:val="000000"/>
                <w:sz w:val="20"/>
                <w:szCs w:val="20"/>
                <w:lang w:val="es-ES_tradnl" w:eastAsia="en-GB"/>
              </w:rPr>
              <w:t>Fondo de reserva al 15 % (Resolución XIII.2, párrafo 33)</w:t>
            </w:r>
          </w:p>
        </w:tc>
        <w:tc>
          <w:tcPr>
            <w:tcW w:w="1340" w:type="dxa"/>
            <w:tcBorders>
              <w:top w:val="nil"/>
              <w:left w:val="nil"/>
              <w:bottom w:val="single" w:sz="4" w:space="0" w:color="auto"/>
              <w:right w:val="single" w:sz="4" w:space="0" w:color="auto"/>
            </w:tcBorders>
            <w:shd w:val="clear" w:color="auto" w:fill="auto"/>
            <w:noWrap/>
            <w:vAlign w:val="bottom"/>
          </w:tcPr>
          <w:p w14:paraId="33844D68" w14:textId="77777777" w:rsidR="0093361A" w:rsidRPr="00FB3766" w:rsidRDefault="0093361A" w:rsidP="008D3D8A">
            <w:pPr>
              <w:spacing w:after="0" w:line="240" w:lineRule="auto"/>
              <w:jc w:val="right"/>
              <w:rPr>
                <w:rFonts w:eastAsia="Times New Roman" w:cs="Arial"/>
                <w:bCs/>
                <w:color w:val="000000"/>
                <w:sz w:val="20"/>
                <w:szCs w:val="20"/>
                <w:lang w:val="es-ES_tradnl" w:eastAsia="en-GB"/>
              </w:rPr>
            </w:pPr>
            <w:r w:rsidRPr="00FB3766">
              <w:rPr>
                <w:rFonts w:eastAsia="Times New Roman" w:cs="Arial"/>
                <w:bCs/>
                <w:color w:val="000000"/>
                <w:sz w:val="20"/>
                <w:szCs w:val="20"/>
                <w:lang w:val="es-ES_tradnl" w:eastAsia="en-GB"/>
              </w:rPr>
              <w:t>762</w:t>
            </w:r>
          </w:p>
        </w:tc>
      </w:tr>
      <w:tr w:rsidR="0093361A" w:rsidRPr="00FB3766" w14:paraId="01C2A0AA" w14:textId="77777777" w:rsidTr="009B6724">
        <w:trPr>
          <w:trHeight w:val="288"/>
        </w:trPr>
        <w:tc>
          <w:tcPr>
            <w:tcW w:w="7655" w:type="dxa"/>
            <w:tcBorders>
              <w:top w:val="nil"/>
              <w:left w:val="single" w:sz="4" w:space="0" w:color="auto"/>
              <w:bottom w:val="single" w:sz="4" w:space="0" w:color="auto"/>
              <w:right w:val="single" w:sz="4" w:space="0" w:color="auto"/>
            </w:tcBorders>
            <w:shd w:val="clear" w:color="auto" w:fill="auto"/>
            <w:noWrap/>
            <w:vAlign w:val="bottom"/>
          </w:tcPr>
          <w:p w14:paraId="3C3CD502" w14:textId="77777777" w:rsidR="0093361A" w:rsidRPr="00FB3766" w:rsidRDefault="0093361A" w:rsidP="008D3D8A">
            <w:pPr>
              <w:spacing w:after="0" w:line="240" w:lineRule="auto"/>
              <w:rPr>
                <w:rFonts w:eastAsia="Times New Roman" w:cs="Arial"/>
                <w:bCs/>
                <w:color w:val="FF0000"/>
                <w:sz w:val="20"/>
                <w:szCs w:val="20"/>
                <w:lang w:val="es-ES_tradnl" w:eastAsia="en-GB"/>
              </w:rPr>
            </w:pPr>
            <w:r w:rsidRPr="00FB3766">
              <w:rPr>
                <w:rFonts w:eastAsia="Times New Roman" w:cs="Arial"/>
                <w:bCs/>
                <w:color w:val="000000"/>
                <w:sz w:val="20"/>
                <w:szCs w:val="20"/>
                <w:lang w:val="es-ES_tradnl" w:eastAsia="en-GB"/>
              </w:rPr>
              <w:t>Saldos previamente comprometidos de 437 000 francos suizos</w:t>
            </w:r>
          </w:p>
        </w:tc>
        <w:tc>
          <w:tcPr>
            <w:tcW w:w="1340" w:type="dxa"/>
            <w:tcBorders>
              <w:top w:val="nil"/>
              <w:left w:val="nil"/>
              <w:bottom w:val="single" w:sz="4" w:space="0" w:color="auto"/>
              <w:right w:val="single" w:sz="4" w:space="0" w:color="auto"/>
            </w:tcBorders>
            <w:shd w:val="clear" w:color="auto" w:fill="auto"/>
            <w:noWrap/>
            <w:vAlign w:val="bottom"/>
          </w:tcPr>
          <w:p w14:paraId="04C4822D" w14:textId="77777777" w:rsidR="0093361A" w:rsidRPr="00FB3766" w:rsidRDefault="0093361A" w:rsidP="008D3D8A">
            <w:pPr>
              <w:spacing w:after="0" w:line="240" w:lineRule="auto"/>
              <w:jc w:val="right"/>
              <w:rPr>
                <w:rFonts w:eastAsia="Times New Roman" w:cs="Arial"/>
                <w:bCs/>
                <w:color w:val="000000"/>
                <w:sz w:val="20"/>
                <w:szCs w:val="20"/>
                <w:lang w:val="es-ES_tradnl" w:eastAsia="en-GB"/>
              </w:rPr>
            </w:pPr>
            <w:r w:rsidRPr="00FB3766">
              <w:rPr>
                <w:rFonts w:eastAsia="Times New Roman" w:cs="Arial"/>
                <w:bCs/>
                <w:color w:val="000000"/>
                <w:sz w:val="20"/>
                <w:szCs w:val="20"/>
                <w:lang w:val="es-ES_tradnl" w:eastAsia="en-GB"/>
              </w:rPr>
              <w:t>437</w:t>
            </w:r>
          </w:p>
        </w:tc>
      </w:tr>
      <w:tr w:rsidR="0093361A" w:rsidRPr="00FB3766" w14:paraId="0CB5D784" w14:textId="77777777" w:rsidTr="009B6724">
        <w:trPr>
          <w:trHeight w:val="288"/>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14:paraId="229A4299" w14:textId="77777777" w:rsidR="0093361A" w:rsidRPr="00FB3766" w:rsidRDefault="0093361A" w:rsidP="008D3D8A">
            <w:pPr>
              <w:spacing w:after="0" w:line="240" w:lineRule="auto"/>
              <w:rPr>
                <w:rFonts w:eastAsia="Times New Roman" w:cs="Arial"/>
                <w:bCs/>
                <w:color w:val="000000"/>
                <w:sz w:val="20"/>
                <w:szCs w:val="20"/>
                <w:lang w:val="es-ES_tradnl" w:eastAsia="en-GB"/>
              </w:rPr>
            </w:pPr>
            <w:r w:rsidRPr="00FB3766">
              <w:rPr>
                <w:rFonts w:eastAsia="Times New Roman" w:cs="Arial"/>
                <w:bCs/>
                <w:color w:val="000000"/>
                <w:sz w:val="20"/>
                <w:szCs w:val="20"/>
                <w:lang w:val="es-ES_tradnl" w:eastAsia="en-GB"/>
              </w:rPr>
              <w:t>Complemento de la financiación voluntaria de apoyo a delegados en la COP13 (Resolución XIII.2, párrafo 13)</w:t>
            </w:r>
          </w:p>
        </w:tc>
        <w:tc>
          <w:tcPr>
            <w:tcW w:w="1340" w:type="dxa"/>
            <w:tcBorders>
              <w:top w:val="nil"/>
              <w:left w:val="nil"/>
              <w:bottom w:val="single" w:sz="4" w:space="0" w:color="auto"/>
              <w:right w:val="single" w:sz="4" w:space="0" w:color="auto"/>
            </w:tcBorders>
            <w:shd w:val="clear" w:color="auto" w:fill="auto"/>
            <w:noWrap/>
            <w:vAlign w:val="bottom"/>
            <w:hideMark/>
          </w:tcPr>
          <w:p w14:paraId="12F99AD7" w14:textId="77777777" w:rsidR="0093361A" w:rsidRPr="00FB3766" w:rsidRDefault="0093361A" w:rsidP="008D3D8A">
            <w:pPr>
              <w:spacing w:after="0" w:line="240" w:lineRule="auto"/>
              <w:jc w:val="right"/>
              <w:rPr>
                <w:rFonts w:eastAsia="Times New Roman" w:cs="Arial"/>
                <w:bCs/>
                <w:color w:val="000000"/>
                <w:sz w:val="20"/>
                <w:szCs w:val="20"/>
                <w:lang w:val="es-ES_tradnl" w:eastAsia="en-GB"/>
              </w:rPr>
            </w:pPr>
            <w:r w:rsidRPr="00FB3766">
              <w:rPr>
                <w:rFonts w:eastAsia="Times New Roman" w:cs="Arial"/>
                <w:bCs/>
                <w:color w:val="000000"/>
                <w:sz w:val="20"/>
                <w:szCs w:val="20"/>
                <w:lang w:val="es-ES_tradnl" w:eastAsia="en-GB"/>
              </w:rPr>
              <w:t>94</w:t>
            </w:r>
          </w:p>
        </w:tc>
      </w:tr>
      <w:tr w:rsidR="0093361A" w:rsidRPr="00FB3766" w14:paraId="3D809716" w14:textId="77777777" w:rsidTr="009B6724">
        <w:trPr>
          <w:trHeight w:val="288"/>
        </w:trPr>
        <w:tc>
          <w:tcPr>
            <w:tcW w:w="7655" w:type="dxa"/>
            <w:tcBorders>
              <w:top w:val="nil"/>
              <w:left w:val="single" w:sz="4" w:space="0" w:color="auto"/>
              <w:bottom w:val="single" w:sz="4" w:space="0" w:color="auto"/>
              <w:right w:val="single" w:sz="4" w:space="0" w:color="auto"/>
            </w:tcBorders>
            <w:shd w:val="clear" w:color="auto" w:fill="auto"/>
            <w:noWrap/>
            <w:vAlign w:val="bottom"/>
          </w:tcPr>
          <w:p w14:paraId="37199947" w14:textId="77777777" w:rsidR="0093361A" w:rsidRPr="00FB3766" w:rsidRDefault="0093361A" w:rsidP="008D3D8A">
            <w:pPr>
              <w:spacing w:after="0" w:line="240" w:lineRule="auto"/>
              <w:rPr>
                <w:rFonts w:eastAsia="Times New Roman" w:cs="Arial"/>
                <w:color w:val="000000"/>
                <w:sz w:val="20"/>
                <w:szCs w:val="20"/>
                <w:lang w:val="es-ES_tradnl" w:eastAsia="en-GB"/>
              </w:rPr>
            </w:pPr>
            <w:r w:rsidRPr="00FB3766">
              <w:rPr>
                <w:rFonts w:eastAsia="Times New Roman" w:cs="Arial"/>
                <w:color w:val="000000"/>
                <w:sz w:val="20"/>
                <w:szCs w:val="20"/>
                <w:lang w:val="es-ES_tradnl" w:eastAsia="en-GB"/>
              </w:rPr>
              <w:t>Uso aprobado del excedente del trienio 2016-2018 (Resolución XIII.2, párrafo 15) para complementar el presupuesto del trienio 2019-2021</w:t>
            </w:r>
          </w:p>
        </w:tc>
        <w:tc>
          <w:tcPr>
            <w:tcW w:w="1340" w:type="dxa"/>
            <w:tcBorders>
              <w:top w:val="nil"/>
              <w:left w:val="nil"/>
              <w:bottom w:val="single" w:sz="4" w:space="0" w:color="auto"/>
              <w:right w:val="single" w:sz="4" w:space="0" w:color="auto"/>
            </w:tcBorders>
            <w:shd w:val="clear" w:color="auto" w:fill="auto"/>
            <w:noWrap/>
            <w:vAlign w:val="bottom"/>
          </w:tcPr>
          <w:p w14:paraId="6C1A06B7" w14:textId="77777777" w:rsidR="0093361A" w:rsidRPr="00FB3766" w:rsidRDefault="0093361A" w:rsidP="008D3D8A">
            <w:pPr>
              <w:spacing w:after="0" w:line="240" w:lineRule="auto"/>
              <w:jc w:val="right"/>
              <w:rPr>
                <w:rFonts w:eastAsia="Times New Roman" w:cs="Arial"/>
                <w:color w:val="000000"/>
                <w:sz w:val="20"/>
                <w:szCs w:val="20"/>
                <w:lang w:val="es-ES_tradnl" w:eastAsia="en-GB"/>
              </w:rPr>
            </w:pPr>
            <w:r w:rsidRPr="00FB3766">
              <w:rPr>
                <w:rFonts w:eastAsia="Times New Roman" w:cs="Arial"/>
                <w:color w:val="000000"/>
                <w:sz w:val="20"/>
                <w:szCs w:val="20"/>
                <w:lang w:val="es-ES_tradnl" w:eastAsia="en-GB"/>
              </w:rPr>
              <w:t>228</w:t>
            </w:r>
          </w:p>
        </w:tc>
      </w:tr>
      <w:tr w:rsidR="0093361A" w:rsidRPr="00FB3766" w14:paraId="04BD592E" w14:textId="77777777" w:rsidTr="009B6724">
        <w:trPr>
          <w:trHeight w:val="288"/>
        </w:trPr>
        <w:tc>
          <w:tcPr>
            <w:tcW w:w="7655" w:type="dxa"/>
            <w:tcBorders>
              <w:top w:val="nil"/>
              <w:left w:val="single" w:sz="4" w:space="0" w:color="auto"/>
              <w:bottom w:val="single" w:sz="4" w:space="0" w:color="auto"/>
              <w:right w:val="single" w:sz="4" w:space="0" w:color="auto"/>
            </w:tcBorders>
            <w:shd w:val="clear" w:color="auto" w:fill="auto"/>
            <w:noWrap/>
            <w:vAlign w:val="bottom"/>
          </w:tcPr>
          <w:p w14:paraId="09310388" w14:textId="77777777" w:rsidR="0093361A" w:rsidRPr="00FB3766" w:rsidRDefault="0093361A" w:rsidP="008D3D8A">
            <w:pPr>
              <w:spacing w:after="0" w:line="240" w:lineRule="auto"/>
              <w:rPr>
                <w:rFonts w:eastAsia="Times New Roman" w:cs="Arial"/>
                <w:color w:val="000000"/>
                <w:sz w:val="20"/>
                <w:szCs w:val="20"/>
                <w:lang w:val="es-ES_tradnl" w:eastAsia="en-GB"/>
              </w:rPr>
            </w:pPr>
            <w:r w:rsidRPr="00FB3766">
              <w:rPr>
                <w:rFonts w:eastAsia="Times New Roman" w:cs="Arial"/>
                <w:color w:val="000000"/>
                <w:sz w:val="20"/>
                <w:szCs w:val="20"/>
                <w:lang w:val="es-ES_tradnl" w:eastAsia="en-GB"/>
              </w:rPr>
              <w:t>Uso aprobado del excedente del trienio 2016-2018 para el trienio 2019-2021 para apoyar la labor del Grupo de trabajo sobre la eficacia (Resolución XIII.2, párrafo 16)</w:t>
            </w:r>
          </w:p>
        </w:tc>
        <w:tc>
          <w:tcPr>
            <w:tcW w:w="1340" w:type="dxa"/>
            <w:tcBorders>
              <w:top w:val="nil"/>
              <w:left w:val="nil"/>
              <w:bottom w:val="single" w:sz="4" w:space="0" w:color="auto"/>
              <w:right w:val="single" w:sz="4" w:space="0" w:color="auto"/>
            </w:tcBorders>
            <w:shd w:val="clear" w:color="auto" w:fill="auto"/>
            <w:noWrap/>
            <w:vAlign w:val="bottom"/>
          </w:tcPr>
          <w:p w14:paraId="38613865" w14:textId="77777777" w:rsidR="0093361A" w:rsidRPr="00FB3766" w:rsidRDefault="0093361A" w:rsidP="008D3D8A">
            <w:pPr>
              <w:spacing w:after="0" w:line="240" w:lineRule="auto"/>
              <w:jc w:val="right"/>
              <w:rPr>
                <w:rFonts w:eastAsia="Times New Roman" w:cs="Arial"/>
                <w:color w:val="000000"/>
                <w:sz w:val="20"/>
                <w:szCs w:val="20"/>
                <w:lang w:val="es-ES_tradnl" w:eastAsia="en-GB"/>
              </w:rPr>
            </w:pPr>
            <w:r w:rsidRPr="00FB3766">
              <w:rPr>
                <w:rFonts w:eastAsia="Times New Roman" w:cs="Arial"/>
                <w:color w:val="000000"/>
                <w:sz w:val="20"/>
                <w:szCs w:val="20"/>
                <w:lang w:val="es-ES_tradnl" w:eastAsia="en-GB"/>
              </w:rPr>
              <w:t>70</w:t>
            </w:r>
          </w:p>
        </w:tc>
      </w:tr>
      <w:tr w:rsidR="0093361A" w:rsidRPr="00FB3766" w14:paraId="307D8EE7" w14:textId="77777777" w:rsidTr="009B6724">
        <w:trPr>
          <w:trHeight w:val="288"/>
        </w:trPr>
        <w:tc>
          <w:tcPr>
            <w:tcW w:w="7655" w:type="dxa"/>
            <w:tcBorders>
              <w:top w:val="nil"/>
              <w:left w:val="single" w:sz="4" w:space="0" w:color="auto"/>
              <w:bottom w:val="single" w:sz="4" w:space="0" w:color="auto"/>
              <w:right w:val="single" w:sz="4" w:space="0" w:color="auto"/>
            </w:tcBorders>
            <w:shd w:val="clear" w:color="auto" w:fill="auto"/>
            <w:noWrap/>
          </w:tcPr>
          <w:p w14:paraId="6F12EF0F" w14:textId="77777777" w:rsidR="0093361A" w:rsidRPr="00FB3766" w:rsidRDefault="0093361A" w:rsidP="008D3D8A">
            <w:pPr>
              <w:spacing w:after="0" w:line="240" w:lineRule="auto"/>
              <w:rPr>
                <w:rFonts w:eastAsia="Times New Roman" w:cs="Arial"/>
                <w:color w:val="000000"/>
                <w:sz w:val="20"/>
                <w:szCs w:val="20"/>
                <w:lang w:val="es-ES_tradnl" w:eastAsia="en-GB"/>
              </w:rPr>
            </w:pPr>
            <w:r w:rsidRPr="00FB3766">
              <w:rPr>
                <w:rFonts w:eastAsia="Times New Roman" w:cs="Arial"/>
                <w:color w:val="000000"/>
                <w:sz w:val="20"/>
                <w:szCs w:val="20"/>
                <w:lang w:val="es-ES_tradnl" w:eastAsia="en-GB"/>
              </w:rPr>
              <w:t>Corrección con respecto a la iniciativa regional de Ramsar (IRR) para la cuenca del río Amazonas</w:t>
            </w:r>
          </w:p>
        </w:tc>
        <w:tc>
          <w:tcPr>
            <w:tcW w:w="1340" w:type="dxa"/>
            <w:tcBorders>
              <w:top w:val="nil"/>
              <w:left w:val="nil"/>
              <w:bottom w:val="single" w:sz="4" w:space="0" w:color="auto"/>
              <w:right w:val="single" w:sz="4" w:space="0" w:color="auto"/>
            </w:tcBorders>
            <w:shd w:val="clear" w:color="auto" w:fill="auto"/>
            <w:noWrap/>
          </w:tcPr>
          <w:p w14:paraId="4469F8E0" w14:textId="77777777" w:rsidR="0093361A" w:rsidRPr="00FB3766" w:rsidRDefault="0093361A" w:rsidP="008D3D8A">
            <w:pPr>
              <w:spacing w:after="0" w:line="240" w:lineRule="auto"/>
              <w:jc w:val="right"/>
              <w:rPr>
                <w:rFonts w:eastAsia="Times New Roman" w:cs="Arial"/>
                <w:color w:val="000000"/>
                <w:sz w:val="20"/>
                <w:szCs w:val="20"/>
                <w:lang w:val="es-ES_tradnl" w:eastAsia="en-GB"/>
              </w:rPr>
            </w:pPr>
            <w:r w:rsidRPr="00FB3766">
              <w:rPr>
                <w:rFonts w:eastAsia="Times New Roman" w:cs="Arial"/>
                <w:color w:val="000000"/>
                <w:sz w:val="20"/>
                <w:szCs w:val="20"/>
                <w:lang w:val="es-ES_tradnl" w:eastAsia="en-GB"/>
              </w:rPr>
              <w:t>28</w:t>
            </w:r>
          </w:p>
        </w:tc>
      </w:tr>
      <w:tr w:rsidR="0093361A" w:rsidRPr="00FB3766" w14:paraId="13F9A34F" w14:textId="77777777" w:rsidTr="009B6724">
        <w:trPr>
          <w:trHeight w:val="288"/>
        </w:trPr>
        <w:tc>
          <w:tcPr>
            <w:tcW w:w="7655" w:type="dxa"/>
            <w:tcBorders>
              <w:top w:val="nil"/>
              <w:left w:val="single" w:sz="4" w:space="0" w:color="auto"/>
              <w:bottom w:val="single" w:sz="4" w:space="0" w:color="auto"/>
              <w:right w:val="single" w:sz="4" w:space="0" w:color="auto"/>
            </w:tcBorders>
            <w:shd w:val="clear" w:color="auto" w:fill="auto"/>
            <w:noWrap/>
            <w:vAlign w:val="bottom"/>
          </w:tcPr>
          <w:p w14:paraId="5BE0127A" w14:textId="77777777" w:rsidR="0093361A" w:rsidRPr="00FB3766" w:rsidRDefault="0093361A" w:rsidP="008D3D8A">
            <w:pPr>
              <w:spacing w:after="0" w:line="240" w:lineRule="auto"/>
              <w:rPr>
                <w:rFonts w:eastAsia="Times New Roman" w:cs="Arial"/>
                <w:color w:val="000000"/>
                <w:sz w:val="20"/>
                <w:szCs w:val="20"/>
                <w:lang w:val="es-ES_tradnl" w:eastAsia="en-GB"/>
              </w:rPr>
            </w:pPr>
            <w:r w:rsidRPr="00FB3766">
              <w:rPr>
                <w:rFonts w:eastAsia="Times New Roman" w:cs="Arial"/>
                <w:b/>
                <w:bCs/>
                <w:color w:val="000000"/>
                <w:sz w:val="20"/>
                <w:szCs w:val="20"/>
                <w:lang w:val="es-ES_tradnl" w:eastAsia="en-GB"/>
              </w:rPr>
              <w:t>Importe total aprobado y previamente comprometido (II)</w:t>
            </w:r>
            <w:r w:rsidRPr="00FB3766">
              <w:rPr>
                <w:rStyle w:val="FootnoteReference"/>
                <w:lang w:val="es-ES_tradnl"/>
              </w:rPr>
              <w:footnoteReference w:id="21"/>
            </w:r>
          </w:p>
        </w:tc>
        <w:tc>
          <w:tcPr>
            <w:tcW w:w="1340" w:type="dxa"/>
            <w:tcBorders>
              <w:top w:val="nil"/>
              <w:left w:val="nil"/>
              <w:bottom w:val="single" w:sz="4" w:space="0" w:color="auto"/>
              <w:right w:val="single" w:sz="4" w:space="0" w:color="auto"/>
            </w:tcBorders>
            <w:shd w:val="clear" w:color="auto" w:fill="auto"/>
            <w:noWrap/>
            <w:vAlign w:val="bottom"/>
          </w:tcPr>
          <w:p w14:paraId="3E31B500" w14:textId="77777777" w:rsidR="0093361A" w:rsidRPr="00FB3766" w:rsidRDefault="0093361A" w:rsidP="008D3D8A">
            <w:pPr>
              <w:spacing w:after="0" w:line="240" w:lineRule="auto"/>
              <w:jc w:val="right"/>
              <w:rPr>
                <w:rFonts w:eastAsia="Times New Roman" w:cs="Arial"/>
                <w:b/>
                <w:color w:val="000000"/>
                <w:sz w:val="20"/>
                <w:szCs w:val="20"/>
                <w:lang w:val="es-ES_tradnl" w:eastAsia="en-GB"/>
              </w:rPr>
            </w:pPr>
            <w:r w:rsidRPr="00FB3766">
              <w:rPr>
                <w:rFonts w:eastAsia="Times New Roman" w:cs="Arial"/>
                <w:b/>
                <w:color w:val="000000"/>
                <w:sz w:val="20"/>
                <w:szCs w:val="20"/>
                <w:lang w:val="es-ES_tradnl" w:eastAsia="en-GB"/>
              </w:rPr>
              <w:t>1,619</w:t>
            </w:r>
          </w:p>
        </w:tc>
      </w:tr>
      <w:tr w:rsidR="0093361A" w:rsidRPr="00FB3766" w14:paraId="62E9A0DC" w14:textId="77777777" w:rsidTr="009B6724">
        <w:trPr>
          <w:trHeight w:val="288"/>
        </w:trPr>
        <w:tc>
          <w:tcPr>
            <w:tcW w:w="7655"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6AFACD29" w14:textId="77777777" w:rsidR="0093361A" w:rsidRPr="00FB3766" w:rsidRDefault="0093361A" w:rsidP="008D3D8A">
            <w:pPr>
              <w:spacing w:after="0" w:line="240" w:lineRule="auto"/>
              <w:rPr>
                <w:rFonts w:eastAsia="Times New Roman" w:cs="Arial"/>
                <w:b/>
                <w:bCs/>
                <w:color w:val="000000"/>
                <w:sz w:val="20"/>
                <w:szCs w:val="20"/>
                <w:lang w:val="es-ES_tradnl" w:eastAsia="en-GB"/>
              </w:rPr>
            </w:pPr>
            <w:r w:rsidRPr="00FB3766">
              <w:rPr>
                <w:rFonts w:eastAsia="Times New Roman" w:cs="Arial"/>
                <w:b/>
                <w:bCs/>
                <w:color w:val="000000"/>
                <w:sz w:val="20"/>
                <w:szCs w:val="20"/>
                <w:lang w:val="es-ES_tradnl" w:eastAsia="en-GB"/>
              </w:rPr>
              <w:t>Excedente del presupuesto básico de 2018 tras restar el importe aprobado y previamente comprometido (III = I – II)</w:t>
            </w:r>
          </w:p>
        </w:tc>
        <w:tc>
          <w:tcPr>
            <w:tcW w:w="1340" w:type="dxa"/>
            <w:tcBorders>
              <w:top w:val="nil"/>
              <w:left w:val="nil"/>
              <w:bottom w:val="single" w:sz="4" w:space="0" w:color="auto"/>
              <w:right w:val="single" w:sz="4" w:space="0" w:color="auto"/>
            </w:tcBorders>
            <w:shd w:val="clear" w:color="auto" w:fill="DEEAF6" w:themeFill="accent1" w:themeFillTint="33"/>
            <w:noWrap/>
            <w:vAlign w:val="bottom"/>
            <w:hideMark/>
          </w:tcPr>
          <w:p w14:paraId="329D9854" w14:textId="77777777" w:rsidR="0093361A" w:rsidRPr="00FB3766" w:rsidRDefault="0093361A" w:rsidP="008D3D8A">
            <w:pPr>
              <w:spacing w:after="0" w:line="240" w:lineRule="auto"/>
              <w:jc w:val="right"/>
              <w:rPr>
                <w:rFonts w:eastAsia="Times New Roman" w:cs="Arial"/>
                <w:b/>
                <w:bCs/>
                <w:color w:val="000000"/>
                <w:sz w:val="20"/>
                <w:szCs w:val="20"/>
                <w:lang w:val="es-ES_tradnl" w:eastAsia="en-GB"/>
              </w:rPr>
            </w:pPr>
            <w:r w:rsidRPr="00FB3766">
              <w:rPr>
                <w:rFonts w:eastAsia="Times New Roman" w:cs="Arial"/>
                <w:b/>
                <w:bCs/>
                <w:color w:val="000000"/>
                <w:sz w:val="20"/>
                <w:szCs w:val="20"/>
                <w:lang w:val="es-ES_tradnl" w:eastAsia="en-GB"/>
              </w:rPr>
              <w:t>577</w:t>
            </w:r>
          </w:p>
        </w:tc>
      </w:tr>
    </w:tbl>
    <w:p w14:paraId="37CD09AA" w14:textId="7329C2FF" w:rsidR="0093361A" w:rsidRDefault="0093361A" w:rsidP="008D3D8A">
      <w:pPr>
        <w:spacing w:after="0" w:line="240" w:lineRule="auto"/>
        <w:ind w:left="720"/>
        <w:rPr>
          <w:rFonts w:cs="Calibri"/>
          <w:lang w:val="es-ES_tradnl"/>
        </w:rPr>
      </w:pPr>
    </w:p>
    <w:p w14:paraId="242AAEE5" w14:textId="77777777" w:rsidR="009B6724" w:rsidRPr="00FB3766" w:rsidRDefault="009B6724" w:rsidP="008D3D8A">
      <w:pPr>
        <w:spacing w:after="0" w:line="240" w:lineRule="auto"/>
        <w:ind w:left="720"/>
        <w:rPr>
          <w:rFonts w:cs="Calibri"/>
          <w:lang w:val="es-ES_tradnl"/>
        </w:rPr>
      </w:pPr>
    </w:p>
    <w:p w14:paraId="4FF88E42" w14:textId="7A7A24EA" w:rsidR="0093361A" w:rsidRDefault="0093361A" w:rsidP="009B6724">
      <w:pPr>
        <w:pStyle w:val="ColorfulList-Accent11"/>
        <w:keepNext/>
        <w:ind w:left="425"/>
        <w:contextualSpacing w:val="0"/>
        <w:rPr>
          <w:rFonts w:cs="Calibri"/>
          <w:b/>
          <w:lang w:val="es-ES_tradnl"/>
        </w:rPr>
      </w:pPr>
      <w:r w:rsidRPr="00FB3766">
        <w:rPr>
          <w:rFonts w:cs="Calibri"/>
          <w:b/>
          <w:lang w:val="es-ES_tradnl"/>
        </w:rPr>
        <w:lastRenderedPageBreak/>
        <w:t>1.b Fondos complementarios y contribuciones voluntarias, 2018 (DOC SC57-7.1)</w:t>
      </w:r>
    </w:p>
    <w:p w14:paraId="3AE71C72" w14:textId="77777777" w:rsidR="009B6724" w:rsidRPr="00FB3766" w:rsidRDefault="009B6724" w:rsidP="009B6724">
      <w:pPr>
        <w:pStyle w:val="ColorfulList-Accent11"/>
        <w:keepNext/>
        <w:ind w:left="425"/>
        <w:contextualSpacing w:val="0"/>
        <w:rPr>
          <w:rFonts w:cs="Calibri"/>
          <w:b/>
          <w:lang w:val="es-ES_tradnl"/>
        </w:rPr>
      </w:pPr>
    </w:p>
    <w:p w14:paraId="0D76491B" w14:textId="77777777" w:rsidR="0093361A" w:rsidRPr="00FB3766" w:rsidRDefault="0093361A" w:rsidP="008D3D8A">
      <w:pPr>
        <w:pStyle w:val="ColorfulList-Accent11"/>
        <w:numPr>
          <w:ilvl w:val="1"/>
          <w:numId w:val="30"/>
        </w:numPr>
        <w:ind w:left="419" w:hanging="357"/>
        <w:contextualSpacing w:val="0"/>
        <w:rPr>
          <w:rFonts w:cs="Calibri"/>
          <w:lang w:val="es-ES_tradnl"/>
        </w:rPr>
      </w:pPr>
      <w:r w:rsidRPr="00FB3766">
        <w:rPr>
          <w:rFonts w:cs="Arial"/>
          <w:lang w:val="es-ES_tradnl"/>
        </w:rPr>
        <w:t>El Subgrupo de Finanzas recomendó que el Comité Permanente</w:t>
      </w:r>
      <w:r w:rsidRPr="00FB3766">
        <w:rPr>
          <w:rFonts w:cs="Calibri"/>
          <w:lang w:val="es-ES_tradnl"/>
        </w:rPr>
        <w:t xml:space="preserve"> tomara nota del estado de los fondos complementarios y las contribuciones voluntarias en </w:t>
      </w:r>
      <w:r w:rsidRPr="00152164">
        <w:rPr>
          <w:rFonts w:cs="Calibri"/>
          <w:lang w:val="es-ES_tradnl"/>
        </w:rPr>
        <w:t>201</w:t>
      </w:r>
      <w:r>
        <w:rPr>
          <w:rFonts w:cs="Calibri"/>
          <w:lang w:val="es-ES_tradnl"/>
        </w:rPr>
        <w:t>8</w:t>
      </w:r>
      <w:r w:rsidRPr="00FB3766">
        <w:rPr>
          <w:rFonts w:cs="Calibri"/>
          <w:lang w:val="es-ES_tradnl"/>
        </w:rPr>
        <w:t>.</w:t>
      </w:r>
    </w:p>
    <w:p w14:paraId="0DDF3D18" w14:textId="77777777" w:rsidR="0093361A" w:rsidRPr="00FB3766" w:rsidRDefault="0093361A" w:rsidP="008D3D8A">
      <w:pPr>
        <w:pStyle w:val="ColorfulList-Accent11"/>
        <w:numPr>
          <w:ilvl w:val="0"/>
          <w:numId w:val="31"/>
        </w:numPr>
        <w:contextualSpacing w:val="0"/>
        <w:rPr>
          <w:rFonts w:cs="Calibri"/>
          <w:lang w:val="es-ES_tradnl"/>
        </w:rPr>
      </w:pPr>
      <w:r w:rsidRPr="00FB3766">
        <w:rPr>
          <w:rFonts w:cs="Calibri"/>
          <w:lang w:val="es-ES_tradnl"/>
        </w:rPr>
        <w:t xml:space="preserve">El Subgrupo de Finanzas da las gracias a todas las Partes Contratantes que han aportado financiación voluntaria y alienta a la Secretaría </w:t>
      </w:r>
      <w:r>
        <w:rPr>
          <w:rFonts w:cs="Calibri"/>
          <w:lang w:val="es-ES_tradnl"/>
        </w:rPr>
        <w:t xml:space="preserve">a </w:t>
      </w:r>
      <w:r w:rsidRPr="00FB3766">
        <w:rPr>
          <w:rFonts w:cs="Calibri"/>
          <w:lang w:val="es-ES_tradnl"/>
        </w:rPr>
        <w:t>proseguir con los esfuerzos de recaudación de fondos.</w:t>
      </w:r>
    </w:p>
    <w:p w14:paraId="4837829B" w14:textId="0DCF079C" w:rsidR="0093361A" w:rsidRDefault="0093361A" w:rsidP="008D3D8A">
      <w:pPr>
        <w:pStyle w:val="ColorfulList-Accent11"/>
        <w:numPr>
          <w:ilvl w:val="0"/>
          <w:numId w:val="31"/>
        </w:numPr>
        <w:contextualSpacing w:val="0"/>
        <w:rPr>
          <w:rFonts w:cs="Calibri"/>
          <w:lang w:val="es-ES_tradnl"/>
        </w:rPr>
      </w:pPr>
      <w:r w:rsidRPr="00FB3766">
        <w:rPr>
          <w:rFonts w:cs="Calibri"/>
          <w:lang w:val="es-ES_tradnl"/>
        </w:rPr>
        <w:t>El Subgrupo señaló que el párrafo 37 del documento SC57-7.1 debería rezar así: “</w:t>
      </w:r>
      <w:r w:rsidRPr="00FB3766">
        <w:rPr>
          <w:rFonts w:cs="Calibri"/>
          <w:b/>
          <w:lang w:val="es-ES_tradnl"/>
        </w:rPr>
        <w:t>Swiss</w:t>
      </w:r>
      <w:r w:rsidRPr="00FB3766">
        <w:rPr>
          <w:rFonts w:cs="Calibri"/>
          <w:lang w:val="es-ES_tradnl"/>
        </w:rPr>
        <w:t xml:space="preserve"> Grants for Africa (SGA) previo a 2016” en vez de “</w:t>
      </w:r>
      <w:r w:rsidRPr="00FB3766">
        <w:rPr>
          <w:b/>
          <w:lang w:val="es-ES_tradnl"/>
        </w:rPr>
        <w:t>Small</w:t>
      </w:r>
      <w:r w:rsidRPr="00FB3766">
        <w:rPr>
          <w:lang w:val="es-ES_tradnl"/>
        </w:rPr>
        <w:t xml:space="preserve"> Grants for Africa (SGA) previo a 2016</w:t>
      </w:r>
      <w:r w:rsidRPr="00FB3766">
        <w:rPr>
          <w:rFonts w:cs="Calibri"/>
          <w:lang w:val="es-ES_tradnl"/>
        </w:rPr>
        <w:t xml:space="preserve"> (SGA) previo a 2016”. Esta corrección se tendrá en cuenta en todos los documentos futuros.</w:t>
      </w:r>
    </w:p>
    <w:p w14:paraId="5A639A5A" w14:textId="77777777" w:rsidR="009B6724" w:rsidRPr="00FB3766" w:rsidRDefault="009B6724" w:rsidP="009B6724">
      <w:pPr>
        <w:pStyle w:val="ColorfulList-Accent11"/>
        <w:ind w:left="0" w:firstLine="0"/>
        <w:contextualSpacing w:val="0"/>
        <w:rPr>
          <w:rFonts w:cs="Calibri"/>
          <w:lang w:val="es-ES_tradnl"/>
        </w:rPr>
      </w:pPr>
    </w:p>
    <w:p w14:paraId="149A59B1" w14:textId="4A8AA7AF" w:rsidR="0093361A" w:rsidRDefault="0093361A" w:rsidP="008D3D8A">
      <w:pPr>
        <w:pStyle w:val="ColorfulList-Accent11"/>
        <w:numPr>
          <w:ilvl w:val="1"/>
          <w:numId w:val="30"/>
        </w:numPr>
        <w:ind w:left="419" w:hanging="357"/>
        <w:contextualSpacing w:val="0"/>
        <w:rPr>
          <w:rFonts w:cs="Calibri"/>
          <w:lang w:val="es-ES_tradnl"/>
        </w:rPr>
      </w:pPr>
      <w:r w:rsidRPr="00FB3766">
        <w:rPr>
          <w:rFonts w:cs="Arial"/>
          <w:lang w:val="es-ES_tradnl"/>
        </w:rPr>
        <w:t>El Subgrupo de Finanzas recomendó que el Comité Permanente</w:t>
      </w:r>
      <w:r w:rsidRPr="00FB3766">
        <w:rPr>
          <w:rFonts w:cs="Calibri"/>
          <w:lang w:val="es-ES_tradnl"/>
        </w:rPr>
        <w:t xml:space="preserve"> tomara nota y aprobara los ajustes realizados por la Secretaría en el presupuesto de 2019 aprobado por la COP13, que no conllevan cambios sino que muestran el uso </w:t>
      </w:r>
      <w:r>
        <w:rPr>
          <w:rFonts w:cs="Calibri"/>
          <w:lang w:val="es-ES_tradnl"/>
        </w:rPr>
        <w:t>autorizado</w:t>
      </w:r>
      <w:r w:rsidRPr="00FB3766">
        <w:rPr>
          <w:rFonts w:cs="Calibri"/>
          <w:lang w:val="es-ES_tradnl"/>
        </w:rPr>
        <w:t xml:space="preserve"> del excedente del trienio anterior en aras de la transparencia y claridad</w:t>
      </w:r>
      <w:r>
        <w:rPr>
          <w:rFonts w:cs="Calibri"/>
          <w:lang w:val="es-ES_tradnl"/>
        </w:rPr>
        <w:t xml:space="preserve"> </w:t>
      </w:r>
      <w:r w:rsidRPr="00FB3766">
        <w:rPr>
          <w:rFonts w:cs="Calibri"/>
          <w:lang w:val="es-ES_tradnl"/>
        </w:rPr>
        <w:t>(Anexo 1 del informe).</w:t>
      </w:r>
    </w:p>
    <w:p w14:paraId="444FD02C" w14:textId="77777777" w:rsidR="009B6724" w:rsidRPr="00FB3766" w:rsidRDefault="009B6724" w:rsidP="009B6724">
      <w:pPr>
        <w:pStyle w:val="ColorfulList-Accent11"/>
        <w:ind w:left="62" w:firstLine="0"/>
        <w:contextualSpacing w:val="0"/>
        <w:rPr>
          <w:rFonts w:cs="Calibri"/>
          <w:lang w:val="es-ES_tradnl"/>
        </w:rPr>
      </w:pPr>
    </w:p>
    <w:p w14:paraId="006F8591" w14:textId="77777777" w:rsidR="0093361A" w:rsidRPr="00FB3766" w:rsidRDefault="0093361A" w:rsidP="008D3D8A">
      <w:pPr>
        <w:pStyle w:val="ColorfulList-Accent11"/>
        <w:numPr>
          <w:ilvl w:val="1"/>
          <w:numId w:val="30"/>
        </w:numPr>
        <w:ind w:left="419" w:hanging="357"/>
        <w:contextualSpacing w:val="0"/>
        <w:rPr>
          <w:rFonts w:cs="Calibri"/>
          <w:lang w:val="es-ES_tradnl"/>
        </w:rPr>
      </w:pPr>
      <w:r w:rsidRPr="00FB3766">
        <w:rPr>
          <w:rFonts w:cs="Arial"/>
          <w:lang w:val="es-ES_tradnl"/>
        </w:rPr>
        <w:t>El Subgrupo de Finanzas recomendó que el Comité Permanente</w:t>
      </w:r>
      <w:r w:rsidRPr="00FB3766">
        <w:rPr>
          <w:rFonts w:cs="Calibri"/>
          <w:lang w:val="es-ES_tradnl"/>
        </w:rPr>
        <w:t xml:space="preserve"> tomara nota del saldo de los fondos complementarios.</w:t>
      </w:r>
    </w:p>
    <w:p w14:paraId="5163A9DF" w14:textId="50086A92" w:rsidR="0093361A" w:rsidRDefault="0093361A" w:rsidP="008D3D8A">
      <w:pPr>
        <w:pStyle w:val="ColorfulList-Accent11"/>
        <w:numPr>
          <w:ilvl w:val="0"/>
          <w:numId w:val="31"/>
        </w:numPr>
        <w:contextualSpacing w:val="0"/>
        <w:rPr>
          <w:rFonts w:cs="Calibri"/>
          <w:lang w:val="es-ES_tradnl"/>
        </w:rPr>
      </w:pPr>
      <w:r w:rsidRPr="00FB3766">
        <w:rPr>
          <w:rFonts w:cs="Calibri"/>
          <w:lang w:val="es-ES_tradnl"/>
        </w:rPr>
        <w:t>El Subgrupo agradece la generosidad de los donantes de fondos destinados a actividades complementarias así como los esfuerzos realizados por la Secretaría para ordenar y ajustar los saldos de los fondos complementarios a fin de garantizar una contabilidad precisa.</w:t>
      </w:r>
    </w:p>
    <w:p w14:paraId="6DED4977" w14:textId="77777777" w:rsidR="009B6724" w:rsidRPr="00FB3766" w:rsidRDefault="009B6724" w:rsidP="009B6724">
      <w:pPr>
        <w:pStyle w:val="ColorfulList-Accent11"/>
        <w:ind w:left="0" w:firstLine="0"/>
        <w:contextualSpacing w:val="0"/>
        <w:rPr>
          <w:rFonts w:cs="Calibri"/>
          <w:lang w:val="es-ES_tradnl"/>
        </w:rPr>
      </w:pPr>
    </w:p>
    <w:p w14:paraId="7778B191" w14:textId="42188F48" w:rsidR="0093361A" w:rsidRDefault="0093361A" w:rsidP="008D3D8A">
      <w:pPr>
        <w:pStyle w:val="ColorfulList-Accent11"/>
        <w:numPr>
          <w:ilvl w:val="1"/>
          <w:numId w:val="30"/>
        </w:numPr>
        <w:ind w:left="419" w:hanging="357"/>
        <w:contextualSpacing w:val="0"/>
        <w:rPr>
          <w:rFonts w:cs="Calibri"/>
          <w:lang w:val="es-ES_tradnl"/>
        </w:rPr>
      </w:pPr>
      <w:r w:rsidRPr="00FB3766">
        <w:rPr>
          <w:rFonts w:cs="Arial"/>
          <w:lang w:val="es-ES_tradnl"/>
        </w:rPr>
        <w:t>El Subgrupo de Finanzas recomendó que el Comité Permanente</w:t>
      </w:r>
      <w:r w:rsidRPr="00FB3766">
        <w:rPr>
          <w:rFonts w:cs="Calibri"/>
          <w:lang w:val="es-ES_tradnl"/>
        </w:rPr>
        <w:t xml:space="preserve"> tomara nota de los progresos realizados en la aplicación de las recomendaciones formuladas en el documento </w:t>
      </w:r>
      <w:r w:rsidRPr="00FB3766">
        <w:rPr>
          <w:rFonts w:cs="Calibri"/>
          <w:i/>
          <w:lang w:val="es-ES_tradnl"/>
        </w:rPr>
        <w:t xml:space="preserve">Examen de la Gestión Financiera de los Fondos Complementarios (de uso restringido) </w:t>
      </w:r>
      <w:r w:rsidRPr="00FB3766">
        <w:rPr>
          <w:rFonts w:cs="Calibri"/>
          <w:lang w:val="es-ES_tradnl"/>
        </w:rPr>
        <w:t xml:space="preserve">de la UICN </w:t>
      </w:r>
      <w:r>
        <w:rPr>
          <w:rFonts w:cs="Calibri"/>
          <w:lang w:val="es-ES_tradnl"/>
        </w:rPr>
        <w:t>y también</w:t>
      </w:r>
      <w:r w:rsidRPr="00FB3766">
        <w:rPr>
          <w:rFonts w:cs="Calibri"/>
          <w:lang w:val="es-ES_tradnl"/>
        </w:rPr>
        <w:t xml:space="preserve"> que el Comité Permanente </w:t>
      </w:r>
      <w:r>
        <w:rPr>
          <w:rFonts w:cs="Calibri"/>
          <w:lang w:val="es-ES_tradnl"/>
        </w:rPr>
        <w:t>aprobara</w:t>
      </w:r>
      <w:r w:rsidRPr="00FB3766">
        <w:rPr>
          <w:rFonts w:cs="Calibri"/>
          <w:lang w:val="es-ES_tradnl"/>
        </w:rPr>
        <w:t xml:space="preserve"> las </w:t>
      </w:r>
      <w:r w:rsidRPr="00B550C5">
        <w:rPr>
          <w:rFonts w:cs="Calibri"/>
          <w:lang w:val="es-ES_tradnl"/>
        </w:rPr>
        <w:t>acciones</w:t>
      </w:r>
      <w:r w:rsidRPr="00FB3766">
        <w:rPr>
          <w:rFonts w:cs="Calibri"/>
          <w:lang w:val="es-ES_tradnl"/>
        </w:rPr>
        <w:t xml:space="preserve"> siguientes:</w:t>
      </w:r>
    </w:p>
    <w:p w14:paraId="433D847D" w14:textId="77777777" w:rsidR="009B6724" w:rsidRPr="00FB3766" w:rsidRDefault="009B6724" w:rsidP="009B6724">
      <w:pPr>
        <w:pStyle w:val="ColorfulList-Accent11"/>
        <w:ind w:left="62" w:firstLine="0"/>
        <w:contextualSpacing w:val="0"/>
        <w:rPr>
          <w:rFonts w:cs="Calibri"/>
          <w:lang w:val="es-ES_tradnl"/>
        </w:rPr>
      </w:pPr>
    </w:p>
    <w:p w14:paraId="6C410002" w14:textId="1FE8F161" w:rsidR="0093361A" w:rsidRDefault="0093361A" w:rsidP="008D3D8A">
      <w:pPr>
        <w:pStyle w:val="ColorfulList-Accent11"/>
        <w:numPr>
          <w:ilvl w:val="0"/>
          <w:numId w:val="33"/>
        </w:numPr>
        <w:contextualSpacing w:val="0"/>
        <w:rPr>
          <w:rFonts w:cs="Calibri"/>
          <w:lang w:val="es-ES_tradnl"/>
        </w:rPr>
      </w:pPr>
      <w:r w:rsidRPr="00FB3766">
        <w:rPr>
          <w:rFonts w:cs="Calibri"/>
          <w:lang w:val="es-ES_tradnl"/>
        </w:rPr>
        <w:t>adoptar la utilización de los términos estándar “fondos básicos” y “fondos complementarios” para describir los fondos de Ramsar; y</w:t>
      </w:r>
    </w:p>
    <w:p w14:paraId="4680CC1D" w14:textId="77777777" w:rsidR="009B6724" w:rsidRPr="00FB3766" w:rsidRDefault="009B6724" w:rsidP="009B6724">
      <w:pPr>
        <w:pStyle w:val="ColorfulList-Accent11"/>
        <w:contextualSpacing w:val="0"/>
        <w:rPr>
          <w:rFonts w:cs="Calibri"/>
          <w:lang w:val="es-ES_tradnl"/>
        </w:rPr>
      </w:pPr>
    </w:p>
    <w:p w14:paraId="14AA4224" w14:textId="745B7188" w:rsidR="0093361A" w:rsidRDefault="0093361A" w:rsidP="008D3D8A">
      <w:pPr>
        <w:pStyle w:val="ColorfulList-Accent11"/>
        <w:numPr>
          <w:ilvl w:val="0"/>
          <w:numId w:val="33"/>
        </w:numPr>
        <w:contextualSpacing w:val="0"/>
        <w:rPr>
          <w:rFonts w:cs="Calibri"/>
          <w:lang w:val="es-ES_tradnl"/>
        </w:rPr>
      </w:pPr>
      <w:r w:rsidRPr="00FB3766">
        <w:rPr>
          <w:rFonts w:cs="Calibri"/>
          <w:lang w:val="es-ES_tradnl"/>
        </w:rPr>
        <w:t>trabajar con el auditor en sus reuniones anuales</w:t>
      </w:r>
      <w:r>
        <w:rPr>
          <w:rFonts w:cs="Calibri"/>
          <w:lang w:val="es-ES_tradnl"/>
        </w:rPr>
        <w:t xml:space="preserve">, estudiando </w:t>
      </w:r>
      <w:r w:rsidRPr="00FB3766">
        <w:rPr>
          <w:rFonts w:cs="Calibri"/>
          <w:lang w:val="es-ES_tradnl"/>
        </w:rPr>
        <w:t xml:space="preserve">la manera más eficaz </w:t>
      </w:r>
      <w:r>
        <w:rPr>
          <w:rFonts w:cs="Calibri"/>
          <w:lang w:val="es-ES_tradnl"/>
        </w:rPr>
        <w:t xml:space="preserve">de hacerlo </w:t>
      </w:r>
      <w:r w:rsidRPr="00FB3766">
        <w:rPr>
          <w:rFonts w:cs="Calibri"/>
          <w:lang w:val="es-ES_tradnl"/>
        </w:rPr>
        <w:t xml:space="preserve">en función de los costos, entre otras cosas mediante la participación virtual o </w:t>
      </w:r>
      <w:r>
        <w:rPr>
          <w:rFonts w:cs="Calibri"/>
          <w:lang w:val="es-ES_tradnl"/>
        </w:rPr>
        <w:t>difundiendo</w:t>
      </w:r>
      <w:r w:rsidRPr="00FB3766">
        <w:rPr>
          <w:rFonts w:cs="Calibri"/>
          <w:lang w:val="es-ES_tradnl"/>
        </w:rPr>
        <w:t xml:space="preserve"> el informe de auditoría al menos tres meses antes de la reunión (o antes), de conformidad con los artículos del reglamento relativos a los documentos para las reuniones.</w:t>
      </w:r>
    </w:p>
    <w:p w14:paraId="731F5F78" w14:textId="2022A100" w:rsidR="009B6724" w:rsidRPr="00FB3766" w:rsidRDefault="009B6724" w:rsidP="009B6724">
      <w:pPr>
        <w:pStyle w:val="ColorfulList-Accent11"/>
        <w:ind w:left="0" w:firstLine="0"/>
        <w:contextualSpacing w:val="0"/>
        <w:rPr>
          <w:rFonts w:cs="Calibri"/>
          <w:lang w:val="es-ES_tradnl"/>
        </w:rPr>
      </w:pPr>
    </w:p>
    <w:p w14:paraId="62B82AD4" w14:textId="5CFDD7D4" w:rsidR="0093361A" w:rsidRDefault="0093361A" w:rsidP="008D3D8A">
      <w:pPr>
        <w:pStyle w:val="ColorfulList-Accent11"/>
        <w:numPr>
          <w:ilvl w:val="0"/>
          <w:numId w:val="33"/>
        </w:numPr>
        <w:tabs>
          <w:tab w:val="left" w:pos="2694"/>
        </w:tabs>
        <w:contextualSpacing w:val="0"/>
        <w:rPr>
          <w:rFonts w:cs="Calibri"/>
          <w:lang w:val="es-ES_tradnl"/>
        </w:rPr>
      </w:pPr>
      <w:r w:rsidRPr="00FB3766">
        <w:rPr>
          <w:rFonts w:cs="Calibri"/>
          <w:lang w:val="es-ES_tradnl"/>
        </w:rPr>
        <w:t>pedir a la Secretaría que recopile y comparta las preguntas de los miembros del Subgrupo por correo electrónico con antelación y recopile las respuestas del auditor a tiempo para la reunión.</w:t>
      </w:r>
    </w:p>
    <w:p w14:paraId="114DBFB4" w14:textId="407C9E46" w:rsidR="009B6724" w:rsidRPr="00FB3766" w:rsidRDefault="009B6724" w:rsidP="009B6724">
      <w:pPr>
        <w:pStyle w:val="ColorfulList-Accent11"/>
        <w:tabs>
          <w:tab w:val="left" w:pos="2694"/>
        </w:tabs>
        <w:ind w:left="0" w:firstLine="0"/>
        <w:contextualSpacing w:val="0"/>
        <w:rPr>
          <w:rFonts w:cs="Calibri"/>
          <w:lang w:val="es-ES_tradnl"/>
        </w:rPr>
      </w:pPr>
    </w:p>
    <w:p w14:paraId="4E4FF95B" w14:textId="5C0B3657" w:rsidR="0093361A" w:rsidRDefault="0093361A" w:rsidP="008D3D8A">
      <w:pPr>
        <w:pStyle w:val="ColorfulList-Accent11"/>
        <w:numPr>
          <w:ilvl w:val="0"/>
          <w:numId w:val="31"/>
        </w:numPr>
        <w:contextualSpacing w:val="0"/>
        <w:rPr>
          <w:rFonts w:cs="Calibri"/>
          <w:lang w:val="es-ES_tradnl"/>
        </w:rPr>
      </w:pPr>
      <w:r w:rsidRPr="00FB3766">
        <w:rPr>
          <w:rFonts w:cs="Calibri"/>
          <w:lang w:val="es-ES_tradnl"/>
        </w:rPr>
        <w:t>Las Partes Contratantes destacaron que la participación del auditor externo en las reuniones anuales era un deber fiduciario y debería reflejarse en el contrato que especifica los servicios que este ha de prestar.</w:t>
      </w:r>
    </w:p>
    <w:p w14:paraId="3530A1E4" w14:textId="77777777" w:rsidR="009B6724" w:rsidRPr="00FB3766" w:rsidRDefault="009B6724" w:rsidP="009B6724">
      <w:pPr>
        <w:pStyle w:val="ColorfulList-Accent11"/>
        <w:ind w:left="0" w:firstLine="0"/>
        <w:contextualSpacing w:val="0"/>
        <w:rPr>
          <w:rFonts w:cs="Calibri"/>
          <w:lang w:val="es-ES_tradnl"/>
        </w:rPr>
      </w:pPr>
    </w:p>
    <w:p w14:paraId="6D1DF8F0" w14:textId="306F73F9" w:rsidR="0093361A" w:rsidRDefault="0093361A" w:rsidP="008D3D8A">
      <w:pPr>
        <w:pStyle w:val="ColorfulList-Accent11"/>
        <w:numPr>
          <w:ilvl w:val="1"/>
          <w:numId w:val="30"/>
        </w:numPr>
        <w:ind w:left="419" w:hanging="357"/>
        <w:contextualSpacing w:val="0"/>
        <w:rPr>
          <w:rFonts w:cs="Calibri"/>
          <w:lang w:val="es-ES_tradnl"/>
        </w:rPr>
      </w:pPr>
      <w:r w:rsidRPr="00FB3766">
        <w:rPr>
          <w:rFonts w:cs="Calibri"/>
          <w:lang w:val="es-ES_tradnl"/>
        </w:rPr>
        <w:t>Asuntos relacionados con el auditor externo:</w:t>
      </w:r>
    </w:p>
    <w:p w14:paraId="3EC0EF93" w14:textId="77777777" w:rsidR="009B6724" w:rsidRPr="00FB3766" w:rsidRDefault="009B6724" w:rsidP="009B6724">
      <w:pPr>
        <w:pStyle w:val="ColorfulList-Accent11"/>
        <w:ind w:left="0" w:firstLine="0"/>
        <w:contextualSpacing w:val="0"/>
        <w:rPr>
          <w:rFonts w:cs="Calibri"/>
          <w:lang w:val="es-ES_tradnl"/>
        </w:rPr>
      </w:pPr>
    </w:p>
    <w:p w14:paraId="31E40A12" w14:textId="2133CB5E" w:rsidR="0093361A" w:rsidRDefault="0093361A" w:rsidP="008D3D8A">
      <w:pPr>
        <w:pStyle w:val="ColorfulList-Accent11"/>
        <w:numPr>
          <w:ilvl w:val="0"/>
          <w:numId w:val="35"/>
        </w:numPr>
        <w:contextualSpacing w:val="0"/>
        <w:rPr>
          <w:rFonts w:cs="Calibri"/>
          <w:lang w:val="es-ES_tradnl"/>
        </w:rPr>
      </w:pPr>
      <w:r w:rsidRPr="00FB3766">
        <w:rPr>
          <w:rFonts w:cs="Arial"/>
          <w:lang w:val="es-ES_tradnl"/>
        </w:rPr>
        <w:t>El Subgrupo de Finanzas recomendó que el Comité Permanente</w:t>
      </w:r>
      <w:r w:rsidRPr="00FB3766">
        <w:rPr>
          <w:rFonts w:cs="Calibri"/>
          <w:lang w:val="es-ES_tradnl"/>
        </w:rPr>
        <w:t xml:space="preserve"> aprobara la modificación propuesta por el auditor externo para el cálculo de la provisión para las </w:t>
      </w:r>
      <w:r w:rsidRPr="00FB3766">
        <w:rPr>
          <w:rFonts w:cs="Calibri"/>
          <w:lang w:val="es-ES_tradnl"/>
        </w:rPr>
        <w:lastRenderedPageBreak/>
        <w:t>contribuciones pendientes de las Partes Contratantes (documento SC57-7.1, párrafo 42, opción a) y en consecuencia que se incrementara la provisión para 2019.</w:t>
      </w:r>
    </w:p>
    <w:p w14:paraId="5B0D8C5F" w14:textId="77777777" w:rsidR="009B6724" w:rsidRPr="00FB3766" w:rsidRDefault="009B6724" w:rsidP="009B6724">
      <w:pPr>
        <w:pStyle w:val="ColorfulList-Accent11"/>
        <w:contextualSpacing w:val="0"/>
        <w:rPr>
          <w:rFonts w:cs="Calibri"/>
          <w:lang w:val="es-ES_tradnl"/>
        </w:rPr>
      </w:pPr>
    </w:p>
    <w:p w14:paraId="14632A2F" w14:textId="6EB6F24D" w:rsidR="0093361A" w:rsidRDefault="0093361A" w:rsidP="008D3D8A">
      <w:pPr>
        <w:pStyle w:val="ColorfulList-Accent11"/>
        <w:numPr>
          <w:ilvl w:val="0"/>
          <w:numId w:val="31"/>
        </w:numPr>
        <w:contextualSpacing w:val="0"/>
        <w:rPr>
          <w:lang w:val="es-ES_tradnl"/>
        </w:rPr>
      </w:pPr>
      <w:r w:rsidRPr="00FB3766">
        <w:rPr>
          <w:spacing w:val="-2"/>
          <w:lang w:val="es-ES_tradnl"/>
        </w:rPr>
        <w:t xml:space="preserve">Para que </w:t>
      </w:r>
      <w:r>
        <w:rPr>
          <w:spacing w:val="-2"/>
          <w:lang w:val="es-ES_tradnl"/>
        </w:rPr>
        <w:t xml:space="preserve">la Convención de </w:t>
      </w:r>
      <w:r w:rsidRPr="00FB3766">
        <w:rPr>
          <w:spacing w:val="-2"/>
          <w:lang w:val="es-ES_tradnl"/>
        </w:rPr>
        <w:t>Rams</w:t>
      </w:r>
      <w:r>
        <w:rPr>
          <w:spacing w:val="-2"/>
          <w:lang w:val="es-ES_tradnl"/>
        </w:rPr>
        <w:t>ar siga siendo auditada</w:t>
      </w:r>
      <w:r w:rsidRPr="00FB3766">
        <w:rPr>
          <w:spacing w:val="-2"/>
          <w:lang w:val="es-ES_tradnl"/>
        </w:rPr>
        <w:t xml:space="preserve"> de conformidad con la ley suiza, habría que ampliar el cálculo anual de la provisión para las cuotas pendientes de las Partes Contratantes. Para reflejar el requisito de la ley suiza con mayor precisión, el cambio consistirá en aumentar la provisión al 100 % para los saldos pendientes por menos de cinco años para aquellas Partes Contratantes que no hayan pagado su contribución en los últimos cuatro años. A 31 de diciembre de 2018 esto representaría un aumento de 178 000 francos suizos</w:t>
      </w:r>
      <w:r w:rsidRPr="00FB3766">
        <w:rPr>
          <w:lang w:val="es-ES_tradnl"/>
        </w:rPr>
        <w:t>.</w:t>
      </w:r>
    </w:p>
    <w:p w14:paraId="7B7A5F1E" w14:textId="77777777" w:rsidR="009B6724" w:rsidRPr="00FB3766" w:rsidRDefault="009B6724" w:rsidP="009B6724">
      <w:pPr>
        <w:pStyle w:val="ColorfulList-Accent11"/>
        <w:contextualSpacing w:val="0"/>
        <w:rPr>
          <w:lang w:val="es-ES_tradnl"/>
        </w:rPr>
      </w:pPr>
    </w:p>
    <w:p w14:paraId="7A0CC61B" w14:textId="41B4D901" w:rsidR="009B6724" w:rsidRDefault="0093361A" w:rsidP="009B6724">
      <w:pPr>
        <w:pStyle w:val="ColorfulList-Accent11"/>
        <w:numPr>
          <w:ilvl w:val="0"/>
          <w:numId w:val="31"/>
        </w:numPr>
        <w:contextualSpacing w:val="0"/>
        <w:rPr>
          <w:lang w:val="es-ES_tradnl"/>
        </w:rPr>
      </w:pPr>
      <w:r w:rsidRPr="00FB3766">
        <w:rPr>
          <w:lang w:val="es-ES_tradnl"/>
        </w:rPr>
        <w:t>La fuente de financiación propuesta de los 178 000 francos suizos es la reasignación de 57 000 francos suizos de 2018 y la utilización de 121 000 francos suizos del excedente de los fondos básicos de 2018, que se debatirán y recomendarán durante la reunión del 27 de junio de 2019</w:t>
      </w:r>
      <w:r w:rsidRPr="00FB3766">
        <w:rPr>
          <w:rFonts w:cs="Calibri"/>
          <w:lang w:val="es-ES_tradnl"/>
        </w:rPr>
        <w:t>.</w:t>
      </w:r>
    </w:p>
    <w:p w14:paraId="51F5C0F9" w14:textId="3EBD9EE7" w:rsidR="009B6724" w:rsidRPr="009B6724" w:rsidRDefault="009B6724" w:rsidP="009B6724">
      <w:pPr>
        <w:pStyle w:val="ColorfulList-Accent11"/>
        <w:ind w:left="0" w:firstLine="0"/>
        <w:contextualSpacing w:val="0"/>
        <w:rPr>
          <w:lang w:val="es-ES_tradnl"/>
        </w:rPr>
      </w:pPr>
    </w:p>
    <w:p w14:paraId="70E96A27" w14:textId="3E0C607B" w:rsidR="0093361A" w:rsidRPr="009B6724" w:rsidRDefault="0093361A" w:rsidP="008D3D8A">
      <w:pPr>
        <w:pStyle w:val="ColorfulList-Accent11"/>
        <w:numPr>
          <w:ilvl w:val="0"/>
          <w:numId w:val="31"/>
        </w:numPr>
        <w:contextualSpacing w:val="0"/>
        <w:rPr>
          <w:lang w:val="es-ES_tradnl"/>
        </w:rPr>
      </w:pPr>
      <w:r w:rsidRPr="00FB3766">
        <w:rPr>
          <w:rFonts w:cs="Calibri"/>
          <w:lang w:val="es-ES_tradnl"/>
        </w:rPr>
        <w:t>Se estudiaron las distintas opciones y el Subgrupo de Finanzas apoyó el incremento de la provisión para evitar un dictamen de auditoría con reservas por incumplimiento de la ley suiza, ya que esto po</w:t>
      </w:r>
      <w:r>
        <w:rPr>
          <w:rFonts w:cs="Calibri"/>
          <w:lang w:val="es-ES_tradnl"/>
        </w:rPr>
        <w:t>n</w:t>
      </w:r>
      <w:r w:rsidRPr="00FB3766">
        <w:rPr>
          <w:rFonts w:cs="Calibri"/>
          <w:lang w:val="es-ES_tradnl"/>
        </w:rPr>
        <w:t>dría en peligro la reputación de la Convención y por consiguiente redundaría en una dificultad mucho mayor para recaudar contribuciones de donantes y fondos del sector privado.</w:t>
      </w:r>
    </w:p>
    <w:p w14:paraId="7BDE309D" w14:textId="66F2F1BA" w:rsidR="009B6724" w:rsidRPr="00FB3766" w:rsidRDefault="009B6724" w:rsidP="009B6724">
      <w:pPr>
        <w:pStyle w:val="ColorfulList-Accent11"/>
        <w:ind w:left="0" w:firstLine="0"/>
        <w:contextualSpacing w:val="0"/>
        <w:rPr>
          <w:lang w:val="es-ES_tradnl"/>
        </w:rPr>
      </w:pPr>
    </w:p>
    <w:p w14:paraId="459A6024" w14:textId="0C34D3A5" w:rsidR="0093361A" w:rsidRPr="009B6724" w:rsidRDefault="0093361A" w:rsidP="008D3D8A">
      <w:pPr>
        <w:pStyle w:val="ColorfulList-Accent11"/>
        <w:numPr>
          <w:ilvl w:val="0"/>
          <w:numId w:val="31"/>
        </w:numPr>
        <w:contextualSpacing w:val="0"/>
        <w:rPr>
          <w:lang w:val="es-ES_tradnl"/>
        </w:rPr>
      </w:pPr>
      <w:r w:rsidRPr="00FB3766">
        <w:rPr>
          <w:rFonts w:cs="Calibri"/>
          <w:lang w:val="es-ES_tradnl"/>
        </w:rPr>
        <w:t xml:space="preserve">Además de las opciones presentadas en el documento SC57-7.1, párrafo 42, se deliberó sobre la posibilidad de utilizar las Normas Contables Internacionales para el Sector Público </w:t>
      </w:r>
      <w:r w:rsidRPr="00FB3766">
        <w:rPr>
          <w:lang w:val="es-ES_tradnl"/>
        </w:rPr>
        <w:t xml:space="preserve">(IPSAS), ya que otras convenciones las utilizan. Se convino en que habría que analizar esta posibilidad en mayor detalle antes de poder tomar decisiones en el futuro. El auditor externo indicó que su interpretación de la provisión para las </w:t>
      </w:r>
      <w:r w:rsidRPr="00FB3766">
        <w:rPr>
          <w:rFonts w:cs="Calibri"/>
          <w:lang w:val="es-ES_tradnl"/>
        </w:rPr>
        <w:t xml:space="preserve">contribuciones pendientes reflejaría los riesgos crediticios </w:t>
      </w:r>
      <w:r>
        <w:rPr>
          <w:rFonts w:cs="Calibri"/>
          <w:lang w:val="es-ES_tradnl"/>
        </w:rPr>
        <w:t>de manera más realista</w:t>
      </w:r>
      <w:r w:rsidRPr="00FB3766">
        <w:rPr>
          <w:rFonts w:cs="Calibri"/>
          <w:lang w:val="es-ES_tradnl"/>
        </w:rPr>
        <w:t xml:space="preserve"> </w:t>
      </w:r>
      <w:r>
        <w:rPr>
          <w:rFonts w:cs="Calibri"/>
          <w:lang w:val="es-ES_tradnl"/>
        </w:rPr>
        <w:t xml:space="preserve">y precisa </w:t>
      </w:r>
      <w:r w:rsidRPr="00FB3766">
        <w:rPr>
          <w:rFonts w:cs="Calibri"/>
          <w:lang w:val="es-ES_tradnl"/>
        </w:rPr>
        <w:t>de conformidad con la ley suiza y que esta interpretación de la ley suiza también se realizaría con cualquier norma contable, incluidas las IPSAS. Los miembros del Subgrupo reconocieron que cualquier cambio a una nueva norma contable podría conllevar un costo elevado y requerir mucho tiempo, por lo que sería necesaria una decisión al respecto por parte de la Conferencia de las Partes, en consulta con el Subgrupo de Finanzas y la UICN.</w:t>
      </w:r>
    </w:p>
    <w:p w14:paraId="61A82294" w14:textId="02912077" w:rsidR="009B6724" w:rsidRPr="00FB3766" w:rsidRDefault="009B6724" w:rsidP="009B6724">
      <w:pPr>
        <w:pStyle w:val="ColorfulList-Accent11"/>
        <w:ind w:left="0" w:firstLine="0"/>
        <w:contextualSpacing w:val="0"/>
        <w:rPr>
          <w:lang w:val="es-ES_tradnl"/>
        </w:rPr>
      </w:pPr>
    </w:p>
    <w:p w14:paraId="4E67163A" w14:textId="77777777" w:rsidR="0093361A" w:rsidRPr="00FB3766" w:rsidRDefault="0093361A" w:rsidP="008D3D8A">
      <w:pPr>
        <w:pStyle w:val="ColorfulList-Accent11"/>
        <w:numPr>
          <w:ilvl w:val="0"/>
          <w:numId w:val="35"/>
        </w:numPr>
        <w:contextualSpacing w:val="0"/>
        <w:rPr>
          <w:rFonts w:cs="Calibri"/>
          <w:lang w:val="es-ES_tradnl"/>
        </w:rPr>
      </w:pPr>
      <w:r w:rsidRPr="00FB3766">
        <w:rPr>
          <w:rFonts w:cs="Arial"/>
          <w:lang w:val="es-ES_tradnl"/>
        </w:rPr>
        <w:t>En cuanto a las cartas de confirmación, las cartas de confirmación estándar individuales enviadas por los auditores externos no son aptas para ser remitidas a las Partes Contratantes. El Subgrupo</w:t>
      </w:r>
      <w:r w:rsidRPr="00FB3766">
        <w:rPr>
          <w:rFonts w:cs="Calibri"/>
          <w:lang w:val="es-ES_tradnl"/>
        </w:rPr>
        <w:t xml:space="preserve"> de Finanzas invita a la Secretaría a estudiar los aspectos prácticos de adoptar un enfoque grupal para confirmar los saldos pendientes de las Partes Contratantes así como otras formas de establecer una</w:t>
      </w:r>
      <w:r>
        <w:rPr>
          <w:rFonts w:cs="Calibri"/>
          <w:lang w:val="es-ES_tradnl"/>
        </w:rPr>
        <w:t xml:space="preserve"> prueba para la</w:t>
      </w:r>
      <w:r w:rsidRPr="00FB3766">
        <w:rPr>
          <w:rFonts w:cs="Calibri"/>
          <w:lang w:val="es-ES_tradnl"/>
        </w:rPr>
        <w:t xml:space="preserve"> </w:t>
      </w:r>
      <w:r w:rsidRPr="00E02171">
        <w:rPr>
          <w:rFonts w:cs="Calibri"/>
          <w:lang w:val="es-ES_tradnl"/>
        </w:rPr>
        <w:t>confirmación</w:t>
      </w:r>
      <w:r w:rsidRPr="00FB3766">
        <w:rPr>
          <w:rFonts w:cs="Calibri"/>
          <w:lang w:val="es-ES_tradnl"/>
        </w:rPr>
        <w:t xml:space="preserve"> de auditoría. Esto se tratará en mayor detalle durante la reunión el 27 de junio de 2019. Los auditores externos se mostraron dispuestos a estudiar el enfoque grupal mencionado.</w:t>
      </w:r>
    </w:p>
    <w:p w14:paraId="63CC7E0B" w14:textId="77777777" w:rsidR="0093361A" w:rsidRPr="00FB3766" w:rsidRDefault="0093361A" w:rsidP="008D3D8A">
      <w:pPr>
        <w:pStyle w:val="ColorfulList-Accent11"/>
        <w:ind w:left="1080" w:firstLine="0"/>
        <w:contextualSpacing w:val="0"/>
        <w:rPr>
          <w:rFonts w:cs="Calibri"/>
          <w:lang w:val="es-ES_tradnl"/>
        </w:rPr>
      </w:pPr>
    </w:p>
    <w:p w14:paraId="370C5712" w14:textId="4B822C00" w:rsidR="0093361A" w:rsidRDefault="0093361A" w:rsidP="008D3D8A">
      <w:pPr>
        <w:pStyle w:val="ColorfulList-Accent11"/>
        <w:ind w:left="425"/>
        <w:contextualSpacing w:val="0"/>
        <w:rPr>
          <w:rFonts w:cs="Calibri"/>
          <w:b/>
          <w:lang w:val="es-ES_tradnl"/>
        </w:rPr>
      </w:pPr>
      <w:r w:rsidRPr="00FB3766">
        <w:rPr>
          <w:rFonts w:cs="Calibri"/>
          <w:b/>
          <w:lang w:val="es-ES_tradnl"/>
        </w:rPr>
        <w:t>1.c Otras cuestiones tratadas (documento SC57-7.1)</w:t>
      </w:r>
    </w:p>
    <w:p w14:paraId="5BDED158" w14:textId="77777777" w:rsidR="009B6724" w:rsidRPr="00FB3766" w:rsidRDefault="009B6724" w:rsidP="009B6724">
      <w:pPr>
        <w:pStyle w:val="ColorfulList-Accent11"/>
        <w:ind w:left="0" w:firstLine="0"/>
        <w:contextualSpacing w:val="0"/>
        <w:rPr>
          <w:rFonts w:cs="Calibri"/>
          <w:b/>
          <w:lang w:val="es-ES_tradnl"/>
        </w:rPr>
      </w:pPr>
    </w:p>
    <w:p w14:paraId="6F7516AB" w14:textId="741D90A7" w:rsidR="0093361A" w:rsidRDefault="0093361A" w:rsidP="008D3D8A">
      <w:pPr>
        <w:pStyle w:val="ColorfulList-Accent11"/>
        <w:numPr>
          <w:ilvl w:val="0"/>
          <w:numId w:val="36"/>
        </w:numPr>
        <w:contextualSpacing w:val="0"/>
        <w:rPr>
          <w:rFonts w:cs="Calibri"/>
          <w:lang w:val="es-ES_tradnl"/>
        </w:rPr>
      </w:pPr>
      <w:r w:rsidRPr="00FB3766">
        <w:rPr>
          <w:rFonts w:cs="Arial"/>
          <w:lang w:val="es-ES_tradnl"/>
        </w:rPr>
        <w:t xml:space="preserve">El Subgrupo de Finanzas recomendó que </w:t>
      </w:r>
      <w:r w:rsidRPr="00FB3766">
        <w:rPr>
          <w:rFonts w:cs="Calibri"/>
          <w:lang w:val="es-ES_tradnl"/>
        </w:rPr>
        <w:t xml:space="preserve">el Comité Permanente encargara a la Secretaría que incluyera una nota relativa a la existencia o no de otras posibles provisiones importantes, tales como obligaciones futuras por pensiones que no es necesario revelar con arreglo a la ley suiza, e </w:t>
      </w:r>
      <w:r>
        <w:rPr>
          <w:rFonts w:cs="Calibri"/>
          <w:lang w:val="es-ES_tradnl"/>
        </w:rPr>
        <w:t>indicara</w:t>
      </w:r>
      <w:r w:rsidRPr="00FB3766">
        <w:rPr>
          <w:rFonts w:cs="Calibri"/>
          <w:lang w:val="es-ES_tradnl"/>
        </w:rPr>
        <w:t xml:space="preserve"> esas posibles prácticas contables así como la información relacionada con esos pasivos eventuales en los estados financieros futuros. </w:t>
      </w:r>
      <w:r w:rsidRPr="00FB3766">
        <w:rPr>
          <w:rFonts w:cs="Calibri"/>
          <w:lang w:val="es-ES_tradnl"/>
        </w:rPr>
        <w:lastRenderedPageBreak/>
        <w:t>La persona responsable de las finanzas de la UICN confirmó que el plan de pensiones es un plan de aportaciones definidas, lo que implica que no existe ningún pasivo sin declarar.</w:t>
      </w:r>
    </w:p>
    <w:p w14:paraId="2D43481C" w14:textId="77777777" w:rsidR="009B6724" w:rsidRPr="00FB3766" w:rsidRDefault="009B6724" w:rsidP="009B6724">
      <w:pPr>
        <w:pStyle w:val="ColorfulList-Accent11"/>
        <w:contextualSpacing w:val="0"/>
        <w:rPr>
          <w:rFonts w:cs="Calibri"/>
          <w:lang w:val="es-ES_tradnl"/>
        </w:rPr>
      </w:pPr>
    </w:p>
    <w:p w14:paraId="79F382BF" w14:textId="59B8C1F3" w:rsidR="0093361A" w:rsidRPr="009B6724" w:rsidRDefault="0093361A" w:rsidP="008D3D8A">
      <w:pPr>
        <w:pStyle w:val="ColorfulList-Accent11"/>
        <w:numPr>
          <w:ilvl w:val="0"/>
          <w:numId w:val="36"/>
        </w:numPr>
        <w:contextualSpacing w:val="0"/>
        <w:rPr>
          <w:rFonts w:cs="Calibri"/>
          <w:lang w:val="es-ES_tradnl"/>
        </w:rPr>
      </w:pPr>
      <w:r w:rsidRPr="00FB3766">
        <w:rPr>
          <w:rFonts w:cs="Arial"/>
          <w:lang w:val="es-ES_tradnl"/>
        </w:rPr>
        <w:t>Teniendo en cuenta que Ramsar utiliza necesariamente los mismos auditores que la UICN, el Subgrupo de Finanzas alentó a la Secretaría a realizar sus observaciones a la UICN e invitó a las Partes a trabajar con sus hom</w:t>
      </w:r>
      <w:r>
        <w:rPr>
          <w:rFonts w:cs="Arial"/>
          <w:lang w:val="es-ES_tradnl"/>
        </w:rPr>
        <w:t>ólogos responsables de la UICN para</w:t>
      </w:r>
      <w:r w:rsidRPr="00FB3766">
        <w:rPr>
          <w:rFonts w:cs="Arial"/>
          <w:lang w:val="es-ES_tradnl"/>
        </w:rPr>
        <w:t xml:space="preserve"> realizar comentarios sobre cualquier análisis de la UICN de las opciones para futuros contratos de auditoría.</w:t>
      </w:r>
    </w:p>
    <w:p w14:paraId="1FF57234" w14:textId="7904E8A4" w:rsidR="009B6724" w:rsidRPr="00FB3766" w:rsidRDefault="009B6724" w:rsidP="009B6724">
      <w:pPr>
        <w:pStyle w:val="ColorfulList-Accent11"/>
        <w:ind w:left="0" w:firstLine="0"/>
        <w:contextualSpacing w:val="0"/>
        <w:rPr>
          <w:rFonts w:cs="Calibri"/>
          <w:lang w:val="es-ES_tradnl"/>
        </w:rPr>
      </w:pPr>
    </w:p>
    <w:p w14:paraId="0DEBD77F" w14:textId="079885F2" w:rsidR="0093361A" w:rsidRDefault="0093361A" w:rsidP="008D3D8A">
      <w:pPr>
        <w:pStyle w:val="ColorfulList-Accent11"/>
        <w:numPr>
          <w:ilvl w:val="0"/>
          <w:numId w:val="38"/>
        </w:numPr>
        <w:contextualSpacing w:val="0"/>
        <w:rPr>
          <w:rFonts w:cs="Calibri"/>
          <w:lang w:val="es-ES_tradnl"/>
        </w:rPr>
      </w:pPr>
      <w:r w:rsidRPr="00FB3766">
        <w:rPr>
          <w:rFonts w:cs="Calibri"/>
          <w:lang w:val="es-ES_tradnl"/>
        </w:rPr>
        <w:t>Nota: El Documento 7.2., Informe del auditor sobre los estados financieros de 2018, está incluido en el documento SC57-7.1.</w:t>
      </w:r>
    </w:p>
    <w:p w14:paraId="01574E63" w14:textId="77777777" w:rsidR="009B6724" w:rsidRPr="00FB3766" w:rsidRDefault="009B6724" w:rsidP="009B6724">
      <w:pPr>
        <w:pStyle w:val="ColorfulList-Accent11"/>
        <w:contextualSpacing w:val="0"/>
        <w:rPr>
          <w:rFonts w:cs="Calibri"/>
          <w:lang w:val="es-ES_tradnl"/>
        </w:rPr>
      </w:pPr>
    </w:p>
    <w:p w14:paraId="2BB6CB3A" w14:textId="77777777" w:rsidR="0093361A" w:rsidRPr="008721DE" w:rsidRDefault="0093361A" w:rsidP="008D3D8A">
      <w:pPr>
        <w:pStyle w:val="ColorfulList-Accent11"/>
        <w:numPr>
          <w:ilvl w:val="0"/>
          <w:numId w:val="38"/>
        </w:numPr>
        <w:contextualSpacing w:val="0"/>
        <w:rPr>
          <w:rFonts w:cs="Calibri"/>
          <w:lang w:val="es-ES_tradnl"/>
        </w:rPr>
      </w:pPr>
      <w:r w:rsidRPr="008721DE">
        <w:rPr>
          <w:rFonts w:cs="Calibri"/>
          <w:lang w:val="es-ES_tradnl"/>
        </w:rPr>
        <w:t>El Subgrupo de Finanzas recomendó que el Comité Permanente tomara nota de la solicitud de Panamá y Suiza de participar en el Subgrupo durante el trienio actual.</w:t>
      </w:r>
    </w:p>
    <w:p w14:paraId="1E9F2A5E" w14:textId="77777777" w:rsidR="0093361A" w:rsidRPr="00FB3766" w:rsidRDefault="0093361A" w:rsidP="008D3D8A">
      <w:pPr>
        <w:pStyle w:val="ColorfulList-Accent11"/>
        <w:ind w:left="1080" w:firstLine="0"/>
        <w:contextualSpacing w:val="0"/>
        <w:rPr>
          <w:bCs/>
          <w:lang w:val="es-ES_tradnl"/>
        </w:rPr>
      </w:pPr>
    </w:p>
    <w:p w14:paraId="5B2917C3" w14:textId="5F0B70E4" w:rsidR="0093361A" w:rsidRDefault="0093361A" w:rsidP="008D3D8A">
      <w:pPr>
        <w:pStyle w:val="ColorfulList-Accent11"/>
        <w:ind w:left="0" w:firstLine="0"/>
        <w:contextualSpacing w:val="0"/>
        <w:rPr>
          <w:rFonts w:cs="Calibri"/>
          <w:b/>
          <w:lang w:val="es-ES_tradnl"/>
        </w:rPr>
      </w:pPr>
      <w:r w:rsidRPr="00FB3766">
        <w:rPr>
          <w:b/>
          <w:bCs/>
          <w:lang w:val="es-ES_tradnl"/>
        </w:rPr>
        <w:t xml:space="preserve">2.  Informe sobre el estado de las contribuciones anuales </w:t>
      </w:r>
      <w:r w:rsidRPr="00FB3766">
        <w:rPr>
          <w:rFonts w:cs="Calibri"/>
          <w:b/>
          <w:lang w:val="es-ES_tradnl"/>
        </w:rPr>
        <w:t>(DOC SC57-7.3)</w:t>
      </w:r>
    </w:p>
    <w:p w14:paraId="54F6D662" w14:textId="77777777" w:rsidR="009B6724" w:rsidRPr="00FB3766" w:rsidRDefault="009B6724" w:rsidP="008D3D8A">
      <w:pPr>
        <w:pStyle w:val="ColorfulList-Accent11"/>
        <w:ind w:left="0" w:firstLine="0"/>
        <w:contextualSpacing w:val="0"/>
        <w:rPr>
          <w:rFonts w:cs="Calibri"/>
          <w:b/>
          <w:lang w:val="es-ES_tradnl"/>
        </w:rPr>
      </w:pPr>
    </w:p>
    <w:p w14:paraId="528175D8" w14:textId="77777777" w:rsidR="0093361A" w:rsidRPr="00FB3766" w:rsidRDefault="0093361A" w:rsidP="008D3D8A">
      <w:pPr>
        <w:pStyle w:val="ColorfulList-Accent11"/>
        <w:numPr>
          <w:ilvl w:val="1"/>
          <w:numId w:val="34"/>
        </w:numPr>
        <w:ind w:left="419" w:hanging="357"/>
        <w:contextualSpacing w:val="0"/>
        <w:rPr>
          <w:rFonts w:cs="Calibri"/>
          <w:lang w:val="es-ES_tradnl"/>
        </w:rPr>
      </w:pPr>
      <w:r w:rsidRPr="00FB3766">
        <w:rPr>
          <w:rFonts w:cs="Arial"/>
          <w:lang w:val="es-ES_tradnl"/>
        </w:rPr>
        <w:t>El Subgrupo de Finanzas recomendó que el Comité Permanente</w:t>
      </w:r>
      <w:r w:rsidRPr="00FB3766">
        <w:rPr>
          <w:rFonts w:cs="Calibri"/>
          <w:lang w:val="es-ES_tradnl"/>
        </w:rPr>
        <w:t xml:space="preserve"> tomara nota del estado de las contribuciones anuales. </w:t>
      </w:r>
    </w:p>
    <w:p w14:paraId="4B92CFC9" w14:textId="77777777" w:rsidR="0093361A" w:rsidRPr="00FB3766" w:rsidRDefault="0093361A" w:rsidP="008D3D8A">
      <w:pPr>
        <w:pStyle w:val="ColorfulList-Accent11"/>
        <w:ind w:left="1080"/>
        <w:rPr>
          <w:rFonts w:cs="Calibri"/>
          <w:lang w:val="es-ES_tradnl"/>
        </w:rPr>
      </w:pPr>
    </w:p>
    <w:p w14:paraId="5A3A3692" w14:textId="274DF67E" w:rsidR="0093361A" w:rsidRDefault="0093361A" w:rsidP="008D3D8A">
      <w:pPr>
        <w:pStyle w:val="ColorfulList-Accent11"/>
        <w:numPr>
          <w:ilvl w:val="1"/>
          <w:numId w:val="34"/>
        </w:numPr>
        <w:ind w:left="419" w:hanging="357"/>
        <w:contextualSpacing w:val="0"/>
        <w:rPr>
          <w:rFonts w:cs="Calibri"/>
          <w:lang w:val="es-ES_tradnl"/>
        </w:rPr>
      </w:pPr>
      <w:r w:rsidRPr="00FB3766">
        <w:rPr>
          <w:rFonts w:cs="Arial"/>
          <w:lang w:val="es-ES_tradnl"/>
        </w:rPr>
        <w:t xml:space="preserve">El Subgrupo de Finanzas recomendó que el Comité Permanente tomara nota de las medidas adoptadas para alentar a las Partes a pagar las contribuciones pendientes y encargó a la </w:t>
      </w:r>
      <w:r w:rsidRPr="00FB3766">
        <w:rPr>
          <w:rFonts w:cs="Calibri"/>
          <w:lang w:val="es-ES_tradnl"/>
        </w:rPr>
        <w:t>Secretaría que siguiera promoviendo el pago de las contribuciones anuales en tiempo oportuno.</w:t>
      </w:r>
    </w:p>
    <w:p w14:paraId="74F5F678" w14:textId="58B53334" w:rsidR="009B6724" w:rsidRPr="00FB3766" w:rsidRDefault="009B6724" w:rsidP="009B6724">
      <w:pPr>
        <w:pStyle w:val="ColorfulList-Accent11"/>
        <w:ind w:left="0" w:firstLine="0"/>
        <w:contextualSpacing w:val="0"/>
        <w:rPr>
          <w:rFonts w:cs="Calibri"/>
          <w:lang w:val="es-ES_tradnl"/>
        </w:rPr>
      </w:pPr>
    </w:p>
    <w:p w14:paraId="064C761B" w14:textId="521E8692" w:rsidR="0093361A" w:rsidRDefault="0093361A" w:rsidP="008D3D8A">
      <w:pPr>
        <w:pStyle w:val="ColorfulList-Accent11"/>
        <w:numPr>
          <w:ilvl w:val="0"/>
          <w:numId w:val="37"/>
        </w:numPr>
        <w:contextualSpacing w:val="0"/>
        <w:rPr>
          <w:rFonts w:cs="Calibri"/>
          <w:lang w:val="es-ES_tradnl"/>
        </w:rPr>
      </w:pPr>
      <w:r w:rsidRPr="00FB3766">
        <w:rPr>
          <w:rFonts w:cs="Calibri"/>
          <w:lang w:val="es-ES_tradnl"/>
        </w:rPr>
        <w:t xml:space="preserve">El Subgrupo encargó a la Secretaría que estudiara distintas soluciones a fin de mejorar el pago de las contribuciones pendientes de las Partes Contratantes. Además, pidió a las Partes Contratantes que compartieran sus experiencias en materia de buenas prácticas en la liquidación de contribuciones pendientes en Ramsar y otras convenciones y organizaciones. </w:t>
      </w:r>
    </w:p>
    <w:p w14:paraId="781D5F95" w14:textId="77777777" w:rsidR="009B6724" w:rsidRPr="00FB3766" w:rsidRDefault="009B6724" w:rsidP="009B6724">
      <w:pPr>
        <w:pStyle w:val="ColorfulList-Accent11"/>
        <w:ind w:left="0" w:firstLine="0"/>
        <w:contextualSpacing w:val="0"/>
        <w:rPr>
          <w:rFonts w:cs="Calibri"/>
          <w:lang w:val="es-ES_tradnl"/>
        </w:rPr>
      </w:pPr>
    </w:p>
    <w:p w14:paraId="3E5B8EF9" w14:textId="5453EE30" w:rsidR="0093361A" w:rsidRPr="009B6724" w:rsidRDefault="0093361A" w:rsidP="008D3D8A">
      <w:pPr>
        <w:pStyle w:val="ColorfulList-Accent11"/>
        <w:numPr>
          <w:ilvl w:val="0"/>
          <w:numId w:val="37"/>
        </w:numPr>
        <w:contextualSpacing w:val="0"/>
        <w:rPr>
          <w:rFonts w:cs="Calibri"/>
          <w:lang w:val="es-ES_tradnl"/>
        </w:rPr>
      </w:pPr>
      <w:r w:rsidRPr="00FB3766">
        <w:rPr>
          <w:rFonts w:cs="Arial"/>
          <w:lang w:val="es-ES_tradnl"/>
        </w:rPr>
        <w:t>El Subgrupo de Finanzas recomendó a las regiones que examinaran el estado de los saldos pendientes al presentar candidaturas regionales, teniendo en cuenta las circunstancias nacionales.</w:t>
      </w:r>
    </w:p>
    <w:p w14:paraId="32E5815A" w14:textId="467AD774" w:rsidR="009B6724" w:rsidRPr="00FB3766" w:rsidRDefault="009B6724" w:rsidP="009B6724">
      <w:pPr>
        <w:pStyle w:val="ColorfulList-Accent11"/>
        <w:ind w:left="0" w:firstLine="0"/>
        <w:contextualSpacing w:val="0"/>
        <w:rPr>
          <w:rFonts w:cs="Calibri"/>
          <w:lang w:val="es-ES_tradnl"/>
        </w:rPr>
      </w:pPr>
    </w:p>
    <w:p w14:paraId="5988C3E4" w14:textId="77777777" w:rsidR="0093361A" w:rsidRPr="00FB3766" w:rsidRDefault="0093361A" w:rsidP="008D3D8A">
      <w:pPr>
        <w:pStyle w:val="ColorfulList-Accent11"/>
        <w:numPr>
          <w:ilvl w:val="0"/>
          <w:numId w:val="31"/>
        </w:numPr>
        <w:contextualSpacing w:val="0"/>
        <w:rPr>
          <w:rFonts w:cs="Calibri"/>
          <w:lang w:val="es-ES_tradnl"/>
        </w:rPr>
      </w:pPr>
      <w:r w:rsidRPr="00FB3766">
        <w:rPr>
          <w:rFonts w:cs="Calibri"/>
          <w:lang w:val="es-ES_tradnl"/>
        </w:rPr>
        <w:t xml:space="preserve">El Subgrupo de Finanzas deliberó sobre la posibilidad de establecer “sanciones” para las Partes Contratantes con contribuciones pendientes de pago y, aunque no recomendó explícitamente esta medida, en el debate se expresaron opiniones divergentes sobre esta cuestión, entre otras cosas planteándose </w:t>
      </w:r>
      <w:r>
        <w:rPr>
          <w:rFonts w:cs="Calibri"/>
          <w:lang w:val="es-ES_tradnl"/>
        </w:rPr>
        <w:t>la posibilidad de aplicar</w:t>
      </w:r>
      <w:r w:rsidRPr="00FB3766">
        <w:rPr>
          <w:rFonts w:cs="Calibri"/>
          <w:lang w:val="es-ES_tradnl"/>
        </w:rPr>
        <w:t xml:space="preserve"> medidas adoptadas por otros organismos internacionales o acuerdos multinacionales sobre el medio ambiente para promover el pronto pago de las contribuciones pendientes. No </w:t>
      </w:r>
      <w:r>
        <w:rPr>
          <w:rFonts w:cs="Calibri"/>
          <w:lang w:val="es-ES_tradnl"/>
        </w:rPr>
        <w:t>obstante</w:t>
      </w:r>
      <w:r w:rsidRPr="00FB3766">
        <w:rPr>
          <w:rFonts w:cs="Calibri"/>
          <w:lang w:val="es-ES_tradnl"/>
        </w:rPr>
        <w:t>, hubo un acuerdo generalizado en el sentido de que se deberían reforzar otras medidas que destacan las ventajas y oportunidades de ser miembro de la familia de Ramsar.</w:t>
      </w:r>
    </w:p>
    <w:p w14:paraId="6ECFEF12" w14:textId="77777777" w:rsidR="0093361A" w:rsidRPr="00FB3766" w:rsidRDefault="0093361A" w:rsidP="008D3D8A">
      <w:pPr>
        <w:pStyle w:val="ColorfulList-Accent11"/>
        <w:ind w:left="1080"/>
        <w:rPr>
          <w:rFonts w:cs="Calibri"/>
          <w:lang w:val="es-ES_tradnl"/>
        </w:rPr>
      </w:pPr>
    </w:p>
    <w:p w14:paraId="3A137F4C" w14:textId="77777777" w:rsidR="0093361A" w:rsidRPr="00FB3766" w:rsidRDefault="0093361A" w:rsidP="008D3D8A">
      <w:pPr>
        <w:pStyle w:val="ColorfulList-Accent11"/>
        <w:numPr>
          <w:ilvl w:val="1"/>
          <w:numId w:val="34"/>
        </w:numPr>
        <w:ind w:left="419" w:hanging="357"/>
        <w:contextualSpacing w:val="0"/>
        <w:rPr>
          <w:rFonts w:cs="Calibri"/>
          <w:lang w:val="es-ES_tradnl"/>
        </w:rPr>
      </w:pPr>
      <w:r w:rsidRPr="00FB3766">
        <w:rPr>
          <w:rFonts w:cs="Arial"/>
          <w:lang w:val="es-ES_tradnl"/>
        </w:rPr>
        <w:t>El Subgrupo de Finanzas recomendó que el Comité Permanente</w:t>
      </w:r>
      <w:r w:rsidRPr="00FB3766">
        <w:rPr>
          <w:rFonts w:cs="Calibri"/>
          <w:lang w:val="es-ES_tradnl"/>
        </w:rPr>
        <w:t xml:space="preserve"> tomara nota de los cambios en las contribuciones anuales pendientes y en la provisión para dichas contribuciones.</w:t>
      </w:r>
    </w:p>
    <w:p w14:paraId="190766E5" w14:textId="77777777" w:rsidR="0093361A" w:rsidRPr="00FB3766" w:rsidRDefault="0093361A" w:rsidP="008D3D8A">
      <w:pPr>
        <w:pStyle w:val="ColorfulList-Accent11"/>
        <w:ind w:left="1080"/>
        <w:rPr>
          <w:rFonts w:cs="Calibri"/>
          <w:lang w:val="es-ES_tradnl"/>
        </w:rPr>
      </w:pPr>
    </w:p>
    <w:p w14:paraId="4C032254" w14:textId="3AA5A36F" w:rsidR="0093361A" w:rsidRDefault="0093361A" w:rsidP="008D3D8A">
      <w:pPr>
        <w:pStyle w:val="ColorfulList-Accent11"/>
        <w:numPr>
          <w:ilvl w:val="1"/>
          <w:numId w:val="34"/>
        </w:numPr>
        <w:ind w:left="419" w:hanging="357"/>
        <w:contextualSpacing w:val="0"/>
        <w:rPr>
          <w:rFonts w:cs="Calibri"/>
          <w:lang w:val="es-ES_tradnl"/>
        </w:rPr>
      </w:pPr>
      <w:r w:rsidRPr="00FB3766">
        <w:rPr>
          <w:rFonts w:cs="Arial"/>
          <w:lang w:val="es-ES_tradnl"/>
        </w:rPr>
        <w:t>El Subgrupo de Finanzas recomendó que el Comité Permanente</w:t>
      </w:r>
      <w:r w:rsidRPr="00FB3766">
        <w:rPr>
          <w:rFonts w:cs="Calibri"/>
          <w:lang w:val="es-ES_tradnl"/>
        </w:rPr>
        <w:t xml:space="preserve"> tomara nota del estado actual de las contribuciones voluntarias de las Partes Contratantes de la región de África, con un saldo de 91 000 francos suizos.</w:t>
      </w:r>
    </w:p>
    <w:p w14:paraId="7F7BA1C7" w14:textId="2B0B6CB0" w:rsidR="009B6724" w:rsidRPr="00FB3766" w:rsidRDefault="009B6724" w:rsidP="009B6724">
      <w:pPr>
        <w:pStyle w:val="ColorfulList-Accent11"/>
        <w:ind w:left="0" w:firstLine="0"/>
        <w:contextualSpacing w:val="0"/>
        <w:rPr>
          <w:rFonts w:cs="Calibri"/>
          <w:lang w:val="es-ES_tradnl"/>
        </w:rPr>
      </w:pPr>
    </w:p>
    <w:p w14:paraId="2F48C0C4" w14:textId="3F529161" w:rsidR="0093361A" w:rsidRPr="009B6724" w:rsidRDefault="0093361A" w:rsidP="008D3D8A">
      <w:pPr>
        <w:pStyle w:val="ColorfulList-Accent11"/>
        <w:numPr>
          <w:ilvl w:val="0"/>
          <w:numId w:val="31"/>
        </w:numPr>
        <w:contextualSpacing w:val="0"/>
        <w:rPr>
          <w:rFonts w:cs="Arial"/>
          <w:lang w:val="es-ES_tradnl"/>
        </w:rPr>
      </w:pPr>
      <w:r w:rsidRPr="00FB3766">
        <w:rPr>
          <w:rFonts w:cs="Calibri"/>
          <w:lang w:val="es-ES_tradnl"/>
        </w:rPr>
        <w:t xml:space="preserve">Con arreglo a la Resolución XIII.2, párrafo 24, la Secretaría informará a las iniciativas regionales de Ramsar de África sobre este saldo después de la reunión SC57. En la misma resolución, se invita a dichas iniciativas regionales a presentar a la Secretaría solicitudes para acceder a los fondos disponibles de conformidad con las disposiciones de la Resolución XIII.9 sobre </w:t>
      </w:r>
      <w:r w:rsidRPr="00FB3766">
        <w:rPr>
          <w:rFonts w:cs="Calibri"/>
          <w:i/>
          <w:lang w:val="es-ES_tradnl"/>
        </w:rPr>
        <w:t>Iniciativas regionales de Ramsar para 2019-2021</w:t>
      </w:r>
      <w:r>
        <w:rPr>
          <w:rFonts w:cs="Calibri"/>
          <w:lang w:val="es-ES_tradnl"/>
        </w:rPr>
        <w:t xml:space="preserve">; </w:t>
      </w:r>
      <w:r w:rsidRPr="00FB3766">
        <w:rPr>
          <w:rFonts w:cs="Calibri"/>
          <w:lang w:val="es-ES_tradnl"/>
        </w:rPr>
        <w:t>en consecuencia</w:t>
      </w:r>
      <w:r>
        <w:rPr>
          <w:rFonts w:cs="Calibri"/>
          <w:lang w:val="es-ES_tradnl"/>
        </w:rPr>
        <w:t>,</w:t>
      </w:r>
      <w:r w:rsidRPr="00FB3766">
        <w:rPr>
          <w:rFonts w:cs="Calibri"/>
          <w:lang w:val="es-ES_tradnl"/>
        </w:rPr>
        <w:t xml:space="preserve"> esas iniciativas regionales están invitadas a presentar solicitudes para acceder a los fondos disponibles a más tardar el 31 de diciembre de 2019. Se invitará a los representantes regionales presentes en la 58ª reunión del Comité Permanente (SC58) a tomar decisiones sobre las solicitudes presentadas y a informar debidamente sobre ellas a la Secretaría (Resolución XIII.2, párrafo 25).</w:t>
      </w:r>
    </w:p>
    <w:p w14:paraId="5DA017A5" w14:textId="77777777" w:rsidR="009B6724" w:rsidRPr="00FB3766" w:rsidRDefault="009B6724" w:rsidP="009B6724">
      <w:pPr>
        <w:pStyle w:val="ColorfulList-Accent11"/>
        <w:ind w:left="0" w:firstLine="0"/>
        <w:contextualSpacing w:val="0"/>
        <w:rPr>
          <w:rFonts w:cs="Arial"/>
          <w:lang w:val="es-ES_tradnl"/>
        </w:rPr>
      </w:pPr>
    </w:p>
    <w:p w14:paraId="1517E749" w14:textId="77777777" w:rsidR="0093361A" w:rsidRPr="00FB3766" w:rsidRDefault="0093361A" w:rsidP="008D3D8A">
      <w:pPr>
        <w:pStyle w:val="ColorfulList-Accent11"/>
        <w:numPr>
          <w:ilvl w:val="0"/>
          <w:numId w:val="31"/>
        </w:numPr>
        <w:contextualSpacing w:val="0"/>
        <w:rPr>
          <w:rFonts w:cs="Arial"/>
          <w:lang w:val="es-ES_tradnl"/>
        </w:rPr>
      </w:pPr>
      <w:r w:rsidRPr="00FB3766">
        <w:rPr>
          <w:rFonts w:cs="Arial"/>
          <w:lang w:val="es-ES_tradnl"/>
        </w:rPr>
        <w:t>El Subgrupo de Finanzas recomendó que se cambiara el orden de las columnas del Anexo 2 del documento SC57-7.3, Contribuciones voluntarias de las Partes Contratantes de la región de África, para que la última columna pasara a ser la segunda.</w:t>
      </w:r>
    </w:p>
    <w:p w14:paraId="5110AB51" w14:textId="77777777" w:rsidR="0093361A" w:rsidRPr="00FB3766" w:rsidRDefault="0093361A" w:rsidP="008D3D8A">
      <w:pPr>
        <w:pStyle w:val="ColorfulList-Accent11"/>
        <w:ind w:left="779" w:firstLine="0"/>
        <w:contextualSpacing w:val="0"/>
        <w:rPr>
          <w:rFonts w:cs="Arial"/>
          <w:lang w:val="es-ES_tradnl"/>
        </w:rPr>
      </w:pPr>
    </w:p>
    <w:p w14:paraId="07892D6D" w14:textId="77777777" w:rsidR="0093361A" w:rsidRPr="00FB3766" w:rsidRDefault="0093361A" w:rsidP="008D3D8A">
      <w:pPr>
        <w:pStyle w:val="ColorfulList-Accent11"/>
        <w:ind w:left="1139" w:firstLine="0"/>
        <w:contextualSpacing w:val="0"/>
        <w:rPr>
          <w:rFonts w:cs="Arial"/>
          <w:lang w:val="es-ES_tradnl"/>
        </w:rPr>
      </w:pPr>
    </w:p>
    <w:p w14:paraId="34A070C3" w14:textId="77777777" w:rsidR="0093361A" w:rsidRPr="00FB3766" w:rsidRDefault="0093361A" w:rsidP="008D3D8A">
      <w:pPr>
        <w:pStyle w:val="ListParagraph"/>
        <w:spacing w:after="0" w:line="240" w:lineRule="auto"/>
        <w:rPr>
          <w:lang w:val="es-ES_tradnl"/>
        </w:rPr>
      </w:pPr>
    </w:p>
    <w:p w14:paraId="0A12AB3B" w14:textId="77777777" w:rsidR="0093361A" w:rsidRPr="00FB3766" w:rsidRDefault="0093361A" w:rsidP="008D3D8A">
      <w:pPr>
        <w:spacing w:after="0" w:line="240" w:lineRule="auto"/>
        <w:rPr>
          <w:lang w:val="es-ES_tradnl"/>
        </w:rPr>
      </w:pPr>
      <w:r w:rsidRPr="00FB3766">
        <w:rPr>
          <w:lang w:val="es-ES_tradnl"/>
        </w:rPr>
        <w:br w:type="page"/>
      </w:r>
    </w:p>
    <w:p w14:paraId="093FA75E" w14:textId="77777777" w:rsidR="0093361A" w:rsidRPr="00FB3766" w:rsidRDefault="0093361A" w:rsidP="008D3D8A">
      <w:pPr>
        <w:pStyle w:val="ListParagraph"/>
        <w:spacing w:after="0" w:line="240" w:lineRule="auto"/>
        <w:ind w:left="0"/>
        <w:rPr>
          <w:lang w:val="es-ES_tradnl"/>
        </w:rPr>
      </w:pPr>
      <w:r w:rsidRPr="00FB3766">
        <w:rPr>
          <w:lang w:val="es-ES_tradnl"/>
        </w:rPr>
        <w:lastRenderedPageBreak/>
        <w:t>Anexo 1 (SC57-7.1, Anexo 4)</w:t>
      </w:r>
    </w:p>
    <w:p w14:paraId="6A0465B6" w14:textId="77777777" w:rsidR="0093361A" w:rsidRPr="00FB3766" w:rsidRDefault="0093361A" w:rsidP="008D3D8A">
      <w:pPr>
        <w:pStyle w:val="ListParagraph"/>
        <w:spacing w:after="0" w:line="240" w:lineRule="auto"/>
        <w:ind w:left="0"/>
        <w:rPr>
          <w:lang w:val="es-ES_tradnl"/>
        </w:rPr>
      </w:pPr>
      <w:r w:rsidRPr="00FB3766">
        <w:rPr>
          <w:lang w:val="es-ES_tradnl"/>
        </w:rPr>
        <w:t>Presupuesto básico propuesto para 2019</w:t>
      </w:r>
    </w:p>
    <w:p w14:paraId="45BEE988" w14:textId="77777777" w:rsidR="0093361A" w:rsidRPr="00FB3766" w:rsidRDefault="0093361A" w:rsidP="008D3D8A">
      <w:pPr>
        <w:pStyle w:val="ListParagraph"/>
        <w:spacing w:after="0" w:line="240" w:lineRule="auto"/>
        <w:ind w:left="0"/>
        <w:rPr>
          <w:lang w:val="es-ES_tradnl"/>
        </w:rPr>
      </w:pPr>
    </w:p>
    <w:tbl>
      <w:tblPr>
        <w:tblStyle w:val="TableGrid"/>
        <w:tblW w:w="8926" w:type="dxa"/>
        <w:tblLayout w:type="fixed"/>
        <w:tblCellMar>
          <w:top w:w="17" w:type="dxa"/>
          <w:left w:w="57" w:type="dxa"/>
          <w:bottom w:w="17" w:type="dxa"/>
          <w:right w:w="57" w:type="dxa"/>
        </w:tblCellMar>
        <w:tblLook w:val="04A0" w:firstRow="1" w:lastRow="0" w:firstColumn="1" w:lastColumn="0" w:noHBand="0" w:noVBand="1"/>
      </w:tblPr>
      <w:tblGrid>
        <w:gridCol w:w="2689"/>
        <w:gridCol w:w="1134"/>
        <w:gridCol w:w="1275"/>
        <w:gridCol w:w="1276"/>
        <w:gridCol w:w="1276"/>
        <w:gridCol w:w="1276"/>
      </w:tblGrid>
      <w:tr w:rsidR="0093361A" w:rsidRPr="00FB3766" w14:paraId="09269F3E" w14:textId="77777777" w:rsidTr="009B6724">
        <w:trPr>
          <w:cantSplit/>
          <w:tblHeader/>
        </w:trPr>
        <w:tc>
          <w:tcPr>
            <w:tcW w:w="2689" w:type="dxa"/>
            <w:vMerge w:val="restart"/>
            <w:shd w:val="clear" w:color="auto" w:fill="DBDBDB" w:themeFill="accent3" w:themeFillTint="66"/>
          </w:tcPr>
          <w:p w14:paraId="4811EE42" w14:textId="77777777" w:rsidR="0093361A" w:rsidRPr="00FB3766" w:rsidRDefault="0093361A" w:rsidP="009B6724">
            <w:pPr>
              <w:jc w:val="center"/>
              <w:rPr>
                <w:rFonts w:eastAsia="Times New Roman" w:cs="Arial"/>
                <w:b/>
                <w:bCs/>
                <w:sz w:val="20"/>
                <w:szCs w:val="20"/>
                <w:lang w:val="es-ES_tradnl" w:eastAsia="en-GB"/>
              </w:rPr>
            </w:pPr>
            <w:r w:rsidRPr="00FB3766">
              <w:rPr>
                <w:rFonts w:cs="Calibri"/>
                <w:b/>
                <w:bCs/>
                <w:sz w:val="20"/>
                <w:szCs w:val="20"/>
                <w:lang w:val="es-ES_tradnl"/>
              </w:rPr>
              <w:t>Presupuesto de Ramsar para 2019</w:t>
            </w:r>
          </w:p>
          <w:p w14:paraId="72EE2A5F" w14:textId="77777777" w:rsidR="0093361A" w:rsidRPr="00FB3766" w:rsidRDefault="0093361A" w:rsidP="009B6724">
            <w:pPr>
              <w:jc w:val="center"/>
              <w:rPr>
                <w:rFonts w:cs="Calibri"/>
                <w:b/>
                <w:bCs/>
                <w:sz w:val="20"/>
                <w:szCs w:val="20"/>
                <w:lang w:val="es-ES_tradnl"/>
              </w:rPr>
            </w:pPr>
          </w:p>
          <w:p w14:paraId="35DC7AE5" w14:textId="77777777" w:rsidR="0093361A" w:rsidRPr="00FB3766" w:rsidRDefault="0093361A" w:rsidP="009B6724">
            <w:pPr>
              <w:jc w:val="center"/>
              <w:rPr>
                <w:rFonts w:cs="Calibri"/>
                <w:b/>
                <w:bCs/>
                <w:sz w:val="20"/>
                <w:szCs w:val="20"/>
                <w:lang w:val="es-ES_tradnl"/>
              </w:rPr>
            </w:pPr>
          </w:p>
          <w:p w14:paraId="66636ABF" w14:textId="77777777" w:rsidR="0093361A" w:rsidRPr="00FB3766" w:rsidRDefault="0093361A" w:rsidP="009B6724">
            <w:pPr>
              <w:jc w:val="center"/>
              <w:rPr>
                <w:rFonts w:cs="Calibri"/>
                <w:b/>
                <w:bCs/>
                <w:sz w:val="20"/>
                <w:szCs w:val="20"/>
                <w:lang w:val="es-ES_tradnl"/>
              </w:rPr>
            </w:pPr>
          </w:p>
          <w:p w14:paraId="0F030D23" w14:textId="77777777" w:rsidR="0093361A" w:rsidRPr="00FB3766" w:rsidRDefault="0093361A" w:rsidP="009B6724">
            <w:pPr>
              <w:jc w:val="center"/>
              <w:rPr>
                <w:rFonts w:cs="Calibri"/>
                <w:b/>
                <w:bCs/>
                <w:sz w:val="20"/>
                <w:szCs w:val="20"/>
                <w:lang w:val="es-ES_tradnl"/>
              </w:rPr>
            </w:pPr>
          </w:p>
          <w:p w14:paraId="031BB2D6" w14:textId="77777777" w:rsidR="0093361A" w:rsidRPr="00FB3766" w:rsidRDefault="0093361A" w:rsidP="009B6724">
            <w:pPr>
              <w:jc w:val="center"/>
              <w:rPr>
                <w:rFonts w:cs="Calibri"/>
                <w:b/>
                <w:bCs/>
                <w:sz w:val="20"/>
                <w:szCs w:val="20"/>
                <w:lang w:val="es-ES_tradnl"/>
              </w:rPr>
            </w:pPr>
          </w:p>
          <w:p w14:paraId="58A87B48" w14:textId="77777777" w:rsidR="0093361A" w:rsidRPr="00FB3766" w:rsidRDefault="0093361A" w:rsidP="009B6724">
            <w:pPr>
              <w:rPr>
                <w:rFonts w:eastAsia="Times New Roman" w:cs="Arial"/>
                <w:b/>
                <w:bCs/>
                <w:sz w:val="20"/>
                <w:szCs w:val="20"/>
                <w:lang w:val="es-ES_tradnl" w:eastAsia="en-GB"/>
              </w:rPr>
            </w:pPr>
            <w:r w:rsidRPr="00FB3766">
              <w:rPr>
                <w:rFonts w:cs="Calibri"/>
                <w:b/>
                <w:bCs/>
                <w:sz w:val="20"/>
                <w:szCs w:val="20"/>
                <w:lang w:val="es-ES_tradnl"/>
              </w:rPr>
              <w:t>en miles de francos suizos</w:t>
            </w:r>
          </w:p>
        </w:tc>
        <w:tc>
          <w:tcPr>
            <w:tcW w:w="1134" w:type="dxa"/>
            <w:tcBorders>
              <w:bottom w:val="nil"/>
            </w:tcBorders>
            <w:shd w:val="clear" w:color="auto" w:fill="DBDBDB" w:themeFill="accent3" w:themeFillTint="66"/>
          </w:tcPr>
          <w:p w14:paraId="528E5432" w14:textId="77777777" w:rsidR="0093361A" w:rsidRPr="00FB3766" w:rsidRDefault="0093361A" w:rsidP="009B6724">
            <w:pPr>
              <w:autoSpaceDE w:val="0"/>
              <w:autoSpaceDN w:val="0"/>
              <w:adjustRightInd w:val="0"/>
              <w:jc w:val="center"/>
              <w:rPr>
                <w:rFonts w:cs="Calibri"/>
                <w:b/>
                <w:bCs/>
                <w:sz w:val="20"/>
                <w:szCs w:val="20"/>
                <w:lang w:val="es-ES_tradnl"/>
              </w:rPr>
            </w:pPr>
            <w:r w:rsidRPr="00FB3766">
              <w:rPr>
                <w:rFonts w:cs="Calibri"/>
                <w:b/>
                <w:bCs/>
                <w:sz w:val="20"/>
                <w:szCs w:val="20"/>
                <w:lang w:val="es-ES_tradnl"/>
              </w:rPr>
              <w:t>Presup. 2019</w:t>
            </w:r>
          </w:p>
          <w:p w14:paraId="3940E73E" w14:textId="77777777" w:rsidR="0093361A" w:rsidRPr="00FB3766" w:rsidRDefault="0093361A" w:rsidP="009B6724">
            <w:pPr>
              <w:autoSpaceDE w:val="0"/>
              <w:autoSpaceDN w:val="0"/>
              <w:adjustRightInd w:val="0"/>
              <w:jc w:val="center"/>
              <w:rPr>
                <w:rFonts w:eastAsia="Times New Roman" w:cs="Arial"/>
                <w:b/>
                <w:bCs/>
                <w:sz w:val="20"/>
                <w:szCs w:val="20"/>
                <w:lang w:val="es-ES_tradnl" w:eastAsia="en-GB"/>
              </w:rPr>
            </w:pPr>
            <w:r w:rsidRPr="00FB3766">
              <w:rPr>
                <w:rFonts w:cs="Calibri"/>
                <w:b/>
                <w:bCs/>
                <w:sz w:val="20"/>
                <w:szCs w:val="20"/>
                <w:lang w:val="es-ES_tradnl"/>
              </w:rPr>
              <w:t>(aprobado por la COP13)</w:t>
            </w:r>
          </w:p>
        </w:tc>
        <w:tc>
          <w:tcPr>
            <w:tcW w:w="1275" w:type="dxa"/>
            <w:tcBorders>
              <w:bottom w:val="nil"/>
            </w:tcBorders>
            <w:shd w:val="clear" w:color="auto" w:fill="DBDBDB" w:themeFill="accent3" w:themeFillTint="66"/>
          </w:tcPr>
          <w:p w14:paraId="09F410A4" w14:textId="77777777" w:rsidR="0093361A" w:rsidRPr="00FB3766" w:rsidRDefault="0093361A" w:rsidP="009B6724">
            <w:pPr>
              <w:jc w:val="center"/>
              <w:rPr>
                <w:rFonts w:eastAsia="Times New Roman" w:cs="Arial"/>
                <w:b/>
                <w:bCs/>
                <w:sz w:val="20"/>
                <w:szCs w:val="20"/>
                <w:lang w:val="es-ES_tradnl" w:eastAsia="en-GB"/>
              </w:rPr>
            </w:pPr>
            <w:r w:rsidRPr="00FB3766">
              <w:rPr>
                <w:rFonts w:cs="Calibri"/>
                <w:b/>
                <w:bCs/>
                <w:sz w:val="20"/>
                <w:szCs w:val="20"/>
                <w:lang w:val="es-ES_tradnl"/>
              </w:rPr>
              <w:t>Uso autorizado del excedente de 2016-2018 en  2019-2021</w:t>
            </w:r>
          </w:p>
        </w:tc>
        <w:tc>
          <w:tcPr>
            <w:tcW w:w="1276" w:type="dxa"/>
            <w:tcBorders>
              <w:bottom w:val="nil"/>
            </w:tcBorders>
            <w:shd w:val="clear" w:color="auto" w:fill="DBDBDB" w:themeFill="accent3" w:themeFillTint="66"/>
          </w:tcPr>
          <w:p w14:paraId="732F1241" w14:textId="77777777" w:rsidR="0093361A" w:rsidRPr="00FB3766" w:rsidRDefault="0093361A" w:rsidP="009B6724">
            <w:pPr>
              <w:jc w:val="center"/>
              <w:rPr>
                <w:rFonts w:eastAsia="Times New Roman" w:cs="Arial"/>
                <w:b/>
                <w:bCs/>
                <w:sz w:val="20"/>
                <w:szCs w:val="20"/>
                <w:lang w:val="es-ES_tradnl" w:eastAsia="en-GB"/>
              </w:rPr>
            </w:pPr>
            <w:r w:rsidRPr="00FB3766">
              <w:rPr>
                <w:rFonts w:cs="Calibri"/>
                <w:b/>
                <w:bCs/>
                <w:sz w:val="20"/>
                <w:szCs w:val="20"/>
                <w:lang w:val="es-ES_tradnl"/>
              </w:rPr>
              <w:t>Comprometi-do del presupuesto de 2018 (arrastrado a 2019)</w:t>
            </w:r>
          </w:p>
        </w:tc>
        <w:tc>
          <w:tcPr>
            <w:tcW w:w="1276" w:type="dxa"/>
            <w:tcBorders>
              <w:bottom w:val="nil"/>
            </w:tcBorders>
            <w:shd w:val="clear" w:color="auto" w:fill="DBDBDB" w:themeFill="accent3" w:themeFillTint="66"/>
          </w:tcPr>
          <w:p w14:paraId="71AA8403" w14:textId="1DB1A110" w:rsidR="0093361A" w:rsidRPr="00FB3766" w:rsidRDefault="0093361A" w:rsidP="009B6724">
            <w:pPr>
              <w:autoSpaceDE w:val="0"/>
              <w:autoSpaceDN w:val="0"/>
              <w:adjustRightInd w:val="0"/>
              <w:jc w:val="center"/>
              <w:rPr>
                <w:rFonts w:cs="Calibri"/>
                <w:b/>
                <w:bCs/>
                <w:sz w:val="20"/>
                <w:szCs w:val="20"/>
                <w:lang w:val="es-ES_tradnl"/>
              </w:rPr>
            </w:pPr>
            <w:r w:rsidRPr="00FB3766">
              <w:rPr>
                <w:rFonts w:cs="Calibri"/>
                <w:b/>
                <w:bCs/>
                <w:sz w:val="20"/>
                <w:szCs w:val="20"/>
                <w:lang w:val="es-ES_tradnl"/>
              </w:rPr>
              <w:t>Comprometi-do del presupuesto de 2017 (arrastrado a 2019)</w:t>
            </w:r>
          </w:p>
        </w:tc>
        <w:tc>
          <w:tcPr>
            <w:tcW w:w="1276" w:type="dxa"/>
            <w:tcBorders>
              <w:bottom w:val="nil"/>
            </w:tcBorders>
            <w:shd w:val="clear" w:color="auto" w:fill="DBDBDB" w:themeFill="accent3" w:themeFillTint="66"/>
          </w:tcPr>
          <w:p w14:paraId="359751B7" w14:textId="77777777" w:rsidR="0093361A" w:rsidRPr="00FB3766" w:rsidRDefault="0093361A" w:rsidP="009B6724">
            <w:pPr>
              <w:autoSpaceDE w:val="0"/>
              <w:autoSpaceDN w:val="0"/>
              <w:adjustRightInd w:val="0"/>
              <w:jc w:val="center"/>
              <w:rPr>
                <w:rFonts w:cs="Calibri"/>
                <w:b/>
                <w:bCs/>
                <w:sz w:val="20"/>
                <w:szCs w:val="20"/>
                <w:lang w:val="es-ES_tradnl"/>
              </w:rPr>
            </w:pPr>
            <w:r w:rsidRPr="00FB3766">
              <w:rPr>
                <w:rFonts w:cs="Calibri"/>
                <w:b/>
                <w:bCs/>
                <w:sz w:val="20"/>
                <w:szCs w:val="20"/>
                <w:lang w:val="es-ES_tradnl"/>
              </w:rPr>
              <w:t>Presupuesto previsto para 2019 tras la reasignación</w:t>
            </w:r>
          </w:p>
        </w:tc>
      </w:tr>
      <w:tr w:rsidR="0093361A" w:rsidRPr="00FB3766" w14:paraId="30537381" w14:textId="77777777" w:rsidTr="009B6724">
        <w:trPr>
          <w:cantSplit/>
        </w:trPr>
        <w:tc>
          <w:tcPr>
            <w:tcW w:w="2689" w:type="dxa"/>
            <w:vMerge/>
            <w:shd w:val="clear" w:color="auto" w:fill="EDEDED" w:themeFill="accent3" w:themeFillTint="33"/>
            <w:noWrap/>
          </w:tcPr>
          <w:p w14:paraId="29B7C51F" w14:textId="77777777" w:rsidR="0093361A" w:rsidRPr="00FB3766" w:rsidRDefault="0093361A" w:rsidP="009B6724">
            <w:pPr>
              <w:jc w:val="center"/>
              <w:rPr>
                <w:rFonts w:eastAsia="Times New Roman" w:cstheme="minorHAnsi"/>
                <w:bCs/>
                <w:sz w:val="20"/>
                <w:szCs w:val="20"/>
                <w:lang w:val="es-ES_tradnl" w:eastAsia="en-GB"/>
              </w:rPr>
            </w:pPr>
          </w:p>
        </w:tc>
        <w:tc>
          <w:tcPr>
            <w:tcW w:w="1134" w:type="dxa"/>
            <w:tcBorders>
              <w:top w:val="nil"/>
            </w:tcBorders>
            <w:shd w:val="clear" w:color="auto" w:fill="DBDBDB" w:themeFill="accent3" w:themeFillTint="66"/>
          </w:tcPr>
          <w:p w14:paraId="0A120790" w14:textId="77777777" w:rsidR="0093361A" w:rsidRPr="00FB3766" w:rsidRDefault="0093361A" w:rsidP="009B6724">
            <w:pPr>
              <w:jc w:val="center"/>
              <w:rPr>
                <w:rFonts w:eastAsia="Times New Roman" w:cstheme="minorHAnsi"/>
                <w:bCs/>
                <w:sz w:val="20"/>
                <w:szCs w:val="20"/>
                <w:lang w:val="es-ES_tradnl" w:eastAsia="en-GB"/>
              </w:rPr>
            </w:pPr>
            <w:r w:rsidRPr="00FB3766">
              <w:rPr>
                <w:rFonts w:cs="Calibri"/>
                <w:b/>
                <w:bCs/>
                <w:sz w:val="18"/>
                <w:szCs w:val="18"/>
                <w:lang w:val="es-ES_tradnl"/>
              </w:rPr>
              <w:t>(A)</w:t>
            </w:r>
          </w:p>
        </w:tc>
        <w:tc>
          <w:tcPr>
            <w:tcW w:w="1275" w:type="dxa"/>
            <w:tcBorders>
              <w:top w:val="nil"/>
            </w:tcBorders>
            <w:shd w:val="clear" w:color="auto" w:fill="DBDBDB" w:themeFill="accent3" w:themeFillTint="66"/>
          </w:tcPr>
          <w:p w14:paraId="70B8D5DC" w14:textId="77777777" w:rsidR="0093361A" w:rsidRPr="00FB3766" w:rsidRDefault="0093361A" w:rsidP="009B6724">
            <w:pPr>
              <w:jc w:val="center"/>
              <w:rPr>
                <w:rFonts w:eastAsia="Times New Roman" w:cstheme="minorHAnsi"/>
                <w:bCs/>
                <w:sz w:val="20"/>
                <w:szCs w:val="20"/>
                <w:lang w:val="es-ES_tradnl" w:eastAsia="en-GB"/>
              </w:rPr>
            </w:pPr>
            <w:r w:rsidRPr="00FB3766">
              <w:rPr>
                <w:rFonts w:cs="Calibri"/>
                <w:b/>
                <w:bCs/>
                <w:sz w:val="18"/>
                <w:szCs w:val="18"/>
                <w:lang w:val="es-ES_tradnl"/>
              </w:rPr>
              <w:t>(B)</w:t>
            </w:r>
          </w:p>
        </w:tc>
        <w:tc>
          <w:tcPr>
            <w:tcW w:w="1276" w:type="dxa"/>
            <w:tcBorders>
              <w:top w:val="nil"/>
            </w:tcBorders>
            <w:shd w:val="clear" w:color="auto" w:fill="DBDBDB" w:themeFill="accent3" w:themeFillTint="66"/>
          </w:tcPr>
          <w:p w14:paraId="7DF13BC0" w14:textId="77777777" w:rsidR="0093361A" w:rsidRPr="00FB3766" w:rsidRDefault="0093361A" w:rsidP="009B6724">
            <w:pPr>
              <w:jc w:val="center"/>
              <w:rPr>
                <w:rFonts w:eastAsia="Times New Roman" w:cstheme="minorHAnsi"/>
                <w:bCs/>
                <w:sz w:val="20"/>
                <w:szCs w:val="20"/>
                <w:lang w:val="es-ES_tradnl" w:eastAsia="en-GB"/>
              </w:rPr>
            </w:pPr>
            <w:r w:rsidRPr="00FB3766">
              <w:rPr>
                <w:rFonts w:cs="Calibri"/>
                <w:b/>
                <w:bCs/>
                <w:sz w:val="18"/>
                <w:szCs w:val="18"/>
                <w:lang w:val="es-ES_tradnl"/>
              </w:rPr>
              <w:t>(C)</w:t>
            </w:r>
          </w:p>
        </w:tc>
        <w:tc>
          <w:tcPr>
            <w:tcW w:w="1276" w:type="dxa"/>
            <w:tcBorders>
              <w:top w:val="nil"/>
            </w:tcBorders>
            <w:shd w:val="clear" w:color="auto" w:fill="DBDBDB" w:themeFill="accent3" w:themeFillTint="66"/>
          </w:tcPr>
          <w:p w14:paraId="2A8E2512" w14:textId="77777777" w:rsidR="0093361A" w:rsidRPr="00FB3766" w:rsidRDefault="0093361A" w:rsidP="009B6724">
            <w:pPr>
              <w:jc w:val="center"/>
              <w:rPr>
                <w:rFonts w:cs="Calibri"/>
                <w:b/>
                <w:bCs/>
                <w:sz w:val="18"/>
                <w:szCs w:val="18"/>
                <w:lang w:val="es-ES_tradnl"/>
              </w:rPr>
            </w:pPr>
            <w:r w:rsidRPr="00FB3766">
              <w:rPr>
                <w:rFonts w:cs="Calibri"/>
                <w:b/>
                <w:bCs/>
                <w:sz w:val="18"/>
                <w:szCs w:val="18"/>
                <w:lang w:val="es-ES_tradnl"/>
              </w:rPr>
              <w:t>(D)</w:t>
            </w:r>
          </w:p>
        </w:tc>
        <w:tc>
          <w:tcPr>
            <w:tcW w:w="1276" w:type="dxa"/>
            <w:tcBorders>
              <w:top w:val="nil"/>
            </w:tcBorders>
            <w:shd w:val="clear" w:color="auto" w:fill="DBDBDB" w:themeFill="accent3" w:themeFillTint="66"/>
          </w:tcPr>
          <w:p w14:paraId="2A30E1CE" w14:textId="77777777" w:rsidR="0093361A" w:rsidRPr="00FB3766" w:rsidRDefault="0093361A" w:rsidP="009B6724">
            <w:pPr>
              <w:jc w:val="center"/>
              <w:rPr>
                <w:rFonts w:eastAsia="Times New Roman" w:cstheme="minorHAnsi"/>
                <w:bCs/>
                <w:sz w:val="20"/>
                <w:szCs w:val="20"/>
                <w:lang w:val="es-ES_tradnl" w:eastAsia="en-GB"/>
              </w:rPr>
            </w:pPr>
            <w:r w:rsidRPr="00FB3766">
              <w:rPr>
                <w:rFonts w:cs="Calibri"/>
                <w:b/>
                <w:bCs/>
                <w:sz w:val="18"/>
                <w:szCs w:val="18"/>
                <w:lang w:val="es-ES_tradnl"/>
              </w:rPr>
              <w:t xml:space="preserve">(E)=(A)+(B)+(C)+(D) </w:t>
            </w:r>
          </w:p>
        </w:tc>
      </w:tr>
      <w:tr w:rsidR="0093361A" w:rsidRPr="00FB3766" w14:paraId="1CD2A0D4" w14:textId="77777777" w:rsidTr="009B6724">
        <w:trPr>
          <w:cantSplit/>
          <w:trHeight w:val="319"/>
        </w:trPr>
        <w:tc>
          <w:tcPr>
            <w:tcW w:w="2689" w:type="dxa"/>
            <w:noWrap/>
            <w:vAlign w:val="bottom"/>
          </w:tcPr>
          <w:p w14:paraId="0C82E346" w14:textId="77777777" w:rsidR="0093361A" w:rsidRPr="00FB3766" w:rsidRDefault="0093361A" w:rsidP="009B6724">
            <w:pPr>
              <w:rPr>
                <w:rFonts w:eastAsia="Times New Roman" w:cstheme="minorHAnsi"/>
                <w:b/>
                <w:bCs/>
                <w:sz w:val="20"/>
                <w:szCs w:val="20"/>
                <w:lang w:val="es-ES_tradnl" w:eastAsia="en-GB"/>
              </w:rPr>
            </w:pPr>
            <w:r w:rsidRPr="00FB3766">
              <w:rPr>
                <w:rFonts w:cstheme="minorHAnsi"/>
                <w:b/>
                <w:bCs/>
                <w:sz w:val="20"/>
                <w:szCs w:val="20"/>
                <w:lang w:val="es-ES_tradnl"/>
              </w:rPr>
              <w:t>INGRESOS</w:t>
            </w:r>
          </w:p>
        </w:tc>
        <w:tc>
          <w:tcPr>
            <w:tcW w:w="1134" w:type="dxa"/>
            <w:noWrap/>
          </w:tcPr>
          <w:p w14:paraId="1455ABE1" w14:textId="77777777" w:rsidR="0093361A" w:rsidRPr="00FB3766" w:rsidRDefault="0093361A" w:rsidP="009B6724">
            <w:pPr>
              <w:rPr>
                <w:rFonts w:eastAsia="Times New Roman" w:cstheme="minorHAnsi"/>
                <w:b/>
                <w:bCs/>
                <w:sz w:val="20"/>
                <w:szCs w:val="20"/>
                <w:lang w:val="es-ES_tradnl" w:eastAsia="en-GB"/>
              </w:rPr>
            </w:pPr>
          </w:p>
        </w:tc>
        <w:tc>
          <w:tcPr>
            <w:tcW w:w="1275" w:type="dxa"/>
            <w:noWrap/>
          </w:tcPr>
          <w:p w14:paraId="35AF9A1A" w14:textId="77777777" w:rsidR="0093361A" w:rsidRPr="00FB3766" w:rsidRDefault="0093361A" w:rsidP="009B6724">
            <w:pPr>
              <w:rPr>
                <w:rFonts w:eastAsia="Times New Roman" w:cstheme="minorHAnsi"/>
                <w:b/>
                <w:bCs/>
                <w:sz w:val="20"/>
                <w:szCs w:val="20"/>
                <w:lang w:val="es-ES_tradnl" w:eastAsia="en-GB"/>
              </w:rPr>
            </w:pPr>
          </w:p>
        </w:tc>
        <w:tc>
          <w:tcPr>
            <w:tcW w:w="1276" w:type="dxa"/>
            <w:noWrap/>
          </w:tcPr>
          <w:p w14:paraId="2CB7963D" w14:textId="77777777" w:rsidR="0093361A" w:rsidRPr="00FB3766" w:rsidRDefault="0093361A" w:rsidP="009B6724">
            <w:pPr>
              <w:rPr>
                <w:rFonts w:eastAsia="Times New Roman" w:cstheme="minorHAnsi"/>
                <w:b/>
                <w:bCs/>
                <w:sz w:val="20"/>
                <w:szCs w:val="20"/>
                <w:lang w:val="es-ES_tradnl" w:eastAsia="en-GB"/>
              </w:rPr>
            </w:pPr>
          </w:p>
        </w:tc>
        <w:tc>
          <w:tcPr>
            <w:tcW w:w="1276" w:type="dxa"/>
          </w:tcPr>
          <w:p w14:paraId="1A0B5DE1" w14:textId="77777777" w:rsidR="0093361A" w:rsidRPr="00FB3766" w:rsidRDefault="0093361A" w:rsidP="009B6724">
            <w:pPr>
              <w:rPr>
                <w:rFonts w:eastAsia="Times New Roman" w:cstheme="minorHAnsi"/>
                <w:b/>
                <w:bCs/>
                <w:sz w:val="20"/>
                <w:szCs w:val="20"/>
                <w:lang w:val="es-ES_tradnl" w:eastAsia="en-GB"/>
              </w:rPr>
            </w:pPr>
          </w:p>
        </w:tc>
        <w:tc>
          <w:tcPr>
            <w:tcW w:w="1276" w:type="dxa"/>
            <w:noWrap/>
          </w:tcPr>
          <w:p w14:paraId="411D51A9" w14:textId="77777777" w:rsidR="0093361A" w:rsidRPr="00FB3766" w:rsidRDefault="0093361A" w:rsidP="009B6724">
            <w:pPr>
              <w:rPr>
                <w:rFonts w:eastAsia="Times New Roman" w:cstheme="minorHAnsi"/>
                <w:b/>
                <w:bCs/>
                <w:sz w:val="20"/>
                <w:szCs w:val="20"/>
                <w:lang w:val="es-ES_tradnl" w:eastAsia="en-GB"/>
              </w:rPr>
            </w:pPr>
          </w:p>
        </w:tc>
      </w:tr>
      <w:tr w:rsidR="0093361A" w:rsidRPr="00FB3766" w14:paraId="3DEC05B6" w14:textId="77777777" w:rsidTr="009B6724">
        <w:trPr>
          <w:cantSplit/>
        </w:trPr>
        <w:tc>
          <w:tcPr>
            <w:tcW w:w="2689" w:type="dxa"/>
            <w:noWrap/>
          </w:tcPr>
          <w:p w14:paraId="5770B616" w14:textId="77777777" w:rsidR="0093361A" w:rsidRPr="00FB3766" w:rsidRDefault="0093361A" w:rsidP="009B6724">
            <w:pPr>
              <w:rPr>
                <w:rFonts w:eastAsia="Times New Roman" w:cstheme="minorHAnsi"/>
                <w:bCs/>
                <w:sz w:val="20"/>
                <w:szCs w:val="20"/>
                <w:lang w:val="es-ES_tradnl" w:eastAsia="en-GB"/>
              </w:rPr>
            </w:pPr>
            <w:r w:rsidRPr="00FB3766">
              <w:rPr>
                <w:rFonts w:cstheme="minorHAnsi"/>
                <w:sz w:val="20"/>
                <w:szCs w:val="20"/>
                <w:lang w:val="es-ES_tradnl"/>
              </w:rPr>
              <w:t>Contribuciones de las Partes</w:t>
            </w:r>
          </w:p>
        </w:tc>
        <w:tc>
          <w:tcPr>
            <w:tcW w:w="1134" w:type="dxa"/>
            <w:noWrap/>
          </w:tcPr>
          <w:p w14:paraId="1A06585D"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3 779</w:t>
            </w:r>
          </w:p>
        </w:tc>
        <w:tc>
          <w:tcPr>
            <w:tcW w:w="1275" w:type="dxa"/>
            <w:noWrap/>
          </w:tcPr>
          <w:p w14:paraId="0078B09F" w14:textId="77777777" w:rsidR="0093361A" w:rsidRPr="00FB3766" w:rsidRDefault="0093361A" w:rsidP="009B6724">
            <w:pPr>
              <w:jc w:val="right"/>
              <w:rPr>
                <w:rFonts w:eastAsia="Times New Roman" w:cstheme="minorHAnsi"/>
                <w:bCs/>
                <w:sz w:val="20"/>
                <w:szCs w:val="20"/>
                <w:lang w:val="es-ES_tradnl" w:eastAsia="en-GB"/>
              </w:rPr>
            </w:pPr>
          </w:p>
        </w:tc>
        <w:tc>
          <w:tcPr>
            <w:tcW w:w="1276" w:type="dxa"/>
            <w:noWrap/>
          </w:tcPr>
          <w:p w14:paraId="311C6628" w14:textId="77777777" w:rsidR="0093361A" w:rsidRPr="00FB3766" w:rsidRDefault="0093361A" w:rsidP="009B6724">
            <w:pPr>
              <w:jc w:val="right"/>
              <w:rPr>
                <w:rFonts w:eastAsia="Times New Roman" w:cstheme="minorHAnsi"/>
                <w:bCs/>
                <w:sz w:val="20"/>
                <w:szCs w:val="20"/>
                <w:lang w:val="es-ES_tradnl" w:eastAsia="en-GB"/>
              </w:rPr>
            </w:pPr>
          </w:p>
        </w:tc>
        <w:tc>
          <w:tcPr>
            <w:tcW w:w="1276" w:type="dxa"/>
          </w:tcPr>
          <w:p w14:paraId="2987CE52" w14:textId="77777777" w:rsidR="0093361A" w:rsidRPr="00FB3766" w:rsidRDefault="0093361A" w:rsidP="009B6724">
            <w:pPr>
              <w:jc w:val="right"/>
              <w:rPr>
                <w:rFonts w:cstheme="minorHAnsi"/>
                <w:sz w:val="20"/>
                <w:szCs w:val="20"/>
                <w:lang w:val="es-ES_tradnl"/>
              </w:rPr>
            </w:pPr>
          </w:p>
        </w:tc>
        <w:tc>
          <w:tcPr>
            <w:tcW w:w="1276" w:type="dxa"/>
            <w:noWrap/>
          </w:tcPr>
          <w:p w14:paraId="5A02F133"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3 779</w:t>
            </w:r>
          </w:p>
        </w:tc>
      </w:tr>
      <w:tr w:rsidR="0093361A" w:rsidRPr="00FB3766" w14:paraId="62253E58" w14:textId="77777777" w:rsidTr="009B6724">
        <w:trPr>
          <w:cantSplit/>
        </w:trPr>
        <w:tc>
          <w:tcPr>
            <w:tcW w:w="2689" w:type="dxa"/>
            <w:noWrap/>
          </w:tcPr>
          <w:p w14:paraId="22A3E08D" w14:textId="77777777" w:rsidR="0093361A" w:rsidRPr="00FB3766" w:rsidRDefault="0093361A" w:rsidP="009B6724">
            <w:pPr>
              <w:rPr>
                <w:rFonts w:eastAsia="Times New Roman" w:cstheme="minorHAnsi"/>
                <w:bCs/>
                <w:sz w:val="20"/>
                <w:szCs w:val="20"/>
                <w:lang w:val="es-ES_tradnl" w:eastAsia="en-GB"/>
              </w:rPr>
            </w:pPr>
            <w:r w:rsidRPr="00FB3766">
              <w:rPr>
                <w:rFonts w:cstheme="minorHAnsi"/>
                <w:sz w:val="20"/>
                <w:szCs w:val="20"/>
                <w:lang w:val="es-ES_tradnl"/>
              </w:rPr>
              <w:t>Contribuciones voluntarias</w:t>
            </w:r>
          </w:p>
        </w:tc>
        <w:tc>
          <w:tcPr>
            <w:tcW w:w="1134" w:type="dxa"/>
            <w:noWrap/>
          </w:tcPr>
          <w:p w14:paraId="03EA3501"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1 065</w:t>
            </w:r>
          </w:p>
        </w:tc>
        <w:tc>
          <w:tcPr>
            <w:tcW w:w="1275" w:type="dxa"/>
            <w:noWrap/>
          </w:tcPr>
          <w:p w14:paraId="4B00082E" w14:textId="77777777" w:rsidR="0093361A" w:rsidRPr="00FB3766" w:rsidRDefault="0093361A" w:rsidP="009B6724">
            <w:pPr>
              <w:jc w:val="right"/>
              <w:rPr>
                <w:rFonts w:eastAsia="Times New Roman" w:cstheme="minorHAnsi"/>
                <w:bCs/>
                <w:sz w:val="20"/>
                <w:szCs w:val="20"/>
                <w:lang w:val="es-ES_tradnl" w:eastAsia="en-GB"/>
              </w:rPr>
            </w:pPr>
          </w:p>
        </w:tc>
        <w:tc>
          <w:tcPr>
            <w:tcW w:w="1276" w:type="dxa"/>
            <w:noWrap/>
          </w:tcPr>
          <w:p w14:paraId="5B46BBFA" w14:textId="77777777" w:rsidR="0093361A" w:rsidRPr="00FB3766" w:rsidRDefault="0093361A" w:rsidP="009B6724">
            <w:pPr>
              <w:jc w:val="right"/>
              <w:rPr>
                <w:rFonts w:eastAsia="Times New Roman" w:cstheme="minorHAnsi"/>
                <w:bCs/>
                <w:sz w:val="20"/>
                <w:szCs w:val="20"/>
                <w:lang w:val="es-ES_tradnl" w:eastAsia="en-GB"/>
              </w:rPr>
            </w:pPr>
          </w:p>
        </w:tc>
        <w:tc>
          <w:tcPr>
            <w:tcW w:w="1276" w:type="dxa"/>
          </w:tcPr>
          <w:p w14:paraId="43A65BE8" w14:textId="77777777" w:rsidR="0093361A" w:rsidRPr="00FB3766" w:rsidRDefault="0093361A" w:rsidP="009B6724">
            <w:pPr>
              <w:jc w:val="right"/>
              <w:rPr>
                <w:rFonts w:cstheme="minorHAnsi"/>
                <w:sz w:val="20"/>
                <w:szCs w:val="20"/>
                <w:lang w:val="es-ES_tradnl"/>
              </w:rPr>
            </w:pPr>
          </w:p>
        </w:tc>
        <w:tc>
          <w:tcPr>
            <w:tcW w:w="1276" w:type="dxa"/>
            <w:noWrap/>
          </w:tcPr>
          <w:p w14:paraId="6020B74F"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1 065</w:t>
            </w:r>
          </w:p>
        </w:tc>
      </w:tr>
      <w:tr w:rsidR="0093361A" w:rsidRPr="00FB3766" w14:paraId="56CAE16D" w14:textId="77777777" w:rsidTr="009B6724">
        <w:trPr>
          <w:cantSplit/>
        </w:trPr>
        <w:tc>
          <w:tcPr>
            <w:tcW w:w="2689" w:type="dxa"/>
            <w:noWrap/>
          </w:tcPr>
          <w:p w14:paraId="49D59E58" w14:textId="77777777" w:rsidR="0093361A" w:rsidRPr="00FB3766" w:rsidRDefault="0093361A" w:rsidP="009B6724">
            <w:pPr>
              <w:rPr>
                <w:rFonts w:eastAsia="Times New Roman" w:cstheme="minorHAnsi"/>
                <w:bCs/>
                <w:sz w:val="20"/>
                <w:szCs w:val="20"/>
                <w:lang w:val="es-ES_tradnl" w:eastAsia="en-GB"/>
              </w:rPr>
            </w:pPr>
            <w:r w:rsidRPr="00FB3766">
              <w:rPr>
                <w:rFonts w:cstheme="minorHAnsi"/>
                <w:sz w:val="20"/>
                <w:szCs w:val="20"/>
                <w:lang w:val="es-ES_tradnl"/>
              </w:rPr>
              <w:t>Impuesto sobre la renta</w:t>
            </w:r>
          </w:p>
        </w:tc>
        <w:tc>
          <w:tcPr>
            <w:tcW w:w="1134" w:type="dxa"/>
            <w:noWrap/>
          </w:tcPr>
          <w:p w14:paraId="232870C9"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225</w:t>
            </w:r>
          </w:p>
        </w:tc>
        <w:tc>
          <w:tcPr>
            <w:tcW w:w="1275" w:type="dxa"/>
            <w:noWrap/>
          </w:tcPr>
          <w:p w14:paraId="617B8830" w14:textId="77777777" w:rsidR="0093361A" w:rsidRPr="00FB3766" w:rsidRDefault="0093361A" w:rsidP="009B6724">
            <w:pPr>
              <w:jc w:val="right"/>
              <w:rPr>
                <w:rFonts w:eastAsia="Times New Roman" w:cstheme="minorHAnsi"/>
                <w:bCs/>
                <w:sz w:val="20"/>
                <w:szCs w:val="20"/>
                <w:lang w:val="es-ES_tradnl" w:eastAsia="en-GB"/>
              </w:rPr>
            </w:pPr>
          </w:p>
        </w:tc>
        <w:tc>
          <w:tcPr>
            <w:tcW w:w="1276" w:type="dxa"/>
            <w:noWrap/>
          </w:tcPr>
          <w:p w14:paraId="5B2489FA" w14:textId="77777777" w:rsidR="0093361A" w:rsidRPr="00FB3766" w:rsidRDefault="0093361A" w:rsidP="009B6724">
            <w:pPr>
              <w:jc w:val="right"/>
              <w:rPr>
                <w:rFonts w:eastAsia="Times New Roman" w:cstheme="minorHAnsi"/>
                <w:bCs/>
                <w:sz w:val="20"/>
                <w:szCs w:val="20"/>
                <w:lang w:val="es-ES_tradnl" w:eastAsia="en-GB"/>
              </w:rPr>
            </w:pPr>
          </w:p>
        </w:tc>
        <w:tc>
          <w:tcPr>
            <w:tcW w:w="1276" w:type="dxa"/>
          </w:tcPr>
          <w:p w14:paraId="23CE3548" w14:textId="77777777" w:rsidR="0093361A" w:rsidRPr="00FB3766" w:rsidRDefault="0093361A" w:rsidP="009B6724">
            <w:pPr>
              <w:jc w:val="right"/>
              <w:rPr>
                <w:rFonts w:cstheme="minorHAnsi"/>
                <w:sz w:val="20"/>
                <w:szCs w:val="20"/>
                <w:lang w:val="es-ES_tradnl"/>
              </w:rPr>
            </w:pPr>
          </w:p>
        </w:tc>
        <w:tc>
          <w:tcPr>
            <w:tcW w:w="1276" w:type="dxa"/>
            <w:noWrap/>
          </w:tcPr>
          <w:p w14:paraId="38DECF7E"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225</w:t>
            </w:r>
          </w:p>
        </w:tc>
      </w:tr>
      <w:tr w:rsidR="0093361A" w:rsidRPr="00FB3766" w14:paraId="70F7108F" w14:textId="77777777" w:rsidTr="009B6724">
        <w:trPr>
          <w:cantSplit/>
        </w:trPr>
        <w:tc>
          <w:tcPr>
            <w:tcW w:w="2689" w:type="dxa"/>
            <w:noWrap/>
          </w:tcPr>
          <w:p w14:paraId="4036E578" w14:textId="77777777" w:rsidR="0093361A" w:rsidRPr="00FB3766" w:rsidRDefault="0093361A" w:rsidP="009B6724">
            <w:pPr>
              <w:rPr>
                <w:rFonts w:eastAsia="Times New Roman" w:cstheme="minorHAnsi"/>
                <w:bCs/>
                <w:sz w:val="20"/>
                <w:szCs w:val="20"/>
                <w:lang w:val="es-ES_tradnl" w:eastAsia="en-GB"/>
              </w:rPr>
            </w:pPr>
            <w:r w:rsidRPr="00FB3766">
              <w:rPr>
                <w:rFonts w:cstheme="minorHAnsi"/>
                <w:sz w:val="20"/>
                <w:szCs w:val="20"/>
                <w:lang w:val="es-ES_tradnl"/>
              </w:rPr>
              <w:t>Ingresos por intereses</w:t>
            </w:r>
          </w:p>
        </w:tc>
        <w:tc>
          <w:tcPr>
            <w:tcW w:w="1134" w:type="dxa"/>
            <w:noWrap/>
          </w:tcPr>
          <w:p w14:paraId="150E0264"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12</w:t>
            </w:r>
          </w:p>
        </w:tc>
        <w:tc>
          <w:tcPr>
            <w:tcW w:w="1275" w:type="dxa"/>
            <w:noWrap/>
          </w:tcPr>
          <w:p w14:paraId="557E68FB" w14:textId="77777777" w:rsidR="0093361A" w:rsidRPr="00FB3766" w:rsidRDefault="0093361A" w:rsidP="009B6724">
            <w:pPr>
              <w:jc w:val="right"/>
              <w:rPr>
                <w:rFonts w:eastAsia="Times New Roman" w:cstheme="minorHAnsi"/>
                <w:bCs/>
                <w:sz w:val="20"/>
                <w:szCs w:val="20"/>
                <w:lang w:val="es-ES_tradnl" w:eastAsia="en-GB"/>
              </w:rPr>
            </w:pPr>
          </w:p>
        </w:tc>
        <w:tc>
          <w:tcPr>
            <w:tcW w:w="1276" w:type="dxa"/>
            <w:noWrap/>
          </w:tcPr>
          <w:p w14:paraId="6D8E36EE" w14:textId="77777777" w:rsidR="0093361A" w:rsidRPr="00FB3766" w:rsidRDefault="0093361A" w:rsidP="009B6724">
            <w:pPr>
              <w:jc w:val="right"/>
              <w:rPr>
                <w:rFonts w:eastAsia="Times New Roman" w:cstheme="minorHAnsi"/>
                <w:bCs/>
                <w:sz w:val="20"/>
                <w:szCs w:val="20"/>
                <w:lang w:val="es-ES_tradnl" w:eastAsia="en-GB"/>
              </w:rPr>
            </w:pPr>
          </w:p>
        </w:tc>
        <w:tc>
          <w:tcPr>
            <w:tcW w:w="1276" w:type="dxa"/>
          </w:tcPr>
          <w:p w14:paraId="03DE28D3" w14:textId="77777777" w:rsidR="0093361A" w:rsidRPr="00FB3766" w:rsidRDefault="0093361A" w:rsidP="009B6724">
            <w:pPr>
              <w:jc w:val="right"/>
              <w:rPr>
                <w:rFonts w:cstheme="minorHAnsi"/>
                <w:sz w:val="20"/>
                <w:szCs w:val="20"/>
                <w:lang w:val="es-ES_tradnl"/>
              </w:rPr>
            </w:pPr>
          </w:p>
        </w:tc>
        <w:tc>
          <w:tcPr>
            <w:tcW w:w="1276" w:type="dxa"/>
            <w:noWrap/>
          </w:tcPr>
          <w:p w14:paraId="7CD0CA8A"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12</w:t>
            </w:r>
          </w:p>
        </w:tc>
      </w:tr>
      <w:tr w:rsidR="0093361A" w:rsidRPr="00FB3766" w14:paraId="5B444256" w14:textId="77777777" w:rsidTr="009B6724">
        <w:trPr>
          <w:cantSplit/>
        </w:trPr>
        <w:tc>
          <w:tcPr>
            <w:tcW w:w="2689" w:type="dxa"/>
            <w:shd w:val="clear" w:color="auto" w:fill="DBDBDB" w:themeFill="accent3" w:themeFillTint="66"/>
            <w:noWrap/>
          </w:tcPr>
          <w:p w14:paraId="514324AD" w14:textId="77777777" w:rsidR="0093361A" w:rsidRPr="00FB3766" w:rsidRDefault="0093361A" w:rsidP="009B6724">
            <w:pPr>
              <w:rPr>
                <w:rFonts w:eastAsia="Times New Roman" w:cstheme="minorHAnsi"/>
                <w:b/>
                <w:bCs/>
                <w:sz w:val="20"/>
                <w:szCs w:val="20"/>
                <w:lang w:val="es-ES_tradnl" w:eastAsia="en-GB"/>
              </w:rPr>
            </w:pPr>
            <w:r w:rsidRPr="00FB3766">
              <w:rPr>
                <w:rFonts w:cstheme="minorHAnsi"/>
                <w:b/>
                <w:bCs/>
                <w:sz w:val="20"/>
                <w:szCs w:val="20"/>
                <w:lang w:val="es-ES_tradnl"/>
              </w:rPr>
              <w:t>TOTAL DE INGRESOS</w:t>
            </w:r>
          </w:p>
        </w:tc>
        <w:tc>
          <w:tcPr>
            <w:tcW w:w="1134" w:type="dxa"/>
            <w:shd w:val="clear" w:color="auto" w:fill="DBDBDB" w:themeFill="accent3" w:themeFillTint="66"/>
            <w:noWrap/>
          </w:tcPr>
          <w:p w14:paraId="17E2DBE3" w14:textId="77777777" w:rsidR="0093361A" w:rsidRPr="00FB3766" w:rsidRDefault="0093361A" w:rsidP="009B6724">
            <w:pPr>
              <w:jc w:val="right"/>
              <w:rPr>
                <w:rFonts w:eastAsia="Times New Roman" w:cstheme="minorHAnsi"/>
                <w:b/>
                <w:bCs/>
                <w:sz w:val="20"/>
                <w:szCs w:val="20"/>
                <w:lang w:val="es-ES_tradnl" w:eastAsia="en-GB"/>
              </w:rPr>
            </w:pPr>
            <w:r w:rsidRPr="00FB3766">
              <w:rPr>
                <w:rFonts w:cstheme="minorHAnsi"/>
                <w:b/>
                <w:bCs/>
                <w:sz w:val="20"/>
                <w:szCs w:val="20"/>
                <w:lang w:val="es-ES_tradnl"/>
              </w:rPr>
              <w:t>5 081</w:t>
            </w:r>
          </w:p>
        </w:tc>
        <w:tc>
          <w:tcPr>
            <w:tcW w:w="1275" w:type="dxa"/>
            <w:shd w:val="clear" w:color="auto" w:fill="DBDBDB" w:themeFill="accent3" w:themeFillTint="66"/>
            <w:noWrap/>
          </w:tcPr>
          <w:p w14:paraId="751A618A" w14:textId="77777777" w:rsidR="0093361A" w:rsidRPr="00FB3766" w:rsidRDefault="0093361A" w:rsidP="009B6724">
            <w:pPr>
              <w:jc w:val="right"/>
              <w:rPr>
                <w:rFonts w:eastAsia="Times New Roman" w:cstheme="minorHAnsi"/>
                <w:b/>
                <w:bCs/>
                <w:sz w:val="20"/>
                <w:szCs w:val="20"/>
                <w:lang w:val="es-ES_tradnl" w:eastAsia="en-GB"/>
              </w:rPr>
            </w:pPr>
            <w:r w:rsidRPr="00FB3766">
              <w:rPr>
                <w:rFonts w:cstheme="minorHAnsi"/>
                <w:b/>
                <w:bCs/>
                <w:sz w:val="20"/>
                <w:szCs w:val="20"/>
                <w:lang w:val="es-ES_tradnl"/>
              </w:rPr>
              <w:t>0</w:t>
            </w:r>
          </w:p>
        </w:tc>
        <w:tc>
          <w:tcPr>
            <w:tcW w:w="1276" w:type="dxa"/>
            <w:shd w:val="clear" w:color="auto" w:fill="DBDBDB" w:themeFill="accent3" w:themeFillTint="66"/>
            <w:noWrap/>
          </w:tcPr>
          <w:p w14:paraId="101CCF51" w14:textId="77777777" w:rsidR="0093361A" w:rsidRPr="00FB3766" w:rsidRDefault="0093361A" w:rsidP="009B6724">
            <w:pPr>
              <w:jc w:val="right"/>
              <w:rPr>
                <w:rFonts w:eastAsia="Times New Roman" w:cstheme="minorHAnsi"/>
                <w:b/>
                <w:bCs/>
                <w:sz w:val="20"/>
                <w:szCs w:val="20"/>
                <w:lang w:val="es-ES_tradnl" w:eastAsia="en-GB"/>
              </w:rPr>
            </w:pPr>
            <w:r w:rsidRPr="00FB3766">
              <w:rPr>
                <w:rFonts w:cstheme="minorHAnsi"/>
                <w:b/>
                <w:bCs/>
                <w:sz w:val="20"/>
                <w:szCs w:val="20"/>
                <w:lang w:val="es-ES_tradnl"/>
              </w:rPr>
              <w:t>0</w:t>
            </w:r>
          </w:p>
        </w:tc>
        <w:tc>
          <w:tcPr>
            <w:tcW w:w="1276" w:type="dxa"/>
            <w:shd w:val="clear" w:color="auto" w:fill="DBDBDB" w:themeFill="accent3" w:themeFillTint="66"/>
          </w:tcPr>
          <w:p w14:paraId="3C4A045B" w14:textId="77777777" w:rsidR="0093361A" w:rsidRPr="00FB3766" w:rsidRDefault="0093361A" w:rsidP="009B6724">
            <w:pPr>
              <w:jc w:val="right"/>
              <w:rPr>
                <w:rFonts w:cstheme="minorHAnsi"/>
                <w:b/>
                <w:bCs/>
                <w:sz w:val="20"/>
                <w:szCs w:val="20"/>
                <w:lang w:val="es-ES_tradnl"/>
              </w:rPr>
            </w:pPr>
            <w:r w:rsidRPr="00FB3766">
              <w:rPr>
                <w:rFonts w:cstheme="minorHAnsi"/>
                <w:b/>
                <w:bCs/>
                <w:sz w:val="20"/>
                <w:szCs w:val="20"/>
                <w:lang w:val="es-ES_tradnl"/>
              </w:rPr>
              <w:t>0</w:t>
            </w:r>
          </w:p>
        </w:tc>
        <w:tc>
          <w:tcPr>
            <w:tcW w:w="1276" w:type="dxa"/>
            <w:shd w:val="clear" w:color="auto" w:fill="DBDBDB" w:themeFill="accent3" w:themeFillTint="66"/>
            <w:noWrap/>
          </w:tcPr>
          <w:p w14:paraId="7E95FE28" w14:textId="77777777" w:rsidR="0093361A" w:rsidRPr="00FB3766" w:rsidRDefault="0093361A" w:rsidP="009B6724">
            <w:pPr>
              <w:jc w:val="right"/>
              <w:rPr>
                <w:rFonts w:eastAsia="Times New Roman" w:cstheme="minorHAnsi"/>
                <w:b/>
                <w:bCs/>
                <w:sz w:val="20"/>
                <w:szCs w:val="20"/>
                <w:lang w:val="es-ES_tradnl" w:eastAsia="en-GB"/>
              </w:rPr>
            </w:pPr>
            <w:r w:rsidRPr="00FB3766">
              <w:rPr>
                <w:rFonts w:cstheme="minorHAnsi"/>
                <w:b/>
                <w:bCs/>
                <w:sz w:val="20"/>
                <w:szCs w:val="20"/>
                <w:lang w:val="es-ES_tradnl"/>
              </w:rPr>
              <w:t>5 081</w:t>
            </w:r>
          </w:p>
        </w:tc>
      </w:tr>
      <w:tr w:rsidR="0093361A" w:rsidRPr="00FB3766" w14:paraId="7ADEF797" w14:textId="77777777" w:rsidTr="009B6724">
        <w:trPr>
          <w:cantSplit/>
          <w:trHeight w:val="360"/>
        </w:trPr>
        <w:tc>
          <w:tcPr>
            <w:tcW w:w="2689" w:type="dxa"/>
            <w:noWrap/>
            <w:vAlign w:val="bottom"/>
          </w:tcPr>
          <w:p w14:paraId="64B1B62E" w14:textId="77777777" w:rsidR="0093361A" w:rsidRPr="00FB3766" w:rsidRDefault="0093361A" w:rsidP="009B6724">
            <w:pPr>
              <w:rPr>
                <w:rFonts w:eastAsia="Times New Roman" w:cstheme="minorHAnsi"/>
                <w:b/>
                <w:bCs/>
                <w:sz w:val="20"/>
                <w:szCs w:val="20"/>
                <w:lang w:val="es-ES_tradnl" w:eastAsia="en-GB"/>
              </w:rPr>
            </w:pPr>
            <w:r w:rsidRPr="00FB3766">
              <w:rPr>
                <w:rFonts w:cstheme="minorHAnsi"/>
                <w:b/>
                <w:bCs/>
                <w:sz w:val="20"/>
                <w:szCs w:val="20"/>
                <w:lang w:val="es-ES_tradnl"/>
              </w:rPr>
              <w:t>GASTOS</w:t>
            </w:r>
          </w:p>
        </w:tc>
        <w:tc>
          <w:tcPr>
            <w:tcW w:w="1134" w:type="dxa"/>
            <w:noWrap/>
          </w:tcPr>
          <w:p w14:paraId="10A6F3DB" w14:textId="77777777" w:rsidR="0093361A" w:rsidRPr="00FB3766" w:rsidRDefault="0093361A" w:rsidP="009B6724">
            <w:pPr>
              <w:rPr>
                <w:rFonts w:eastAsia="Times New Roman" w:cstheme="minorHAnsi"/>
                <w:b/>
                <w:bCs/>
                <w:sz w:val="20"/>
                <w:szCs w:val="20"/>
                <w:lang w:val="es-ES_tradnl" w:eastAsia="en-GB"/>
              </w:rPr>
            </w:pPr>
          </w:p>
        </w:tc>
        <w:tc>
          <w:tcPr>
            <w:tcW w:w="1275" w:type="dxa"/>
            <w:noWrap/>
          </w:tcPr>
          <w:p w14:paraId="6FE5D6AC" w14:textId="77777777" w:rsidR="0093361A" w:rsidRPr="00FB3766" w:rsidRDefault="0093361A" w:rsidP="009B6724">
            <w:pPr>
              <w:rPr>
                <w:rFonts w:eastAsia="Times New Roman" w:cstheme="minorHAnsi"/>
                <w:b/>
                <w:bCs/>
                <w:sz w:val="20"/>
                <w:szCs w:val="20"/>
                <w:lang w:val="es-ES_tradnl" w:eastAsia="en-GB"/>
              </w:rPr>
            </w:pPr>
          </w:p>
        </w:tc>
        <w:tc>
          <w:tcPr>
            <w:tcW w:w="1276" w:type="dxa"/>
            <w:noWrap/>
          </w:tcPr>
          <w:p w14:paraId="5F697493" w14:textId="77777777" w:rsidR="0093361A" w:rsidRPr="00FB3766" w:rsidRDefault="0093361A" w:rsidP="009B6724">
            <w:pPr>
              <w:rPr>
                <w:rFonts w:eastAsia="Times New Roman" w:cstheme="minorHAnsi"/>
                <w:b/>
                <w:bCs/>
                <w:sz w:val="20"/>
                <w:szCs w:val="20"/>
                <w:lang w:val="es-ES_tradnl" w:eastAsia="en-GB"/>
              </w:rPr>
            </w:pPr>
          </w:p>
        </w:tc>
        <w:tc>
          <w:tcPr>
            <w:tcW w:w="1276" w:type="dxa"/>
          </w:tcPr>
          <w:p w14:paraId="6BAA2169" w14:textId="77777777" w:rsidR="0093361A" w:rsidRPr="00FB3766" w:rsidRDefault="0093361A" w:rsidP="009B6724">
            <w:pPr>
              <w:rPr>
                <w:rFonts w:eastAsia="Times New Roman" w:cstheme="minorHAnsi"/>
                <w:b/>
                <w:bCs/>
                <w:sz w:val="20"/>
                <w:szCs w:val="20"/>
                <w:lang w:val="es-ES_tradnl" w:eastAsia="en-GB"/>
              </w:rPr>
            </w:pPr>
          </w:p>
        </w:tc>
        <w:tc>
          <w:tcPr>
            <w:tcW w:w="1276" w:type="dxa"/>
            <w:noWrap/>
          </w:tcPr>
          <w:p w14:paraId="78D0BC91" w14:textId="77777777" w:rsidR="0093361A" w:rsidRPr="00FB3766" w:rsidRDefault="0093361A" w:rsidP="009B6724">
            <w:pPr>
              <w:rPr>
                <w:rFonts w:eastAsia="Times New Roman" w:cstheme="minorHAnsi"/>
                <w:b/>
                <w:bCs/>
                <w:sz w:val="20"/>
                <w:szCs w:val="20"/>
                <w:lang w:val="es-ES_tradnl" w:eastAsia="en-GB"/>
              </w:rPr>
            </w:pPr>
          </w:p>
        </w:tc>
      </w:tr>
      <w:tr w:rsidR="0093361A" w:rsidRPr="00FB3766" w14:paraId="1C1ECD81" w14:textId="77777777" w:rsidTr="009B6724">
        <w:trPr>
          <w:cantSplit/>
        </w:trPr>
        <w:tc>
          <w:tcPr>
            <w:tcW w:w="2689" w:type="dxa"/>
            <w:shd w:val="clear" w:color="auto" w:fill="EDEDED" w:themeFill="accent3" w:themeFillTint="33"/>
            <w:noWrap/>
          </w:tcPr>
          <w:p w14:paraId="56CD51DE" w14:textId="77777777" w:rsidR="0093361A" w:rsidRPr="00FB3766" w:rsidRDefault="0093361A" w:rsidP="009B6724">
            <w:pPr>
              <w:rPr>
                <w:rFonts w:eastAsia="Times New Roman" w:cstheme="minorHAnsi"/>
                <w:bCs/>
                <w:sz w:val="20"/>
                <w:szCs w:val="20"/>
                <w:lang w:val="es-ES_tradnl" w:eastAsia="en-GB"/>
              </w:rPr>
            </w:pPr>
            <w:r w:rsidRPr="00FB3766">
              <w:rPr>
                <w:rFonts w:cstheme="minorHAnsi"/>
                <w:b/>
                <w:bCs/>
                <w:sz w:val="20"/>
                <w:szCs w:val="20"/>
                <w:lang w:val="es-ES_tradnl"/>
              </w:rPr>
              <w:t>A.  Personal directivo de la Secretaría</w:t>
            </w:r>
          </w:p>
        </w:tc>
        <w:tc>
          <w:tcPr>
            <w:tcW w:w="1134" w:type="dxa"/>
            <w:shd w:val="clear" w:color="auto" w:fill="EDEDED" w:themeFill="accent3" w:themeFillTint="33"/>
            <w:noWrap/>
          </w:tcPr>
          <w:p w14:paraId="1DCA8EC9"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b/>
                <w:bCs/>
                <w:sz w:val="20"/>
                <w:szCs w:val="20"/>
                <w:lang w:val="es-ES_tradnl"/>
              </w:rPr>
              <w:t>1 009</w:t>
            </w:r>
          </w:p>
        </w:tc>
        <w:tc>
          <w:tcPr>
            <w:tcW w:w="1275" w:type="dxa"/>
            <w:shd w:val="clear" w:color="auto" w:fill="EDEDED" w:themeFill="accent3" w:themeFillTint="33"/>
            <w:noWrap/>
          </w:tcPr>
          <w:p w14:paraId="7ED48663"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b/>
                <w:bCs/>
                <w:sz w:val="20"/>
                <w:szCs w:val="20"/>
                <w:lang w:val="es-ES_tradnl"/>
              </w:rPr>
              <w:t>15</w:t>
            </w:r>
          </w:p>
        </w:tc>
        <w:tc>
          <w:tcPr>
            <w:tcW w:w="1276" w:type="dxa"/>
            <w:shd w:val="clear" w:color="auto" w:fill="EDEDED" w:themeFill="accent3" w:themeFillTint="33"/>
            <w:noWrap/>
          </w:tcPr>
          <w:p w14:paraId="3A348E35"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b/>
                <w:bCs/>
                <w:sz w:val="20"/>
                <w:szCs w:val="20"/>
                <w:lang w:val="es-ES_tradnl"/>
              </w:rPr>
              <w:t>0</w:t>
            </w:r>
          </w:p>
        </w:tc>
        <w:tc>
          <w:tcPr>
            <w:tcW w:w="1276" w:type="dxa"/>
            <w:shd w:val="clear" w:color="auto" w:fill="EDEDED" w:themeFill="accent3" w:themeFillTint="33"/>
          </w:tcPr>
          <w:p w14:paraId="0D40660B" w14:textId="77777777" w:rsidR="0093361A" w:rsidRPr="00FB3766" w:rsidRDefault="0093361A" w:rsidP="009B6724">
            <w:pPr>
              <w:jc w:val="right"/>
              <w:rPr>
                <w:rFonts w:cstheme="minorHAnsi"/>
                <w:b/>
                <w:bCs/>
                <w:sz w:val="20"/>
                <w:szCs w:val="20"/>
                <w:lang w:val="es-ES_tradnl"/>
              </w:rPr>
            </w:pPr>
            <w:r w:rsidRPr="00FB3766">
              <w:rPr>
                <w:rFonts w:cstheme="minorHAnsi"/>
                <w:b/>
                <w:bCs/>
                <w:sz w:val="20"/>
                <w:szCs w:val="20"/>
                <w:lang w:val="es-ES_tradnl"/>
              </w:rPr>
              <w:t>0</w:t>
            </w:r>
          </w:p>
        </w:tc>
        <w:tc>
          <w:tcPr>
            <w:tcW w:w="1276" w:type="dxa"/>
            <w:shd w:val="clear" w:color="auto" w:fill="EDEDED" w:themeFill="accent3" w:themeFillTint="33"/>
            <w:noWrap/>
          </w:tcPr>
          <w:p w14:paraId="7A975EDA"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b/>
                <w:bCs/>
                <w:sz w:val="20"/>
                <w:szCs w:val="20"/>
                <w:lang w:val="es-ES_tradnl"/>
              </w:rPr>
              <w:t>1 024</w:t>
            </w:r>
          </w:p>
        </w:tc>
      </w:tr>
      <w:tr w:rsidR="0093361A" w:rsidRPr="00FB3766" w14:paraId="7347C520" w14:textId="77777777" w:rsidTr="009B6724">
        <w:trPr>
          <w:cantSplit/>
        </w:trPr>
        <w:tc>
          <w:tcPr>
            <w:tcW w:w="2689" w:type="dxa"/>
            <w:noWrap/>
          </w:tcPr>
          <w:p w14:paraId="64BE8E86" w14:textId="77777777" w:rsidR="0093361A" w:rsidRPr="00FB3766" w:rsidRDefault="0093361A" w:rsidP="009B6724">
            <w:pPr>
              <w:rPr>
                <w:rFonts w:eastAsia="Times New Roman" w:cstheme="minorHAnsi"/>
                <w:bCs/>
                <w:sz w:val="20"/>
                <w:szCs w:val="20"/>
                <w:lang w:val="es-ES_tradnl" w:eastAsia="en-GB"/>
              </w:rPr>
            </w:pPr>
            <w:r w:rsidRPr="00FB3766">
              <w:rPr>
                <w:rFonts w:cstheme="minorHAnsi"/>
                <w:sz w:val="20"/>
                <w:szCs w:val="20"/>
                <w:lang w:val="es-ES_tradnl"/>
              </w:rPr>
              <w:t>Salarios y gastos sociales</w:t>
            </w:r>
          </w:p>
        </w:tc>
        <w:tc>
          <w:tcPr>
            <w:tcW w:w="1134" w:type="dxa"/>
            <w:noWrap/>
          </w:tcPr>
          <w:p w14:paraId="7D6EA183"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918</w:t>
            </w:r>
          </w:p>
        </w:tc>
        <w:tc>
          <w:tcPr>
            <w:tcW w:w="1275" w:type="dxa"/>
            <w:noWrap/>
          </w:tcPr>
          <w:p w14:paraId="183721F1" w14:textId="77777777" w:rsidR="0093361A" w:rsidRPr="00FB3766" w:rsidRDefault="0093361A" w:rsidP="009B6724">
            <w:pPr>
              <w:jc w:val="right"/>
              <w:rPr>
                <w:rFonts w:eastAsia="Times New Roman" w:cstheme="minorHAnsi"/>
                <w:bCs/>
                <w:sz w:val="20"/>
                <w:szCs w:val="20"/>
                <w:lang w:val="es-ES_tradnl" w:eastAsia="en-GB"/>
              </w:rPr>
            </w:pPr>
          </w:p>
        </w:tc>
        <w:tc>
          <w:tcPr>
            <w:tcW w:w="1276" w:type="dxa"/>
            <w:noWrap/>
          </w:tcPr>
          <w:p w14:paraId="161DDE10" w14:textId="77777777" w:rsidR="0093361A" w:rsidRPr="00FB3766" w:rsidRDefault="0093361A" w:rsidP="009B6724">
            <w:pPr>
              <w:jc w:val="right"/>
              <w:rPr>
                <w:rFonts w:eastAsia="Times New Roman" w:cstheme="minorHAnsi"/>
                <w:bCs/>
                <w:sz w:val="20"/>
                <w:szCs w:val="20"/>
                <w:lang w:val="es-ES_tradnl" w:eastAsia="en-GB"/>
              </w:rPr>
            </w:pPr>
          </w:p>
        </w:tc>
        <w:tc>
          <w:tcPr>
            <w:tcW w:w="1276" w:type="dxa"/>
          </w:tcPr>
          <w:p w14:paraId="12DCD88B" w14:textId="77777777" w:rsidR="0093361A" w:rsidRPr="00FB3766" w:rsidRDefault="0093361A" w:rsidP="009B6724">
            <w:pPr>
              <w:jc w:val="right"/>
              <w:rPr>
                <w:rFonts w:cstheme="minorHAnsi"/>
                <w:sz w:val="20"/>
                <w:szCs w:val="20"/>
                <w:lang w:val="es-ES_tradnl"/>
              </w:rPr>
            </w:pPr>
          </w:p>
        </w:tc>
        <w:tc>
          <w:tcPr>
            <w:tcW w:w="1276" w:type="dxa"/>
            <w:noWrap/>
          </w:tcPr>
          <w:p w14:paraId="3D6BFFF9"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918</w:t>
            </w:r>
          </w:p>
        </w:tc>
      </w:tr>
      <w:tr w:rsidR="0093361A" w:rsidRPr="00FB3766" w14:paraId="1BE81AEE" w14:textId="77777777" w:rsidTr="009B6724">
        <w:trPr>
          <w:cantSplit/>
        </w:trPr>
        <w:tc>
          <w:tcPr>
            <w:tcW w:w="2689" w:type="dxa"/>
            <w:noWrap/>
          </w:tcPr>
          <w:p w14:paraId="23625C61" w14:textId="77777777" w:rsidR="0093361A" w:rsidRPr="00FB3766" w:rsidRDefault="0093361A" w:rsidP="009B6724">
            <w:pPr>
              <w:rPr>
                <w:rFonts w:eastAsia="Times New Roman" w:cstheme="minorHAnsi"/>
                <w:bCs/>
                <w:sz w:val="20"/>
                <w:szCs w:val="20"/>
                <w:lang w:val="es-ES_tradnl" w:eastAsia="en-GB"/>
              </w:rPr>
            </w:pPr>
            <w:r w:rsidRPr="00FB3766">
              <w:rPr>
                <w:rFonts w:cstheme="minorHAnsi"/>
                <w:sz w:val="20"/>
                <w:szCs w:val="20"/>
                <w:lang w:val="es-ES_tradnl"/>
              </w:rPr>
              <w:t>Otras prestaciones laborales</w:t>
            </w:r>
          </w:p>
        </w:tc>
        <w:tc>
          <w:tcPr>
            <w:tcW w:w="1134" w:type="dxa"/>
            <w:noWrap/>
          </w:tcPr>
          <w:p w14:paraId="0F7EC38B"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51</w:t>
            </w:r>
          </w:p>
        </w:tc>
        <w:tc>
          <w:tcPr>
            <w:tcW w:w="1275" w:type="dxa"/>
            <w:noWrap/>
          </w:tcPr>
          <w:p w14:paraId="0D2057DB" w14:textId="77777777" w:rsidR="0093361A" w:rsidRPr="00FB3766" w:rsidRDefault="0093361A" w:rsidP="009B6724">
            <w:pPr>
              <w:jc w:val="right"/>
              <w:rPr>
                <w:rFonts w:eastAsia="Times New Roman" w:cstheme="minorHAnsi"/>
                <w:bCs/>
                <w:sz w:val="20"/>
                <w:szCs w:val="20"/>
                <w:lang w:val="es-ES_tradnl" w:eastAsia="en-GB"/>
              </w:rPr>
            </w:pPr>
          </w:p>
        </w:tc>
        <w:tc>
          <w:tcPr>
            <w:tcW w:w="1276" w:type="dxa"/>
            <w:noWrap/>
          </w:tcPr>
          <w:p w14:paraId="2CD7346B" w14:textId="77777777" w:rsidR="0093361A" w:rsidRPr="00FB3766" w:rsidRDefault="0093361A" w:rsidP="009B6724">
            <w:pPr>
              <w:jc w:val="right"/>
              <w:rPr>
                <w:rFonts w:eastAsia="Times New Roman" w:cstheme="minorHAnsi"/>
                <w:bCs/>
                <w:sz w:val="20"/>
                <w:szCs w:val="20"/>
                <w:lang w:val="es-ES_tradnl" w:eastAsia="en-GB"/>
              </w:rPr>
            </w:pPr>
          </w:p>
        </w:tc>
        <w:tc>
          <w:tcPr>
            <w:tcW w:w="1276" w:type="dxa"/>
          </w:tcPr>
          <w:p w14:paraId="5702A7C3" w14:textId="77777777" w:rsidR="0093361A" w:rsidRPr="00FB3766" w:rsidRDefault="0093361A" w:rsidP="009B6724">
            <w:pPr>
              <w:jc w:val="right"/>
              <w:rPr>
                <w:rFonts w:cstheme="minorHAnsi"/>
                <w:sz w:val="20"/>
                <w:szCs w:val="20"/>
                <w:lang w:val="es-ES_tradnl"/>
              </w:rPr>
            </w:pPr>
          </w:p>
        </w:tc>
        <w:tc>
          <w:tcPr>
            <w:tcW w:w="1276" w:type="dxa"/>
            <w:noWrap/>
          </w:tcPr>
          <w:p w14:paraId="1BEADB34"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51</w:t>
            </w:r>
          </w:p>
        </w:tc>
      </w:tr>
      <w:tr w:rsidR="0093361A" w:rsidRPr="00FB3766" w14:paraId="0F2E8B34" w14:textId="77777777" w:rsidTr="009B6724">
        <w:trPr>
          <w:cantSplit/>
        </w:trPr>
        <w:tc>
          <w:tcPr>
            <w:tcW w:w="2689" w:type="dxa"/>
            <w:noWrap/>
          </w:tcPr>
          <w:p w14:paraId="325DE96A" w14:textId="77777777" w:rsidR="0093361A" w:rsidRPr="00FB3766" w:rsidRDefault="0093361A" w:rsidP="009B6724">
            <w:pPr>
              <w:rPr>
                <w:rFonts w:eastAsia="Times New Roman" w:cstheme="minorHAnsi"/>
                <w:bCs/>
                <w:sz w:val="20"/>
                <w:szCs w:val="20"/>
                <w:lang w:val="es-ES_tradnl" w:eastAsia="en-GB"/>
              </w:rPr>
            </w:pPr>
            <w:r w:rsidRPr="00FB3766">
              <w:rPr>
                <w:rFonts w:cstheme="minorHAnsi"/>
                <w:sz w:val="20"/>
                <w:szCs w:val="20"/>
                <w:lang w:val="es-ES_tradnl"/>
              </w:rPr>
              <w:t>Viajes</w:t>
            </w:r>
          </w:p>
        </w:tc>
        <w:tc>
          <w:tcPr>
            <w:tcW w:w="1134" w:type="dxa"/>
            <w:noWrap/>
          </w:tcPr>
          <w:p w14:paraId="57D04FE3"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40</w:t>
            </w:r>
          </w:p>
        </w:tc>
        <w:tc>
          <w:tcPr>
            <w:tcW w:w="1275" w:type="dxa"/>
            <w:noWrap/>
          </w:tcPr>
          <w:p w14:paraId="6D95A322"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15</w:t>
            </w:r>
          </w:p>
        </w:tc>
        <w:tc>
          <w:tcPr>
            <w:tcW w:w="1276" w:type="dxa"/>
            <w:noWrap/>
          </w:tcPr>
          <w:p w14:paraId="20A0503B" w14:textId="77777777" w:rsidR="0093361A" w:rsidRPr="00FB3766" w:rsidRDefault="0093361A" w:rsidP="009B6724">
            <w:pPr>
              <w:jc w:val="right"/>
              <w:rPr>
                <w:rFonts w:eastAsia="Times New Roman" w:cstheme="minorHAnsi"/>
                <w:bCs/>
                <w:sz w:val="20"/>
                <w:szCs w:val="20"/>
                <w:lang w:val="es-ES_tradnl" w:eastAsia="en-GB"/>
              </w:rPr>
            </w:pPr>
          </w:p>
        </w:tc>
        <w:tc>
          <w:tcPr>
            <w:tcW w:w="1276" w:type="dxa"/>
          </w:tcPr>
          <w:p w14:paraId="4132AB18" w14:textId="77777777" w:rsidR="0093361A" w:rsidRPr="00FB3766" w:rsidRDefault="0093361A" w:rsidP="009B6724">
            <w:pPr>
              <w:jc w:val="right"/>
              <w:rPr>
                <w:rFonts w:cstheme="minorHAnsi"/>
                <w:sz w:val="20"/>
                <w:szCs w:val="20"/>
                <w:lang w:val="es-ES_tradnl"/>
              </w:rPr>
            </w:pPr>
          </w:p>
        </w:tc>
        <w:tc>
          <w:tcPr>
            <w:tcW w:w="1276" w:type="dxa"/>
            <w:noWrap/>
          </w:tcPr>
          <w:p w14:paraId="4FDA9262"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55</w:t>
            </w:r>
          </w:p>
        </w:tc>
      </w:tr>
      <w:tr w:rsidR="0093361A" w:rsidRPr="00FB3766" w14:paraId="7DE4E194" w14:textId="77777777" w:rsidTr="009B6724">
        <w:trPr>
          <w:cantSplit/>
        </w:trPr>
        <w:tc>
          <w:tcPr>
            <w:tcW w:w="2689" w:type="dxa"/>
            <w:shd w:val="clear" w:color="auto" w:fill="EDEDED" w:themeFill="accent3" w:themeFillTint="33"/>
            <w:noWrap/>
          </w:tcPr>
          <w:p w14:paraId="079EF5F4" w14:textId="77777777" w:rsidR="0093361A" w:rsidRPr="00FB3766" w:rsidRDefault="0093361A" w:rsidP="009B6724">
            <w:pPr>
              <w:rPr>
                <w:rFonts w:eastAsia="Times New Roman" w:cstheme="minorHAnsi"/>
                <w:bCs/>
                <w:sz w:val="20"/>
                <w:szCs w:val="20"/>
                <w:lang w:val="es-ES_tradnl" w:eastAsia="en-GB"/>
              </w:rPr>
            </w:pPr>
            <w:r w:rsidRPr="00FB3766">
              <w:rPr>
                <w:rFonts w:cstheme="minorHAnsi"/>
                <w:b/>
                <w:bCs/>
                <w:sz w:val="20"/>
                <w:szCs w:val="20"/>
                <w:lang w:val="es-ES_tradnl"/>
              </w:rPr>
              <w:t>B.  Movilización de recursos y promoción</w:t>
            </w:r>
          </w:p>
        </w:tc>
        <w:tc>
          <w:tcPr>
            <w:tcW w:w="1134" w:type="dxa"/>
            <w:shd w:val="clear" w:color="auto" w:fill="EDEDED" w:themeFill="accent3" w:themeFillTint="33"/>
            <w:noWrap/>
          </w:tcPr>
          <w:p w14:paraId="784E3D9F"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b/>
                <w:bCs/>
                <w:sz w:val="20"/>
                <w:szCs w:val="20"/>
                <w:lang w:val="es-ES_tradnl"/>
              </w:rPr>
              <w:t>638</w:t>
            </w:r>
          </w:p>
        </w:tc>
        <w:tc>
          <w:tcPr>
            <w:tcW w:w="1275" w:type="dxa"/>
            <w:shd w:val="clear" w:color="auto" w:fill="EDEDED" w:themeFill="accent3" w:themeFillTint="33"/>
            <w:noWrap/>
          </w:tcPr>
          <w:p w14:paraId="6C9EEE80"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b/>
                <w:bCs/>
                <w:sz w:val="20"/>
                <w:szCs w:val="20"/>
                <w:lang w:val="es-ES_tradnl"/>
              </w:rPr>
              <w:t>135</w:t>
            </w:r>
          </w:p>
        </w:tc>
        <w:tc>
          <w:tcPr>
            <w:tcW w:w="1276" w:type="dxa"/>
            <w:shd w:val="clear" w:color="auto" w:fill="EDEDED" w:themeFill="accent3" w:themeFillTint="33"/>
            <w:noWrap/>
          </w:tcPr>
          <w:p w14:paraId="28309A84"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b/>
                <w:bCs/>
                <w:sz w:val="20"/>
                <w:szCs w:val="20"/>
                <w:lang w:val="es-ES_tradnl"/>
              </w:rPr>
              <w:t>0</w:t>
            </w:r>
          </w:p>
        </w:tc>
        <w:tc>
          <w:tcPr>
            <w:tcW w:w="1276" w:type="dxa"/>
            <w:shd w:val="clear" w:color="auto" w:fill="EDEDED" w:themeFill="accent3" w:themeFillTint="33"/>
          </w:tcPr>
          <w:p w14:paraId="6BA470B9" w14:textId="77777777" w:rsidR="0093361A" w:rsidRPr="00FB3766" w:rsidRDefault="0093361A" w:rsidP="009B6724">
            <w:pPr>
              <w:jc w:val="right"/>
              <w:rPr>
                <w:rFonts w:cstheme="minorHAnsi"/>
                <w:b/>
                <w:bCs/>
                <w:sz w:val="20"/>
                <w:szCs w:val="20"/>
                <w:lang w:val="es-ES_tradnl"/>
              </w:rPr>
            </w:pPr>
            <w:r w:rsidRPr="00FB3766">
              <w:rPr>
                <w:rFonts w:cstheme="minorHAnsi"/>
                <w:b/>
                <w:bCs/>
                <w:sz w:val="20"/>
                <w:szCs w:val="20"/>
                <w:lang w:val="es-ES_tradnl"/>
              </w:rPr>
              <w:t>0</w:t>
            </w:r>
          </w:p>
        </w:tc>
        <w:tc>
          <w:tcPr>
            <w:tcW w:w="1276" w:type="dxa"/>
            <w:shd w:val="clear" w:color="auto" w:fill="EDEDED" w:themeFill="accent3" w:themeFillTint="33"/>
            <w:noWrap/>
          </w:tcPr>
          <w:p w14:paraId="1E8560F2"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b/>
                <w:bCs/>
                <w:sz w:val="20"/>
                <w:szCs w:val="20"/>
                <w:lang w:val="es-ES_tradnl"/>
              </w:rPr>
              <w:t>773</w:t>
            </w:r>
          </w:p>
        </w:tc>
      </w:tr>
      <w:tr w:rsidR="0093361A" w:rsidRPr="00FB3766" w14:paraId="734E17F6" w14:textId="77777777" w:rsidTr="009B6724">
        <w:trPr>
          <w:cantSplit/>
        </w:trPr>
        <w:tc>
          <w:tcPr>
            <w:tcW w:w="2689" w:type="dxa"/>
            <w:noWrap/>
          </w:tcPr>
          <w:p w14:paraId="50AED769" w14:textId="77777777" w:rsidR="0093361A" w:rsidRPr="00FB3766" w:rsidRDefault="0093361A" w:rsidP="009B6724">
            <w:pPr>
              <w:rPr>
                <w:rFonts w:eastAsia="Times New Roman" w:cstheme="minorHAnsi"/>
                <w:bCs/>
                <w:sz w:val="20"/>
                <w:szCs w:val="20"/>
                <w:lang w:val="es-ES_tradnl" w:eastAsia="en-GB"/>
              </w:rPr>
            </w:pPr>
            <w:r w:rsidRPr="00FB3766">
              <w:rPr>
                <w:rFonts w:cstheme="minorHAnsi"/>
                <w:sz w:val="20"/>
                <w:szCs w:val="20"/>
                <w:lang w:val="es-ES_tradnl"/>
              </w:rPr>
              <w:t>Salarios y gastos sociales</w:t>
            </w:r>
          </w:p>
        </w:tc>
        <w:tc>
          <w:tcPr>
            <w:tcW w:w="1134" w:type="dxa"/>
            <w:noWrap/>
          </w:tcPr>
          <w:p w14:paraId="5E8ABFAB"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450</w:t>
            </w:r>
          </w:p>
        </w:tc>
        <w:tc>
          <w:tcPr>
            <w:tcW w:w="1275" w:type="dxa"/>
            <w:noWrap/>
          </w:tcPr>
          <w:p w14:paraId="0BE7EBE0" w14:textId="77777777" w:rsidR="0093361A" w:rsidRPr="00FB3766" w:rsidRDefault="0093361A" w:rsidP="009B6724">
            <w:pPr>
              <w:jc w:val="right"/>
              <w:rPr>
                <w:rFonts w:eastAsia="Times New Roman" w:cstheme="minorHAnsi"/>
                <w:bCs/>
                <w:sz w:val="20"/>
                <w:szCs w:val="20"/>
                <w:lang w:val="es-ES_tradnl" w:eastAsia="en-GB"/>
              </w:rPr>
            </w:pPr>
          </w:p>
        </w:tc>
        <w:tc>
          <w:tcPr>
            <w:tcW w:w="1276" w:type="dxa"/>
            <w:noWrap/>
          </w:tcPr>
          <w:p w14:paraId="5B50A14D" w14:textId="77777777" w:rsidR="0093361A" w:rsidRPr="00FB3766" w:rsidRDefault="0093361A" w:rsidP="009B6724">
            <w:pPr>
              <w:jc w:val="right"/>
              <w:rPr>
                <w:rFonts w:eastAsia="Times New Roman" w:cstheme="minorHAnsi"/>
                <w:bCs/>
                <w:sz w:val="20"/>
                <w:szCs w:val="20"/>
                <w:lang w:val="es-ES_tradnl" w:eastAsia="en-GB"/>
              </w:rPr>
            </w:pPr>
          </w:p>
        </w:tc>
        <w:tc>
          <w:tcPr>
            <w:tcW w:w="1276" w:type="dxa"/>
          </w:tcPr>
          <w:p w14:paraId="3F48F844" w14:textId="77777777" w:rsidR="0093361A" w:rsidRPr="00FB3766" w:rsidRDefault="0093361A" w:rsidP="009B6724">
            <w:pPr>
              <w:jc w:val="right"/>
              <w:rPr>
                <w:rFonts w:cstheme="minorHAnsi"/>
                <w:sz w:val="20"/>
                <w:szCs w:val="20"/>
                <w:lang w:val="es-ES_tradnl"/>
              </w:rPr>
            </w:pPr>
          </w:p>
        </w:tc>
        <w:tc>
          <w:tcPr>
            <w:tcW w:w="1276" w:type="dxa"/>
            <w:noWrap/>
          </w:tcPr>
          <w:p w14:paraId="6D6914C1"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450</w:t>
            </w:r>
          </w:p>
        </w:tc>
      </w:tr>
      <w:tr w:rsidR="0093361A" w:rsidRPr="00FB3766" w14:paraId="73B2C825" w14:textId="77777777" w:rsidTr="009B6724">
        <w:trPr>
          <w:cantSplit/>
        </w:trPr>
        <w:tc>
          <w:tcPr>
            <w:tcW w:w="2689" w:type="dxa"/>
            <w:noWrap/>
          </w:tcPr>
          <w:p w14:paraId="15FA2F48" w14:textId="77777777" w:rsidR="0093361A" w:rsidRPr="00FB3766" w:rsidRDefault="0093361A" w:rsidP="009B6724">
            <w:pPr>
              <w:rPr>
                <w:rFonts w:eastAsia="Times New Roman" w:cstheme="minorHAnsi"/>
                <w:bCs/>
                <w:sz w:val="20"/>
                <w:szCs w:val="20"/>
                <w:lang w:val="es-ES_tradnl" w:eastAsia="en-GB"/>
              </w:rPr>
            </w:pPr>
            <w:r w:rsidRPr="00FB3766">
              <w:rPr>
                <w:rFonts w:cstheme="minorHAnsi"/>
                <w:sz w:val="20"/>
                <w:szCs w:val="20"/>
                <w:lang w:val="es-ES_tradnl"/>
              </w:rPr>
              <w:t>Otras prestaciones laborales</w:t>
            </w:r>
          </w:p>
        </w:tc>
        <w:tc>
          <w:tcPr>
            <w:tcW w:w="1134" w:type="dxa"/>
            <w:noWrap/>
          </w:tcPr>
          <w:p w14:paraId="39F49AD3"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5</w:t>
            </w:r>
          </w:p>
        </w:tc>
        <w:tc>
          <w:tcPr>
            <w:tcW w:w="1275" w:type="dxa"/>
            <w:noWrap/>
          </w:tcPr>
          <w:p w14:paraId="77E456EF" w14:textId="77777777" w:rsidR="0093361A" w:rsidRPr="00FB3766" w:rsidRDefault="0093361A" w:rsidP="009B6724">
            <w:pPr>
              <w:jc w:val="right"/>
              <w:rPr>
                <w:rFonts w:eastAsia="Times New Roman" w:cstheme="minorHAnsi"/>
                <w:bCs/>
                <w:sz w:val="20"/>
                <w:szCs w:val="20"/>
                <w:lang w:val="es-ES_tradnl" w:eastAsia="en-GB"/>
              </w:rPr>
            </w:pPr>
          </w:p>
        </w:tc>
        <w:tc>
          <w:tcPr>
            <w:tcW w:w="1276" w:type="dxa"/>
            <w:noWrap/>
          </w:tcPr>
          <w:p w14:paraId="0DE7F734" w14:textId="77777777" w:rsidR="0093361A" w:rsidRPr="00FB3766" w:rsidRDefault="0093361A" w:rsidP="009B6724">
            <w:pPr>
              <w:jc w:val="right"/>
              <w:rPr>
                <w:rFonts w:eastAsia="Times New Roman" w:cstheme="minorHAnsi"/>
                <w:bCs/>
                <w:sz w:val="20"/>
                <w:szCs w:val="20"/>
                <w:lang w:val="es-ES_tradnl" w:eastAsia="en-GB"/>
              </w:rPr>
            </w:pPr>
          </w:p>
        </w:tc>
        <w:tc>
          <w:tcPr>
            <w:tcW w:w="1276" w:type="dxa"/>
          </w:tcPr>
          <w:p w14:paraId="17033A6B" w14:textId="77777777" w:rsidR="0093361A" w:rsidRPr="00FB3766" w:rsidRDefault="0093361A" w:rsidP="009B6724">
            <w:pPr>
              <w:jc w:val="right"/>
              <w:rPr>
                <w:rFonts w:cstheme="minorHAnsi"/>
                <w:sz w:val="20"/>
                <w:szCs w:val="20"/>
                <w:lang w:val="es-ES_tradnl"/>
              </w:rPr>
            </w:pPr>
          </w:p>
        </w:tc>
        <w:tc>
          <w:tcPr>
            <w:tcW w:w="1276" w:type="dxa"/>
            <w:noWrap/>
          </w:tcPr>
          <w:p w14:paraId="71E4DB02"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5</w:t>
            </w:r>
          </w:p>
        </w:tc>
      </w:tr>
      <w:tr w:rsidR="0093361A" w:rsidRPr="00FB3766" w14:paraId="79CB594A" w14:textId="77777777" w:rsidTr="009B6724">
        <w:trPr>
          <w:cantSplit/>
        </w:trPr>
        <w:tc>
          <w:tcPr>
            <w:tcW w:w="2689" w:type="dxa"/>
            <w:noWrap/>
          </w:tcPr>
          <w:p w14:paraId="2CB52D5A" w14:textId="77777777" w:rsidR="0093361A" w:rsidRPr="00FB3766" w:rsidRDefault="0093361A" w:rsidP="009B6724">
            <w:pPr>
              <w:rPr>
                <w:rFonts w:eastAsia="Times New Roman" w:cstheme="minorHAnsi"/>
                <w:bCs/>
                <w:sz w:val="20"/>
                <w:szCs w:val="20"/>
                <w:lang w:val="es-ES_tradnl" w:eastAsia="en-GB"/>
              </w:rPr>
            </w:pPr>
            <w:r w:rsidRPr="00FB3766">
              <w:rPr>
                <w:rFonts w:cstheme="minorHAnsi"/>
                <w:sz w:val="20"/>
                <w:szCs w:val="20"/>
                <w:lang w:val="es-ES_tradnl"/>
              </w:rPr>
              <w:t>Programa de CECoP</w:t>
            </w:r>
          </w:p>
        </w:tc>
        <w:tc>
          <w:tcPr>
            <w:tcW w:w="1134" w:type="dxa"/>
            <w:noWrap/>
          </w:tcPr>
          <w:p w14:paraId="3D999D8D"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30</w:t>
            </w:r>
          </w:p>
        </w:tc>
        <w:tc>
          <w:tcPr>
            <w:tcW w:w="1275" w:type="dxa"/>
            <w:noWrap/>
          </w:tcPr>
          <w:p w14:paraId="493E0B7B" w14:textId="77777777" w:rsidR="0093361A" w:rsidRPr="00FB3766" w:rsidRDefault="0093361A" w:rsidP="009B6724">
            <w:pPr>
              <w:jc w:val="right"/>
              <w:rPr>
                <w:rFonts w:eastAsia="Times New Roman" w:cstheme="minorHAnsi"/>
                <w:bCs/>
                <w:sz w:val="20"/>
                <w:szCs w:val="20"/>
                <w:lang w:val="es-ES_tradnl" w:eastAsia="en-GB"/>
              </w:rPr>
            </w:pPr>
          </w:p>
        </w:tc>
        <w:tc>
          <w:tcPr>
            <w:tcW w:w="1276" w:type="dxa"/>
            <w:noWrap/>
          </w:tcPr>
          <w:p w14:paraId="6C4B3EAE" w14:textId="77777777" w:rsidR="0093361A" w:rsidRPr="00FB3766" w:rsidRDefault="0093361A" w:rsidP="009B6724">
            <w:pPr>
              <w:jc w:val="right"/>
              <w:rPr>
                <w:rFonts w:eastAsia="Times New Roman" w:cstheme="minorHAnsi"/>
                <w:bCs/>
                <w:sz w:val="20"/>
                <w:szCs w:val="20"/>
                <w:lang w:val="es-ES_tradnl" w:eastAsia="en-GB"/>
              </w:rPr>
            </w:pPr>
          </w:p>
        </w:tc>
        <w:tc>
          <w:tcPr>
            <w:tcW w:w="1276" w:type="dxa"/>
          </w:tcPr>
          <w:p w14:paraId="1DB0809D" w14:textId="77777777" w:rsidR="0093361A" w:rsidRPr="00FB3766" w:rsidRDefault="0093361A" w:rsidP="009B6724">
            <w:pPr>
              <w:jc w:val="right"/>
              <w:rPr>
                <w:rFonts w:cstheme="minorHAnsi"/>
                <w:sz w:val="20"/>
                <w:szCs w:val="20"/>
                <w:lang w:val="es-ES_tradnl"/>
              </w:rPr>
            </w:pPr>
          </w:p>
        </w:tc>
        <w:tc>
          <w:tcPr>
            <w:tcW w:w="1276" w:type="dxa"/>
            <w:noWrap/>
          </w:tcPr>
          <w:p w14:paraId="1742D3FD"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30</w:t>
            </w:r>
          </w:p>
        </w:tc>
      </w:tr>
      <w:tr w:rsidR="0093361A" w:rsidRPr="00FB3766" w14:paraId="34B30F0E" w14:textId="77777777" w:rsidTr="009B6724">
        <w:trPr>
          <w:cantSplit/>
        </w:trPr>
        <w:tc>
          <w:tcPr>
            <w:tcW w:w="2689" w:type="dxa"/>
          </w:tcPr>
          <w:p w14:paraId="092D578F" w14:textId="77777777" w:rsidR="0093361A" w:rsidRPr="00FB3766" w:rsidRDefault="0093361A" w:rsidP="009B6724">
            <w:pPr>
              <w:rPr>
                <w:rFonts w:eastAsia="Times New Roman" w:cstheme="minorHAnsi"/>
                <w:bCs/>
                <w:sz w:val="20"/>
                <w:szCs w:val="20"/>
                <w:lang w:val="es-ES_tradnl" w:eastAsia="en-GB"/>
              </w:rPr>
            </w:pPr>
            <w:r w:rsidRPr="00FB3766">
              <w:rPr>
                <w:rFonts w:cstheme="minorHAnsi"/>
                <w:sz w:val="20"/>
                <w:szCs w:val="20"/>
                <w:lang w:val="es-ES_tradnl"/>
              </w:rPr>
              <w:t>Comunicaciones, traducciones, publicaciones e informes sobre la aplicación</w:t>
            </w:r>
          </w:p>
        </w:tc>
        <w:tc>
          <w:tcPr>
            <w:tcW w:w="1134" w:type="dxa"/>
            <w:noWrap/>
          </w:tcPr>
          <w:p w14:paraId="2B84BD2D"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60</w:t>
            </w:r>
          </w:p>
        </w:tc>
        <w:tc>
          <w:tcPr>
            <w:tcW w:w="1275" w:type="dxa"/>
            <w:noWrap/>
          </w:tcPr>
          <w:p w14:paraId="1E5A31FB"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120</w:t>
            </w:r>
          </w:p>
        </w:tc>
        <w:tc>
          <w:tcPr>
            <w:tcW w:w="1276" w:type="dxa"/>
            <w:noWrap/>
          </w:tcPr>
          <w:p w14:paraId="053C1A5E" w14:textId="77777777" w:rsidR="0093361A" w:rsidRPr="00FB3766" w:rsidRDefault="0093361A" w:rsidP="009B6724">
            <w:pPr>
              <w:jc w:val="right"/>
              <w:rPr>
                <w:rFonts w:eastAsia="Times New Roman" w:cstheme="minorHAnsi"/>
                <w:bCs/>
                <w:sz w:val="20"/>
                <w:szCs w:val="20"/>
                <w:lang w:val="es-ES_tradnl" w:eastAsia="en-GB"/>
              </w:rPr>
            </w:pPr>
          </w:p>
        </w:tc>
        <w:tc>
          <w:tcPr>
            <w:tcW w:w="1276" w:type="dxa"/>
          </w:tcPr>
          <w:p w14:paraId="6DCC33C1" w14:textId="77777777" w:rsidR="0093361A" w:rsidRPr="00FB3766" w:rsidRDefault="0093361A" w:rsidP="009B6724">
            <w:pPr>
              <w:jc w:val="right"/>
              <w:rPr>
                <w:rFonts w:cstheme="minorHAnsi"/>
                <w:sz w:val="20"/>
                <w:szCs w:val="20"/>
                <w:lang w:val="es-ES_tradnl"/>
              </w:rPr>
            </w:pPr>
          </w:p>
        </w:tc>
        <w:tc>
          <w:tcPr>
            <w:tcW w:w="1276" w:type="dxa"/>
            <w:noWrap/>
          </w:tcPr>
          <w:p w14:paraId="4DEA6860"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180</w:t>
            </w:r>
          </w:p>
        </w:tc>
      </w:tr>
      <w:tr w:rsidR="0093361A" w:rsidRPr="00FB3766" w14:paraId="7A4DAAB1" w14:textId="77777777" w:rsidTr="009B6724">
        <w:trPr>
          <w:cantSplit/>
        </w:trPr>
        <w:tc>
          <w:tcPr>
            <w:tcW w:w="2689" w:type="dxa"/>
            <w:noWrap/>
          </w:tcPr>
          <w:p w14:paraId="5455604E" w14:textId="77777777" w:rsidR="0093361A" w:rsidRPr="00FB3766" w:rsidRDefault="0093361A" w:rsidP="009B6724">
            <w:pPr>
              <w:rPr>
                <w:rFonts w:eastAsia="Times New Roman" w:cstheme="minorHAnsi"/>
                <w:bCs/>
                <w:sz w:val="20"/>
                <w:szCs w:val="20"/>
                <w:lang w:val="es-ES_tradnl" w:eastAsia="en-GB"/>
              </w:rPr>
            </w:pPr>
            <w:r w:rsidRPr="00FB3766">
              <w:rPr>
                <w:rFonts w:cstheme="minorHAnsi"/>
                <w:sz w:val="20"/>
                <w:szCs w:val="20"/>
                <w:lang w:val="es-ES_tradnl"/>
              </w:rPr>
              <w:t>Apoyo y desarrollo del sitio web/tecnologías de la información</w:t>
            </w:r>
          </w:p>
        </w:tc>
        <w:tc>
          <w:tcPr>
            <w:tcW w:w="1134" w:type="dxa"/>
            <w:noWrap/>
          </w:tcPr>
          <w:p w14:paraId="6A5C7077"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84</w:t>
            </w:r>
          </w:p>
        </w:tc>
        <w:tc>
          <w:tcPr>
            <w:tcW w:w="1275" w:type="dxa"/>
            <w:noWrap/>
          </w:tcPr>
          <w:p w14:paraId="77538727" w14:textId="77777777" w:rsidR="0093361A" w:rsidRPr="00FB3766" w:rsidRDefault="0093361A" w:rsidP="009B6724">
            <w:pPr>
              <w:jc w:val="right"/>
              <w:rPr>
                <w:rFonts w:eastAsia="Times New Roman" w:cstheme="minorHAnsi"/>
                <w:bCs/>
                <w:sz w:val="20"/>
                <w:szCs w:val="20"/>
                <w:lang w:val="es-ES_tradnl" w:eastAsia="en-GB"/>
              </w:rPr>
            </w:pPr>
          </w:p>
        </w:tc>
        <w:tc>
          <w:tcPr>
            <w:tcW w:w="1276" w:type="dxa"/>
            <w:noWrap/>
          </w:tcPr>
          <w:p w14:paraId="5A74E205" w14:textId="77777777" w:rsidR="0093361A" w:rsidRPr="00FB3766" w:rsidRDefault="0093361A" w:rsidP="009B6724">
            <w:pPr>
              <w:jc w:val="right"/>
              <w:rPr>
                <w:rFonts w:eastAsia="Times New Roman" w:cstheme="minorHAnsi"/>
                <w:bCs/>
                <w:sz w:val="20"/>
                <w:szCs w:val="20"/>
                <w:lang w:val="es-ES_tradnl" w:eastAsia="en-GB"/>
              </w:rPr>
            </w:pPr>
          </w:p>
        </w:tc>
        <w:tc>
          <w:tcPr>
            <w:tcW w:w="1276" w:type="dxa"/>
          </w:tcPr>
          <w:p w14:paraId="510FC796" w14:textId="77777777" w:rsidR="0093361A" w:rsidRPr="00FB3766" w:rsidRDefault="0093361A" w:rsidP="009B6724">
            <w:pPr>
              <w:jc w:val="right"/>
              <w:rPr>
                <w:rFonts w:cstheme="minorHAnsi"/>
                <w:sz w:val="20"/>
                <w:szCs w:val="20"/>
                <w:lang w:val="es-ES_tradnl"/>
              </w:rPr>
            </w:pPr>
          </w:p>
        </w:tc>
        <w:tc>
          <w:tcPr>
            <w:tcW w:w="1276" w:type="dxa"/>
            <w:noWrap/>
          </w:tcPr>
          <w:p w14:paraId="6568A34D"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84</w:t>
            </w:r>
          </w:p>
        </w:tc>
      </w:tr>
      <w:tr w:rsidR="0093361A" w:rsidRPr="00FB3766" w14:paraId="352233DF" w14:textId="77777777" w:rsidTr="009B6724">
        <w:trPr>
          <w:cantSplit/>
        </w:trPr>
        <w:tc>
          <w:tcPr>
            <w:tcW w:w="2689" w:type="dxa"/>
            <w:noWrap/>
          </w:tcPr>
          <w:p w14:paraId="109A53D2" w14:textId="77777777" w:rsidR="0093361A" w:rsidRPr="00FB3766" w:rsidRDefault="0093361A" w:rsidP="009B6724">
            <w:pPr>
              <w:rPr>
                <w:rFonts w:eastAsia="Times New Roman" w:cstheme="minorHAnsi"/>
                <w:bCs/>
                <w:sz w:val="20"/>
                <w:szCs w:val="20"/>
                <w:lang w:val="es-ES_tradnl" w:eastAsia="en-GB"/>
              </w:rPr>
            </w:pPr>
            <w:r w:rsidRPr="00FB3766">
              <w:rPr>
                <w:rFonts w:cstheme="minorHAnsi"/>
                <w:sz w:val="20"/>
                <w:szCs w:val="20"/>
                <w:lang w:val="es-ES_tradnl"/>
              </w:rPr>
              <w:t>Viajes</w:t>
            </w:r>
          </w:p>
        </w:tc>
        <w:tc>
          <w:tcPr>
            <w:tcW w:w="1134" w:type="dxa"/>
            <w:noWrap/>
          </w:tcPr>
          <w:p w14:paraId="0B8E5B29"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10</w:t>
            </w:r>
          </w:p>
        </w:tc>
        <w:tc>
          <w:tcPr>
            <w:tcW w:w="1275" w:type="dxa"/>
            <w:noWrap/>
          </w:tcPr>
          <w:p w14:paraId="6F4BEC63"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15</w:t>
            </w:r>
          </w:p>
        </w:tc>
        <w:tc>
          <w:tcPr>
            <w:tcW w:w="1276" w:type="dxa"/>
            <w:noWrap/>
          </w:tcPr>
          <w:p w14:paraId="4EB89085" w14:textId="77777777" w:rsidR="0093361A" w:rsidRPr="00FB3766" w:rsidRDefault="0093361A" w:rsidP="009B6724">
            <w:pPr>
              <w:jc w:val="right"/>
              <w:rPr>
                <w:rFonts w:eastAsia="Times New Roman" w:cstheme="minorHAnsi"/>
                <w:bCs/>
                <w:sz w:val="20"/>
                <w:szCs w:val="20"/>
                <w:lang w:val="es-ES_tradnl" w:eastAsia="en-GB"/>
              </w:rPr>
            </w:pPr>
          </w:p>
        </w:tc>
        <w:tc>
          <w:tcPr>
            <w:tcW w:w="1276" w:type="dxa"/>
          </w:tcPr>
          <w:p w14:paraId="198D1037" w14:textId="77777777" w:rsidR="0093361A" w:rsidRPr="00FB3766" w:rsidRDefault="0093361A" w:rsidP="009B6724">
            <w:pPr>
              <w:jc w:val="right"/>
              <w:rPr>
                <w:rFonts w:cstheme="minorHAnsi"/>
                <w:sz w:val="20"/>
                <w:szCs w:val="20"/>
                <w:lang w:val="es-ES_tradnl"/>
              </w:rPr>
            </w:pPr>
          </w:p>
        </w:tc>
        <w:tc>
          <w:tcPr>
            <w:tcW w:w="1276" w:type="dxa"/>
            <w:noWrap/>
          </w:tcPr>
          <w:p w14:paraId="53B3D5E9"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25</w:t>
            </w:r>
          </w:p>
        </w:tc>
      </w:tr>
      <w:tr w:rsidR="0093361A" w:rsidRPr="00FB3766" w14:paraId="2BB10D2F" w14:textId="77777777" w:rsidTr="009B6724">
        <w:trPr>
          <w:cantSplit/>
        </w:trPr>
        <w:tc>
          <w:tcPr>
            <w:tcW w:w="2689" w:type="dxa"/>
            <w:shd w:val="clear" w:color="auto" w:fill="EDEDED" w:themeFill="accent3" w:themeFillTint="33"/>
            <w:noWrap/>
          </w:tcPr>
          <w:p w14:paraId="7C2CBEE3" w14:textId="77777777" w:rsidR="0093361A" w:rsidRPr="00FB3766" w:rsidRDefault="0093361A" w:rsidP="009B6724">
            <w:pPr>
              <w:rPr>
                <w:rFonts w:eastAsia="Times New Roman" w:cstheme="minorHAnsi"/>
                <w:bCs/>
                <w:sz w:val="20"/>
                <w:szCs w:val="20"/>
                <w:lang w:val="es-ES_tradnl" w:eastAsia="en-GB"/>
              </w:rPr>
            </w:pPr>
            <w:r w:rsidRPr="00FB3766">
              <w:rPr>
                <w:rFonts w:cstheme="minorHAnsi"/>
                <w:b/>
                <w:bCs/>
                <w:sz w:val="20"/>
                <w:szCs w:val="20"/>
                <w:lang w:val="es-ES_tradnl"/>
              </w:rPr>
              <w:t>C.  Asesoramiento y apoyo regionales</w:t>
            </w:r>
          </w:p>
        </w:tc>
        <w:tc>
          <w:tcPr>
            <w:tcW w:w="1134" w:type="dxa"/>
            <w:shd w:val="clear" w:color="auto" w:fill="EDEDED" w:themeFill="accent3" w:themeFillTint="33"/>
            <w:noWrap/>
          </w:tcPr>
          <w:p w14:paraId="5BA3F23D"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b/>
                <w:bCs/>
                <w:sz w:val="20"/>
                <w:szCs w:val="20"/>
                <w:lang w:val="es-ES_tradnl"/>
              </w:rPr>
              <w:t>1 325</w:t>
            </w:r>
          </w:p>
        </w:tc>
        <w:tc>
          <w:tcPr>
            <w:tcW w:w="1275" w:type="dxa"/>
            <w:shd w:val="clear" w:color="auto" w:fill="EDEDED" w:themeFill="accent3" w:themeFillTint="33"/>
            <w:noWrap/>
          </w:tcPr>
          <w:p w14:paraId="3B90FE07"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b/>
                <w:bCs/>
                <w:sz w:val="20"/>
                <w:szCs w:val="20"/>
                <w:lang w:val="es-ES_tradnl"/>
              </w:rPr>
              <w:t>30</w:t>
            </w:r>
          </w:p>
        </w:tc>
        <w:tc>
          <w:tcPr>
            <w:tcW w:w="1276" w:type="dxa"/>
            <w:shd w:val="clear" w:color="auto" w:fill="EDEDED" w:themeFill="accent3" w:themeFillTint="33"/>
            <w:noWrap/>
          </w:tcPr>
          <w:p w14:paraId="446E33A6"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b/>
                <w:bCs/>
                <w:sz w:val="20"/>
                <w:szCs w:val="20"/>
                <w:lang w:val="es-ES_tradnl"/>
              </w:rPr>
              <w:t>66</w:t>
            </w:r>
          </w:p>
        </w:tc>
        <w:tc>
          <w:tcPr>
            <w:tcW w:w="1276" w:type="dxa"/>
            <w:shd w:val="clear" w:color="auto" w:fill="EDEDED" w:themeFill="accent3" w:themeFillTint="33"/>
          </w:tcPr>
          <w:p w14:paraId="52C050BA" w14:textId="77777777" w:rsidR="0093361A" w:rsidRPr="00FB3766" w:rsidRDefault="0093361A" w:rsidP="009B6724">
            <w:pPr>
              <w:jc w:val="right"/>
              <w:rPr>
                <w:rFonts w:cstheme="minorHAnsi"/>
                <w:b/>
                <w:bCs/>
                <w:sz w:val="20"/>
                <w:szCs w:val="20"/>
                <w:lang w:val="es-ES_tradnl"/>
              </w:rPr>
            </w:pPr>
            <w:r w:rsidRPr="00FB3766">
              <w:rPr>
                <w:rFonts w:cstheme="minorHAnsi"/>
                <w:b/>
                <w:bCs/>
                <w:sz w:val="20"/>
                <w:szCs w:val="20"/>
                <w:lang w:val="es-ES_tradnl"/>
              </w:rPr>
              <w:t>0</w:t>
            </w:r>
          </w:p>
        </w:tc>
        <w:tc>
          <w:tcPr>
            <w:tcW w:w="1276" w:type="dxa"/>
            <w:shd w:val="clear" w:color="auto" w:fill="EDEDED" w:themeFill="accent3" w:themeFillTint="33"/>
            <w:noWrap/>
          </w:tcPr>
          <w:p w14:paraId="36E5DF37"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b/>
                <w:bCs/>
                <w:sz w:val="20"/>
                <w:szCs w:val="20"/>
                <w:lang w:val="es-ES_tradnl"/>
              </w:rPr>
              <w:t>1 421</w:t>
            </w:r>
          </w:p>
        </w:tc>
      </w:tr>
      <w:tr w:rsidR="0093361A" w:rsidRPr="00FB3766" w14:paraId="44993EB4" w14:textId="77777777" w:rsidTr="009B6724">
        <w:trPr>
          <w:cantSplit/>
        </w:trPr>
        <w:tc>
          <w:tcPr>
            <w:tcW w:w="2689" w:type="dxa"/>
            <w:noWrap/>
          </w:tcPr>
          <w:p w14:paraId="42539380" w14:textId="77777777" w:rsidR="0093361A" w:rsidRPr="00FB3766" w:rsidRDefault="0093361A" w:rsidP="009B6724">
            <w:pPr>
              <w:rPr>
                <w:rFonts w:eastAsia="Times New Roman" w:cstheme="minorHAnsi"/>
                <w:bCs/>
                <w:sz w:val="20"/>
                <w:szCs w:val="20"/>
                <w:lang w:val="es-ES_tradnl" w:eastAsia="en-GB"/>
              </w:rPr>
            </w:pPr>
            <w:r w:rsidRPr="00FB3766">
              <w:rPr>
                <w:rFonts w:cstheme="minorHAnsi"/>
                <w:sz w:val="20"/>
                <w:szCs w:val="20"/>
                <w:lang w:val="es-ES_tradnl"/>
              </w:rPr>
              <w:t>Salarios y gastos sociales</w:t>
            </w:r>
          </w:p>
        </w:tc>
        <w:tc>
          <w:tcPr>
            <w:tcW w:w="1134" w:type="dxa"/>
            <w:noWrap/>
          </w:tcPr>
          <w:p w14:paraId="1B4E5DA9"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1 178</w:t>
            </w:r>
          </w:p>
        </w:tc>
        <w:tc>
          <w:tcPr>
            <w:tcW w:w="1275" w:type="dxa"/>
            <w:noWrap/>
          </w:tcPr>
          <w:p w14:paraId="286BCCCD" w14:textId="77777777" w:rsidR="0093361A" w:rsidRPr="00FB3766" w:rsidRDefault="0093361A" w:rsidP="009B6724">
            <w:pPr>
              <w:jc w:val="right"/>
              <w:rPr>
                <w:rFonts w:eastAsia="Times New Roman" w:cstheme="minorHAnsi"/>
                <w:bCs/>
                <w:sz w:val="20"/>
                <w:szCs w:val="20"/>
                <w:lang w:val="es-ES_tradnl" w:eastAsia="en-GB"/>
              </w:rPr>
            </w:pPr>
          </w:p>
        </w:tc>
        <w:tc>
          <w:tcPr>
            <w:tcW w:w="1276" w:type="dxa"/>
            <w:noWrap/>
          </w:tcPr>
          <w:p w14:paraId="4A9C94FC" w14:textId="77777777" w:rsidR="0093361A" w:rsidRPr="00FB3766" w:rsidRDefault="0093361A" w:rsidP="009B6724">
            <w:pPr>
              <w:jc w:val="right"/>
              <w:rPr>
                <w:rFonts w:eastAsia="Times New Roman" w:cstheme="minorHAnsi"/>
                <w:bCs/>
                <w:sz w:val="20"/>
                <w:szCs w:val="20"/>
                <w:lang w:val="es-ES_tradnl" w:eastAsia="en-GB"/>
              </w:rPr>
            </w:pPr>
          </w:p>
        </w:tc>
        <w:tc>
          <w:tcPr>
            <w:tcW w:w="1276" w:type="dxa"/>
          </w:tcPr>
          <w:p w14:paraId="740C7072" w14:textId="77777777" w:rsidR="0093361A" w:rsidRPr="00FB3766" w:rsidRDefault="0093361A" w:rsidP="009B6724">
            <w:pPr>
              <w:jc w:val="right"/>
              <w:rPr>
                <w:rFonts w:cstheme="minorHAnsi"/>
                <w:sz w:val="20"/>
                <w:szCs w:val="20"/>
                <w:lang w:val="es-ES_tradnl"/>
              </w:rPr>
            </w:pPr>
          </w:p>
        </w:tc>
        <w:tc>
          <w:tcPr>
            <w:tcW w:w="1276" w:type="dxa"/>
            <w:noWrap/>
          </w:tcPr>
          <w:p w14:paraId="1C42AAA5"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1 178</w:t>
            </w:r>
          </w:p>
        </w:tc>
      </w:tr>
      <w:tr w:rsidR="0093361A" w:rsidRPr="00FB3766" w14:paraId="6920E292" w14:textId="77777777" w:rsidTr="009B6724">
        <w:trPr>
          <w:cantSplit/>
        </w:trPr>
        <w:tc>
          <w:tcPr>
            <w:tcW w:w="2689" w:type="dxa"/>
            <w:noWrap/>
          </w:tcPr>
          <w:p w14:paraId="46075329" w14:textId="77777777" w:rsidR="0093361A" w:rsidRPr="00FB3766" w:rsidRDefault="0093361A" w:rsidP="009B6724">
            <w:pPr>
              <w:rPr>
                <w:rFonts w:eastAsia="Times New Roman" w:cstheme="minorHAnsi"/>
                <w:bCs/>
                <w:sz w:val="20"/>
                <w:szCs w:val="20"/>
                <w:lang w:val="es-ES_tradnl" w:eastAsia="en-GB"/>
              </w:rPr>
            </w:pPr>
            <w:r w:rsidRPr="00FB3766">
              <w:rPr>
                <w:rFonts w:cstheme="minorHAnsi"/>
                <w:sz w:val="20"/>
                <w:szCs w:val="20"/>
                <w:lang w:val="es-ES_tradnl"/>
              </w:rPr>
              <w:t>Otras prestaciones laborales</w:t>
            </w:r>
          </w:p>
        </w:tc>
        <w:tc>
          <w:tcPr>
            <w:tcW w:w="1134" w:type="dxa"/>
            <w:noWrap/>
          </w:tcPr>
          <w:p w14:paraId="220E2895"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72</w:t>
            </w:r>
          </w:p>
        </w:tc>
        <w:tc>
          <w:tcPr>
            <w:tcW w:w="1275" w:type="dxa"/>
            <w:noWrap/>
          </w:tcPr>
          <w:p w14:paraId="1437AA0F" w14:textId="77777777" w:rsidR="0093361A" w:rsidRPr="00FB3766" w:rsidRDefault="0093361A" w:rsidP="009B6724">
            <w:pPr>
              <w:jc w:val="right"/>
              <w:rPr>
                <w:rFonts w:eastAsia="Times New Roman" w:cstheme="minorHAnsi"/>
                <w:bCs/>
                <w:sz w:val="20"/>
                <w:szCs w:val="20"/>
                <w:lang w:val="es-ES_tradnl" w:eastAsia="en-GB"/>
              </w:rPr>
            </w:pPr>
          </w:p>
        </w:tc>
        <w:tc>
          <w:tcPr>
            <w:tcW w:w="1276" w:type="dxa"/>
            <w:noWrap/>
          </w:tcPr>
          <w:p w14:paraId="3683B154" w14:textId="77777777" w:rsidR="0093361A" w:rsidRPr="00FB3766" w:rsidRDefault="0093361A" w:rsidP="009B6724">
            <w:pPr>
              <w:jc w:val="right"/>
              <w:rPr>
                <w:rFonts w:eastAsia="Times New Roman" w:cstheme="minorHAnsi"/>
                <w:bCs/>
                <w:sz w:val="20"/>
                <w:szCs w:val="20"/>
                <w:lang w:val="es-ES_tradnl" w:eastAsia="en-GB"/>
              </w:rPr>
            </w:pPr>
          </w:p>
        </w:tc>
        <w:tc>
          <w:tcPr>
            <w:tcW w:w="1276" w:type="dxa"/>
          </w:tcPr>
          <w:p w14:paraId="7536BFF9" w14:textId="77777777" w:rsidR="0093361A" w:rsidRPr="00FB3766" w:rsidRDefault="0093361A" w:rsidP="009B6724">
            <w:pPr>
              <w:jc w:val="right"/>
              <w:rPr>
                <w:rFonts w:cstheme="minorHAnsi"/>
                <w:sz w:val="20"/>
                <w:szCs w:val="20"/>
                <w:lang w:val="es-ES_tradnl"/>
              </w:rPr>
            </w:pPr>
          </w:p>
        </w:tc>
        <w:tc>
          <w:tcPr>
            <w:tcW w:w="1276" w:type="dxa"/>
            <w:noWrap/>
          </w:tcPr>
          <w:p w14:paraId="506FB934"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72</w:t>
            </w:r>
          </w:p>
        </w:tc>
      </w:tr>
      <w:tr w:rsidR="0093361A" w:rsidRPr="00FB3766" w14:paraId="068C73AD" w14:textId="77777777" w:rsidTr="009B6724">
        <w:trPr>
          <w:cantSplit/>
        </w:trPr>
        <w:tc>
          <w:tcPr>
            <w:tcW w:w="2689" w:type="dxa"/>
            <w:noWrap/>
          </w:tcPr>
          <w:p w14:paraId="2DA0DD59" w14:textId="77777777" w:rsidR="0093361A" w:rsidRPr="00FB3766" w:rsidRDefault="0093361A" w:rsidP="009B6724">
            <w:pPr>
              <w:rPr>
                <w:rFonts w:eastAsia="Times New Roman" w:cstheme="minorHAnsi"/>
                <w:bCs/>
                <w:sz w:val="20"/>
                <w:szCs w:val="20"/>
                <w:lang w:val="es-ES_tradnl" w:eastAsia="en-GB"/>
              </w:rPr>
            </w:pPr>
            <w:r w:rsidRPr="00FB3766">
              <w:rPr>
                <w:rFonts w:cstheme="minorHAnsi"/>
                <w:sz w:val="20"/>
                <w:szCs w:val="20"/>
                <w:lang w:val="es-ES_tradnl"/>
              </w:rPr>
              <w:t>Viajes</w:t>
            </w:r>
          </w:p>
        </w:tc>
        <w:tc>
          <w:tcPr>
            <w:tcW w:w="1134" w:type="dxa"/>
            <w:noWrap/>
          </w:tcPr>
          <w:p w14:paraId="0F585ECD"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75</w:t>
            </w:r>
          </w:p>
        </w:tc>
        <w:tc>
          <w:tcPr>
            <w:tcW w:w="1275" w:type="dxa"/>
            <w:noWrap/>
          </w:tcPr>
          <w:p w14:paraId="4C398C2E"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30</w:t>
            </w:r>
          </w:p>
        </w:tc>
        <w:tc>
          <w:tcPr>
            <w:tcW w:w="1276" w:type="dxa"/>
            <w:noWrap/>
          </w:tcPr>
          <w:p w14:paraId="56C392E8" w14:textId="77777777" w:rsidR="0093361A" w:rsidRPr="00FB3766" w:rsidRDefault="0093361A" w:rsidP="009B6724">
            <w:pPr>
              <w:jc w:val="right"/>
              <w:rPr>
                <w:rFonts w:eastAsia="Times New Roman" w:cstheme="minorHAnsi"/>
                <w:bCs/>
                <w:sz w:val="20"/>
                <w:szCs w:val="20"/>
                <w:lang w:val="es-ES_tradnl" w:eastAsia="en-GB"/>
              </w:rPr>
            </w:pPr>
          </w:p>
        </w:tc>
        <w:tc>
          <w:tcPr>
            <w:tcW w:w="1276" w:type="dxa"/>
          </w:tcPr>
          <w:p w14:paraId="27E7B216" w14:textId="77777777" w:rsidR="0093361A" w:rsidRPr="00FB3766" w:rsidRDefault="0093361A" w:rsidP="009B6724">
            <w:pPr>
              <w:jc w:val="right"/>
              <w:rPr>
                <w:rFonts w:cstheme="minorHAnsi"/>
                <w:sz w:val="20"/>
                <w:szCs w:val="20"/>
                <w:lang w:val="es-ES_tradnl"/>
              </w:rPr>
            </w:pPr>
          </w:p>
        </w:tc>
        <w:tc>
          <w:tcPr>
            <w:tcW w:w="1276" w:type="dxa"/>
            <w:noWrap/>
          </w:tcPr>
          <w:p w14:paraId="7EA7CDBB"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105</w:t>
            </w:r>
          </w:p>
        </w:tc>
      </w:tr>
      <w:tr w:rsidR="0093361A" w:rsidRPr="00FB3766" w14:paraId="04FD8F5B" w14:textId="77777777" w:rsidTr="009B6724">
        <w:trPr>
          <w:cantSplit/>
        </w:trPr>
        <w:tc>
          <w:tcPr>
            <w:tcW w:w="2689" w:type="dxa"/>
            <w:noWrap/>
          </w:tcPr>
          <w:p w14:paraId="553E6753" w14:textId="77777777" w:rsidR="0093361A" w:rsidRPr="00FB3766" w:rsidRDefault="0093361A" w:rsidP="009B6724">
            <w:pPr>
              <w:rPr>
                <w:rFonts w:eastAsia="Times New Roman" w:cstheme="minorHAnsi"/>
                <w:bCs/>
                <w:sz w:val="20"/>
                <w:szCs w:val="20"/>
                <w:lang w:val="es-ES_tradnl" w:eastAsia="en-GB"/>
              </w:rPr>
            </w:pPr>
            <w:r w:rsidRPr="00FB3766">
              <w:rPr>
                <w:rFonts w:cstheme="minorHAnsi"/>
                <w:sz w:val="20"/>
                <w:szCs w:val="20"/>
                <w:lang w:val="es-ES_tradnl"/>
              </w:rPr>
              <w:t>Misiones Ramsar de Asesoramiento</w:t>
            </w:r>
          </w:p>
        </w:tc>
        <w:tc>
          <w:tcPr>
            <w:tcW w:w="1134" w:type="dxa"/>
            <w:noWrap/>
          </w:tcPr>
          <w:p w14:paraId="560EACD3"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0</w:t>
            </w:r>
          </w:p>
        </w:tc>
        <w:tc>
          <w:tcPr>
            <w:tcW w:w="1275" w:type="dxa"/>
            <w:noWrap/>
          </w:tcPr>
          <w:p w14:paraId="0C08F40C" w14:textId="77777777" w:rsidR="0093361A" w:rsidRPr="00FB3766" w:rsidRDefault="0093361A" w:rsidP="009B6724">
            <w:pPr>
              <w:jc w:val="right"/>
              <w:rPr>
                <w:rFonts w:eastAsia="Times New Roman" w:cstheme="minorHAnsi"/>
                <w:bCs/>
                <w:sz w:val="20"/>
                <w:szCs w:val="20"/>
                <w:lang w:val="es-ES_tradnl" w:eastAsia="en-GB"/>
              </w:rPr>
            </w:pPr>
          </w:p>
        </w:tc>
        <w:tc>
          <w:tcPr>
            <w:tcW w:w="1276" w:type="dxa"/>
            <w:noWrap/>
          </w:tcPr>
          <w:p w14:paraId="4E871838"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66</w:t>
            </w:r>
          </w:p>
        </w:tc>
        <w:tc>
          <w:tcPr>
            <w:tcW w:w="1276" w:type="dxa"/>
          </w:tcPr>
          <w:p w14:paraId="2FB90E76" w14:textId="77777777" w:rsidR="0093361A" w:rsidRPr="00FB3766" w:rsidRDefault="0093361A" w:rsidP="009B6724">
            <w:pPr>
              <w:jc w:val="right"/>
              <w:rPr>
                <w:rFonts w:cstheme="minorHAnsi"/>
                <w:sz w:val="20"/>
                <w:szCs w:val="20"/>
                <w:lang w:val="es-ES_tradnl"/>
              </w:rPr>
            </w:pPr>
          </w:p>
        </w:tc>
        <w:tc>
          <w:tcPr>
            <w:tcW w:w="1276" w:type="dxa"/>
            <w:noWrap/>
          </w:tcPr>
          <w:p w14:paraId="696C90D8"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66</w:t>
            </w:r>
          </w:p>
        </w:tc>
      </w:tr>
      <w:tr w:rsidR="0093361A" w:rsidRPr="00FB3766" w14:paraId="5E0E3BBB" w14:textId="77777777" w:rsidTr="009B6724">
        <w:trPr>
          <w:cantSplit/>
        </w:trPr>
        <w:tc>
          <w:tcPr>
            <w:tcW w:w="2689" w:type="dxa"/>
            <w:shd w:val="clear" w:color="auto" w:fill="EDEDED" w:themeFill="accent3" w:themeFillTint="33"/>
            <w:noWrap/>
          </w:tcPr>
          <w:p w14:paraId="0E714438" w14:textId="77777777" w:rsidR="0093361A" w:rsidRPr="00FB3766" w:rsidRDefault="0093361A" w:rsidP="009B6724">
            <w:pPr>
              <w:rPr>
                <w:rFonts w:eastAsia="Times New Roman" w:cstheme="minorHAnsi"/>
                <w:bCs/>
                <w:sz w:val="20"/>
                <w:szCs w:val="20"/>
                <w:lang w:val="es-ES_tradnl" w:eastAsia="en-GB"/>
              </w:rPr>
            </w:pPr>
            <w:r w:rsidRPr="00FB3766">
              <w:rPr>
                <w:rFonts w:cstheme="minorHAnsi"/>
                <w:b/>
                <w:bCs/>
                <w:sz w:val="20"/>
                <w:szCs w:val="20"/>
                <w:lang w:val="es-ES_tradnl"/>
              </w:rPr>
              <w:t>D.  Apoyo a las iniciativas regionales</w:t>
            </w:r>
          </w:p>
        </w:tc>
        <w:tc>
          <w:tcPr>
            <w:tcW w:w="1134" w:type="dxa"/>
            <w:shd w:val="clear" w:color="auto" w:fill="EDEDED" w:themeFill="accent3" w:themeFillTint="33"/>
            <w:noWrap/>
          </w:tcPr>
          <w:p w14:paraId="2A52C7A0"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b/>
                <w:bCs/>
                <w:sz w:val="20"/>
                <w:szCs w:val="20"/>
                <w:lang w:val="es-ES_tradnl"/>
              </w:rPr>
              <w:t>100</w:t>
            </w:r>
          </w:p>
        </w:tc>
        <w:tc>
          <w:tcPr>
            <w:tcW w:w="1275" w:type="dxa"/>
            <w:shd w:val="clear" w:color="auto" w:fill="EDEDED" w:themeFill="accent3" w:themeFillTint="33"/>
            <w:noWrap/>
          </w:tcPr>
          <w:p w14:paraId="44C11034"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b/>
                <w:bCs/>
                <w:sz w:val="20"/>
                <w:szCs w:val="20"/>
                <w:lang w:val="es-ES_tradnl"/>
              </w:rPr>
              <w:t>0</w:t>
            </w:r>
          </w:p>
        </w:tc>
        <w:tc>
          <w:tcPr>
            <w:tcW w:w="1276" w:type="dxa"/>
            <w:shd w:val="clear" w:color="auto" w:fill="EDEDED" w:themeFill="accent3" w:themeFillTint="33"/>
            <w:noWrap/>
          </w:tcPr>
          <w:p w14:paraId="3D9774E1"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b/>
                <w:bCs/>
                <w:sz w:val="20"/>
                <w:szCs w:val="20"/>
                <w:lang w:val="es-ES_tradnl"/>
              </w:rPr>
              <w:t>36</w:t>
            </w:r>
          </w:p>
        </w:tc>
        <w:tc>
          <w:tcPr>
            <w:tcW w:w="1276" w:type="dxa"/>
            <w:shd w:val="clear" w:color="auto" w:fill="EDEDED" w:themeFill="accent3" w:themeFillTint="33"/>
          </w:tcPr>
          <w:p w14:paraId="766BBB58" w14:textId="77777777" w:rsidR="0093361A" w:rsidRPr="00FB3766" w:rsidRDefault="0093361A" w:rsidP="009B6724">
            <w:pPr>
              <w:jc w:val="right"/>
              <w:rPr>
                <w:rFonts w:cstheme="minorHAnsi"/>
                <w:b/>
                <w:bCs/>
                <w:sz w:val="20"/>
                <w:szCs w:val="20"/>
                <w:lang w:val="es-ES_tradnl"/>
              </w:rPr>
            </w:pPr>
            <w:r w:rsidRPr="00FB3766">
              <w:rPr>
                <w:rFonts w:cstheme="minorHAnsi"/>
                <w:b/>
                <w:bCs/>
                <w:sz w:val="20"/>
                <w:szCs w:val="20"/>
                <w:lang w:val="es-ES_tradnl"/>
              </w:rPr>
              <w:t>28</w:t>
            </w:r>
          </w:p>
        </w:tc>
        <w:tc>
          <w:tcPr>
            <w:tcW w:w="1276" w:type="dxa"/>
            <w:shd w:val="clear" w:color="auto" w:fill="EDEDED" w:themeFill="accent3" w:themeFillTint="33"/>
            <w:noWrap/>
          </w:tcPr>
          <w:p w14:paraId="1DFF167B"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b/>
                <w:bCs/>
                <w:sz w:val="20"/>
                <w:szCs w:val="20"/>
                <w:lang w:val="es-ES_tradnl"/>
              </w:rPr>
              <w:t>164</w:t>
            </w:r>
          </w:p>
        </w:tc>
      </w:tr>
      <w:tr w:rsidR="0093361A" w:rsidRPr="00FB3766" w14:paraId="790E0B78" w14:textId="77777777" w:rsidTr="009B6724">
        <w:trPr>
          <w:cantSplit/>
        </w:trPr>
        <w:tc>
          <w:tcPr>
            <w:tcW w:w="2689" w:type="dxa"/>
            <w:noWrap/>
          </w:tcPr>
          <w:p w14:paraId="631666F9" w14:textId="77777777" w:rsidR="0093361A" w:rsidRPr="00FB3766" w:rsidRDefault="0093361A" w:rsidP="009B6724">
            <w:pPr>
              <w:rPr>
                <w:rFonts w:eastAsia="Times New Roman" w:cstheme="minorHAnsi"/>
                <w:bCs/>
                <w:sz w:val="20"/>
                <w:szCs w:val="20"/>
                <w:lang w:val="es-ES_tradnl" w:eastAsia="en-GB"/>
              </w:rPr>
            </w:pPr>
            <w:r w:rsidRPr="00FB3766">
              <w:rPr>
                <w:rFonts w:cstheme="minorHAnsi"/>
                <w:sz w:val="20"/>
                <w:szCs w:val="20"/>
                <w:lang w:val="es-ES_tradnl"/>
              </w:rPr>
              <w:t>Redes y centros regionales</w:t>
            </w:r>
          </w:p>
        </w:tc>
        <w:tc>
          <w:tcPr>
            <w:tcW w:w="1134" w:type="dxa"/>
            <w:noWrap/>
          </w:tcPr>
          <w:p w14:paraId="6D7949D4"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100</w:t>
            </w:r>
          </w:p>
        </w:tc>
        <w:tc>
          <w:tcPr>
            <w:tcW w:w="1275" w:type="dxa"/>
            <w:noWrap/>
          </w:tcPr>
          <w:p w14:paraId="61122F04" w14:textId="77777777" w:rsidR="0093361A" w:rsidRPr="00FB3766" w:rsidRDefault="0093361A" w:rsidP="009B6724">
            <w:pPr>
              <w:jc w:val="right"/>
              <w:rPr>
                <w:rFonts w:eastAsia="Times New Roman" w:cstheme="minorHAnsi"/>
                <w:bCs/>
                <w:sz w:val="20"/>
                <w:szCs w:val="20"/>
                <w:lang w:val="es-ES_tradnl" w:eastAsia="en-GB"/>
              </w:rPr>
            </w:pPr>
          </w:p>
        </w:tc>
        <w:tc>
          <w:tcPr>
            <w:tcW w:w="1276" w:type="dxa"/>
            <w:noWrap/>
          </w:tcPr>
          <w:p w14:paraId="11A2A6F7"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36</w:t>
            </w:r>
          </w:p>
        </w:tc>
        <w:tc>
          <w:tcPr>
            <w:tcW w:w="1276" w:type="dxa"/>
          </w:tcPr>
          <w:p w14:paraId="27EC0489" w14:textId="77777777" w:rsidR="0093361A" w:rsidRPr="00FB3766" w:rsidRDefault="0093361A" w:rsidP="009B6724">
            <w:pPr>
              <w:jc w:val="right"/>
              <w:rPr>
                <w:rFonts w:cstheme="minorHAnsi"/>
                <w:sz w:val="20"/>
                <w:szCs w:val="20"/>
                <w:lang w:val="es-ES_tradnl"/>
              </w:rPr>
            </w:pPr>
            <w:r w:rsidRPr="00FB3766">
              <w:rPr>
                <w:rFonts w:cstheme="minorHAnsi"/>
                <w:sz w:val="20"/>
                <w:szCs w:val="20"/>
                <w:lang w:val="es-ES_tradnl"/>
              </w:rPr>
              <w:t>28</w:t>
            </w:r>
          </w:p>
        </w:tc>
        <w:tc>
          <w:tcPr>
            <w:tcW w:w="1276" w:type="dxa"/>
            <w:noWrap/>
          </w:tcPr>
          <w:p w14:paraId="2476B517"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164</w:t>
            </w:r>
          </w:p>
        </w:tc>
      </w:tr>
      <w:tr w:rsidR="0093361A" w:rsidRPr="00FB3766" w14:paraId="43276A42" w14:textId="77777777" w:rsidTr="009B6724">
        <w:trPr>
          <w:cantSplit/>
        </w:trPr>
        <w:tc>
          <w:tcPr>
            <w:tcW w:w="2689" w:type="dxa"/>
            <w:shd w:val="clear" w:color="auto" w:fill="EDEDED" w:themeFill="accent3" w:themeFillTint="33"/>
            <w:noWrap/>
          </w:tcPr>
          <w:p w14:paraId="2ADAEBD0" w14:textId="77777777" w:rsidR="0093361A" w:rsidRPr="00FB3766" w:rsidRDefault="0093361A" w:rsidP="009B6724">
            <w:pPr>
              <w:rPr>
                <w:rFonts w:eastAsia="Times New Roman" w:cstheme="minorHAnsi"/>
                <w:bCs/>
                <w:sz w:val="20"/>
                <w:szCs w:val="20"/>
                <w:lang w:val="es-ES_tradnl" w:eastAsia="en-GB"/>
              </w:rPr>
            </w:pPr>
            <w:r w:rsidRPr="00FB3766">
              <w:rPr>
                <w:rFonts w:cstheme="minorHAnsi"/>
                <w:b/>
                <w:bCs/>
                <w:sz w:val="20"/>
                <w:szCs w:val="20"/>
                <w:lang w:val="es-ES_tradnl"/>
              </w:rPr>
              <w:t>E.  Ciencia y políticas</w:t>
            </w:r>
          </w:p>
        </w:tc>
        <w:tc>
          <w:tcPr>
            <w:tcW w:w="1134" w:type="dxa"/>
            <w:shd w:val="clear" w:color="auto" w:fill="EDEDED" w:themeFill="accent3" w:themeFillTint="33"/>
            <w:noWrap/>
          </w:tcPr>
          <w:p w14:paraId="2B954FB9"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b/>
                <w:bCs/>
                <w:sz w:val="20"/>
                <w:szCs w:val="20"/>
                <w:lang w:val="es-ES_tradnl"/>
              </w:rPr>
              <w:t>754</w:t>
            </w:r>
          </w:p>
        </w:tc>
        <w:tc>
          <w:tcPr>
            <w:tcW w:w="1275" w:type="dxa"/>
            <w:shd w:val="clear" w:color="auto" w:fill="EDEDED" w:themeFill="accent3" w:themeFillTint="33"/>
            <w:noWrap/>
          </w:tcPr>
          <w:p w14:paraId="1A2038C9"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b/>
                <w:bCs/>
                <w:sz w:val="20"/>
                <w:szCs w:val="20"/>
                <w:lang w:val="es-ES_tradnl"/>
              </w:rPr>
              <w:t>15</w:t>
            </w:r>
          </w:p>
        </w:tc>
        <w:tc>
          <w:tcPr>
            <w:tcW w:w="1276" w:type="dxa"/>
            <w:shd w:val="clear" w:color="auto" w:fill="EDEDED" w:themeFill="accent3" w:themeFillTint="33"/>
            <w:noWrap/>
          </w:tcPr>
          <w:p w14:paraId="612F42EC"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b/>
                <w:bCs/>
                <w:sz w:val="20"/>
                <w:szCs w:val="20"/>
                <w:lang w:val="es-ES_tradnl"/>
              </w:rPr>
              <w:t>114</w:t>
            </w:r>
          </w:p>
        </w:tc>
        <w:tc>
          <w:tcPr>
            <w:tcW w:w="1276" w:type="dxa"/>
            <w:shd w:val="clear" w:color="auto" w:fill="EDEDED" w:themeFill="accent3" w:themeFillTint="33"/>
          </w:tcPr>
          <w:p w14:paraId="6D2731A5" w14:textId="77777777" w:rsidR="0093361A" w:rsidRPr="00FB3766" w:rsidRDefault="0093361A" w:rsidP="009B6724">
            <w:pPr>
              <w:jc w:val="right"/>
              <w:rPr>
                <w:rFonts w:cstheme="minorHAnsi"/>
                <w:b/>
                <w:bCs/>
                <w:sz w:val="20"/>
                <w:szCs w:val="20"/>
                <w:lang w:val="es-ES_tradnl"/>
              </w:rPr>
            </w:pPr>
            <w:r w:rsidRPr="00FB3766">
              <w:rPr>
                <w:rFonts w:cstheme="minorHAnsi"/>
                <w:b/>
                <w:bCs/>
                <w:sz w:val="20"/>
                <w:szCs w:val="20"/>
                <w:lang w:val="es-ES_tradnl"/>
              </w:rPr>
              <w:t>0</w:t>
            </w:r>
          </w:p>
        </w:tc>
        <w:tc>
          <w:tcPr>
            <w:tcW w:w="1276" w:type="dxa"/>
            <w:shd w:val="clear" w:color="auto" w:fill="EDEDED" w:themeFill="accent3" w:themeFillTint="33"/>
            <w:noWrap/>
          </w:tcPr>
          <w:p w14:paraId="13A885F3"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b/>
                <w:bCs/>
                <w:sz w:val="20"/>
                <w:szCs w:val="20"/>
                <w:lang w:val="es-ES_tradnl"/>
              </w:rPr>
              <w:t>883</w:t>
            </w:r>
          </w:p>
        </w:tc>
      </w:tr>
      <w:tr w:rsidR="0093361A" w:rsidRPr="00FB3766" w14:paraId="392D4ADA" w14:textId="77777777" w:rsidTr="009B6724">
        <w:trPr>
          <w:cantSplit/>
        </w:trPr>
        <w:tc>
          <w:tcPr>
            <w:tcW w:w="2689" w:type="dxa"/>
            <w:noWrap/>
          </w:tcPr>
          <w:p w14:paraId="5A243B8B" w14:textId="77777777" w:rsidR="0093361A" w:rsidRPr="00FB3766" w:rsidRDefault="0093361A" w:rsidP="009B6724">
            <w:pPr>
              <w:rPr>
                <w:rFonts w:eastAsia="Times New Roman" w:cstheme="minorHAnsi"/>
                <w:bCs/>
                <w:sz w:val="20"/>
                <w:szCs w:val="20"/>
                <w:lang w:val="es-ES_tradnl" w:eastAsia="en-GB"/>
              </w:rPr>
            </w:pPr>
            <w:r w:rsidRPr="00FB3766">
              <w:rPr>
                <w:rFonts w:cstheme="minorHAnsi"/>
                <w:sz w:val="20"/>
                <w:szCs w:val="20"/>
                <w:lang w:val="es-ES_tradnl"/>
              </w:rPr>
              <w:t>Salarios y gastos sociales</w:t>
            </w:r>
          </w:p>
        </w:tc>
        <w:tc>
          <w:tcPr>
            <w:tcW w:w="1134" w:type="dxa"/>
            <w:noWrap/>
          </w:tcPr>
          <w:p w14:paraId="3B0D2DF8"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559</w:t>
            </w:r>
          </w:p>
        </w:tc>
        <w:tc>
          <w:tcPr>
            <w:tcW w:w="1275" w:type="dxa"/>
            <w:noWrap/>
          </w:tcPr>
          <w:p w14:paraId="03A96135" w14:textId="77777777" w:rsidR="0093361A" w:rsidRPr="00FB3766" w:rsidRDefault="0093361A" w:rsidP="009B6724">
            <w:pPr>
              <w:jc w:val="right"/>
              <w:rPr>
                <w:rFonts w:eastAsia="Times New Roman" w:cstheme="minorHAnsi"/>
                <w:bCs/>
                <w:sz w:val="20"/>
                <w:szCs w:val="20"/>
                <w:lang w:val="es-ES_tradnl" w:eastAsia="en-GB"/>
              </w:rPr>
            </w:pPr>
          </w:p>
        </w:tc>
        <w:tc>
          <w:tcPr>
            <w:tcW w:w="1276" w:type="dxa"/>
            <w:noWrap/>
          </w:tcPr>
          <w:p w14:paraId="1402E721" w14:textId="77777777" w:rsidR="0093361A" w:rsidRPr="00FB3766" w:rsidRDefault="0093361A" w:rsidP="009B6724">
            <w:pPr>
              <w:jc w:val="right"/>
              <w:rPr>
                <w:rFonts w:eastAsia="Times New Roman" w:cstheme="minorHAnsi"/>
                <w:bCs/>
                <w:sz w:val="20"/>
                <w:szCs w:val="20"/>
                <w:lang w:val="es-ES_tradnl" w:eastAsia="en-GB"/>
              </w:rPr>
            </w:pPr>
          </w:p>
        </w:tc>
        <w:tc>
          <w:tcPr>
            <w:tcW w:w="1276" w:type="dxa"/>
          </w:tcPr>
          <w:p w14:paraId="4E698B4B" w14:textId="77777777" w:rsidR="0093361A" w:rsidRPr="00FB3766" w:rsidRDefault="0093361A" w:rsidP="009B6724">
            <w:pPr>
              <w:jc w:val="right"/>
              <w:rPr>
                <w:rFonts w:cstheme="minorHAnsi"/>
                <w:sz w:val="20"/>
                <w:szCs w:val="20"/>
                <w:lang w:val="es-ES_tradnl"/>
              </w:rPr>
            </w:pPr>
          </w:p>
        </w:tc>
        <w:tc>
          <w:tcPr>
            <w:tcW w:w="1276" w:type="dxa"/>
            <w:noWrap/>
          </w:tcPr>
          <w:p w14:paraId="42119FD3"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559</w:t>
            </w:r>
          </w:p>
        </w:tc>
      </w:tr>
      <w:tr w:rsidR="0093361A" w:rsidRPr="00FB3766" w14:paraId="088F6A22" w14:textId="77777777" w:rsidTr="009B6724">
        <w:trPr>
          <w:cantSplit/>
          <w:trHeight w:val="60"/>
        </w:trPr>
        <w:tc>
          <w:tcPr>
            <w:tcW w:w="2689" w:type="dxa"/>
            <w:noWrap/>
          </w:tcPr>
          <w:p w14:paraId="199D67F0" w14:textId="77777777" w:rsidR="0093361A" w:rsidRPr="00FB3766" w:rsidRDefault="0093361A" w:rsidP="009B6724">
            <w:pPr>
              <w:rPr>
                <w:rFonts w:eastAsia="Times New Roman" w:cstheme="minorHAnsi"/>
                <w:bCs/>
                <w:sz w:val="20"/>
                <w:szCs w:val="20"/>
                <w:lang w:val="es-ES_tradnl" w:eastAsia="en-GB"/>
              </w:rPr>
            </w:pPr>
            <w:r w:rsidRPr="00FB3766">
              <w:rPr>
                <w:rFonts w:cstheme="minorHAnsi"/>
                <w:sz w:val="20"/>
                <w:szCs w:val="20"/>
                <w:lang w:val="es-ES_tradnl"/>
              </w:rPr>
              <w:t>Otras prestaciones laborales</w:t>
            </w:r>
          </w:p>
        </w:tc>
        <w:tc>
          <w:tcPr>
            <w:tcW w:w="1134" w:type="dxa"/>
            <w:noWrap/>
          </w:tcPr>
          <w:p w14:paraId="46A91464"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4</w:t>
            </w:r>
          </w:p>
        </w:tc>
        <w:tc>
          <w:tcPr>
            <w:tcW w:w="1275" w:type="dxa"/>
            <w:noWrap/>
          </w:tcPr>
          <w:p w14:paraId="5F800EA0" w14:textId="77777777" w:rsidR="0093361A" w:rsidRPr="00FB3766" w:rsidRDefault="0093361A" w:rsidP="009B6724">
            <w:pPr>
              <w:jc w:val="right"/>
              <w:rPr>
                <w:rFonts w:eastAsia="Times New Roman" w:cstheme="minorHAnsi"/>
                <w:bCs/>
                <w:sz w:val="20"/>
                <w:szCs w:val="20"/>
                <w:lang w:val="es-ES_tradnl" w:eastAsia="en-GB"/>
              </w:rPr>
            </w:pPr>
          </w:p>
        </w:tc>
        <w:tc>
          <w:tcPr>
            <w:tcW w:w="1276" w:type="dxa"/>
            <w:noWrap/>
          </w:tcPr>
          <w:p w14:paraId="4EBE0935" w14:textId="77777777" w:rsidR="0093361A" w:rsidRPr="00FB3766" w:rsidRDefault="0093361A" w:rsidP="009B6724">
            <w:pPr>
              <w:jc w:val="right"/>
              <w:rPr>
                <w:rFonts w:eastAsia="Times New Roman" w:cstheme="minorHAnsi"/>
                <w:bCs/>
                <w:sz w:val="20"/>
                <w:szCs w:val="20"/>
                <w:lang w:val="es-ES_tradnl" w:eastAsia="en-GB"/>
              </w:rPr>
            </w:pPr>
          </w:p>
        </w:tc>
        <w:tc>
          <w:tcPr>
            <w:tcW w:w="1276" w:type="dxa"/>
          </w:tcPr>
          <w:p w14:paraId="6B742479" w14:textId="77777777" w:rsidR="0093361A" w:rsidRPr="00FB3766" w:rsidRDefault="0093361A" w:rsidP="009B6724">
            <w:pPr>
              <w:jc w:val="right"/>
              <w:rPr>
                <w:rFonts w:cstheme="minorHAnsi"/>
                <w:sz w:val="20"/>
                <w:szCs w:val="20"/>
                <w:lang w:val="es-ES_tradnl"/>
              </w:rPr>
            </w:pPr>
          </w:p>
        </w:tc>
        <w:tc>
          <w:tcPr>
            <w:tcW w:w="1276" w:type="dxa"/>
            <w:noWrap/>
          </w:tcPr>
          <w:p w14:paraId="61A81736"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4</w:t>
            </w:r>
          </w:p>
        </w:tc>
      </w:tr>
      <w:tr w:rsidR="0093361A" w:rsidRPr="00FB3766" w14:paraId="52A4FA93" w14:textId="77777777" w:rsidTr="009B6724">
        <w:trPr>
          <w:cantSplit/>
        </w:trPr>
        <w:tc>
          <w:tcPr>
            <w:tcW w:w="2689" w:type="dxa"/>
            <w:noWrap/>
          </w:tcPr>
          <w:p w14:paraId="00E742F8" w14:textId="77777777" w:rsidR="0093361A" w:rsidRPr="00FB3766" w:rsidRDefault="0093361A" w:rsidP="009B6724">
            <w:pPr>
              <w:rPr>
                <w:rFonts w:eastAsia="Times New Roman" w:cstheme="minorHAnsi"/>
                <w:bCs/>
                <w:sz w:val="20"/>
                <w:szCs w:val="20"/>
                <w:lang w:val="es-ES_tradnl" w:eastAsia="en-GB"/>
              </w:rPr>
            </w:pPr>
            <w:r w:rsidRPr="00FB3766">
              <w:rPr>
                <w:rFonts w:cstheme="minorHAnsi"/>
                <w:sz w:val="20"/>
                <w:szCs w:val="20"/>
                <w:lang w:val="es-ES_tradnl"/>
              </w:rPr>
              <w:t>Ejecución del GECT</w:t>
            </w:r>
          </w:p>
        </w:tc>
        <w:tc>
          <w:tcPr>
            <w:tcW w:w="1134" w:type="dxa"/>
            <w:noWrap/>
          </w:tcPr>
          <w:p w14:paraId="4300C271"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35</w:t>
            </w:r>
          </w:p>
        </w:tc>
        <w:tc>
          <w:tcPr>
            <w:tcW w:w="1275" w:type="dxa"/>
            <w:noWrap/>
          </w:tcPr>
          <w:p w14:paraId="0F30322F"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15</w:t>
            </w:r>
          </w:p>
        </w:tc>
        <w:tc>
          <w:tcPr>
            <w:tcW w:w="1276" w:type="dxa"/>
            <w:noWrap/>
          </w:tcPr>
          <w:p w14:paraId="4701FECE" w14:textId="77777777" w:rsidR="0093361A" w:rsidRPr="00FB3766" w:rsidRDefault="0093361A" w:rsidP="009B6724">
            <w:pPr>
              <w:jc w:val="right"/>
              <w:rPr>
                <w:rFonts w:eastAsia="Times New Roman" w:cstheme="minorHAnsi"/>
                <w:bCs/>
                <w:sz w:val="20"/>
                <w:szCs w:val="20"/>
                <w:lang w:val="es-ES_tradnl" w:eastAsia="en-GB"/>
              </w:rPr>
            </w:pPr>
          </w:p>
        </w:tc>
        <w:tc>
          <w:tcPr>
            <w:tcW w:w="1276" w:type="dxa"/>
          </w:tcPr>
          <w:p w14:paraId="3298F47C" w14:textId="77777777" w:rsidR="0093361A" w:rsidRPr="00FB3766" w:rsidRDefault="0093361A" w:rsidP="009B6724">
            <w:pPr>
              <w:jc w:val="right"/>
              <w:rPr>
                <w:rFonts w:cstheme="minorHAnsi"/>
                <w:sz w:val="20"/>
                <w:szCs w:val="20"/>
                <w:lang w:val="es-ES_tradnl"/>
              </w:rPr>
            </w:pPr>
          </w:p>
        </w:tc>
        <w:tc>
          <w:tcPr>
            <w:tcW w:w="1276" w:type="dxa"/>
            <w:noWrap/>
          </w:tcPr>
          <w:p w14:paraId="30E8161C"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50</w:t>
            </w:r>
          </w:p>
        </w:tc>
      </w:tr>
      <w:tr w:rsidR="0093361A" w:rsidRPr="00FB3766" w14:paraId="2573C67F" w14:textId="77777777" w:rsidTr="009B6724">
        <w:trPr>
          <w:cantSplit/>
        </w:trPr>
        <w:tc>
          <w:tcPr>
            <w:tcW w:w="2689" w:type="dxa"/>
            <w:noWrap/>
          </w:tcPr>
          <w:p w14:paraId="1E2DC168" w14:textId="77777777" w:rsidR="0093361A" w:rsidRPr="00FB3766" w:rsidRDefault="0093361A" w:rsidP="009B6724">
            <w:pPr>
              <w:rPr>
                <w:rFonts w:eastAsia="Times New Roman" w:cstheme="minorHAnsi"/>
                <w:bCs/>
                <w:sz w:val="20"/>
                <w:szCs w:val="20"/>
                <w:lang w:val="es-ES_tradnl" w:eastAsia="en-GB"/>
              </w:rPr>
            </w:pPr>
            <w:r w:rsidRPr="00FB3766">
              <w:rPr>
                <w:rFonts w:cstheme="minorHAnsi"/>
                <w:sz w:val="20"/>
                <w:szCs w:val="20"/>
                <w:lang w:val="es-ES_tradnl"/>
              </w:rPr>
              <w:lastRenderedPageBreak/>
              <w:t>Viajes de la Presidencia del GECT</w:t>
            </w:r>
          </w:p>
        </w:tc>
        <w:tc>
          <w:tcPr>
            <w:tcW w:w="1134" w:type="dxa"/>
            <w:noWrap/>
          </w:tcPr>
          <w:p w14:paraId="5C616AC0"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5</w:t>
            </w:r>
          </w:p>
        </w:tc>
        <w:tc>
          <w:tcPr>
            <w:tcW w:w="1275" w:type="dxa"/>
            <w:noWrap/>
          </w:tcPr>
          <w:p w14:paraId="20493BE4" w14:textId="77777777" w:rsidR="0093361A" w:rsidRPr="00FB3766" w:rsidRDefault="0093361A" w:rsidP="009B6724">
            <w:pPr>
              <w:jc w:val="right"/>
              <w:rPr>
                <w:rFonts w:eastAsia="Times New Roman" w:cstheme="minorHAnsi"/>
                <w:bCs/>
                <w:sz w:val="20"/>
                <w:szCs w:val="20"/>
                <w:lang w:val="es-ES_tradnl" w:eastAsia="en-GB"/>
              </w:rPr>
            </w:pPr>
          </w:p>
        </w:tc>
        <w:tc>
          <w:tcPr>
            <w:tcW w:w="1276" w:type="dxa"/>
            <w:noWrap/>
          </w:tcPr>
          <w:p w14:paraId="348B6223" w14:textId="77777777" w:rsidR="0093361A" w:rsidRPr="00FB3766" w:rsidRDefault="0093361A" w:rsidP="009B6724">
            <w:pPr>
              <w:jc w:val="right"/>
              <w:rPr>
                <w:rFonts w:eastAsia="Times New Roman" w:cstheme="minorHAnsi"/>
                <w:bCs/>
                <w:sz w:val="20"/>
                <w:szCs w:val="20"/>
                <w:lang w:val="es-ES_tradnl" w:eastAsia="en-GB"/>
              </w:rPr>
            </w:pPr>
          </w:p>
        </w:tc>
        <w:tc>
          <w:tcPr>
            <w:tcW w:w="1276" w:type="dxa"/>
          </w:tcPr>
          <w:p w14:paraId="6240970E" w14:textId="77777777" w:rsidR="0093361A" w:rsidRPr="00FB3766" w:rsidRDefault="0093361A" w:rsidP="009B6724">
            <w:pPr>
              <w:jc w:val="right"/>
              <w:rPr>
                <w:rFonts w:cstheme="minorHAnsi"/>
                <w:sz w:val="20"/>
                <w:szCs w:val="20"/>
                <w:lang w:val="es-ES_tradnl"/>
              </w:rPr>
            </w:pPr>
          </w:p>
        </w:tc>
        <w:tc>
          <w:tcPr>
            <w:tcW w:w="1276" w:type="dxa"/>
            <w:noWrap/>
          </w:tcPr>
          <w:p w14:paraId="62EFD2B8"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5</w:t>
            </w:r>
          </w:p>
        </w:tc>
      </w:tr>
      <w:tr w:rsidR="0093361A" w:rsidRPr="00FB3766" w14:paraId="3AC68551" w14:textId="77777777" w:rsidTr="009B6724">
        <w:trPr>
          <w:cantSplit/>
        </w:trPr>
        <w:tc>
          <w:tcPr>
            <w:tcW w:w="2689" w:type="dxa"/>
            <w:noWrap/>
          </w:tcPr>
          <w:p w14:paraId="6592ADF5" w14:textId="77777777" w:rsidR="0093361A" w:rsidRPr="00FB3766" w:rsidRDefault="0093361A" w:rsidP="009B6724">
            <w:pPr>
              <w:rPr>
                <w:rFonts w:eastAsia="Times New Roman" w:cstheme="minorHAnsi"/>
                <w:bCs/>
                <w:sz w:val="20"/>
                <w:szCs w:val="20"/>
                <w:lang w:val="es-ES_tradnl" w:eastAsia="en-GB"/>
              </w:rPr>
            </w:pPr>
            <w:r w:rsidRPr="00FB3766">
              <w:rPr>
                <w:rFonts w:cstheme="minorHAnsi"/>
                <w:sz w:val="20"/>
                <w:szCs w:val="20"/>
                <w:lang w:val="es-ES_tradnl"/>
              </w:rPr>
              <w:t>Reuniones del GECT</w:t>
            </w:r>
          </w:p>
        </w:tc>
        <w:tc>
          <w:tcPr>
            <w:tcW w:w="1134" w:type="dxa"/>
            <w:noWrap/>
          </w:tcPr>
          <w:p w14:paraId="47287635"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50</w:t>
            </w:r>
          </w:p>
        </w:tc>
        <w:tc>
          <w:tcPr>
            <w:tcW w:w="1275" w:type="dxa"/>
            <w:noWrap/>
          </w:tcPr>
          <w:p w14:paraId="764B9FCD" w14:textId="77777777" w:rsidR="0093361A" w:rsidRPr="00FB3766" w:rsidRDefault="0093361A" w:rsidP="009B6724">
            <w:pPr>
              <w:jc w:val="right"/>
              <w:rPr>
                <w:rFonts w:eastAsia="Times New Roman" w:cstheme="minorHAnsi"/>
                <w:bCs/>
                <w:sz w:val="20"/>
                <w:szCs w:val="20"/>
                <w:lang w:val="es-ES_tradnl" w:eastAsia="en-GB"/>
              </w:rPr>
            </w:pPr>
          </w:p>
        </w:tc>
        <w:tc>
          <w:tcPr>
            <w:tcW w:w="1276" w:type="dxa"/>
            <w:noWrap/>
          </w:tcPr>
          <w:p w14:paraId="4E3E5F6D" w14:textId="77777777" w:rsidR="0093361A" w:rsidRPr="00FB3766" w:rsidRDefault="0093361A" w:rsidP="009B6724">
            <w:pPr>
              <w:jc w:val="right"/>
              <w:rPr>
                <w:rFonts w:eastAsia="Times New Roman" w:cstheme="minorHAnsi"/>
                <w:bCs/>
                <w:sz w:val="20"/>
                <w:szCs w:val="20"/>
                <w:lang w:val="es-ES_tradnl" w:eastAsia="en-GB"/>
              </w:rPr>
            </w:pPr>
          </w:p>
        </w:tc>
        <w:tc>
          <w:tcPr>
            <w:tcW w:w="1276" w:type="dxa"/>
          </w:tcPr>
          <w:p w14:paraId="49DFBE6D" w14:textId="77777777" w:rsidR="0093361A" w:rsidRPr="00FB3766" w:rsidRDefault="0093361A" w:rsidP="009B6724">
            <w:pPr>
              <w:jc w:val="right"/>
              <w:rPr>
                <w:rFonts w:cstheme="minorHAnsi"/>
                <w:sz w:val="20"/>
                <w:szCs w:val="20"/>
                <w:lang w:val="es-ES_tradnl"/>
              </w:rPr>
            </w:pPr>
          </w:p>
        </w:tc>
        <w:tc>
          <w:tcPr>
            <w:tcW w:w="1276" w:type="dxa"/>
            <w:noWrap/>
          </w:tcPr>
          <w:p w14:paraId="27992FAB"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50</w:t>
            </w:r>
          </w:p>
        </w:tc>
      </w:tr>
      <w:tr w:rsidR="0093361A" w:rsidRPr="00FB3766" w14:paraId="72D4A6FA" w14:textId="77777777" w:rsidTr="009B6724">
        <w:trPr>
          <w:cantSplit/>
        </w:trPr>
        <w:tc>
          <w:tcPr>
            <w:tcW w:w="2689" w:type="dxa"/>
          </w:tcPr>
          <w:p w14:paraId="6CF5583A" w14:textId="77777777" w:rsidR="0093361A" w:rsidRPr="00FB3766" w:rsidRDefault="0093361A" w:rsidP="009B6724">
            <w:pPr>
              <w:rPr>
                <w:rFonts w:eastAsia="Times New Roman" w:cstheme="minorHAnsi"/>
                <w:bCs/>
                <w:sz w:val="20"/>
                <w:szCs w:val="20"/>
                <w:lang w:val="es-ES_tradnl" w:eastAsia="en-GB"/>
              </w:rPr>
            </w:pPr>
            <w:r w:rsidRPr="00FB3766">
              <w:rPr>
                <w:rFonts w:cstheme="minorHAnsi"/>
                <w:sz w:val="20"/>
                <w:szCs w:val="20"/>
                <w:lang w:val="es-ES_tradnl"/>
              </w:rPr>
              <w:t>Servicio de Información sobre Sitios Ramsar (mantenimiento y desarrollo)</w:t>
            </w:r>
          </w:p>
        </w:tc>
        <w:tc>
          <w:tcPr>
            <w:tcW w:w="1134" w:type="dxa"/>
            <w:noWrap/>
          </w:tcPr>
          <w:p w14:paraId="1B46A72D"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91</w:t>
            </w:r>
          </w:p>
        </w:tc>
        <w:tc>
          <w:tcPr>
            <w:tcW w:w="1275" w:type="dxa"/>
            <w:noWrap/>
          </w:tcPr>
          <w:p w14:paraId="008837CD" w14:textId="77777777" w:rsidR="0093361A" w:rsidRPr="00FB3766" w:rsidRDefault="0093361A" w:rsidP="009B6724">
            <w:pPr>
              <w:jc w:val="right"/>
              <w:rPr>
                <w:rFonts w:eastAsia="Times New Roman" w:cstheme="minorHAnsi"/>
                <w:bCs/>
                <w:sz w:val="20"/>
                <w:szCs w:val="20"/>
                <w:lang w:val="es-ES_tradnl" w:eastAsia="en-GB"/>
              </w:rPr>
            </w:pPr>
          </w:p>
        </w:tc>
        <w:tc>
          <w:tcPr>
            <w:tcW w:w="1276" w:type="dxa"/>
            <w:noWrap/>
          </w:tcPr>
          <w:p w14:paraId="04D16DC5" w14:textId="77777777" w:rsidR="0093361A" w:rsidRPr="00FB3766" w:rsidRDefault="0093361A" w:rsidP="009B6724">
            <w:pPr>
              <w:jc w:val="right"/>
              <w:rPr>
                <w:rFonts w:eastAsia="Times New Roman" w:cstheme="minorHAnsi"/>
                <w:bCs/>
                <w:sz w:val="20"/>
                <w:szCs w:val="20"/>
                <w:lang w:val="es-ES_tradnl" w:eastAsia="en-GB"/>
              </w:rPr>
            </w:pPr>
          </w:p>
        </w:tc>
        <w:tc>
          <w:tcPr>
            <w:tcW w:w="1276" w:type="dxa"/>
          </w:tcPr>
          <w:p w14:paraId="716CDE2E" w14:textId="77777777" w:rsidR="0093361A" w:rsidRPr="00FB3766" w:rsidRDefault="0093361A" w:rsidP="009B6724">
            <w:pPr>
              <w:jc w:val="center"/>
              <w:rPr>
                <w:rFonts w:cstheme="minorHAnsi"/>
                <w:sz w:val="20"/>
                <w:szCs w:val="20"/>
                <w:lang w:val="es-ES_tradnl"/>
              </w:rPr>
            </w:pPr>
          </w:p>
        </w:tc>
        <w:tc>
          <w:tcPr>
            <w:tcW w:w="1276" w:type="dxa"/>
            <w:noWrap/>
          </w:tcPr>
          <w:p w14:paraId="78947836"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91</w:t>
            </w:r>
          </w:p>
        </w:tc>
      </w:tr>
      <w:tr w:rsidR="0093361A" w:rsidRPr="00FB3766" w14:paraId="1CE5B5C5" w14:textId="77777777" w:rsidTr="009B6724">
        <w:trPr>
          <w:cantSplit/>
        </w:trPr>
        <w:tc>
          <w:tcPr>
            <w:tcW w:w="2689" w:type="dxa"/>
            <w:noWrap/>
          </w:tcPr>
          <w:p w14:paraId="6316AC4B" w14:textId="77777777" w:rsidR="0093361A" w:rsidRPr="00FB3766" w:rsidRDefault="0093361A" w:rsidP="009B6724">
            <w:pPr>
              <w:rPr>
                <w:rFonts w:eastAsia="Times New Roman" w:cstheme="minorHAnsi"/>
                <w:bCs/>
                <w:sz w:val="20"/>
                <w:szCs w:val="20"/>
                <w:lang w:val="es-ES_tradnl" w:eastAsia="en-GB"/>
              </w:rPr>
            </w:pPr>
            <w:r w:rsidRPr="00FB3766">
              <w:rPr>
                <w:rFonts w:cstheme="minorHAnsi"/>
                <w:sz w:val="20"/>
                <w:szCs w:val="20"/>
                <w:lang w:val="es-ES_tradnl"/>
              </w:rPr>
              <w:t>Viajes</w:t>
            </w:r>
          </w:p>
        </w:tc>
        <w:tc>
          <w:tcPr>
            <w:tcW w:w="1134" w:type="dxa"/>
            <w:noWrap/>
          </w:tcPr>
          <w:p w14:paraId="77DCB39A"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10</w:t>
            </w:r>
          </w:p>
        </w:tc>
        <w:tc>
          <w:tcPr>
            <w:tcW w:w="1275" w:type="dxa"/>
            <w:noWrap/>
          </w:tcPr>
          <w:p w14:paraId="68E30C89" w14:textId="77777777" w:rsidR="0093361A" w:rsidRPr="00FB3766" w:rsidRDefault="0093361A" w:rsidP="009B6724">
            <w:pPr>
              <w:jc w:val="right"/>
              <w:rPr>
                <w:rFonts w:eastAsia="Times New Roman" w:cstheme="minorHAnsi"/>
                <w:bCs/>
                <w:sz w:val="20"/>
                <w:szCs w:val="20"/>
                <w:lang w:val="es-ES_tradnl" w:eastAsia="en-GB"/>
              </w:rPr>
            </w:pPr>
          </w:p>
        </w:tc>
        <w:tc>
          <w:tcPr>
            <w:tcW w:w="1276" w:type="dxa"/>
            <w:noWrap/>
          </w:tcPr>
          <w:p w14:paraId="6964CBB1" w14:textId="77777777" w:rsidR="0093361A" w:rsidRPr="00FB3766" w:rsidRDefault="0093361A" w:rsidP="009B6724">
            <w:pPr>
              <w:jc w:val="right"/>
              <w:rPr>
                <w:rFonts w:eastAsia="Times New Roman" w:cstheme="minorHAnsi"/>
                <w:bCs/>
                <w:sz w:val="20"/>
                <w:szCs w:val="20"/>
                <w:lang w:val="es-ES_tradnl" w:eastAsia="en-GB"/>
              </w:rPr>
            </w:pPr>
          </w:p>
        </w:tc>
        <w:tc>
          <w:tcPr>
            <w:tcW w:w="1276" w:type="dxa"/>
          </w:tcPr>
          <w:p w14:paraId="5AE74307" w14:textId="77777777" w:rsidR="0093361A" w:rsidRPr="00FB3766" w:rsidRDefault="0093361A" w:rsidP="009B6724">
            <w:pPr>
              <w:jc w:val="right"/>
              <w:rPr>
                <w:rFonts w:cstheme="minorHAnsi"/>
                <w:sz w:val="20"/>
                <w:szCs w:val="20"/>
                <w:lang w:val="es-ES_tradnl"/>
              </w:rPr>
            </w:pPr>
          </w:p>
        </w:tc>
        <w:tc>
          <w:tcPr>
            <w:tcW w:w="1276" w:type="dxa"/>
            <w:noWrap/>
          </w:tcPr>
          <w:p w14:paraId="75035BCD"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10</w:t>
            </w:r>
          </w:p>
        </w:tc>
      </w:tr>
      <w:tr w:rsidR="0093361A" w:rsidRPr="00FB3766" w14:paraId="194860D9" w14:textId="77777777" w:rsidTr="009B6724">
        <w:trPr>
          <w:cantSplit/>
        </w:trPr>
        <w:tc>
          <w:tcPr>
            <w:tcW w:w="2689" w:type="dxa"/>
            <w:noWrap/>
          </w:tcPr>
          <w:p w14:paraId="337B086E" w14:textId="77777777" w:rsidR="0093361A" w:rsidRPr="00FB3766" w:rsidRDefault="0093361A" w:rsidP="009B6724">
            <w:pPr>
              <w:rPr>
                <w:rFonts w:eastAsia="Times New Roman" w:cstheme="minorHAnsi"/>
                <w:bCs/>
                <w:sz w:val="20"/>
                <w:szCs w:val="20"/>
                <w:lang w:val="es-ES_tradnl" w:eastAsia="en-GB"/>
              </w:rPr>
            </w:pPr>
            <w:r w:rsidRPr="00FB3766">
              <w:rPr>
                <w:rFonts w:cstheme="minorHAnsi"/>
                <w:sz w:val="20"/>
                <w:szCs w:val="20"/>
                <w:lang w:val="es-ES_tradnl"/>
              </w:rPr>
              <w:t>Plan Estratégico (2019 - 2021)</w:t>
            </w:r>
          </w:p>
        </w:tc>
        <w:tc>
          <w:tcPr>
            <w:tcW w:w="1134" w:type="dxa"/>
            <w:noWrap/>
          </w:tcPr>
          <w:p w14:paraId="11FF30D7"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0</w:t>
            </w:r>
          </w:p>
        </w:tc>
        <w:tc>
          <w:tcPr>
            <w:tcW w:w="1275" w:type="dxa"/>
            <w:noWrap/>
          </w:tcPr>
          <w:p w14:paraId="06016986" w14:textId="77777777" w:rsidR="0093361A" w:rsidRPr="00FB3766" w:rsidRDefault="0093361A" w:rsidP="009B6724">
            <w:pPr>
              <w:jc w:val="right"/>
              <w:rPr>
                <w:rFonts w:eastAsia="Times New Roman" w:cstheme="minorHAnsi"/>
                <w:bCs/>
                <w:sz w:val="20"/>
                <w:szCs w:val="20"/>
                <w:lang w:val="es-ES_tradnl" w:eastAsia="en-GB"/>
              </w:rPr>
            </w:pPr>
          </w:p>
        </w:tc>
        <w:tc>
          <w:tcPr>
            <w:tcW w:w="1276" w:type="dxa"/>
            <w:noWrap/>
          </w:tcPr>
          <w:p w14:paraId="7F39DCBE"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44</w:t>
            </w:r>
          </w:p>
        </w:tc>
        <w:tc>
          <w:tcPr>
            <w:tcW w:w="1276" w:type="dxa"/>
          </w:tcPr>
          <w:p w14:paraId="69D66586" w14:textId="77777777" w:rsidR="0093361A" w:rsidRPr="00FB3766" w:rsidRDefault="0093361A" w:rsidP="009B6724">
            <w:pPr>
              <w:jc w:val="center"/>
              <w:rPr>
                <w:rFonts w:cstheme="minorHAnsi"/>
                <w:sz w:val="20"/>
                <w:szCs w:val="20"/>
                <w:lang w:val="es-ES_tradnl"/>
              </w:rPr>
            </w:pPr>
          </w:p>
        </w:tc>
        <w:tc>
          <w:tcPr>
            <w:tcW w:w="1276" w:type="dxa"/>
            <w:noWrap/>
          </w:tcPr>
          <w:p w14:paraId="6101B34C"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44</w:t>
            </w:r>
          </w:p>
        </w:tc>
      </w:tr>
      <w:tr w:rsidR="0093361A" w:rsidRPr="00FB3766" w14:paraId="5B3F1D7A" w14:textId="77777777" w:rsidTr="009B6724">
        <w:trPr>
          <w:cantSplit/>
        </w:trPr>
        <w:tc>
          <w:tcPr>
            <w:tcW w:w="2689" w:type="dxa"/>
            <w:noWrap/>
          </w:tcPr>
          <w:p w14:paraId="08B83070" w14:textId="77777777" w:rsidR="0093361A" w:rsidRPr="00FB3766" w:rsidRDefault="0093361A" w:rsidP="009B6724">
            <w:pPr>
              <w:rPr>
                <w:rFonts w:eastAsia="Times New Roman" w:cstheme="minorHAnsi"/>
                <w:bCs/>
                <w:sz w:val="20"/>
                <w:szCs w:val="20"/>
                <w:lang w:val="es-ES_tradnl" w:eastAsia="en-GB"/>
              </w:rPr>
            </w:pPr>
            <w:r w:rsidRPr="00FB3766">
              <w:rPr>
                <w:rFonts w:cstheme="minorHAnsi"/>
                <w:sz w:val="20"/>
                <w:szCs w:val="20"/>
                <w:lang w:val="es-ES_tradnl"/>
              </w:rPr>
              <w:t>SDG 6.61</w:t>
            </w:r>
          </w:p>
        </w:tc>
        <w:tc>
          <w:tcPr>
            <w:tcW w:w="1134" w:type="dxa"/>
            <w:noWrap/>
          </w:tcPr>
          <w:p w14:paraId="1D26F6BB"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0</w:t>
            </w:r>
          </w:p>
        </w:tc>
        <w:tc>
          <w:tcPr>
            <w:tcW w:w="1275" w:type="dxa"/>
            <w:noWrap/>
          </w:tcPr>
          <w:p w14:paraId="7AD426B1" w14:textId="77777777" w:rsidR="0093361A" w:rsidRPr="00FB3766" w:rsidRDefault="0093361A" w:rsidP="009B6724">
            <w:pPr>
              <w:jc w:val="right"/>
              <w:rPr>
                <w:rFonts w:eastAsia="Times New Roman" w:cstheme="minorHAnsi"/>
                <w:bCs/>
                <w:sz w:val="20"/>
                <w:szCs w:val="20"/>
                <w:lang w:val="es-ES_tradnl" w:eastAsia="en-GB"/>
              </w:rPr>
            </w:pPr>
          </w:p>
        </w:tc>
        <w:tc>
          <w:tcPr>
            <w:tcW w:w="1276" w:type="dxa"/>
            <w:noWrap/>
          </w:tcPr>
          <w:p w14:paraId="37DD4E6F"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70</w:t>
            </w:r>
          </w:p>
        </w:tc>
        <w:tc>
          <w:tcPr>
            <w:tcW w:w="1276" w:type="dxa"/>
          </w:tcPr>
          <w:p w14:paraId="4016D529" w14:textId="77777777" w:rsidR="0093361A" w:rsidRPr="00FB3766" w:rsidRDefault="0093361A" w:rsidP="009B6724">
            <w:pPr>
              <w:jc w:val="right"/>
              <w:rPr>
                <w:rFonts w:cstheme="minorHAnsi"/>
                <w:sz w:val="20"/>
                <w:szCs w:val="20"/>
                <w:lang w:val="es-ES_tradnl"/>
              </w:rPr>
            </w:pPr>
          </w:p>
        </w:tc>
        <w:tc>
          <w:tcPr>
            <w:tcW w:w="1276" w:type="dxa"/>
            <w:noWrap/>
          </w:tcPr>
          <w:p w14:paraId="46FC61C2"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70</w:t>
            </w:r>
          </w:p>
        </w:tc>
      </w:tr>
      <w:tr w:rsidR="0093361A" w:rsidRPr="00FB3766" w14:paraId="284A769B" w14:textId="77777777" w:rsidTr="009B6724">
        <w:trPr>
          <w:cantSplit/>
        </w:trPr>
        <w:tc>
          <w:tcPr>
            <w:tcW w:w="2689" w:type="dxa"/>
            <w:shd w:val="clear" w:color="auto" w:fill="EDEDED" w:themeFill="accent3" w:themeFillTint="33"/>
            <w:noWrap/>
          </w:tcPr>
          <w:p w14:paraId="1F5AAE89" w14:textId="77777777" w:rsidR="0093361A" w:rsidRPr="00FB3766" w:rsidRDefault="0093361A" w:rsidP="009B6724">
            <w:pPr>
              <w:rPr>
                <w:rFonts w:eastAsia="Times New Roman" w:cstheme="minorHAnsi"/>
                <w:bCs/>
                <w:sz w:val="20"/>
                <w:szCs w:val="20"/>
                <w:lang w:val="es-ES_tradnl" w:eastAsia="en-GB"/>
              </w:rPr>
            </w:pPr>
            <w:r w:rsidRPr="00FB3766">
              <w:rPr>
                <w:rFonts w:cstheme="minorHAnsi"/>
                <w:b/>
                <w:bCs/>
                <w:sz w:val="20"/>
                <w:szCs w:val="20"/>
                <w:lang w:val="es-ES_tradnl"/>
              </w:rPr>
              <w:t>G.  Administración</w:t>
            </w:r>
          </w:p>
        </w:tc>
        <w:tc>
          <w:tcPr>
            <w:tcW w:w="1134" w:type="dxa"/>
            <w:shd w:val="clear" w:color="auto" w:fill="EDEDED" w:themeFill="accent3" w:themeFillTint="33"/>
            <w:noWrap/>
          </w:tcPr>
          <w:p w14:paraId="74E66FBE"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b/>
                <w:bCs/>
                <w:sz w:val="20"/>
                <w:szCs w:val="20"/>
                <w:lang w:val="es-ES_tradnl"/>
              </w:rPr>
              <w:t>436</w:t>
            </w:r>
          </w:p>
        </w:tc>
        <w:tc>
          <w:tcPr>
            <w:tcW w:w="1275" w:type="dxa"/>
            <w:shd w:val="clear" w:color="auto" w:fill="EDEDED" w:themeFill="accent3" w:themeFillTint="33"/>
            <w:noWrap/>
          </w:tcPr>
          <w:p w14:paraId="4759D225"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b/>
                <w:bCs/>
                <w:sz w:val="20"/>
                <w:szCs w:val="20"/>
                <w:lang w:val="es-ES_tradnl"/>
              </w:rPr>
              <w:t>33</w:t>
            </w:r>
          </w:p>
        </w:tc>
        <w:tc>
          <w:tcPr>
            <w:tcW w:w="1276" w:type="dxa"/>
            <w:shd w:val="clear" w:color="auto" w:fill="EDEDED" w:themeFill="accent3" w:themeFillTint="33"/>
            <w:noWrap/>
          </w:tcPr>
          <w:p w14:paraId="5BDFB4AD"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b/>
                <w:bCs/>
                <w:sz w:val="20"/>
                <w:szCs w:val="20"/>
                <w:lang w:val="es-ES_tradnl"/>
              </w:rPr>
              <w:t>133</w:t>
            </w:r>
          </w:p>
        </w:tc>
        <w:tc>
          <w:tcPr>
            <w:tcW w:w="1276" w:type="dxa"/>
            <w:shd w:val="clear" w:color="auto" w:fill="EDEDED" w:themeFill="accent3" w:themeFillTint="33"/>
          </w:tcPr>
          <w:p w14:paraId="30232585" w14:textId="77777777" w:rsidR="0093361A" w:rsidRPr="00FB3766" w:rsidRDefault="0093361A" w:rsidP="009B6724">
            <w:pPr>
              <w:jc w:val="right"/>
              <w:rPr>
                <w:rFonts w:cstheme="minorHAnsi"/>
                <w:b/>
                <w:bCs/>
                <w:sz w:val="20"/>
                <w:szCs w:val="20"/>
                <w:lang w:val="es-ES_tradnl"/>
              </w:rPr>
            </w:pPr>
            <w:r w:rsidRPr="00FB3766">
              <w:rPr>
                <w:rFonts w:cstheme="minorHAnsi"/>
                <w:b/>
                <w:bCs/>
                <w:sz w:val="20"/>
                <w:szCs w:val="20"/>
                <w:lang w:val="es-ES_tradnl"/>
              </w:rPr>
              <w:t>0</w:t>
            </w:r>
          </w:p>
        </w:tc>
        <w:tc>
          <w:tcPr>
            <w:tcW w:w="1276" w:type="dxa"/>
            <w:shd w:val="clear" w:color="auto" w:fill="EDEDED" w:themeFill="accent3" w:themeFillTint="33"/>
            <w:noWrap/>
          </w:tcPr>
          <w:p w14:paraId="4F631C88"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b/>
                <w:bCs/>
                <w:sz w:val="20"/>
                <w:szCs w:val="20"/>
                <w:lang w:val="es-ES_tradnl"/>
              </w:rPr>
              <w:t>602</w:t>
            </w:r>
          </w:p>
        </w:tc>
      </w:tr>
      <w:tr w:rsidR="0093361A" w:rsidRPr="00FB3766" w14:paraId="618749E7" w14:textId="77777777" w:rsidTr="009B6724">
        <w:trPr>
          <w:cantSplit/>
        </w:trPr>
        <w:tc>
          <w:tcPr>
            <w:tcW w:w="2689" w:type="dxa"/>
            <w:noWrap/>
          </w:tcPr>
          <w:p w14:paraId="4BB4F30C" w14:textId="77777777" w:rsidR="0093361A" w:rsidRPr="00FB3766" w:rsidRDefault="0093361A" w:rsidP="009B6724">
            <w:pPr>
              <w:rPr>
                <w:rFonts w:eastAsia="Times New Roman" w:cstheme="minorHAnsi"/>
                <w:bCs/>
                <w:sz w:val="20"/>
                <w:szCs w:val="20"/>
                <w:lang w:val="es-ES_tradnl" w:eastAsia="en-GB"/>
              </w:rPr>
            </w:pPr>
            <w:r w:rsidRPr="00FB3766">
              <w:rPr>
                <w:rFonts w:cstheme="minorHAnsi"/>
                <w:sz w:val="20"/>
                <w:szCs w:val="20"/>
                <w:lang w:val="es-ES_tradnl"/>
              </w:rPr>
              <w:t>Salarios y gastos sociales</w:t>
            </w:r>
          </w:p>
        </w:tc>
        <w:tc>
          <w:tcPr>
            <w:tcW w:w="1134" w:type="dxa"/>
            <w:noWrap/>
          </w:tcPr>
          <w:p w14:paraId="77DCEBEC"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315</w:t>
            </w:r>
          </w:p>
        </w:tc>
        <w:tc>
          <w:tcPr>
            <w:tcW w:w="1275" w:type="dxa"/>
            <w:noWrap/>
          </w:tcPr>
          <w:p w14:paraId="7153B165" w14:textId="77777777" w:rsidR="0093361A" w:rsidRPr="00FB3766" w:rsidRDefault="0093361A" w:rsidP="009B6724">
            <w:pPr>
              <w:jc w:val="right"/>
              <w:rPr>
                <w:rFonts w:eastAsia="Times New Roman" w:cstheme="minorHAnsi"/>
                <w:bCs/>
                <w:sz w:val="20"/>
                <w:szCs w:val="20"/>
                <w:lang w:val="es-ES_tradnl" w:eastAsia="en-GB"/>
              </w:rPr>
            </w:pPr>
          </w:p>
        </w:tc>
        <w:tc>
          <w:tcPr>
            <w:tcW w:w="1276" w:type="dxa"/>
            <w:noWrap/>
          </w:tcPr>
          <w:p w14:paraId="32C968DA" w14:textId="77777777" w:rsidR="0093361A" w:rsidRPr="00FB3766" w:rsidRDefault="0093361A" w:rsidP="009B6724">
            <w:pPr>
              <w:jc w:val="right"/>
              <w:rPr>
                <w:rFonts w:eastAsia="Times New Roman" w:cstheme="minorHAnsi"/>
                <w:bCs/>
                <w:sz w:val="20"/>
                <w:szCs w:val="20"/>
                <w:lang w:val="es-ES_tradnl" w:eastAsia="en-GB"/>
              </w:rPr>
            </w:pPr>
          </w:p>
        </w:tc>
        <w:tc>
          <w:tcPr>
            <w:tcW w:w="1276" w:type="dxa"/>
          </w:tcPr>
          <w:p w14:paraId="73C84218" w14:textId="77777777" w:rsidR="0093361A" w:rsidRPr="00FB3766" w:rsidRDefault="0093361A" w:rsidP="009B6724">
            <w:pPr>
              <w:jc w:val="right"/>
              <w:rPr>
                <w:rFonts w:cstheme="minorHAnsi"/>
                <w:sz w:val="20"/>
                <w:szCs w:val="20"/>
                <w:lang w:val="es-ES_tradnl"/>
              </w:rPr>
            </w:pPr>
          </w:p>
        </w:tc>
        <w:tc>
          <w:tcPr>
            <w:tcW w:w="1276" w:type="dxa"/>
            <w:noWrap/>
          </w:tcPr>
          <w:p w14:paraId="649C76D2"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315</w:t>
            </w:r>
          </w:p>
        </w:tc>
      </w:tr>
      <w:tr w:rsidR="0093361A" w:rsidRPr="00FB3766" w14:paraId="4A2978E0" w14:textId="77777777" w:rsidTr="009B6724">
        <w:trPr>
          <w:cantSplit/>
        </w:trPr>
        <w:tc>
          <w:tcPr>
            <w:tcW w:w="2689" w:type="dxa"/>
            <w:noWrap/>
          </w:tcPr>
          <w:p w14:paraId="1E2B072D" w14:textId="77777777" w:rsidR="0093361A" w:rsidRPr="00FB3766" w:rsidRDefault="0093361A" w:rsidP="009B6724">
            <w:pPr>
              <w:rPr>
                <w:rFonts w:eastAsia="Times New Roman" w:cstheme="minorHAnsi"/>
                <w:bCs/>
                <w:sz w:val="20"/>
                <w:szCs w:val="20"/>
                <w:lang w:val="es-ES_tradnl" w:eastAsia="en-GB"/>
              </w:rPr>
            </w:pPr>
            <w:r w:rsidRPr="00FB3766">
              <w:rPr>
                <w:rFonts w:cstheme="minorHAnsi"/>
                <w:sz w:val="20"/>
                <w:szCs w:val="20"/>
                <w:lang w:val="es-ES_tradnl"/>
              </w:rPr>
              <w:t>Otras prestaciones laborales</w:t>
            </w:r>
          </w:p>
        </w:tc>
        <w:tc>
          <w:tcPr>
            <w:tcW w:w="1134" w:type="dxa"/>
            <w:noWrap/>
          </w:tcPr>
          <w:p w14:paraId="73BEFE2B"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1</w:t>
            </w:r>
          </w:p>
        </w:tc>
        <w:tc>
          <w:tcPr>
            <w:tcW w:w="1275" w:type="dxa"/>
            <w:noWrap/>
          </w:tcPr>
          <w:p w14:paraId="0129BA00" w14:textId="77777777" w:rsidR="0093361A" w:rsidRPr="00FB3766" w:rsidRDefault="0093361A" w:rsidP="009B6724">
            <w:pPr>
              <w:jc w:val="right"/>
              <w:rPr>
                <w:rFonts w:eastAsia="Times New Roman" w:cstheme="minorHAnsi"/>
                <w:bCs/>
                <w:sz w:val="20"/>
                <w:szCs w:val="20"/>
                <w:lang w:val="es-ES_tradnl" w:eastAsia="en-GB"/>
              </w:rPr>
            </w:pPr>
          </w:p>
        </w:tc>
        <w:tc>
          <w:tcPr>
            <w:tcW w:w="1276" w:type="dxa"/>
            <w:noWrap/>
          </w:tcPr>
          <w:p w14:paraId="38D14793" w14:textId="77777777" w:rsidR="0093361A" w:rsidRPr="00FB3766" w:rsidRDefault="0093361A" w:rsidP="009B6724">
            <w:pPr>
              <w:jc w:val="right"/>
              <w:rPr>
                <w:rFonts w:eastAsia="Times New Roman" w:cstheme="minorHAnsi"/>
                <w:bCs/>
                <w:sz w:val="20"/>
                <w:szCs w:val="20"/>
                <w:lang w:val="es-ES_tradnl" w:eastAsia="en-GB"/>
              </w:rPr>
            </w:pPr>
          </w:p>
        </w:tc>
        <w:tc>
          <w:tcPr>
            <w:tcW w:w="1276" w:type="dxa"/>
          </w:tcPr>
          <w:p w14:paraId="4FB3A75F" w14:textId="77777777" w:rsidR="0093361A" w:rsidRPr="00FB3766" w:rsidRDefault="0093361A" w:rsidP="009B6724">
            <w:pPr>
              <w:jc w:val="right"/>
              <w:rPr>
                <w:rFonts w:cstheme="minorHAnsi"/>
                <w:sz w:val="20"/>
                <w:szCs w:val="20"/>
                <w:lang w:val="es-ES_tradnl"/>
              </w:rPr>
            </w:pPr>
          </w:p>
        </w:tc>
        <w:tc>
          <w:tcPr>
            <w:tcW w:w="1276" w:type="dxa"/>
            <w:noWrap/>
          </w:tcPr>
          <w:p w14:paraId="3A28CC11"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1</w:t>
            </w:r>
          </w:p>
        </w:tc>
      </w:tr>
      <w:tr w:rsidR="0093361A" w:rsidRPr="00FB3766" w14:paraId="0D451502" w14:textId="77777777" w:rsidTr="009B6724">
        <w:trPr>
          <w:cantSplit/>
        </w:trPr>
        <w:tc>
          <w:tcPr>
            <w:tcW w:w="2689" w:type="dxa"/>
            <w:noWrap/>
          </w:tcPr>
          <w:p w14:paraId="340EF4E7" w14:textId="77777777" w:rsidR="0093361A" w:rsidRPr="00FB3766" w:rsidRDefault="0093361A" w:rsidP="009B6724">
            <w:pPr>
              <w:rPr>
                <w:rFonts w:eastAsia="Times New Roman" w:cstheme="minorHAnsi"/>
                <w:bCs/>
                <w:sz w:val="20"/>
                <w:szCs w:val="20"/>
                <w:lang w:val="es-ES_tradnl" w:eastAsia="en-GB"/>
              </w:rPr>
            </w:pPr>
            <w:r w:rsidRPr="00FB3766">
              <w:rPr>
                <w:rFonts w:cstheme="minorHAnsi"/>
                <w:sz w:val="20"/>
                <w:szCs w:val="20"/>
                <w:lang w:val="es-ES_tradnl"/>
              </w:rPr>
              <w:t>Costos de contratación y separación del personal</w:t>
            </w:r>
          </w:p>
        </w:tc>
        <w:tc>
          <w:tcPr>
            <w:tcW w:w="1134" w:type="dxa"/>
            <w:noWrap/>
          </w:tcPr>
          <w:p w14:paraId="3CD61F5B"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25</w:t>
            </w:r>
          </w:p>
        </w:tc>
        <w:tc>
          <w:tcPr>
            <w:tcW w:w="1275" w:type="dxa"/>
            <w:noWrap/>
          </w:tcPr>
          <w:p w14:paraId="7D7DACF0" w14:textId="77777777" w:rsidR="0093361A" w:rsidRPr="00FB3766" w:rsidRDefault="0093361A" w:rsidP="009B6724">
            <w:pPr>
              <w:jc w:val="right"/>
              <w:rPr>
                <w:rFonts w:eastAsia="Times New Roman" w:cstheme="minorHAnsi"/>
                <w:bCs/>
                <w:sz w:val="20"/>
                <w:szCs w:val="20"/>
                <w:lang w:val="es-ES_tradnl" w:eastAsia="en-GB"/>
              </w:rPr>
            </w:pPr>
          </w:p>
        </w:tc>
        <w:tc>
          <w:tcPr>
            <w:tcW w:w="1276" w:type="dxa"/>
            <w:noWrap/>
          </w:tcPr>
          <w:p w14:paraId="59606CF2"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52</w:t>
            </w:r>
          </w:p>
        </w:tc>
        <w:tc>
          <w:tcPr>
            <w:tcW w:w="1276" w:type="dxa"/>
          </w:tcPr>
          <w:p w14:paraId="63406032" w14:textId="77777777" w:rsidR="0093361A" w:rsidRPr="00FB3766" w:rsidRDefault="0093361A" w:rsidP="009B6724">
            <w:pPr>
              <w:jc w:val="right"/>
              <w:rPr>
                <w:rFonts w:cstheme="minorHAnsi"/>
                <w:sz w:val="20"/>
                <w:szCs w:val="20"/>
                <w:lang w:val="es-ES_tradnl"/>
              </w:rPr>
            </w:pPr>
          </w:p>
        </w:tc>
        <w:tc>
          <w:tcPr>
            <w:tcW w:w="1276" w:type="dxa"/>
            <w:noWrap/>
          </w:tcPr>
          <w:p w14:paraId="37B747AA"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77</w:t>
            </w:r>
          </w:p>
        </w:tc>
      </w:tr>
      <w:tr w:rsidR="0093361A" w:rsidRPr="00FB3766" w14:paraId="0ABC308B" w14:textId="77777777" w:rsidTr="009B6724">
        <w:trPr>
          <w:cantSplit/>
        </w:trPr>
        <w:tc>
          <w:tcPr>
            <w:tcW w:w="2689" w:type="dxa"/>
            <w:noWrap/>
          </w:tcPr>
          <w:p w14:paraId="2E43B5CF" w14:textId="77777777" w:rsidR="0093361A" w:rsidRPr="00FB3766" w:rsidRDefault="0093361A" w:rsidP="009B6724">
            <w:pPr>
              <w:rPr>
                <w:rFonts w:eastAsia="Times New Roman" w:cstheme="minorHAnsi"/>
                <w:bCs/>
                <w:sz w:val="20"/>
                <w:szCs w:val="20"/>
                <w:lang w:val="es-ES_tradnl" w:eastAsia="en-GB"/>
              </w:rPr>
            </w:pPr>
            <w:r w:rsidRPr="00FB3766">
              <w:rPr>
                <w:rFonts w:cstheme="minorHAnsi"/>
                <w:sz w:val="20"/>
                <w:szCs w:val="20"/>
                <w:lang w:val="es-ES_tradnl"/>
              </w:rPr>
              <w:t>Viajes del personal de la Secretaría</w:t>
            </w:r>
          </w:p>
        </w:tc>
        <w:tc>
          <w:tcPr>
            <w:tcW w:w="1134" w:type="dxa"/>
            <w:noWrap/>
          </w:tcPr>
          <w:p w14:paraId="76A295FF"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0</w:t>
            </w:r>
          </w:p>
        </w:tc>
        <w:tc>
          <w:tcPr>
            <w:tcW w:w="1275" w:type="dxa"/>
            <w:noWrap/>
          </w:tcPr>
          <w:p w14:paraId="566142A2" w14:textId="77777777" w:rsidR="0093361A" w:rsidRPr="00FB3766" w:rsidRDefault="0093361A" w:rsidP="009B6724">
            <w:pPr>
              <w:jc w:val="right"/>
              <w:rPr>
                <w:rFonts w:eastAsia="Times New Roman" w:cstheme="minorHAnsi"/>
                <w:bCs/>
                <w:sz w:val="20"/>
                <w:szCs w:val="20"/>
                <w:lang w:val="es-ES_tradnl" w:eastAsia="en-GB"/>
              </w:rPr>
            </w:pPr>
          </w:p>
        </w:tc>
        <w:tc>
          <w:tcPr>
            <w:tcW w:w="1276" w:type="dxa"/>
            <w:noWrap/>
          </w:tcPr>
          <w:p w14:paraId="6C462960" w14:textId="77777777" w:rsidR="0093361A" w:rsidRPr="00FB3766" w:rsidRDefault="0093361A" w:rsidP="009B6724">
            <w:pPr>
              <w:jc w:val="right"/>
              <w:rPr>
                <w:rFonts w:eastAsia="Times New Roman" w:cstheme="minorHAnsi"/>
                <w:bCs/>
                <w:sz w:val="20"/>
                <w:szCs w:val="20"/>
                <w:lang w:val="es-ES_tradnl" w:eastAsia="en-GB"/>
              </w:rPr>
            </w:pPr>
          </w:p>
        </w:tc>
        <w:tc>
          <w:tcPr>
            <w:tcW w:w="1276" w:type="dxa"/>
          </w:tcPr>
          <w:p w14:paraId="5AAE30A0" w14:textId="77777777" w:rsidR="0093361A" w:rsidRPr="00FB3766" w:rsidRDefault="0093361A" w:rsidP="009B6724">
            <w:pPr>
              <w:jc w:val="right"/>
              <w:rPr>
                <w:rFonts w:cstheme="minorHAnsi"/>
                <w:sz w:val="20"/>
                <w:szCs w:val="20"/>
                <w:lang w:val="es-ES_tradnl"/>
              </w:rPr>
            </w:pPr>
          </w:p>
        </w:tc>
        <w:tc>
          <w:tcPr>
            <w:tcW w:w="1276" w:type="dxa"/>
            <w:noWrap/>
          </w:tcPr>
          <w:p w14:paraId="678C4190"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0</w:t>
            </w:r>
          </w:p>
        </w:tc>
      </w:tr>
      <w:tr w:rsidR="0093361A" w:rsidRPr="00FB3766" w14:paraId="64DC313C" w14:textId="77777777" w:rsidTr="009B6724">
        <w:trPr>
          <w:cantSplit/>
        </w:trPr>
        <w:tc>
          <w:tcPr>
            <w:tcW w:w="2689" w:type="dxa"/>
            <w:noWrap/>
          </w:tcPr>
          <w:p w14:paraId="709F084E" w14:textId="77777777" w:rsidR="0093361A" w:rsidRPr="00FB3766" w:rsidRDefault="0093361A" w:rsidP="009B6724">
            <w:pPr>
              <w:rPr>
                <w:rFonts w:eastAsia="Times New Roman" w:cstheme="minorHAnsi"/>
                <w:bCs/>
                <w:sz w:val="20"/>
                <w:szCs w:val="20"/>
                <w:lang w:val="es-ES_tradnl" w:eastAsia="en-GB"/>
              </w:rPr>
            </w:pPr>
            <w:r w:rsidRPr="00FB3766">
              <w:rPr>
                <w:rFonts w:cstheme="minorHAnsi"/>
                <w:sz w:val="20"/>
                <w:szCs w:val="20"/>
                <w:lang w:val="es-ES_tradnl"/>
              </w:rPr>
              <w:t>Gastos de funcionamiento incluido el equipamiento</w:t>
            </w:r>
          </w:p>
        </w:tc>
        <w:tc>
          <w:tcPr>
            <w:tcW w:w="1134" w:type="dxa"/>
            <w:noWrap/>
          </w:tcPr>
          <w:p w14:paraId="200E80F0"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95</w:t>
            </w:r>
          </w:p>
        </w:tc>
        <w:tc>
          <w:tcPr>
            <w:tcW w:w="1275" w:type="dxa"/>
            <w:noWrap/>
          </w:tcPr>
          <w:p w14:paraId="6775408A" w14:textId="77777777" w:rsidR="0093361A" w:rsidRPr="00FB3766" w:rsidRDefault="0093361A" w:rsidP="009B6724">
            <w:pPr>
              <w:jc w:val="right"/>
              <w:rPr>
                <w:rFonts w:eastAsia="Times New Roman" w:cstheme="minorHAnsi"/>
                <w:bCs/>
                <w:sz w:val="20"/>
                <w:szCs w:val="20"/>
                <w:lang w:val="es-ES_tradnl" w:eastAsia="en-GB"/>
              </w:rPr>
            </w:pPr>
          </w:p>
        </w:tc>
        <w:tc>
          <w:tcPr>
            <w:tcW w:w="1276" w:type="dxa"/>
            <w:noWrap/>
          </w:tcPr>
          <w:p w14:paraId="1839E7AB" w14:textId="77777777" w:rsidR="0093361A" w:rsidRPr="00FB3766" w:rsidRDefault="0093361A" w:rsidP="009B6724">
            <w:pPr>
              <w:jc w:val="right"/>
              <w:rPr>
                <w:rFonts w:eastAsia="Times New Roman" w:cstheme="minorHAnsi"/>
                <w:bCs/>
                <w:sz w:val="20"/>
                <w:szCs w:val="20"/>
                <w:lang w:val="es-ES_tradnl" w:eastAsia="en-GB"/>
              </w:rPr>
            </w:pPr>
          </w:p>
        </w:tc>
        <w:tc>
          <w:tcPr>
            <w:tcW w:w="1276" w:type="dxa"/>
          </w:tcPr>
          <w:p w14:paraId="0079566E" w14:textId="77777777" w:rsidR="0093361A" w:rsidRPr="00FB3766" w:rsidRDefault="0093361A" w:rsidP="009B6724">
            <w:pPr>
              <w:jc w:val="right"/>
              <w:rPr>
                <w:rFonts w:cstheme="minorHAnsi"/>
                <w:sz w:val="20"/>
                <w:szCs w:val="20"/>
                <w:lang w:val="es-ES_tradnl"/>
              </w:rPr>
            </w:pPr>
          </w:p>
        </w:tc>
        <w:tc>
          <w:tcPr>
            <w:tcW w:w="1276" w:type="dxa"/>
            <w:noWrap/>
          </w:tcPr>
          <w:p w14:paraId="49F55C21"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95</w:t>
            </w:r>
          </w:p>
        </w:tc>
      </w:tr>
      <w:tr w:rsidR="0093361A" w:rsidRPr="00FB3766" w14:paraId="61B8C126" w14:textId="77777777" w:rsidTr="009B6724">
        <w:trPr>
          <w:cantSplit/>
        </w:trPr>
        <w:tc>
          <w:tcPr>
            <w:tcW w:w="2689" w:type="dxa"/>
            <w:noWrap/>
          </w:tcPr>
          <w:p w14:paraId="6E59A888" w14:textId="77777777" w:rsidR="0093361A" w:rsidRPr="00FB3766" w:rsidRDefault="0093361A" w:rsidP="009B6724">
            <w:pPr>
              <w:rPr>
                <w:rFonts w:eastAsia="Times New Roman" w:cstheme="minorHAnsi"/>
                <w:bCs/>
                <w:sz w:val="20"/>
                <w:szCs w:val="20"/>
                <w:lang w:val="es-ES_tradnl" w:eastAsia="en-GB"/>
              </w:rPr>
            </w:pPr>
            <w:r w:rsidRPr="00FB3766">
              <w:rPr>
                <w:rFonts w:cstheme="minorHAnsi"/>
                <w:sz w:val="20"/>
                <w:szCs w:val="20"/>
                <w:lang w:val="es-ES_tradnl"/>
              </w:rPr>
              <w:t>Planificación y capacitación</w:t>
            </w:r>
          </w:p>
        </w:tc>
        <w:tc>
          <w:tcPr>
            <w:tcW w:w="1134" w:type="dxa"/>
            <w:noWrap/>
          </w:tcPr>
          <w:p w14:paraId="00A34C2A"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0</w:t>
            </w:r>
          </w:p>
        </w:tc>
        <w:tc>
          <w:tcPr>
            <w:tcW w:w="1275" w:type="dxa"/>
            <w:noWrap/>
          </w:tcPr>
          <w:p w14:paraId="13ADAA52"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33</w:t>
            </w:r>
          </w:p>
        </w:tc>
        <w:tc>
          <w:tcPr>
            <w:tcW w:w="1276" w:type="dxa"/>
            <w:noWrap/>
          </w:tcPr>
          <w:p w14:paraId="086BD513"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81</w:t>
            </w:r>
          </w:p>
        </w:tc>
        <w:tc>
          <w:tcPr>
            <w:tcW w:w="1276" w:type="dxa"/>
          </w:tcPr>
          <w:p w14:paraId="2BD9EB3F" w14:textId="77777777" w:rsidR="0093361A" w:rsidRPr="00FB3766" w:rsidRDefault="0093361A" w:rsidP="009B6724">
            <w:pPr>
              <w:jc w:val="right"/>
              <w:rPr>
                <w:rFonts w:cstheme="minorHAnsi"/>
                <w:sz w:val="20"/>
                <w:szCs w:val="20"/>
                <w:lang w:val="es-ES_tradnl"/>
              </w:rPr>
            </w:pPr>
          </w:p>
        </w:tc>
        <w:tc>
          <w:tcPr>
            <w:tcW w:w="1276" w:type="dxa"/>
            <w:noWrap/>
          </w:tcPr>
          <w:p w14:paraId="62228798"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114</w:t>
            </w:r>
          </w:p>
        </w:tc>
      </w:tr>
      <w:tr w:rsidR="0093361A" w:rsidRPr="00FB3766" w14:paraId="50F5F191" w14:textId="77777777" w:rsidTr="009B6724">
        <w:trPr>
          <w:cantSplit/>
        </w:trPr>
        <w:tc>
          <w:tcPr>
            <w:tcW w:w="2689" w:type="dxa"/>
            <w:shd w:val="clear" w:color="auto" w:fill="EDEDED" w:themeFill="accent3" w:themeFillTint="33"/>
            <w:noWrap/>
          </w:tcPr>
          <w:p w14:paraId="07D6B8C2" w14:textId="77777777" w:rsidR="0093361A" w:rsidRPr="00FB3766" w:rsidRDefault="0093361A" w:rsidP="009B6724">
            <w:pPr>
              <w:rPr>
                <w:rFonts w:eastAsia="Times New Roman" w:cstheme="minorHAnsi"/>
                <w:bCs/>
                <w:sz w:val="20"/>
                <w:szCs w:val="20"/>
                <w:lang w:val="es-ES_tradnl" w:eastAsia="en-GB"/>
              </w:rPr>
            </w:pPr>
            <w:r w:rsidRPr="00FB3766">
              <w:rPr>
                <w:rFonts w:cstheme="minorHAnsi"/>
                <w:b/>
                <w:bCs/>
                <w:sz w:val="20"/>
                <w:szCs w:val="20"/>
                <w:lang w:val="es-ES_tradnl"/>
              </w:rPr>
              <w:t>H. Servicios del Comité Permanente (CP)</w:t>
            </w:r>
          </w:p>
        </w:tc>
        <w:tc>
          <w:tcPr>
            <w:tcW w:w="1134" w:type="dxa"/>
            <w:shd w:val="clear" w:color="auto" w:fill="EDEDED" w:themeFill="accent3" w:themeFillTint="33"/>
            <w:noWrap/>
          </w:tcPr>
          <w:p w14:paraId="537A97CF"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b/>
                <w:bCs/>
                <w:sz w:val="20"/>
                <w:szCs w:val="20"/>
                <w:lang w:val="es-ES_tradnl"/>
              </w:rPr>
              <w:t>150</w:t>
            </w:r>
          </w:p>
        </w:tc>
        <w:tc>
          <w:tcPr>
            <w:tcW w:w="1275" w:type="dxa"/>
            <w:shd w:val="clear" w:color="auto" w:fill="EDEDED" w:themeFill="accent3" w:themeFillTint="33"/>
            <w:noWrap/>
          </w:tcPr>
          <w:p w14:paraId="211EB5EB"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b/>
                <w:bCs/>
                <w:sz w:val="20"/>
                <w:szCs w:val="20"/>
                <w:lang w:val="es-ES_tradnl"/>
              </w:rPr>
              <w:t>70</w:t>
            </w:r>
          </w:p>
        </w:tc>
        <w:tc>
          <w:tcPr>
            <w:tcW w:w="1276" w:type="dxa"/>
            <w:shd w:val="clear" w:color="auto" w:fill="EDEDED" w:themeFill="accent3" w:themeFillTint="33"/>
            <w:noWrap/>
          </w:tcPr>
          <w:p w14:paraId="3235CA6B"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b/>
                <w:bCs/>
                <w:sz w:val="20"/>
                <w:szCs w:val="20"/>
                <w:lang w:val="es-ES_tradnl"/>
              </w:rPr>
              <w:t>0</w:t>
            </w:r>
          </w:p>
        </w:tc>
        <w:tc>
          <w:tcPr>
            <w:tcW w:w="1276" w:type="dxa"/>
            <w:shd w:val="clear" w:color="auto" w:fill="EDEDED" w:themeFill="accent3" w:themeFillTint="33"/>
          </w:tcPr>
          <w:p w14:paraId="54A340BD" w14:textId="77777777" w:rsidR="0093361A" w:rsidRPr="00FB3766" w:rsidRDefault="0093361A" w:rsidP="009B6724">
            <w:pPr>
              <w:jc w:val="right"/>
              <w:rPr>
                <w:rFonts w:cstheme="minorHAnsi"/>
                <w:b/>
                <w:bCs/>
                <w:sz w:val="20"/>
                <w:szCs w:val="20"/>
                <w:lang w:val="es-ES_tradnl"/>
              </w:rPr>
            </w:pPr>
            <w:r w:rsidRPr="00FB3766">
              <w:rPr>
                <w:rFonts w:cstheme="minorHAnsi"/>
                <w:b/>
                <w:bCs/>
                <w:sz w:val="20"/>
                <w:szCs w:val="20"/>
                <w:lang w:val="es-ES_tradnl"/>
              </w:rPr>
              <w:t>0</w:t>
            </w:r>
          </w:p>
        </w:tc>
        <w:tc>
          <w:tcPr>
            <w:tcW w:w="1276" w:type="dxa"/>
            <w:shd w:val="clear" w:color="auto" w:fill="EDEDED" w:themeFill="accent3" w:themeFillTint="33"/>
            <w:noWrap/>
          </w:tcPr>
          <w:p w14:paraId="15F772A5"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b/>
                <w:bCs/>
                <w:sz w:val="20"/>
                <w:szCs w:val="20"/>
                <w:lang w:val="es-ES_tradnl"/>
              </w:rPr>
              <w:t>220</w:t>
            </w:r>
          </w:p>
        </w:tc>
      </w:tr>
      <w:tr w:rsidR="0093361A" w:rsidRPr="00FB3766" w14:paraId="08739C5A" w14:textId="77777777" w:rsidTr="009B6724">
        <w:trPr>
          <w:cantSplit/>
        </w:trPr>
        <w:tc>
          <w:tcPr>
            <w:tcW w:w="2689" w:type="dxa"/>
            <w:noWrap/>
          </w:tcPr>
          <w:p w14:paraId="06412869" w14:textId="77777777" w:rsidR="0093361A" w:rsidRPr="00FB3766" w:rsidRDefault="0093361A" w:rsidP="009B6724">
            <w:pPr>
              <w:rPr>
                <w:rFonts w:eastAsia="Times New Roman" w:cstheme="minorHAnsi"/>
                <w:bCs/>
                <w:sz w:val="20"/>
                <w:szCs w:val="20"/>
                <w:lang w:val="es-ES_tradnl" w:eastAsia="en-GB"/>
              </w:rPr>
            </w:pPr>
            <w:r w:rsidRPr="00FB3766">
              <w:rPr>
                <w:rFonts w:cstheme="minorHAnsi"/>
                <w:sz w:val="20"/>
                <w:szCs w:val="20"/>
                <w:lang w:val="es-ES_tradnl"/>
              </w:rPr>
              <w:t>Apoyo a los delegados del CP</w:t>
            </w:r>
          </w:p>
        </w:tc>
        <w:tc>
          <w:tcPr>
            <w:tcW w:w="1134" w:type="dxa"/>
            <w:noWrap/>
          </w:tcPr>
          <w:p w14:paraId="0CB80ABB"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45</w:t>
            </w:r>
          </w:p>
        </w:tc>
        <w:tc>
          <w:tcPr>
            <w:tcW w:w="1275" w:type="dxa"/>
            <w:noWrap/>
          </w:tcPr>
          <w:p w14:paraId="0B805F76" w14:textId="77777777" w:rsidR="0093361A" w:rsidRPr="00FB3766" w:rsidRDefault="0093361A" w:rsidP="009B6724">
            <w:pPr>
              <w:jc w:val="right"/>
              <w:rPr>
                <w:rFonts w:eastAsia="Times New Roman" w:cstheme="minorHAnsi"/>
                <w:bCs/>
                <w:sz w:val="20"/>
                <w:szCs w:val="20"/>
                <w:lang w:val="es-ES_tradnl" w:eastAsia="en-GB"/>
              </w:rPr>
            </w:pPr>
          </w:p>
        </w:tc>
        <w:tc>
          <w:tcPr>
            <w:tcW w:w="1276" w:type="dxa"/>
            <w:noWrap/>
          </w:tcPr>
          <w:p w14:paraId="56DAD5D5" w14:textId="77777777" w:rsidR="0093361A" w:rsidRPr="00FB3766" w:rsidRDefault="0093361A" w:rsidP="009B6724">
            <w:pPr>
              <w:jc w:val="right"/>
              <w:rPr>
                <w:rFonts w:eastAsia="Times New Roman" w:cstheme="minorHAnsi"/>
                <w:bCs/>
                <w:sz w:val="20"/>
                <w:szCs w:val="20"/>
                <w:lang w:val="es-ES_tradnl" w:eastAsia="en-GB"/>
              </w:rPr>
            </w:pPr>
          </w:p>
        </w:tc>
        <w:tc>
          <w:tcPr>
            <w:tcW w:w="1276" w:type="dxa"/>
          </w:tcPr>
          <w:p w14:paraId="244A2D6A" w14:textId="77777777" w:rsidR="0093361A" w:rsidRPr="00FB3766" w:rsidRDefault="0093361A" w:rsidP="009B6724">
            <w:pPr>
              <w:jc w:val="right"/>
              <w:rPr>
                <w:rFonts w:cstheme="minorHAnsi"/>
                <w:sz w:val="20"/>
                <w:szCs w:val="20"/>
                <w:lang w:val="es-ES_tradnl"/>
              </w:rPr>
            </w:pPr>
          </w:p>
        </w:tc>
        <w:tc>
          <w:tcPr>
            <w:tcW w:w="1276" w:type="dxa"/>
            <w:noWrap/>
          </w:tcPr>
          <w:p w14:paraId="4CBCF79A"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45</w:t>
            </w:r>
          </w:p>
        </w:tc>
      </w:tr>
      <w:tr w:rsidR="0093361A" w:rsidRPr="00FB3766" w14:paraId="25D8EBBC" w14:textId="77777777" w:rsidTr="009B6724">
        <w:trPr>
          <w:cantSplit/>
        </w:trPr>
        <w:tc>
          <w:tcPr>
            <w:tcW w:w="2689" w:type="dxa"/>
            <w:noWrap/>
          </w:tcPr>
          <w:p w14:paraId="5641CE29" w14:textId="77777777" w:rsidR="0093361A" w:rsidRPr="00FB3766" w:rsidRDefault="0093361A" w:rsidP="009B6724">
            <w:pPr>
              <w:rPr>
                <w:rFonts w:eastAsia="Times New Roman" w:cstheme="minorHAnsi"/>
                <w:bCs/>
                <w:sz w:val="20"/>
                <w:szCs w:val="20"/>
                <w:lang w:val="es-ES_tradnl" w:eastAsia="en-GB"/>
              </w:rPr>
            </w:pPr>
            <w:r w:rsidRPr="00FB3766">
              <w:rPr>
                <w:rFonts w:cstheme="minorHAnsi"/>
                <w:sz w:val="20"/>
                <w:szCs w:val="20"/>
                <w:lang w:val="es-ES_tradnl"/>
              </w:rPr>
              <w:t>Reuniones del CP</w:t>
            </w:r>
          </w:p>
        </w:tc>
        <w:tc>
          <w:tcPr>
            <w:tcW w:w="1134" w:type="dxa"/>
            <w:noWrap/>
          </w:tcPr>
          <w:p w14:paraId="358ECDD7"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10</w:t>
            </w:r>
          </w:p>
        </w:tc>
        <w:tc>
          <w:tcPr>
            <w:tcW w:w="1275" w:type="dxa"/>
            <w:noWrap/>
          </w:tcPr>
          <w:p w14:paraId="427B8DDE" w14:textId="77777777" w:rsidR="0093361A" w:rsidRPr="00FB3766" w:rsidRDefault="0093361A" w:rsidP="009B6724">
            <w:pPr>
              <w:jc w:val="right"/>
              <w:rPr>
                <w:rFonts w:eastAsia="Times New Roman" w:cstheme="minorHAnsi"/>
                <w:bCs/>
                <w:sz w:val="20"/>
                <w:szCs w:val="20"/>
                <w:lang w:val="es-ES_tradnl" w:eastAsia="en-GB"/>
              </w:rPr>
            </w:pPr>
          </w:p>
        </w:tc>
        <w:tc>
          <w:tcPr>
            <w:tcW w:w="1276" w:type="dxa"/>
            <w:noWrap/>
          </w:tcPr>
          <w:p w14:paraId="18FE528B" w14:textId="77777777" w:rsidR="0093361A" w:rsidRPr="00FB3766" w:rsidRDefault="0093361A" w:rsidP="009B6724">
            <w:pPr>
              <w:jc w:val="right"/>
              <w:rPr>
                <w:rFonts w:eastAsia="Times New Roman" w:cstheme="minorHAnsi"/>
                <w:bCs/>
                <w:sz w:val="20"/>
                <w:szCs w:val="20"/>
                <w:lang w:val="es-ES_tradnl" w:eastAsia="en-GB"/>
              </w:rPr>
            </w:pPr>
          </w:p>
        </w:tc>
        <w:tc>
          <w:tcPr>
            <w:tcW w:w="1276" w:type="dxa"/>
          </w:tcPr>
          <w:p w14:paraId="6FB1709D" w14:textId="77777777" w:rsidR="0093361A" w:rsidRPr="00FB3766" w:rsidRDefault="0093361A" w:rsidP="009B6724">
            <w:pPr>
              <w:jc w:val="right"/>
              <w:rPr>
                <w:rFonts w:cstheme="minorHAnsi"/>
                <w:sz w:val="20"/>
                <w:szCs w:val="20"/>
                <w:lang w:val="es-ES_tradnl"/>
              </w:rPr>
            </w:pPr>
          </w:p>
        </w:tc>
        <w:tc>
          <w:tcPr>
            <w:tcW w:w="1276" w:type="dxa"/>
            <w:noWrap/>
          </w:tcPr>
          <w:p w14:paraId="053A3A3D"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10</w:t>
            </w:r>
          </w:p>
        </w:tc>
      </w:tr>
      <w:tr w:rsidR="0093361A" w:rsidRPr="00FB3766" w14:paraId="070B8EA1" w14:textId="77777777" w:rsidTr="009B6724">
        <w:trPr>
          <w:cantSplit/>
        </w:trPr>
        <w:tc>
          <w:tcPr>
            <w:tcW w:w="2689" w:type="dxa"/>
            <w:noWrap/>
          </w:tcPr>
          <w:p w14:paraId="0DD86045" w14:textId="77777777" w:rsidR="0093361A" w:rsidRPr="00FB3766" w:rsidRDefault="0093361A" w:rsidP="009B6724">
            <w:pPr>
              <w:rPr>
                <w:rFonts w:eastAsia="Times New Roman" w:cstheme="minorHAnsi"/>
                <w:bCs/>
                <w:sz w:val="20"/>
                <w:szCs w:val="20"/>
                <w:lang w:val="es-ES_tradnl" w:eastAsia="en-GB"/>
              </w:rPr>
            </w:pPr>
            <w:r w:rsidRPr="00FB3766">
              <w:rPr>
                <w:rFonts w:cstheme="minorHAnsi"/>
                <w:sz w:val="20"/>
                <w:szCs w:val="20"/>
                <w:lang w:val="es-ES_tradnl"/>
              </w:rPr>
              <w:t>Traducción en las reuniones del CP</w:t>
            </w:r>
          </w:p>
        </w:tc>
        <w:tc>
          <w:tcPr>
            <w:tcW w:w="1134" w:type="dxa"/>
            <w:noWrap/>
          </w:tcPr>
          <w:p w14:paraId="40F1E9CB"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60</w:t>
            </w:r>
          </w:p>
        </w:tc>
        <w:tc>
          <w:tcPr>
            <w:tcW w:w="1275" w:type="dxa"/>
            <w:noWrap/>
          </w:tcPr>
          <w:p w14:paraId="1BA2E977" w14:textId="77777777" w:rsidR="0093361A" w:rsidRPr="00FB3766" w:rsidRDefault="0093361A" w:rsidP="009B6724">
            <w:pPr>
              <w:jc w:val="right"/>
              <w:rPr>
                <w:rFonts w:eastAsia="Times New Roman" w:cstheme="minorHAnsi"/>
                <w:bCs/>
                <w:sz w:val="20"/>
                <w:szCs w:val="20"/>
                <w:lang w:val="es-ES_tradnl" w:eastAsia="en-GB"/>
              </w:rPr>
            </w:pPr>
          </w:p>
        </w:tc>
        <w:tc>
          <w:tcPr>
            <w:tcW w:w="1276" w:type="dxa"/>
            <w:noWrap/>
          </w:tcPr>
          <w:p w14:paraId="53E3301A" w14:textId="77777777" w:rsidR="0093361A" w:rsidRPr="00FB3766" w:rsidRDefault="0093361A" w:rsidP="009B6724">
            <w:pPr>
              <w:jc w:val="right"/>
              <w:rPr>
                <w:rFonts w:eastAsia="Times New Roman" w:cstheme="minorHAnsi"/>
                <w:bCs/>
                <w:sz w:val="20"/>
                <w:szCs w:val="20"/>
                <w:lang w:val="es-ES_tradnl" w:eastAsia="en-GB"/>
              </w:rPr>
            </w:pPr>
          </w:p>
        </w:tc>
        <w:tc>
          <w:tcPr>
            <w:tcW w:w="1276" w:type="dxa"/>
          </w:tcPr>
          <w:p w14:paraId="4DB94649" w14:textId="77777777" w:rsidR="0093361A" w:rsidRPr="00FB3766" w:rsidRDefault="0093361A" w:rsidP="009B6724">
            <w:pPr>
              <w:jc w:val="right"/>
              <w:rPr>
                <w:rFonts w:cstheme="minorHAnsi"/>
                <w:sz w:val="20"/>
                <w:szCs w:val="20"/>
                <w:lang w:val="es-ES_tradnl"/>
              </w:rPr>
            </w:pPr>
          </w:p>
        </w:tc>
        <w:tc>
          <w:tcPr>
            <w:tcW w:w="1276" w:type="dxa"/>
            <w:noWrap/>
          </w:tcPr>
          <w:p w14:paraId="57CA4D7D"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60</w:t>
            </w:r>
          </w:p>
        </w:tc>
      </w:tr>
      <w:tr w:rsidR="0093361A" w:rsidRPr="00FB3766" w14:paraId="59634979" w14:textId="77777777" w:rsidTr="009B6724">
        <w:trPr>
          <w:cantSplit/>
        </w:trPr>
        <w:tc>
          <w:tcPr>
            <w:tcW w:w="2689" w:type="dxa"/>
            <w:noWrap/>
          </w:tcPr>
          <w:p w14:paraId="616B5E46" w14:textId="77777777" w:rsidR="0093361A" w:rsidRPr="00FB3766" w:rsidRDefault="0093361A" w:rsidP="009B6724">
            <w:pPr>
              <w:rPr>
                <w:rFonts w:eastAsia="Times New Roman" w:cstheme="minorHAnsi"/>
                <w:bCs/>
                <w:sz w:val="20"/>
                <w:szCs w:val="20"/>
                <w:lang w:val="es-ES_tradnl" w:eastAsia="en-GB"/>
              </w:rPr>
            </w:pPr>
            <w:r w:rsidRPr="00FB3766">
              <w:rPr>
                <w:rFonts w:cstheme="minorHAnsi"/>
                <w:sz w:val="20"/>
                <w:szCs w:val="20"/>
                <w:lang w:val="es-ES_tradnl"/>
              </w:rPr>
              <w:t>Interpretación simultánea en las reuniones del CP</w:t>
            </w:r>
          </w:p>
        </w:tc>
        <w:tc>
          <w:tcPr>
            <w:tcW w:w="1134" w:type="dxa"/>
            <w:noWrap/>
          </w:tcPr>
          <w:p w14:paraId="6F0C8E93"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35</w:t>
            </w:r>
          </w:p>
        </w:tc>
        <w:tc>
          <w:tcPr>
            <w:tcW w:w="1275" w:type="dxa"/>
            <w:noWrap/>
          </w:tcPr>
          <w:p w14:paraId="4FC693DD" w14:textId="77777777" w:rsidR="0093361A" w:rsidRPr="00FB3766" w:rsidRDefault="0093361A" w:rsidP="009B6724">
            <w:pPr>
              <w:jc w:val="right"/>
              <w:rPr>
                <w:rFonts w:eastAsia="Times New Roman" w:cstheme="minorHAnsi"/>
                <w:bCs/>
                <w:sz w:val="20"/>
                <w:szCs w:val="20"/>
                <w:lang w:val="es-ES_tradnl" w:eastAsia="en-GB"/>
              </w:rPr>
            </w:pPr>
          </w:p>
        </w:tc>
        <w:tc>
          <w:tcPr>
            <w:tcW w:w="1276" w:type="dxa"/>
            <w:noWrap/>
          </w:tcPr>
          <w:p w14:paraId="102365DF" w14:textId="77777777" w:rsidR="0093361A" w:rsidRPr="00FB3766" w:rsidRDefault="0093361A" w:rsidP="009B6724">
            <w:pPr>
              <w:jc w:val="right"/>
              <w:rPr>
                <w:rFonts w:eastAsia="Times New Roman" w:cstheme="minorHAnsi"/>
                <w:bCs/>
                <w:sz w:val="20"/>
                <w:szCs w:val="20"/>
                <w:lang w:val="es-ES_tradnl" w:eastAsia="en-GB"/>
              </w:rPr>
            </w:pPr>
          </w:p>
        </w:tc>
        <w:tc>
          <w:tcPr>
            <w:tcW w:w="1276" w:type="dxa"/>
          </w:tcPr>
          <w:p w14:paraId="3907D4A9" w14:textId="77777777" w:rsidR="0093361A" w:rsidRPr="00FB3766" w:rsidRDefault="0093361A" w:rsidP="009B6724">
            <w:pPr>
              <w:jc w:val="right"/>
              <w:rPr>
                <w:rFonts w:cstheme="minorHAnsi"/>
                <w:sz w:val="20"/>
                <w:szCs w:val="20"/>
                <w:lang w:val="es-ES_tradnl"/>
              </w:rPr>
            </w:pPr>
          </w:p>
        </w:tc>
        <w:tc>
          <w:tcPr>
            <w:tcW w:w="1276" w:type="dxa"/>
            <w:noWrap/>
          </w:tcPr>
          <w:p w14:paraId="7C761728"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35</w:t>
            </w:r>
          </w:p>
        </w:tc>
      </w:tr>
      <w:tr w:rsidR="0093361A" w:rsidRPr="00FB3766" w14:paraId="27A779FA" w14:textId="77777777" w:rsidTr="009B6724">
        <w:trPr>
          <w:cantSplit/>
        </w:trPr>
        <w:tc>
          <w:tcPr>
            <w:tcW w:w="2689" w:type="dxa"/>
            <w:noWrap/>
          </w:tcPr>
          <w:p w14:paraId="51068F2E" w14:textId="77777777" w:rsidR="0093361A" w:rsidRPr="00FB3766" w:rsidRDefault="0093361A" w:rsidP="009B6724">
            <w:pPr>
              <w:rPr>
                <w:rFonts w:eastAsia="Times New Roman" w:cstheme="minorHAnsi"/>
                <w:bCs/>
                <w:sz w:val="20"/>
                <w:szCs w:val="20"/>
                <w:lang w:val="es-ES_tradnl" w:eastAsia="en-GB"/>
              </w:rPr>
            </w:pPr>
            <w:r w:rsidRPr="00FB3766">
              <w:rPr>
                <w:rFonts w:cstheme="minorHAnsi"/>
                <w:sz w:val="20"/>
                <w:szCs w:val="20"/>
                <w:lang w:val="es-ES_tradnl"/>
              </w:rPr>
              <w:t>Grupo de trabajo sobre la eficacia</w:t>
            </w:r>
          </w:p>
        </w:tc>
        <w:tc>
          <w:tcPr>
            <w:tcW w:w="1134" w:type="dxa"/>
            <w:noWrap/>
          </w:tcPr>
          <w:p w14:paraId="03AFCAF4"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0</w:t>
            </w:r>
          </w:p>
        </w:tc>
        <w:tc>
          <w:tcPr>
            <w:tcW w:w="1275" w:type="dxa"/>
            <w:noWrap/>
          </w:tcPr>
          <w:p w14:paraId="0A09B40F"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70</w:t>
            </w:r>
          </w:p>
        </w:tc>
        <w:tc>
          <w:tcPr>
            <w:tcW w:w="1276" w:type="dxa"/>
            <w:noWrap/>
          </w:tcPr>
          <w:p w14:paraId="314D4684" w14:textId="77777777" w:rsidR="0093361A" w:rsidRPr="00FB3766" w:rsidRDefault="0093361A" w:rsidP="009B6724">
            <w:pPr>
              <w:jc w:val="right"/>
              <w:rPr>
                <w:rFonts w:eastAsia="Times New Roman" w:cstheme="minorHAnsi"/>
                <w:bCs/>
                <w:sz w:val="20"/>
                <w:szCs w:val="20"/>
                <w:lang w:val="es-ES_tradnl" w:eastAsia="en-GB"/>
              </w:rPr>
            </w:pPr>
          </w:p>
        </w:tc>
        <w:tc>
          <w:tcPr>
            <w:tcW w:w="1276" w:type="dxa"/>
          </w:tcPr>
          <w:p w14:paraId="7C971017" w14:textId="77777777" w:rsidR="0093361A" w:rsidRPr="00FB3766" w:rsidRDefault="0093361A" w:rsidP="009B6724">
            <w:pPr>
              <w:jc w:val="right"/>
              <w:rPr>
                <w:rFonts w:cstheme="minorHAnsi"/>
                <w:sz w:val="20"/>
                <w:szCs w:val="20"/>
                <w:lang w:val="es-ES_tradnl"/>
              </w:rPr>
            </w:pPr>
          </w:p>
        </w:tc>
        <w:tc>
          <w:tcPr>
            <w:tcW w:w="1276" w:type="dxa"/>
            <w:noWrap/>
          </w:tcPr>
          <w:p w14:paraId="4A512FE6"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70</w:t>
            </w:r>
          </w:p>
        </w:tc>
      </w:tr>
      <w:tr w:rsidR="0093361A" w:rsidRPr="00FB3766" w14:paraId="13C91E8C" w14:textId="77777777" w:rsidTr="009B6724">
        <w:trPr>
          <w:cantSplit/>
        </w:trPr>
        <w:tc>
          <w:tcPr>
            <w:tcW w:w="2689" w:type="dxa"/>
            <w:shd w:val="clear" w:color="auto" w:fill="EDEDED" w:themeFill="accent3" w:themeFillTint="33"/>
          </w:tcPr>
          <w:p w14:paraId="5EFF231E" w14:textId="77777777" w:rsidR="0093361A" w:rsidRPr="00FB3766" w:rsidRDefault="0093361A" w:rsidP="009B6724">
            <w:pPr>
              <w:rPr>
                <w:rFonts w:eastAsia="Times New Roman" w:cstheme="minorHAnsi"/>
                <w:bCs/>
                <w:sz w:val="20"/>
                <w:szCs w:val="20"/>
                <w:lang w:val="es-ES_tradnl" w:eastAsia="en-GB"/>
              </w:rPr>
            </w:pPr>
            <w:r w:rsidRPr="00FB3766">
              <w:rPr>
                <w:rFonts w:cstheme="minorHAnsi"/>
                <w:b/>
                <w:bCs/>
                <w:sz w:val="20"/>
                <w:szCs w:val="20"/>
                <w:lang w:val="es-ES_tradnl"/>
              </w:rPr>
              <w:t>I.  Gastos por servicios administrativos de la UICN (máximo)</w:t>
            </w:r>
          </w:p>
        </w:tc>
        <w:tc>
          <w:tcPr>
            <w:tcW w:w="1134" w:type="dxa"/>
            <w:shd w:val="clear" w:color="auto" w:fill="EDEDED" w:themeFill="accent3" w:themeFillTint="33"/>
            <w:noWrap/>
          </w:tcPr>
          <w:p w14:paraId="7CF311AF"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b/>
                <w:bCs/>
                <w:sz w:val="20"/>
                <w:szCs w:val="20"/>
                <w:lang w:val="es-ES_tradnl"/>
              </w:rPr>
              <w:t>560</w:t>
            </w:r>
          </w:p>
        </w:tc>
        <w:tc>
          <w:tcPr>
            <w:tcW w:w="1275" w:type="dxa"/>
            <w:shd w:val="clear" w:color="auto" w:fill="EDEDED" w:themeFill="accent3" w:themeFillTint="33"/>
            <w:noWrap/>
          </w:tcPr>
          <w:p w14:paraId="13FA53F9"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b/>
                <w:bCs/>
                <w:sz w:val="20"/>
                <w:szCs w:val="20"/>
                <w:lang w:val="es-ES_tradnl"/>
              </w:rPr>
              <w:t>0</w:t>
            </w:r>
          </w:p>
        </w:tc>
        <w:tc>
          <w:tcPr>
            <w:tcW w:w="1276" w:type="dxa"/>
            <w:shd w:val="clear" w:color="auto" w:fill="EDEDED" w:themeFill="accent3" w:themeFillTint="33"/>
            <w:noWrap/>
          </w:tcPr>
          <w:p w14:paraId="0574326E"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b/>
                <w:bCs/>
                <w:sz w:val="20"/>
                <w:szCs w:val="20"/>
                <w:lang w:val="es-ES_tradnl"/>
              </w:rPr>
              <w:t>0</w:t>
            </w:r>
          </w:p>
        </w:tc>
        <w:tc>
          <w:tcPr>
            <w:tcW w:w="1276" w:type="dxa"/>
            <w:shd w:val="clear" w:color="auto" w:fill="EDEDED" w:themeFill="accent3" w:themeFillTint="33"/>
          </w:tcPr>
          <w:p w14:paraId="55BF5790" w14:textId="77777777" w:rsidR="0093361A" w:rsidRPr="00FB3766" w:rsidRDefault="0093361A" w:rsidP="009B6724">
            <w:pPr>
              <w:jc w:val="right"/>
              <w:rPr>
                <w:rFonts w:cstheme="minorHAnsi"/>
                <w:b/>
                <w:bCs/>
                <w:sz w:val="20"/>
                <w:szCs w:val="20"/>
                <w:lang w:val="es-ES_tradnl"/>
              </w:rPr>
            </w:pPr>
            <w:r w:rsidRPr="00FB3766">
              <w:rPr>
                <w:rFonts w:cstheme="minorHAnsi"/>
                <w:b/>
                <w:bCs/>
                <w:sz w:val="20"/>
                <w:szCs w:val="20"/>
                <w:lang w:val="es-ES_tradnl"/>
              </w:rPr>
              <w:t>0</w:t>
            </w:r>
          </w:p>
        </w:tc>
        <w:tc>
          <w:tcPr>
            <w:tcW w:w="1276" w:type="dxa"/>
            <w:shd w:val="clear" w:color="auto" w:fill="EDEDED" w:themeFill="accent3" w:themeFillTint="33"/>
            <w:noWrap/>
          </w:tcPr>
          <w:p w14:paraId="288F1298"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b/>
                <w:bCs/>
                <w:sz w:val="20"/>
                <w:szCs w:val="20"/>
                <w:lang w:val="es-ES_tradnl"/>
              </w:rPr>
              <w:t>560</w:t>
            </w:r>
          </w:p>
        </w:tc>
      </w:tr>
      <w:tr w:rsidR="0093361A" w:rsidRPr="00FB3766" w14:paraId="0500887B" w14:textId="77777777" w:rsidTr="009B6724">
        <w:trPr>
          <w:cantSplit/>
        </w:trPr>
        <w:tc>
          <w:tcPr>
            <w:tcW w:w="2689" w:type="dxa"/>
          </w:tcPr>
          <w:p w14:paraId="25A5A5B8" w14:textId="77777777" w:rsidR="0093361A" w:rsidRPr="00FB3766" w:rsidRDefault="0093361A" w:rsidP="009B6724">
            <w:pPr>
              <w:rPr>
                <w:rFonts w:eastAsia="Times New Roman" w:cstheme="minorHAnsi"/>
                <w:bCs/>
                <w:sz w:val="20"/>
                <w:szCs w:val="20"/>
                <w:lang w:val="es-ES_tradnl" w:eastAsia="en-GB"/>
              </w:rPr>
            </w:pPr>
            <w:r w:rsidRPr="00FB3766">
              <w:rPr>
                <w:rFonts w:cstheme="minorHAnsi"/>
                <w:sz w:val="20"/>
                <w:szCs w:val="20"/>
                <w:lang w:val="es-ES_tradnl"/>
              </w:rPr>
              <w:t>Administración, RR.HH., finanzas y servicios informáticos</w:t>
            </w:r>
          </w:p>
        </w:tc>
        <w:tc>
          <w:tcPr>
            <w:tcW w:w="1134" w:type="dxa"/>
            <w:noWrap/>
          </w:tcPr>
          <w:p w14:paraId="5ED35AE9"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560</w:t>
            </w:r>
          </w:p>
        </w:tc>
        <w:tc>
          <w:tcPr>
            <w:tcW w:w="1275" w:type="dxa"/>
            <w:noWrap/>
          </w:tcPr>
          <w:p w14:paraId="6D537907" w14:textId="77777777" w:rsidR="0093361A" w:rsidRPr="00FB3766" w:rsidRDefault="0093361A" w:rsidP="009B6724">
            <w:pPr>
              <w:jc w:val="right"/>
              <w:rPr>
                <w:rFonts w:eastAsia="Times New Roman" w:cstheme="minorHAnsi"/>
                <w:bCs/>
                <w:sz w:val="20"/>
                <w:szCs w:val="20"/>
                <w:lang w:val="es-ES_tradnl" w:eastAsia="en-GB"/>
              </w:rPr>
            </w:pPr>
          </w:p>
        </w:tc>
        <w:tc>
          <w:tcPr>
            <w:tcW w:w="1276" w:type="dxa"/>
            <w:noWrap/>
          </w:tcPr>
          <w:p w14:paraId="36570053" w14:textId="77777777" w:rsidR="0093361A" w:rsidRPr="00FB3766" w:rsidRDefault="0093361A" w:rsidP="009B6724">
            <w:pPr>
              <w:jc w:val="right"/>
              <w:rPr>
                <w:rFonts w:eastAsia="Times New Roman" w:cstheme="minorHAnsi"/>
                <w:bCs/>
                <w:sz w:val="20"/>
                <w:szCs w:val="20"/>
                <w:lang w:val="es-ES_tradnl" w:eastAsia="en-GB"/>
              </w:rPr>
            </w:pPr>
          </w:p>
        </w:tc>
        <w:tc>
          <w:tcPr>
            <w:tcW w:w="1276" w:type="dxa"/>
          </w:tcPr>
          <w:p w14:paraId="42B43084" w14:textId="77777777" w:rsidR="0093361A" w:rsidRPr="00FB3766" w:rsidRDefault="0093361A" w:rsidP="009B6724">
            <w:pPr>
              <w:jc w:val="right"/>
              <w:rPr>
                <w:rFonts w:cstheme="minorHAnsi"/>
                <w:sz w:val="20"/>
                <w:szCs w:val="20"/>
                <w:lang w:val="es-ES_tradnl"/>
              </w:rPr>
            </w:pPr>
          </w:p>
        </w:tc>
        <w:tc>
          <w:tcPr>
            <w:tcW w:w="1276" w:type="dxa"/>
            <w:noWrap/>
          </w:tcPr>
          <w:p w14:paraId="15B612EB"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560</w:t>
            </w:r>
          </w:p>
        </w:tc>
      </w:tr>
      <w:tr w:rsidR="0093361A" w:rsidRPr="00FB3766" w14:paraId="5F2FA315" w14:textId="77777777" w:rsidTr="009B6724">
        <w:trPr>
          <w:cantSplit/>
        </w:trPr>
        <w:tc>
          <w:tcPr>
            <w:tcW w:w="2689" w:type="dxa"/>
            <w:shd w:val="clear" w:color="auto" w:fill="EDEDED" w:themeFill="accent3" w:themeFillTint="33"/>
            <w:noWrap/>
          </w:tcPr>
          <w:p w14:paraId="008098A0" w14:textId="77777777" w:rsidR="0093361A" w:rsidRPr="00FB3766" w:rsidRDefault="0093361A" w:rsidP="009B6724">
            <w:pPr>
              <w:rPr>
                <w:rFonts w:eastAsia="Times New Roman" w:cstheme="minorHAnsi"/>
                <w:bCs/>
                <w:sz w:val="20"/>
                <w:szCs w:val="20"/>
                <w:lang w:val="es-ES_tradnl" w:eastAsia="en-GB"/>
              </w:rPr>
            </w:pPr>
            <w:r w:rsidRPr="00FB3766">
              <w:rPr>
                <w:rFonts w:cstheme="minorHAnsi"/>
                <w:b/>
                <w:bCs/>
                <w:sz w:val="20"/>
                <w:szCs w:val="20"/>
                <w:lang w:val="es-ES_tradnl"/>
              </w:rPr>
              <w:t>J.  Varios – Fondo de reserva</w:t>
            </w:r>
          </w:p>
        </w:tc>
        <w:tc>
          <w:tcPr>
            <w:tcW w:w="1134" w:type="dxa"/>
            <w:shd w:val="clear" w:color="auto" w:fill="EDEDED" w:themeFill="accent3" w:themeFillTint="33"/>
            <w:noWrap/>
          </w:tcPr>
          <w:p w14:paraId="606BDF9B"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b/>
                <w:bCs/>
                <w:sz w:val="20"/>
                <w:szCs w:val="20"/>
                <w:lang w:val="es-ES_tradnl"/>
              </w:rPr>
              <w:t>109</w:t>
            </w:r>
          </w:p>
        </w:tc>
        <w:tc>
          <w:tcPr>
            <w:tcW w:w="1275" w:type="dxa"/>
            <w:shd w:val="clear" w:color="auto" w:fill="EDEDED" w:themeFill="accent3" w:themeFillTint="33"/>
            <w:noWrap/>
          </w:tcPr>
          <w:p w14:paraId="256E20F7"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b/>
                <w:bCs/>
                <w:sz w:val="20"/>
                <w:szCs w:val="20"/>
                <w:lang w:val="es-ES_tradnl"/>
              </w:rPr>
              <w:t>0</w:t>
            </w:r>
          </w:p>
        </w:tc>
        <w:tc>
          <w:tcPr>
            <w:tcW w:w="1276" w:type="dxa"/>
            <w:shd w:val="clear" w:color="auto" w:fill="EDEDED" w:themeFill="accent3" w:themeFillTint="33"/>
            <w:noWrap/>
          </w:tcPr>
          <w:p w14:paraId="0CF37901"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b/>
                <w:bCs/>
                <w:sz w:val="20"/>
                <w:szCs w:val="20"/>
                <w:lang w:val="es-ES_tradnl"/>
              </w:rPr>
              <w:t>88</w:t>
            </w:r>
          </w:p>
        </w:tc>
        <w:tc>
          <w:tcPr>
            <w:tcW w:w="1276" w:type="dxa"/>
            <w:shd w:val="clear" w:color="auto" w:fill="EDEDED" w:themeFill="accent3" w:themeFillTint="33"/>
          </w:tcPr>
          <w:p w14:paraId="7375C399" w14:textId="77777777" w:rsidR="0093361A" w:rsidRPr="00FB3766" w:rsidRDefault="0093361A" w:rsidP="009B6724">
            <w:pPr>
              <w:jc w:val="right"/>
              <w:rPr>
                <w:rFonts w:cstheme="minorHAnsi"/>
                <w:b/>
                <w:bCs/>
                <w:sz w:val="20"/>
                <w:szCs w:val="20"/>
                <w:lang w:val="es-ES_tradnl"/>
              </w:rPr>
            </w:pPr>
            <w:r w:rsidRPr="00FB3766">
              <w:rPr>
                <w:rFonts w:cstheme="minorHAnsi"/>
                <w:b/>
                <w:bCs/>
                <w:sz w:val="20"/>
                <w:szCs w:val="20"/>
                <w:lang w:val="es-ES_tradnl"/>
              </w:rPr>
              <w:t>0</w:t>
            </w:r>
          </w:p>
        </w:tc>
        <w:tc>
          <w:tcPr>
            <w:tcW w:w="1276" w:type="dxa"/>
            <w:shd w:val="clear" w:color="auto" w:fill="EDEDED" w:themeFill="accent3" w:themeFillTint="33"/>
            <w:noWrap/>
          </w:tcPr>
          <w:p w14:paraId="07DDB32E"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b/>
                <w:bCs/>
                <w:sz w:val="20"/>
                <w:szCs w:val="20"/>
                <w:lang w:val="es-ES_tradnl"/>
              </w:rPr>
              <w:t>197</w:t>
            </w:r>
          </w:p>
        </w:tc>
      </w:tr>
      <w:tr w:rsidR="0093361A" w:rsidRPr="00FB3766" w14:paraId="62272C58" w14:textId="77777777" w:rsidTr="009B6724">
        <w:trPr>
          <w:cantSplit/>
        </w:trPr>
        <w:tc>
          <w:tcPr>
            <w:tcW w:w="2689" w:type="dxa"/>
            <w:noWrap/>
          </w:tcPr>
          <w:p w14:paraId="41903F62" w14:textId="77777777" w:rsidR="0093361A" w:rsidRPr="00FB3766" w:rsidRDefault="0093361A" w:rsidP="009B6724">
            <w:pPr>
              <w:rPr>
                <w:rFonts w:eastAsia="Times New Roman" w:cstheme="minorHAnsi"/>
                <w:bCs/>
                <w:sz w:val="20"/>
                <w:szCs w:val="20"/>
                <w:lang w:val="es-ES_tradnl" w:eastAsia="en-GB"/>
              </w:rPr>
            </w:pPr>
            <w:r w:rsidRPr="00FB3766">
              <w:rPr>
                <w:rFonts w:cstheme="minorHAnsi"/>
                <w:sz w:val="20"/>
                <w:szCs w:val="20"/>
                <w:lang w:val="es-ES_tradnl"/>
              </w:rPr>
              <w:t>Provisiones</w:t>
            </w:r>
          </w:p>
        </w:tc>
        <w:tc>
          <w:tcPr>
            <w:tcW w:w="1134" w:type="dxa"/>
            <w:noWrap/>
          </w:tcPr>
          <w:p w14:paraId="55DC7BE0"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50</w:t>
            </w:r>
          </w:p>
        </w:tc>
        <w:tc>
          <w:tcPr>
            <w:tcW w:w="1275" w:type="dxa"/>
            <w:noWrap/>
          </w:tcPr>
          <w:p w14:paraId="06892216" w14:textId="77777777" w:rsidR="0093361A" w:rsidRPr="00FB3766" w:rsidRDefault="0093361A" w:rsidP="009B6724">
            <w:pPr>
              <w:jc w:val="right"/>
              <w:rPr>
                <w:rFonts w:eastAsia="Times New Roman" w:cstheme="minorHAnsi"/>
                <w:bCs/>
                <w:sz w:val="20"/>
                <w:szCs w:val="20"/>
                <w:lang w:val="es-ES_tradnl" w:eastAsia="en-GB"/>
              </w:rPr>
            </w:pPr>
          </w:p>
        </w:tc>
        <w:tc>
          <w:tcPr>
            <w:tcW w:w="1276" w:type="dxa"/>
            <w:noWrap/>
          </w:tcPr>
          <w:p w14:paraId="55ED5412"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57</w:t>
            </w:r>
          </w:p>
        </w:tc>
        <w:tc>
          <w:tcPr>
            <w:tcW w:w="1276" w:type="dxa"/>
          </w:tcPr>
          <w:p w14:paraId="0CBF2B95" w14:textId="77777777" w:rsidR="0093361A" w:rsidRPr="00FB3766" w:rsidRDefault="0093361A" w:rsidP="009B6724">
            <w:pPr>
              <w:jc w:val="right"/>
              <w:rPr>
                <w:rFonts w:cstheme="minorHAnsi"/>
                <w:sz w:val="20"/>
                <w:szCs w:val="20"/>
                <w:lang w:val="es-ES_tradnl"/>
              </w:rPr>
            </w:pPr>
          </w:p>
        </w:tc>
        <w:tc>
          <w:tcPr>
            <w:tcW w:w="1276" w:type="dxa"/>
            <w:noWrap/>
          </w:tcPr>
          <w:p w14:paraId="1CF79BF8"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107</w:t>
            </w:r>
          </w:p>
        </w:tc>
      </w:tr>
      <w:tr w:rsidR="0093361A" w:rsidRPr="00FB3766" w14:paraId="47BBBC7C" w14:textId="77777777" w:rsidTr="009B6724">
        <w:trPr>
          <w:cantSplit/>
        </w:trPr>
        <w:tc>
          <w:tcPr>
            <w:tcW w:w="2689" w:type="dxa"/>
            <w:noWrap/>
          </w:tcPr>
          <w:p w14:paraId="13DD0F1A" w14:textId="77777777" w:rsidR="0093361A" w:rsidRPr="00FB3766" w:rsidRDefault="0093361A" w:rsidP="009B6724">
            <w:pPr>
              <w:rPr>
                <w:rFonts w:eastAsia="Times New Roman" w:cstheme="minorHAnsi"/>
                <w:bCs/>
                <w:sz w:val="20"/>
                <w:szCs w:val="20"/>
                <w:lang w:val="es-ES_tradnl" w:eastAsia="en-GB"/>
              </w:rPr>
            </w:pPr>
            <w:r w:rsidRPr="00FB3766">
              <w:rPr>
                <w:rFonts w:cstheme="minorHAnsi"/>
                <w:sz w:val="20"/>
                <w:szCs w:val="20"/>
                <w:lang w:val="es-ES_tradnl"/>
              </w:rPr>
              <w:t>Servicios jurídicos</w:t>
            </w:r>
          </w:p>
        </w:tc>
        <w:tc>
          <w:tcPr>
            <w:tcW w:w="1134" w:type="dxa"/>
            <w:noWrap/>
          </w:tcPr>
          <w:p w14:paraId="229917D6"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59</w:t>
            </w:r>
          </w:p>
        </w:tc>
        <w:tc>
          <w:tcPr>
            <w:tcW w:w="1275" w:type="dxa"/>
            <w:noWrap/>
          </w:tcPr>
          <w:p w14:paraId="663439D7" w14:textId="77777777" w:rsidR="0093361A" w:rsidRPr="00FB3766" w:rsidRDefault="0093361A" w:rsidP="009B6724">
            <w:pPr>
              <w:jc w:val="right"/>
              <w:rPr>
                <w:rFonts w:eastAsia="Times New Roman" w:cstheme="minorHAnsi"/>
                <w:bCs/>
                <w:sz w:val="20"/>
                <w:szCs w:val="20"/>
                <w:lang w:val="es-ES_tradnl" w:eastAsia="en-GB"/>
              </w:rPr>
            </w:pPr>
          </w:p>
        </w:tc>
        <w:tc>
          <w:tcPr>
            <w:tcW w:w="1276" w:type="dxa"/>
            <w:noWrap/>
          </w:tcPr>
          <w:p w14:paraId="7C9BE9C8"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31</w:t>
            </w:r>
          </w:p>
        </w:tc>
        <w:tc>
          <w:tcPr>
            <w:tcW w:w="1276" w:type="dxa"/>
          </w:tcPr>
          <w:p w14:paraId="0464A774" w14:textId="77777777" w:rsidR="0093361A" w:rsidRPr="00FB3766" w:rsidRDefault="0093361A" w:rsidP="009B6724">
            <w:pPr>
              <w:jc w:val="right"/>
              <w:rPr>
                <w:rFonts w:cstheme="minorHAnsi"/>
                <w:sz w:val="20"/>
                <w:szCs w:val="20"/>
                <w:lang w:val="es-ES_tradnl"/>
              </w:rPr>
            </w:pPr>
          </w:p>
        </w:tc>
        <w:tc>
          <w:tcPr>
            <w:tcW w:w="1276" w:type="dxa"/>
            <w:noWrap/>
          </w:tcPr>
          <w:p w14:paraId="2478C21E" w14:textId="77777777" w:rsidR="0093361A" w:rsidRPr="00FB3766" w:rsidRDefault="0093361A" w:rsidP="009B6724">
            <w:pPr>
              <w:jc w:val="right"/>
              <w:rPr>
                <w:rFonts w:eastAsia="Times New Roman" w:cstheme="minorHAnsi"/>
                <w:bCs/>
                <w:sz w:val="20"/>
                <w:szCs w:val="20"/>
                <w:lang w:val="es-ES_tradnl" w:eastAsia="en-GB"/>
              </w:rPr>
            </w:pPr>
            <w:r w:rsidRPr="00FB3766">
              <w:rPr>
                <w:rFonts w:cstheme="minorHAnsi"/>
                <w:sz w:val="20"/>
                <w:szCs w:val="20"/>
                <w:lang w:val="es-ES_tradnl"/>
              </w:rPr>
              <w:t>90</w:t>
            </w:r>
          </w:p>
        </w:tc>
      </w:tr>
      <w:tr w:rsidR="0093361A" w:rsidRPr="00FB3766" w14:paraId="40B40BB2" w14:textId="77777777" w:rsidTr="009B6724">
        <w:trPr>
          <w:cantSplit/>
        </w:trPr>
        <w:tc>
          <w:tcPr>
            <w:tcW w:w="2689" w:type="dxa"/>
            <w:shd w:val="clear" w:color="auto" w:fill="DBDBDB" w:themeFill="accent3" w:themeFillTint="66"/>
            <w:noWrap/>
            <w:vAlign w:val="center"/>
          </w:tcPr>
          <w:p w14:paraId="083AB4BF" w14:textId="77777777" w:rsidR="0093361A" w:rsidRPr="00FB3766" w:rsidRDefault="0093361A" w:rsidP="009B6724">
            <w:pPr>
              <w:rPr>
                <w:rFonts w:cstheme="minorHAnsi"/>
                <w:b/>
                <w:bCs/>
                <w:sz w:val="20"/>
                <w:szCs w:val="20"/>
                <w:lang w:val="es-ES_tradnl"/>
              </w:rPr>
            </w:pPr>
            <w:r w:rsidRPr="00FB3766">
              <w:rPr>
                <w:rFonts w:cstheme="minorHAnsi"/>
                <w:b/>
                <w:bCs/>
                <w:sz w:val="20"/>
                <w:szCs w:val="20"/>
                <w:lang w:val="es-ES_tradnl"/>
              </w:rPr>
              <w:t>TOTAL DE GASTOS</w:t>
            </w:r>
          </w:p>
        </w:tc>
        <w:tc>
          <w:tcPr>
            <w:tcW w:w="1134" w:type="dxa"/>
            <w:shd w:val="clear" w:color="auto" w:fill="DBDBDB" w:themeFill="accent3" w:themeFillTint="66"/>
            <w:noWrap/>
            <w:vAlign w:val="center"/>
          </w:tcPr>
          <w:p w14:paraId="4F34B2BE" w14:textId="77777777" w:rsidR="0093361A" w:rsidRPr="00FB3766" w:rsidRDefault="0093361A" w:rsidP="009B6724">
            <w:pPr>
              <w:jc w:val="right"/>
              <w:rPr>
                <w:rFonts w:eastAsia="Times New Roman" w:cstheme="minorHAnsi"/>
                <w:b/>
                <w:bCs/>
                <w:sz w:val="20"/>
                <w:szCs w:val="20"/>
                <w:lang w:val="es-ES_tradnl" w:eastAsia="en-GB"/>
              </w:rPr>
            </w:pPr>
            <w:r w:rsidRPr="00FB3766">
              <w:rPr>
                <w:rFonts w:cs="Calibri"/>
                <w:b/>
                <w:bCs/>
                <w:lang w:val="es-ES_tradnl"/>
              </w:rPr>
              <w:t>5 081</w:t>
            </w:r>
          </w:p>
        </w:tc>
        <w:tc>
          <w:tcPr>
            <w:tcW w:w="1275" w:type="dxa"/>
            <w:shd w:val="clear" w:color="auto" w:fill="DBDBDB" w:themeFill="accent3" w:themeFillTint="66"/>
            <w:noWrap/>
            <w:vAlign w:val="center"/>
          </w:tcPr>
          <w:p w14:paraId="33B9F512" w14:textId="77777777" w:rsidR="0093361A" w:rsidRPr="00FB3766" w:rsidRDefault="0093361A" w:rsidP="009B6724">
            <w:pPr>
              <w:jc w:val="right"/>
              <w:rPr>
                <w:rFonts w:eastAsia="Times New Roman" w:cstheme="minorHAnsi"/>
                <w:b/>
                <w:bCs/>
                <w:sz w:val="20"/>
                <w:szCs w:val="20"/>
                <w:lang w:val="es-ES_tradnl" w:eastAsia="en-GB"/>
              </w:rPr>
            </w:pPr>
            <w:r w:rsidRPr="00FB3766">
              <w:rPr>
                <w:rFonts w:cs="Calibri"/>
                <w:b/>
                <w:bCs/>
                <w:lang w:val="es-ES_tradnl"/>
              </w:rPr>
              <w:t>298</w:t>
            </w:r>
          </w:p>
        </w:tc>
        <w:tc>
          <w:tcPr>
            <w:tcW w:w="1276" w:type="dxa"/>
            <w:shd w:val="clear" w:color="auto" w:fill="DBDBDB" w:themeFill="accent3" w:themeFillTint="66"/>
            <w:noWrap/>
            <w:vAlign w:val="center"/>
          </w:tcPr>
          <w:p w14:paraId="7FFB8967" w14:textId="77777777" w:rsidR="0093361A" w:rsidRPr="00FB3766" w:rsidRDefault="0093361A" w:rsidP="009B6724">
            <w:pPr>
              <w:jc w:val="right"/>
              <w:rPr>
                <w:rFonts w:eastAsia="Times New Roman" w:cstheme="minorHAnsi"/>
                <w:b/>
                <w:bCs/>
                <w:sz w:val="20"/>
                <w:szCs w:val="20"/>
                <w:lang w:val="es-ES_tradnl" w:eastAsia="en-GB"/>
              </w:rPr>
            </w:pPr>
            <w:r w:rsidRPr="00FB3766">
              <w:rPr>
                <w:rFonts w:cs="Calibri"/>
                <w:b/>
                <w:bCs/>
                <w:lang w:val="es-ES_tradnl"/>
              </w:rPr>
              <w:t>437</w:t>
            </w:r>
          </w:p>
        </w:tc>
        <w:tc>
          <w:tcPr>
            <w:tcW w:w="1276" w:type="dxa"/>
            <w:shd w:val="clear" w:color="auto" w:fill="DBDBDB" w:themeFill="accent3" w:themeFillTint="66"/>
          </w:tcPr>
          <w:p w14:paraId="6FD33AC3" w14:textId="77777777" w:rsidR="0093361A" w:rsidRPr="00FB3766" w:rsidRDefault="0093361A" w:rsidP="009B6724">
            <w:pPr>
              <w:jc w:val="right"/>
              <w:rPr>
                <w:rFonts w:cs="Calibri"/>
                <w:b/>
                <w:bCs/>
                <w:lang w:val="es-ES_tradnl"/>
              </w:rPr>
            </w:pPr>
            <w:r w:rsidRPr="00FB3766">
              <w:rPr>
                <w:rFonts w:cs="Calibri"/>
                <w:b/>
                <w:bCs/>
                <w:lang w:val="es-ES_tradnl"/>
              </w:rPr>
              <w:t>28</w:t>
            </w:r>
          </w:p>
        </w:tc>
        <w:tc>
          <w:tcPr>
            <w:tcW w:w="1276" w:type="dxa"/>
            <w:shd w:val="clear" w:color="auto" w:fill="DBDBDB" w:themeFill="accent3" w:themeFillTint="66"/>
            <w:noWrap/>
            <w:vAlign w:val="center"/>
          </w:tcPr>
          <w:p w14:paraId="15823EE8" w14:textId="77777777" w:rsidR="0093361A" w:rsidRPr="00FB3766" w:rsidRDefault="0093361A" w:rsidP="009B6724">
            <w:pPr>
              <w:jc w:val="right"/>
              <w:rPr>
                <w:rFonts w:eastAsia="Times New Roman" w:cstheme="minorHAnsi"/>
                <w:b/>
                <w:bCs/>
                <w:sz w:val="20"/>
                <w:szCs w:val="20"/>
                <w:lang w:val="es-ES_tradnl" w:eastAsia="en-GB"/>
              </w:rPr>
            </w:pPr>
            <w:r w:rsidRPr="00FB3766">
              <w:rPr>
                <w:rFonts w:cs="Calibri"/>
                <w:b/>
                <w:bCs/>
                <w:lang w:val="es-ES_tradnl"/>
              </w:rPr>
              <w:t>5 844</w:t>
            </w:r>
          </w:p>
        </w:tc>
      </w:tr>
    </w:tbl>
    <w:p w14:paraId="56317518" w14:textId="77777777" w:rsidR="0093361A" w:rsidRPr="00FB3766" w:rsidRDefault="0093361A" w:rsidP="008D3D8A">
      <w:pPr>
        <w:spacing w:after="0" w:line="240" w:lineRule="auto"/>
        <w:ind w:right="-153"/>
        <w:rPr>
          <w:sz w:val="20"/>
          <w:szCs w:val="20"/>
          <w:lang w:val="es-ES_tradnl"/>
        </w:rPr>
      </w:pPr>
      <w:r w:rsidRPr="00FB3766">
        <w:rPr>
          <w:sz w:val="20"/>
          <w:szCs w:val="20"/>
          <w:lang w:val="es-ES_tradnl"/>
        </w:rPr>
        <w:t>Notas:</w:t>
      </w:r>
    </w:p>
    <w:p w14:paraId="4265F3DC" w14:textId="77777777" w:rsidR="0093361A" w:rsidRPr="00FB3766" w:rsidRDefault="0093361A" w:rsidP="008D3D8A">
      <w:pPr>
        <w:spacing w:after="0" w:line="240" w:lineRule="auto"/>
        <w:ind w:right="-153"/>
        <w:rPr>
          <w:sz w:val="20"/>
          <w:szCs w:val="20"/>
          <w:lang w:val="es-ES_tradnl"/>
        </w:rPr>
      </w:pPr>
      <w:r w:rsidRPr="00FB3766">
        <w:rPr>
          <w:sz w:val="20"/>
          <w:szCs w:val="20"/>
          <w:lang w:val="es-ES_tradnl"/>
        </w:rPr>
        <w:t>Columna B – Resolución XIII.2, utilización de 228 000 francos suizos además de un máximo de 70 000 francos suizos durante el trienio 2019-2021.</w:t>
      </w:r>
    </w:p>
    <w:p w14:paraId="5C49061A" w14:textId="77777777" w:rsidR="0093361A" w:rsidRPr="00FB3766" w:rsidRDefault="0093361A" w:rsidP="008D3D8A">
      <w:pPr>
        <w:spacing w:after="0" w:line="240" w:lineRule="auto"/>
        <w:ind w:right="-153"/>
        <w:rPr>
          <w:sz w:val="20"/>
          <w:szCs w:val="20"/>
          <w:lang w:val="es-ES_tradnl"/>
        </w:rPr>
      </w:pPr>
      <w:r w:rsidRPr="00FB3766">
        <w:rPr>
          <w:sz w:val="20"/>
          <w:szCs w:val="20"/>
          <w:lang w:val="es-ES_tradnl"/>
        </w:rPr>
        <w:t>Columna C</w:t>
      </w:r>
      <w:r w:rsidRPr="00FB3766">
        <w:rPr>
          <w:b/>
          <w:sz w:val="20"/>
          <w:szCs w:val="20"/>
          <w:lang w:val="es-ES_tradnl"/>
        </w:rPr>
        <w:t xml:space="preserve"> </w:t>
      </w:r>
      <w:r w:rsidRPr="00FB3766">
        <w:rPr>
          <w:sz w:val="20"/>
          <w:szCs w:val="20"/>
          <w:lang w:val="es-ES_tradnl"/>
        </w:rPr>
        <w:t>– Comprometido del presupuesto de 2018 (véanse el Cuadro 1 y el párrafo 11).</w:t>
      </w:r>
    </w:p>
    <w:p w14:paraId="04CDDAA6" w14:textId="0509BC45" w:rsidR="004548C1" w:rsidRDefault="0093361A" w:rsidP="009B6724">
      <w:pPr>
        <w:spacing w:after="0" w:line="240" w:lineRule="auto"/>
        <w:ind w:right="-153"/>
        <w:rPr>
          <w:rFonts w:cstheme="minorHAnsi"/>
          <w:b/>
          <w:bCs/>
          <w:sz w:val="24"/>
          <w:szCs w:val="24"/>
          <w:lang w:val="es-ES_tradnl"/>
        </w:rPr>
      </w:pPr>
      <w:r w:rsidRPr="00FB3766">
        <w:rPr>
          <w:sz w:val="20"/>
          <w:szCs w:val="20"/>
          <w:lang w:val="es-ES_tradnl"/>
        </w:rPr>
        <w:t>Columna D - Comprometido del presupuesto de 2017.</w:t>
      </w:r>
      <w:r w:rsidR="004548C1">
        <w:rPr>
          <w:rFonts w:cstheme="minorHAnsi"/>
          <w:b/>
          <w:bCs/>
          <w:sz w:val="24"/>
          <w:szCs w:val="24"/>
          <w:lang w:val="es-ES_tradnl"/>
        </w:rPr>
        <w:br w:type="page"/>
      </w:r>
    </w:p>
    <w:p w14:paraId="48B2B62E" w14:textId="75D94F31" w:rsidR="009B6724" w:rsidRPr="009B6724" w:rsidRDefault="009B6724" w:rsidP="00513BB7">
      <w:pPr>
        <w:spacing w:after="0" w:line="240" w:lineRule="auto"/>
        <w:rPr>
          <w:rFonts w:cstheme="minorHAnsi"/>
          <w:b/>
          <w:bCs/>
          <w:sz w:val="24"/>
          <w:szCs w:val="24"/>
          <w:lang w:val="es-ES_tradnl"/>
        </w:rPr>
      </w:pPr>
      <w:r w:rsidRPr="009B6724">
        <w:rPr>
          <w:rFonts w:cstheme="minorHAnsi"/>
          <w:b/>
          <w:bCs/>
          <w:sz w:val="24"/>
          <w:szCs w:val="24"/>
          <w:lang w:val="es-ES_tradnl"/>
        </w:rPr>
        <w:lastRenderedPageBreak/>
        <w:t>Anexo 9.2</w:t>
      </w:r>
    </w:p>
    <w:p w14:paraId="1A54853D" w14:textId="77777777" w:rsidR="009B6724" w:rsidRPr="009B6724" w:rsidRDefault="009B6724" w:rsidP="00513BB7">
      <w:pPr>
        <w:spacing w:after="0" w:line="240" w:lineRule="auto"/>
        <w:rPr>
          <w:b/>
          <w:noProof/>
          <w:sz w:val="24"/>
          <w:szCs w:val="24"/>
          <w:lang w:val="fr-FR"/>
        </w:rPr>
      </w:pPr>
      <w:r w:rsidRPr="009B6724">
        <w:rPr>
          <w:b/>
          <w:noProof/>
          <w:sz w:val="24"/>
          <w:szCs w:val="24"/>
          <w:lang w:val="fr-FR"/>
        </w:rPr>
        <w:t>Informe de la reunión del Subgrupo de Finanzas</w:t>
      </w:r>
    </w:p>
    <w:p w14:paraId="378837EC" w14:textId="77777777" w:rsidR="009B6724" w:rsidRPr="009B6724" w:rsidRDefault="009B6724" w:rsidP="00513BB7">
      <w:pPr>
        <w:spacing w:after="0" w:line="240" w:lineRule="auto"/>
        <w:rPr>
          <w:b/>
          <w:noProof/>
          <w:sz w:val="24"/>
          <w:szCs w:val="24"/>
          <w:lang w:val="fr-FR"/>
        </w:rPr>
      </w:pPr>
      <w:r w:rsidRPr="009B6724">
        <w:rPr>
          <w:b/>
          <w:noProof/>
          <w:sz w:val="24"/>
          <w:szCs w:val="24"/>
          <w:lang w:val="fr-FR"/>
        </w:rPr>
        <w:t>Parte II</w:t>
      </w:r>
    </w:p>
    <w:p w14:paraId="7FD62C80" w14:textId="77777777" w:rsidR="009B6724" w:rsidRPr="009B6724" w:rsidRDefault="009B6724" w:rsidP="00513BB7">
      <w:pPr>
        <w:spacing w:after="0" w:line="240" w:lineRule="auto"/>
        <w:rPr>
          <w:noProof/>
          <w:lang w:val="fr-FR"/>
        </w:rPr>
      </w:pPr>
    </w:p>
    <w:p w14:paraId="56762D8C" w14:textId="77777777" w:rsidR="009B6724" w:rsidRPr="009B6724" w:rsidRDefault="009B6724" w:rsidP="00513BB7">
      <w:pPr>
        <w:spacing w:after="0" w:line="240" w:lineRule="auto"/>
        <w:rPr>
          <w:noProof/>
          <w:lang w:val="fr-FR"/>
        </w:rPr>
      </w:pPr>
      <w:r w:rsidRPr="009B6724">
        <w:rPr>
          <w:noProof/>
          <w:lang w:val="fr-FR"/>
        </w:rPr>
        <w:t>Este informe contiene las recomendaciones formuladas durante la segunda reunión del Subgrupo de Finanzas, celebrada el 27 de junio de 2019, para su consideración por el Comité Permanente.</w:t>
      </w:r>
    </w:p>
    <w:p w14:paraId="0EBE483A" w14:textId="77777777" w:rsidR="009B6724" w:rsidRPr="009B6724" w:rsidRDefault="009B6724" w:rsidP="00513BB7">
      <w:pPr>
        <w:spacing w:after="0" w:line="240" w:lineRule="auto"/>
        <w:rPr>
          <w:noProof/>
          <w:lang w:val="fr-FR"/>
        </w:rPr>
      </w:pPr>
    </w:p>
    <w:p w14:paraId="34E58FEB" w14:textId="77777777" w:rsidR="009B6724" w:rsidRPr="009B6724" w:rsidRDefault="009B6724" w:rsidP="00513BB7">
      <w:pPr>
        <w:spacing w:after="0" w:line="240" w:lineRule="auto"/>
        <w:rPr>
          <w:noProof/>
          <w:lang w:val="fr-FR"/>
        </w:rPr>
      </w:pPr>
      <w:r w:rsidRPr="009B6724">
        <w:rPr>
          <w:noProof/>
          <w:lang w:val="fr-FR"/>
        </w:rPr>
        <w:t>Este informe aborda las cuestiones que no se trataron en la Parte I del informe. Las Partes I y II del informe del Subgrupo de Finanzas deben examinarse en conjunto para abarcar todos los temas del Subgrupo de Finanzas.</w:t>
      </w:r>
    </w:p>
    <w:p w14:paraId="65CF02B6" w14:textId="77777777" w:rsidR="009B6724" w:rsidRPr="009B6724" w:rsidRDefault="009B6724" w:rsidP="00513BB7">
      <w:pPr>
        <w:spacing w:after="0" w:line="240" w:lineRule="auto"/>
        <w:rPr>
          <w:rFonts w:cs="Calibri"/>
          <w:b/>
          <w:noProof/>
          <w:lang w:val="fr-FR"/>
        </w:rPr>
      </w:pPr>
    </w:p>
    <w:p w14:paraId="51A7DFE0" w14:textId="77777777" w:rsidR="009B6724" w:rsidRPr="009B6724" w:rsidRDefault="009B6724" w:rsidP="00513BB7">
      <w:pPr>
        <w:spacing w:after="0" w:line="240" w:lineRule="auto"/>
        <w:rPr>
          <w:noProof/>
          <w:lang w:val="fr-FR"/>
        </w:rPr>
      </w:pPr>
      <w:r w:rsidRPr="009B6724">
        <w:rPr>
          <w:rFonts w:cs="Calibri"/>
          <w:b/>
          <w:noProof/>
          <w:lang w:val="fr-FR"/>
        </w:rPr>
        <w:t xml:space="preserve">1.a Informe sobre cuestiones financieras para 2018 (DOC SC57-7.1) </w:t>
      </w:r>
      <w:r w:rsidRPr="009B6724">
        <w:rPr>
          <w:rFonts w:cs="Calibri"/>
          <w:b/>
          <w:i/>
          <w:noProof/>
          <w:lang w:val="fr-FR"/>
        </w:rPr>
        <w:t>(continuación)</w:t>
      </w:r>
    </w:p>
    <w:p w14:paraId="30447376" w14:textId="77777777" w:rsidR="009B6724" w:rsidRPr="009B6724" w:rsidRDefault="009B6724" w:rsidP="00513BB7">
      <w:pPr>
        <w:spacing w:after="0" w:line="240" w:lineRule="auto"/>
        <w:rPr>
          <w:noProof/>
          <w:lang w:val="fr-FR"/>
        </w:rPr>
      </w:pPr>
    </w:p>
    <w:p w14:paraId="4D0E3C99" w14:textId="77777777" w:rsidR="009B6724" w:rsidRPr="009B6724" w:rsidRDefault="009B6724" w:rsidP="00513BB7">
      <w:pPr>
        <w:spacing w:after="0" w:line="240" w:lineRule="auto"/>
        <w:rPr>
          <w:noProof/>
          <w:lang w:val="fr-FR"/>
        </w:rPr>
      </w:pPr>
      <w:r w:rsidRPr="009B6724">
        <w:rPr>
          <w:noProof/>
          <w:lang w:val="fr-FR"/>
        </w:rPr>
        <w:t>iii. El Subgrupo de Finanzas recomendó que el Comité Permanente apruebe la asignación del excedente de 2018 (según el cuadro 1, a continuación)</w:t>
      </w:r>
    </w:p>
    <w:p w14:paraId="3637A568" w14:textId="77777777" w:rsidR="009B6724" w:rsidRPr="009B6724" w:rsidRDefault="009B6724" w:rsidP="009B6724">
      <w:pPr>
        <w:spacing w:after="0" w:line="240" w:lineRule="auto"/>
        <w:rPr>
          <w:noProof/>
          <w:lang w:val="fr-FR"/>
        </w:rPr>
      </w:pPr>
    </w:p>
    <w:p w14:paraId="0FD148DF" w14:textId="77777777" w:rsidR="009B6724" w:rsidRPr="009B6724" w:rsidRDefault="009B6724" w:rsidP="009B6724">
      <w:pPr>
        <w:spacing w:after="0" w:line="240" w:lineRule="auto"/>
        <w:rPr>
          <w:i/>
          <w:noProof/>
          <w:lang w:val="fr-FR"/>
        </w:rPr>
      </w:pPr>
      <w:r w:rsidRPr="009B6724">
        <w:rPr>
          <w:i/>
          <w:noProof/>
          <w:lang w:val="fr-FR"/>
        </w:rPr>
        <w:t>Cuadro 1: Asignación del excedente del presupuesto básico de 2018 (en miles de francos suizos)</w:t>
      </w:r>
    </w:p>
    <w:tbl>
      <w:tblPr>
        <w:tblW w:w="8995" w:type="dxa"/>
        <w:tblInd w:w="-5" w:type="dxa"/>
        <w:tblCellMar>
          <w:top w:w="28" w:type="dxa"/>
          <w:bottom w:w="28" w:type="dxa"/>
        </w:tblCellMar>
        <w:tblLook w:val="04A0" w:firstRow="1" w:lastRow="0" w:firstColumn="1" w:lastColumn="0" w:noHBand="0" w:noVBand="1"/>
      </w:tblPr>
      <w:tblGrid>
        <w:gridCol w:w="7655"/>
        <w:gridCol w:w="1340"/>
      </w:tblGrid>
      <w:tr w:rsidR="009B6724" w:rsidRPr="00C2224C" w14:paraId="3A4E066E" w14:textId="77777777" w:rsidTr="009B6724">
        <w:trPr>
          <w:trHeight w:val="288"/>
        </w:trPr>
        <w:tc>
          <w:tcPr>
            <w:tcW w:w="7655"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6AE54E6D" w14:textId="77777777" w:rsidR="009B6724" w:rsidRPr="003700E3" w:rsidRDefault="009B6724" w:rsidP="009B6724">
            <w:pPr>
              <w:spacing w:after="0" w:line="240" w:lineRule="auto"/>
              <w:rPr>
                <w:rFonts w:eastAsia="Times New Roman" w:cs="Arial"/>
                <w:b/>
                <w:bCs/>
                <w:noProof/>
                <w:color w:val="000000"/>
                <w:sz w:val="20"/>
                <w:szCs w:val="20"/>
                <w:lang w:eastAsia="en-GB"/>
              </w:rPr>
            </w:pPr>
            <w:r w:rsidRPr="003700E3">
              <w:rPr>
                <w:rFonts w:ascii="Calibri" w:hAnsi="Calibri" w:cs="Calibri"/>
                <w:b/>
                <w:noProof/>
                <w:color w:val="000000"/>
                <w:sz w:val="20"/>
                <w:szCs w:val="20"/>
              </w:rPr>
              <w:t>Asignación de excedente del presupuesto básico</w:t>
            </w:r>
          </w:p>
        </w:tc>
        <w:tc>
          <w:tcPr>
            <w:tcW w:w="1340" w:type="dxa"/>
            <w:tcBorders>
              <w:top w:val="single" w:sz="4" w:space="0" w:color="auto"/>
              <w:left w:val="nil"/>
              <w:bottom w:val="single" w:sz="4" w:space="0" w:color="auto"/>
              <w:right w:val="single" w:sz="4" w:space="0" w:color="auto"/>
            </w:tcBorders>
            <w:shd w:val="clear" w:color="auto" w:fill="DEEAF6" w:themeFill="accent1" w:themeFillTint="33"/>
            <w:noWrap/>
            <w:vAlign w:val="bottom"/>
          </w:tcPr>
          <w:p w14:paraId="79FEAD5F" w14:textId="77777777" w:rsidR="009B6724" w:rsidRPr="003700E3" w:rsidRDefault="009B6724" w:rsidP="009B6724">
            <w:pPr>
              <w:spacing w:after="0" w:line="240" w:lineRule="auto"/>
              <w:jc w:val="right"/>
              <w:rPr>
                <w:rFonts w:eastAsia="Times New Roman" w:cs="Arial"/>
                <w:b/>
                <w:noProof/>
                <w:color w:val="000000"/>
                <w:sz w:val="20"/>
                <w:szCs w:val="20"/>
                <w:lang w:eastAsia="en-GB"/>
              </w:rPr>
            </w:pPr>
          </w:p>
        </w:tc>
      </w:tr>
      <w:tr w:rsidR="009B6724" w:rsidRPr="003700E3" w14:paraId="41F620B3" w14:textId="77777777" w:rsidTr="009B6724">
        <w:trPr>
          <w:trHeight w:val="288"/>
        </w:trPr>
        <w:tc>
          <w:tcPr>
            <w:tcW w:w="7655" w:type="dxa"/>
            <w:tcBorders>
              <w:top w:val="nil"/>
              <w:left w:val="single" w:sz="4" w:space="0" w:color="auto"/>
              <w:bottom w:val="single" w:sz="4" w:space="0" w:color="auto"/>
              <w:right w:val="single" w:sz="4" w:space="0" w:color="auto"/>
            </w:tcBorders>
            <w:shd w:val="clear" w:color="auto" w:fill="auto"/>
            <w:noWrap/>
            <w:vAlign w:val="bottom"/>
          </w:tcPr>
          <w:p w14:paraId="5E59799C" w14:textId="77777777" w:rsidR="009B6724" w:rsidRPr="009B6724" w:rsidRDefault="009B6724" w:rsidP="009B6724">
            <w:pPr>
              <w:spacing w:after="0" w:line="240" w:lineRule="auto"/>
              <w:rPr>
                <w:rFonts w:ascii="Calibri" w:hAnsi="Calibri" w:cs="Calibri"/>
                <w:noProof/>
                <w:color w:val="000000"/>
                <w:sz w:val="20"/>
                <w:szCs w:val="20"/>
                <w:lang w:val="fr-FR"/>
              </w:rPr>
            </w:pPr>
            <w:r w:rsidRPr="009B6724">
              <w:rPr>
                <w:rFonts w:ascii="Calibri" w:hAnsi="Calibri" w:cs="Calibri"/>
                <w:noProof/>
                <w:color w:val="000000"/>
                <w:sz w:val="20"/>
                <w:szCs w:val="20"/>
                <w:lang w:val="fr-FR"/>
              </w:rPr>
              <w:t>Importe complementario necesario para aumentar la reserva para contribuciones pendientes.</w:t>
            </w:r>
          </w:p>
        </w:tc>
        <w:tc>
          <w:tcPr>
            <w:tcW w:w="1340" w:type="dxa"/>
            <w:tcBorders>
              <w:top w:val="nil"/>
              <w:left w:val="nil"/>
              <w:bottom w:val="single" w:sz="4" w:space="0" w:color="auto"/>
              <w:right w:val="single" w:sz="4" w:space="0" w:color="auto"/>
            </w:tcBorders>
            <w:shd w:val="clear" w:color="auto" w:fill="auto"/>
            <w:noWrap/>
            <w:vAlign w:val="bottom"/>
          </w:tcPr>
          <w:p w14:paraId="299B32BC" w14:textId="77777777" w:rsidR="009B6724" w:rsidRPr="003700E3" w:rsidRDefault="009B6724" w:rsidP="009B6724">
            <w:pPr>
              <w:spacing w:after="0" w:line="240" w:lineRule="auto"/>
              <w:jc w:val="right"/>
              <w:rPr>
                <w:rFonts w:eastAsia="Times New Roman" w:cs="Arial"/>
                <w:b/>
                <w:noProof/>
                <w:color w:val="000000"/>
                <w:sz w:val="20"/>
                <w:szCs w:val="20"/>
                <w:lang w:eastAsia="en-GB"/>
              </w:rPr>
            </w:pPr>
            <w:r w:rsidRPr="003700E3">
              <w:rPr>
                <w:rFonts w:eastAsia="Times New Roman" w:cs="Arial"/>
                <w:b/>
                <w:noProof/>
                <w:color w:val="000000"/>
                <w:sz w:val="20"/>
                <w:szCs w:val="20"/>
                <w:lang w:eastAsia="en-GB"/>
              </w:rPr>
              <w:t>121</w:t>
            </w:r>
          </w:p>
        </w:tc>
      </w:tr>
      <w:tr w:rsidR="009B6724" w:rsidRPr="003700E3" w14:paraId="1F07FA84" w14:textId="77777777" w:rsidTr="009B6724">
        <w:trPr>
          <w:trHeight w:val="288"/>
        </w:trPr>
        <w:tc>
          <w:tcPr>
            <w:tcW w:w="7655" w:type="dxa"/>
            <w:tcBorders>
              <w:top w:val="nil"/>
              <w:left w:val="single" w:sz="4" w:space="0" w:color="auto"/>
              <w:bottom w:val="single" w:sz="4" w:space="0" w:color="auto"/>
              <w:right w:val="single" w:sz="4" w:space="0" w:color="auto"/>
            </w:tcBorders>
            <w:shd w:val="clear" w:color="auto" w:fill="auto"/>
            <w:noWrap/>
            <w:vAlign w:val="bottom"/>
          </w:tcPr>
          <w:p w14:paraId="1A515B08" w14:textId="77777777" w:rsidR="009B6724" w:rsidRPr="009B6724" w:rsidRDefault="009B6724" w:rsidP="009B6724">
            <w:pPr>
              <w:spacing w:after="0" w:line="240" w:lineRule="auto"/>
              <w:rPr>
                <w:rFonts w:ascii="Calibri" w:hAnsi="Calibri" w:cs="Calibri"/>
                <w:noProof/>
                <w:color w:val="000000"/>
                <w:sz w:val="20"/>
                <w:szCs w:val="20"/>
                <w:lang w:val="fr-FR"/>
              </w:rPr>
            </w:pPr>
            <w:r w:rsidRPr="009B6724">
              <w:rPr>
                <w:rFonts w:ascii="Calibri" w:hAnsi="Calibri" w:cs="Calibri"/>
                <w:noProof/>
                <w:color w:val="000000"/>
                <w:sz w:val="20"/>
                <w:szCs w:val="20"/>
                <w:lang w:val="fr-FR"/>
              </w:rPr>
              <w:t>Importe neto para reabastecer el proyecto AVC con cargo a fondos complementarios (unidad de supervisión de la UICN) (DOC SC57-7.3, párrafo 18)</w:t>
            </w:r>
          </w:p>
        </w:tc>
        <w:tc>
          <w:tcPr>
            <w:tcW w:w="1340" w:type="dxa"/>
            <w:tcBorders>
              <w:top w:val="nil"/>
              <w:left w:val="nil"/>
              <w:bottom w:val="single" w:sz="4" w:space="0" w:color="auto"/>
              <w:right w:val="single" w:sz="4" w:space="0" w:color="auto"/>
            </w:tcBorders>
            <w:shd w:val="clear" w:color="auto" w:fill="auto"/>
            <w:noWrap/>
            <w:vAlign w:val="bottom"/>
          </w:tcPr>
          <w:p w14:paraId="3E1DF9E1" w14:textId="77777777" w:rsidR="009B6724" w:rsidRPr="003700E3" w:rsidRDefault="009B6724" w:rsidP="009B6724">
            <w:pPr>
              <w:spacing w:after="0" w:line="240" w:lineRule="auto"/>
              <w:jc w:val="right"/>
              <w:rPr>
                <w:rFonts w:eastAsia="Times New Roman" w:cs="Arial"/>
                <w:b/>
                <w:noProof/>
                <w:color w:val="000000"/>
                <w:sz w:val="20"/>
                <w:szCs w:val="20"/>
                <w:lang w:eastAsia="en-GB"/>
              </w:rPr>
            </w:pPr>
            <w:r w:rsidRPr="003700E3">
              <w:rPr>
                <w:rFonts w:eastAsia="Times New Roman" w:cs="Arial"/>
                <w:b/>
                <w:noProof/>
                <w:color w:val="000000"/>
                <w:sz w:val="20"/>
                <w:szCs w:val="20"/>
                <w:lang w:eastAsia="en-GB"/>
              </w:rPr>
              <w:t>33</w:t>
            </w:r>
          </w:p>
        </w:tc>
      </w:tr>
      <w:tr w:rsidR="009B6724" w:rsidRPr="003700E3" w14:paraId="7F768BD8" w14:textId="77777777" w:rsidTr="009B6724">
        <w:trPr>
          <w:trHeight w:val="288"/>
        </w:trPr>
        <w:tc>
          <w:tcPr>
            <w:tcW w:w="7655" w:type="dxa"/>
            <w:tcBorders>
              <w:top w:val="nil"/>
              <w:left w:val="single" w:sz="4" w:space="0" w:color="auto"/>
              <w:bottom w:val="single" w:sz="4" w:space="0" w:color="auto"/>
              <w:right w:val="single" w:sz="4" w:space="0" w:color="auto"/>
            </w:tcBorders>
            <w:shd w:val="clear" w:color="auto" w:fill="auto"/>
            <w:noWrap/>
            <w:vAlign w:val="bottom"/>
          </w:tcPr>
          <w:p w14:paraId="10226243" w14:textId="77777777" w:rsidR="009B6724" w:rsidRPr="003700E3" w:rsidRDefault="009B6724" w:rsidP="009B6724">
            <w:pPr>
              <w:spacing w:after="0" w:line="240" w:lineRule="auto"/>
              <w:rPr>
                <w:rFonts w:ascii="Calibri" w:hAnsi="Calibri" w:cs="Calibri"/>
                <w:noProof/>
                <w:color w:val="000000"/>
                <w:sz w:val="20"/>
                <w:szCs w:val="20"/>
              </w:rPr>
            </w:pPr>
            <w:r w:rsidRPr="003700E3">
              <w:rPr>
                <w:rFonts w:ascii="Calibri" w:hAnsi="Calibri" w:cs="Calibri"/>
                <w:noProof/>
                <w:color w:val="000000"/>
                <w:sz w:val="20"/>
                <w:szCs w:val="20"/>
              </w:rPr>
              <w:t>Examen de resoluciones (Resolución XIII.4)</w:t>
            </w:r>
          </w:p>
        </w:tc>
        <w:tc>
          <w:tcPr>
            <w:tcW w:w="1340" w:type="dxa"/>
            <w:tcBorders>
              <w:top w:val="nil"/>
              <w:left w:val="nil"/>
              <w:bottom w:val="single" w:sz="4" w:space="0" w:color="auto"/>
              <w:right w:val="single" w:sz="4" w:space="0" w:color="auto"/>
            </w:tcBorders>
            <w:shd w:val="clear" w:color="auto" w:fill="auto"/>
            <w:noWrap/>
            <w:vAlign w:val="bottom"/>
          </w:tcPr>
          <w:p w14:paraId="122062AF" w14:textId="77777777" w:rsidR="009B6724" w:rsidRPr="003700E3" w:rsidRDefault="009B6724" w:rsidP="009B6724">
            <w:pPr>
              <w:spacing w:after="0" w:line="240" w:lineRule="auto"/>
              <w:jc w:val="right"/>
              <w:rPr>
                <w:rFonts w:eastAsia="Times New Roman" w:cs="Arial"/>
                <w:b/>
                <w:noProof/>
                <w:color w:val="000000"/>
                <w:sz w:val="20"/>
                <w:szCs w:val="20"/>
                <w:lang w:eastAsia="en-GB"/>
              </w:rPr>
            </w:pPr>
            <w:r w:rsidRPr="003700E3">
              <w:rPr>
                <w:rFonts w:eastAsia="Times New Roman" w:cs="Arial"/>
                <w:b/>
                <w:noProof/>
                <w:color w:val="000000"/>
                <w:sz w:val="20"/>
                <w:szCs w:val="20"/>
                <w:lang w:eastAsia="en-GB"/>
              </w:rPr>
              <w:t>20</w:t>
            </w:r>
          </w:p>
        </w:tc>
      </w:tr>
      <w:tr w:rsidR="009B6724" w:rsidRPr="003700E3" w14:paraId="2BD0D394" w14:textId="77777777" w:rsidTr="009B6724">
        <w:trPr>
          <w:trHeight w:val="288"/>
        </w:trPr>
        <w:tc>
          <w:tcPr>
            <w:tcW w:w="7655" w:type="dxa"/>
            <w:tcBorders>
              <w:top w:val="nil"/>
              <w:left w:val="single" w:sz="4" w:space="0" w:color="auto"/>
              <w:bottom w:val="single" w:sz="4" w:space="0" w:color="auto"/>
              <w:right w:val="single" w:sz="4" w:space="0" w:color="auto"/>
            </w:tcBorders>
            <w:shd w:val="clear" w:color="auto" w:fill="auto"/>
            <w:noWrap/>
            <w:vAlign w:val="bottom"/>
          </w:tcPr>
          <w:p w14:paraId="01DFC71F" w14:textId="77777777" w:rsidR="009B6724" w:rsidRPr="009B6724" w:rsidRDefault="009B6724" w:rsidP="009B6724">
            <w:pPr>
              <w:spacing w:after="0" w:line="240" w:lineRule="auto"/>
              <w:rPr>
                <w:rFonts w:ascii="Calibri" w:hAnsi="Calibri" w:cs="Calibri"/>
                <w:noProof/>
                <w:color w:val="000000"/>
                <w:sz w:val="20"/>
                <w:szCs w:val="20"/>
                <w:lang w:val="fr-FR"/>
              </w:rPr>
            </w:pPr>
            <w:r w:rsidRPr="009B6724">
              <w:rPr>
                <w:rFonts w:ascii="Calibri" w:hAnsi="Calibri" w:cs="Calibri"/>
                <w:noProof/>
                <w:color w:val="000000"/>
                <w:sz w:val="20"/>
                <w:szCs w:val="20"/>
                <w:lang w:val="fr-FR"/>
              </w:rPr>
              <w:t>Misiones Ramsar de Asesoramiento (Malawi solicitó una MRA para el Lake Chilwa Site)</w:t>
            </w:r>
          </w:p>
        </w:tc>
        <w:tc>
          <w:tcPr>
            <w:tcW w:w="1340" w:type="dxa"/>
            <w:tcBorders>
              <w:top w:val="nil"/>
              <w:left w:val="nil"/>
              <w:bottom w:val="single" w:sz="4" w:space="0" w:color="auto"/>
              <w:right w:val="single" w:sz="4" w:space="0" w:color="auto"/>
            </w:tcBorders>
            <w:shd w:val="clear" w:color="auto" w:fill="auto"/>
            <w:noWrap/>
            <w:vAlign w:val="bottom"/>
          </w:tcPr>
          <w:p w14:paraId="00E6A83D" w14:textId="77777777" w:rsidR="009B6724" w:rsidRPr="003700E3" w:rsidRDefault="009B6724" w:rsidP="009B6724">
            <w:pPr>
              <w:spacing w:after="0" w:line="240" w:lineRule="auto"/>
              <w:jc w:val="right"/>
              <w:rPr>
                <w:rFonts w:eastAsia="Times New Roman" w:cs="Arial"/>
                <w:b/>
                <w:noProof/>
                <w:color w:val="000000"/>
                <w:sz w:val="20"/>
                <w:szCs w:val="20"/>
                <w:lang w:eastAsia="en-GB"/>
              </w:rPr>
            </w:pPr>
            <w:r w:rsidRPr="003700E3">
              <w:rPr>
                <w:rFonts w:eastAsia="Times New Roman" w:cs="Arial"/>
                <w:b/>
                <w:noProof/>
                <w:color w:val="000000"/>
                <w:sz w:val="20"/>
                <w:szCs w:val="20"/>
                <w:lang w:eastAsia="en-GB"/>
              </w:rPr>
              <w:t>30</w:t>
            </w:r>
          </w:p>
        </w:tc>
      </w:tr>
      <w:tr w:rsidR="009B6724" w:rsidRPr="003700E3" w14:paraId="7A2650D4" w14:textId="77777777" w:rsidTr="009B6724">
        <w:trPr>
          <w:trHeight w:val="288"/>
        </w:trPr>
        <w:tc>
          <w:tcPr>
            <w:tcW w:w="7655" w:type="dxa"/>
            <w:tcBorders>
              <w:top w:val="nil"/>
              <w:left w:val="single" w:sz="4" w:space="0" w:color="auto"/>
              <w:bottom w:val="single" w:sz="4" w:space="0" w:color="auto"/>
              <w:right w:val="single" w:sz="4" w:space="0" w:color="auto"/>
            </w:tcBorders>
            <w:shd w:val="clear" w:color="auto" w:fill="auto"/>
            <w:noWrap/>
            <w:vAlign w:val="bottom"/>
          </w:tcPr>
          <w:p w14:paraId="05518DB6" w14:textId="77777777" w:rsidR="009B6724" w:rsidRPr="009B6724" w:rsidRDefault="009B6724" w:rsidP="009B6724">
            <w:pPr>
              <w:spacing w:after="0" w:line="240" w:lineRule="auto"/>
              <w:rPr>
                <w:rFonts w:ascii="Calibri" w:hAnsi="Calibri" w:cs="Calibri"/>
                <w:noProof/>
                <w:color w:val="000000"/>
                <w:sz w:val="20"/>
                <w:szCs w:val="20"/>
                <w:lang w:val="fr-FR"/>
              </w:rPr>
            </w:pPr>
            <w:r w:rsidRPr="009B6724">
              <w:rPr>
                <w:rFonts w:ascii="Calibri" w:hAnsi="Calibri" w:cs="Calibri"/>
                <w:noProof/>
                <w:color w:val="000000"/>
                <w:sz w:val="20"/>
                <w:szCs w:val="20"/>
                <w:lang w:val="fr-FR"/>
              </w:rPr>
              <w:t>Elaboración de propuestas de proyectos para creación de capacidad de IRR</w:t>
            </w:r>
          </w:p>
        </w:tc>
        <w:tc>
          <w:tcPr>
            <w:tcW w:w="1340" w:type="dxa"/>
            <w:tcBorders>
              <w:top w:val="nil"/>
              <w:left w:val="nil"/>
              <w:bottom w:val="single" w:sz="4" w:space="0" w:color="auto"/>
              <w:right w:val="single" w:sz="4" w:space="0" w:color="auto"/>
            </w:tcBorders>
            <w:shd w:val="clear" w:color="auto" w:fill="auto"/>
            <w:noWrap/>
            <w:vAlign w:val="bottom"/>
          </w:tcPr>
          <w:p w14:paraId="24B62140" w14:textId="77777777" w:rsidR="009B6724" w:rsidRPr="003700E3" w:rsidRDefault="009B6724" w:rsidP="009B6724">
            <w:pPr>
              <w:spacing w:after="0" w:line="240" w:lineRule="auto"/>
              <w:jc w:val="right"/>
              <w:rPr>
                <w:rFonts w:eastAsia="Times New Roman" w:cs="Arial"/>
                <w:b/>
                <w:noProof/>
                <w:color w:val="000000"/>
                <w:sz w:val="20"/>
                <w:szCs w:val="20"/>
                <w:lang w:eastAsia="en-GB"/>
              </w:rPr>
            </w:pPr>
            <w:r w:rsidRPr="003700E3">
              <w:rPr>
                <w:rFonts w:eastAsia="Times New Roman" w:cs="Arial"/>
                <w:b/>
                <w:noProof/>
                <w:color w:val="000000"/>
                <w:sz w:val="20"/>
                <w:szCs w:val="20"/>
                <w:lang w:eastAsia="en-GB"/>
              </w:rPr>
              <w:t>5</w:t>
            </w:r>
          </w:p>
        </w:tc>
      </w:tr>
      <w:tr w:rsidR="009B6724" w:rsidRPr="003700E3" w14:paraId="47FD72CE" w14:textId="77777777" w:rsidTr="009B6724">
        <w:trPr>
          <w:trHeight w:val="288"/>
        </w:trPr>
        <w:tc>
          <w:tcPr>
            <w:tcW w:w="7655" w:type="dxa"/>
            <w:tcBorders>
              <w:top w:val="nil"/>
              <w:left w:val="single" w:sz="4" w:space="0" w:color="auto"/>
              <w:bottom w:val="single" w:sz="4" w:space="0" w:color="auto"/>
              <w:right w:val="single" w:sz="4" w:space="0" w:color="auto"/>
            </w:tcBorders>
            <w:shd w:val="clear" w:color="auto" w:fill="auto"/>
            <w:noWrap/>
            <w:vAlign w:val="bottom"/>
          </w:tcPr>
          <w:p w14:paraId="2AF7BC88" w14:textId="77777777" w:rsidR="009B6724" w:rsidRPr="009B6724" w:rsidRDefault="009B6724" w:rsidP="009B6724">
            <w:pPr>
              <w:spacing w:after="0" w:line="240" w:lineRule="auto"/>
              <w:rPr>
                <w:rFonts w:ascii="Calibri" w:hAnsi="Calibri" w:cs="Calibri"/>
                <w:noProof/>
                <w:color w:val="000000"/>
                <w:sz w:val="20"/>
                <w:szCs w:val="20"/>
                <w:lang w:val="fr-FR"/>
              </w:rPr>
            </w:pPr>
            <w:r w:rsidRPr="009B6724">
              <w:rPr>
                <w:rFonts w:ascii="Calibri" w:hAnsi="Calibri" w:cs="Calibri"/>
                <w:noProof/>
                <w:color w:val="000000"/>
                <w:sz w:val="20"/>
                <w:szCs w:val="20"/>
                <w:lang w:val="fr-FR"/>
              </w:rPr>
              <w:t>Planificación de 2020 (facilitador para el desarrollo del plan de trabajo anual)</w:t>
            </w:r>
          </w:p>
        </w:tc>
        <w:tc>
          <w:tcPr>
            <w:tcW w:w="1340" w:type="dxa"/>
            <w:tcBorders>
              <w:top w:val="nil"/>
              <w:left w:val="nil"/>
              <w:bottom w:val="single" w:sz="4" w:space="0" w:color="auto"/>
              <w:right w:val="single" w:sz="4" w:space="0" w:color="auto"/>
            </w:tcBorders>
            <w:shd w:val="clear" w:color="auto" w:fill="auto"/>
            <w:noWrap/>
            <w:vAlign w:val="bottom"/>
          </w:tcPr>
          <w:p w14:paraId="7D0871AA" w14:textId="77777777" w:rsidR="009B6724" w:rsidRPr="003700E3" w:rsidRDefault="009B6724" w:rsidP="009B6724">
            <w:pPr>
              <w:spacing w:after="0" w:line="240" w:lineRule="auto"/>
              <w:jc w:val="right"/>
              <w:rPr>
                <w:rFonts w:eastAsia="Times New Roman" w:cs="Arial"/>
                <w:b/>
                <w:noProof/>
                <w:color w:val="000000"/>
                <w:sz w:val="20"/>
                <w:szCs w:val="20"/>
                <w:lang w:eastAsia="en-GB"/>
              </w:rPr>
            </w:pPr>
            <w:r w:rsidRPr="003700E3">
              <w:rPr>
                <w:rFonts w:eastAsia="Times New Roman" w:cs="Arial"/>
                <w:b/>
                <w:noProof/>
                <w:color w:val="000000"/>
                <w:sz w:val="20"/>
                <w:szCs w:val="20"/>
                <w:lang w:eastAsia="en-GB"/>
              </w:rPr>
              <w:t>10</w:t>
            </w:r>
          </w:p>
        </w:tc>
      </w:tr>
      <w:tr w:rsidR="009B6724" w:rsidRPr="003700E3" w14:paraId="79AF9BA4" w14:textId="77777777" w:rsidTr="009B6724">
        <w:trPr>
          <w:trHeight w:val="288"/>
        </w:trPr>
        <w:tc>
          <w:tcPr>
            <w:tcW w:w="7655" w:type="dxa"/>
            <w:tcBorders>
              <w:top w:val="nil"/>
              <w:left w:val="single" w:sz="4" w:space="0" w:color="auto"/>
              <w:bottom w:val="single" w:sz="4" w:space="0" w:color="auto"/>
              <w:right w:val="single" w:sz="4" w:space="0" w:color="auto"/>
            </w:tcBorders>
            <w:shd w:val="clear" w:color="auto" w:fill="auto"/>
            <w:noWrap/>
            <w:vAlign w:val="bottom"/>
          </w:tcPr>
          <w:p w14:paraId="612A1FFA" w14:textId="77777777" w:rsidR="009B6724" w:rsidRPr="009B6724" w:rsidRDefault="009B6724" w:rsidP="009B6724">
            <w:pPr>
              <w:spacing w:after="0" w:line="240" w:lineRule="auto"/>
              <w:rPr>
                <w:rFonts w:ascii="Calibri" w:hAnsi="Calibri" w:cs="Calibri"/>
                <w:noProof/>
                <w:color w:val="000000"/>
                <w:sz w:val="20"/>
                <w:szCs w:val="20"/>
                <w:lang w:val="fr-FR"/>
              </w:rPr>
            </w:pPr>
            <w:r w:rsidRPr="009B6724">
              <w:rPr>
                <w:rFonts w:ascii="Calibri" w:hAnsi="Calibri" w:cs="Calibri"/>
                <w:noProof/>
                <w:color w:val="000000"/>
                <w:sz w:val="20"/>
                <w:szCs w:val="20"/>
                <w:lang w:val="fr-FR"/>
              </w:rPr>
              <w:t>Consultoría para el análisis de la condición jurídica</w:t>
            </w:r>
          </w:p>
        </w:tc>
        <w:tc>
          <w:tcPr>
            <w:tcW w:w="1340" w:type="dxa"/>
            <w:tcBorders>
              <w:top w:val="nil"/>
              <w:left w:val="nil"/>
              <w:bottom w:val="single" w:sz="4" w:space="0" w:color="auto"/>
              <w:right w:val="single" w:sz="4" w:space="0" w:color="auto"/>
            </w:tcBorders>
            <w:shd w:val="clear" w:color="auto" w:fill="auto"/>
            <w:noWrap/>
            <w:vAlign w:val="bottom"/>
          </w:tcPr>
          <w:p w14:paraId="28199D2D" w14:textId="77777777" w:rsidR="009B6724" w:rsidRPr="003700E3" w:rsidRDefault="009B6724" w:rsidP="009B6724">
            <w:pPr>
              <w:spacing w:after="0" w:line="240" w:lineRule="auto"/>
              <w:jc w:val="right"/>
              <w:rPr>
                <w:rFonts w:eastAsia="Times New Roman" w:cs="Arial"/>
                <w:b/>
                <w:noProof/>
                <w:color w:val="000000"/>
                <w:sz w:val="20"/>
                <w:szCs w:val="20"/>
                <w:lang w:eastAsia="en-GB"/>
              </w:rPr>
            </w:pPr>
            <w:r w:rsidRPr="003700E3">
              <w:rPr>
                <w:rFonts w:eastAsia="Times New Roman" w:cs="Arial"/>
                <w:b/>
                <w:noProof/>
                <w:color w:val="000000"/>
                <w:sz w:val="20"/>
                <w:szCs w:val="20"/>
                <w:lang w:eastAsia="en-GB"/>
              </w:rPr>
              <w:t>15</w:t>
            </w:r>
          </w:p>
        </w:tc>
      </w:tr>
      <w:tr w:rsidR="009B6724" w:rsidRPr="003700E3" w14:paraId="1309B289" w14:textId="77777777" w:rsidTr="009B6724">
        <w:trPr>
          <w:trHeight w:val="288"/>
        </w:trPr>
        <w:tc>
          <w:tcPr>
            <w:tcW w:w="7655" w:type="dxa"/>
            <w:tcBorders>
              <w:top w:val="nil"/>
              <w:left w:val="single" w:sz="4" w:space="0" w:color="auto"/>
              <w:bottom w:val="single" w:sz="4" w:space="0" w:color="auto"/>
              <w:right w:val="single" w:sz="4" w:space="0" w:color="auto"/>
            </w:tcBorders>
            <w:shd w:val="clear" w:color="auto" w:fill="auto"/>
            <w:noWrap/>
            <w:vAlign w:val="bottom"/>
          </w:tcPr>
          <w:p w14:paraId="60F2C9AE" w14:textId="77777777" w:rsidR="009B6724" w:rsidRPr="003700E3" w:rsidRDefault="009B6724" w:rsidP="009B6724">
            <w:pPr>
              <w:spacing w:after="0" w:line="240" w:lineRule="auto"/>
              <w:rPr>
                <w:rFonts w:ascii="Calibri" w:hAnsi="Calibri" w:cs="Calibri"/>
                <w:noProof/>
                <w:color w:val="000000"/>
                <w:sz w:val="20"/>
                <w:szCs w:val="20"/>
              </w:rPr>
            </w:pPr>
            <w:r w:rsidRPr="003700E3">
              <w:rPr>
                <w:rFonts w:ascii="Calibri" w:hAnsi="Calibri" w:cs="Calibri"/>
                <w:noProof/>
                <w:color w:val="000000"/>
                <w:sz w:val="20"/>
                <w:szCs w:val="20"/>
              </w:rPr>
              <w:t>Creación de capacidad relacionada con los desafíos del trienio</w:t>
            </w:r>
          </w:p>
        </w:tc>
        <w:tc>
          <w:tcPr>
            <w:tcW w:w="1340" w:type="dxa"/>
            <w:tcBorders>
              <w:top w:val="nil"/>
              <w:left w:val="nil"/>
              <w:bottom w:val="single" w:sz="4" w:space="0" w:color="auto"/>
              <w:right w:val="single" w:sz="4" w:space="0" w:color="auto"/>
            </w:tcBorders>
            <w:shd w:val="clear" w:color="auto" w:fill="auto"/>
            <w:noWrap/>
            <w:vAlign w:val="bottom"/>
          </w:tcPr>
          <w:p w14:paraId="5D2FEFA7" w14:textId="77777777" w:rsidR="009B6724" w:rsidRPr="003700E3" w:rsidRDefault="009B6724" w:rsidP="009B6724">
            <w:pPr>
              <w:spacing w:after="0" w:line="240" w:lineRule="auto"/>
              <w:jc w:val="right"/>
              <w:rPr>
                <w:rFonts w:eastAsia="Times New Roman" w:cs="Arial"/>
                <w:b/>
                <w:noProof/>
                <w:color w:val="000000"/>
                <w:sz w:val="20"/>
                <w:szCs w:val="20"/>
                <w:lang w:eastAsia="en-GB"/>
              </w:rPr>
            </w:pPr>
            <w:r w:rsidRPr="003700E3">
              <w:rPr>
                <w:rFonts w:eastAsia="Times New Roman" w:cs="Arial"/>
                <w:b/>
                <w:noProof/>
                <w:color w:val="000000"/>
                <w:sz w:val="20"/>
                <w:szCs w:val="20"/>
                <w:lang w:eastAsia="en-GB"/>
              </w:rPr>
              <w:t>20</w:t>
            </w:r>
          </w:p>
        </w:tc>
      </w:tr>
      <w:tr w:rsidR="009B6724" w:rsidRPr="003700E3" w14:paraId="2AE13A81" w14:textId="77777777" w:rsidTr="009B6724">
        <w:trPr>
          <w:trHeight w:val="288"/>
        </w:trPr>
        <w:tc>
          <w:tcPr>
            <w:tcW w:w="7655" w:type="dxa"/>
            <w:tcBorders>
              <w:top w:val="nil"/>
              <w:left w:val="single" w:sz="4" w:space="0" w:color="auto"/>
              <w:bottom w:val="single" w:sz="4" w:space="0" w:color="auto"/>
              <w:right w:val="single" w:sz="4" w:space="0" w:color="auto"/>
            </w:tcBorders>
            <w:shd w:val="clear" w:color="auto" w:fill="auto"/>
            <w:noWrap/>
            <w:vAlign w:val="bottom"/>
          </w:tcPr>
          <w:p w14:paraId="7612F594" w14:textId="77777777" w:rsidR="009B6724" w:rsidRPr="003700E3" w:rsidRDefault="009B6724" w:rsidP="009B6724">
            <w:pPr>
              <w:spacing w:after="0" w:line="240" w:lineRule="auto"/>
              <w:rPr>
                <w:rFonts w:ascii="Calibri" w:hAnsi="Calibri" w:cs="Calibri"/>
                <w:noProof/>
                <w:color w:val="000000"/>
                <w:sz w:val="20"/>
                <w:szCs w:val="20"/>
              </w:rPr>
            </w:pPr>
            <w:r w:rsidRPr="003700E3">
              <w:rPr>
                <w:rFonts w:ascii="Calibri" w:hAnsi="Calibri" w:cs="Calibri"/>
                <w:noProof/>
                <w:color w:val="000000"/>
                <w:sz w:val="20"/>
                <w:szCs w:val="20"/>
              </w:rPr>
              <w:t>50º aniversario: desarrollo de campaña</w:t>
            </w:r>
          </w:p>
        </w:tc>
        <w:tc>
          <w:tcPr>
            <w:tcW w:w="1340" w:type="dxa"/>
            <w:tcBorders>
              <w:top w:val="nil"/>
              <w:left w:val="nil"/>
              <w:bottom w:val="single" w:sz="4" w:space="0" w:color="auto"/>
              <w:right w:val="single" w:sz="4" w:space="0" w:color="auto"/>
            </w:tcBorders>
            <w:shd w:val="clear" w:color="auto" w:fill="auto"/>
            <w:noWrap/>
            <w:vAlign w:val="bottom"/>
          </w:tcPr>
          <w:p w14:paraId="5064175D" w14:textId="77777777" w:rsidR="009B6724" w:rsidRPr="003700E3" w:rsidRDefault="009B6724" w:rsidP="009B6724">
            <w:pPr>
              <w:spacing w:after="0" w:line="240" w:lineRule="auto"/>
              <w:jc w:val="right"/>
              <w:rPr>
                <w:rFonts w:eastAsia="Times New Roman" w:cs="Arial"/>
                <w:b/>
                <w:noProof/>
                <w:color w:val="000000"/>
                <w:sz w:val="20"/>
                <w:szCs w:val="20"/>
                <w:lang w:eastAsia="en-GB"/>
              </w:rPr>
            </w:pPr>
            <w:r w:rsidRPr="003700E3">
              <w:rPr>
                <w:rFonts w:eastAsia="Times New Roman" w:cs="Arial"/>
                <w:b/>
                <w:noProof/>
                <w:color w:val="000000"/>
                <w:sz w:val="20"/>
                <w:szCs w:val="20"/>
                <w:lang w:eastAsia="en-GB"/>
              </w:rPr>
              <w:t>15</w:t>
            </w:r>
          </w:p>
        </w:tc>
      </w:tr>
      <w:tr w:rsidR="009B6724" w:rsidRPr="003700E3" w14:paraId="041B6DF0" w14:textId="77777777" w:rsidTr="009B6724">
        <w:trPr>
          <w:trHeight w:val="288"/>
        </w:trPr>
        <w:tc>
          <w:tcPr>
            <w:tcW w:w="7655" w:type="dxa"/>
            <w:tcBorders>
              <w:top w:val="nil"/>
              <w:left w:val="single" w:sz="4" w:space="0" w:color="auto"/>
              <w:bottom w:val="single" w:sz="4" w:space="0" w:color="auto"/>
              <w:right w:val="single" w:sz="4" w:space="0" w:color="auto"/>
            </w:tcBorders>
            <w:shd w:val="clear" w:color="auto" w:fill="auto"/>
            <w:noWrap/>
            <w:vAlign w:val="bottom"/>
          </w:tcPr>
          <w:p w14:paraId="1D8E3A09" w14:textId="77777777" w:rsidR="009B6724" w:rsidRPr="009B6724" w:rsidRDefault="009B6724" w:rsidP="009B6724">
            <w:pPr>
              <w:spacing w:after="0" w:line="240" w:lineRule="auto"/>
              <w:rPr>
                <w:rFonts w:ascii="Calibri" w:hAnsi="Calibri" w:cs="Calibri"/>
                <w:noProof/>
                <w:color w:val="000000"/>
                <w:sz w:val="20"/>
                <w:szCs w:val="20"/>
                <w:lang w:val="fr-FR"/>
              </w:rPr>
            </w:pPr>
            <w:r w:rsidRPr="009B6724">
              <w:rPr>
                <w:rFonts w:ascii="Calibri" w:hAnsi="Calibri" w:cs="Calibri"/>
                <w:noProof/>
                <w:color w:val="000000"/>
                <w:sz w:val="20"/>
                <w:szCs w:val="20"/>
                <w:lang w:val="fr-FR"/>
              </w:rPr>
              <w:t>DMH 2021 (déficit presupuestario para 2021 debido a la disminución de la financiación de Danone)</w:t>
            </w:r>
          </w:p>
        </w:tc>
        <w:tc>
          <w:tcPr>
            <w:tcW w:w="1340" w:type="dxa"/>
            <w:tcBorders>
              <w:top w:val="nil"/>
              <w:left w:val="nil"/>
              <w:bottom w:val="single" w:sz="4" w:space="0" w:color="auto"/>
              <w:right w:val="single" w:sz="4" w:space="0" w:color="auto"/>
            </w:tcBorders>
            <w:shd w:val="clear" w:color="auto" w:fill="auto"/>
            <w:noWrap/>
            <w:vAlign w:val="bottom"/>
          </w:tcPr>
          <w:p w14:paraId="74553692" w14:textId="77777777" w:rsidR="009B6724" w:rsidRPr="003700E3" w:rsidRDefault="009B6724" w:rsidP="009B6724">
            <w:pPr>
              <w:spacing w:after="0" w:line="240" w:lineRule="auto"/>
              <w:jc w:val="right"/>
              <w:rPr>
                <w:rFonts w:eastAsia="Times New Roman" w:cs="Arial"/>
                <w:b/>
                <w:noProof/>
                <w:color w:val="000000"/>
                <w:sz w:val="20"/>
                <w:szCs w:val="20"/>
                <w:lang w:eastAsia="en-GB"/>
              </w:rPr>
            </w:pPr>
            <w:r w:rsidRPr="003700E3">
              <w:rPr>
                <w:rFonts w:eastAsia="Times New Roman" w:cs="Arial"/>
                <w:b/>
                <w:noProof/>
                <w:color w:val="000000"/>
                <w:sz w:val="20"/>
                <w:szCs w:val="20"/>
                <w:lang w:eastAsia="en-GB"/>
              </w:rPr>
              <w:t>30</w:t>
            </w:r>
          </w:p>
        </w:tc>
      </w:tr>
      <w:tr w:rsidR="009B6724" w:rsidRPr="003700E3" w14:paraId="345CC8F9" w14:textId="77777777" w:rsidTr="009B6724">
        <w:trPr>
          <w:trHeight w:val="288"/>
        </w:trPr>
        <w:tc>
          <w:tcPr>
            <w:tcW w:w="7655" w:type="dxa"/>
            <w:tcBorders>
              <w:top w:val="nil"/>
              <w:left w:val="single" w:sz="4" w:space="0" w:color="auto"/>
              <w:bottom w:val="single" w:sz="4" w:space="0" w:color="auto"/>
              <w:right w:val="single" w:sz="4" w:space="0" w:color="auto"/>
            </w:tcBorders>
            <w:shd w:val="clear" w:color="auto" w:fill="auto"/>
            <w:noWrap/>
            <w:vAlign w:val="bottom"/>
          </w:tcPr>
          <w:p w14:paraId="2B553D12" w14:textId="77777777" w:rsidR="009B6724" w:rsidRPr="009B6724" w:rsidRDefault="009B6724" w:rsidP="009B6724">
            <w:pPr>
              <w:spacing w:after="0" w:line="240" w:lineRule="auto"/>
              <w:rPr>
                <w:rFonts w:ascii="Calibri" w:hAnsi="Calibri" w:cs="Calibri"/>
                <w:noProof/>
                <w:color w:val="000000"/>
                <w:sz w:val="20"/>
                <w:szCs w:val="20"/>
                <w:lang w:val="fr-FR"/>
              </w:rPr>
            </w:pPr>
            <w:r w:rsidRPr="009B6724">
              <w:rPr>
                <w:rFonts w:ascii="Calibri" w:hAnsi="Calibri" w:cs="Calibri"/>
                <w:noProof/>
                <w:color w:val="000000"/>
                <w:sz w:val="20"/>
                <w:szCs w:val="20"/>
                <w:lang w:val="fr-FR"/>
              </w:rPr>
              <w:t>Inventarios (apoyo a las Partes Contratantes para la finalización de los inventarios de humedales)</w:t>
            </w:r>
          </w:p>
        </w:tc>
        <w:tc>
          <w:tcPr>
            <w:tcW w:w="1340" w:type="dxa"/>
            <w:tcBorders>
              <w:top w:val="nil"/>
              <w:left w:val="nil"/>
              <w:bottom w:val="single" w:sz="4" w:space="0" w:color="auto"/>
              <w:right w:val="single" w:sz="4" w:space="0" w:color="auto"/>
            </w:tcBorders>
            <w:shd w:val="clear" w:color="auto" w:fill="auto"/>
            <w:noWrap/>
            <w:vAlign w:val="bottom"/>
          </w:tcPr>
          <w:p w14:paraId="0014ADD1" w14:textId="77777777" w:rsidR="009B6724" w:rsidRPr="003700E3" w:rsidRDefault="009B6724" w:rsidP="009B6724">
            <w:pPr>
              <w:spacing w:after="0" w:line="240" w:lineRule="auto"/>
              <w:jc w:val="right"/>
              <w:rPr>
                <w:rFonts w:eastAsia="Times New Roman" w:cs="Arial"/>
                <w:b/>
                <w:noProof/>
                <w:color w:val="000000"/>
                <w:sz w:val="20"/>
                <w:szCs w:val="20"/>
                <w:lang w:eastAsia="en-GB"/>
              </w:rPr>
            </w:pPr>
            <w:r w:rsidRPr="003700E3">
              <w:rPr>
                <w:rFonts w:eastAsia="Times New Roman" w:cs="Arial"/>
                <w:b/>
                <w:noProof/>
                <w:color w:val="000000"/>
                <w:sz w:val="20"/>
                <w:szCs w:val="20"/>
                <w:lang w:eastAsia="en-GB"/>
              </w:rPr>
              <w:t>50</w:t>
            </w:r>
          </w:p>
        </w:tc>
      </w:tr>
      <w:tr w:rsidR="009B6724" w:rsidRPr="003700E3" w14:paraId="5F6C9A15" w14:textId="77777777" w:rsidTr="009B6724">
        <w:trPr>
          <w:trHeight w:val="288"/>
        </w:trPr>
        <w:tc>
          <w:tcPr>
            <w:tcW w:w="7655" w:type="dxa"/>
            <w:tcBorders>
              <w:top w:val="nil"/>
              <w:left w:val="single" w:sz="4" w:space="0" w:color="auto"/>
              <w:bottom w:val="single" w:sz="4" w:space="0" w:color="auto"/>
              <w:right w:val="single" w:sz="4" w:space="0" w:color="auto"/>
            </w:tcBorders>
            <w:shd w:val="clear" w:color="auto" w:fill="auto"/>
            <w:noWrap/>
            <w:vAlign w:val="bottom"/>
          </w:tcPr>
          <w:p w14:paraId="6696CC14" w14:textId="77777777" w:rsidR="009B6724" w:rsidRPr="003700E3" w:rsidRDefault="009B6724" w:rsidP="009B6724">
            <w:pPr>
              <w:spacing w:after="0" w:line="240" w:lineRule="auto"/>
              <w:rPr>
                <w:rFonts w:ascii="Calibri" w:hAnsi="Calibri" w:cs="Calibri"/>
                <w:noProof/>
                <w:color w:val="000000"/>
                <w:sz w:val="20"/>
                <w:szCs w:val="20"/>
              </w:rPr>
            </w:pPr>
            <w:r w:rsidRPr="003700E3">
              <w:rPr>
                <w:rFonts w:ascii="Calibri" w:hAnsi="Calibri" w:cs="Calibri"/>
                <w:noProof/>
                <w:color w:val="000000"/>
                <w:sz w:val="20"/>
                <w:szCs w:val="20"/>
              </w:rPr>
              <w:t>Reserva operativa (Resolución XIII.2, párrafo 15)</w:t>
            </w:r>
          </w:p>
        </w:tc>
        <w:tc>
          <w:tcPr>
            <w:tcW w:w="1340" w:type="dxa"/>
            <w:tcBorders>
              <w:top w:val="nil"/>
              <w:left w:val="nil"/>
              <w:bottom w:val="single" w:sz="4" w:space="0" w:color="auto"/>
              <w:right w:val="single" w:sz="4" w:space="0" w:color="auto"/>
            </w:tcBorders>
            <w:shd w:val="clear" w:color="auto" w:fill="auto"/>
            <w:noWrap/>
            <w:vAlign w:val="bottom"/>
          </w:tcPr>
          <w:p w14:paraId="421FF7A7" w14:textId="77777777" w:rsidR="009B6724" w:rsidRPr="003700E3" w:rsidRDefault="009B6724" w:rsidP="009B6724">
            <w:pPr>
              <w:spacing w:after="0" w:line="240" w:lineRule="auto"/>
              <w:jc w:val="right"/>
              <w:rPr>
                <w:rFonts w:eastAsia="Times New Roman" w:cs="Arial"/>
                <w:b/>
                <w:noProof/>
                <w:color w:val="000000"/>
                <w:sz w:val="20"/>
                <w:szCs w:val="20"/>
                <w:lang w:eastAsia="en-GB"/>
              </w:rPr>
            </w:pPr>
            <w:r w:rsidRPr="003700E3">
              <w:rPr>
                <w:rFonts w:eastAsia="Times New Roman" w:cs="Arial"/>
                <w:b/>
                <w:noProof/>
                <w:color w:val="000000"/>
                <w:sz w:val="20"/>
                <w:szCs w:val="20"/>
                <w:lang w:eastAsia="en-GB"/>
              </w:rPr>
              <w:t>228</w:t>
            </w:r>
          </w:p>
        </w:tc>
      </w:tr>
      <w:tr w:rsidR="009B6724" w:rsidRPr="003700E3" w14:paraId="1245E14A" w14:textId="77777777" w:rsidTr="009B6724">
        <w:trPr>
          <w:trHeight w:val="288"/>
        </w:trPr>
        <w:tc>
          <w:tcPr>
            <w:tcW w:w="7655"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645FFE5B" w14:textId="77777777" w:rsidR="009B6724" w:rsidRPr="003700E3" w:rsidRDefault="009B6724" w:rsidP="009B6724">
            <w:pPr>
              <w:spacing w:after="0" w:line="240" w:lineRule="auto"/>
              <w:rPr>
                <w:rFonts w:eastAsia="Times New Roman" w:cs="Arial"/>
                <w:b/>
                <w:bCs/>
                <w:noProof/>
                <w:color w:val="000000"/>
                <w:sz w:val="20"/>
                <w:szCs w:val="20"/>
                <w:lang w:eastAsia="en-GB"/>
              </w:rPr>
            </w:pPr>
            <w:r w:rsidRPr="003700E3">
              <w:rPr>
                <w:rFonts w:eastAsia="Times New Roman" w:cs="Arial"/>
                <w:b/>
                <w:bCs/>
                <w:noProof/>
                <w:color w:val="000000"/>
                <w:sz w:val="20"/>
                <w:szCs w:val="20"/>
                <w:lang w:eastAsia="en-GB"/>
              </w:rPr>
              <w:t xml:space="preserve">Total - uso propuesto del excedente de 2018 </w:t>
            </w:r>
          </w:p>
        </w:tc>
        <w:tc>
          <w:tcPr>
            <w:tcW w:w="1340" w:type="dxa"/>
            <w:tcBorders>
              <w:top w:val="single" w:sz="4" w:space="0" w:color="auto"/>
              <w:left w:val="nil"/>
              <w:bottom w:val="single" w:sz="4" w:space="0" w:color="auto"/>
              <w:right w:val="single" w:sz="4" w:space="0" w:color="auto"/>
            </w:tcBorders>
            <w:shd w:val="clear" w:color="auto" w:fill="DEEAF6" w:themeFill="accent1" w:themeFillTint="33"/>
            <w:noWrap/>
            <w:vAlign w:val="bottom"/>
          </w:tcPr>
          <w:p w14:paraId="51ADC405" w14:textId="77777777" w:rsidR="009B6724" w:rsidRPr="003700E3" w:rsidRDefault="009B6724" w:rsidP="009B6724">
            <w:pPr>
              <w:spacing w:after="0" w:line="240" w:lineRule="auto"/>
              <w:jc w:val="right"/>
              <w:rPr>
                <w:rFonts w:eastAsia="Times New Roman" w:cs="Arial"/>
                <w:b/>
                <w:bCs/>
                <w:noProof/>
                <w:color w:val="000000"/>
                <w:sz w:val="20"/>
                <w:szCs w:val="20"/>
                <w:lang w:eastAsia="en-GB"/>
              </w:rPr>
            </w:pPr>
            <w:r>
              <w:rPr>
                <w:rFonts w:eastAsia="Times New Roman" w:cs="Arial"/>
                <w:b/>
                <w:bCs/>
                <w:noProof/>
                <w:color w:val="000000"/>
                <w:sz w:val="20"/>
                <w:szCs w:val="20"/>
                <w:lang w:eastAsia="en-GB"/>
              </w:rPr>
              <w:t>57</w:t>
            </w:r>
            <w:r w:rsidRPr="003700E3">
              <w:rPr>
                <w:rFonts w:eastAsia="Times New Roman" w:cs="Arial"/>
                <w:b/>
                <w:bCs/>
                <w:noProof/>
                <w:color w:val="000000"/>
                <w:sz w:val="20"/>
                <w:szCs w:val="20"/>
                <w:lang w:eastAsia="en-GB"/>
              </w:rPr>
              <w:t>7</w:t>
            </w:r>
          </w:p>
        </w:tc>
      </w:tr>
      <w:tr w:rsidR="009B6724" w:rsidRPr="003700E3" w14:paraId="7BC79501" w14:textId="77777777" w:rsidTr="009B6724">
        <w:trPr>
          <w:trHeight w:val="288"/>
        </w:trPr>
        <w:tc>
          <w:tcPr>
            <w:tcW w:w="7655"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1DE095D2" w14:textId="77777777" w:rsidR="009B6724" w:rsidRPr="003700E3" w:rsidRDefault="009B6724" w:rsidP="009B6724">
            <w:pPr>
              <w:spacing w:after="0" w:line="240" w:lineRule="auto"/>
              <w:rPr>
                <w:rFonts w:eastAsia="Times New Roman" w:cs="Arial"/>
                <w:b/>
                <w:bCs/>
                <w:noProof/>
                <w:color w:val="000000"/>
                <w:sz w:val="20"/>
                <w:szCs w:val="20"/>
                <w:lang w:eastAsia="en-GB"/>
              </w:rPr>
            </w:pPr>
            <w:r w:rsidRPr="003700E3">
              <w:rPr>
                <w:rFonts w:eastAsia="Times New Roman" w:cs="Arial"/>
                <w:b/>
                <w:bCs/>
                <w:noProof/>
                <w:color w:val="000000"/>
                <w:sz w:val="20"/>
                <w:szCs w:val="20"/>
                <w:lang w:eastAsia="en-GB"/>
              </w:rPr>
              <w:t>Saldo restante del excedente del presupuesto básico</w:t>
            </w:r>
          </w:p>
        </w:tc>
        <w:tc>
          <w:tcPr>
            <w:tcW w:w="1340" w:type="dxa"/>
            <w:tcBorders>
              <w:top w:val="single" w:sz="4" w:space="0" w:color="auto"/>
              <w:left w:val="nil"/>
              <w:bottom w:val="single" w:sz="4" w:space="0" w:color="auto"/>
              <w:right w:val="single" w:sz="4" w:space="0" w:color="auto"/>
            </w:tcBorders>
            <w:shd w:val="clear" w:color="auto" w:fill="DEEAF6" w:themeFill="accent1" w:themeFillTint="33"/>
            <w:noWrap/>
            <w:vAlign w:val="bottom"/>
          </w:tcPr>
          <w:p w14:paraId="4BE06D22" w14:textId="77777777" w:rsidR="009B6724" w:rsidRPr="003700E3" w:rsidRDefault="009B6724" w:rsidP="009B6724">
            <w:pPr>
              <w:spacing w:after="0" w:line="240" w:lineRule="auto"/>
              <w:jc w:val="right"/>
              <w:rPr>
                <w:rFonts w:eastAsia="Times New Roman" w:cs="Arial"/>
                <w:b/>
                <w:bCs/>
                <w:noProof/>
                <w:color w:val="000000"/>
                <w:sz w:val="20"/>
                <w:szCs w:val="20"/>
                <w:lang w:eastAsia="en-GB"/>
              </w:rPr>
            </w:pPr>
            <w:r w:rsidRPr="003700E3">
              <w:rPr>
                <w:rFonts w:eastAsia="Times New Roman" w:cs="Arial"/>
                <w:b/>
                <w:bCs/>
                <w:noProof/>
                <w:color w:val="000000"/>
                <w:sz w:val="20"/>
                <w:szCs w:val="20"/>
                <w:lang w:eastAsia="en-GB"/>
              </w:rPr>
              <w:t>0</w:t>
            </w:r>
          </w:p>
        </w:tc>
      </w:tr>
    </w:tbl>
    <w:p w14:paraId="32AC3788" w14:textId="77777777" w:rsidR="009B6724" w:rsidRPr="003700E3" w:rsidRDefault="009B6724" w:rsidP="009B6724">
      <w:pPr>
        <w:spacing w:after="0" w:line="240" w:lineRule="auto"/>
        <w:rPr>
          <w:noProof/>
        </w:rPr>
      </w:pPr>
    </w:p>
    <w:p w14:paraId="13DB331A" w14:textId="77777777" w:rsidR="009B6724" w:rsidRPr="003700E3" w:rsidRDefault="009B6724" w:rsidP="009B6724">
      <w:pPr>
        <w:spacing w:after="0" w:line="240" w:lineRule="auto"/>
        <w:rPr>
          <w:noProof/>
        </w:rPr>
      </w:pPr>
    </w:p>
    <w:p w14:paraId="5B4425FD" w14:textId="77777777" w:rsidR="009B6724" w:rsidRPr="009B6724" w:rsidRDefault="009B6724" w:rsidP="009B6724">
      <w:pPr>
        <w:keepNext/>
        <w:spacing w:after="0" w:line="240" w:lineRule="auto"/>
        <w:rPr>
          <w:rFonts w:cs="Calibri"/>
          <w:b/>
          <w:noProof/>
          <w:lang w:val="fr-FR"/>
        </w:rPr>
      </w:pPr>
      <w:r w:rsidRPr="009B6724">
        <w:rPr>
          <w:rFonts w:cs="Calibri"/>
          <w:b/>
          <w:noProof/>
          <w:lang w:val="fr-FR"/>
        </w:rPr>
        <w:t xml:space="preserve">1.b Situación de los fondos complementarios y las contribuciones voluntarias para </w:t>
      </w:r>
    </w:p>
    <w:p w14:paraId="607247EE" w14:textId="77777777" w:rsidR="009B6724" w:rsidRPr="009B6724" w:rsidRDefault="009B6724" w:rsidP="009B6724">
      <w:pPr>
        <w:keepNext/>
        <w:spacing w:after="0" w:line="240" w:lineRule="auto"/>
        <w:rPr>
          <w:noProof/>
          <w:lang w:val="fr-FR"/>
        </w:rPr>
      </w:pPr>
      <w:r w:rsidRPr="009B6724">
        <w:rPr>
          <w:rFonts w:cs="Calibri"/>
          <w:b/>
          <w:noProof/>
          <w:lang w:val="fr-FR"/>
        </w:rPr>
        <w:t>2018 (DOC SC57-7.1)</w:t>
      </w:r>
      <w:r w:rsidRPr="009B6724">
        <w:rPr>
          <w:rFonts w:cs="Calibri"/>
          <w:b/>
          <w:i/>
          <w:noProof/>
          <w:lang w:val="fr-FR"/>
        </w:rPr>
        <w:t xml:space="preserve"> (continuación)</w:t>
      </w:r>
    </w:p>
    <w:p w14:paraId="1B3E5A51" w14:textId="3C209D80" w:rsidR="009B6724" w:rsidRDefault="009B6724" w:rsidP="009B6724">
      <w:pPr>
        <w:pStyle w:val="ColorfulList-Accent11"/>
        <w:ind w:hanging="658"/>
        <w:contextualSpacing w:val="0"/>
        <w:rPr>
          <w:rFonts w:cs="Calibri"/>
          <w:noProof/>
          <w:lang w:val="fr-FR"/>
        </w:rPr>
      </w:pPr>
      <w:r w:rsidRPr="009B6724">
        <w:rPr>
          <w:rFonts w:cs="Calibri"/>
          <w:noProof/>
          <w:lang w:val="fr-FR"/>
        </w:rPr>
        <w:t xml:space="preserve">v.bis. </w:t>
      </w:r>
      <w:r w:rsidRPr="009B6724">
        <w:rPr>
          <w:rFonts w:cs="Calibri"/>
          <w:noProof/>
          <w:lang w:val="fr-FR"/>
        </w:rPr>
        <w:tab/>
        <w:t>El Subgrupo de Finanzas invitó al Comité Permanente a aprobar la asignación del presupuesto básico de los recursos de las iniciativas regionales de Ramsar de la siguiente manera:</w:t>
      </w:r>
    </w:p>
    <w:p w14:paraId="4A46FD7C" w14:textId="77777777" w:rsidR="003761DE" w:rsidRPr="009B6724" w:rsidRDefault="003761DE" w:rsidP="003761DE">
      <w:pPr>
        <w:pStyle w:val="ColorfulList-Accent11"/>
        <w:ind w:left="0" w:firstLine="0"/>
        <w:contextualSpacing w:val="0"/>
        <w:rPr>
          <w:rFonts w:cs="Calibri"/>
          <w:noProof/>
          <w:lang w:val="fr-FR"/>
        </w:rPr>
      </w:pPr>
    </w:p>
    <w:p w14:paraId="421B9BA2" w14:textId="711A34A6" w:rsidR="009B6724" w:rsidRDefault="009B6724" w:rsidP="009B6724">
      <w:pPr>
        <w:pStyle w:val="ColorfulList-Accent11"/>
        <w:numPr>
          <w:ilvl w:val="0"/>
          <w:numId w:val="39"/>
        </w:numPr>
        <w:contextualSpacing w:val="0"/>
        <w:rPr>
          <w:rFonts w:cs="Calibri"/>
          <w:noProof/>
          <w:lang w:val="fr-FR"/>
        </w:rPr>
      </w:pPr>
      <w:r w:rsidRPr="009B6724">
        <w:rPr>
          <w:rFonts w:cs="Calibri"/>
          <w:noProof/>
          <w:lang w:val="fr-FR"/>
        </w:rPr>
        <w:t xml:space="preserve">Partida presupuestaria de 2019 “Apoyo a las iniciativas regionales de Ramsar” de 100 000 francos suizos asignados según el cuadro 2, indicando que, dado que aún no se ha recibido información de SenegalWet sobre el saldo no gastado de años anteriores y su capacidad para realizar una contribución adicional para 2019, el Subgrupo solicitó a la </w:t>
      </w:r>
      <w:r w:rsidRPr="009B6724">
        <w:rPr>
          <w:rFonts w:cs="Calibri"/>
          <w:noProof/>
          <w:lang w:val="fr-FR"/>
        </w:rPr>
        <w:lastRenderedPageBreak/>
        <w:t xml:space="preserve">Secretaría que se comunique con esta iniciativa para obtener esta información. </w:t>
      </w:r>
      <w:r w:rsidRPr="009B6724">
        <w:rPr>
          <w:rFonts w:cs="Calibri"/>
          <w:lang w:val="fr-FR"/>
        </w:rPr>
        <w:t>Si SenegalWet no necesitara esta asignación adicional de 25 000 francos suizos o los representantes de las iniciativas no responden antes de la fecha límite establecida por la Secretaría,  el importe debería asignarse equitativamente entre las otras tres iniciativas que se enumeran en el Cuadro 2, a continuación.</w:t>
      </w:r>
    </w:p>
    <w:p w14:paraId="1562C137" w14:textId="77777777" w:rsidR="003761DE" w:rsidRPr="009B6724" w:rsidRDefault="003761DE" w:rsidP="003761DE">
      <w:pPr>
        <w:pStyle w:val="ColorfulList-Accent11"/>
        <w:contextualSpacing w:val="0"/>
        <w:rPr>
          <w:rFonts w:cs="Calibri"/>
          <w:noProof/>
          <w:lang w:val="fr-FR"/>
        </w:rPr>
      </w:pPr>
    </w:p>
    <w:p w14:paraId="382E7742" w14:textId="77777777" w:rsidR="009B6724" w:rsidRPr="009B6724" w:rsidRDefault="009B6724" w:rsidP="009B6724">
      <w:pPr>
        <w:pStyle w:val="ColorfulList-Accent11"/>
        <w:numPr>
          <w:ilvl w:val="0"/>
          <w:numId w:val="39"/>
        </w:numPr>
        <w:contextualSpacing w:val="0"/>
        <w:rPr>
          <w:rFonts w:cs="Calibri"/>
          <w:lang w:val="fr-FR"/>
        </w:rPr>
      </w:pPr>
      <w:r w:rsidRPr="009B6724">
        <w:rPr>
          <w:rFonts w:cs="Calibri"/>
          <w:lang w:val="fr-FR"/>
        </w:rPr>
        <w:t>Se solicitó que la Secretaría informe al Subgrupo de Finanzas en el período entre sesiones para que pueda tomar una decisión final sobre esta situación.</w:t>
      </w:r>
    </w:p>
    <w:p w14:paraId="69A1FDE9" w14:textId="77777777" w:rsidR="009B6724" w:rsidRPr="009B6724" w:rsidRDefault="009B6724" w:rsidP="009B6724">
      <w:pPr>
        <w:pStyle w:val="ColorfulList-Accent11"/>
        <w:ind w:left="0" w:firstLine="0"/>
        <w:contextualSpacing w:val="0"/>
        <w:rPr>
          <w:rFonts w:cs="Calibri"/>
          <w:lang w:val="fr-FR"/>
        </w:rPr>
      </w:pPr>
    </w:p>
    <w:p w14:paraId="0696B2CF" w14:textId="77777777" w:rsidR="009B6724" w:rsidRPr="009B6724" w:rsidRDefault="009B6724" w:rsidP="009B6724">
      <w:pPr>
        <w:spacing w:after="0" w:line="240" w:lineRule="auto"/>
        <w:ind w:left="1077"/>
        <w:rPr>
          <w:i/>
          <w:noProof/>
          <w:lang w:val="fr-FR"/>
        </w:rPr>
      </w:pPr>
      <w:r w:rsidRPr="009B6724">
        <w:rPr>
          <w:i/>
          <w:noProof/>
          <w:lang w:val="fr-FR"/>
        </w:rPr>
        <w:t>Cuadro 2: Asignación del presupuesto básico de 2019 “Apoyo a iniciativas regionales” (en miles de francos suizos)</w:t>
      </w:r>
    </w:p>
    <w:tbl>
      <w:tblPr>
        <w:tblW w:w="7513" w:type="dxa"/>
        <w:tblInd w:w="1129" w:type="dxa"/>
        <w:tblLook w:val="04A0" w:firstRow="1" w:lastRow="0" w:firstColumn="1" w:lastColumn="0" w:noHBand="0" w:noVBand="1"/>
      </w:tblPr>
      <w:tblGrid>
        <w:gridCol w:w="6237"/>
        <w:gridCol w:w="1276"/>
      </w:tblGrid>
      <w:tr w:rsidR="009B6724" w:rsidRPr="003700E3" w14:paraId="6605BD6B" w14:textId="77777777" w:rsidTr="009B6724">
        <w:trPr>
          <w:trHeight w:val="288"/>
        </w:trPr>
        <w:tc>
          <w:tcPr>
            <w:tcW w:w="6237"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5E565689" w14:textId="77777777" w:rsidR="009B6724" w:rsidRPr="003700E3" w:rsidRDefault="009B6724" w:rsidP="009B6724">
            <w:pPr>
              <w:spacing w:after="0" w:line="240" w:lineRule="auto"/>
              <w:rPr>
                <w:rFonts w:eastAsia="Times New Roman" w:cs="Arial"/>
                <w:b/>
                <w:bCs/>
                <w:noProof/>
                <w:color w:val="000000"/>
                <w:sz w:val="20"/>
                <w:szCs w:val="20"/>
                <w:lang w:eastAsia="en-GB"/>
              </w:rPr>
            </w:pPr>
            <w:r w:rsidRPr="003700E3">
              <w:rPr>
                <w:rFonts w:ascii="Calibri" w:hAnsi="Calibri" w:cs="Calibri"/>
                <w:b/>
                <w:noProof/>
                <w:color w:val="000000"/>
                <w:sz w:val="20"/>
                <w:szCs w:val="20"/>
              </w:rPr>
              <w:t>Descripción</w:t>
            </w:r>
          </w:p>
        </w:tc>
        <w:tc>
          <w:tcPr>
            <w:tcW w:w="1276" w:type="dxa"/>
            <w:tcBorders>
              <w:top w:val="single" w:sz="4" w:space="0" w:color="auto"/>
              <w:left w:val="nil"/>
              <w:bottom w:val="single" w:sz="4" w:space="0" w:color="auto"/>
              <w:right w:val="single" w:sz="4" w:space="0" w:color="auto"/>
            </w:tcBorders>
            <w:shd w:val="clear" w:color="auto" w:fill="DEEAF6" w:themeFill="accent1" w:themeFillTint="33"/>
            <w:noWrap/>
            <w:vAlign w:val="bottom"/>
          </w:tcPr>
          <w:p w14:paraId="3142AD79" w14:textId="77777777" w:rsidR="009B6724" w:rsidRPr="003700E3" w:rsidRDefault="009B6724" w:rsidP="009B6724">
            <w:pPr>
              <w:spacing w:after="0" w:line="240" w:lineRule="auto"/>
              <w:jc w:val="right"/>
              <w:rPr>
                <w:rFonts w:eastAsia="Times New Roman" w:cs="Arial"/>
                <w:b/>
                <w:noProof/>
                <w:color w:val="000000"/>
                <w:sz w:val="20"/>
                <w:szCs w:val="20"/>
                <w:lang w:eastAsia="en-GB"/>
              </w:rPr>
            </w:pPr>
          </w:p>
        </w:tc>
      </w:tr>
      <w:tr w:rsidR="009B6724" w:rsidRPr="003700E3" w14:paraId="51AC0452" w14:textId="77777777" w:rsidTr="009B6724">
        <w:trPr>
          <w:trHeight w:val="288"/>
        </w:trPr>
        <w:tc>
          <w:tcPr>
            <w:tcW w:w="6237" w:type="dxa"/>
            <w:tcBorders>
              <w:top w:val="nil"/>
              <w:left w:val="single" w:sz="4" w:space="0" w:color="auto"/>
              <w:bottom w:val="single" w:sz="4" w:space="0" w:color="auto"/>
              <w:right w:val="single" w:sz="4" w:space="0" w:color="auto"/>
            </w:tcBorders>
            <w:shd w:val="clear" w:color="auto" w:fill="auto"/>
            <w:noWrap/>
            <w:vAlign w:val="bottom"/>
          </w:tcPr>
          <w:p w14:paraId="05409023" w14:textId="77777777" w:rsidR="009B6724" w:rsidRPr="009B6724" w:rsidRDefault="009B6724" w:rsidP="009B6724">
            <w:pPr>
              <w:spacing w:after="0" w:line="240" w:lineRule="auto"/>
              <w:rPr>
                <w:rFonts w:ascii="Calibri" w:hAnsi="Calibri" w:cs="Calibri"/>
                <w:noProof/>
                <w:sz w:val="20"/>
                <w:szCs w:val="20"/>
                <w:lang w:val="fr-FR"/>
              </w:rPr>
            </w:pPr>
            <w:r w:rsidRPr="009B6724">
              <w:rPr>
                <w:rFonts w:ascii="Calibri" w:hAnsi="Calibri" w:cs="Calibri"/>
                <w:noProof/>
                <w:sz w:val="20"/>
                <w:szCs w:val="20"/>
                <w:lang w:val="fr-FR"/>
              </w:rPr>
              <w:t>Iniciativa regional de la cuenca del río Senegal</w:t>
            </w:r>
          </w:p>
        </w:tc>
        <w:tc>
          <w:tcPr>
            <w:tcW w:w="1276" w:type="dxa"/>
            <w:tcBorders>
              <w:top w:val="nil"/>
              <w:left w:val="nil"/>
              <w:bottom w:val="single" w:sz="4" w:space="0" w:color="auto"/>
              <w:right w:val="single" w:sz="4" w:space="0" w:color="auto"/>
            </w:tcBorders>
            <w:shd w:val="clear" w:color="auto" w:fill="auto"/>
            <w:noWrap/>
            <w:vAlign w:val="bottom"/>
          </w:tcPr>
          <w:p w14:paraId="18E62F29" w14:textId="77777777" w:rsidR="009B6724" w:rsidRPr="003700E3" w:rsidRDefault="009B6724" w:rsidP="009B6724">
            <w:pPr>
              <w:spacing w:after="0" w:line="240" w:lineRule="auto"/>
              <w:jc w:val="right"/>
              <w:rPr>
                <w:rFonts w:eastAsia="Times New Roman" w:cs="Arial"/>
                <w:b/>
                <w:noProof/>
                <w:color w:val="000000"/>
                <w:sz w:val="20"/>
                <w:szCs w:val="20"/>
                <w:lang w:eastAsia="en-GB"/>
              </w:rPr>
            </w:pPr>
            <w:r w:rsidRPr="003700E3">
              <w:rPr>
                <w:rFonts w:eastAsia="Times New Roman" w:cs="Arial"/>
                <w:b/>
                <w:noProof/>
                <w:color w:val="000000"/>
                <w:sz w:val="20"/>
                <w:szCs w:val="20"/>
                <w:lang w:eastAsia="en-GB"/>
              </w:rPr>
              <w:t>25</w:t>
            </w:r>
          </w:p>
        </w:tc>
      </w:tr>
      <w:tr w:rsidR="009B6724" w:rsidRPr="003700E3" w14:paraId="7BFC5FF9" w14:textId="77777777" w:rsidTr="009B6724">
        <w:trPr>
          <w:trHeight w:val="288"/>
        </w:trPr>
        <w:tc>
          <w:tcPr>
            <w:tcW w:w="6237" w:type="dxa"/>
            <w:tcBorders>
              <w:top w:val="nil"/>
              <w:left w:val="single" w:sz="4" w:space="0" w:color="auto"/>
              <w:bottom w:val="single" w:sz="4" w:space="0" w:color="auto"/>
              <w:right w:val="single" w:sz="4" w:space="0" w:color="auto"/>
            </w:tcBorders>
            <w:shd w:val="clear" w:color="auto" w:fill="auto"/>
            <w:noWrap/>
            <w:vAlign w:val="bottom"/>
          </w:tcPr>
          <w:p w14:paraId="4F2EA21E" w14:textId="77777777" w:rsidR="009B6724" w:rsidRPr="009B6724" w:rsidRDefault="009B6724" w:rsidP="009B6724">
            <w:pPr>
              <w:spacing w:after="0" w:line="240" w:lineRule="auto"/>
              <w:rPr>
                <w:rFonts w:ascii="Calibri" w:hAnsi="Calibri" w:cs="Calibri"/>
                <w:noProof/>
                <w:sz w:val="20"/>
                <w:szCs w:val="20"/>
                <w:lang w:val="fr-FR"/>
              </w:rPr>
            </w:pPr>
            <w:r w:rsidRPr="009B6724">
              <w:rPr>
                <w:rFonts w:ascii="Calibri" w:hAnsi="Calibri" w:cs="Calibri"/>
                <w:noProof/>
                <w:sz w:val="20"/>
                <w:szCs w:val="20"/>
                <w:lang w:val="fr-FR"/>
              </w:rPr>
              <w:t xml:space="preserve">Iniciativa regional para la cuenca del río Amazonas </w:t>
            </w:r>
          </w:p>
        </w:tc>
        <w:tc>
          <w:tcPr>
            <w:tcW w:w="1276" w:type="dxa"/>
            <w:tcBorders>
              <w:top w:val="nil"/>
              <w:left w:val="nil"/>
              <w:bottom w:val="single" w:sz="4" w:space="0" w:color="auto"/>
              <w:right w:val="single" w:sz="4" w:space="0" w:color="auto"/>
            </w:tcBorders>
            <w:shd w:val="clear" w:color="auto" w:fill="auto"/>
            <w:noWrap/>
            <w:vAlign w:val="bottom"/>
          </w:tcPr>
          <w:p w14:paraId="4B0E3B0E" w14:textId="77777777" w:rsidR="009B6724" w:rsidRPr="003700E3" w:rsidRDefault="009B6724" w:rsidP="009B6724">
            <w:pPr>
              <w:spacing w:after="0" w:line="240" w:lineRule="auto"/>
              <w:jc w:val="right"/>
              <w:rPr>
                <w:rFonts w:eastAsia="Times New Roman" w:cs="Arial"/>
                <w:b/>
                <w:noProof/>
                <w:color w:val="000000"/>
                <w:sz w:val="20"/>
                <w:szCs w:val="20"/>
                <w:lang w:eastAsia="en-GB"/>
              </w:rPr>
            </w:pPr>
            <w:r w:rsidRPr="003700E3">
              <w:rPr>
                <w:rFonts w:eastAsia="Times New Roman" w:cs="Arial"/>
                <w:b/>
                <w:noProof/>
                <w:color w:val="000000"/>
                <w:sz w:val="20"/>
                <w:szCs w:val="20"/>
                <w:lang w:eastAsia="en-GB"/>
              </w:rPr>
              <w:t>25</w:t>
            </w:r>
          </w:p>
        </w:tc>
      </w:tr>
      <w:tr w:rsidR="009B6724" w:rsidRPr="003700E3" w14:paraId="6B3327F4" w14:textId="77777777" w:rsidTr="009B6724">
        <w:trPr>
          <w:trHeight w:val="288"/>
        </w:trPr>
        <w:tc>
          <w:tcPr>
            <w:tcW w:w="6237" w:type="dxa"/>
            <w:tcBorders>
              <w:top w:val="nil"/>
              <w:left w:val="single" w:sz="4" w:space="0" w:color="auto"/>
              <w:bottom w:val="single" w:sz="4" w:space="0" w:color="auto"/>
              <w:right w:val="single" w:sz="4" w:space="0" w:color="auto"/>
            </w:tcBorders>
            <w:shd w:val="clear" w:color="auto" w:fill="auto"/>
            <w:noWrap/>
            <w:vAlign w:val="bottom"/>
          </w:tcPr>
          <w:p w14:paraId="1BFAD622" w14:textId="77777777" w:rsidR="009B6724" w:rsidRPr="003700E3" w:rsidRDefault="009B6724" w:rsidP="009B6724">
            <w:pPr>
              <w:spacing w:after="0" w:line="240" w:lineRule="auto"/>
              <w:rPr>
                <w:rFonts w:ascii="Calibri" w:hAnsi="Calibri" w:cs="Calibri"/>
                <w:noProof/>
                <w:sz w:val="20"/>
                <w:szCs w:val="20"/>
              </w:rPr>
            </w:pPr>
            <w:r w:rsidRPr="003700E3">
              <w:rPr>
                <w:rFonts w:ascii="Calibri" w:hAnsi="Calibri" w:cs="Calibri"/>
                <w:noProof/>
                <w:sz w:val="20"/>
                <w:szCs w:val="20"/>
              </w:rPr>
              <w:t xml:space="preserve">Iniciativa regional de Asia Central </w:t>
            </w:r>
          </w:p>
        </w:tc>
        <w:tc>
          <w:tcPr>
            <w:tcW w:w="1276" w:type="dxa"/>
            <w:tcBorders>
              <w:top w:val="nil"/>
              <w:left w:val="nil"/>
              <w:bottom w:val="single" w:sz="4" w:space="0" w:color="auto"/>
              <w:right w:val="single" w:sz="4" w:space="0" w:color="auto"/>
            </w:tcBorders>
            <w:shd w:val="clear" w:color="auto" w:fill="auto"/>
            <w:noWrap/>
            <w:vAlign w:val="bottom"/>
          </w:tcPr>
          <w:p w14:paraId="00F5A7CE" w14:textId="77777777" w:rsidR="009B6724" w:rsidRPr="003700E3" w:rsidRDefault="009B6724" w:rsidP="009B6724">
            <w:pPr>
              <w:spacing w:after="0" w:line="240" w:lineRule="auto"/>
              <w:jc w:val="right"/>
              <w:rPr>
                <w:rFonts w:eastAsia="Times New Roman" w:cs="Arial"/>
                <w:b/>
                <w:noProof/>
                <w:color w:val="000000"/>
                <w:sz w:val="20"/>
                <w:szCs w:val="20"/>
                <w:lang w:eastAsia="en-GB"/>
              </w:rPr>
            </w:pPr>
            <w:r w:rsidRPr="003700E3">
              <w:rPr>
                <w:rFonts w:eastAsia="Times New Roman" w:cs="Arial"/>
                <w:b/>
                <w:noProof/>
                <w:color w:val="000000"/>
                <w:sz w:val="20"/>
                <w:szCs w:val="20"/>
                <w:lang w:eastAsia="en-GB"/>
              </w:rPr>
              <w:t>25</w:t>
            </w:r>
          </w:p>
        </w:tc>
      </w:tr>
      <w:tr w:rsidR="009B6724" w:rsidRPr="003700E3" w14:paraId="14CC3055" w14:textId="77777777" w:rsidTr="009B6724">
        <w:trPr>
          <w:trHeight w:val="288"/>
        </w:trPr>
        <w:tc>
          <w:tcPr>
            <w:tcW w:w="6237" w:type="dxa"/>
            <w:tcBorders>
              <w:top w:val="nil"/>
              <w:left w:val="single" w:sz="4" w:space="0" w:color="auto"/>
              <w:bottom w:val="single" w:sz="4" w:space="0" w:color="auto"/>
              <w:right w:val="single" w:sz="4" w:space="0" w:color="auto"/>
            </w:tcBorders>
            <w:shd w:val="clear" w:color="auto" w:fill="auto"/>
            <w:noWrap/>
            <w:vAlign w:val="bottom"/>
          </w:tcPr>
          <w:p w14:paraId="2490BC98" w14:textId="77777777" w:rsidR="009B6724" w:rsidRPr="003700E3" w:rsidRDefault="009B6724" w:rsidP="009B6724">
            <w:pPr>
              <w:spacing w:after="0" w:line="240" w:lineRule="auto"/>
              <w:rPr>
                <w:rFonts w:ascii="Calibri" w:hAnsi="Calibri" w:cs="Calibri"/>
                <w:noProof/>
                <w:sz w:val="20"/>
                <w:szCs w:val="20"/>
              </w:rPr>
            </w:pPr>
            <w:r w:rsidRPr="003700E3">
              <w:rPr>
                <w:rFonts w:ascii="Calibri" w:hAnsi="Calibri" w:cs="Calibri"/>
                <w:noProof/>
                <w:sz w:val="20"/>
                <w:szCs w:val="20"/>
              </w:rPr>
              <w:t>Iniciativa regional Indo-birmana</w:t>
            </w:r>
          </w:p>
        </w:tc>
        <w:tc>
          <w:tcPr>
            <w:tcW w:w="1276" w:type="dxa"/>
            <w:tcBorders>
              <w:top w:val="nil"/>
              <w:left w:val="nil"/>
              <w:bottom w:val="single" w:sz="4" w:space="0" w:color="auto"/>
              <w:right w:val="single" w:sz="4" w:space="0" w:color="auto"/>
            </w:tcBorders>
            <w:shd w:val="clear" w:color="auto" w:fill="auto"/>
            <w:noWrap/>
            <w:vAlign w:val="bottom"/>
          </w:tcPr>
          <w:p w14:paraId="5F9FE976" w14:textId="77777777" w:rsidR="009B6724" w:rsidRPr="003700E3" w:rsidRDefault="009B6724" w:rsidP="009B6724">
            <w:pPr>
              <w:spacing w:after="0" w:line="240" w:lineRule="auto"/>
              <w:jc w:val="right"/>
              <w:rPr>
                <w:rFonts w:eastAsia="Times New Roman" w:cs="Arial"/>
                <w:b/>
                <w:noProof/>
                <w:color w:val="000000"/>
                <w:sz w:val="20"/>
                <w:szCs w:val="20"/>
                <w:lang w:eastAsia="en-GB"/>
              </w:rPr>
            </w:pPr>
            <w:r w:rsidRPr="003700E3">
              <w:rPr>
                <w:rFonts w:eastAsia="Times New Roman" w:cs="Arial"/>
                <w:b/>
                <w:noProof/>
                <w:color w:val="000000"/>
                <w:sz w:val="20"/>
                <w:szCs w:val="20"/>
                <w:lang w:eastAsia="en-GB"/>
              </w:rPr>
              <w:t>25</w:t>
            </w:r>
          </w:p>
        </w:tc>
      </w:tr>
      <w:tr w:rsidR="009B6724" w:rsidRPr="003700E3" w14:paraId="5D7D7F3B" w14:textId="77777777" w:rsidTr="009B6724">
        <w:trPr>
          <w:trHeight w:val="288"/>
        </w:trPr>
        <w:tc>
          <w:tcPr>
            <w:tcW w:w="6237"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7866E5E5" w14:textId="77777777" w:rsidR="009B6724" w:rsidRPr="003700E3" w:rsidRDefault="009B6724" w:rsidP="009B6724">
            <w:pPr>
              <w:spacing w:after="0" w:line="240" w:lineRule="auto"/>
              <w:rPr>
                <w:rFonts w:eastAsia="Times New Roman" w:cs="Arial"/>
                <w:b/>
                <w:bCs/>
                <w:noProof/>
                <w:color w:val="000000"/>
                <w:sz w:val="20"/>
                <w:szCs w:val="20"/>
                <w:lang w:eastAsia="en-GB"/>
              </w:rPr>
            </w:pPr>
            <w:r w:rsidRPr="003700E3">
              <w:rPr>
                <w:rFonts w:eastAsia="Times New Roman" w:cs="Arial"/>
                <w:b/>
                <w:bCs/>
                <w:noProof/>
                <w:color w:val="000000"/>
                <w:sz w:val="20"/>
                <w:szCs w:val="20"/>
                <w:lang w:eastAsia="en-GB"/>
              </w:rPr>
              <w:t>Asignación total</w:t>
            </w:r>
          </w:p>
        </w:tc>
        <w:tc>
          <w:tcPr>
            <w:tcW w:w="1276" w:type="dxa"/>
            <w:tcBorders>
              <w:top w:val="single" w:sz="4" w:space="0" w:color="auto"/>
              <w:left w:val="nil"/>
              <w:bottom w:val="single" w:sz="4" w:space="0" w:color="auto"/>
              <w:right w:val="single" w:sz="4" w:space="0" w:color="auto"/>
            </w:tcBorders>
            <w:shd w:val="clear" w:color="auto" w:fill="DEEAF6" w:themeFill="accent1" w:themeFillTint="33"/>
            <w:noWrap/>
            <w:vAlign w:val="bottom"/>
          </w:tcPr>
          <w:p w14:paraId="1E8E8B2A" w14:textId="77777777" w:rsidR="009B6724" w:rsidRPr="003700E3" w:rsidRDefault="009B6724" w:rsidP="009B6724">
            <w:pPr>
              <w:spacing w:after="0" w:line="240" w:lineRule="auto"/>
              <w:jc w:val="right"/>
              <w:rPr>
                <w:rFonts w:eastAsia="Times New Roman" w:cs="Arial"/>
                <w:b/>
                <w:bCs/>
                <w:noProof/>
                <w:color w:val="000000"/>
                <w:sz w:val="20"/>
                <w:szCs w:val="20"/>
                <w:lang w:eastAsia="en-GB"/>
              </w:rPr>
            </w:pPr>
            <w:r w:rsidRPr="003700E3">
              <w:rPr>
                <w:rFonts w:eastAsia="Times New Roman" w:cs="Arial"/>
                <w:b/>
                <w:bCs/>
                <w:noProof/>
                <w:color w:val="000000"/>
                <w:sz w:val="20"/>
                <w:szCs w:val="20"/>
                <w:lang w:eastAsia="en-GB"/>
              </w:rPr>
              <w:t>100</w:t>
            </w:r>
          </w:p>
        </w:tc>
      </w:tr>
    </w:tbl>
    <w:p w14:paraId="3286E462" w14:textId="77777777" w:rsidR="009B6724" w:rsidRPr="003700E3" w:rsidRDefault="009B6724" w:rsidP="009B6724">
      <w:pPr>
        <w:pStyle w:val="ColorfulList-Accent11"/>
        <w:ind w:left="0" w:firstLine="0"/>
        <w:contextualSpacing w:val="0"/>
        <w:rPr>
          <w:rFonts w:cs="Calibri"/>
          <w:noProof/>
        </w:rPr>
      </w:pPr>
    </w:p>
    <w:p w14:paraId="7BF4574B" w14:textId="5BA90DF3" w:rsidR="009B6724" w:rsidRDefault="009B6724" w:rsidP="009B6724">
      <w:pPr>
        <w:pStyle w:val="ColorfulList-Accent11"/>
        <w:numPr>
          <w:ilvl w:val="0"/>
          <w:numId w:val="39"/>
        </w:numPr>
        <w:contextualSpacing w:val="0"/>
        <w:rPr>
          <w:rFonts w:cs="Calibri"/>
          <w:lang w:val="fr-FR"/>
        </w:rPr>
      </w:pPr>
      <w:r w:rsidRPr="009B6724">
        <w:rPr>
          <w:rFonts w:cs="Calibri"/>
          <w:lang w:val="fr-FR"/>
        </w:rPr>
        <w:t>El Subgrupo de Finanzas tomó nota del traslado de 21 000 francos suizos de la partida presupuestaria “Apoyo a las iniciativas regionales de Ramsar – General” de 2018, e invitó al Comité Permanente a aprobar que el importe se utilice para el funcionamiento del Grupo de trabajo sobre las iniciativas regionales de Ramsar, en virtud de la Resolución XIII.9, párrafo 9.</w:t>
      </w:r>
    </w:p>
    <w:p w14:paraId="7F8912C4" w14:textId="77777777" w:rsidR="003761DE" w:rsidRPr="009B6724" w:rsidRDefault="003761DE" w:rsidP="003761DE">
      <w:pPr>
        <w:pStyle w:val="ColorfulList-Accent11"/>
        <w:ind w:left="0" w:firstLine="0"/>
        <w:contextualSpacing w:val="0"/>
        <w:rPr>
          <w:rFonts w:cs="Calibri"/>
          <w:lang w:val="fr-FR"/>
        </w:rPr>
      </w:pPr>
    </w:p>
    <w:p w14:paraId="67C5D453" w14:textId="77777777" w:rsidR="009B6724" w:rsidRPr="009B6724" w:rsidRDefault="009B6724" w:rsidP="009B6724">
      <w:pPr>
        <w:pStyle w:val="ColorfulList-Accent11"/>
        <w:ind w:left="425"/>
        <w:rPr>
          <w:rFonts w:cs="Calibri"/>
          <w:noProof/>
          <w:lang w:val="fr-FR"/>
        </w:rPr>
      </w:pPr>
      <w:r w:rsidRPr="009B6724">
        <w:rPr>
          <w:noProof/>
          <w:lang w:val="fr-FR"/>
        </w:rPr>
        <w:t xml:space="preserve">viii. </w:t>
      </w:r>
      <w:r w:rsidRPr="009B6724">
        <w:rPr>
          <w:noProof/>
          <w:lang w:val="fr-FR"/>
        </w:rPr>
        <w:tab/>
        <w:t xml:space="preserve">En la Parte I del informe el Subgrupo de Finanzas invitó al Comité Permanente a aprobar la modificación propuesta por el auditor externo para el cálculo de la provisión de las contribuciones pendientes de las Partes Contratantes </w:t>
      </w:r>
      <w:r w:rsidRPr="009B6724">
        <w:rPr>
          <w:rFonts w:cs="Calibri"/>
          <w:noProof/>
          <w:lang w:val="fr-FR"/>
        </w:rPr>
        <w:t>(DOC SC57-7.1, párrafo 42, opción a.) y que, por lo tanto, se aumente la provisión. La fuente de financiación para este aumento de 178 000 francos suizos es el traslado de 57 000 francos suizos de 2018, como consecuencia de la reducción en la provisión para 2018 y del uso de 121 000 francos suizos del excedente del presupuesto básico de 2018 (véase el cuadro 1, más arriba).</w:t>
      </w:r>
    </w:p>
    <w:p w14:paraId="2B6F6C90" w14:textId="77777777" w:rsidR="009B6724" w:rsidRPr="009B6724" w:rsidRDefault="009B6724" w:rsidP="009B6724">
      <w:pPr>
        <w:spacing w:after="0" w:line="240" w:lineRule="auto"/>
        <w:rPr>
          <w:rFonts w:cs="Calibri"/>
          <w:noProof/>
          <w:lang w:val="fr-FR"/>
        </w:rPr>
      </w:pPr>
    </w:p>
    <w:p w14:paraId="6CA4A62E" w14:textId="77777777" w:rsidR="009B6724" w:rsidRPr="009B6724" w:rsidRDefault="009B6724" w:rsidP="009B6724">
      <w:pPr>
        <w:spacing w:after="0" w:line="240" w:lineRule="auto"/>
        <w:ind w:left="720" w:hanging="720"/>
        <w:rPr>
          <w:noProof/>
          <w:lang w:val="fr-FR"/>
        </w:rPr>
      </w:pPr>
      <w:r w:rsidRPr="009B6724">
        <w:rPr>
          <w:noProof/>
          <w:lang w:val="fr-FR"/>
        </w:rPr>
        <w:t xml:space="preserve">viii. 2. </w:t>
      </w:r>
      <w:r w:rsidRPr="009B6724">
        <w:rPr>
          <w:noProof/>
          <w:lang w:val="fr-FR"/>
        </w:rPr>
        <w:tab/>
        <w:t>El Subgrupo de Finanzas recomendó que el Comité Permanente solicite a la Secretaría que estudie la viabilidad de un enfoque de grupo u otras soluciones creativas para la confirmación de los saldos pendientes de las Partes Contratantes para la auditoría de 2019.</w:t>
      </w:r>
    </w:p>
    <w:p w14:paraId="038812B3" w14:textId="77777777" w:rsidR="009B6724" w:rsidRPr="009B6724" w:rsidRDefault="009B6724" w:rsidP="009B6724">
      <w:pPr>
        <w:spacing w:after="0" w:line="240" w:lineRule="auto"/>
        <w:ind w:left="720" w:hanging="720"/>
        <w:rPr>
          <w:noProof/>
          <w:lang w:val="fr-FR"/>
        </w:rPr>
      </w:pPr>
    </w:p>
    <w:p w14:paraId="1642045E" w14:textId="77777777" w:rsidR="009B6724" w:rsidRPr="009B6724" w:rsidRDefault="009B6724" w:rsidP="009B6724">
      <w:pPr>
        <w:pStyle w:val="ColorfulList-Accent11"/>
        <w:keepNext/>
        <w:ind w:left="0" w:firstLine="0"/>
        <w:contextualSpacing w:val="0"/>
        <w:rPr>
          <w:b/>
          <w:bCs/>
          <w:noProof/>
          <w:lang w:val="fr-FR"/>
        </w:rPr>
      </w:pPr>
      <w:r w:rsidRPr="009B6724">
        <w:rPr>
          <w:b/>
          <w:bCs/>
          <w:noProof/>
          <w:lang w:val="fr-FR"/>
        </w:rPr>
        <w:t>3. Otros asuntos examinados (DOC SC57-7.1)</w:t>
      </w:r>
      <w:r w:rsidRPr="009B6724">
        <w:rPr>
          <w:rFonts w:cs="Calibri"/>
          <w:b/>
          <w:i/>
          <w:noProof/>
          <w:lang w:val="fr-FR"/>
        </w:rPr>
        <w:t xml:space="preserve"> (continuación)</w:t>
      </w:r>
    </w:p>
    <w:p w14:paraId="7DAE4B7C" w14:textId="77777777" w:rsidR="009B6724" w:rsidRPr="009B6724" w:rsidRDefault="009B6724" w:rsidP="009B6724">
      <w:pPr>
        <w:pStyle w:val="ColorfulList-Accent11"/>
        <w:numPr>
          <w:ilvl w:val="0"/>
          <w:numId w:val="41"/>
        </w:numPr>
        <w:contextualSpacing w:val="0"/>
        <w:rPr>
          <w:bCs/>
          <w:noProof/>
          <w:lang w:val="fr-FR"/>
        </w:rPr>
      </w:pPr>
      <w:r w:rsidRPr="009B6724">
        <w:rPr>
          <w:bCs/>
          <w:noProof/>
          <w:lang w:val="fr-FR"/>
        </w:rPr>
        <w:t>De acuerdo con las responsabilidades definidas en la Resolución 5.2: Asuntos financieros y presupuestarios, anexo 3, párrafo 8, el Subgrupo de Finanzas acordó que los saldos no comprometidos/no gastados para las partidas presupuestarias se pueden transferir al próximo año dentro del trienio y se deben presentar a la siguiente reunión del Subgrupo de Finanzas.</w:t>
      </w:r>
    </w:p>
    <w:p w14:paraId="2292BCE0" w14:textId="77777777" w:rsidR="009B6724" w:rsidRPr="009B6724" w:rsidRDefault="009B6724" w:rsidP="009B6724">
      <w:pPr>
        <w:pStyle w:val="ColorfulList-Accent11"/>
        <w:contextualSpacing w:val="0"/>
        <w:rPr>
          <w:bCs/>
          <w:noProof/>
          <w:lang w:val="fr-FR"/>
        </w:rPr>
      </w:pPr>
    </w:p>
    <w:p w14:paraId="72649558" w14:textId="77777777" w:rsidR="009B6724" w:rsidRPr="009B6724" w:rsidRDefault="009B6724" w:rsidP="009B6724">
      <w:pPr>
        <w:pStyle w:val="ColorfulList-Accent11"/>
        <w:ind w:left="0" w:firstLine="0"/>
        <w:contextualSpacing w:val="0"/>
        <w:rPr>
          <w:b/>
          <w:bCs/>
          <w:noProof/>
          <w:lang w:val="fr-FR"/>
        </w:rPr>
      </w:pPr>
      <w:r w:rsidRPr="009B6724">
        <w:rPr>
          <w:b/>
          <w:bCs/>
          <w:noProof/>
          <w:lang w:val="fr-FR"/>
        </w:rPr>
        <w:t xml:space="preserve">4. Informe sobre el “Fondo de Pequeñas Subvenciones – Propuesta para los beneficiarios finales” </w:t>
      </w:r>
      <w:r w:rsidRPr="009B6724">
        <w:rPr>
          <w:rFonts w:cs="Calibri"/>
          <w:b/>
          <w:noProof/>
          <w:lang w:val="fr-FR"/>
        </w:rPr>
        <w:t>(DOC SC57-7.4)</w:t>
      </w:r>
    </w:p>
    <w:p w14:paraId="17C2451C" w14:textId="77777777" w:rsidR="009B6724" w:rsidRPr="009B6724" w:rsidRDefault="009B6724" w:rsidP="009B6724">
      <w:pPr>
        <w:pStyle w:val="ColorfulList-Accent11"/>
        <w:numPr>
          <w:ilvl w:val="1"/>
          <w:numId w:val="40"/>
        </w:numPr>
        <w:ind w:left="419" w:hanging="357"/>
        <w:contextualSpacing w:val="0"/>
        <w:rPr>
          <w:rFonts w:cs="Arial"/>
          <w:noProof/>
          <w:lang w:val="fr-FR"/>
        </w:rPr>
      </w:pPr>
      <w:r w:rsidRPr="009B6724">
        <w:rPr>
          <w:rFonts w:cs="Arial"/>
          <w:noProof/>
          <w:lang w:val="fr-FR"/>
        </w:rPr>
        <w:t>El Subgrupo de Finanzas recomendó que el Comité Permanente tome nota de las medidas adoptadas por la Secretaría para eliminar gradualmente el programa del Fondo de Pequeñas Subvenciones.</w:t>
      </w:r>
    </w:p>
    <w:p w14:paraId="12E20BA1" w14:textId="77777777" w:rsidR="009B6724" w:rsidRPr="009B6724" w:rsidRDefault="009B6724" w:rsidP="009B6724">
      <w:pPr>
        <w:pStyle w:val="ColorfulList-Accent11"/>
        <w:numPr>
          <w:ilvl w:val="1"/>
          <w:numId w:val="40"/>
        </w:numPr>
        <w:ind w:left="419" w:hanging="357"/>
        <w:contextualSpacing w:val="0"/>
        <w:rPr>
          <w:rFonts w:cs="Arial"/>
          <w:noProof/>
          <w:lang w:val="fr-FR"/>
        </w:rPr>
      </w:pPr>
      <w:r w:rsidRPr="009B6724">
        <w:rPr>
          <w:rFonts w:cs="Arial"/>
          <w:noProof/>
          <w:lang w:val="fr-FR"/>
        </w:rPr>
        <w:t>El Subgrupo de Finanzas recomendó que el Comité Permanente examine y apruebe la selección propuesta de beneficiarios para recibir financiación del Fondo de Pequeñas Subvenciones, como se muestra en el cuadro 4, a continuación.</w:t>
      </w:r>
    </w:p>
    <w:p w14:paraId="04E4EBC5" w14:textId="77777777" w:rsidR="009B6724" w:rsidRPr="009B6724" w:rsidRDefault="009B6724" w:rsidP="009B6724">
      <w:pPr>
        <w:pStyle w:val="ListParagraph"/>
        <w:spacing w:after="0" w:line="240" w:lineRule="auto"/>
        <w:ind w:left="420"/>
        <w:rPr>
          <w:i/>
          <w:noProof/>
          <w:lang w:val="fr-FR"/>
        </w:rPr>
      </w:pPr>
    </w:p>
    <w:p w14:paraId="5D359498" w14:textId="77777777" w:rsidR="009B6724" w:rsidRPr="009B6724" w:rsidRDefault="009B6724" w:rsidP="009B6724">
      <w:pPr>
        <w:pStyle w:val="ListParagraph"/>
        <w:spacing w:after="0" w:line="240" w:lineRule="auto"/>
        <w:ind w:left="420"/>
        <w:rPr>
          <w:i/>
          <w:noProof/>
          <w:lang w:val="fr-FR"/>
        </w:rPr>
      </w:pPr>
      <w:r w:rsidRPr="009B6724">
        <w:rPr>
          <w:i/>
          <w:noProof/>
          <w:lang w:val="fr-FR"/>
        </w:rPr>
        <w:t xml:space="preserve">Cuadro 4: Beneficiario de subvención propuesto para la aprobación del Fondo de Pequeñas Subvenciones (en miles de francos suizos) </w:t>
      </w:r>
    </w:p>
    <w:tbl>
      <w:tblPr>
        <w:tblW w:w="8569" w:type="dxa"/>
        <w:tblInd w:w="421" w:type="dxa"/>
        <w:tblLook w:val="04A0" w:firstRow="1" w:lastRow="0" w:firstColumn="1" w:lastColumn="0" w:noHBand="0" w:noVBand="1"/>
      </w:tblPr>
      <w:tblGrid>
        <w:gridCol w:w="7229"/>
        <w:gridCol w:w="1340"/>
      </w:tblGrid>
      <w:tr w:rsidR="009B6724" w:rsidRPr="003700E3" w14:paraId="445C6290" w14:textId="77777777" w:rsidTr="009B6724">
        <w:trPr>
          <w:trHeight w:val="288"/>
        </w:trPr>
        <w:tc>
          <w:tcPr>
            <w:tcW w:w="7229"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6B92759D" w14:textId="77777777" w:rsidR="009B6724" w:rsidRPr="003700E3" w:rsidRDefault="009B6724" w:rsidP="009B6724">
            <w:pPr>
              <w:spacing w:after="0" w:line="240" w:lineRule="auto"/>
              <w:rPr>
                <w:rFonts w:eastAsia="Times New Roman" w:cs="Arial"/>
                <w:b/>
                <w:bCs/>
                <w:noProof/>
                <w:color w:val="000000"/>
                <w:sz w:val="20"/>
                <w:szCs w:val="20"/>
                <w:lang w:eastAsia="en-GB"/>
              </w:rPr>
            </w:pPr>
            <w:r w:rsidRPr="003700E3">
              <w:rPr>
                <w:rFonts w:ascii="Calibri" w:hAnsi="Calibri" w:cs="Calibri"/>
                <w:b/>
                <w:noProof/>
                <w:color w:val="000000"/>
                <w:sz w:val="20"/>
                <w:szCs w:val="20"/>
              </w:rPr>
              <w:t>Descripción</w:t>
            </w:r>
          </w:p>
        </w:tc>
        <w:tc>
          <w:tcPr>
            <w:tcW w:w="1340" w:type="dxa"/>
            <w:tcBorders>
              <w:top w:val="single" w:sz="4" w:space="0" w:color="auto"/>
              <w:left w:val="nil"/>
              <w:bottom w:val="single" w:sz="4" w:space="0" w:color="auto"/>
              <w:right w:val="single" w:sz="4" w:space="0" w:color="auto"/>
            </w:tcBorders>
            <w:shd w:val="clear" w:color="auto" w:fill="DEEAF6" w:themeFill="accent1" w:themeFillTint="33"/>
            <w:noWrap/>
            <w:vAlign w:val="bottom"/>
          </w:tcPr>
          <w:p w14:paraId="6CB7058A" w14:textId="77777777" w:rsidR="009B6724" w:rsidRPr="003700E3" w:rsidRDefault="009B6724" w:rsidP="009B6724">
            <w:pPr>
              <w:spacing w:after="0" w:line="240" w:lineRule="auto"/>
              <w:jc w:val="right"/>
              <w:rPr>
                <w:rFonts w:eastAsia="Times New Roman" w:cs="Arial"/>
                <w:b/>
                <w:noProof/>
                <w:color w:val="000000"/>
                <w:sz w:val="20"/>
                <w:szCs w:val="20"/>
                <w:lang w:eastAsia="en-GB"/>
              </w:rPr>
            </w:pPr>
          </w:p>
        </w:tc>
      </w:tr>
      <w:tr w:rsidR="009B6724" w:rsidRPr="003700E3" w14:paraId="6727044E" w14:textId="77777777" w:rsidTr="009B6724">
        <w:trPr>
          <w:trHeight w:val="288"/>
        </w:trPr>
        <w:tc>
          <w:tcPr>
            <w:tcW w:w="7229" w:type="dxa"/>
            <w:tcBorders>
              <w:top w:val="nil"/>
              <w:left w:val="single" w:sz="4" w:space="0" w:color="auto"/>
              <w:bottom w:val="single" w:sz="4" w:space="0" w:color="auto"/>
              <w:right w:val="single" w:sz="4" w:space="0" w:color="auto"/>
            </w:tcBorders>
            <w:shd w:val="clear" w:color="auto" w:fill="auto"/>
            <w:noWrap/>
            <w:vAlign w:val="bottom"/>
          </w:tcPr>
          <w:p w14:paraId="273E09A7" w14:textId="77777777" w:rsidR="009B6724" w:rsidRPr="009B6724" w:rsidRDefault="009B6724" w:rsidP="009B6724">
            <w:pPr>
              <w:spacing w:after="0" w:line="240" w:lineRule="auto"/>
              <w:rPr>
                <w:rFonts w:cs="Arial"/>
                <w:noProof/>
                <w:lang w:val="fr-FR"/>
              </w:rPr>
            </w:pPr>
            <w:r w:rsidRPr="009B6724">
              <w:rPr>
                <w:rFonts w:cs="Arial"/>
                <w:noProof/>
                <w:lang w:val="fr-FR"/>
              </w:rPr>
              <w:t>Tanzanía: Adaptación de conocimientos indígenas/tradicionales e innovaciones para mantener los estilos de vida que dependen de los humedales (34 876 francos suizos)</w:t>
            </w:r>
          </w:p>
        </w:tc>
        <w:tc>
          <w:tcPr>
            <w:tcW w:w="1340" w:type="dxa"/>
            <w:tcBorders>
              <w:top w:val="nil"/>
              <w:left w:val="nil"/>
              <w:bottom w:val="single" w:sz="4" w:space="0" w:color="auto"/>
              <w:right w:val="single" w:sz="4" w:space="0" w:color="auto"/>
            </w:tcBorders>
            <w:shd w:val="clear" w:color="auto" w:fill="auto"/>
            <w:noWrap/>
            <w:vAlign w:val="bottom"/>
          </w:tcPr>
          <w:p w14:paraId="12050F42" w14:textId="77777777" w:rsidR="009B6724" w:rsidRPr="003700E3" w:rsidRDefault="009B6724" w:rsidP="009B6724">
            <w:pPr>
              <w:spacing w:after="0" w:line="240" w:lineRule="auto"/>
              <w:jc w:val="right"/>
              <w:rPr>
                <w:rFonts w:eastAsia="Times New Roman" w:cs="Arial"/>
                <w:b/>
                <w:noProof/>
                <w:color w:val="000000"/>
                <w:sz w:val="20"/>
                <w:szCs w:val="20"/>
                <w:lang w:eastAsia="en-GB"/>
              </w:rPr>
            </w:pPr>
            <w:r w:rsidRPr="003700E3">
              <w:rPr>
                <w:rFonts w:eastAsia="Times New Roman" w:cs="Arial"/>
                <w:b/>
                <w:noProof/>
                <w:color w:val="000000"/>
                <w:sz w:val="20"/>
                <w:szCs w:val="20"/>
                <w:lang w:eastAsia="en-GB"/>
              </w:rPr>
              <w:t>34,9</w:t>
            </w:r>
          </w:p>
        </w:tc>
      </w:tr>
      <w:tr w:rsidR="009B6724" w:rsidRPr="003700E3" w14:paraId="59455F3D" w14:textId="77777777" w:rsidTr="009B6724">
        <w:trPr>
          <w:trHeight w:val="288"/>
        </w:trPr>
        <w:tc>
          <w:tcPr>
            <w:tcW w:w="7229" w:type="dxa"/>
            <w:tcBorders>
              <w:top w:val="nil"/>
              <w:left w:val="single" w:sz="4" w:space="0" w:color="auto"/>
              <w:bottom w:val="single" w:sz="4" w:space="0" w:color="auto"/>
              <w:right w:val="single" w:sz="4" w:space="0" w:color="auto"/>
            </w:tcBorders>
            <w:shd w:val="clear" w:color="auto" w:fill="auto"/>
            <w:noWrap/>
            <w:vAlign w:val="bottom"/>
          </w:tcPr>
          <w:p w14:paraId="5EDD206A" w14:textId="77777777" w:rsidR="009B6724" w:rsidRPr="009B6724" w:rsidRDefault="009B6724" w:rsidP="009B6724">
            <w:pPr>
              <w:spacing w:after="0" w:line="240" w:lineRule="auto"/>
              <w:rPr>
                <w:rFonts w:cs="Arial"/>
                <w:noProof/>
                <w:lang w:val="fr-FR"/>
              </w:rPr>
            </w:pPr>
            <w:r w:rsidRPr="009B6724">
              <w:rPr>
                <w:rFonts w:cs="Arial"/>
                <w:noProof/>
                <w:lang w:val="fr-FR"/>
              </w:rPr>
              <w:t>Camboya: Fortalecimiento de la conservación de los humedales de Camboya mediante el aumento de la eficacia del manejo de los sitios Ramsar y la mejora de la condición jurídica del sitio (35 000 francos suizos)</w:t>
            </w:r>
          </w:p>
        </w:tc>
        <w:tc>
          <w:tcPr>
            <w:tcW w:w="1340" w:type="dxa"/>
            <w:tcBorders>
              <w:top w:val="nil"/>
              <w:left w:val="nil"/>
              <w:bottom w:val="single" w:sz="4" w:space="0" w:color="auto"/>
              <w:right w:val="single" w:sz="4" w:space="0" w:color="auto"/>
            </w:tcBorders>
            <w:shd w:val="clear" w:color="auto" w:fill="auto"/>
            <w:noWrap/>
            <w:vAlign w:val="bottom"/>
          </w:tcPr>
          <w:p w14:paraId="64317AEA" w14:textId="77777777" w:rsidR="009B6724" w:rsidRPr="003700E3" w:rsidRDefault="009B6724" w:rsidP="009B6724">
            <w:pPr>
              <w:spacing w:after="0" w:line="240" w:lineRule="auto"/>
              <w:jc w:val="right"/>
              <w:rPr>
                <w:rFonts w:eastAsia="Times New Roman" w:cs="Arial"/>
                <w:b/>
                <w:noProof/>
                <w:color w:val="000000"/>
                <w:sz w:val="20"/>
                <w:szCs w:val="20"/>
                <w:lang w:eastAsia="en-GB"/>
              </w:rPr>
            </w:pPr>
            <w:r w:rsidRPr="003700E3">
              <w:rPr>
                <w:rFonts w:eastAsia="Times New Roman" w:cs="Arial"/>
                <w:b/>
                <w:noProof/>
                <w:color w:val="000000"/>
                <w:sz w:val="20"/>
                <w:szCs w:val="20"/>
                <w:lang w:eastAsia="en-GB"/>
              </w:rPr>
              <w:t>35,0</w:t>
            </w:r>
          </w:p>
        </w:tc>
      </w:tr>
      <w:tr w:rsidR="009B6724" w:rsidRPr="003700E3" w14:paraId="68BFC0E8" w14:textId="77777777" w:rsidTr="009B6724">
        <w:trPr>
          <w:trHeight w:val="288"/>
        </w:trPr>
        <w:tc>
          <w:tcPr>
            <w:tcW w:w="7229" w:type="dxa"/>
            <w:tcBorders>
              <w:top w:val="nil"/>
              <w:left w:val="single" w:sz="4" w:space="0" w:color="auto"/>
              <w:bottom w:val="single" w:sz="4" w:space="0" w:color="auto"/>
              <w:right w:val="single" w:sz="4" w:space="0" w:color="auto"/>
            </w:tcBorders>
            <w:shd w:val="clear" w:color="auto" w:fill="auto"/>
            <w:noWrap/>
            <w:vAlign w:val="bottom"/>
          </w:tcPr>
          <w:p w14:paraId="55638724" w14:textId="77777777" w:rsidR="009B6724" w:rsidRPr="009B6724" w:rsidRDefault="009B6724" w:rsidP="009B6724">
            <w:pPr>
              <w:spacing w:after="0" w:line="240" w:lineRule="auto"/>
              <w:rPr>
                <w:rFonts w:ascii="Calibri" w:hAnsi="Calibri" w:cs="Calibri"/>
                <w:noProof/>
                <w:color w:val="000000"/>
                <w:sz w:val="20"/>
                <w:szCs w:val="20"/>
                <w:lang w:val="fr-FR"/>
              </w:rPr>
            </w:pPr>
            <w:r w:rsidRPr="009B6724">
              <w:rPr>
                <w:rFonts w:cs="Arial"/>
                <w:noProof/>
                <w:lang w:val="fr-FR"/>
              </w:rPr>
              <w:t>México: Integración en la planificación y estrategia de comunicación de Ramsar MX (29 526 francos suizos)</w:t>
            </w:r>
          </w:p>
        </w:tc>
        <w:tc>
          <w:tcPr>
            <w:tcW w:w="1340" w:type="dxa"/>
            <w:tcBorders>
              <w:top w:val="nil"/>
              <w:left w:val="nil"/>
              <w:bottom w:val="single" w:sz="4" w:space="0" w:color="auto"/>
              <w:right w:val="single" w:sz="4" w:space="0" w:color="auto"/>
            </w:tcBorders>
            <w:shd w:val="clear" w:color="auto" w:fill="auto"/>
            <w:noWrap/>
            <w:vAlign w:val="bottom"/>
          </w:tcPr>
          <w:p w14:paraId="66446411" w14:textId="77777777" w:rsidR="009B6724" w:rsidRPr="003700E3" w:rsidRDefault="009B6724" w:rsidP="009B6724">
            <w:pPr>
              <w:spacing w:after="0" w:line="240" w:lineRule="auto"/>
              <w:jc w:val="right"/>
              <w:rPr>
                <w:rFonts w:eastAsia="Times New Roman" w:cs="Arial"/>
                <w:b/>
                <w:noProof/>
                <w:color w:val="000000"/>
                <w:sz w:val="20"/>
                <w:szCs w:val="20"/>
                <w:lang w:eastAsia="en-GB"/>
              </w:rPr>
            </w:pPr>
            <w:r w:rsidRPr="003700E3">
              <w:rPr>
                <w:rFonts w:eastAsia="Times New Roman" w:cs="Arial"/>
                <w:b/>
                <w:noProof/>
                <w:color w:val="000000"/>
                <w:sz w:val="20"/>
                <w:szCs w:val="20"/>
                <w:lang w:eastAsia="en-GB"/>
              </w:rPr>
              <w:t>29,5</w:t>
            </w:r>
          </w:p>
        </w:tc>
      </w:tr>
      <w:tr w:rsidR="009B6724" w:rsidRPr="003700E3" w14:paraId="5BF7D055" w14:textId="77777777" w:rsidTr="009B6724">
        <w:trPr>
          <w:trHeight w:val="288"/>
        </w:trPr>
        <w:tc>
          <w:tcPr>
            <w:tcW w:w="7229" w:type="dxa"/>
            <w:tcBorders>
              <w:top w:val="nil"/>
              <w:left w:val="single" w:sz="4" w:space="0" w:color="auto"/>
              <w:bottom w:val="single" w:sz="4" w:space="0" w:color="auto"/>
              <w:right w:val="single" w:sz="4" w:space="0" w:color="auto"/>
            </w:tcBorders>
            <w:shd w:val="clear" w:color="auto" w:fill="auto"/>
            <w:noWrap/>
            <w:vAlign w:val="bottom"/>
          </w:tcPr>
          <w:p w14:paraId="1F58713B" w14:textId="77777777" w:rsidR="009B6724" w:rsidRPr="009B6724" w:rsidRDefault="009B6724" w:rsidP="009B6724">
            <w:pPr>
              <w:spacing w:after="0" w:line="240" w:lineRule="auto"/>
              <w:rPr>
                <w:rFonts w:cs="Arial"/>
                <w:noProof/>
                <w:lang w:val="fr-FR"/>
              </w:rPr>
            </w:pPr>
            <w:r w:rsidRPr="009B6724">
              <w:rPr>
                <w:rFonts w:cs="Arial"/>
                <w:noProof/>
                <w:lang w:val="fr-FR"/>
              </w:rPr>
              <w:t>Paraguay: Fortalecimiento de la capacidad de conservación y el uso racional de los humedales del Paraguay (34 818 francos suizos)</w:t>
            </w:r>
          </w:p>
        </w:tc>
        <w:tc>
          <w:tcPr>
            <w:tcW w:w="1340" w:type="dxa"/>
            <w:tcBorders>
              <w:top w:val="nil"/>
              <w:left w:val="nil"/>
              <w:bottom w:val="single" w:sz="4" w:space="0" w:color="auto"/>
              <w:right w:val="single" w:sz="4" w:space="0" w:color="auto"/>
            </w:tcBorders>
            <w:shd w:val="clear" w:color="auto" w:fill="auto"/>
            <w:noWrap/>
            <w:vAlign w:val="bottom"/>
          </w:tcPr>
          <w:p w14:paraId="1EFC9BF5" w14:textId="77777777" w:rsidR="009B6724" w:rsidRPr="003700E3" w:rsidRDefault="009B6724" w:rsidP="009B6724">
            <w:pPr>
              <w:spacing w:after="0" w:line="240" w:lineRule="auto"/>
              <w:jc w:val="right"/>
              <w:rPr>
                <w:rFonts w:eastAsia="Times New Roman" w:cs="Arial"/>
                <w:b/>
                <w:noProof/>
                <w:color w:val="000000"/>
                <w:sz w:val="20"/>
                <w:szCs w:val="20"/>
                <w:lang w:eastAsia="en-GB"/>
              </w:rPr>
            </w:pPr>
            <w:r w:rsidRPr="003700E3">
              <w:rPr>
                <w:rFonts w:eastAsia="Times New Roman" w:cs="Arial"/>
                <w:b/>
                <w:noProof/>
                <w:color w:val="000000"/>
                <w:sz w:val="20"/>
                <w:szCs w:val="20"/>
                <w:lang w:eastAsia="en-GB"/>
              </w:rPr>
              <w:t>34,8</w:t>
            </w:r>
          </w:p>
        </w:tc>
      </w:tr>
      <w:tr w:rsidR="009B6724" w:rsidRPr="003700E3" w14:paraId="3D3880D9" w14:textId="77777777" w:rsidTr="009B6724">
        <w:trPr>
          <w:trHeight w:val="288"/>
        </w:trPr>
        <w:tc>
          <w:tcPr>
            <w:tcW w:w="7229"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4D002DE9" w14:textId="77777777" w:rsidR="009B6724" w:rsidRPr="003700E3" w:rsidRDefault="009B6724" w:rsidP="009B6724">
            <w:pPr>
              <w:spacing w:after="0" w:line="240" w:lineRule="auto"/>
              <w:rPr>
                <w:rFonts w:eastAsia="Times New Roman" w:cs="Arial"/>
                <w:b/>
                <w:bCs/>
                <w:noProof/>
                <w:color w:val="000000"/>
                <w:sz w:val="20"/>
                <w:szCs w:val="20"/>
                <w:lang w:eastAsia="en-GB"/>
              </w:rPr>
            </w:pPr>
            <w:r w:rsidRPr="003700E3">
              <w:rPr>
                <w:rFonts w:eastAsia="Times New Roman" w:cs="Arial"/>
                <w:b/>
                <w:bCs/>
                <w:noProof/>
                <w:color w:val="000000"/>
                <w:sz w:val="20"/>
                <w:szCs w:val="20"/>
                <w:lang w:eastAsia="en-GB"/>
              </w:rPr>
              <w:t>Subtotal de asignación a los beneficiarios</w:t>
            </w:r>
          </w:p>
        </w:tc>
        <w:tc>
          <w:tcPr>
            <w:tcW w:w="1340" w:type="dxa"/>
            <w:tcBorders>
              <w:top w:val="single" w:sz="4" w:space="0" w:color="auto"/>
              <w:left w:val="nil"/>
              <w:bottom w:val="single" w:sz="4" w:space="0" w:color="auto"/>
              <w:right w:val="single" w:sz="4" w:space="0" w:color="auto"/>
            </w:tcBorders>
            <w:shd w:val="clear" w:color="auto" w:fill="DEEAF6" w:themeFill="accent1" w:themeFillTint="33"/>
            <w:noWrap/>
            <w:vAlign w:val="bottom"/>
          </w:tcPr>
          <w:p w14:paraId="1AEE261A" w14:textId="77777777" w:rsidR="009B6724" w:rsidRPr="003700E3" w:rsidRDefault="009B6724" w:rsidP="009B6724">
            <w:pPr>
              <w:spacing w:after="0" w:line="240" w:lineRule="auto"/>
              <w:jc w:val="right"/>
              <w:rPr>
                <w:rFonts w:eastAsia="Times New Roman" w:cs="Arial"/>
                <w:b/>
                <w:bCs/>
                <w:noProof/>
                <w:color w:val="000000"/>
                <w:sz w:val="20"/>
                <w:szCs w:val="20"/>
                <w:lang w:eastAsia="en-GB"/>
              </w:rPr>
            </w:pPr>
            <w:r w:rsidRPr="003700E3">
              <w:rPr>
                <w:rFonts w:eastAsia="Times New Roman" w:cs="Arial"/>
                <w:b/>
                <w:bCs/>
                <w:noProof/>
                <w:color w:val="000000"/>
                <w:sz w:val="20"/>
                <w:szCs w:val="20"/>
                <w:lang w:eastAsia="en-GB"/>
              </w:rPr>
              <w:t>134,2</w:t>
            </w:r>
          </w:p>
        </w:tc>
      </w:tr>
      <w:tr w:rsidR="009B6724" w:rsidRPr="003700E3" w14:paraId="7258045D" w14:textId="77777777" w:rsidTr="009B6724">
        <w:trPr>
          <w:trHeight w:val="288"/>
        </w:trPr>
        <w:tc>
          <w:tcPr>
            <w:tcW w:w="7229" w:type="dxa"/>
            <w:tcBorders>
              <w:top w:val="nil"/>
              <w:left w:val="single" w:sz="4" w:space="0" w:color="auto"/>
              <w:bottom w:val="single" w:sz="4" w:space="0" w:color="auto"/>
              <w:right w:val="single" w:sz="4" w:space="0" w:color="auto"/>
            </w:tcBorders>
            <w:shd w:val="clear" w:color="auto" w:fill="auto"/>
            <w:noWrap/>
            <w:vAlign w:val="bottom"/>
          </w:tcPr>
          <w:p w14:paraId="3BB3D0A9" w14:textId="77777777" w:rsidR="009B6724" w:rsidRPr="003700E3" w:rsidRDefault="009B6724" w:rsidP="009B6724">
            <w:pPr>
              <w:spacing w:after="0" w:line="240" w:lineRule="auto"/>
              <w:rPr>
                <w:rFonts w:ascii="Calibri" w:hAnsi="Calibri" w:cs="Calibri"/>
                <w:noProof/>
                <w:color w:val="000000"/>
                <w:sz w:val="20"/>
                <w:szCs w:val="20"/>
              </w:rPr>
            </w:pPr>
            <w:r w:rsidRPr="003700E3">
              <w:rPr>
                <w:rFonts w:cs="Arial"/>
                <w:noProof/>
              </w:rPr>
              <w:t>Saldo restante</w:t>
            </w:r>
          </w:p>
        </w:tc>
        <w:tc>
          <w:tcPr>
            <w:tcW w:w="1340" w:type="dxa"/>
            <w:tcBorders>
              <w:top w:val="nil"/>
              <w:left w:val="nil"/>
              <w:bottom w:val="single" w:sz="4" w:space="0" w:color="auto"/>
              <w:right w:val="single" w:sz="4" w:space="0" w:color="auto"/>
            </w:tcBorders>
            <w:shd w:val="clear" w:color="auto" w:fill="auto"/>
            <w:noWrap/>
            <w:vAlign w:val="bottom"/>
          </w:tcPr>
          <w:p w14:paraId="7C58B656" w14:textId="77777777" w:rsidR="009B6724" w:rsidRPr="003700E3" w:rsidRDefault="009B6724" w:rsidP="009B6724">
            <w:pPr>
              <w:spacing w:after="0" w:line="240" w:lineRule="auto"/>
              <w:jc w:val="right"/>
              <w:rPr>
                <w:rFonts w:eastAsia="Times New Roman" w:cs="Arial"/>
                <w:b/>
                <w:noProof/>
                <w:color w:val="000000"/>
                <w:sz w:val="20"/>
                <w:szCs w:val="20"/>
                <w:lang w:eastAsia="en-GB"/>
              </w:rPr>
            </w:pPr>
            <w:r w:rsidRPr="003700E3">
              <w:rPr>
                <w:rFonts w:eastAsia="Times New Roman" w:cs="Arial"/>
                <w:b/>
                <w:noProof/>
                <w:color w:val="000000"/>
                <w:sz w:val="20"/>
                <w:szCs w:val="20"/>
                <w:lang w:eastAsia="en-GB"/>
              </w:rPr>
              <w:t>2,8</w:t>
            </w:r>
          </w:p>
        </w:tc>
      </w:tr>
      <w:tr w:rsidR="009B6724" w:rsidRPr="003700E3" w14:paraId="392C3E63" w14:textId="77777777" w:rsidTr="009B6724">
        <w:trPr>
          <w:trHeight w:val="288"/>
        </w:trPr>
        <w:tc>
          <w:tcPr>
            <w:tcW w:w="7229"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35AC5F31" w14:textId="77777777" w:rsidR="009B6724" w:rsidRPr="003700E3" w:rsidRDefault="009B6724" w:rsidP="009B6724">
            <w:pPr>
              <w:spacing w:after="0" w:line="240" w:lineRule="auto"/>
              <w:rPr>
                <w:rFonts w:eastAsia="Times New Roman" w:cs="Arial"/>
                <w:b/>
                <w:bCs/>
                <w:noProof/>
                <w:color w:val="000000"/>
                <w:sz w:val="20"/>
                <w:szCs w:val="20"/>
                <w:lang w:eastAsia="en-GB"/>
              </w:rPr>
            </w:pPr>
            <w:r w:rsidRPr="003700E3">
              <w:rPr>
                <w:rFonts w:eastAsia="Times New Roman" w:cs="Arial"/>
                <w:b/>
                <w:bCs/>
                <w:noProof/>
                <w:color w:val="000000"/>
                <w:sz w:val="20"/>
                <w:szCs w:val="20"/>
                <w:lang w:eastAsia="en-GB"/>
              </w:rPr>
              <w:t xml:space="preserve">Saldo total </w:t>
            </w:r>
          </w:p>
        </w:tc>
        <w:tc>
          <w:tcPr>
            <w:tcW w:w="1340" w:type="dxa"/>
            <w:tcBorders>
              <w:top w:val="single" w:sz="4" w:space="0" w:color="auto"/>
              <w:left w:val="nil"/>
              <w:bottom w:val="single" w:sz="4" w:space="0" w:color="auto"/>
              <w:right w:val="single" w:sz="4" w:space="0" w:color="auto"/>
            </w:tcBorders>
            <w:shd w:val="clear" w:color="auto" w:fill="DEEAF6" w:themeFill="accent1" w:themeFillTint="33"/>
            <w:noWrap/>
            <w:vAlign w:val="bottom"/>
          </w:tcPr>
          <w:p w14:paraId="30CCBAEF" w14:textId="77777777" w:rsidR="009B6724" w:rsidRPr="003700E3" w:rsidRDefault="009B6724" w:rsidP="009B6724">
            <w:pPr>
              <w:spacing w:after="0" w:line="240" w:lineRule="auto"/>
              <w:jc w:val="right"/>
              <w:rPr>
                <w:rFonts w:eastAsia="Times New Roman" w:cs="Arial"/>
                <w:b/>
                <w:bCs/>
                <w:noProof/>
                <w:color w:val="000000"/>
                <w:sz w:val="20"/>
                <w:szCs w:val="20"/>
                <w:lang w:eastAsia="en-GB"/>
              </w:rPr>
            </w:pPr>
            <w:r w:rsidRPr="003700E3">
              <w:rPr>
                <w:rFonts w:eastAsia="Times New Roman" w:cs="Arial"/>
                <w:b/>
                <w:bCs/>
                <w:noProof/>
                <w:color w:val="000000"/>
                <w:sz w:val="20"/>
                <w:szCs w:val="20"/>
                <w:lang w:eastAsia="en-GB"/>
              </w:rPr>
              <w:t>137,0</w:t>
            </w:r>
          </w:p>
        </w:tc>
      </w:tr>
    </w:tbl>
    <w:p w14:paraId="71623474" w14:textId="77777777" w:rsidR="009B6724" w:rsidRPr="003700E3" w:rsidRDefault="009B6724" w:rsidP="009B6724">
      <w:pPr>
        <w:pStyle w:val="ColorfulList-Accent11"/>
        <w:ind w:left="419" w:firstLine="0"/>
        <w:contextualSpacing w:val="0"/>
        <w:rPr>
          <w:rFonts w:cs="Arial"/>
          <w:b/>
          <w:noProof/>
        </w:rPr>
      </w:pPr>
    </w:p>
    <w:p w14:paraId="5F8333D6" w14:textId="77777777" w:rsidR="009B6724" w:rsidRPr="009B6724" w:rsidRDefault="009B6724" w:rsidP="009B6724">
      <w:pPr>
        <w:pStyle w:val="ColorfulList-Accent11"/>
        <w:numPr>
          <w:ilvl w:val="1"/>
          <w:numId w:val="40"/>
        </w:numPr>
        <w:ind w:left="419" w:hanging="357"/>
        <w:contextualSpacing w:val="0"/>
        <w:rPr>
          <w:rFonts w:cs="Arial"/>
          <w:noProof/>
          <w:lang w:val="fr-FR"/>
        </w:rPr>
      </w:pPr>
      <w:r w:rsidRPr="009B6724">
        <w:rPr>
          <w:rFonts w:cs="Arial"/>
          <w:noProof/>
          <w:lang w:val="fr-FR"/>
        </w:rPr>
        <w:t>El Subgrupo de Finanzas recomendó que el Comité Permanente apruebe el uso por parte de la Secretaría del saldo restante de 2 800 francos suizos (2 779 francos suizos) del Fondo de Pequeñas Subvenciones para el desarrollo de orientaciones actualizadas para las Partes sobre cómo preparar y redactar propuestas de proyectos.</w:t>
      </w:r>
    </w:p>
    <w:p w14:paraId="58B9E20C" w14:textId="77777777" w:rsidR="009B6724" w:rsidRPr="009B6724" w:rsidRDefault="009B6724" w:rsidP="00865E47">
      <w:pPr>
        <w:rPr>
          <w:rFonts w:cstheme="minorHAnsi"/>
          <w:b/>
          <w:bCs/>
          <w:sz w:val="24"/>
          <w:szCs w:val="24"/>
          <w:lang w:val="fr-FR"/>
        </w:rPr>
      </w:pPr>
    </w:p>
    <w:p w14:paraId="1FF781EB" w14:textId="54659960" w:rsidR="004548C1" w:rsidRDefault="004548C1" w:rsidP="00865E47">
      <w:pPr>
        <w:rPr>
          <w:rFonts w:cstheme="minorHAnsi"/>
          <w:b/>
          <w:bCs/>
          <w:sz w:val="24"/>
          <w:szCs w:val="24"/>
          <w:lang w:val="es-ES_tradnl"/>
        </w:rPr>
      </w:pPr>
      <w:r>
        <w:rPr>
          <w:rFonts w:cstheme="minorHAnsi"/>
          <w:b/>
          <w:bCs/>
          <w:sz w:val="24"/>
          <w:szCs w:val="24"/>
          <w:lang w:val="es-ES_tradnl"/>
        </w:rPr>
        <w:br w:type="page"/>
      </w:r>
    </w:p>
    <w:p w14:paraId="3911911A" w14:textId="3AEE0605" w:rsidR="006B7545" w:rsidRPr="006B7545" w:rsidRDefault="006B7545" w:rsidP="006B7545">
      <w:pPr>
        <w:spacing w:after="0" w:line="240" w:lineRule="auto"/>
        <w:rPr>
          <w:rFonts w:cstheme="minorHAnsi"/>
          <w:b/>
          <w:sz w:val="24"/>
          <w:szCs w:val="24"/>
          <w:lang w:val="es-ES"/>
        </w:rPr>
      </w:pPr>
      <w:r w:rsidRPr="006B7545">
        <w:rPr>
          <w:rFonts w:ascii="Calibri" w:hAnsi="Calibri" w:cs="Calibri"/>
          <w:b/>
          <w:bCs/>
          <w:sz w:val="24"/>
          <w:szCs w:val="24"/>
          <w:lang w:val="es-ES"/>
        </w:rPr>
        <w:lastRenderedPageBreak/>
        <w:t>Anexo 10</w:t>
      </w:r>
    </w:p>
    <w:p w14:paraId="6F82B04E" w14:textId="77777777" w:rsidR="006B7545" w:rsidRPr="006B7545" w:rsidRDefault="006B7545" w:rsidP="006B7545">
      <w:pPr>
        <w:tabs>
          <w:tab w:val="left" w:pos="843"/>
          <w:tab w:val="center" w:pos="4513"/>
        </w:tabs>
        <w:autoSpaceDE w:val="0"/>
        <w:autoSpaceDN w:val="0"/>
        <w:adjustRightInd w:val="0"/>
        <w:spacing w:after="0" w:line="240" w:lineRule="auto"/>
        <w:rPr>
          <w:rFonts w:eastAsia="Calibri" w:cs="Garamond-Bold"/>
          <w:b/>
          <w:bCs/>
          <w:sz w:val="24"/>
          <w:szCs w:val="24"/>
          <w:lang w:val="es-ES"/>
        </w:rPr>
      </w:pPr>
      <w:r w:rsidRPr="006B7545">
        <w:rPr>
          <w:rFonts w:eastAsia="Calibri" w:cs="Garamond-Bold"/>
          <w:b/>
          <w:bCs/>
          <w:sz w:val="24"/>
          <w:szCs w:val="24"/>
          <w:lang w:val="es-ES"/>
        </w:rPr>
        <w:t xml:space="preserve">Proyecto revisado de modelo de informe nacional para la COP14 </w:t>
      </w:r>
    </w:p>
    <w:p w14:paraId="03B29C6C" w14:textId="0422891C" w:rsidR="006B7545" w:rsidRPr="006B7545" w:rsidRDefault="006B7545" w:rsidP="006B7545">
      <w:pPr>
        <w:spacing w:after="0" w:line="240" w:lineRule="auto"/>
        <w:rPr>
          <w:rFonts w:eastAsia="Calibri" w:cs="Garamond-Bold"/>
          <w:bCs/>
          <w:sz w:val="24"/>
          <w:szCs w:val="24"/>
          <w:lang w:val="es-ES"/>
        </w:rPr>
      </w:pPr>
      <w:r w:rsidRPr="006B7545">
        <w:rPr>
          <w:rFonts w:eastAsia="Calibri" w:cs="Garamond-Bold"/>
          <w:bCs/>
          <w:sz w:val="24"/>
          <w:szCs w:val="24"/>
          <w:lang w:val="es-ES"/>
        </w:rPr>
        <w:t xml:space="preserve">(Publicado como documento </w:t>
      </w:r>
      <w:r w:rsidRPr="006B7545">
        <w:rPr>
          <w:rFonts w:cs="Calibri"/>
          <w:sz w:val="24"/>
          <w:szCs w:val="24"/>
          <w:lang w:val="es-ES"/>
        </w:rPr>
        <w:t xml:space="preserve">SC57 Com.10, </w:t>
      </w:r>
      <w:r>
        <w:rPr>
          <w:rFonts w:eastAsia="Calibri" w:cs="Garamond-Bold"/>
          <w:bCs/>
          <w:sz w:val="24"/>
          <w:szCs w:val="24"/>
          <w:lang w:val="es-ES"/>
        </w:rPr>
        <w:t>a</w:t>
      </w:r>
      <w:r w:rsidRPr="006B7545">
        <w:rPr>
          <w:rFonts w:eastAsia="Calibri" w:cs="Garamond-Bold"/>
          <w:bCs/>
          <w:sz w:val="24"/>
          <w:szCs w:val="24"/>
          <w:lang w:val="es-ES"/>
        </w:rPr>
        <w:t>ctualización del documento SC57 Doc.22)</w:t>
      </w:r>
    </w:p>
    <w:p w14:paraId="762786EA" w14:textId="241012A2" w:rsidR="006B7545" w:rsidRDefault="006B7545" w:rsidP="006B7545">
      <w:pPr>
        <w:spacing w:after="0" w:line="240" w:lineRule="auto"/>
        <w:rPr>
          <w:b/>
          <w:bCs/>
          <w:lang w:val="es-ES"/>
        </w:rPr>
      </w:pPr>
    </w:p>
    <w:p w14:paraId="17A79138" w14:textId="6BC53376" w:rsidR="00513BB7" w:rsidRDefault="00513BB7" w:rsidP="006B7545">
      <w:pPr>
        <w:spacing w:after="0" w:line="240" w:lineRule="auto"/>
        <w:rPr>
          <w:b/>
          <w:bCs/>
          <w:lang w:val="es-ES"/>
        </w:rPr>
      </w:pPr>
    </w:p>
    <w:p w14:paraId="07541A5A" w14:textId="694CC95C" w:rsidR="00513BB7" w:rsidRDefault="00513BB7" w:rsidP="006B7545">
      <w:pPr>
        <w:spacing w:after="0" w:line="240" w:lineRule="auto"/>
        <w:rPr>
          <w:b/>
          <w:bCs/>
          <w:lang w:val="es-ES"/>
        </w:rPr>
      </w:pPr>
    </w:p>
    <w:p w14:paraId="41D5B66C" w14:textId="77777777" w:rsidR="00513BB7" w:rsidRDefault="00513BB7" w:rsidP="006B7545">
      <w:pPr>
        <w:spacing w:after="0" w:line="240" w:lineRule="auto"/>
        <w:rPr>
          <w:b/>
          <w:bCs/>
          <w:lang w:val="es-ES"/>
        </w:rPr>
      </w:pPr>
    </w:p>
    <w:p w14:paraId="43889EDE" w14:textId="77777777" w:rsidR="006B7545" w:rsidRPr="0073490E" w:rsidRDefault="006B7545" w:rsidP="006B7545">
      <w:pPr>
        <w:spacing w:after="0" w:line="240" w:lineRule="auto"/>
        <w:rPr>
          <w:b/>
          <w:bCs/>
          <w:lang w:val="es-ES"/>
        </w:rPr>
      </w:pPr>
    </w:p>
    <w:p w14:paraId="656FBB3D" w14:textId="77777777" w:rsidR="006B7545" w:rsidRPr="0073490E" w:rsidRDefault="006B7545" w:rsidP="006B7545">
      <w:pPr>
        <w:pBdr>
          <w:bottom w:val="single" w:sz="2" w:space="1" w:color="10AAAA"/>
        </w:pBdr>
        <w:spacing w:after="0" w:line="240" w:lineRule="auto"/>
        <w:jc w:val="center"/>
        <w:rPr>
          <w:rFonts w:ascii="Calibri" w:eastAsia="Times New Roman" w:hAnsi="Calibri" w:cs="Times New Roman"/>
          <w:color w:val="000000"/>
          <w:lang w:val="es-ES" w:eastAsia="es-ES"/>
        </w:rPr>
      </w:pPr>
      <w:r w:rsidRPr="0073490E">
        <w:rPr>
          <w:rFonts w:ascii="Calibri" w:eastAsia="Times New Roman" w:hAnsi="Calibri" w:cs="Times New Roman"/>
          <w:noProof/>
          <w:color w:val="000000"/>
          <w:lang w:eastAsia="en-GB"/>
        </w:rPr>
        <w:drawing>
          <wp:inline distT="0" distB="0" distL="0" distR="0" wp14:anchorId="57588CAF" wp14:editId="7B19F8A0">
            <wp:extent cx="1456690" cy="1595120"/>
            <wp:effectExtent l="0" t="0" r="0" b="50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56690" cy="1595120"/>
                    </a:xfrm>
                    <a:prstGeom prst="rect">
                      <a:avLst/>
                    </a:prstGeom>
                    <a:noFill/>
                    <a:ln>
                      <a:noFill/>
                    </a:ln>
                  </pic:spPr>
                </pic:pic>
              </a:graphicData>
            </a:graphic>
          </wp:inline>
        </w:drawing>
      </w:r>
    </w:p>
    <w:p w14:paraId="0A6EF34C" w14:textId="77777777" w:rsidR="006B7545" w:rsidRPr="0073490E" w:rsidRDefault="006B7545" w:rsidP="006B7545">
      <w:pPr>
        <w:spacing w:after="0" w:line="240" w:lineRule="auto"/>
        <w:jc w:val="center"/>
        <w:rPr>
          <w:rFonts w:ascii="Calibri" w:hAnsi="Calibri"/>
          <w:b/>
          <w:lang w:val="es-ES"/>
        </w:rPr>
      </w:pPr>
    </w:p>
    <w:p w14:paraId="5D785FCF" w14:textId="77777777" w:rsidR="006B7545" w:rsidRPr="0073490E" w:rsidRDefault="006B7545" w:rsidP="006B7545">
      <w:pPr>
        <w:spacing w:after="0" w:line="240" w:lineRule="auto"/>
        <w:jc w:val="center"/>
        <w:rPr>
          <w:rFonts w:ascii="Calibri" w:hAnsi="Calibri"/>
          <w:b/>
          <w:lang w:val="es-ES"/>
        </w:rPr>
      </w:pPr>
    </w:p>
    <w:p w14:paraId="6E0060B0" w14:textId="77777777" w:rsidR="006B7545" w:rsidRPr="0073490E" w:rsidRDefault="006B7545" w:rsidP="006B7545">
      <w:pPr>
        <w:spacing w:after="0" w:line="240" w:lineRule="auto"/>
        <w:jc w:val="center"/>
        <w:rPr>
          <w:rFonts w:ascii="Calibri" w:hAnsi="Calibri"/>
          <w:b/>
          <w:lang w:val="es-ES"/>
        </w:rPr>
      </w:pPr>
    </w:p>
    <w:p w14:paraId="1F8A2DA3" w14:textId="77777777" w:rsidR="006B7545" w:rsidRPr="0073490E" w:rsidRDefault="006B7545" w:rsidP="006B7545">
      <w:pPr>
        <w:spacing w:after="0" w:line="240" w:lineRule="auto"/>
        <w:jc w:val="center"/>
        <w:rPr>
          <w:rFonts w:ascii="Calibri" w:hAnsi="Calibri"/>
          <w:b/>
          <w:lang w:val="es-ES"/>
        </w:rPr>
      </w:pPr>
    </w:p>
    <w:p w14:paraId="130576B2" w14:textId="77777777" w:rsidR="006B7545" w:rsidRPr="0073490E" w:rsidRDefault="006B7545" w:rsidP="006B7545">
      <w:pPr>
        <w:spacing w:after="0" w:line="240" w:lineRule="auto"/>
        <w:jc w:val="center"/>
        <w:rPr>
          <w:rFonts w:ascii="Calibri" w:hAnsi="Calibri"/>
          <w:b/>
          <w:lang w:val="es-ES"/>
        </w:rPr>
      </w:pPr>
    </w:p>
    <w:p w14:paraId="53A75225" w14:textId="77777777" w:rsidR="006B7545" w:rsidRPr="0073490E" w:rsidRDefault="006B7545" w:rsidP="006B7545">
      <w:pPr>
        <w:spacing w:after="0" w:line="240" w:lineRule="auto"/>
        <w:jc w:val="center"/>
        <w:rPr>
          <w:rFonts w:ascii="Calibri" w:hAnsi="Calibri"/>
          <w:b/>
          <w:lang w:val="es-ES"/>
        </w:rPr>
      </w:pPr>
    </w:p>
    <w:p w14:paraId="55073A38" w14:textId="77777777" w:rsidR="006B7545" w:rsidRPr="0073490E" w:rsidRDefault="006B7545" w:rsidP="006B7545">
      <w:pPr>
        <w:spacing w:after="0" w:line="240" w:lineRule="auto"/>
        <w:jc w:val="center"/>
        <w:rPr>
          <w:rFonts w:ascii="Calibri" w:hAnsi="Calibri"/>
          <w:b/>
          <w:lang w:val="es-ES"/>
        </w:rPr>
      </w:pPr>
      <w:r w:rsidRPr="0073490E">
        <w:rPr>
          <w:rFonts w:ascii="Calibri" w:hAnsi="Calibri"/>
          <w:b/>
          <w:lang w:val="es-ES"/>
        </w:rPr>
        <w:t xml:space="preserve">INFORME NACIONAL SOBRE LA APLICACIÓN </w:t>
      </w:r>
    </w:p>
    <w:p w14:paraId="11515BF3" w14:textId="77777777" w:rsidR="006B7545" w:rsidRPr="0073490E" w:rsidRDefault="006B7545" w:rsidP="006B7545">
      <w:pPr>
        <w:spacing w:after="0" w:line="240" w:lineRule="auto"/>
        <w:jc w:val="center"/>
        <w:rPr>
          <w:rFonts w:ascii="Calibri" w:hAnsi="Calibri"/>
          <w:b/>
          <w:lang w:val="es-ES"/>
        </w:rPr>
      </w:pPr>
      <w:r w:rsidRPr="0073490E">
        <w:rPr>
          <w:rFonts w:ascii="Calibri" w:hAnsi="Calibri"/>
          <w:b/>
          <w:lang w:val="es-ES"/>
        </w:rPr>
        <w:t>DE LA CONVENCIÓN DE RAMSAR SOBRE LOS HUMEDALES</w:t>
      </w:r>
    </w:p>
    <w:p w14:paraId="79413870" w14:textId="77777777" w:rsidR="006B7545" w:rsidRPr="0073490E" w:rsidRDefault="006B7545" w:rsidP="006B7545">
      <w:pPr>
        <w:spacing w:after="0" w:line="240" w:lineRule="auto"/>
        <w:rPr>
          <w:rFonts w:ascii="Calibri" w:hAnsi="Calibri"/>
          <w:b/>
          <w:lang w:val="es-ES"/>
        </w:rPr>
      </w:pPr>
    </w:p>
    <w:p w14:paraId="561F259C" w14:textId="563CDECA" w:rsidR="006B7545" w:rsidRPr="0073490E" w:rsidRDefault="006B7545" w:rsidP="006B7545">
      <w:pPr>
        <w:spacing w:after="0" w:line="240" w:lineRule="auto"/>
        <w:jc w:val="center"/>
        <w:rPr>
          <w:rFonts w:ascii="Calibri" w:hAnsi="Calibri"/>
          <w:b/>
          <w:lang w:val="es-ES"/>
        </w:rPr>
      </w:pPr>
      <w:r w:rsidRPr="0073490E">
        <w:rPr>
          <w:rFonts w:ascii="Calibri" w:hAnsi="Calibri"/>
          <w:b/>
          <w:lang w:val="es-ES"/>
        </w:rPr>
        <w:t>Informes nacionales que se presentarán a la 14ª Reunión</w:t>
      </w:r>
      <w:r w:rsidRPr="0073490E">
        <w:rPr>
          <w:rFonts w:ascii="Calibri" w:hAnsi="Calibri"/>
          <w:b/>
          <w:lang w:val="es-ES"/>
        </w:rPr>
        <w:br/>
        <w:t xml:space="preserve"> de la Conferencia de las Partes Contratantes, </w:t>
      </w:r>
    </w:p>
    <w:p w14:paraId="03F2B482" w14:textId="77777777" w:rsidR="006B7545" w:rsidRPr="0073490E" w:rsidRDefault="006B7545" w:rsidP="006B7545">
      <w:pPr>
        <w:spacing w:after="0" w:line="240" w:lineRule="auto"/>
        <w:jc w:val="center"/>
        <w:rPr>
          <w:rFonts w:ascii="Calibri" w:hAnsi="Calibri"/>
          <w:b/>
          <w:bCs/>
          <w:caps/>
          <w:lang w:val="es-ES"/>
        </w:rPr>
      </w:pPr>
      <w:r w:rsidRPr="0073490E">
        <w:rPr>
          <w:rFonts w:ascii="Calibri" w:hAnsi="Calibri"/>
          <w:b/>
          <w:lang w:val="es-ES"/>
        </w:rPr>
        <w:t>en 2021</w:t>
      </w:r>
    </w:p>
    <w:p w14:paraId="4A7A7E25" w14:textId="04B40B26" w:rsidR="0047360A" w:rsidRDefault="0047360A" w:rsidP="0047360A">
      <w:pPr>
        <w:spacing w:after="0" w:line="240" w:lineRule="auto"/>
        <w:ind w:right="26"/>
        <w:jc w:val="center"/>
        <w:rPr>
          <w:rFonts w:cstheme="minorHAnsi"/>
          <w:b/>
          <w:bCs/>
          <w:sz w:val="24"/>
          <w:szCs w:val="24"/>
          <w:lang w:val="es-ES_tradnl"/>
        </w:rPr>
      </w:pPr>
    </w:p>
    <w:p w14:paraId="0A1C68EE" w14:textId="77777777" w:rsidR="0047360A" w:rsidRDefault="0047360A" w:rsidP="0047360A">
      <w:pPr>
        <w:spacing w:after="0" w:line="240" w:lineRule="auto"/>
        <w:ind w:right="26"/>
        <w:jc w:val="center"/>
        <w:rPr>
          <w:rFonts w:cstheme="minorHAnsi"/>
          <w:b/>
          <w:bCs/>
          <w:sz w:val="24"/>
          <w:szCs w:val="24"/>
          <w:lang w:val="es-ES_tradnl"/>
        </w:rPr>
      </w:pPr>
    </w:p>
    <w:p w14:paraId="5EE8C957" w14:textId="682C5924" w:rsidR="004548C1" w:rsidRPr="00440315" w:rsidRDefault="0047360A" w:rsidP="00865E47">
      <w:pPr>
        <w:rPr>
          <w:rFonts w:cstheme="minorHAnsi"/>
          <w:b/>
          <w:bCs/>
          <w:sz w:val="24"/>
          <w:szCs w:val="24"/>
          <w:lang w:val="es-ES_tradnl"/>
        </w:rPr>
      </w:pPr>
      <w:r w:rsidRPr="0073490E">
        <w:rPr>
          <w:noProof/>
          <w:lang w:eastAsia="en-GB"/>
        </w:rPr>
        <mc:AlternateContent>
          <mc:Choice Requires="wps">
            <w:drawing>
              <wp:anchor distT="0" distB="0" distL="114300" distR="114300" simplePos="0" relativeHeight="251649536" behindDoc="0" locked="0" layoutInCell="1" allowOverlap="1" wp14:anchorId="0864B6B0" wp14:editId="3DC61E84">
                <wp:simplePos x="0" y="0"/>
                <wp:positionH relativeFrom="margin">
                  <wp:posOffset>557530</wp:posOffset>
                </wp:positionH>
                <wp:positionV relativeFrom="paragraph">
                  <wp:posOffset>338455</wp:posOffset>
                </wp:positionV>
                <wp:extent cx="4587240" cy="2386330"/>
                <wp:effectExtent l="0" t="0" r="22860" b="13970"/>
                <wp:wrapTopAndBottom/>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240" cy="2386330"/>
                        </a:xfrm>
                        <a:prstGeom prst="rect">
                          <a:avLst/>
                        </a:prstGeom>
                        <a:noFill/>
                        <a:ln w="12700">
                          <a:solidFill>
                            <a:srgbClr val="10AAAA"/>
                          </a:solidFill>
                          <a:miter lim="800000"/>
                          <a:headEnd/>
                          <a:tailEnd/>
                        </a:ln>
                        <a:effectLst/>
                      </wps:spPr>
                      <wps:txbx>
                        <w:txbxContent>
                          <w:p w14:paraId="778563DB" w14:textId="77777777" w:rsidR="00783D2E" w:rsidRPr="00CA1431" w:rsidRDefault="00783D2E" w:rsidP="0047360A">
                            <w:pPr>
                              <w:spacing w:after="0" w:line="240" w:lineRule="auto"/>
                              <w:jc w:val="center"/>
                              <w:rPr>
                                <w:rFonts w:ascii="Calibri" w:hAnsi="Calibri" w:cs="Arial"/>
                                <w:bCs/>
                                <w:lang w:val="fr-FR"/>
                              </w:rPr>
                            </w:pPr>
                            <w:r w:rsidRPr="006F05ED">
                              <w:rPr>
                                <w:rStyle w:val="firstTxt1"/>
                                <w:rFonts w:ascii="Calibri" w:hAnsi="Calibri"/>
                                <w:sz w:val="22"/>
                                <w:szCs w:val="22"/>
                                <w:lang w:val="es-ES_tradnl"/>
                              </w:rPr>
                              <w:t xml:space="preserve">La finalidad de este formulario en Microsoft Word es ayudar a las Partes Contratantes a obtener datos para el informe nacional. No obstante, los datos obtenidos mediante este formulario se deben transferir al sistema de </w:t>
                            </w:r>
                            <w:r w:rsidRPr="00481DE5">
                              <w:rPr>
                                <w:rStyle w:val="firstTxt1"/>
                                <w:rFonts w:ascii="Calibri" w:hAnsi="Calibri"/>
                                <w:sz w:val="22"/>
                                <w:szCs w:val="22"/>
                                <w:lang w:val="es-ES_tradnl"/>
                              </w:rPr>
                              <w:t xml:space="preserve">presentación de informes nacionales en línea en </w:t>
                            </w:r>
                            <w:hyperlink r:id="rId53" w:history="1">
                              <w:r w:rsidRPr="00481DE5">
                                <w:rPr>
                                  <w:rStyle w:val="Hyperlink"/>
                                  <w:rFonts w:ascii="Calibri" w:hAnsi="Calibri"/>
                                  <w:lang w:val="es-ES_tradnl"/>
                                </w:rPr>
                                <w:t>https://reports.ramsar.org</w:t>
                              </w:r>
                            </w:hyperlink>
                            <w:r w:rsidRPr="00481DE5">
                              <w:rPr>
                                <w:rFonts w:ascii="Calibri" w:hAnsi="Calibri"/>
                                <w:color w:val="1F497D"/>
                                <w:lang w:val="es-ES_tradnl"/>
                              </w:rPr>
                              <w:t xml:space="preserve">; </w:t>
                            </w:r>
                            <w:r w:rsidRPr="00481DE5">
                              <w:rPr>
                                <w:rStyle w:val="firstTxt1"/>
                                <w:rFonts w:ascii="Calibri" w:hAnsi="Calibri"/>
                                <w:sz w:val="22"/>
                                <w:szCs w:val="22"/>
                                <w:lang w:val="es-ES_tradnl"/>
                              </w:rPr>
                              <w:t>en su defecto, se debe enviar formulario en Word</w:t>
                            </w:r>
                            <w:r w:rsidRPr="006F05ED">
                              <w:rPr>
                                <w:rStyle w:val="firstTxt1"/>
                                <w:rFonts w:ascii="Calibri" w:hAnsi="Calibri"/>
                                <w:sz w:val="22"/>
                                <w:szCs w:val="22"/>
                                <w:lang w:val="es-ES_tradnl"/>
                              </w:rPr>
                              <w:t xml:space="preserve"> por correo electrónico </w:t>
                            </w:r>
                            <w:r>
                              <w:rPr>
                                <w:rStyle w:val="firstTxt1"/>
                                <w:rFonts w:ascii="Calibri" w:hAnsi="Calibri"/>
                                <w:sz w:val="22"/>
                                <w:szCs w:val="22"/>
                                <w:lang w:val="es-ES_tradnl"/>
                              </w:rPr>
                              <w:t xml:space="preserve">a la dirección </w:t>
                            </w:r>
                            <w:hyperlink r:id="rId54" w:history="1">
                              <w:r w:rsidRPr="006F05ED">
                                <w:rPr>
                                  <w:rStyle w:val="Hyperlink"/>
                                  <w:rFonts w:ascii="Calibri" w:eastAsia="Arial" w:hAnsi="Calibri" w:cs="Arial"/>
                                  <w:lang w:val="es-ES_tradnl"/>
                                </w:rPr>
                                <w:t>nationalreports@ramsar.org</w:t>
                              </w:r>
                            </w:hyperlink>
                            <w:r>
                              <w:rPr>
                                <w:rStyle w:val="firstTxt1"/>
                                <w:rFonts w:ascii="Calibri" w:hAnsi="Calibri"/>
                                <w:sz w:val="22"/>
                                <w:szCs w:val="22"/>
                                <w:lang w:val="es-ES_tradnl"/>
                              </w:rPr>
                              <w:t xml:space="preserve"> el 21 de enero de 2021</w:t>
                            </w:r>
                            <w:r w:rsidRPr="006F05ED">
                              <w:rPr>
                                <w:rStyle w:val="firstTxt1"/>
                                <w:rFonts w:ascii="Calibri" w:hAnsi="Calibri"/>
                                <w:sz w:val="22"/>
                                <w:szCs w:val="22"/>
                                <w:lang w:val="es-ES_tradnl"/>
                              </w:rPr>
                              <w:t xml:space="preserve"> a más tardar, para la presentación oficial del informe nacional. Si tiene preguntas o problemas, póngase en contacto con la Secretaría de Ramsar para obtener asesoramiento </w:t>
                            </w:r>
                            <w:r w:rsidRPr="006F05ED">
                              <w:rPr>
                                <w:rFonts w:ascii="Calibri" w:hAnsi="Calibri" w:cs="Arial"/>
                                <w:bCs/>
                                <w:lang w:val="es-ES_tradnl"/>
                              </w:rPr>
                              <w:t>(</w:t>
                            </w:r>
                            <w:hyperlink r:id="rId55" w:history="1">
                              <w:r w:rsidRPr="006F05ED">
                                <w:rPr>
                                  <w:rStyle w:val="Hyperlink"/>
                                  <w:rFonts w:ascii="Calibri" w:hAnsi="Calibri" w:cs="Arial"/>
                                  <w:bCs/>
                                  <w:lang w:val="es-ES_tradnl"/>
                                </w:rPr>
                                <w:t>nationalreports@ramsar.org</w:t>
                              </w:r>
                            </w:hyperlink>
                            <w:r w:rsidRPr="006F05ED">
                              <w:rPr>
                                <w:rFonts w:ascii="Calibri" w:hAnsi="Calibri" w:cs="Arial"/>
                                <w:bCs/>
                                <w:lang w:val="es-ES_tradnl"/>
                              </w:rPr>
                              <w:t>).</w:t>
                            </w:r>
                          </w:p>
                          <w:p w14:paraId="5354D280" w14:textId="77777777" w:rsidR="00783D2E" w:rsidRPr="00CA1431" w:rsidRDefault="00783D2E" w:rsidP="0047360A">
                            <w:pPr>
                              <w:spacing w:after="0" w:line="240" w:lineRule="auto"/>
                              <w:jc w:val="center"/>
                              <w:rPr>
                                <w:rFonts w:ascii="Calibri" w:hAnsi="Calibri" w:cs="Arial"/>
                                <w:bCs/>
                                <w:lang w:val="fr-FR"/>
                              </w:rPr>
                            </w:pPr>
                          </w:p>
                          <w:p w14:paraId="6B6DA3A8" w14:textId="28C8C5A8" w:rsidR="00783D2E" w:rsidRPr="0047360A" w:rsidRDefault="00783D2E" w:rsidP="0047360A">
                            <w:pPr>
                              <w:spacing w:after="0" w:line="240" w:lineRule="auto"/>
                              <w:jc w:val="center"/>
                              <w:rPr>
                                <w:rFonts w:ascii="Calibri" w:hAnsi="Calibri" w:cs="Arial"/>
                                <w:bCs/>
                                <w:lang w:val="fr-FR"/>
                              </w:rPr>
                            </w:pPr>
                            <w:r w:rsidRPr="00481DE5">
                              <w:rPr>
                                <w:rFonts w:ascii="Calibri" w:hAnsi="Calibri" w:cs="Arial"/>
                                <w:bCs/>
                                <w:lang w:val="es-ES_tradnl"/>
                              </w:rPr>
                              <w:t xml:space="preserve">Cabe señalar que, para las Partes Contratantes que deseen facilitar información sobre las metas nacionales (Sección 4 del modelo, opcional), la fecha límite es el </w:t>
                            </w:r>
                            <w:del w:id="2" w:author="Maria Troitino" w:date="2019-06-27T19:04:00Z">
                              <w:r w:rsidRPr="00481DE5" w:rsidDel="00C005DB">
                                <w:rPr>
                                  <w:rFonts w:ascii="Calibri" w:hAnsi="Calibri" w:cs="Arial"/>
                                  <w:lang w:val="es-ES_tradnl"/>
                                </w:rPr>
                                <w:delText>29</w:delText>
                              </w:r>
                              <w:r w:rsidRPr="00481DE5" w:rsidDel="00C005DB">
                                <w:rPr>
                                  <w:rFonts w:ascii="Calibri" w:hAnsi="Calibri"/>
                                  <w:lang w:val="es-ES_tradnl"/>
                                </w:rPr>
                                <w:delText xml:space="preserve"> </w:delText>
                              </w:r>
                            </w:del>
                            <w:ins w:id="3" w:author="Maria Troitino" w:date="2019-06-27T19:04:00Z">
                              <w:r w:rsidRPr="00481DE5">
                                <w:rPr>
                                  <w:rFonts w:ascii="Calibri" w:hAnsi="Calibri" w:cs="Arial"/>
                                  <w:lang w:val="es-ES_tradnl"/>
                                </w:rPr>
                                <w:t>2</w:t>
                              </w:r>
                              <w:r>
                                <w:rPr>
                                  <w:rFonts w:ascii="Calibri" w:hAnsi="Calibri" w:cs="Arial"/>
                                  <w:lang w:val="es-ES_tradnl"/>
                                </w:rPr>
                                <w:t>4</w:t>
                              </w:r>
                              <w:r w:rsidRPr="00481DE5">
                                <w:rPr>
                                  <w:rFonts w:ascii="Calibri" w:hAnsi="Calibri"/>
                                  <w:lang w:val="es-ES_tradnl"/>
                                </w:rPr>
                                <w:t xml:space="preserve"> </w:t>
                              </w:r>
                            </w:ins>
                            <w:r w:rsidRPr="00481DE5">
                              <w:rPr>
                                <w:rFonts w:ascii="Calibri" w:hAnsi="Calibri"/>
                                <w:lang w:val="es-ES_tradnl"/>
                              </w:rPr>
                              <w:t xml:space="preserve">de </w:t>
                            </w:r>
                            <w:del w:id="4" w:author="Maria Troitino" w:date="2019-06-27T19:04:00Z">
                              <w:r w:rsidRPr="00481DE5" w:rsidDel="00C005DB">
                                <w:rPr>
                                  <w:rFonts w:ascii="Calibri" w:hAnsi="Calibri"/>
                                  <w:lang w:val="es-ES_tradnl"/>
                                </w:rPr>
                                <w:delText xml:space="preserve">noviembre </w:delText>
                              </w:r>
                            </w:del>
                            <w:ins w:id="5" w:author="Maria Troitino" w:date="2019-06-27T19:04:00Z">
                              <w:r>
                                <w:rPr>
                                  <w:rFonts w:ascii="Calibri" w:hAnsi="Calibri"/>
                                  <w:lang w:val="es-ES_tradnl"/>
                                </w:rPr>
                                <w:t>enero</w:t>
                              </w:r>
                              <w:r w:rsidRPr="00481DE5">
                                <w:rPr>
                                  <w:rFonts w:ascii="Calibri" w:hAnsi="Calibri"/>
                                  <w:lang w:val="es-ES_tradnl"/>
                                </w:rPr>
                                <w:t xml:space="preserve"> </w:t>
                              </w:r>
                            </w:ins>
                            <w:r w:rsidRPr="00481DE5">
                              <w:rPr>
                                <w:rFonts w:ascii="Calibri" w:hAnsi="Calibri"/>
                                <w:lang w:val="es-ES_tradnl"/>
                              </w:rPr>
                              <w:t xml:space="preserve">de </w:t>
                            </w:r>
                            <w:r w:rsidRPr="00481DE5">
                              <w:rPr>
                                <w:rFonts w:ascii="Calibri" w:hAnsi="Calibri" w:cs="Arial"/>
                                <w:lang w:val="es-ES_tradnl"/>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4B6B0" id="_x0000_t202" coordsize="21600,21600" o:spt="202" path="m,l,21600r21600,l21600,xe">
                <v:stroke joinstyle="miter"/>
                <v:path gradientshapeok="t" o:connecttype="rect"/>
              </v:shapetype>
              <v:shape id="Text Box 11" o:spid="_x0000_s1026" type="#_x0000_t202" style="position:absolute;margin-left:43.9pt;margin-top:26.65pt;width:361.2pt;height:187.9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" filled="f" strokecolor="#10aaaa" strokeweight="1pt">
                <v:textbox>
                  <w:txbxContent>
                    <w:p w14:paraId="778563DB" w14:textId="77777777" w:rsidR="00783D2E" w:rsidRPr="00CA1431" w:rsidRDefault="00783D2E" w:rsidP="0047360A">
                      <w:pPr>
                        <w:spacing w:after="0" w:line="240" w:lineRule="auto"/>
                        <w:jc w:val="center"/>
                        <w:rPr>
                          <w:rFonts w:ascii="Calibri" w:hAnsi="Calibri" w:cs="Arial"/>
                          <w:bCs/>
                          <w:lang w:val="fr-FR"/>
                        </w:rPr>
                      </w:pPr>
                      <w:r w:rsidRPr="006F05ED">
                        <w:rPr>
                          <w:rStyle w:val="firstTxt1"/>
                          <w:rFonts w:ascii="Calibri" w:hAnsi="Calibri"/>
                          <w:sz w:val="22"/>
                          <w:szCs w:val="22"/>
                          <w:lang w:val="es-ES_tradnl"/>
                        </w:rPr>
                        <w:t xml:space="preserve">La finalidad de este formulario en Microsoft Word es ayudar a las Partes Contratantes a obtener datos para el informe nacional. No obstante, los datos obtenidos mediante este formulario se deben transferir al sistema de </w:t>
                      </w:r>
                      <w:r w:rsidRPr="00481DE5">
                        <w:rPr>
                          <w:rStyle w:val="firstTxt1"/>
                          <w:rFonts w:ascii="Calibri" w:hAnsi="Calibri"/>
                          <w:sz w:val="22"/>
                          <w:szCs w:val="22"/>
                          <w:lang w:val="es-ES_tradnl"/>
                        </w:rPr>
                        <w:t xml:space="preserve">presentación de informes nacionales en línea en </w:t>
                      </w:r>
                      <w:hyperlink r:id="rId56" w:history="1">
                        <w:r w:rsidRPr="00481DE5">
                          <w:rPr>
                            <w:rStyle w:val="Hyperlink"/>
                            <w:rFonts w:ascii="Calibri" w:hAnsi="Calibri"/>
                            <w:lang w:val="es-ES_tradnl"/>
                          </w:rPr>
                          <w:t>https://reports.ramsar.org</w:t>
                        </w:r>
                      </w:hyperlink>
                      <w:r w:rsidRPr="00481DE5">
                        <w:rPr>
                          <w:rFonts w:ascii="Calibri" w:hAnsi="Calibri"/>
                          <w:color w:val="1F497D"/>
                          <w:lang w:val="es-ES_tradnl"/>
                        </w:rPr>
                        <w:t xml:space="preserve">; </w:t>
                      </w:r>
                      <w:r w:rsidRPr="00481DE5">
                        <w:rPr>
                          <w:rStyle w:val="firstTxt1"/>
                          <w:rFonts w:ascii="Calibri" w:hAnsi="Calibri"/>
                          <w:sz w:val="22"/>
                          <w:szCs w:val="22"/>
                          <w:lang w:val="es-ES_tradnl"/>
                        </w:rPr>
                        <w:t>en su defecto, se debe enviar formulario en Word</w:t>
                      </w:r>
                      <w:r w:rsidRPr="006F05ED">
                        <w:rPr>
                          <w:rStyle w:val="firstTxt1"/>
                          <w:rFonts w:ascii="Calibri" w:hAnsi="Calibri"/>
                          <w:sz w:val="22"/>
                          <w:szCs w:val="22"/>
                          <w:lang w:val="es-ES_tradnl"/>
                        </w:rPr>
                        <w:t xml:space="preserve"> por correo electrónico </w:t>
                      </w:r>
                      <w:r>
                        <w:rPr>
                          <w:rStyle w:val="firstTxt1"/>
                          <w:rFonts w:ascii="Calibri" w:hAnsi="Calibri"/>
                          <w:sz w:val="22"/>
                          <w:szCs w:val="22"/>
                          <w:lang w:val="es-ES_tradnl"/>
                        </w:rPr>
                        <w:t xml:space="preserve">a la dirección </w:t>
                      </w:r>
                      <w:hyperlink r:id="rId57" w:history="1">
                        <w:r w:rsidRPr="006F05ED">
                          <w:rPr>
                            <w:rStyle w:val="Hyperlink"/>
                            <w:rFonts w:ascii="Calibri" w:eastAsia="Arial" w:hAnsi="Calibri" w:cs="Arial"/>
                            <w:lang w:val="es-ES_tradnl"/>
                          </w:rPr>
                          <w:t>nationalreports@ramsar.org</w:t>
                        </w:r>
                      </w:hyperlink>
                      <w:r>
                        <w:rPr>
                          <w:rStyle w:val="firstTxt1"/>
                          <w:rFonts w:ascii="Calibri" w:hAnsi="Calibri"/>
                          <w:sz w:val="22"/>
                          <w:szCs w:val="22"/>
                          <w:lang w:val="es-ES_tradnl"/>
                        </w:rPr>
                        <w:t xml:space="preserve"> el 21 de enero de 2021</w:t>
                      </w:r>
                      <w:r w:rsidRPr="006F05ED">
                        <w:rPr>
                          <w:rStyle w:val="firstTxt1"/>
                          <w:rFonts w:ascii="Calibri" w:hAnsi="Calibri"/>
                          <w:sz w:val="22"/>
                          <w:szCs w:val="22"/>
                          <w:lang w:val="es-ES_tradnl"/>
                        </w:rPr>
                        <w:t xml:space="preserve"> a más tardar, para la presentación oficial del informe nacional. Si tiene preguntas o problemas, póngase en contacto con la Secretaría de Ramsar para obtener asesoramiento </w:t>
                      </w:r>
                      <w:r w:rsidRPr="006F05ED">
                        <w:rPr>
                          <w:rFonts w:ascii="Calibri" w:hAnsi="Calibri" w:cs="Arial"/>
                          <w:bCs/>
                          <w:lang w:val="es-ES_tradnl"/>
                        </w:rPr>
                        <w:t>(</w:t>
                      </w:r>
                      <w:hyperlink r:id="rId58" w:history="1">
                        <w:r w:rsidRPr="006F05ED">
                          <w:rPr>
                            <w:rStyle w:val="Hyperlink"/>
                            <w:rFonts w:ascii="Calibri" w:hAnsi="Calibri" w:cs="Arial"/>
                            <w:bCs/>
                            <w:lang w:val="es-ES_tradnl"/>
                          </w:rPr>
                          <w:t>nationalreports@ramsar.org</w:t>
                        </w:r>
                      </w:hyperlink>
                      <w:r w:rsidRPr="006F05ED">
                        <w:rPr>
                          <w:rFonts w:ascii="Calibri" w:hAnsi="Calibri" w:cs="Arial"/>
                          <w:bCs/>
                          <w:lang w:val="es-ES_tradnl"/>
                        </w:rPr>
                        <w:t>).</w:t>
                      </w:r>
                    </w:p>
                    <w:p w14:paraId="5354D280" w14:textId="77777777" w:rsidR="00783D2E" w:rsidRPr="00CA1431" w:rsidRDefault="00783D2E" w:rsidP="0047360A">
                      <w:pPr>
                        <w:spacing w:after="0" w:line="240" w:lineRule="auto"/>
                        <w:jc w:val="center"/>
                        <w:rPr>
                          <w:rFonts w:ascii="Calibri" w:hAnsi="Calibri" w:cs="Arial"/>
                          <w:bCs/>
                          <w:lang w:val="fr-FR"/>
                        </w:rPr>
                      </w:pPr>
                    </w:p>
                    <w:p w14:paraId="6B6DA3A8" w14:textId="28C8C5A8" w:rsidR="00783D2E" w:rsidRPr="0047360A" w:rsidRDefault="00783D2E" w:rsidP="0047360A">
                      <w:pPr>
                        <w:spacing w:after="0" w:line="240" w:lineRule="auto"/>
                        <w:jc w:val="center"/>
                        <w:rPr>
                          <w:rFonts w:ascii="Calibri" w:hAnsi="Calibri" w:cs="Arial"/>
                          <w:bCs/>
                          <w:lang w:val="fr-FR"/>
                        </w:rPr>
                      </w:pPr>
                      <w:r w:rsidRPr="00481DE5">
                        <w:rPr>
                          <w:rFonts w:ascii="Calibri" w:hAnsi="Calibri" w:cs="Arial"/>
                          <w:bCs/>
                          <w:lang w:val="es-ES_tradnl"/>
                        </w:rPr>
                        <w:t xml:space="preserve">Cabe señalar que, para las Partes Contratantes que deseen facilitar información sobre las metas nacionales (Sección 4 del modelo, opcional), la fecha límite es el </w:t>
                      </w:r>
                      <w:del w:id="6" w:author="Maria Troitino" w:date="2019-06-27T19:04:00Z">
                        <w:r w:rsidRPr="00481DE5" w:rsidDel="00C005DB">
                          <w:rPr>
                            <w:rFonts w:ascii="Calibri" w:hAnsi="Calibri" w:cs="Arial"/>
                            <w:lang w:val="es-ES_tradnl"/>
                          </w:rPr>
                          <w:delText>29</w:delText>
                        </w:r>
                        <w:r w:rsidRPr="00481DE5" w:rsidDel="00C005DB">
                          <w:rPr>
                            <w:rFonts w:ascii="Calibri" w:hAnsi="Calibri"/>
                            <w:lang w:val="es-ES_tradnl"/>
                          </w:rPr>
                          <w:delText xml:space="preserve"> </w:delText>
                        </w:r>
                      </w:del>
                      <w:ins w:id="7" w:author="Maria Troitino" w:date="2019-06-27T19:04:00Z">
                        <w:r w:rsidRPr="00481DE5">
                          <w:rPr>
                            <w:rFonts w:ascii="Calibri" w:hAnsi="Calibri" w:cs="Arial"/>
                            <w:lang w:val="es-ES_tradnl"/>
                          </w:rPr>
                          <w:t>2</w:t>
                        </w:r>
                        <w:r>
                          <w:rPr>
                            <w:rFonts w:ascii="Calibri" w:hAnsi="Calibri" w:cs="Arial"/>
                            <w:lang w:val="es-ES_tradnl"/>
                          </w:rPr>
                          <w:t>4</w:t>
                        </w:r>
                        <w:r w:rsidRPr="00481DE5">
                          <w:rPr>
                            <w:rFonts w:ascii="Calibri" w:hAnsi="Calibri"/>
                            <w:lang w:val="es-ES_tradnl"/>
                          </w:rPr>
                          <w:t xml:space="preserve"> </w:t>
                        </w:r>
                      </w:ins>
                      <w:r w:rsidRPr="00481DE5">
                        <w:rPr>
                          <w:rFonts w:ascii="Calibri" w:hAnsi="Calibri"/>
                          <w:lang w:val="es-ES_tradnl"/>
                        </w:rPr>
                        <w:t xml:space="preserve">de </w:t>
                      </w:r>
                      <w:del w:id="8" w:author="Maria Troitino" w:date="2019-06-27T19:04:00Z">
                        <w:r w:rsidRPr="00481DE5" w:rsidDel="00C005DB">
                          <w:rPr>
                            <w:rFonts w:ascii="Calibri" w:hAnsi="Calibri"/>
                            <w:lang w:val="es-ES_tradnl"/>
                          </w:rPr>
                          <w:delText xml:space="preserve">noviembre </w:delText>
                        </w:r>
                      </w:del>
                      <w:ins w:id="9" w:author="Maria Troitino" w:date="2019-06-27T19:04:00Z">
                        <w:r>
                          <w:rPr>
                            <w:rFonts w:ascii="Calibri" w:hAnsi="Calibri"/>
                            <w:lang w:val="es-ES_tradnl"/>
                          </w:rPr>
                          <w:t>enero</w:t>
                        </w:r>
                        <w:r w:rsidRPr="00481DE5">
                          <w:rPr>
                            <w:rFonts w:ascii="Calibri" w:hAnsi="Calibri"/>
                            <w:lang w:val="es-ES_tradnl"/>
                          </w:rPr>
                          <w:t xml:space="preserve"> </w:t>
                        </w:r>
                      </w:ins>
                      <w:r w:rsidRPr="00481DE5">
                        <w:rPr>
                          <w:rFonts w:ascii="Calibri" w:hAnsi="Calibri"/>
                          <w:lang w:val="es-ES_tradnl"/>
                        </w:rPr>
                        <w:t xml:space="preserve">de </w:t>
                      </w:r>
                      <w:r w:rsidRPr="00481DE5">
                        <w:rPr>
                          <w:rFonts w:ascii="Calibri" w:hAnsi="Calibri" w:cs="Arial"/>
                          <w:lang w:val="es-ES_tradnl"/>
                        </w:rPr>
                        <w:t>2019.</w:t>
                      </w:r>
                    </w:p>
                  </w:txbxContent>
                </v:textbox>
                <w10:wrap type="topAndBottom" anchorx="margin"/>
              </v:shape>
            </w:pict>
          </mc:Fallback>
        </mc:AlternateContent>
      </w:r>
    </w:p>
    <w:p w14:paraId="744E9F1C" w14:textId="6766304B" w:rsidR="0047360A" w:rsidRDefault="0047360A">
      <w:pPr>
        <w:rPr>
          <w:rFonts w:cstheme="minorHAnsi"/>
          <w:b/>
          <w:bCs/>
          <w:sz w:val="24"/>
          <w:szCs w:val="24"/>
          <w:lang w:val="es-ES_tradnl"/>
        </w:rPr>
      </w:pPr>
      <w:r>
        <w:rPr>
          <w:rFonts w:cstheme="minorHAnsi"/>
          <w:b/>
          <w:bCs/>
          <w:sz w:val="24"/>
          <w:szCs w:val="24"/>
          <w:lang w:val="es-ES_tradnl"/>
        </w:rPr>
        <w:br w:type="page"/>
      </w:r>
    </w:p>
    <w:p w14:paraId="1E570900" w14:textId="77777777" w:rsidR="0047360A" w:rsidRPr="0047360A" w:rsidRDefault="0047360A" w:rsidP="0047360A">
      <w:pPr>
        <w:spacing w:after="0" w:line="240" w:lineRule="auto"/>
        <w:ind w:right="26"/>
        <w:jc w:val="center"/>
        <w:rPr>
          <w:rFonts w:cstheme="minorHAnsi"/>
          <w:b/>
          <w:bCs/>
          <w:lang w:val="es-ES"/>
        </w:rPr>
      </w:pPr>
      <w:r w:rsidRPr="0047360A">
        <w:rPr>
          <w:rFonts w:cstheme="minorHAnsi"/>
          <w:b/>
          <w:bCs/>
          <w:lang w:val="es-ES"/>
        </w:rPr>
        <w:lastRenderedPageBreak/>
        <w:t>Modelo de informe nacional para la COP14 de Ramsar</w:t>
      </w:r>
    </w:p>
    <w:p w14:paraId="0C010C7C" w14:textId="77777777" w:rsidR="0047360A" w:rsidRPr="0047360A" w:rsidRDefault="0047360A" w:rsidP="0047360A">
      <w:pPr>
        <w:spacing w:after="0" w:line="240" w:lineRule="auto"/>
        <w:ind w:right="26"/>
        <w:jc w:val="center"/>
        <w:rPr>
          <w:rFonts w:cstheme="minorHAnsi"/>
          <w:b/>
          <w:bCs/>
          <w:lang w:val="es-ES"/>
        </w:rPr>
      </w:pPr>
    </w:p>
    <w:p w14:paraId="1F48AF77" w14:textId="77777777" w:rsidR="0047360A" w:rsidRPr="0047360A" w:rsidRDefault="0047360A" w:rsidP="0047360A">
      <w:pPr>
        <w:spacing w:after="0" w:line="240" w:lineRule="auto"/>
        <w:ind w:right="26"/>
        <w:jc w:val="center"/>
        <w:rPr>
          <w:rFonts w:cstheme="minorHAnsi"/>
          <w:b/>
          <w:bCs/>
          <w:lang w:val="es-ES"/>
        </w:rPr>
      </w:pPr>
      <w:r w:rsidRPr="0047360A">
        <w:rPr>
          <w:rFonts w:cstheme="minorHAnsi"/>
          <w:b/>
          <w:bCs/>
          <w:lang w:val="es-ES"/>
        </w:rPr>
        <w:t>Información de antecedentes</w:t>
      </w:r>
    </w:p>
    <w:p w14:paraId="42802778" w14:textId="77777777" w:rsidR="0047360A" w:rsidRPr="0047360A" w:rsidRDefault="0047360A" w:rsidP="0047360A">
      <w:pPr>
        <w:spacing w:after="0" w:line="240" w:lineRule="auto"/>
        <w:ind w:right="26"/>
        <w:rPr>
          <w:rFonts w:cstheme="minorHAnsi"/>
          <w:b/>
          <w:bCs/>
          <w:lang w:val="es-ES"/>
        </w:rPr>
      </w:pPr>
    </w:p>
    <w:p w14:paraId="49770C1F" w14:textId="77777777" w:rsidR="0047360A" w:rsidRPr="0047360A" w:rsidRDefault="0047360A" w:rsidP="003F0730">
      <w:pPr>
        <w:numPr>
          <w:ilvl w:val="0"/>
          <w:numId w:val="46"/>
        </w:numPr>
        <w:spacing w:after="0" w:line="240" w:lineRule="auto"/>
        <w:ind w:left="426" w:right="28" w:hanging="426"/>
        <w:rPr>
          <w:rFonts w:cstheme="minorHAnsi"/>
          <w:lang w:val="es-ES"/>
        </w:rPr>
      </w:pPr>
      <w:r w:rsidRPr="0047360A">
        <w:rPr>
          <w:rFonts w:cstheme="minorHAnsi"/>
          <w:bCs/>
          <w:lang w:val="es-ES"/>
        </w:rPr>
        <w:t>El modelo de informe nacional para la COP14 ha sido aprobado por el Comité Permanente en su 57ª reunión (SC57) a fin de que las Partes Contratantes en la Convención de Ramsar preparen los informes nacionales que se presentarán a la 14ª reunión de la Conferencia de las Partes Contratantes en la Convención (se actualizará la información sobre el país anfitrión de la COP14 después de la reunión SC57).</w:t>
      </w:r>
    </w:p>
    <w:p w14:paraId="7718DFD1" w14:textId="77777777" w:rsidR="0047360A" w:rsidRPr="0047360A" w:rsidRDefault="0047360A" w:rsidP="0047360A">
      <w:pPr>
        <w:spacing w:after="0" w:line="240" w:lineRule="auto"/>
        <w:ind w:right="28"/>
        <w:rPr>
          <w:rFonts w:cstheme="minorHAnsi"/>
          <w:bCs/>
          <w:lang w:val="es-ES"/>
        </w:rPr>
      </w:pPr>
    </w:p>
    <w:p w14:paraId="104F5DF9" w14:textId="77777777" w:rsidR="0047360A" w:rsidRPr="0047360A" w:rsidRDefault="0047360A" w:rsidP="0047360A">
      <w:pPr>
        <w:spacing w:after="0" w:line="240" w:lineRule="auto"/>
        <w:ind w:left="426" w:right="28" w:hanging="426"/>
        <w:rPr>
          <w:rFonts w:cstheme="minorHAnsi"/>
          <w:lang w:val="es-ES"/>
        </w:rPr>
      </w:pPr>
      <w:r w:rsidRPr="0047360A">
        <w:rPr>
          <w:rFonts w:cstheme="minorHAnsi"/>
          <w:bCs/>
          <w:lang w:val="es-ES"/>
        </w:rPr>
        <w:t>2.</w:t>
      </w:r>
      <w:r w:rsidRPr="0047360A">
        <w:rPr>
          <w:rFonts w:cstheme="minorHAnsi"/>
          <w:bCs/>
          <w:lang w:val="es-ES"/>
        </w:rPr>
        <w:tab/>
      </w:r>
      <w:r w:rsidRPr="0047360A">
        <w:rPr>
          <w:rFonts w:cstheme="minorHAnsi"/>
          <w:lang w:val="es-ES"/>
        </w:rPr>
        <w:t>La Secretaría publica el modelo de informe nacional en 2019 a fin de facilitar que las Partes Contratantes planifiquen la aplicación y se preparen para completar el informe. El plazo para la presentación de las metas nacionales es el 29 de noviembre de 2019 a más tardar y el plazo provisional para la presentación de los informes completos finaliza el 21 de enero de 2021 (se actualizarán las fechas para establecer las definitivas una vez que se hayan acordado las fechas de la COP14</w:t>
      </w:r>
      <w:r w:rsidRPr="0047360A">
        <w:rPr>
          <w:rFonts w:cstheme="minorHAnsi"/>
          <w:bCs/>
          <w:lang w:val="es-ES"/>
        </w:rPr>
        <w:t>).</w:t>
      </w:r>
      <w:r w:rsidRPr="0047360A" w:rsidDel="00A43F8E">
        <w:rPr>
          <w:rFonts w:cstheme="minorHAnsi"/>
          <w:lang w:val="es-ES"/>
        </w:rPr>
        <w:t xml:space="preserve"> </w:t>
      </w:r>
    </w:p>
    <w:p w14:paraId="4FD4D579" w14:textId="77777777" w:rsidR="0047360A" w:rsidRPr="0047360A" w:rsidRDefault="0047360A" w:rsidP="0047360A">
      <w:pPr>
        <w:spacing w:after="0" w:line="240" w:lineRule="auto"/>
        <w:ind w:left="426" w:right="28" w:hanging="426"/>
        <w:rPr>
          <w:rFonts w:cstheme="minorHAnsi"/>
          <w:bCs/>
          <w:lang w:val="es-ES"/>
        </w:rPr>
      </w:pPr>
    </w:p>
    <w:p w14:paraId="330E6FC1" w14:textId="77777777" w:rsidR="0047360A" w:rsidRPr="0047360A" w:rsidRDefault="0047360A" w:rsidP="0047360A">
      <w:pPr>
        <w:spacing w:after="0" w:line="240" w:lineRule="auto"/>
        <w:ind w:left="426" w:right="28" w:hanging="426"/>
        <w:rPr>
          <w:rFonts w:cstheme="minorHAnsi"/>
          <w:lang w:val="es-ES"/>
        </w:rPr>
      </w:pPr>
      <w:r w:rsidRPr="0047360A">
        <w:rPr>
          <w:rFonts w:cstheme="minorHAnsi"/>
          <w:bCs/>
          <w:lang w:val="es-ES"/>
        </w:rPr>
        <w:t>3.</w:t>
      </w:r>
      <w:r w:rsidRPr="0047360A">
        <w:rPr>
          <w:rFonts w:cstheme="minorHAnsi"/>
          <w:bCs/>
          <w:lang w:val="es-ES"/>
        </w:rPr>
        <w:tab/>
      </w:r>
      <w:r w:rsidRPr="0047360A">
        <w:rPr>
          <w:rFonts w:cstheme="minorHAnsi"/>
          <w:lang w:val="es-ES"/>
        </w:rPr>
        <w:t>El modelo de informe nacional para la COP14 se ciñe muy estrechamente al modelo de informe nacional para la COP13, a fin de permitir la continuidad en los informes y los análisis de los progresos en la aplicación velando por que las preguntas sobre los indicadores tengan la máxima coherencia posible con los modelos anteriores (y especialmente con el de la COP13). También está estructurado en función de los Objetivos y Estrategias del Plan Estratégico para 2016-2024 de Ramsar, adoptado en la COP12 mediante la Resolución XII.2.</w:t>
      </w:r>
    </w:p>
    <w:p w14:paraId="4BE20F10" w14:textId="77777777" w:rsidR="0047360A" w:rsidRPr="0047360A" w:rsidRDefault="0047360A" w:rsidP="0047360A">
      <w:pPr>
        <w:spacing w:after="0" w:line="240" w:lineRule="auto"/>
        <w:ind w:left="426" w:right="28" w:hanging="426"/>
        <w:rPr>
          <w:rFonts w:cstheme="minorHAnsi"/>
          <w:bCs/>
          <w:lang w:val="es-ES"/>
        </w:rPr>
      </w:pPr>
    </w:p>
    <w:p w14:paraId="3A68AB62" w14:textId="77777777" w:rsidR="0047360A" w:rsidRPr="0047360A" w:rsidRDefault="0047360A" w:rsidP="0047360A">
      <w:pPr>
        <w:spacing w:after="0" w:line="240" w:lineRule="auto"/>
        <w:ind w:left="426" w:right="28" w:hanging="426"/>
        <w:rPr>
          <w:rFonts w:cstheme="minorHAnsi"/>
          <w:bCs/>
          <w:lang w:val="es-ES"/>
        </w:rPr>
      </w:pPr>
      <w:r w:rsidRPr="0047360A">
        <w:rPr>
          <w:rFonts w:cstheme="minorHAnsi"/>
          <w:bCs/>
          <w:lang w:val="es-ES"/>
        </w:rPr>
        <w:t>4.</w:t>
      </w:r>
      <w:r w:rsidRPr="0047360A">
        <w:rPr>
          <w:rFonts w:cstheme="minorHAnsi"/>
          <w:bCs/>
          <w:lang w:val="es-ES"/>
        </w:rPr>
        <w:tab/>
      </w:r>
      <w:r w:rsidRPr="0047360A">
        <w:rPr>
          <w:rFonts w:cstheme="minorHAnsi"/>
          <w:lang w:val="es-ES"/>
        </w:rPr>
        <w:t>Este modelo de informe nacional para la COP14 contiene 95 preguntas sobre indicadores. Además, se incluye la Sección 4 como anexo opcional para facilitar la tarea de preparar las metas y acciones nacionales de las Partes a fin de aplicar cada una de las metas del Plan Estratégico para 2016-2024 de conformidad con la Resolución XII.2.</w:t>
      </w:r>
    </w:p>
    <w:p w14:paraId="5C83AEE2" w14:textId="77777777" w:rsidR="0047360A" w:rsidRPr="0047360A" w:rsidRDefault="0047360A" w:rsidP="0047360A">
      <w:pPr>
        <w:spacing w:after="0" w:line="240" w:lineRule="auto"/>
        <w:ind w:left="426" w:right="28" w:hanging="426"/>
        <w:rPr>
          <w:rFonts w:cstheme="minorHAnsi"/>
          <w:bCs/>
          <w:lang w:val="es-ES"/>
        </w:rPr>
      </w:pPr>
    </w:p>
    <w:p w14:paraId="42D8FD9A" w14:textId="77777777" w:rsidR="0047360A" w:rsidRPr="0047360A" w:rsidRDefault="0047360A" w:rsidP="0047360A">
      <w:pPr>
        <w:spacing w:after="0" w:line="240" w:lineRule="auto"/>
        <w:ind w:left="426" w:right="28" w:hanging="426"/>
        <w:rPr>
          <w:rFonts w:cstheme="minorHAnsi"/>
          <w:bCs/>
          <w:lang w:val="es-ES"/>
        </w:rPr>
      </w:pPr>
      <w:r w:rsidRPr="0047360A">
        <w:rPr>
          <w:rFonts w:cstheme="minorHAnsi"/>
          <w:bCs/>
          <w:lang w:val="es-ES"/>
        </w:rPr>
        <w:t>5.</w:t>
      </w:r>
      <w:r w:rsidRPr="0047360A">
        <w:rPr>
          <w:rFonts w:cstheme="minorHAnsi"/>
          <w:bCs/>
          <w:lang w:val="es-ES"/>
        </w:rPr>
        <w:tab/>
      </w:r>
      <w:r w:rsidRPr="0047360A">
        <w:rPr>
          <w:rFonts w:cstheme="minorHAnsi"/>
          <w:lang w:val="es-ES"/>
        </w:rPr>
        <w:t>Al igual que el anterior modelo de informe nacional, el modelo para la COP14 contiene una sección opcional (la Sección 5) que permite a las Partes Contratantes aportar información adicional sobre indicadores pertinentes para cada uno de los distintos Humedales de Importancia Internacional (sitios Ramsar) de su territorio</w:t>
      </w:r>
      <w:r w:rsidRPr="0047360A">
        <w:rPr>
          <w:rFonts w:cstheme="minorHAnsi"/>
          <w:bCs/>
          <w:lang w:val="es-ES"/>
        </w:rPr>
        <w:t>.</w:t>
      </w:r>
    </w:p>
    <w:p w14:paraId="1985CD32" w14:textId="77777777" w:rsidR="0047360A" w:rsidRPr="0047360A" w:rsidRDefault="0047360A" w:rsidP="0047360A">
      <w:pPr>
        <w:spacing w:after="0" w:line="240" w:lineRule="auto"/>
        <w:ind w:left="426" w:right="28" w:hanging="426"/>
        <w:rPr>
          <w:rFonts w:cstheme="minorHAnsi"/>
          <w:bCs/>
          <w:lang w:val="es-ES"/>
        </w:rPr>
      </w:pPr>
    </w:p>
    <w:p w14:paraId="3D1DBF3F" w14:textId="77777777" w:rsidR="0047360A" w:rsidRPr="0047360A" w:rsidRDefault="0047360A" w:rsidP="0047360A">
      <w:pPr>
        <w:spacing w:after="0" w:line="240" w:lineRule="auto"/>
        <w:ind w:left="426" w:right="28" w:hanging="426"/>
        <w:rPr>
          <w:rFonts w:cstheme="minorHAnsi"/>
          <w:bCs/>
          <w:lang w:val="es-ES"/>
        </w:rPr>
      </w:pPr>
      <w:r w:rsidRPr="0047360A">
        <w:rPr>
          <w:rFonts w:cstheme="minorHAnsi"/>
          <w:bCs/>
          <w:lang w:val="es-ES"/>
        </w:rPr>
        <w:t>6.</w:t>
      </w:r>
      <w:r w:rsidRPr="0047360A">
        <w:rPr>
          <w:rFonts w:cstheme="minorHAnsi"/>
          <w:bCs/>
          <w:lang w:val="es-ES"/>
        </w:rPr>
        <w:tab/>
      </w:r>
      <w:r w:rsidRPr="0047360A">
        <w:rPr>
          <w:rFonts w:cstheme="minorHAnsi"/>
          <w:lang w:val="es-ES"/>
        </w:rPr>
        <w:t>Obsérvese que, a los efectos de la presentación de informes a la Convención de Ramsar, el alcance del término “humedal” es el reseñado en el texto de la Convención, esto es, todos los humedales continentales (incluidos lagos y ríos), los humedales costeros y cercanos a la costa (incluidos marismas de marea, manglares y arrecifes de coral) y los humedales artificiales (por ejemplo, arrozales y embalses), incluso si la definición nacional de “humedal” puede diferir de la adoptada por las Partes Contratantes en la Convención de Ramsar</w:t>
      </w:r>
      <w:r w:rsidRPr="0047360A">
        <w:rPr>
          <w:rFonts w:cstheme="minorHAnsi"/>
          <w:bCs/>
          <w:lang w:val="es-ES"/>
        </w:rPr>
        <w:t>.</w:t>
      </w:r>
    </w:p>
    <w:p w14:paraId="393EA3B0" w14:textId="77777777" w:rsidR="0047360A" w:rsidRPr="0047360A" w:rsidRDefault="0047360A" w:rsidP="0047360A">
      <w:pPr>
        <w:spacing w:after="0" w:line="240" w:lineRule="auto"/>
        <w:ind w:left="567" w:right="28" w:hanging="567"/>
        <w:rPr>
          <w:rFonts w:cstheme="minorHAnsi"/>
          <w:bCs/>
          <w:lang w:val="es-ES"/>
        </w:rPr>
      </w:pPr>
    </w:p>
    <w:p w14:paraId="331A5B93" w14:textId="77777777" w:rsidR="0047360A" w:rsidRPr="0047360A" w:rsidRDefault="0047360A" w:rsidP="0047360A">
      <w:pPr>
        <w:spacing w:after="0" w:line="240" w:lineRule="auto"/>
        <w:ind w:right="28"/>
        <w:rPr>
          <w:rFonts w:cstheme="minorHAnsi"/>
          <w:b/>
          <w:bCs/>
          <w:lang w:val="es-ES"/>
        </w:rPr>
      </w:pPr>
      <w:r w:rsidRPr="0047360A">
        <w:rPr>
          <w:rFonts w:cstheme="minorHAnsi"/>
          <w:b/>
          <w:lang w:val="es-ES"/>
        </w:rPr>
        <w:t xml:space="preserve">Fines y utilidad de la presentación de informes nacionales a la </w:t>
      </w:r>
      <w:r w:rsidRPr="0047360A">
        <w:rPr>
          <w:rFonts w:cstheme="minorHAnsi"/>
          <w:b/>
          <w:bCs/>
          <w:lang w:val="es-ES"/>
        </w:rPr>
        <w:t>Conferencia de las Partes Contratantes</w:t>
      </w:r>
    </w:p>
    <w:p w14:paraId="1537D891" w14:textId="77777777" w:rsidR="0047360A" w:rsidRPr="0047360A" w:rsidRDefault="0047360A" w:rsidP="0047360A">
      <w:pPr>
        <w:spacing w:after="0" w:line="240" w:lineRule="auto"/>
        <w:ind w:left="567" w:right="26" w:hanging="567"/>
        <w:rPr>
          <w:rFonts w:cstheme="minorHAnsi"/>
          <w:lang w:val="es-ES"/>
        </w:rPr>
      </w:pPr>
    </w:p>
    <w:p w14:paraId="1A7BF511" w14:textId="77777777" w:rsidR="0047360A" w:rsidRPr="0047360A" w:rsidRDefault="0047360A" w:rsidP="0047360A">
      <w:pPr>
        <w:spacing w:after="0" w:line="240" w:lineRule="auto"/>
        <w:ind w:left="426" w:hanging="426"/>
        <w:rPr>
          <w:rFonts w:cstheme="minorHAnsi"/>
          <w:lang w:val="es-ES"/>
        </w:rPr>
      </w:pPr>
      <w:r w:rsidRPr="0047360A">
        <w:rPr>
          <w:rFonts w:cstheme="minorHAnsi"/>
          <w:lang w:val="es-ES"/>
        </w:rPr>
        <w:t>7.</w:t>
      </w:r>
      <w:r w:rsidRPr="0047360A">
        <w:rPr>
          <w:rFonts w:cstheme="minorHAnsi"/>
          <w:lang w:val="es-ES"/>
        </w:rPr>
        <w:tab/>
        <w:t>Los informes nacionales de las Partes Contratantes son documentos oficiales de la Convención y se ponen a disposición del público en el sitio web de la Convención.</w:t>
      </w:r>
    </w:p>
    <w:p w14:paraId="20753E1B" w14:textId="77777777" w:rsidR="0047360A" w:rsidRPr="0047360A" w:rsidRDefault="0047360A" w:rsidP="0047360A">
      <w:pPr>
        <w:spacing w:after="0" w:line="240" w:lineRule="auto"/>
        <w:ind w:left="426" w:hanging="426"/>
        <w:rPr>
          <w:rFonts w:cstheme="minorHAnsi"/>
          <w:lang w:val="es-ES"/>
        </w:rPr>
      </w:pPr>
    </w:p>
    <w:p w14:paraId="4CDC5CBD" w14:textId="77777777" w:rsidR="0047360A" w:rsidRPr="0047360A" w:rsidRDefault="0047360A" w:rsidP="0047360A">
      <w:pPr>
        <w:spacing w:after="0" w:line="240" w:lineRule="auto"/>
        <w:ind w:left="426" w:hanging="426"/>
        <w:rPr>
          <w:rFonts w:cstheme="minorHAnsi"/>
          <w:lang w:val="es-ES"/>
        </w:rPr>
      </w:pPr>
      <w:r w:rsidRPr="0047360A">
        <w:rPr>
          <w:rFonts w:cstheme="minorHAnsi"/>
          <w:lang w:val="es-ES"/>
        </w:rPr>
        <w:t>8.</w:t>
      </w:r>
      <w:r w:rsidRPr="0047360A">
        <w:rPr>
          <w:rFonts w:cstheme="minorHAnsi"/>
          <w:lang w:val="es-ES"/>
        </w:rPr>
        <w:tab/>
        <w:t>Los informes nacionales para la Convención tienen siete objetivos fundamentales, que son:</w:t>
      </w:r>
    </w:p>
    <w:p w14:paraId="3CDE8AB7" w14:textId="77777777" w:rsidR="0047360A" w:rsidRPr="0047360A" w:rsidRDefault="0047360A" w:rsidP="0047360A">
      <w:pPr>
        <w:spacing w:after="0" w:line="240" w:lineRule="auto"/>
        <w:ind w:left="426"/>
        <w:rPr>
          <w:rFonts w:cstheme="minorHAnsi"/>
          <w:lang w:val="es-ES"/>
        </w:rPr>
      </w:pPr>
    </w:p>
    <w:p w14:paraId="407C4FF8" w14:textId="77777777" w:rsidR="0047360A" w:rsidRPr="0047360A" w:rsidRDefault="0047360A" w:rsidP="003F0730">
      <w:pPr>
        <w:numPr>
          <w:ilvl w:val="0"/>
          <w:numId w:val="44"/>
        </w:numPr>
        <w:tabs>
          <w:tab w:val="left" w:pos="1134"/>
        </w:tabs>
        <w:spacing w:after="0" w:line="240" w:lineRule="auto"/>
        <w:ind w:left="851" w:hanging="425"/>
        <w:contextualSpacing/>
        <w:rPr>
          <w:rFonts w:cstheme="minorHAnsi"/>
          <w:lang w:val="es-ES"/>
        </w:rPr>
      </w:pPr>
      <w:r w:rsidRPr="0047360A">
        <w:rPr>
          <w:rFonts w:cstheme="minorHAnsi"/>
          <w:lang w:val="es-ES"/>
        </w:rPr>
        <w:t>proporcionar datos e información sobre la forma y el grado en que se aplica la Convención;</w:t>
      </w:r>
    </w:p>
    <w:p w14:paraId="7C14AD7D" w14:textId="77777777" w:rsidR="0047360A" w:rsidRPr="0047360A" w:rsidRDefault="0047360A" w:rsidP="003F0730">
      <w:pPr>
        <w:numPr>
          <w:ilvl w:val="0"/>
          <w:numId w:val="44"/>
        </w:numPr>
        <w:tabs>
          <w:tab w:val="left" w:pos="1134"/>
        </w:tabs>
        <w:spacing w:after="0" w:line="240" w:lineRule="auto"/>
        <w:ind w:left="851" w:hanging="425"/>
        <w:contextualSpacing/>
        <w:rPr>
          <w:rFonts w:cstheme="minorHAnsi"/>
          <w:lang w:val="es-ES"/>
        </w:rPr>
      </w:pPr>
      <w:r w:rsidRPr="0047360A">
        <w:rPr>
          <w:rFonts w:cstheme="minorHAnsi"/>
          <w:lang w:val="es-ES"/>
        </w:rPr>
        <w:t>proporcionar a los países instrumentos que puedan utilizar para la planificación nacional;</w:t>
      </w:r>
    </w:p>
    <w:p w14:paraId="405090CB" w14:textId="77777777" w:rsidR="0047360A" w:rsidRPr="0047360A" w:rsidRDefault="0047360A" w:rsidP="0047360A">
      <w:pPr>
        <w:spacing w:after="0" w:line="240" w:lineRule="auto"/>
        <w:ind w:left="851" w:hanging="425"/>
        <w:rPr>
          <w:rFonts w:cstheme="minorHAnsi"/>
          <w:lang w:val="es-ES"/>
        </w:rPr>
      </w:pPr>
      <w:r w:rsidRPr="0047360A">
        <w:rPr>
          <w:rFonts w:cstheme="minorHAnsi"/>
          <w:lang w:val="es-ES"/>
        </w:rPr>
        <w:lastRenderedPageBreak/>
        <w:t>iii)</w:t>
      </w:r>
      <w:r w:rsidRPr="0047360A">
        <w:rPr>
          <w:rFonts w:cstheme="minorHAnsi"/>
          <w:lang w:val="es-ES"/>
        </w:rPr>
        <w:tab/>
        <w:t xml:space="preserve">extraer lecciones y experiencias para ayudar a las Partes a planificar acciones futuras; </w:t>
      </w:r>
    </w:p>
    <w:p w14:paraId="6DCF834D" w14:textId="77777777" w:rsidR="0047360A" w:rsidRPr="0047360A" w:rsidRDefault="0047360A" w:rsidP="0047360A">
      <w:pPr>
        <w:spacing w:after="0" w:line="240" w:lineRule="auto"/>
        <w:ind w:left="851" w:hanging="425"/>
        <w:rPr>
          <w:rFonts w:cstheme="minorHAnsi"/>
          <w:lang w:val="es-ES"/>
        </w:rPr>
      </w:pPr>
      <w:r w:rsidRPr="0047360A">
        <w:rPr>
          <w:rFonts w:cstheme="minorHAnsi"/>
          <w:lang w:val="es-ES"/>
        </w:rPr>
        <w:t>iv)</w:t>
      </w:r>
      <w:r w:rsidRPr="0047360A">
        <w:rPr>
          <w:rFonts w:cstheme="minorHAnsi"/>
          <w:lang w:val="es-ES"/>
        </w:rPr>
        <w:tab/>
        <w:t>identificar cuestiones nuevas y dificultades de aplicación a las que se enfrentan las Partes y que pueden requerir más atención de la Conferencia de las Partes;</w:t>
      </w:r>
    </w:p>
    <w:p w14:paraId="4CED0CB8" w14:textId="77777777" w:rsidR="0047360A" w:rsidRPr="0047360A" w:rsidRDefault="0047360A" w:rsidP="0047360A">
      <w:pPr>
        <w:spacing w:after="0" w:line="240" w:lineRule="auto"/>
        <w:ind w:left="851" w:hanging="425"/>
        <w:rPr>
          <w:rFonts w:cstheme="minorHAnsi"/>
          <w:lang w:val="es-ES"/>
        </w:rPr>
      </w:pPr>
      <w:r w:rsidRPr="0047360A">
        <w:rPr>
          <w:rFonts w:cstheme="minorHAnsi"/>
          <w:lang w:val="es-ES"/>
        </w:rPr>
        <w:t>v)</w:t>
      </w:r>
      <w:r w:rsidRPr="0047360A">
        <w:rPr>
          <w:rFonts w:cstheme="minorHAnsi"/>
          <w:lang w:val="es-ES"/>
        </w:rPr>
        <w:tab/>
        <w:t xml:space="preserve">proporcionar un medio a las Partes para cumplir los compromisos suscritos en el marco de la Convención; </w:t>
      </w:r>
    </w:p>
    <w:p w14:paraId="3D0DD07A" w14:textId="77777777" w:rsidR="0047360A" w:rsidRPr="0047360A" w:rsidRDefault="0047360A" w:rsidP="0047360A">
      <w:pPr>
        <w:spacing w:after="0" w:line="240" w:lineRule="auto"/>
        <w:ind w:left="851" w:hanging="425"/>
        <w:rPr>
          <w:rFonts w:cstheme="minorHAnsi"/>
          <w:lang w:val="es-ES"/>
        </w:rPr>
      </w:pPr>
      <w:r w:rsidRPr="0047360A">
        <w:rPr>
          <w:rFonts w:cstheme="minorHAnsi"/>
          <w:lang w:val="es-ES"/>
        </w:rPr>
        <w:t>vi)</w:t>
      </w:r>
      <w:r w:rsidRPr="0047360A">
        <w:rPr>
          <w:rFonts w:cstheme="minorHAnsi"/>
          <w:lang w:val="es-ES"/>
        </w:rPr>
        <w:tab/>
        <w:t>dotar a cada Parte de un instrumento que le permita evaluar y controlar su progreso en la aplicación de la Convención y planificar sus prioridades futuras; y</w:t>
      </w:r>
    </w:p>
    <w:p w14:paraId="5603A5CC" w14:textId="77777777" w:rsidR="0047360A" w:rsidRPr="0047360A" w:rsidRDefault="0047360A" w:rsidP="0047360A">
      <w:pPr>
        <w:spacing w:after="0" w:line="240" w:lineRule="auto"/>
        <w:ind w:left="851" w:hanging="425"/>
        <w:rPr>
          <w:rFonts w:cstheme="minorHAnsi"/>
          <w:lang w:val="es-ES"/>
        </w:rPr>
      </w:pPr>
      <w:r w:rsidRPr="0047360A">
        <w:rPr>
          <w:rFonts w:cstheme="minorHAnsi"/>
          <w:lang w:val="es-ES"/>
        </w:rPr>
        <w:t>vii)</w:t>
      </w:r>
      <w:r w:rsidRPr="0047360A">
        <w:rPr>
          <w:rFonts w:cstheme="minorHAnsi"/>
          <w:lang w:val="es-ES"/>
        </w:rPr>
        <w:tab/>
        <w:t>proporcionar una oportunidad para que las Partes destaquen los logros que han alcanzado durante el trienio.</w:t>
      </w:r>
    </w:p>
    <w:p w14:paraId="64FC55E7" w14:textId="77777777" w:rsidR="0047360A" w:rsidRPr="0047360A" w:rsidRDefault="0047360A" w:rsidP="0047360A">
      <w:pPr>
        <w:spacing w:after="0" w:line="240" w:lineRule="auto"/>
        <w:ind w:left="567" w:hanging="567"/>
        <w:rPr>
          <w:rFonts w:cstheme="minorHAnsi"/>
          <w:lang w:val="es-ES"/>
        </w:rPr>
      </w:pPr>
    </w:p>
    <w:p w14:paraId="3F78741B" w14:textId="77777777" w:rsidR="0047360A" w:rsidRPr="0047360A" w:rsidRDefault="0047360A" w:rsidP="0047360A">
      <w:pPr>
        <w:spacing w:after="0" w:line="240" w:lineRule="auto"/>
        <w:ind w:left="426" w:hanging="426"/>
        <w:rPr>
          <w:rFonts w:cstheme="minorHAnsi"/>
          <w:lang w:val="es-ES"/>
        </w:rPr>
      </w:pPr>
      <w:r w:rsidRPr="0047360A">
        <w:rPr>
          <w:rFonts w:cstheme="minorHAnsi"/>
          <w:lang w:val="es-ES"/>
        </w:rPr>
        <w:t>9.</w:t>
      </w:r>
      <w:r w:rsidRPr="0047360A">
        <w:rPr>
          <w:rFonts w:cstheme="minorHAnsi"/>
          <w:lang w:val="es-ES"/>
        </w:rPr>
        <w:tab/>
        <w:t>Los datos y la información proporcionados por las Partes en sus informes nacionales también tienen otro valioso propósito, puesto que varios de los indicadores de los informes nacionales sobre la aplicación de las Partes son fuentes fundamentales de información para el análisis y la evaluación de los "indicadores ecológicos orientados a los resultados para evaluar la aplicación efectiva de la Convención".</w:t>
      </w:r>
    </w:p>
    <w:p w14:paraId="0B0B0CF3" w14:textId="77777777" w:rsidR="0047360A" w:rsidRPr="0047360A" w:rsidRDefault="0047360A" w:rsidP="0047360A">
      <w:pPr>
        <w:spacing w:after="0" w:line="240" w:lineRule="auto"/>
        <w:ind w:left="426" w:hanging="426"/>
        <w:rPr>
          <w:rFonts w:cstheme="minorHAnsi"/>
          <w:lang w:val="es-ES"/>
        </w:rPr>
      </w:pPr>
    </w:p>
    <w:p w14:paraId="41FC7149" w14:textId="77777777" w:rsidR="0047360A" w:rsidRPr="0047360A" w:rsidRDefault="0047360A" w:rsidP="0047360A">
      <w:pPr>
        <w:spacing w:after="0" w:line="240" w:lineRule="auto"/>
        <w:ind w:left="426" w:hanging="426"/>
        <w:rPr>
          <w:rFonts w:cstheme="minorHAnsi"/>
          <w:lang w:val="es-ES"/>
        </w:rPr>
      </w:pPr>
      <w:r w:rsidRPr="0047360A">
        <w:rPr>
          <w:rFonts w:cstheme="minorHAnsi"/>
          <w:lang w:val="es-ES"/>
        </w:rPr>
        <w:t>10.</w:t>
      </w:r>
      <w:r w:rsidRPr="0047360A">
        <w:rPr>
          <w:rFonts w:cstheme="minorHAnsi"/>
          <w:lang w:val="es-ES"/>
        </w:rPr>
        <w:tab/>
        <w:t>Para facilitar el análisis y la posterior utilización de los datos y la información proporcionados por las Partes Contratantes en sus informes nacionales, la Secretaría de Ramsar mantiene en una base de datos toda la información recibida y verificada. Al igual que los informes para la COP13, los informes para la COP14 formarán parte de un sistema de presentación de informes nacionales en línea</w:t>
      </w:r>
      <w:r w:rsidRPr="0047360A">
        <w:rPr>
          <w:rFonts w:cstheme="minorHAnsi"/>
          <w:color w:val="000000"/>
          <w:lang w:val="es-ES"/>
        </w:rPr>
        <w:t>.</w:t>
      </w:r>
      <w:r w:rsidRPr="0047360A">
        <w:rPr>
          <w:rFonts w:cstheme="minorHAnsi"/>
          <w:lang w:val="es-ES"/>
        </w:rPr>
        <w:t xml:space="preserve"> </w:t>
      </w:r>
    </w:p>
    <w:p w14:paraId="0C92E167" w14:textId="77777777" w:rsidR="0047360A" w:rsidRPr="0047360A" w:rsidRDefault="0047360A" w:rsidP="0047360A">
      <w:pPr>
        <w:spacing w:after="0" w:line="240" w:lineRule="auto"/>
        <w:ind w:left="426" w:hanging="426"/>
        <w:rPr>
          <w:rFonts w:cstheme="minorHAnsi"/>
          <w:lang w:val="es-ES"/>
        </w:rPr>
      </w:pPr>
    </w:p>
    <w:p w14:paraId="79DDE4C3" w14:textId="77777777" w:rsidR="0047360A" w:rsidRPr="0047360A" w:rsidRDefault="0047360A" w:rsidP="0047360A">
      <w:pPr>
        <w:spacing w:after="0" w:line="240" w:lineRule="auto"/>
        <w:ind w:left="426" w:hanging="426"/>
        <w:rPr>
          <w:rFonts w:cstheme="minorHAnsi"/>
          <w:lang w:val="es-ES"/>
        </w:rPr>
      </w:pPr>
      <w:r w:rsidRPr="0047360A">
        <w:rPr>
          <w:rFonts w:cstheme="minorHAnsi"/>
          <w:lang w:val="es-ES"/>
        </w:rPr>
        <w:t>11.</w:t>
      </w:r>
      <w:r w:rsidRPr="0047360A">
        <w:rPr>
          <w:rFonts w:cstheme="minorHAnsi"/>
          <w:lang w:val="es-ES"/>
        </w:rPr>
        <w:tab/>
        <w:t>Los informes nacionales de la Convención se utilizan de diferentes formas, entre las que cabe destacar las siguientes:</w:t>
      </w:r>
    </w:p>
    <w:p w14:paraId="509DFD75" w14:textId="77777777" w:rsidR="0047360A" w:rsidRPr="0047360A" w:rsidRDefault="0047360A" w:rsidP="0047360A">
      <w:pPr>
        <w:spacing w:after="0" w:line="240" w:lineRule="auto"/>
        <w:ind w:left="426" w:hanging="426"/>
        <w:rPr>
          <w:rFonts w:cstheme="minorHAnsi"/>
          <w:lang w:val="es-ES"/>
        </w:rPr>
      </w:pPr>
    </w:p>
    <w:p w14:paraId="58114BA4" w14:textId="77777777" w:rsidR="0047360A" w:rsidRPr="0047360A" w:rsidRDefault="0047360A" w:rsidP="0047360A">
      <w:pPr>
        <w:spacing w:after="0" w:line="240" w:lineRule="auto"/>
        <w:ind w:left="851" w:hanging="425"/>
        <w:rPr>
          <w:rFonts w:cstheme="minorHAnsi"/>
          <w:lang w:val="es-ES"/>
        </w:rPr>
      </w:pPr>
      <w:r w:rsidRPr="0047360A">
        <w:rPr>
          <w:rFonts w:cstheme="minorHAnsi"/>
          <w:lang w:val="es-ES"/>
        </w:rPr>
        <w:t>i)</w:t>
      </w:r>
      <w:r w:rsidRPr="0047360A">
        <w:rPr>
          <w:rFonts w:cstheme="minorHAnsi"/>
          <w:lang w:val="es-ES"/>
        </w:rPr>
        <w:tab/>
      </w:r>
      <w:r w:rsidRPr="0047360A">
        <w:rPr>
          <w:rFonts w:eastAsia="Garamond" w:cstheme="minorHAnsi"/>
          <w:lang w:val="es-ES"/>
        </w:rPr>
        <w:t>ofrecer la oportunidad de reunir y analizar información que las Partes Contratantes puedan utilizar como fundamento para la planificación y la programación nacionales</w:t>
      </w:r>
      <w:r w:rsidRPr="0047360A">
        <w:rPr>
          <w:rFonts w:cstheme="minorHAnsi"/>
          <w:lang w:val="es-ES"/>
        </w:rPr>
        <w:t xml:space="preserve">; </w:t>
      </w:r>
    </w:p>
    <w:p w14:paraId="2A8FC020" w14:textId="77777777" w:rsidR="0047360A" w:rsidRPr="0047360A" w:rsidRDefault="0047360A" w:rsidP="0047360A">
      <w:pPr>
        <w:spacing w:after="0" w:line="240" w:lineRule="auto"/>
        <w:rPr>
          <w:rFonts w:cstheme="minorHAnsi"/>
          <w:lang w:val="es-ES"/>
        </w:rPr>
      </w:pPr>
    </w:p>
    <w:p w14:paraId="67CA5487" w14:textId="77777777" w:rsidR="0047360A" w:rsidRPr="0047360A" w:rsidRDefault="0047360A" w:rsidP="0047360A">
      <w:pPr>
        <w:spacing w:after="0" w:line="240" w:lineRule="auto"/>
        <w:ind w:left="851" w:hanging="425"/>
        <w:rPr>
          <w:rFonts w:cstheme="minorHAnsi"/>
          <w:lang w:val="es-ES"/>
        </w:rPr>
      </w:pPr>
      <w:r w:rsidRPr="0047360A">
        <w:rPr>
          <w:rFonts w:cstheme="minorHAnsi"/>
          <w:lang w:val="es-ES"/>
        </w:rPr>
        <w:t xml:space="preserve">ii) </w:t>
      </w:r>
      <w:r w:rsidRPr="0047360A">
        <w:rPr>
          <w:rFonts w:cstheme="minorHAnsi"/>
          <w:lang w:val="es-ES"/>
        </w:rPr>
        <w:tab/>
        <w:t xml:space="preserve">constituir la base para los informes de la Secretaría destinados a cada reunión de la Conferencia de las Partes sobre la aplicación a nivel mundial, nacional y regional de la Convención, y su progreso. Esos informes se proporcionan a las Partes en la COP como una serie de documentos de información, que incluyen: </w:t>
      </w:r>
    </w:p>
    <w:p w14:paraId="5819B521" w14:textId="77777777" w:rsidR="0047360A" w:rsidRPr="0047360A" w:rsidRDefault="0047360A" w:rsidP="0047360A">
      <w:pPr>
        <w:numPr>
          <w:ilvl w:val="0"/>
          <w:numId w:val="42"/>
        </w:numPr>
        <w:tabs>
          <w:tab w:val="clear" w:pos="2268"/>
          <w:tab w:val="left" w:pos="1980"/>
        </w:tabs>
        <w:spacing w:after="0" w:line="240" w:lineRule="auto"/>
        <w:ind w:left="1276" w:hanging="425"/>
        <w:rPr>
          <w:rFonts w:cstheme="minorHAnsi"/>
          <w:lang w:val="es-ES"/>
        </w:rPr>
      </w:pPr>
      <w:r w:rsidRPr="0047360A">
        <w:rPr>
          <w:rFonts w:cstheme="minorHAnsi"/>
          <w:lang w:val="es-ES"/>
        </w:rPr>
        <w:t>el Informe del Secretario o la Secretaria General sobre la aplicación de la Convención a nivel mundial; y</w:t>
      </w:r>
    </w:p>
    <w:p w14:paraId="6D469704" w14:textId="77777777" w:rsidR="0047360A" w:rsidRPr="0047360A" w:rsidRDefault="0047360A" w:rsidP="0047360A">
      <w:pPr>
        <w:numPr>
          <w:ilvl w:val="0"/>
          <w:numId w:val="42"/>
        </w:numPr>
        <w:tabs>
          <w:tab w:val="left" w:pos="1980"/>
        </w:tabs>
        <w:spacing w:after="0" w:line="240" w:lineRule="auto"/>
        <w:ind w:left="1276" w:hanging="425"/>
        <w:rPr>
          <w:rFonts w:cstheme="minorHAnsi"/>
          <w:lang w:val="es-ES"/>
        </w:rPr>
      </w:pPr>
      <w:r w:rsidRPr="0047360A">
        <w:rPr>
          <w:rFonts w:cstheme="minorHAnsi"/>
          <w:lang w:val="es-ES"/>
        </w:rPr>
        <w:t xml:space="preserve">el Informe del Secretario o la Secretaria General de conformidad con los apartados b), c) y d) del Artículo 8.2 relativo a la Lista de Humedales de Importancia Internacional; </w:t>
      </w:r>
    </w:p>
    <w:p w14:paraId="481C6119" w14:textId="77777777" w:rsidR="0047360A" w:rsidRPr="0047360A" w:rsidRDefault="0047360A" w:rsidP="0047360A">
      <w:pPr>
        <w:tabs>
          <w:tab w:val="left" w:pos="1980"/>
        </w:tabs>
        <w:spacing w:after="0" w:line="240" w:lineRule="auto"/>
        <w:rPr>
          <w:rFonts w:cstheme="minorHAnsi"/>
          <w:lang w:val="es-ES"/>
        </w:rPr>
      </w:pPr>
    </w:p>
    <w:p w14:paraId="03C5E49C" w14:textId="77777777" w:rsidR="0047360A" w:rsidRPr="0047360A" w:rsidRDefault="0047360A" w:rsidP="0047360A">
      <w:pPr>
        <w:spacing w:after="0" w:line="240" w:lineRule="auto"/>
        <w:ind w:left="851" w:hanging="425"/>
        <w:rPr>
          <w:rFonts w:cstheme="minorHAnsi"/>
          <w:bCs/>
          <w:lang w:val="es-ES"/>
        </w:rPr>
      </w:pPr>
      <w:r w:rsidRPr="0047360A">
        <w:rPr>
          <w:rFonts w:cstheme="minorHAnsi"/>
          <w:bCs/>
          <w:lang w:val="es-ES"/>
        </w:rPr>
        <w:t>iii)</w:t>
      </w:r>
      <w:r w:rsidRPr="0047360A">
        <w:rPr>
          <w:rFonts w:cstheme="minorHAnsi"/>
          <w:bCs/>
          <w:lang w:val="es-ES"/>
        </w:rPr>
        <w:tab/>
        <w:t>proporcionar información sobre cuestiones específicas de la aplicación que sirven de apoyo para la prestación de asesoramiento y la adopción de decisiones de las Partes en la COP;</w:t>
      </w:r>
    </w:p>
    <w:p w14:paraId="59DFF70F" w14:textId="77777777" w:rsidR="0047360A" w:rsidRPr="0047360A" w:rsidRDefault="0047360A" w:rsidP="0047360A">
      <w:pPr>
        <w:tabs>
          <w:tab w:val="num" w:pos="1701"/>
        </w:tabs>
        <w:spacing w:after="0" w:line="240" w:lineRule="auto"/>
        <w:rPr>
          <w:rFonts w:cstheme="minorHAnsi"/>
          <w:bCs/>
          <w:lang w:val="es-ES"/>
        </w:rPr>
      </w:pPr>
    </w:p>
    <w:p w14:paraId="0015D1BF" w14:textId="77777777" w:rsidR="0047360A" w:rsidRPr="0047360A" w:rsidRDefault="0047360A" w:rsidP="0047360A">
      <w:pPr>
        <w:spacing w:after="0" w:line="240" w:lineRule="auto"/>
        <w:ind w:left="851" w:hanging="425"/>
        <w:rPr>
          <w:rFonts w:cstheme="minorHAnsi"/>
          <w:bCs/>
          <w:lang w:val="es-ES"/>
        </w:rPr>
      </w:pPr>
      <w:r w:rsidRPr="0047360A">
        <w:rPr>
          <w:rFonts w:cstheme="minorHAnsi"/>
          <w:bCs/>
          <w:lang w:val="es-ES"/>
        </w:rPr>
        <w:t>iv)</w:t>
      </w:r>
      <w:r w:rsidRPr="0047360A">
        <w:rPr>
          <w:rFonts w:cstheme="minorHAnsi"/>
          <w:bCs/>
          <w:lang w:val="es-ES"/>
        </w:rPr>
        <w:tab/>
        <w:t>suministrar los datos fuente para las evaluaciones de progreso de series temporales sobre aspectos específicos de la aplicación de la Convención comprendidos en otros  productos de la Convención. Un ejemplo es el resumen de los progresos realizados desde la COP3 (Regina, 1997) en el desarrollo de las Políticas Nacionales de Humedales, incluido en el Cuadro 1 del Manual Ramsar para el uso racional de los humedales Nº 2 (4ª edición, 2010); y</w:t>
      </w:r>
    </w:p>
    <w:p w14:paraId="601C30F3" w14:textId="77777777" w:rsidR="0047360A" w:rsidRPr="0047360A" w:rsidRDefault="0047360A" w:rsidP="0047360A">
      <w:pPr>
        <w:spacing w:after="0" w:line="240" w:lineRule="auto"/>
        <w:rPr>
          <w:rFonts w:cstheme="minorHAnsi"/>
          <w:bCs/>
          <w:lang w:val="es-ES"/>
        </w:rPr>
      </w:pPr>
    </w:p>
    <w:p w14:paraId="348ECCB2" w14:textId="77777777" w:rsidR="0047360A" w:rsidRPr="0047360A" w:rsidRDefault="0047360A" w:rsidP="0047360A">
      <w:pPr>
        <w:spacing w:after="0" w:line="240" w:lineRule="auto"/>
        <w:ind w:left="851" w:hanging="425"/>
        <w:rPr>
          <w:rFonts w:cstheme="minorHAnsi"/>
          <w:bCs/>
          <w:color w:val="FF0000"/>
          <w:lang w:val="es-ES"/>
        </w:rPr>
      </w:pPr>
      <w:r w:rsidRPr="0047360A">
        <w:rPr>
          <w:rFonts w:cstheme="minorHAnsi"/>
          <w:bCs/>
          <w:lang w:val="es-ES"/>
        </w:rPr>
        <w:t>v)</w:t>
      </w:r>
      <w:r w:rsidRPr="0047360A">
        <w:rPr>
          <w:rFonts w:cstheme="minorHAnsi"/>
          <w:bCs/>
          <w:lang w:val="es-ES"/>
        </w:rPr>
        <w:tab/>
        <w:t xml:space="preserve">proporcionar información para los informes presentados al Convenio sobre la Diversidad Biológica (CDB) acerca de la aplicación a nivel nacional del Plan de Trabajo Conjunto CDB/Ramsar y la función principal en la aplicación que la Convención de Ramsar desempeña en el CDB en relación con los humedales. En particular, la Secretaría de Ramsar </w:t>
      </w:r>
      <w:r w:rsidRPr="0047360A">
        <w:rPr>
          <w:rFonts w:cstheme="minorHAnsi"/>
          <w:bCs/>
          <w:lang w:val="es-ES"/>
        </w:rPr>
        <w:lastRenderedPageBreak/>
        <w:t>y el Grupo de Examen Científico y Técnico (GECT) utilizaron ampliamente en 2009 los indicadores del modelo de informe nacional para la COP10 a fin de preparar las contribuciones destinadas al examen detallado del programa de trabajo del CDB sobre la diversidad biológica de los ecosistemas de aguas continentales que se sometió al examen de la decimocuarta reunión del Órgano Subsidiario de Asesoramiento Científico, Técnico y Tecnológico (OSACTT) del CDB y la COP10 durante 2010 (véase UNEP/CBD/SBSTTA/14/3). Se prevé hacer un uso parecido de los indicadores del modelo de informe nacional para la COP13 en el marco para la diversidad biológica posterior a 2020.</w:t>
      </w:r>
      <w:r w:rsidRPr="0047360A">
        <w:rPr>
          <w:rFonts w:cstheme="minorHAnsi"/>
          <w:bCs/>
          <w:color w:val="FF0000"/>
          <w:lang w:val="es-ES"/>
        </w:rPr>
        <w:t xml:space="preserve"> </w:t>
      </w:r>
    </w:p>
    <w:p w14:paraId="654F97C9" w14:textId="77777777" w:rsidR="0047360A" w:rsidRPr="0047360A" w:rsidRDefault="0047360A" w:rsidP="0047360A">
      <w:pPr>
        <w:spacing w:after="0" w:line="240" w:lineRule="auto"/>
        <w:ind w:right="28"/>
        <w:rPr>
          <w:rFonts w:cstheme="minorHAnsi"/>
          <w:b/>
          <w:bCs/>
          <w:lang w:val="es-ES"/>
        </w:rPr>
      </w:pPr>
    </w:p>
    <w:p w14:paraId="397EF308" w14:textId="77777777" w:rsidR="0047360A" w:rsidRPr="0047360A" w:rsidRDefault="0047360A" w:rsidP="0047360A">
      <w:pPr>
        <w:spacing w:after="0" w:line="240" w:lineRule="auto"/>
        <w:ind w:right="28"/>
        <w:rPr>
          <w:rFonts w:cstheme="minorHAnsi"/>
          <w:b/>
          <w:lang w:val="es-ES"/>
        </w:rPr>
      </w:pPr>
      <w:r w:rsidRPr="0047360A">
        <w:rPr>
          <w:rFonts w:cstheme="minorHAnsi"/>
          <w:b/>
          <w:lang w:val="es-ES"/>
        </w:rPr>
        <w:t xml:space="preserve">La estructura del modelo de informe nacional de la </w:t>
      </w:r>
      <w:r w:rsidRPr="0047360A">
        <w:rPr>
          <w:rFonts w:cstheme="minorHAnsi"/>
          <w:b/>
          <w:bCs/>
          <w:lang w:val="es-ES"/>
        </w:rPr>
        <w:t>COP14</w:t>
      </w:r>
    </w:p>
    <w:p w14:paraId="563E3ACB" w14:textId="77777777" w:rsidR="0047360A" w:rsidRPr="0047360A" w:rsidRDefault="0047360A" w:rsidP="0047360A">
      <w:pPr>
        <w:spacing w:after="0" w:line="240" w:lineRule="auto"/>
        <w:ind w:right="26"/>
        <w:jc w:val="center"/>
        <w:rPr>
          <w:rFonts w:cstheme="minorHAnsi"/>
          <w:b/>
          <w:bCs/>
          <w:lang w:val="es-ES"/>
        </w:rPr>
      </w:pPr>
    </w:p>
    <w:p w14:paraId="2C626320" w14:textId="77777777" w:rsidR="0047360A" w:rsidRPr="0047360A" w:rsidRDefault="0047360A" w:rsidP="0047360A">
      <w:pPr>
        <w:spacing w:after="0" w:line="240" w:lineRule="auto"/>
        <w:ind w:left="426" w:hanging="426"/>
        <w:rPr>
          <w:rFonts w:cstheme="minorHAnsi"/>
          <w:lang w:val="es-ES"/>
        </w:rPr>
      </w:pPr>
      <w:r w:rsidRPr="0047360A">
        <w:rPr>
          <w:rFonts w:cstheme="minorHAnsi"/>
          <w:lang w:val="es-ES"/>
        </w:rPr>
        <w:t>12.</w:t>
      </w:r>
      <w:r w:rsidRPr="0047360A">
        <w:rPr>
          <w:rFonts w:cstheme="minorHAnsi"/>
          <w:lang w:val="es-ES"/>
        </w:rPr>
        <w:tab/>
        <w:t>El modelo de informe nacional de la COP14 se estructura en cinco secciones:</w:t>
      </w:r>
    </w:p>
    <w:p w14:paraId="5581933F" w14:textId="77777777" w:rsidR="0047360A" w:rsidRPr="0047360A" w:rsidRDefault="0047360A" w:rsidP="0047360A">
      <w:pPr>
        <w:spacing w:after="0" w:line="240" w:lineRule="auto"/>
        <w:ind w:left="567" w:right="28" w:hanging="567"/>
        <w:rPr>
          <w:rFonts w:cstheme="minorHAnsi"/>
          <w:bCs/>
          <w:lang w:val="es-ES"/>
        </w:rPr>
      </w:pPr>
    </w:p>
    <w:p w14:paraId="66FAC2CF" w14:textId="77777777" w:rsidR="0047360A" w:rsidRPr="0047360A" w:rsidRDefault="0047360A" w:rsidP="0047360A">
      <w:pPr>
        <w:spacing w:after="0" w:line="240" w:lineRule="auto"/>
        <w:ind w:left="426" w:right="28"/>
        <w:rPr>
          <w:rFonts w:cstheme="minorHAnsi"/>
          <w:bCs/>
          <w:lang w:val="es-ES"/>
        </w:rPr>
      </w:pPr>
      <w:r w:rsidRPr="0047360A">
        <w:rPr>
          <w:rFonts w:cstheme="minorHAnsi"/>
          <w:lang w:val="es-ES"/>
        </w:rPr>
        <w:t xml:space="preserve">En la </w:t>
      </w:r>
      <w:r w:rsidRPr="0047360A">
        <w:rPr>
          <w:rFonts w:cstheme="minorHAnsi"/>
          <w:b/>
          <w:lang w:val="es-ES"/>
        </w:rPr>
        <w:t>Sección 1</w:t>
      </w:r>
      <w:r w:rsidRPr="0047360A">
        <w:rPr>
          <w:rFonts w:cstheme="minorHAnsi"/>
          <w:lang w:val="es-ES"/>
        </w:rPr>
        <w:t xml:space="preserve"> se proporciona información institucional sobre la Autoridad Administrativa y los coordinadores nacionales con respecto a la aplicación nacional de la Convención</w:t>
      </w:r>
      <w:r w:rsidRPr="0047360A">
        <w:rPr>
          <w:rFonts w:cstheme="minorHAnsi"/>
          <w:bCs/>
          <w:lang w:val="es-ES"/>
        </w:rPr>
        <w:t>.</w:t>
      </w:r>
    </w:p>
    <w:p w14:paraId="3D1060C2" w14:textId="77777777" w:rsidR="0047360A" w:rsidRPr="0047360A" w:rsidRDefault="0047360A" w:rsidP="0047360A">
      <w:pPr>
        <w:spacing w:after="0" w:line="240" w:lineRule="auto"/>
        <w:ind w:left="426" w:right="28" w:hanging="567"/>
        <w:rPr>
          <w:rFonts w:cstheme="minorHAnsi"/>
          <w:bCs/>
          <w:lang w:val="es-ES"/>
        </w:rPr>
      </w:pPr>
    </w:p>
    <w:p w14:paraId="385CB8FC" w14:textId="77777777" w:rsidR="0047360A" w:rsidRPr="0047360A" w:rsidRDefault="0047360A" w:rsidP="0047360A">
      <w:pPr>
        <w:spacing w:after="0" w:line="240" w:lineRule="auto"/>
        <w:ind w:left="426" w:right="28"/>
        <w:rPr>
          <w:rFonts w:cstheme="minorHAnsi"/>
          <w:bCs/>
          <w:lang w:val="es-ES"/>
        </w:rPr>
      </w:pPr>
      <w:r w:rsidRPr="0047360A">
        <w:rPr>
          <w:rFonts w:cstheme="minorHAnsi"/>
          <w:lang w:val="es-ES"/>
        </w:rPr>
        <w:t xml:space="preserve">La </w:t>
      </w:r>
      <w:r w:rsidRPr="0047360A">
        <w:rPr>
          <w:rFonts w:cstheme="minorHAnsi"/>
          <w:b/>
          <w:lang w:val="es-ES"/>
        </w:rPr>
        <w:t>Sección 2</w:t>
      </w:r>
      <w:r w:rsidRPr="0047360A">
        <w:rPr>
          <w:rFonts w:cstheme="minorHAnsi"/>
          <w:lang w:val="es-ES"/>
        </w:rPr>
        <w:t xml:space="preserve"> es una sección de “texto libre” en la que se invita a las Partes a incluir un resumen de los distintos aspectos de los progresos realizados en la aplicación nacional y recomendaciones de cara al futuro</w:t>
      </w:r>
      <w:r w:rsidRPr="0047360A">
        <w:rPr>
          <w:rFonts w:cstheme="minorHAnsi"/>
          <w:bCs/>
          <w:lang w:val="es-ES"/>
        </w:rPr>
        <w:t>.</w:t>
      </w:r>
    </w:p>
    <w:p w14:paraId="58317276" w14:textId="77777777" w:rsidR="0047360A" w:rsidRPr="0047360A" w:rsidRDefault="0047360A" w:rsidP="0047360A">
      <w:pPr>
        <w:spacing w:after="0" w:line="240" w:lineRule="auto"/>
        <w:ind w:left="426" w:right="28" w:hanging="567"/>
        <w:rPr>
          <w:rFonts w:cstheme="minorHAnsi"/>
          <w:bCs/>
          <w:lang w:val="es-ES"/>
        </w:rPr>
      </w:pPr>
    </w:p>
    <w:p w14:paraId="7C010DAD" w14:textId="77777777" w:rsidR="0047360A" w:rsidRPr="0047360A" w:rsidRDefault="0047360A" w:rsidP="0047360A">
      <w:pPr>
        <w:spacing w:after="0" w:line="240" w:lineRule="auto"/>
        <w:ind w:left="426" w:right="28"/>
        <w:rPr>
          <w:rFonts w:cstheme="minorHAnsi"/>
          <w:bCs/>
          <w:lang w:val="es-ES"/>
        </w:rPr>
      </w:pPr>
      <w:r w:rsidRPr="0047360A">
        <w:rPr>
          <w:rFonts w:cstheme="minorHAnsi"/>
          <w:lang w:val="es-ES"/>
        </w:rPr>
        <w:t xml:space="preserve">La </w:t>
      </w:r>
      <w:r w:rsidRPr="0047360A">
        <w:rPr>
          <w:rFonts w:cstheme="minorHAnsi"/>
          <w:b/>
          <w:lang w:val="es-ES"/>
        </w:rPr>
        <w:t>Sección 3</w:t>
      </w:r>
      <w:r w:rsidRPr="0047360A">
        <w:rPr>
          <w:rFonts w:cstheme="minorHAnsi"/>
          <w:lang w:val="es-ES"/>
        </w:rPr>
        <w:t xml:space="preserve"> incluye 95 preguntas sobre los indicadores de la aplicación, agrupadas según los objetivos y las metas de aplicación de la Convención contenidas en el Plan Estratégico para 2016-2024, así como una sección opcional de "texto libre" para cada pregunta donde las Partes Contratantes pueden, si lo consideran oportuno, añadir información sobre la aplicación nacional de la actividad en cuestión</w:t>
      </w:r>
      <w:r w:rsidRPr="0047360A">
        <w:rPr>
          <w:rFonts w:cstheme="minorHAnsi"/>
          <w:bCs/>
          <w:lang w:val="es-ES"/>
        </w:rPr>
        <w:t xml:space="preserve">. </w:t>
      </w:r>
    </w:p>
    <w:p w14:paraId="4F76ACDE" w14:textId="77777777" w:rsidR="0047360A" w:rsidRPr="0047360A" w:rsidRDefault="0047360A" w:rsidP="0047360A">
      <w:pPr>
        <w:spacing w:after="0" w:line="240" w:lineRule="auto"/>
        <w:ind w:left="426" w:right="28"/>
        <w:rPr>
          <w:rFonts w:cstheme="minorHAnsi"/>
          <w:b/>
          <w:lang w:val="es-ES"/>
        </w:rPr>
      </w:pPr>
    </w:p>
    <w:p w14:paraId="16D2A6C7" w14:textId="77777777" w:rsidR="0047360A" w:rsidRPr="0047360A" w:rsidRDefault="0047360A" w:rsidP="0047360A">
      <w:pPr>
        <w:spacing w:after="0" w:line="240" w:lineRule="auto"/>
        <w:ind w:left="426" w:right="28"/>
        <w:rPr>
          <w:rFonts w:cstheme="minorHAnsi"/>
          <w:lang w:val="es-ES"/>
        </w:rPr>
      </w:pPr>
      <w:r w:rsidRPr="0047360A">
        <w:rPr>
          <w:rFonts w:cstheme="minorHAnsi"/>
          <w:lang w:val="es-ES"/>
        </w:rPr>
        <w:t xml:space="preserve">La </w:t>
      </w:r>
      <w:r w:rsidRPr="0047360A">
        <w:rPr>
          <w:rFonts w:cstheme="minorHAnsi"/>
          <w:b/>
          <w:lang w:val="es-ES"/>
        </w:rPr>
        <w:t xml:space="preserve">Sección 4 </w:t>
      </w:r>
      <w:r w:rsidRPr="0047360A">
        <w:rPr>
          <w:rFonts w:cstheme="minorHAnsi"/>
          <w:lang w:val="es-ES"/>
        </w:rPr>
        <w:t xml:space="preserve">es un anexo opcional que permite a las Partes Contratantes que hayan formulado metas nacionales facilitar información sobre las metas y las medidas encaminadas a la aplicación de cada una de las metas del Plan Estratégico para 2016-2024. </w:t>
      </w:r>
    </w:p>
    <w:p w14:paraId="2A54E9E0" w14:textId="77777777" w:rsidR="0047360A" w:rsidRPr="0047360A" w:rsidRDefault="0047360A" w:rsidP="0047360A">
      <w:pPr>
        <w:spacing w:after="0" w:line="240" w:lineRule="auto"/>
        <w:ind w:left="426" w:right="28"/>
        <w:rPr>
          <w:rFonts w:cstheme="minorHAnsi"/>
          <w:lang w:val="es-ES"/>
        </w:rPr>
      </w:pPr>
    </w:p>
    <w:p w14:paraId="169CF817" w14:textId="77777777" w:rsidR="0047360A" w:rsidRPr="0047360A" w:rsidRDefault="0047360A" w:rsidP="0047360A">
      <w:pPr>
        <w:autoSpaceDE w:val="0"/>
        <w:autoSpaceDN w:val="0"/>
        <w:adjustRightInd w:val="0"/>
        <w:spacing w:after="0" w:line="240" w:lineRule="auto"/>
        <w:ind w:left="426"/>
        <w:contextualSpacing/>
        <w:rPr>
          <w:rFonts w:cstheme="minorHAnsi"/>
          <w:lang w:val="es-ES" w:eastAsia="en-GB"/>
        </w:rPr>
      </w:pPr>
      <w:r w:rsidRPr="0047360A">
        <w:rPr>
          <w:rFonts w:cstheme="minorHAnsi"/>
          <w:lang w:val="es-ES"/>
        </w:rPr>
        <w:t>De conformidad con la Resolución XII.2, que alienta a las Partes Contratantes a que “en función de sus prioridades, capacidades y recursos nacionales, elaboren y remitan a la Secretaría a más tardar en diciembre de 2016 sus propias metas nacionales y regionales cuantificables y con plazos precisos con arreglo a las metas establecidas en el Plan Estratégico”, se alienta a todas las Partes a plantearse la utilización cuanto antes del presente modelo de informe nacional como una exhaustiva herramienta de planificación nacional a fin de identificar los ámbitos en los cuales es más prioritario tomar medidas y las metas y medidas nacionales pertinentes para cada uno de ellos</w:t>
      </w:r>
      <w:r w:rsidRPr="0047360A">
        <w:rPr>
          <w:rFonts w:cstheme="minorHAnsi"/>
          <w:lang w:val="es-ES" w:eastAsia="en-GB"/>
        </w:rPr>
        <w:t>.</w:t>
      </w:r>
    </w:p>
    <w:p w14:paraId="1EE6494C" w14:textId="77777777" w:rsidR="0047360A" w:rsidRPr="0047360A" w:rsidRDefault="0047360A" w:rsidP="0047360A">
      <w:pPr>
        <w:spacing w:after="0" w:line="240" w:lineRule="auto"/>
        <w:ind w:left="426"/>
        <w:rPr>
          <w:rFonts w:cstheme="minorHAnsi"/>
          <w:lang w:val="es-ES"/>
        </w:rPr>
      </w:pPr>
    </w:p>
    <w:p w14:paraId="0396B245" w14:textId="77777777" w:rsidR="0047360A" w:rsidRPr="0047360A" w:rsidRDefault="0047360A" w:rsidP="0047360A">
      <w:pPr>
        <w:spacing w:after="0" w:line="240" w:lineRule="auto"/>
        <w:ind w:left="426"/>
        <w:rPr>
          <w:rFonts w:cstheme="minorHAnsi"/>
          <w:lang w:val="es-ES"/>
        </w:rPr>
      </w:pPr>
      <w:r w:rsidRPr="0047360A">
        <w:rPr>
          <w:rFonts w:cstheme="minorHAnsi"/>
          <w:lang w:val="es-ES"/>
        </w:rPr>
        <w:t xml:space="preserve">La planificación de las metas nacionales en el modelo de informe nacional ofrece la posibilidad de indicar en cada caso la </w:t>
      </w:r>
      <w:r w:rsidRPr="0047360A">
        <w:rPr>
          <w:rFonts w:cstheme="minorHAnsi"/>
          <w:i/>
          <w:lang w:val="es-ES"/>
        </w:rPr>
        <w:t>prioridad nacional</w:t>
      </w:r>
      <w:r w:rsidRPr="0047360A">
        <w:rPr>
          <w:rFonts w:cstheme="minorHAnsi"/>
          <w:lang w:val="es-ES"/>
        </w:rPr>
        <w:t xml:space="preserve"> para ese ámbito de actividad así como el </w:t>
      </w:r>
      <w:r w:rsidRPr="0047360A">
        <w:rPr>
          <w:rFonts w:cstheme="minorHAnsi"/>
          <w:i/>
          <w:lang w:val="es-ES"/>
        </w:rPr>
        <w:t>nivel de</w:t>
      </w:r>
      <w:r w:rsidRPr="0047360A">
        <w:rPr>
          <w:rFonts w:cstheme="minorHAnsi"/>
          <w:lang w:val="es-ES"/>
        </w:rPr>
        <w:t xml:space="preserve"> </w:t>
      </w:r>
      <w:r w:rsidRPr="0047360A">
        <w:rPr>
          <w:rFonts w:cstheme="minorHAnsi"/>
          <w:i/>
          <w:lang w:val="es-ES"/>
        </w:rPr>
        <w:t>recursos disponibles</w:t>
      </w:r>
      <w:r w:rsidRPr="0047360A">
        <w:rPr>
          <w:rFonts w:cstheme="minorHAnsi"/>
          <w:lang w:val="es-ES"/>
        </w:rPr>
        <w:t xml:space="preserve"> </w:t>
      </w:r>
      <w:r w:rsidRPr="0047360A">
        <w:rPr>
          <w:rFonts w:cstheme="minorHAnsi"/>
          <w:i/>
          <w:lang w:val="es-ES"/>
        </w:rPr>
        <w:t>o que podrían llegar a estarlo durante el trienio</w:t>
      </w:r>
      <w:r w:rsidRPr="0047360A">
        <w:rPr>
          <w:rFonts w:cstheme="minorHAnsi"/>
          <w:lang w:val="es-ES"/>
        </w:rPr>
        <w:t xml:space="preserve">, para su </w:t>
      </w:r>
      <w:r w:rsidRPr="0047360A">
        <w:rPr>
          <w:rFonts w:cstheme="minorHAnsi"/>
          <w:i/>
          <w:lang w:val="es-ES"/>
        </w:rPr>
        <w:t>aplicación</w:t>
      </w:r>
      <w:r w:rsidRPr="0047360A">
        <w:rPr>
          <w:rFonts w:cstheme="minorHAnsi"/>
          <w:lang w:val="es-ES"/>
        </w:rPr>
        <w:t xml:space="preserve">. Además, existen casillas específicas para indicar las </w:t>
      </w:r>
      <w:r w:rsidRPr="0047360A">
        <w:rPr>
          <w:rFonts w:cstheme="minorHAnsi"/>
          <w:i/>
          <w:lang w:val="es-ES"/>
        </w:rPr>
        <w:t>metas nacionales</w:t>
      </w:r>
      <w:r w:rsidRPr="0047360A">
        <w:rPr>
          <w:rFonts w:cstheme="minorHAnsi"/>
          <w:lang w:val="es-ES"/>
        </w:rPr>
        <w:t xml:space="preserve"> que se deben cumplir para 2021 y las </w:t>
      </w:r>
      <w:r w:rsidRPr="0047360A">
        <w:rPr>
          <w:rFonts w:cstheme="minorHAnsi"/>
          <w:i/>
          <w:lang w:val="es-ES"/>
        </w:rPr>
        <w:t>actividades nacionales previstas</w:t>
      </w:r>
      <w:r w:rsidRPr="0047360A">
        <w:rPr>
          <w:rFonts w:cstheme="minorHAnsi"/>
          <w:lang w:val="es-ES"/>
        </w:rPr>
        <w:t xml:space="preserve"> diseñadas para lograrlas.</w:t>
      </w:r>
    </w:p>
    <w:p w14:paraId="4741A362" w14:textId="77777777" w:rsidR="0047360A" w:rsidRPr="0047360A" w:rsidRDefault="0047360A" w:rsidP="0047360A">
      <w:pPr>
        <w:spacing w:after="0" w:line="240" w:lineRule="auto"/>
        <w:ind w:left="426" w:right="28"/>
        <w:rPr>
          <w:rFonts w:cstheme="minorHAnsi"/>
          <w:lang w:val="es-ES"/>
        </w:rPr>
      </w:pPr>
    </w:p>
    <w:p w14:paraId="3C25C7C9" w14:textId="77777777" w:rsidR="0047360A" w:rsidRPr="0047360A" w:rsidRDefault="0047360A" w:rsidP="0047360A">
      <w:pPr>
        <w:spacing w:after="0" w:line="240" w:lineRule="auto"/>
        <w:ind w:left="426"/>
        <w:contextualSpacing/>
        <w:rPr>
          <w:rFonts w:cstheme="minorHAnsi"/>
          <w:lang w:val="es-ES"/>
        </w:rPr>
      </w:pPr>
      <w:r w:rsidRPr="0047360A">
        <w:rPr>
          <w:rFonts w:cstheme="minorHAnsi"/>
          <w:lang w:val="es-ES"/>
        </w:rPr>
        <w:t>El Plan Estratégico de Ramsar para 2016-2024 muestra las sinergias entre las Metas de Aichi para la Diversidad Biológica y las metas de Ramsar. Así, el modelo de informe nacional constituye una oportunidad para que las Partes Contratantes indiquen, según proceda, cómo contribuyen las acciones que realizan para aplicar la Convención de Ramsar a lograr las Metas de Aichi, con arreglo al párrafo 51 de la Resolución XII.3</w:t>
      </w:r>
      <w:r w:rsidRPr="0047360A">
        <w:rPr>
          <w:rFonts w:cstheme="minorHAnsi"/>
          <w:bCs/>
          <w:lang w:val="es-ES"/>
        </w:rPr>
        <w:t xml:space="preserve">. </w:t>
      </w:r>
    </w:p>
    <w:p w14:paraId="106E340D" w14:textId="77777777" w:rsidR="0047360A" w:rsidRPr="0047360A" w:rsidRDefault="0047360A" w:rsidP="0047360A">
      <w:pPr>
        <w:spacing w:after="0" w:line="240" w:lineRule="auto"/>
        <w:ind w:left="426" w:right="28"/>
        <w:rPr>
          <w:rFonts w:cstheme="minorHAnsi"/>
          <w:lang w:val="es-ES"/>
        </w:rPr>
      </w:pPr>
    </w:p>
    <w:p w14:paraId="6ECF9BE1" w14:textId="77777777" w:rsidR="0047360A" w:rsidRPr="0047360A" w:rsidRDefault="0047360A" w:rsidP="0047360A">
      <w:pPr>
        <w:spacing w:after="0" w:line="240" w:lineRule="auto"/>
        <w:ind w:left="426" w:right="28"/>
        <w:rPr>
          <w:rFonts w:cstheme="minorHAnsi"/>
          <w:b/>
          <w:bCs/>
          <w:lang w:val="es-ES"/>
        </w:rPr>
      </w:pPr>
      <w:r w:rsidRPr="0047360A">
        <w:rPr>
          <w:rFonts w:cstheme="minorHAnsi"/>
          <w:lang w:val="es-ES"/>
        </w:rPr>
        <w:lastRenderedPageBreak/>
        <w:t xml:space="preserve">La </w:t>
      </w:r>
      <w:r w:rsidRPr="0047360A">
        <w:rPr>
          <w:rFonts w:cstheme="minorHAnsi"/>
          <w:b/>
          <w:lang w:val="es-ES"/>
        </w:rPr>
        <w:t xml:space="preserve">Sección 5 </w:t>
      </w:r>
      <w:r w:rsidRPr="0047360A">
        <w:rPr>
          <w:rFonts w:cstheme="minorHAnsi"/>
          <w:lang w:val="es-ES"/>
        </w:rPr>
        <w:t xml:space="preserve">es un anexo opcional que permite a las Partes Contratantes que lo deseen ofrecer información adicional sobre uno o todos sus Humedales de Importancia Internacional (sitios Ramsar). </w:t>
      </w:r>
    </w:p>
    <w:p w14:paraId="2D9BF9AE" w14:textId="77777777" w:rsidR="0047360A" w:rsidRPr="0047360A" w:rsidRDefault="0047360A" w:rsidP="0047360A">
      <w:pPr>
        <w:spacing w:after="0" w:line="240" w:lineRule="auto"/>
        <w:ind w:left="426" w:right="28"/>
        <w:rPr>
          <w:rFonts w:cstheme="minorHAnsi"/>
          <w:lang w:val="es-ES"/>
        </w:rPr>
      </w:pPr>
    </w:p>
    <w:p w14:paraId="53C65443" w14:textId="77777777" w:rsidR="0047360A" w:rsidRPr="0047360A" w:rsidRDefault="0047360A" w:rsidP="0047360A">
      <w:pPr>
        <w:keepNext/>
        <w:spacing w:after="0" w:line="240" w:lineRule="auto"/>
        <w:ind w:right="28"/>
        <w:rPr>
          <w:rFonts w:cstheme="minorHAnsi"/>
          <w:b/>
          <w:bCs/>
          <w:lang w:val="es-ES"/>
        </w:rPr>
      </w:pPr>
      <w:r w:rsidRPr="0047360A">
        <w:rPr>
          <w:rFonts w:cstheme="minorHAnsi"/>
          <w:b/>
          <w:lang w:val="es-ES"/>
        </w:rPr>
        <w:t>Orientaciones generales para cumplimentar y presentar el modelo de informe nacional para la COP14</w:t>
      </w:r>
    </w:p>
    <w:p w14:paraId="7A9B7630" w14:textId="77777777" w:rsidR="0047360A" w:rsidRPr="0047360A" w:rsidRDefault="0047360A" w:rsidP="0047360A">
      <w:pPr>
        <w:keepNext/>
        <w:pBdr>
          <w:left w:val="single" w:sz="18" w:space="4" w:color="10AAAA"/>
        </w:pBdr>
        <w:spacing w:after="0" w:line="240" w:lineRule="auto"/>
        <w:rPr>
          <w:rFonts w:cstheme="minorHAnsi"/>
          <w:b/>
          <w:i/>
          <w:lang w:val="es-ES"/>
        </w:rPr>
      </w:pPr>
    </w:p>
    <w:p w14:paraId="39120633" w14:textId="77777777" w:rsidR="0047360A" w:rsidRPr="0047360A" w:rsidRDefault="0047360A" w:rsidP="0047360A">
      <w:pPr>
        <w:keepNext/>
        <w:pBdr>
          <w:left w:val="single" w:sz="18" w:space="4" w:color="10AAAA"/>
        </w:pBdr>
        <w:spacing w:after="0" w:line="240" w:lineRule="auto"/>
        <w:rPr>
          <w:rFonts w:cstheme="minorHAnsi"/>
          <w:b/>
          <w:i/>
          <w:lang w:val="es-ES"/>
        </w:rPr>
      </w:pPr>
      <w:r w:rsidRPr="0047360A">
        <w:rPr>
          <w:rFonts w:cstheme="minorHAnsi"/>
          <w:b/>
          <w:i/>
          <w:lang w:val="es-ES"/>
        </w:rPr>
        <w:t>Importante – léase esta sección de orientaciones antes de empezar a cumplimentar el modelo de informe nacional</w:t>
      </w:r>
    </w:p>
    <w:p w14:paraId="0384A8A0" w14:textId="77777777" w:rsidR="0047360A" w:rsidRPr="0047360A" w:rsidRDefault="0047360A" w:rsidP="0047360A">
      <w:pPr>
        <w:keepNext/>
        <w:spacing w:after="0" w:line="240" w:lineRule="auto"/>
        <w:ind w:right="26"/>
        <w:rPr>
          <w:rFonts w:cstheme="minorHAnsi"/>
          <w:bCs/>
          <w:lang w:val="es-ES"/>
        </w:rPr>
      </w:pPr>
    </w:p>
    <w:p w14:paraId="1345AA4A" w14:textId="77777777" w:rsidR="0047360A" w:rsidRPr="0047360A" w:rsidRDefault="0047360A" w:rsidP="0047360A">
      <w:pPr>
        <w:spacing w:after="0" w:line="240" w:lineRule="auto"/>
        <w:ind w:left="425" w:hanging="425"/>
        <w:rPr>
          <w:rFonts w:cstheme="minorHAnsi"/>
          <w:bCs/>
          <w:lang w:val="es-ES"/>
        </w:rPr>
      </w:pPr>
      <w:r w:rsidRPr="0047360A">
        <w:rPr>
          <w:rFonts w:cstheme="minorHAnsi"/>
          <w:bCs/>
          <w:lang w:val="es-ES"/>
        </w:rPr>
        <w:t>13.</w:t>
      </w:r>
      <w:r w:rsidRPr="0047360A">
        <w:rPr>
          <w:rFonts w:cstheme="minorHAnsi"/>
          <w:bCs/>
          <w:lang w:val="es-ES"/>
        </w:rPr>
        <w:tab/>
      </w:r>
      <w:r w:rsidRPr="0047360A">
        <w:rPr>
          <w:rFonts w:cstheme="minorHAnsi"/>
          <w:lang w:val="es-ES"/>
        </w:rPr>
        <w:t>Todas las secciones del modelo de informe nacional para la COP14 deben cumplimentarse en uno de los idiomas oficiales de la Convención (español, francés o inglés</w:t>
      </w:r>
      <w:r w:rsidRPr="0047360A">
        <w:rPr>
          <w:rFonts w:cstheme="minorHAnsi"/>
          <w:bCs/>
          <w:lang w:val="es-ES"/>
        </w:rPr>
        <w:t>).</w:t>
      </w:r>
    </w:p>
    <w:p w14:paraId="72A29A25" w14:textId="77777777" w:rsidR="0047360A" w:rsidRPr="0047360A" w:rsidRDefault="0047360A" w:rsidP="0047360A">
      <w:pPr>
        <w:spacing w:after="0" w:line="240" w:lineRule="auto"/>
        <w:ind w:left="426" w:right="28" w:hanging="426"/>
        <w:rPr>
          <w:rFonts w:cstheme="minorHAnsi"/>
          <w:bCs/>
          <w:lang w:val="es-ES"/>
        </w:rPr>
      </w:pPr>
    </w:p>
    <w:p w14:paraId="63005F4C" w14:textId="77777777" w:rsidR="0047360A" w:rsidRPr="0047360A" w:rsidRDefault="0047360A" w:rsidP="0047360A">
      <w:pPr>
        <w:spacing w:after="0" w:line="240" w:lineRule="auto"/>
        <w:ind w:left="425" w:hanging="425"/>
        <w:rPr>
          <w:rFonts w:cstheme="minorHAnsi"/>
          <w:bCs/>
          <w:lang w:val="es-ES"/>
        </w:rPr>
      </w:pPr>
      <w:r w:rsidRPr="0047360A">
        <w:rPr>
          <w:rFonts w:cstheme="minorHAnsi"/>
          <w:bCs/>
          <w:lang w:val="es-ES"/>
        </w:rPr>
        <w:t>14.</w:t>
      </w:r>
      <w:r w:rsidRPr="0047360A">
        <w:rPr>
          <w:rFonts w:cstheme="minorHAnsi"/>
          <w:bCs/>
          <w:lang w:val="es-ES"/>
        </w:rPr>
        <w:tab/>
        <w:t>El plazo para la presentación del modelo de informe nacional debidamente cumplimentado es el 21 de enero de 2021. La información de los informes nacionales de las Partes recibida después de esa fecha no se podrá incluir en el análisis ni en el informe sobre la aplicación de la Convención que se presentará a la COP14.</w:t>
      </w:r>
    </w:p>
    <w:p w14:paraId="2054C924" w14:textId="77777777" w:rsidR="0047360A" w:rsidRPr="0047360A" w:rsidRDefault="0047360A" w:rsidP="0047360A">
      <w:pPr>
        <w:spacing w:after="0" w:line="240" w:lineRule="auto"/>
        <w:ind w:left="425" w:hanging="425"/>
        <w:rPr>
          <w:rFonts w:cstheme="minorHAnsi"/>
          <w:bCs/>
          <w:lang w:val="es-ES"/>
        </w:rPr>
      </w:pPr>
    </w:p>
    <w:p w14:paraId="6FB53E72" w14:textId="77777777" w:rsidR="0047360A" w:rsidRPr="0047360A" w:rsidRDefault="0047360A" w:rsidP="0047360A">
      <w:pPr>
        <w:tabs>
          <w:tab w:val="left" w:pos="709"/>
        </w:tabs>
        <w:spacing w:after="0" w:line="240" w:lineRule="auto"/>
        <w:ind w:left="425" w:hanging="425"/>
        <w:rPr>
          <w:rFonts w:cstheme="minorHAnsi"/>
          <w:bCs/>
          <w:lang w:val="es-ES"/>
        </w:rPr>
      </w:pPr>
      <w:r w:rsidRPr="0047360A">
        <w:rPr>
          <w:rFonts w:cstheme="minorHAnsi"/>
          <w:bCs/>
          <w:lang w:val="es-ES"/>
        </w:rPr>
        <w:t>15.</w:t>
      </w:r>
      <w:r w:rsidRPr="0047360A">
        <w:rPr>
          <w:rFonts w:cstheme="minorHAnsi"/>
          <w:bCs/>
          <w:lang w:val="es-ES"/>
        </w:rPr>
        <w:tab/>
      </w:r>
      <w:r w:rsidRPr="0047360A">
        <w:rPr>
          <w:rFonts w:cstheme="minorHAnsi"/>
          <w:lang w:val="es-ES"/>
        </w:rPr>
        <w:t>El plazo para la presentación de las metas nacionales es el 29 de noviembre de 2019.</w:t>
      </w:r>
    </w:p>
    <w:p w14:paraId="1729897D" w14:textId="77777777" w:rsidR="0047360A" w:rsidRPr="0047360A" w:rsidRDefault="0047360A" w:rsidP="0047360A">
      <w:pPr>
        <w:spacing w:after="0" w:line="240" w:lineRule="auto"/>
        <w:ind w:left="425" w:hanging="425"/>
        <w:rPr>
          <w:rFonts w:cstheme="minorHAnsi"/>
          <w:bCs/>
          <w:lang w:val="es-ES"/>
        </w:rPr>
      </w:pPr>
    </w:p>
    <w:p w14:paraId="2F8C2D72" w14:textId="77777777" w:rsidR="0047360A" w:rsidRPr="0047360A" w:rsidRDefault="0047360A" w:rsidP="0047360A">
      <w:pPr>
        <w:tabs>
          <w:tab w:val="left" w:pos="709"/>
        </w:tabs>
        <w:spacing w:after="0" w:line="240" w:lineRule="auto"/>
        <w:ind w:left="425" w:hanging="425"/>
        <w:rPr>
          <w:rFonts w:cstheme="minorHAnsi"/>
          <w:bCs/>
          <w:lang w:val="es-ES"/>
        </w:rPr>
      </w:pPr>
      <w:r w:rsidRPr="0047360A">
        <w:rPr>
          <w:rFonts w:cstheme="minorHAnsi"/>
          <w:noProof/>
          <w:lang w:eastAsia="en-GB"/>
        </w:rPr>
        <mc:AlternateContent>
          <mc:Choice Requires="wps">
            <w:drawing>
              <wp:anchor distT="0" distB="0" distL="114300" distR="114300" simplePos="0" relativeHeight="251658752" behindDoc="0" locked="0" layoutInCell="1" allowOverlap="1" wp14:anchorId="5352916A" wp14:editId="21A16F6B">
                <wp:simplePos x="0" y="0"/>
                <wp:positionH relativeFrom="column">
                  <wp:posOffset>4038600</wp:posOffset>
                </wp:positionH>
                <wp:positionV relativeFrom="paragraph">
                  <wp:posOffset>18415</wp:posOffset>
                </wp:positionV>
                <wp:extent cx="685800" cy="156210"/>
                <wp:effectExtent l="0" t="0" r="25400" b="21590"/>
                <wp:wrapSquare wrapText="bothSides"/>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56210"/>
                        </a:xfrm>
                        <a:prstGeom prst="rect">
                          <a:avLst/>
                        </a:prstGeom>
                        <a:solidFill>
                          <a:srgbClr val="FFFFE3"/>
                        </a:solidFill>
                        <a:ln w="9525">
                          <a:solidFill>
                            <a:srgbClr val="000000"/>
                          </a:solidFill>
                          <a:miter lim="800000"/>
                          <a:headEnd/>
                          <a:tailEnd/>
                        </a:ln>
                      </wps:spPr>
                      <wps:txbx>
                        <w:txbxContent>
                          <w:p w14:paraId="785A6F8E" w14:textId="77777777" w:rsidR="00783D2E" w:rsidRDefault="00783D2E" w:rsidP="004736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2916A" id="Text Box 7" o:spid="_x0000_s1027" type="#_x0000_t202" style="position:absolute;left:0;text-align:left;margin-left:318pt;margin-top:1.45pt;width:54pt;height:1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" fillcolor="#ffffe3">
                <v:textbox>
                  <w:txbxContent>
                    <w:p w14:paraId="785A6F8E" w14:textId="77777777" w:rsidR="00783D2E" w:rsidRDefault="00783D2E" w:rsidP="0047360A"/>
                  </w:txbxContent>
                </v:textbox>
                <w10:wrap type="square"/>
              </v:shape>
            </w:pict>
          </mc:Fallback>
        </mc:AlternateContent>
      </w:r>
      <w:r w:rsidRPr="0047360A">
        <w:rPr>
          <w:rFonts w:cstheme="minorHAnsi"/>
          <w:bCs/>
          <w:lang w:val="es-ES"/>
        </w:rPr>
        <w:t>16.</w:t>
      </w:r>
      <w:r w:rsidRPr="0047360A">
        <w:rPr>
          <w:rFonts w:cstheme="minorHAnsi"/>
          <w:bCs/>
          <w:lang w:val="es-ES"/>
        </w:rPr>
        <w:tab/>
      </w:r>
      <w:r w:rsidRPr="0047360A">
        <w:rPr>
          <w:rFonts w:cstheme="minorHAnsi"/>
          <w:lang w:val="es-ES"/>
        </w:rPr>
        <w:t>Se deben rellenar todas las casillas con fondo en amarillo pálido</w:t>
      </w:r>
      <w:r w:rsidRPr="0047360A">
        <w:rPr>
          <w:rFonts w:cstheme="minorHAnsi"/>
          <w:bCs/>
          <w:lang w:val="es-ES"/>
        </w:rPr>
        <w:t xml:space="preserve">. </w:t>
      </w:r>
    </w:p>
    <w:p w14:paraId="2FB82843" w14:textId="77777777" w:rsidR="0047360A" w:rsidRPr="0047360A" w:rsidRDefault="0047360A" w:rsidP="0047360A">
      <w:pPr>
        <w:spacing w:after="0" w:line="240" w:lineRule="auto"/>
        <w:ind w:left="426" w:right="28" w:hanging="426"/>
        <w:rPr>
          <w:rFonts w:cstheme="minorHAnsi"/>
          <w:bCs/>
          <w:lang w:val="es-ES"/>
        </w:rPr>
      </w:pPr>
      <w:r w:rsidRPr="0047360A">
        <w:rPr>
          <w:rFonts w:cstheme="minorHAnsi"/>
          <w:noProof/>
          <w:lang w:eastAsia="en-GB"/>
        </w:rPr>
        <mc:AlternateContent>
          <mc:Choice Requires="wps">
            <w:drawing>
              <wp:anchor distT="0" distB="0" distL="114300" distR="114300" simplePos="0" relativeHeight="251665920" behindDoc="1" locked="0" layoutInCell="1" allowOverlap="1" wp14:anchorId="493C2287" wp14:editId="230579E6">
                <wp:simplePos x="0" y="0"/>
                <wp:positionH relativeFrom="margin">
                  <wp:posOffset>2514600</wp:posOffset>
                </wp:positionH>
                <wp:positionV relativeFrom="paragraph">
                  <wp:posOffset>170815</wp:posOffset>
                </wp:positionV>
                <wp:extent cx="685800" cy="156210"/>
                <wp:effectExtent l="0" t="0" r="25400" b="21590"/>
                <wp:wrapTight wrapText="bothSides">
                  <wp:wrapPolygon edited="0">
                    <wp:start x="0" y="0"/>
                    <wp:lineTo x="0" y="21073"/>
                    <wp:lineTo x="21600" y="21073"/>
                    <wp:lineTo x="21600" y="0"/>
                    <wp:lineTo x="0" y="0"/>
                  </wp:wrapPolygon>
                </wp:wrapTight>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56210"/>
                        </a:xfrm>
                        <a:prstGeom prst="rect">
                          <a:avLst/>
                        </a:prstGeom>
                        <a:solidFill>
                          <a:srgbClr val="F2FCF4"/>
                        </a:solidFill>
                        <a:ln w="9525">
                          <a:solidFill>
                            <a:srgbClr val="000000"/>
                          </a:solidFill>
                          <a:miter lim="800000"/>
                          <a:headEnd/>
                          <a:tailEnd/>
                        </a:ln>
                      </wps:spPr>
                      <wps:txbx>
                        <w:txbxContent>
                          <w:p w14:paraId="40768848" w14:textId="77777777" w:rsidR="00783D2E" w:rsidRDefault="00783D2E" w:rsidP="004736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C2287" id="Text Box 8" o:spid="_x0000_s1028" type="#_x0000_t202" style="position:absolute;left:0;text-align:left;margin-left:198pt;margin-top:13.45pt;width:54pt;height:12.3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" fillcolor="#f2fcf4">
                <v:textbox>
                  <w:txbxContent>
                    <w:p w14:paraId="40768848" w14:textId="77777777" w:rsidR="00783D2E" w:rsidRDefault="00783D2E" w:rsidP="0047360A"/>
                  </w:txbxContent>
                </v:textbox>
                <w10:wrap type="tight" anchorx="margin"/>
              </v:shape>
            </w:pict>
          </mc:Fallback>
        </mc:AlternateContent>
      </w:r>
    </w:p>
    <w:p w14:paraId="46ED4E82" w14:textId="77777777" w:rsidR="0047360A" w:rsidRPr="0047360A" w:rsidRDefault="0047360A" w:rsidP="0047360A">
      <w:pPr>
        <w:spacing w:after="0" w:line="240" w:lineRule="auto"/>
        <w:ind w:left="425" w:right="425"/>
        <w:rPr>
          <w:rFonts w:cstheme="minorHAnsi"/>
          <w:bCs/>
          <w:lang w:val="es-ES"/>
        </w:rPr>
      </w:pPr>
      <w:r w:rsidRPr="0047360A">
        <w:rPr>
          <w:rFonts w:cstheme="minorHAnsi"/>
          <w:lang w:val="es-ES"/>
        </w:rPr>
        <w:t>Las casillas con fondo en verde pálido</w:t>
      </w:r>
      <w:r w:rsidRPr="0047360A">
        <w:rPr>
          <w:rFonts w:cstheme="minorHAnsi"/>
          <w:bCs/>
          <w:lang w:val="es-ES"/>
        </w:rPr>
        <w:t xml:space="preserve"> </w:t>
      </w:r>
      <w:r w:rsidRPr="0047360A">
        <w:rPr>
          <w:rFonts w:cstheme="minorHAnsi"/>
          <w:lang w:val="es-ES"/>
        </w:rPr>
        <w:t>son espacios de texto libre para incluir información adicional si la Parte Contratante lo considera oportuno. Aunque rellenar esos espacios es opcional, se emplaza a las Partes Contratantes a proporcionar esa información adicional siempre que sea posible y pertinente, ya que nos ayuda a entender más plenamente el progreso y actividad de las Partes, y a preparar lo mejor posible los informes sobre la aplicación global y regional para la COP.</w:t>
      </w:r>
      <w:r w:rsidRPr="0047360A">
        <w:rPr>
          <w:rFonts w:cstheme="minorHAnsi"/>
          <w:bCs/>
          <w:lang w:val="es-ES"/>
        </w:rPr>
        <w:t xml:space="preserve"> </w:t>
      </w:r>
    </w:p>
    <w:p w14:paraId="18E9A599" w14:textId="77777777" w:rsidR="0047360A" w:rsidRPr="0047360A" w:rsidRDefault="0047360A" w:rsidP="0047360A">
      <w:pPr>
        <w:spacing w:after="0" w:line="240" w:lineRule="auto"/>
        <w:ind w:left="426" w:hanging="426"/>
        <w:rPr>
          <w:rFonts w:cstheme="minorHAnsi"/>
          <w:bCs/>
          <w:lang w:val="es-ES"/>
        </w:rPr>
      </w:pPr>
    </w:p>
    <w:p w14:paraId="5682A64A" w14:textId="77777777" w:rsidR="0047360A" w:rsidRPr="0047360A" w:rsidRDefault="0047360A" w:rsidP="0047360A">
      <w:pPr>
        <w:tabs>
          <w:tab w:val="left" w:pos="709"/>
        </w:tabs>
        <w:spacing w:after="0" w:line="240" w:lineRule="auto"/>
        <w:ind w:left="425" w:hanging="425"/>
        <w:rPr>
          <w:rFonts w:cstheme="minorHAnsi"/>
          <w:bCs/>
          <w:lang w:val="es-ES"/>
        </w:rPr>
      </w:pPr>
      <w:r w:rsidRPr="0047360A">
        <w:rPr>
          <w:rFonts w:cstheme="minorHAnsi"/>
          <w:bCs/>
          <w:lang w:val="es-ES"/>
        </w:rPr>
        <w:t>17.</w:t>
      </w:r>
      <w:r w:rsidRPr="0047360A">
        <w:rPr>
          <w:rFonts w:cstheme="minorHAnsi"/>
          <w:bCs/>
          <w:lang w:val="es-ES"/>
        </w:rPr>
        <w:tab/>
      </w:r>
      <w:r w:rsidRPr="0047360A">
        <w:rPr>
          <w:rFonts w:cstheme="minorHAnsi"/>
          <w:lang w:val="es-ES"/>
        </w:rPr>
        <w:t>Para ayudar a las Partes Contratantes a hacer referencia a la información que aportaron en su informe nacional a la COP13, para cada indicador relevante se facilita una referencia al indicador o a los indicadores equivalentes en el modelo de informe nacional a la COP13 o anterior, que aparece así</w:t>
      </w:r>
      <w:r w:rsidRPr="0047360A">
        <w:rPr>
          <w:rFonts w:cstheme="minorHAnsi"/>
          <w:bCs/>
          <w:lang w:val="es-ES"/>
        </w:rPr>
        <w:t>: {x.x.x}</w:t>
      </w:r>
    </w:p>
    <w:p w14:paraId="6D323833" w14:textId="77777777" w:rsidR="0047360A" w:rsidRPr="0047360A" w:rsidRDefault="0047360A" w:rsidP="0047360A">
      <w:pPr>
        <w:tabs>
          <w:tab w:val="left" w:pos="709"/>
        </w:tabs>
        <w:spacing w:after="0" w:line="240" w:lineRule="auto"/>
        <w:ind w:left="425" w:hanging="425"/>
        <w:rPr>
          <w:rFonts w:cstheme="minorHAnsi"/>
          <w:bCs/>
          <w:lang w:val="es-ES"/>
        </w:rPr>
      </w:pPr>
    </w:p>
    <w:p w14:paraId="3AA2FC22" w14:textId="77777777" w:rsidR="0047360A" w:rsidRPr="0047360A" w:rsidRDefault="0047360A" w:rsidP="0047360A">
      <w:pPr>
        <w:tabs>
          <w:tab w:val="left" w:pos="709"/>
        </w:tabs>
        <w:spacing w:after="0" w:line="240" w:lineRule="auto"/>
        <w:ind w:left="425" w:hanging="425"/>
        <w:rPr>
          <w:rFonts w:cstheme="minorHAnsi"/>
          <w:bCs/>
          <w:lang w:val="es-ES"/>
        </w:rPr>
      </w:pPr>
      <w:r w:rsidRPr="0047360A">
        <w:rPr>
          <w:rFonts w:cstheme="minorHAnsi"/>
          <w:bCs/>
          <w:lang w:val="es-ES"/>
        </w:rPr>
        <w:t>18.</w:t>
      </w:r>
      <w:r w:rsidRPr="0047360A">
        <w:rPr>
          <w:rFonts w:cstheme="minorHAnsi"/>
          <w:bCs/>
          <w:lang w:val="es-ES"/>
        </w:rPr>
        <w:tab/>
      </w:r>
      <w:r w:rsidRPr="0047360A">
        <w:rPr>
          <w:rFonts w:cstheme="minorHAnsi"/>
          <w:lang w:val="es-ES"/>
        </w:rPr>
        <w:t>Para poder realizar un seguimiento y en los casos en los que procede, también se hace referencia al Área de Resultados Clave (ARC) relacionada con la aplicación de las Partes Contratantes en el Plan Estratégico para 2009-2015</w:t>
      </w:r>
      <w:r w:rsidRPr="0047360A">
        <w:rPr>
          <w:rFonts w:cstheme="minorHAnsi"/>
          <w:bCs/>
          <w:lang w:val="es-ES"/>
        </w:rPr>
        <w:t>.</w:t>
      </w:r>
    </w:p>
    <w:p w14:paraId="19AF64B8" w14:textId="77777777" w:rsidR="0047360A" w:rsidRPr="0047360A" w:rsidRDefault="0047360A" w:rsidP="0047360A">
      <w:pPr>
        <w:spacing w:after="0" w:line="240" w:lineRule="auto"/>
        <w:ind w:hanging="426"/>
        <w:rPr>
          <w:rFonts w:cstheme="minorHAnsi"/>
          <w:lang w:val="es-ES"/>
        </w:rPr>
      </w:pPr>
    </w:p>
    <w:p w14:paraId="78B79B71" w14:textId="77777777" w:rsidR="0047360A" w:rsidRPr="0047360A" w:rsidRDefault="0047360A" w:rsidP="0047360A">
      <w:pPr>
        <w:spacing w:after="0" w:line="240" w:lineRule="auto"/>
        <w:ind w:left="425" w:hanging="425"/>
        <w:rPr>
          <w:rFonts w:cstheme="minorHAnsi"/>
          <w:lang w:val="es-ES"/>
        </w:rPr>
      </w:pPr>
      <w:r w:rsidRPr="0047360A">
        <w:rPr>
          <w:rFonts w:cstheme="minorHAnsi"/>
          <w:lang w:val="es-ES"/>
        </w:rPr>
        <w:t>19.</w:t>
      </w:r>
      <w:r w:rsidRPr="0047360A">
        <w:rPr>
          <w:rFonts w:cstheme="minorHAnsi"/>
          <w:lang w:val="es-ES"/>
        </w:rPr>
        <w:tab/>
        <w:t>Solo las metas del Plan Estratégico para 2016-2024 que implican medidas de aplicación para las Partes Contratantes están incluidas en este modelo de presentación de informes. Las metas del Plan Estratégico que no se refieren directamente a las Partes se han omitido en el modelo de informe nacional, ya que la información se facilita mediante la Base de Datos sobre los Sitios Ramsar o el plan de trabajo del Grupo de Examen Científico y Técnico (p. ej., las metas 6 y 14).</w:t>
      </w:r>
    </w:p>
    <w:p w14:paraId="36D32B86" w14:textId="77777777" w:rsidR="0047360A" w:rsidRPr="0047360A" w:rsidRDefault="0047360A" w:rsidP="0047360A">
      <w:pPr>
        <w:spacing w:after="0" w:line="240" w:lineRule="auto"/>
        <w:ind w:left="425" w:hanging="425"/>
        <w:rPr>
          <w:rFonts w:cstheme="minorHAnsi"/>
          <w:bCs/>
          <w:lang w:val="es-ES"/>
        </w:rPr>
      </w:pPr>
    </w:p>
    <w:p w14:paraId="5E3975B1" w14:textId="77777777" w:rsidR="0047360A" w:rsidRPr="0047360A" w:rsidRDefault="0047360A" w:rsidP="0047360A">
      <w:pPr>
        <w:spacing w:after="0" w:line="240" w:lineRule="auto"/>
        <w:ind w:left="425" w:hanging="425"/>
        <w:rPr>
          <w:rFonts w:cstheme="minorHAnsi"/>
          <w:bCs/>
          <w:lang w:val="es-ES"/>
        </w:rPr>
      </w:pPr>
      <w:r w:rsidRPr="0047360A">
        <w:rPr>
          <w:rFonts w:cstheme="minorHAnsi"/>
          <w:bCs/>
          <w:lang w:val="es-ES"/>
        </w:rPr>
        <w:t>20.</w:t>
      </w:r>
      <w:r w:rsidRPr="0047360A">
        <w:rPr>
          <w:rFonts w:cstheme="minorHAnsi"/>
          <w:bCs/>
          <w:lang w:val="es-ES"/>
        </w:rPr>
        <w:tab/>
      </w:r>
      <w:r w:rsidRPr="0047360A">
        <w:rPr>
          <w:rFonts w:cstheme="minorHAnsi"/>
          <w:lang w:val="es-ES"/>
        </w:rPr>
        <w:t>El modelo se ha creado como formulario en Microsoft Word para recopilar los datos. Es posible introducir respuestas y aportar información en las casillas amarillas o verdes</w:t>
      </w:r>
      <w:r w:rsidRPr="0047360A">
        <w:rPr>
          <w:rFonts w:cstheme="minorHAnsi"/>
          <w:bCs/>
          <w:lang w:val="es-ES"/>
        </w:rPr>
        <w:t>.</w:t>
      </w:r>
      <w:r w:rsidRPr="0047360A" w:rsidDel="008A1347">
        <w:rPr>
          <w:rFonts w:cstheme="minorHAnsi"/>
          <w:bCs/>
          <w:lang w:val="es-ES"/>
        </w:rPr>
        <w:t xml:space="preserve"> </w:t>
      </w:r>
    </w:p>
    <w:p w14:paraId="5D64E21D" w14:textId="77777777" w:rsidR="0047360A" w:rsidRPr="0047360A" w:rsidRDefault="0047360A" w:rsidP="0047360A">
      <w:pPr>
        <w:tabs>
          <w:tab w:val="left" w:pos="3765"/>
        </w:tabs>
        <w:spacing w:after="0" w:line="240" w:lineRule="auto"/>
        <w:ind w:left="425" w:hanging="425"/>
        <w:rPr>
          <w:rFonts w:cstheme="minorHAnsi"/>
          <w:bCs/>
          <w:lang w:val="es-ES"/>
        </w:rPr>
      </w:pPr>
    </w:p>
    <w:p w14:paraId="02435213" w14:textId="77777777" w:rsidR="0047360A" w:rsidRPr="0047360A" w:rsidRDefault="0047360A" w:rsidP="0047360A">
      <w:pPr>
        <w:spacing w:after="0" w:line="240" w:lineRule="auto"/>
        <w:ind w:left="425" w:hanging="425"/>
        <w:rPr>
          <w:rFonts w:cstheme="minorHAnsi"/>
          <w:bCs/>
          <w:lang w:val="es-ES"/>
        </w:rPr>
      </w:pPr>
      <w:r w:rsidRPr="0047360A">
        <w:rPr>
          <w:rFonts w:cstheme="minorHAnsi"/>
          <w:bCs/>
          <w:lang w:val="es-ES"/>
        </w:rPr>
        <w:tab/>
      </w:r>
      <w:r w:rsidRPr="0047360A">
        <w:rPr>
          <w:rFonts w:cstheme="minorHAnsi"/>
          <w:lang w:val="es-ES"/>
        </w:rPr>
        <w:t xml:space="preserve">En cada una de las 'preguntas sobre los indicadores' de la Sección 3 hay una leyenda con las opciones de respuesta. Estas varían según los indicadores, dependiendo de la pregunta, pero generalmente son: 'A - Sí', 'B - No', 'C - En parte', 'D - En curso'. Esto es necesario para poder </w:t>
      </w:r>
      <w:r w:rsidRPr="0047360A">
        <w:rPr>
          <w:rFonts w:cstheme="minorHAnsi"/>
          <w:lang w:val="es-ES"/>
        </w:rPr>
        <w:lastRenderedPageBreak/>
        <w:t>realizar comparaciones estadísticas de las respuestas. Se ruega indicar la letra que proceda (A, B, etc.) en el campo amarillo</w:t>
      </w:r>
      <w:r w:rsidRPr="0047360A">
        <w:rPr>
          <w:rFonts w:cstheme="minorHAnsi"/>
          <w:bCs/>
          <w:lang w:val="es-ES"/>
        </w:rPr>
        <w:t>.</w:t>
      </w:r>
    </w:p>
    <w:p w14:paraId="6BB046B7" w14:textId="77777777" w:rsidR="0047360A" w:rsidRPr="0047360A" w:rsidRDefault="0047360A" w:rsidP="0047360A">
      <w:pPr>
        <w:spacing w:after="0" w:line="240" w:lineRule="auto"/>
        <w:ind w:left="425" w:hanging="425"/>
        <w:rPr>
          <w:rFonts w:cstheme="minorHAnsi"/>
          <w:bCs/>
          <w:lang w:val="es-ES"/>
        </w:rPr>
      </w:pPr>
    </w:p>
    <w:p w14:paraId="6495D3F1" w14:textId="77777777" w:rsidR="0047360A" w:rsidRPr="0047360A" w:rsidRDefault="0047360A" w:rsidP="0047360A">
      <w:pPr>
        <w:spacing w:after="0" w:line="240" w:lineRule="auto"/>
        <w:ind w:left="425" w:hanging="425"/>
        <w:rPr>
          <w:rFonts w:cstheme="minorHAnsi"/>
          <w:bCs/>
          <w:lang w:val="es-ES"/>
        </w:rPr>
      </w:pPr>
      <w:r w:rsidRPr="0047360A">
        <w:rPr>
          <w:rFonts w:cstheme="minorHAnsi"/>
          <w:bCs/>
          <w:lang w:val="es-ES"/>
        </w:rPr>
        <w:tab/>
      </w:r>
      <w:r w:rsidRPr="0047360A">
        <w:rPr>
          <w:rFonts w:cstheme="minorHAnsi"/>
          <w:lang w:val="es-ES"/>
        </w:rPr>
        <w:t xml:space="preserve">Solo puede darse una única respuesta a cada pregunta sobre el indicador. Si se desea añadir información adicional o hacer alguna aclaración, puede hacerse en la casilla verde correspondiente situada en la parte inferior a la pregunta. Sea lo más conciso posible en las casillas de texto libre (un </w:t>
      </w:r>
      <w:r w:rsidRPr="0047360A">
        <w:rPr>
          <w:rFonts w:cstheme="minorHAnsi"/>
          <w:b/>
          <w:lang w:val="es-ES"/>
        </w:rPr>
        <w:t>máximo de 500 palabras</w:t>
      </w:r>
      <w:r w:rsidRPr="0047360A">
        <w:rPr>
          <w:rFonts w:cstheme="minorHAnsi"/>
          <w:lang w:val="es-ES"/>
        </w:rPr>
        <w:t xml:space="preserve"> en cada una de ellas)</w:t>
      </w:r>
      <w:r w:rsidRPr="0047360A">
        <w:rPr>
          <w:rFonts w:cstheme="minorHAnsi"/>
          <w:bCs/>
          <w:lang w:val="es-ES"/>
        </w:rPr>
        <w:t>.</w:t>
      </w:r>
    </w:p>
    <w:p w14:paraId="62F09FE3" w14:textId="77777777" w:rsidR="0047360A" w:rsidRPr="0047360A" w:rsidRDefault="0047360A" w:rsidP="0047360A">
      <w:pPr>
        <w:autoSpaceDE w:val="0"/>
        <w:autoSpaceDN w:val="0"/>
        <w:adjustRightInd w:val="0"/>
        <w:spacing w:after="0" w:line="240" w:lineRule="auto"/>
        <w:ind w:left="425" w:hanging="425"/>
        <w:rPr>
          <w:rFonts w:cstheme="minorHAnsi"/>
          <w:bCs/>
          <w:lang w:val="es-ES"/>
        </w:rPr>
      </w:pPr>
      <w:bookmarkStart w:id="10" w:name="OLE_LINK15"/>
    </w:p>
    <w:p w14:paraId="4432B16A" w14:textId="77777777" w:rsidR="0047360A" w:rsidRPr="0047360A" w:rsidRDefault="0047360A" w:rsidP="0047360A">
      <w:pPr>
        <w:spacing w:after="0" w:line="240" w:lineRule="auto"/>
        <w:ind w:left="425" w:hanging="425"/>
        <w:rPr>
          <w:rFonts w:cstheme="minorHAnsi"/>
          <w:bCs/>
          <w:lang w:val="es-ES"/>
        </w:rPr>
      </w:pPr>
      <w:r w:rsidRPr="0047360A">
        <w:rPr>
          <w:rFonts w:cstheme="minorHAnsi"/>
          <w:bCs/>
          <w:lang w:val="es-ES"/>
        </w:rPr>
        <w:t>21.</w:t>
      </w:r>
      <w:r w:rsidRPr="0047360A">
        <w:rPr>
          <w:rFonts w:cstheme="minorHAnsi"/>
          <w:bCs/>
          <w:lang w:val="es-ES"/>
        </w:rPr>
        <w:tab/>
        <w:t>En la Sección 4 (opcional), para cada meta, la sección sobre la planificación de las metas nacionales tiene el aspecto siguiente (por ejemplo, en la Meta 8 sobre el inventario):</w:t>
      </w:r>
    </w:p>
    <w:p w14:paraId="67CD0333" w14:textId="77777777" w:rsidR="0047360A" w:rsidRPr="0047360A" w:rsidRDefault="0047360A" w:rsidP="0047360A">
      <w:pPr>
        <w:spacing w:after="0" w:line="240" w:lineRule="auto"/>
        <w:ind w:left="567" w:hanging="567"/>
        <w:rPr>
          <w:rFonts w:cstheme="minorHAnsi"/>
          <w:bCs/>
          <w:lang w:val="es-E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242"/>
        <w:gridCol w:w="5136"/>
      </w:tblGrid>
      <w:tr w:rsidR="0047360A" w:rsidRPr="0002759D" w14:paraId="1990ADB9" w14:textId="77777777" w:rsidTr="00783D2E">
        <w:tc>
          <w:tcPr>
            <w:tcW w:w="9180" w:type="dxa"/>
            <w:gridSpan w:val="3"/>
            <w:tcBorders>
              <w:top w:val="nil"/>
              <w:left w:val="nil"/>
              <w:right w:val="nil"/>
            </w:tcBorders>
            <w:shd w:val="clear" w:color="auto" w:fill="auto"/>
          </w:tcPr>
          <w:p w14:paraId="3F00B79C" w14:textId="77777777" w:rsidR="0047360A" w:rsidRPr="0047360A" w:rsidRDefault="0047360A" w:rsidP="0047360A">
            <w:pPr>
              <w:spacing w:after="0" w:line="240" w:lineRule="auto"/>
              <w:rPr>
                <w:rFonts w:cstheme="minorHAnsi"/>
                <w:b/>
                <w:i/>
                <w:color w:val="10AAAA"/>
                <w:lang w:val="es-ES"/>
              </w:rPr>
            </w:pPr>
            <w:r w:rsidRPr="0047360A">
              <w:rPr>
                <w:rFonts w:cstheme="minorHAnsi"/>
                <w:b/>
                <w:color w:val="10AAAA"/>
                <w:lang w:val="es-ES"/>
              </w:rPr>
              <w:t>Planificación de las metas nacionales</w:t>
            </w:r>
          </w:p>
        </w:tc>
      </w:tr>
      <w:tr w:rsidR="0047360A" w:rsidRPr="0047360A" w14:paraId="4108B546" w14:textId="77777777" w:rsidTr="00783D2E">
        <w:tc>
          <w:tcPr>
            <w:tcW w:w="2802" w:type="dxa"/>
            <w:tcBorders>
              <w:top w:val="nil"/>
              <w:left w:val="nil"/>
              <w:right w:val="nil"/>
            </w:tcBorders>
            <w:shd w:val="clear" w:color="auto" w:fill="auto"/>
          </w:tcPr>
          <w:p w14:paraId="5E6541B6" w14:textId="77777777" w:rsidR="0047360A" w:rsidRPr="0047360A" w:rsidRDefault="0047360A" w:rsidP="0047360A">
            <w:pPr>
              <w:keepNext/>
              <w:spacing w:after="0" w:line="240" w:lineRule="auto"/>
              <w:rPr>
                <w:rFonts w:cstheme="minorHAnsi"/>
                <w:b/>
                <w:lang w:val="es-ES"/>
              </w:rPr>
            </w:pPr>
            <w:r w:rsidRPr="0047360A">
              <w:rPr>
                <w:rFonts w:cstheme="minorHAnsi"/>
                <w:b/>
                <w:lang w:val="es-ES"/>
              </w:rPr>
              <w:t>Prioridad de la meta:</w:t>
            </w:r>
          </w:p>
        </w:tc>
        <w:tc>
          <w:tcPr>
            <w:tcW w:w="1242" w:type="dxa"/>
            <w:tcBorders>
              <w:top w:val="nil"/>
              <w:left w:val="nil"/>
              <w:right w:val="nil"/>
            </w:tcBorders>
            <w:shd w:val="clear" w:color="auto" w:fill="FFFFE3"/>
          </w:tcPr>
          <w:p w14:paraId="6D96C319" w14:textId="77777777" w:rsidR="0047360A" w:rsidRPr="0047360A" w:rsidRDefault="0047360A" w:rsidP="0047360A">
            <w:pPr>
              <w:keepNext/>
              <w:spacing w:after="0" w:line="240" w:lineRule="auto"/>
              <w:jc w:val="center"/>
              <w:rPr>
                <w:rFonts w:cstheme="minorHAnsi"/>
                <w:b/>
                <w:lang w:val="es-ES"/>
              </w:rPr>
            </w:pPr>
          </w:p>
        </w:tc>
        <w:tc>
          <w:tcPr>
            <w:tcW w:w="5136" w:type="dxa"/>
            <w:tcBorders>
              <w:top w:val="nil"/>
              <w:left w:val="nil"/>
              <w:right w:val="nil"/>
            </w:tcBorders>
            <w:shd w:val="clear" w:color="auto" w:fill="F3F3F3"/>
          </w:tcPr>
          <w:p w14:paraId="4BC78A12" w14:textId="77777777" w:rsidR="0047360A" w:rsidRPr="0047360A" w:rsidRDefault="0047360A" w:rsidP="0047360A">
            <w:pPr>
              <w:keepNext/>
              <w:spacing w:after="0" w:line="240" w:lineRule="auto"/>
              <w:rPr>
                <w:rFonts w:cstheme="minorHAnsi"/>
                <w:b/>
                <w:lang w:val="es-ES"/>
              </w:rPr>
            </w:pPr>
            <w:r w:rsidRPr="0047360A">
              <w:rPr>
                <w:rFonts w:cstheme="minorHAnsi"/>
                <w:lang w:val="es-ES"/>
              </w:rPr>
              <w:t>A=Alta; B=Media; C=Baja; D=No es pertinente; E=Sin respuesta</w:t>
            </w:r>
          </w:p>
        </w:tc>
      </w:tr>
      <w:tr w:rsidR="0047360A" w:rsidRPr="0047360A" w14:paraId="2D0118D7" w14:textId="77777777" w:rsidTr="00783D2E">
        <w:tc>
          <w:tcPr>
            <w:tcW w:w="2802" w:type="dxa"/>
            <w:tcBorders>
              <w:left w:val="nil"/>
              <w:right w:val="nil"/>
            </w:tcBorders>
            <w:shd w:val="clear" w:color="auto" w:fill="auto"/>
          </w:tcPr>
          <w:p w14:paraId="061F0504" w14:textId="77777777" w:rsidR="0047360A" w:rsidRPr="0047360A" w:rsidRDefault="0047360A" w:rsidP="0047360A">
            <w:pPr>
              <w:spacing w:after="0" w:line="240" w:lineRule="auto"/>
              <w:rPr>
                <w:rFonts w:cstheme="minorHAnsi"/>
                <w:b/>
                <w:lang w:val="es-ES"/>
              </w:rPr>
            </w:pPr>
            <w:r w:rsidRPr="0047360A">
              <w:rPr>
                <w:rFonts w:cstheme="minorHAnsi"/>
                <w:b/>
                <w:lang w:val="es-ES"/>
              </w:rPr>
              <w:t>Recursos disponibles:</w:t>
            </w:r>
          </w:p>
        </w:tc>
        <w:tc>
          <w:tcPr>
            <w:tcW w:w="1242" w:type="dxa"/>
            <w:tcBorders>
              <w:left w:val="nil"/>
              <w:bottom w:val="single" w:sz="4" w:space="0" w:color="auto"/>
              <w:right w:val="nil"/>
            </w:tcBorders>
            <w:shd w:val="clear" w:color="auto" w:fill="FFFFE3"/>
          </w:tcPr>
          <w:p w14:paraId="6F1021F9" w14:textId="77777777" w:rsidR="0047360A" w:rsidRPr="0047360A" w:rsidRDefault="0047360A" w:rsidP="0047360A">
            <w:pPr>
              <w:spacing w:after="0" w:line="240" w:lineRule="auto"/>
              <w:jc w:val="center"/>
              <w:rPr>
                <w:rFonts w:cstheme="minorHAnsi"/>
                <w:b/>
                <w:lang w:val="es-ES"/>
              </w:rPr>
            </w:pPr>
          </w:p>
        </w:tc>
        <w:tc>
          <w:tcPr>
            <w:tcW w:w="5136" w:type="dxa"/>
            <w:tcBorders>
              <w:left w:val="nil"/>
              <w:bottom w:val="single" w:sz="4" w:space="0" w:color="auto"/>
              <w:right w:val="nil"/>
            </w:tcBorders>
            <w:shd w:val="clear" w:color="auto" w:fill="F3F3F3"/>
          </w:tcPr>
          <w:p w14:paraId="58F43E26" w14:textId="77777777" w:rsidR="0047360A" w:rsidRPr="0047360A" w:rsidRDefault="0047360A" w:rsidP="0047360A">
            <w:pPr>
              <w:spacing w:after="0" w:line="240" w:lineRule="auto"/>
              <w:rPr>
                <w:rFonts w:cstheme="minorHAnsi"/>
                <w:b/>
                <w:lang w:val="es-ES"/>
              </w:rPr>
            </w:pPr>
            <w:r w:rsidRPr="0047360A">
              <w:rPr>
                <w:rFonts w:cstheme="minorHAnsi"/>
                <w:lang w:val="es-ES"/>
              </w:rPr>
              <w:t>A=Buenos; B=Adecuados; C=Limitantes; D=Muy limitantes; E=Sin respuesta</w:t>
            </w:r>
          </w:p>
        </w:tc>
      </w:tr>
      <w:tr w:rsidR="0047360A" w:rsidRPr="0002759D" w14:paraId="10988F4B" w14:textId="77777777" w:rsidTr="00783D2E">
        <w:tc>
          <w:tcPr>
            <w:tcW w:w="2802" w:type="dxa"/>
            <w:tcBorders>
              <w:left w:val="nil"/>
              <w:right w:val="nil"/>
            </w:tcBorders>
            <w:shd w:val="clear" w:color="auto" w:fill="auto"/>
          </w:tcPr>
          <w:p w14:paraId="1E22AC33" w14:textId="77777777" w:rsidR="0047360A" w:rsidRPr="0047360A" w:rsidRDefault="0047360A" w:rsidP="0047360A">
            <w:pPr>
              <w:spacing w:after="0" w:line="240" w:lineRule="auto"/>
              <w:rPr>
                <w:rFonts w:cstheme="minorHAnsi"/>
                <w:b/>
                <w:lang w:val="es-ES"/>
              </w:rPr>
            </w:pPr>
            <w:r w:rsidRPr="0047360A">
              <w:rPr>
                <w:rFonts w:cstheme="minorHAnsi"/>
                <w:b/>
                <w:lang w:val="es-ES"/>
              </w:rPr>
              <w:t>Metas nacionales (Texto de respuesta):</w:t>
            </w:r>
          </w:p>
        </w:tc>
        <w:tc>
          <w:tcPr>
            <w:tcW w:w="6378" w:type="dxa"/>
            <w:gridSpan w:val="2"/>
            <w:tcBorders>
              <w:left w:val="nil"/>
              <w:right w:val="nil"/>
            </w:tcBorders>
            <w:shd w:val="clear" w:color="auto" w:fill="FFFFE3"/>
          </w:tcPr>
          <w:p w14:paraId="3334EDEE" w14:textId="77777777" w:rsidR="0047360A" w:rsidRPr="0047360A" w:rsidRDefault="0047360A" w:rsidP="0047360A">
            <w:pPr>
              <w:spacing w:after="0" w:line="240" w:lineRule="auto"/>
              <w:rPr>
                <w:rFonts w:cstheme="minorHAnsi"/>
                <w:lang w:val="es-ES"/>
              </w:rPr>
            </w:pPr>
            <w:r w:rsidRPr="0047360A">
              <w:rPr>
                <w:rFonts w:cstheme="minorHAnsi"/>
                <w:i/>
                <w:lang w:val="es-ES"/>
              </w:rPr>
              <w:t xml:space="preserve">[Ejemplo de texto] </w:t>
            </w:r>
            <w:r w:rsidRPr="0047360A">
              <w:rPr>
                <w:rFonts w:cstheme="minorHAnsi"/>
                <w:lang w:val="es-ES"/>
              </w:rPr>
              <w:t>Tener un inventario exhaustivo de todos los humedales para 2021.</w:t>
            </w:r>
          </w:p>
        </w:tc>
      </w:tr>
      <w:tr w:rsidR="0047360A" w:rsidRPr="0002759D" w14:paraId="3DC4E030" w14:textId="77777777" w:rsidTr="00783D2E">
        <w:tc>
          <w:tcPr>
            <w:tcW w:w="2802" w:type="dxa"/>
            <w:tcBorders>
              <w:left w:val="nil"/>
              <w:right w:val="nil"/>
            </w:tcBorders>
            <w:shd w:val="clear" w:color="auto" w:fill="auto"/>
          </w:tcPr>
          <w:p w14:paraId="47BDDCD4" w14:textId="77777777" w:rsidR="0047360A" w:rsidRPr="0047360A" w:rsidRDefault="0047360A" w:rsidP="0047360A">
            <w:pPr>
              <w:spacing w:after="0" w:line="240" w:lineRule="auto"/>
              <w:rPr>
                <w:rFonts w:cstheme="minorHAnsi"/>
                <w:b/>
                <w:lang w:val="es-ES"/>
              </w:rPr>
            </w:pPr>
            <w:r w:rsidRPr="0047360A">
              <w:rPr>
                <w:rFonts w:cstheme="minorHAnsi"/>
                <w:b/>
                <w:lang w:val="es-ES"/>
              </w:rPr>
              <w:t xml:space="preserve">Actividades previstas </w:t>
            </w:r>
            <w:r w:rsidRPr="0047360A">
              <w:rPr>
                <w:rFonts w:cstheme="minorHAnsi"/>
                <w:b/>
                <w:lang w:val="es-ES"/>
              </w:rPr>
              <w:br/>
              <w:t>(Texto de respuesta):</w:t>
            </w:r>
          </w:p>
        </w:tc>
        <w:tc>
          <w:tcPr>
            <w:tcW w:w="6378" w:type="dxa"/>
            <w:gridSpan w:val="2"/>
            <w:tcBorders>
              <w:left w:val="nil"/>
              <w:right w:val="nil"/>
            </w:tcBorders>
            <w:shd w:val="clear" w:color="auto" w:fill="FFFFE3"/>
          </w:tcPr>
          <w:p w14:paraId="59CD8DC7" w14:textId="77777777" w:rsidR="0047360A" w:rsidRPr="0047360A" w:rsidRDefault="0047360A" w:rsidP="0047360A">
            <w:pPr>
              <w:spacing w:after="0" w:line="240" w:lineRule="auto"/>
              <w:rPr>
                <w:rFonts w:cstheme="minorHAnsi"/>
                <w:lang w:val="es-ES"/>
              </w:rPr>
            </w:pPr>
            <w:r w:rsidRPr="0047360A">
              <w:rPr>
                <w:rFonts w:cstheme="minorHAnsi"/>
                <w:i/>
                <w:lang w:val="es-ES"/>
              </w:rPr>
              <w:t xml:space="preserve">[Ejemplo de texto] </w:t>
            </w:r>
            <w:r w:rsidRPr="0047360A">
              <w:rPr>
                <w:rFonts w:cstheme="minorHAnsi"/>
                <w:lang w:val="es-ES"/>
              </w:rPr>
              <w:t>Actualizar el inventario existente para abarcar todo el territorio nacional e incorporar la información pertinente sobre los humedales, incluida la información digital, siempre que sea posible.</w:t>
            </w:r>
          </w:p>
        </w:tc>
      </w:tr>
      <w:tr w:rsidR="0047360A" w:rsidRPr="0002759D" w14:paraId="158C5E52" w14:textId="77777777" w:rsidTr="00783D2E">
        <w:tc>
          <w:tcPr>
            <w:tcW w:w="2802" w:type="dxa"/>
            <w:tcBorders>
              <w:left w:val="nil"/>
              <w:right w:val="nil"/>
            </w:tcBorders>
            <w:shd w:val="clear" w:color="auto" w:fill="auto"/>
          </w:tcPr>
          <w:p w14:paraId="44D9638F" w14:textId="77777777" w:rsidR="0047360A" w:rsidRPr="0047360A" w:rsidRDefault="0047360A" w:rsidP="0047360A">
            <w:pPr>
              <w:spacing w:after="0" w:line="240" w:lineRule="auto"/>
              <w:rPr>
                <w:rFonts w:cstheme="minorHAnsi"/>
                <w:b/>
                <w:bCs/>
                <w:lang w:val="es-ES"/>
              </w:rPr>
            </w:pPr>
            <w:r w:rsidRPr="0047360A">
              <w:rPr>
                <w:rFonts w:cstheme="minorHAnsi"/>
                <w:b/>
                <w:lang w:val="es-ES"/>
              </w:rPr>
              <w:t>Resultados logrados para 2021 y su contribución al logro de las Metas de Aichi y de los Objetivos de Desarrollo Sostenible</w:t>
            </w:r>
          </w:p>
          <w:p w14:paraId="62CD41C9" w14:textId="77777777" w:rsidR="0047360A" w:rsidRPr="0047360A" w:rsidRDefault="0047360A" w:rsidP="0047360A">
            <w:pPr>
              <w:spacing w:after="0" w:line="240" w:lineRule="auto"/>
              <w:rPr>
                <w:rFonts w:cstheme="minorHAnsi"/>
                <w:b/>
                <w:bCs/>
                <w:lang w:val="es-ES"/>
              </w:rPr>
            </w:pPr>
          </w:p>
          <w:p w14:paraId="776197E1" w14:textId="77777777" w:rsidR="0047360A" w:rsidRPr="0047360A" w:rsidRDefault="0047360A" w:rsidP="0047360A">
            <w:pPr>
              <w:spacing w:after="0" w:line="240" w:lineRule="auto"/>
              <w:rPr>
                <w:rFonts w:cstheme="minorHAnsi"/>
                <w:b/>
                <w:bCs/>
                <w:lang w:val="es-ES"/>
              </w:rPr>
            </w:pPr>
            <w:r w:rsidRPr="0047360A">
              <w:rPr>
                <w:rFonts w:cstheme="minorHAnsi"/>
                <w:b/>
                <w:lang w:val="es-ES"/>
              </w:rPr>
              <w:t>Nota: este campo deberá estar cumplimentado cuando se envíe el informe completo en enero de 2021</w:t>
            </w:r>
          </w:p>
          <w:p w14:paraId="760C8719" w14:textId="77777777" w:rsidR="0047360A" w:rsidRPr="0047360A" w:rsidRDefault="0047360A" w:rsidP="0047360A">
            <w:pPr>
              <w:spacing w:after="0" w:line="240" w:lineRule="auto"/>
              <w:rPr>
                <w:rFonts w:cstheme="minorHAnsi"/>
                <w:b/>
                <w:lang w:val="es-ES"/>
              </w:rPr>
            </w:pPr>
          </w:p>
        </w:tc>
        <w:tc>
          <w:tcPr>
            <w:tcW w:w="6378" w:type="dxa"/>
            <w:gridSpan w:val="2"/>
            <w:tcBorders>
              <w:left w:val="nil"/>
              <w:right w:val="nil"/>
            </w:tcBorders>
            <w:shd w:val="clear" w:color="auto" w:fill="FFFFE3"/>
          </w:tcPr>
          <w:p w14:paraId="59A7CDBB" w14:textId="77777777" w:rsidR="0047360A" w:rsidRPr="0047360A" w:rsidRDefault="0047360A" w:rsidP="0047360A">
            <w:pPr>
              <w:spacing w:after="0" w:line="240" w:lineRule="auto"/>
              <w:rPr>
                <w:rFonts w:cstheme="minorHAnsi"/>
                <w:i/>
                <w:lang w:val="es-ES"/>
              </w:rPr>
            </w:pPr>
            <w:r w:rsidRPr="0047360A">
              <w:rPr>
                <w:rFonts w:cstheme="minorHAnsi"/>
                <w:i/>
                <w:lang w:val="es-ES"/>
              </w:rPr>
              <w:t xml:space="preserve">[Ejemplo de texto] </w:t>
            </w:r>
            <w:r w:rsidRPr="0047360A">
              <w:rPr>
                <w:rFonts w:cstheme="minorHAnsi"/>
                <w:lang w:val="es-ES"/>
              </w:rPr>
              <w:t>Un inventario exhaustivo de todos los humedales</w:t>
            </w:r>
            <w:r w:rsidRPr="0047360A">
              <w:rPr>
                <w:rFonts w:cstheme="minorHAnsi"/>
                <w:i/>
                <w:lang w:val="es-ES"/>
              </w:rPr>
              <w:t>.</w:t>
            </w:r>
          </w:p>
        </w:tc>
      </w:tr>
    </w:tbl>
    <w:p w14:paraId="450B2C08" w14:textId="77777777" w:rsidR="0047360A" w:rsidRPr="0047360A" w:rsidRDefault="0047360A" w:rsidP="0047360A">
      <w:pPr>
        <w:spacing w:after="0" w:line="240" w:lineRule="auto"/>
        <w:ind w:left="567" w:hanging="567"/>
        <w:rPr>
          <w:rFonts w:cstheme="minorHAnsi"/>
          <w:bCs/>
          <w:lang w:val="es-ES"/>
        </w:rPr>
      </w:pPr>
    </w:p>
    <w:p w14:paraId="58A50A3E" w14:textId="77777777" w:rsidR="0047360A" w:rsidRPr="0047360A" w:rsidRDefault="0047360A" w:rsidP="0047360A">
      <w:pPr>
        <w:spacing w:after="0" w:line="240" w:lineRule="auto"/>
        <w:ind w:left="425"/>
        <w:jc w:val="both"/>
        <w:rPr>
          <w:rFonts w:cstheme="minorHAnsi"/>
          <w:lang w:val="es-ES"/>
        </w:rPr>
      </w:pPr>
      <w:r w:rsidRPr="0047360A">
        <w:rPr>
          <w:rFonts w:cstheme="minorHAnsi"/>
          <w:lang w:val="es-ES"/>
        </w:rPr>
        <w:t xml:space="preserve">Solo se debe incluir información en las casillas amarillas. En el caso de la </w:t>
      </w:r>
      <w:r w:rsidRPr="0047360A">
        <w:rPr>
          <w:rFonts w:cstheme="minorHAnsi"/>
          <w:b/>
          <w:caps/>
          <w:lang w:val="es-ES"/>
        </w:rPr>
        <w:t xml:space="preserve">PrioriDAD </w:t>
      </w:r>
      <w:r w:rsidRPr="0047360A">
        <w:rPr>
          <w:rFonts w:cstheme="minorHAnsi"/>
          <w:lang w:val="es-ES"/>
        </w:rPr>
        <w:t xml:space="preserve">y los </w:t>
      </w:r>
      <w:r w:rsidRPr="0047360A">
        <w:rPr>
          <w:rFonts w:cstheme="minorHAnsi"/>
          <w:b/>
          <w:caps/>
          <w:lang w:val="es-ES"/>
        </w:rPr>
        <w:t>Recursos disponibles</w:t>
      </w:r>
      <w:r w:rsidRPr="0047360A">
        <w:rPr>
          <w:rFonts w:cstheme="minorHAnsi"/>
          <w:lang w:val="es-ES"/>
        </w:rPr>
        <w:t xml:space="preserve">, las respuestas codificadas se encuentran en la parte derecha de la tabla (siempre en </w:t>
      </w:r>
      <w:r w:rsidRPr="0047360A">
        <w:rPr>
          <w:rFonts w:cstheme="minorHAnsi"/>
          <w:i/>
          <w:lang w:val="es-ES"/>
        </w:rPr>
        <w:t>cursiva</w:t>
      </w:r>
      <w:r w:rsidRPr="0047360A">
        <w:rPr>
          <w:rFonts w:cstheme="minorHAnsi"/>
          <w:lang w:val="es-ES"/>
        </w:rPr>
        <w:t xml:space="preserve">). La respuesta elegida se debe escribir en la casilla amarilla que se encuentra a la izquierda de las opciones codificadas. Las </w:t>
      </w:r>
      <w:r w:rsidRPr="0047360A">
        <w:rPr>
          <w:rFonts w:cstheme="minorHAnsi"/>
          <w:b/>
          <w:lang w:val="es-ES"/>
        </w:rPr>
        <w:t>METAS</w:t>
      </w:r>
      <w:r w:rsidRPr="0047360A">
        <w:rPr>
          <w:rFonts w:cstheme="minorHAnsi"/>
          <w:lang w:val="es-ES"/>
        </w:rPr>
        <w:t xml:space="preserve"> y </w:t>
      </w:r>
      <w:r w:rsidRPr="0047360A">
        <w:rPr>
          <w:rFonts w:cstheme="minorHAnsi"/>
          <w:b/>
          <w:caps/>
          <w:lang w:val="es-ES"/>
        </w:rPr>
        <w:t xml:space="preserve">Actividades previstas </w:t>
      </w:r>
      <w:r w:rsidRPr="0047360A">
        <w:rPr>
          <w:rFonts w:cstheme="minorHAnsi"/>
          <w:lang w:val="es-ES"/>
        </w:rPr>
        <w:t>son casillas de texto; se invita a las Partes Contratantes a aportar información más detallada en la casilla respectiva sobre sus Metas nacionales que se deben cumplir para 2021 y las actividades nacionales previstas</w:t>
      </w:r>
      <w:r w:rsidRPr="0047360A">
        <w:rPr>
          <w:rFonts w:cstheme="minorHAnsi"/>
          <w:i/>
          <w:lang w:val="es-ES"/>
        </w:rPr>
        <w:t xml:space="preserve"> </w:t>
      </w:r>
      <w:r w:rsidRPr="0047360A">
        <w:rPr>
          <w:rFonts w:cstheme="minorHAnsi"/>
          <w:lang w:val="es-ES"/>
        </w:rPr>
        <w:t>diseñadas para lograrlas.</w:t>
      </w:r>
    </w:p>
    <w:p w14:paraId="4E86D679" w14:textId="77777777" w:rsidR="0047360A" w:rsidRPr="0047360A" w:rsidRDefault="0047360A" w:rsidP="0047360A">
      <w:pPr>
        <w:spacing w:after="0" w:line="240" w:lineRule="auto"/>
        <w:ind w:left="425" w:hanging="425"/>
        <w:rPr>
          <w:rFonts w:cstheme="minorHAnsi"/>
          <w:b/>
          <w:i/>
          <w:lang w:val="es-ES"/>
        </w:rPr>
      </w:pPr>
    </w:p>
    <w:p w14:paraId="25DEB3A7" w14:textId="77777777" w:rsidR="0047360A" w:rsidRPr="0047360A" w:rsidRDefault="0047360A" w:rsidP="0047360A">
      <w:pPr>
        <w:spacing w:after="0" w:line="240" w:lineRule="auto"/>
        <w:ind w:left="425"/>
        <w:rPr>
          <w:rFonts w:cstheme="minorHAnsi"/>
          <w:b/>
          <w:i/>
          <w:lang w:val="es-ES"/>
        </w:rPr>
      </w:pPr>
      <w:r w:rsidRPr="0047360A">
        <w:rPr>
          <w:rFonts w:cstheme="minorHAnsi"/>
          <w:b/>
          <w:i/>
          <w:lang w:val="es-ES"/>
        </w:rPr>
        <w:t>Nota: Se debe elegir únicamente UNA respuesta codificada, la que mejor represente la situación en la Parte Contratante. Las respuestas en blanco se codificarán como “Sin respuesta” en la base de datos de los informes nacionales a la COP14.</w:t>
      </w:r>
    </w:p>
    <w:p w14:paraId="6B9EE362" w14:textId="77777777" w:rsidR="0047360A" w:rsidRPr="0047360A" w:rsidRDefault="0047360A" w:rsidP="0047360A">
      <w:pPr>
        <w:autoSpaceDE w:val="0"/>
        <w:autoSpaceDN w:val="0"/>
        <w:adjustRightInd w:val="0"/>
        <w:spacing w:after="0" w:line="240" w:lineRule="auto"/>
        <w:ind w:left="426" w:hanging="426"/>
        <w:rPr>
          <w:rFonts w:cstheme="minorHAnsi"/>
          <w:bCs/>
          <w:lang w:val="es-ES"/>
        </w:rPr>
      </w:pPr>
    </w:p>
    <w:p w14:paraId="49861F03" w14:textId="77777777" w:rsidR="0047360A" w:rsidRPr="0047360A" w:rsidRDefault="0047360A" w:rsidP="0047360A">
      <w:pPr>
        <w:autoSpaceDE w:val="0"/>
        <w:autoSpaceDN w:val="0"/>
        <w:adjustRightInd w:val="0"/>
        <w:spacing w:after="0" w:line="240" w:lineRule="auto"/>
        <w:ind w:left="425" w:hanging="425"/>
        <w:rPr>
          <w:rFonts w:eastAsia="Times New Roman" w:cstheme="minorHAnsi"/>
          <w:lang w:val="es-ES"/>
        </w:rPr>
      </w:pPr>
      <w:r w:rsidRPr="0047360A">
        <w:rPr>
          <w:rFonts w:cstheme="minorHAnsi"/>
          <w:lang w:val="es-ES"/>
        </w:rPr>
        <w:t>22.</w:t>
      </w:r>
      <w:r w:rsidRPr="0047360A">
        <w:rPr>
          <w:rFonts w:cstheme="minorHAnsi"/>
          <w:lang w:val="es-ES"/>
        </w:rPr>
        <w:tab/>
        <w:t xml:space="preserve">Un modelo de informe nacional debería ser completado por el recopilador principal en consulta con sus colegas en su delegación y otros servicios dentro del gobierno y, cuando proceda, con ONG pertinentes y otros interesados que puedan tener una visión de conjunto más amplia de distintos aspectos de la aplicación general de la Convención por la Parte en cuestión. El recopilador principal puede guardar el formulario con las respuestas dadas hasta ese momento </w:t>
      </w:r>
      <w:r w:rsidRPr="0047360A">
        <w:rPr>
          <w:rFonts w:cstheme="minorHAnsi"/>
          <w:lang w:val="es-ES"/>
        </w:rPr>
        <w:lastRenderedPageBreak/>
        <w:t xml:space="preserve">y volver a él más tarde, tanto para continuar como para corregir las respuestas anteriores. También se aconseja remitirse al informe nacional presentado para la COP13 a fin de mantener la continuidad y coherencia de la información suministrada. En el sistema en línea también existe la opción de consultar a otros profesionales. </w:t>
      </w:r>
    </w:p>
    <w:bookmarkEnd w:id="10"/>
    <w:p w14:paraId="39608C09" w14:textId="77777777" w:rsidR="0047360A" w:rsidRPr="0047360A" w:rsidRDefault="0047360A" w:rsidP="0047360A">
      <w:pPr>
        <w:spacing w:after="0" w:line="240" w:lineRule="auto"/>
        <w:ind w:left="425" w:hanging="425"/>
        <w:rPr>
          <w:rFonts w:cstheme="minorHAnsi"/>
          <w:bCs/>
          <w:lang w:val="es-ES"/>
        </w:rPr>
      </w:pPr>
    </w:p>
    <w:p w14:paraId="47E8F5DC" w14:textId="77777777" w:rsidR="0047360A" w:rsidRPr="0047360A" w:rsidRDefault="0047360A" w:rsidP="0047360A">
      <w:pPr>
        <w:spacing w:after="0" w:line="240" w:lineRule="auto"/>
        <w:ind w:left="425" w:hanging="425"/>
        <w:rPr>
          <w:rFonts w:cstheme="minorHAnsi"/>
          <w:bCs/>
          <w:lang w:val="es-ES"/>
        </w:rPr>
      </w:pPr>
      <w:r w:rsidRPr="0047360A">
        <w:rPr>
          <w:rFonts w:cstheme="minorHAnsi"/>
          <w:lang w:val="es-ES"/>
        </w:rPr>
        <w:t>23.</w:t>
      </w:r>
      <w:r w:rsidRPr="0047360A">
        <w:rPr>
          <w:rFonts w:cstheme="minorHAnsi"/>
          <w:lang w:val="es-ES"/>
        </w:rPr>
        <w:tab/>
        <w:t xml:space="preserve">Después de cada sesión, </w:t>
      </w:r>
      <w:r w:rsidRPr="0047360A">
        <w:rPr>
          <w:rFonts w:cstheme="minorHAnsi"/>
          <w:b/>
          <w:lang w:val="es-ES"/>
        </w:rPr>
        <w:t>recuerde guardar el archivo</w:t>
      </w:r>
      <w:r w:rsidRPr="0047360A">
        <w:rPr>
          <w:rFonts w:cstheme="minorHAnsi"/>
          <w:lang w:val="es-ES"/>
        </w:rPr>
        <w:t>. Una forma recomendable de nombrar el archivo del formulario es: COP14NRF [País] [fecha]; por ejemplo: COP14NRFSpain13January2021.doc</w:t>
      </w:r>
    </w:p>
    <w:p w14:paraId="4F2CC26D" w14:textId="77777777" w:rsidR="0047360A" w:rsidRPr="0047360A" w:rsidRDefault="0047360A" w:rsidP="0047360A">
      <w:pPr>
        <w:spacing w:after="0" w:line="240" w:lineRule="auto"/>
        <w:ind w:left="425" w:hanging="425"/>
        <w:rPr>
          <w:rFonts w:cstheme="minorHAnsi"/>
          <w:bCs/>
          <w:lang w:val="es-ES"/>
        </w:rPr>
      </w:pPr>
    </w:p>
    <w:p w14:paraId="032BB0B5" w14:textId="77777777" w:rsidR="0047360A" w:rsidRPr="0047360A" w:rsidRDefault="0047360A" w:rsidP="0047360A">
      <w:pPr>
        <w:spacing w:after="0" w:line="240" w:lineRule="auto"/>
        <w:ind w:left="425" w:hanging="425"/>
        <w:rPr>
          <w:rFonts w:cstheme="minorHAnsi"/>
          <w:b/>
          <w:bCs/>
          <w:caps/>
          <w:lang w:val="es-ES"/>
        </w:rPr>
      </w:pPr>
      <w:r w:rsidRPr="0047360A">
        <w:rPr>
          <w:rFonts w:cstheme="minorHAnsi"/>
          <w:lang w:val="es-ES"/>
        </w:rPr>
        <w:t>24.</w:t>
      </w:r>
      <w:r w:rsidRPr="0047360A">
        <w:rPr>
          <w:rFonts w:cstheme="minorHAnsi"/>
          <w:lang w:val="es-ES"/>
        </w:rPr>
        <w:tab/>
        <w:t xml:space="preserve">Después de haber completado el modelo de informe nacional mediante la versión en Word (sin conexión a Internet), sírvase introducir los datos en el sistema en línea en este enlace: </w:t>
      </w:r>
      <w:hyperlink r:id="rId59" w:history="1">
        <w:r w:rsidRPr="0047360A">
          <w:rPr>
            <w:rStyle w:val="Hyperlink"/>
            <w:rFonts w:cstheme="minorHAnsi"/>
            <w:lang w:val="es-ES"/>
          </w:rPr>
          <w:t>https://reports.ramsar.org</w:t>
        </w:r>
      </w:hyperlink>
      <w:r w:rsidRPr="0047360A">
        <w:rPr>
          <w:rFonts w:cstheme="minorHAnsi"/>
          <w:lang w:val="es-ES"/>
        </w:rPr>
        <w:t xml:space="preserve"> o enviarlo por correo electrónico </w:t>
      </w:r>
      <w:r w:rsidRPr="0047360A">
        <w:rPr>
          <w:rFonts w:cstheme="minorHAnsi"/>
          <w:bCs/>
          <w:lang w:val="es-ES"/>
        </w:rPr>
        <w:t>(</w:t>
      </w:r>
      <w:hyperlink r:id="rId60" w:history="1">
        <w:r w:rsidRPr="0047360A">
          <w:rPr>
            <w:rStyle w:val="Hyperlink"/>
            <w:rFonts w:cstheme="minorHAnsi"/>
            <w:bCs/>
            <w:lang w:val="es-ES"/>
          </w:rPr>
          <w:t>nationalreports@ramsar.org</w:t>
        </w:r>
      </w:hyperlink>
      <w:r w:rsidRPr="0047360A">
        <w:rPr>
          <w:rFonts w:cstheme="minorHAnsi"/>
          <w:bCs/>
          <w:lang w:val="es-ES"/>
        </w:rPr>
        <w:t xml:space="preserve">) a más tardar el 21 de enero de 2021. </w:t>
      </w:r>
      <w:r w:rsidRPr="0047360A">
        <w:rPr>
          <w:rFonts w:cstheme="minorHAnsi"/>
          <w:lang w:val="es-ES"/>
        </w:rPr>
        <w:t xml:space="preserve">Para cualquier consulta o problema, se ruega ponerse en contacto con la Secretaría de Ramsar para pedir asesoramiento </w:t>
      </w:r>
      <w:r w:rsidRPr="0047360A">
        <w:rPr>
          <w:rFonts w:cstheme="minorHAnsi"/>
          <w:bCs/>
          <w:lang w:val="es-ES"/>
        </w:rPr>
        <w:t>(</w:t>
      </w:r>
      <w:hyperlink r:id="rId61" w:history="1">
        <w:r w:rsidRPr="0047360A">
          <w:rPr>
            <w:rStyle w:val="Hyperlink"/>
            <w:rFonts w:cstheme="minorHAnsi"/>
            <w:bCs/>
            <w:lang w:val="es-ES"/>
          </w:rPr>
          <w:t>nationalreports@ramsar.org</w:t>
        </w:r>
      </w:hyperlink>
      <w:r w:rsidRPr="0047360A">
        <w:rPr>
          <w:rFonts w:cstheme="minorHAnsi"/>
          <w:bCs/>
          <w:lang w:val="es-ES"/>
        </w:rPr>
        <w:t>).</w:t>
      </w:r>
    </w:p>
    <w:p w14:paraId="3E26D2D1" w14:textId="77777777" w:rsidR="0047360A" w:rsidRPr="0047360A" w:rsidRDefault="0047360A" w:rsidP="0047360A">
      <w:pPr>
        <w:tabs>
          <w:tab w:val="left" w:pos="2955"/>
        </w:tabs>
        <w:spacing w:after="0" w:line="240" w:lineRule="auto"/>
        <w:ind w:left="425" w:hanging="425"/>
        <w:rPr>
          <w:rFonts w:cstheme="minorHAnsi"/>
          <w:bCs/>
          <w:lang w:val="es-ES"/>
        </w:rPr>
      </w:pPr>
    </w:p>
    <w:p w14:paraId="72726535" w14:textId="77777777" w:rsidR="0047360A" w:rsidRPr="0047360A" w:rsidRDefault="0047360A" w:rsidP="0047360A">
      <w:pPr>
        <w:spacing w:after="0" w:line="240" w:lineRule="auto"/>
        <w:ind w:left="425" w:hanging="425"/>
        <w:rPr>
          <w:rFonts w:cstheme="minorHAnsi"/>
          <w:bCs/>
          <w:lang w:val="es-ES"/>
        </w:rPr>
      </w:pPr>
      <w:r w:rsidRPr="0047360A">
        <w:rPr>
          <w:rFonts w:cstheme="minorHAnsi"/>
          <w:lang w:val="es-ES"/>
        </w:rPr>
        <w:t>25.</w:t>
      </w:r>
      <w:r w:rsidRPr="0047360A">
        <w:rPr>
          <w:rFonts w:cstheme="minorHAnsi"/>
          <w:lang w:val="es-ES"/>
        </w:rPr>
        <w:tab/>
        <w:t xml:space="preserve">El informe nacional completado </w:t>
      </w:r>
      <w:r w:rsidRPr="0047360A">
        <w:rPr>
          <w:rFonts w:cstheme="minorHAnsi"/>
          <w:b/>
          <w:lang w:val="es-ES"/>
        </w:rPr>
        <w:t xml:space="preserve">debe ir acompañado de una carta que se puede cargar en el sistema en línea o enviar por correo electrónico </w:t>
      </w:r>
      <w:r w:rsidRPr="0047360A">
        <w:rPr>
          <w:rFonts w:cstheme="minorHAnsi"/>
          <w:b/>
          <w:bCs/>
          <w:lang w:val="es-ES"/>
        </w:rPr>
        <w:t>(</w:t>
      </w:r>
      <w:hyperlink r:id="rId62" w:history="1">
        <w:r w:rsidRPr="0047360A">
          <w:rPr>
            <w:rStyle w:val="Hyperlink"/>
            <w:rFonts w:cstheme="minorHAnsi"/>
            <w:b/>
            <w:bCs/>
            <w:lang w:val="es-ES"/>
          </w:rPr>
          <w:t>nationalreports@ramsar.org</w:t>
        </w:r>
      </w:hyperlink>
      <w:r w:rsidRPr="0047360A">
        <w:rPr>
          <w:rFonts w:cstheme="minorHAnsi"/>
          <w:b/>
          <w:bCs/>
          <w:lang w:val="es-ES"/>
        </w:rPr>
        <w:t xml:space="preserve">) </w:t>
      </w:r>
      <w:r w:rsidRPr="0047360A">
        <w:rPr>
          <w:rFonts w:cstheme="minorHAnsi"/>
          <w:b/>
          <w:lang w:val="es-ES"/>
        </w:rPr>
        <w:t>en nombre de la persona responsable de la Autoridad Administrativa, confirmando que se trata del informe nacional a la COP14 que esa Parte Contratante presenta oficialmente</w:t>
      </w:r>
      <w:r w:rsidRPr="0047360A">
        <w:rPr>
          <w:rFonts w:cstheme="minorHAnsi"/>
          <w:bCs/>
          <w:lang w:val="es-ES"/>
        </w:rPr>
        <w:t>.</w:t>
      </w:r>
    </w:p>
    <w:p w14:paraId="29A18576" w14:textId="77777777" w:rsidR="0047360A" w:rsidRPr="0047360A" w:rsidRDefault="0047360A" w:rsidP="0047360A">
      <w:pPr>
        <w:spacing w:after="0" w:line="240" w:lineRule="auto"/>
        <w:ind w:left="426" w:right="28" w:hanging="426"/>
        <w:rPr>
          <w:rFonts w:cstheme="minorHAnsi"/>
          <w:lang w:val="es-ES"/>
        </w:rPr>
      </w:pPr>
    </w:p>
    <w:p w14:paraId="3489C63A" w14:textId="77777777" w:rsidR="0047360A" w:rsidRPr="0047360A" w:rsidRDefault="0047360A" w:rsidP="0047360A">
      <w:pPr>
        <w:spacing w:after="0" w:line="240" w:lineRule="auto"/>
        <w:ind w:left="425"/>
        <w:rPr>
          <w:rFonts w:cstheme="minorHAnsi"/>
          <w:bCs/>
          <w:lang w:val="es-ES"/>
        </w:rPr>
      </w:pPr>
      <w:r w:rsidRPr="0047360A">
        <w:rPr>
          <w:rFonts w:cstheme="minorHAnsi"/>
          <w:lang w:val="es-ES"/>
        </w:rPr>
        <w:t xml:space="preserve">Para cualquier consulta o problema, se ruega ponerse en contacto con  la Secretaría de Ramsar para pedir asesoramiento </w:t>
      </w:r>
      <w:r w:rsidRPr="0047360A">
        <w:rPr>
          <w:rFonts w:cstheme="minorHAnsi"/>
          <w:bCs/>
          <w:lang w:val="es-ES"/>
        </w:rPr>
        <w:t>(</w:t>
      </w:r>
      <w:hyperlink r:id="rId63" w:history="1">
        <w:r w:rsidRPr="0047360A">
          <w:rPr>
            <w:rFonts w:cstheme="minorHAnsi"/>
            <w:color w:val="0000FF"/>
            <w:u w:val="single"/>
            <w:lang w:val="es-ES"/>
          </w:rPr>
          <w:t>nationalreports@ramsar.org</w:t>
        </w:r>
      </w:hyperlink>
      <w:r w:rsidRPr="0047360A">
        <w:rPr>
          <w:rFonts w:cstheme="minorHAnsi"/>
          <w:bCs/>
          <w:lang w:val="es-ES"/>
        </w:rPr>
        <w:t>).</w:t>
      </w:r>
    </w:p>
    <w:p w14:paraId="7B44F791" w14:textId="2486680D" w:rsidR="0047360A" w:rsidRPr="0047360A" w:rsidRDefault="0047360A" w:rsidP="0047360A">
      <w:pPr>
        <w:spacing w:after="0" w:line="240" w:lineRule="auto"/>
        <w:rPr>
          <w:rFonts w:cstheme="minorHAnsi"/>
          <w:b/>
          <w:bCs/>
          <w:lang w:val="es-ES_tradnl"/>
        </w:rPr>
      </w:pPr>
      <w:r w:rsidRPr="0047360A">
        <w:rPr>
          <w:rFonts w:cstheme="minorHAnsi"/>
          <w:b/>
          <w:caps/>
          <w:color w:val="000000"/>
          <w:lang w:val="es-ES"/>
        </w:rPr>
        <w:br w:type="page"/>
      </w:r>
    </w:p>
    <w:p w14:paraId="2181BDAE" w14:textId="77777777" w:rsidR="00783D2E" w:rsidRPr="0073490E" w:rsidRDefault="00783D2E" w:rsidP="00783D2E">
      <w:pPr>
        <w:spacing w:after="0" w:line="240" w:lineRule="auto"/>
        <w:ind w:left="567" w:hanging="567"/>
        <w:jc w:val="center"/>
        <w:rPr>
          <w:rFonts w:ascii="Calibri" w:hAnsi="Calibri"/>
          <w:b/>
          <w:color w:val="000000"/>
          <w:sz w:val="32"/>
          <w:lang w:val="es-ES"/>
        </w:rPr>
      </w:pPr>
      <w:r w:rsidRPr="0073490E">
        <w:rPr>
          <w:rFonts w:ascii="Calibri" w:hAnsi="Calibri"/>
          <w:b/>
          <w:color w:val="000000"/>
          <w:sz w:val="32"/>
          <w:lang w:val="es-ES"/>
        </w:rPr>
        <w:lastRenderedPageBreak/>
        <w:t>Informe nacional a la COP14 de Ramsar</w:t>
      </w:r>
    </w:p>
    <w:p w14:paraId="09567C21" w14:textId="77777777" w:rsidR="00783D2E" w:rsidRPr="0073490E" w:rsidRDefault="00783D2E" w:rsidP="00783D2E">
      <w:pPr>
        <w:spacing w:after="0" w:line="240" w:lineRule="auto"/>
        <w:ind w:left="567" w:hanging="567"/>
        <w:jc w:val="center"/>
        <w:rPr>
          <w:rFonts w:ascii="Calibri" w:eastAsia="Times New Roman" w:hAnsi="Calibri" w:cs="Times New Roman"/>
          <w:color w:val="000000"/>
          <w:sz w:val="16"/>
          <w:szCs w:val="16"/>
          <w:lang w:val="es-ES" w:eastAsia="es-ES"/>
        </w:rPr>
      </w:pPr>
    </w:p>
    <w:p w14:paraId="55E4AF24" w14:textId="77777777" w:rsidR="00783D2E" w:rsidRPr="0073490E" w:rsidRDefault="00783D2E" w:rsidP="00783D2E">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after="0" w:line="240" w:lineRule="auto"/>
        <w:outlineLvl w:val="0"/>
        <w:rPr>
          <w:rFonts w:ascii="Calibri" w:hAnsi="Calibri"/>
          <w:b/>
          <w:color w:val="10AAAA"/>
          <w:spacing w:val="-2"/>
          <w:sz w:val="28"/>
          <w:lang w:val="es-ES"/>
        </w:rPr>
      </w:pPr>
      <w:bookmarkStart w:id="11" w:name="_Toc37147399"/>
      <w:bookmarkStart w:id="12" w:name="_Toc149720071"/>
      <w:bookmarkStart w:id="13" w:name="_Toc175556441"/>
      <w:bookmarkStart w:id="14" w:name="_Toc175556534"/>
      <w:r w:rsidRPr="0073490E">
        <w:rPr>
          <w:rFonts w:ascii="Calibri" w:hAnsi="Calibri"/>
          <w:b/>
          <w:color w:val="10AAAA"/>
          <w:spacing w:val="-2"/>
          <w:sz w:val="28"/>
          <w:lang w:val="es-ES"/>
        </w:rPr>
        <w:t xml:space="preserve">Sección 1: Información </w:t>
      </w:r>
      <w:bookmarkEnd w:id="11"/>
      <w:bookmarkEnd w:id="12"/>
      <w:bookmarkEnd w:id="13"/>
      <w:bookmarkEnd w:id="14"/>
      <w:r w:rsidRPr="0073490E">
        <w:rPr>
          <w:rFonts w:ascii="Calibri" w:hAnsi="Calibri"/>
          <w:b/>
          <w:color w:val="10AAAA"/>
          <w:spacing w:val="-2"/>
          <w:sz w:val="28"/>
          <w:lang w:val="es-ES"/>
        </w:rPr>
        <w:t>institucional</w:t>
      </w:r>
    </w:p>
    <w:tbl>
      <w:tblPr>
        <w:tblW w:w="9072" w:type="dxa"/>
        <w:tblLook w:val="01E0" w:firstRow="1" w:lastRow="1" w:firstColumn="1" w:lastColumn="1" w:noHBand="0" w:noVBand="0"/>
      </w:tblPr>
      <w:tblGrid>
        <w:gridCol w:w="2694"/>
        <w:gridCol w:w="533"/>
        <w:gridCol w:w="5845"/>
      </w:tblGrid>
      <w:tr w:rsidR="00783D2E" w:rsidRPr="0002759D" w14:paraId="2120F4A4" w14:textId="77777777" w:rsidTr="00783D2E">
        <w:tc>
          <w:tcPr>
            <w:tcW w:w="9072" w:type="dxa"/>
            <w:gridSpan w:val="3"/>
          </w:tcPr>
          <w:p w14:paraId="411FD7E9" w14:textId="77777777" w:rsidR="00783D2E" w:rsidRPr="0073490E" w:rsidRDefault="00783D2E" w:rsidP="00783D2E">
            <w:pPr>
              <w:spacing w:after="0" w:line="240" w:lineRule="auto"/>
              <w:rPr>
                <w:rFonts w:ascii="Calibri" w:hAnsi="Calibri" w:cs="Arial"/>
                <w:b/>
                <w:color w:val="1F497D"/>
                <w:lang w:val="es-ES"/>
              </w:rPr>
            </w:pPr>
            <w:r w:rsidRPr="0073490E">
              <w:rPr>
                <w:rFonts w:ascii="Calibri" w:hAnsi="Calibri" w:cs="Arial"/>
                <w:b/>
                <w:bCs/>
                <w:color w:val="FF0000"/>
                <w:lang w:val="es-ES"/>
              </w:rPr>
              <w:t>Nota importante</w:t>
            </w:r>
            <w:r w:rsidRPr="0073490E">
              <w:rPr>
                <w:rFonts w:ascii="Calibri" w:hAnsi="Calibri" w:cs="Arial"/>
                <w:b/>
                <w:bCs/>
                <w:lang w:val="es-ES"/>
              </w:rPr>
              <w:t xml:space="preserve">: </w:t>
            </w:r>
            <w:r w:rsidRPr="0073490E">
              <w:rPr>
                <w:rFonts w:cs="Arial"/>
                <w:b/>
                <w:lang w:val="es-ES"/>
              </w:rPr>
              <w:t xml:space="preserve">las siguientes respuestas serán consideradas por la Secretaría de Ramsar como la lista definitiva de coordinadores a los que recurrirá para actualizar la información en su poder. La información actual de la Secretaría acerca de los coordinadores se puede consultar en </w:t>
            </w:r>
            <w:hyperlink r:id="rId64" w:history="1">
              <w:r w:rsidRPr="0073490E">
                <w:rPr>
                  <w:rStyle w:val="Hyperlink"/>
                  <w:rFonts w:cs="Arial"/>
                  <w:b/>
                  <w:lang w:val="es-ES"/>
                </w:rPr>
                <w:t>http://www.ramsar.org/es/search-contact</w:t>
              </w:r>
            </w:hyperlink>
            <w:r w:rsidRPr="0073490E">
              <w:rPr>
                <w:rFonts w:ascii="Calibri" w:hAnsi="Calibri" w:cs="Arial"/>
                <w:b/>
                <w:color w:val="1F497D"/>
                <w:lang w:val="es-ES"/>
              </w:rPr>
              <w:t>.</w:t>
            </w:r>
          </w:p>
          <w:p w14:paraId="7DAAEBB2" w14:textId="77777777" w:rsidR="00783D2E" w:rsidRPr="0073490E" w:rsidRDefault="00783D2E" w:rsidP="00783D2E">
            <w:pPr>
              <w:spacing w:after="0" w:line="240" w:lineRule="auto"/>
              <w:rPr>
                <w:rFonts w:ascii="Calibri" w:hAnsi="Calibri" w:cs="Arial"/>
                <w:b/>
                <w:bCs/>
                <w:lang w:val="es-ES"/>
              </w:rPr>
            </w:pPr>
          </w:p>
        </w:tc>
      </w:tr>
      <w:tr w:rsidR="00783D2E" w:rsidRPr="0002759D" w14:paraId="6CEF31F7" w14:textId="77777777" w:rsidTr="00783D2E">
        <w:trPr>
          <w:trHeight w:val="283"/>
        </w:trPr>
        <w:tc>
          <w:tcPr>
            <w:tcW w:w="3227" w:type="dxa"/>
            <w:gridSpan w:val="2"/>
            <w:tcBorders>
              <w:bottom w:val="single" w:sz="2" w:space="0" w:color="auto"/>
            </w:tcBorders>
            <w:shd w:val="clear" w:color="auto" w:fill="auto"/>
            <w:vAlign w:val="center"/>
          </w:tcPr>
          <w:p w14:paraId="0855FD7D" w14:textId="77777777" w:rsidR="00783D2E" w:rsidRPr="0073490E" w:rsidRDefault="00783D2E" w:rsidP="00783D2E">
            <w:pPr>
              <w:spacing w:after="0" w:line="240" w:lineRule="auto"/>
              <w:rPr>
                <w:rFonts w:ascii="Calibri" w:hAnsi="Calibri" w:cs="Arial"/>
                <w:b/>
                <w:bCs/>
                <w:caps/>
                <w:color w:val="FF0000"/>
                <w:lang w:val="es-ES"/>
              </w:rPr>
            </w:pPr>
            <w:bookmarkStart w:id="15" w:name="Contracting_Party"/>
            <w:r w:rsidRPr="0073490E">
              <w:rPr>
                <w:rFonts w:cs="Arial"/>
                <w:b/>
                <w:bCs/>
                <w:lang w:val="es-ES"/>
              </w:rPr>
              <w:t>Nombre de la Parte Contratante</w:t>
            </w:r>
            <w:r w:rsidRPr="0073490E">
              <w:rPr>
                <w:rFonts w:ascii="Calibri" w:hAnsi="Calibri" w:cs="Arial"/>
                <w:b/>
                <w:bCs/>
                <w:lang w:val="es-ES"/>
              </w:rPr>
              <w:t>:</w:t>
            </w:r>
            <w:bookmarkEnd w:id="15"/>
          </w:p>
        </w:tc>
        <w:tc>
          <w:tcPr>
            <w:tcW w:w="5845" w:type="dxa"/>
            <w:tcBorders>
              <w:bottom w:val="single" w:sz="2" w:space="0" w:color="auto"/>
            </w:tcBorders>
            <w:shd w:val="clear" w:color="auto" w:fill="FFFFE3"/>
            <w:vAlign w:val="center"/>
          </w:tcPr>
          <w:p w14:paraId="65EA69F1" w14:textId="77777777" w:rsidR="00783D2E" w:rsidRPr="0073490E" w:rsidRDefault="00783D2E" w:rsidP="00783D2E">
            <w:pPr>
              <w:spacing w:after="0" w:line="240" w:lineRule="auto"/>
              <w:rPr>
                <w:rFonts w:ascii="Calibri" w:hAnsi="Calibri" w:cs="Arial"/>
                <w:b/>
                <w:bCs/>
                <w:caps/>
                <w:color w:val="FF0000"/>
                <w:lang w:val="es-ES"/>
              </w:rPr>
            </w:pPr>
          </w:p>
        </w:tc>
      </w:tr>
      <w:tr w:rsidR="00783D2E" w:rsidRPr="0002759D" w14:paraId="175ACC0E" w14:textId="77777777" w:rsidTr="00783D2E">
        <w:tc>
          <w:tcPr>
            <w:tcW w:w="9072" w:type="dxa"/>
            <w:gridSpan w:val="3"/>
            <w:tcBorders>
              <w:top w:val="single" w:sz="2" w:space="0" w:color="auto"/>
            </w:tcBorders>
            <w:shd w:val="clear" w:color="auto" w:fill="FFFFFF"/>
          </w:tcPr>
          <w:p w14:paraId="2F5CD4C1" w14:textId="77777777" w:rsidR="00783D2E" w:rsidRPr="0073490E" w:rsidRDefault="00783D2E" w:rsidP="00783D2E">
            <w:pPr>
              <w:spacing w:after="0" w:line="240" w:lineRule="auto"/>
              <w:rPr>
                <w:rFonts w:ascii="Calibri" w:hAnsi="Calibri" w:cs="Arial"/>
                <w:b/>
                <w:bCs/>
                <w:caps/>
                <w:lang w:val="es-ES"/>
              </w:rPr>
            </w:pPr>
          </w:p>
        </w:tc>
      </w:tr>
      <w:tr w:rsidR="00783D2E" w:rsidRPr="0073490E" w14:paraId="33F5D664" w14:textId="77777777" w:rsidTr="00783D2E">
        <w:tc>
          <w:tcPr>
            <w:tcW w:w="9072" w:type="dxa"/>
            <w:gridSpan w:val="3"/>
            <w:shd w:val="clear" w:color="auto" w:fill="FFFFFF"/>
            <w:vAlign w:val="bottom"/>
          </w:tcPr>
          <w:p w14:paraId="1152E3B2" w14:textId="77777777" w:rsidR="00783D2E" w:rsidRPr="0073490E" w:rsidRDefault="00783D2E" w:rsidP="00783D2E">
            <w:pPr>
              <w:spacing w:after="0" w:line="240" w:lineRule="auto"/>
              <w:rPr>
                <w:rFonts w:ascii="Calibri" w:hAnsi="Calibri"/>
                <w:b/>
                <w:caps/>
                <w:color w:val="10AAAA"/>
                <w:lang w:val="es-ES"/>
              </w:rPr>
            </w:pPr>
            <w:r w:rsidRPr="0073490E">
              <w:rPr>
                <w:rFonts w:ascii="Calibri" w:hAnsi="Calibri"/>
                <w:b/>
                <w:color w:val="10AAAA"/>
                <w:lang w:val="es-ES"/>
              </w:rPr>
              <w:t>Autoridad Administrativa de Ramsar designada</w:t>
            </w:r>
          </w:p>
        </w:tc>
      </w:tr>
      <w:tr w:rsidR="00783D2E" w:rsidRPr="0002759D" w14:paraId="4BBF6D5A" w14:textId="77777777" w:rsidTr="00783D2E">
        <w:trPr>
          <w:trHeight w:val="331"/>
        </w:trPr>
        <w:tc>
          <w:tcPr>
            <w:tcW w:w="2694" w:type="dxa"/>
            <w:tcBorders>
              <w:bottom w:val="single" w:sz="4" w:space="0" w:color="auto"/>
            </w:tcBorders>
            <w:vAlign w:val="center"/>
          </w:tcPr>
          <w:p w14:paraId="792E930A" w14:textId="77777777" w:rsidR="00783D2E" w:rsidRPr="0073490E" w:rsidRDefault="00783D2E" w:rsidP="00783D2E">
            <w:pPr>
              <w:spacing w:after="0" w:line="240" w:lineRule="auto"/>
              <w:rPr>
                <w:rFonts w:ascii="Calibri" w:hAnsi="Calibri" w:cs="Arial"/>
                <w:bCs/>
                <w:lang w:val="es-ES"/>
              </w:rPr>
            </w:pPr>
            <w:r w:rsidRPr="0073490E">
              <w:rPr>
                <w:lang w:val="es-ES"/>
              </w:rPr>
              <w:t>Nombre de la Autoridad Administrativa</w:t>
            </w:r>
            <w:r w:rsidRPr="0073490E">
              <w:rPr>
                <w:rFonts w:ascii="Calibri" w:hAnsi="Calibri" w:cs="Arial"/>
                <w:bCs/>
                <w:lang w:val="es-ES"/>
              </w:rPr>
              <w:t>:</w:t>
            </w:r>
          </w:p>
        </w:tc>
        <w:tc>
          <w:tcPr>
            <w:tcW w:w="6378" w:type="dxa"/>
            <w:gridSpan w:val="2"/>
            <w:tcBorders>
              <w:bottom w:val="single" w:sz="4" w:space="0" w:color="auto"/>
            </w:tcBorders>
            <w:shd w:val="clear" w:color="auto" w:fill="FFFFE3"/>
            <w:vAlign w:val="center"/>
          </w:tcPr>
          <w:p w14:paraId="0ACBE93D" w14:textId="77777777" w:rsidR="00783D2E" w:rsidRPr="0073490E" w:rsidRDefault="00783D2E" w:rsidP="00783D2E">
            <w:pPr>
              <w:spacing w:after="0" w:line="240" w:lineRule="auto"/>
              <w:rPr>
                <w:rFonts w:ascii="Calibri" w:hAnsi="Calibri" w:cs="Arial"/>
                <w:bCs/>
                <w:lang w:val="es-ES"/>
              </w:rPr>
            </w:pPr>
          </w:p>
        </w:tc>
      </w:tr>
      <w:tr w:rsidR="00783D2E" w:rsidRPr="0002759D" w14:paraId="27D3196C" w14:textId="77777777" w:rsidTr="00783D2E">
        <w:trPr>
          <w:trHeight w:val="330"/>
        </w:trPr>
        <w:tc>
          <w:tcPr>
            <w:tcW w:w="2694" w:type="dxa"/>
            <w:tcBorders>
              <w:top w:val="single" w:sz="4" w:space="0" w:color="auto"/>
              <w:bottom w:val="single" w:sz="4" w:space="0" w:color="auto"/>
            </w:tcBorders>
            <w:vAlign w:val="center"/>
          </w:tcPr>
          <w:p w14:paraId="09D2E546" w14:textId="77777777" w:rsidR="00783D2E" w:rsidRPr="0073490E" w:rsidRDefault="00783D2E" w:rsidP="00783D2E">
            <w:pPr>
              <w:spacing w:after="0" w:line="240" w:lineRule="auto"/>
              <w:rPr>
                <w:rFonts w:ascii="Calibri" w:hAnsi="Calibri" w:cs="Arial"/>
                <w:bCs/>
                <w:lang w:val="es-ES"/>
              </w:rPr>
            </w:pPr>
            <w:r w:rsidRPr="0073490E">
              <w:rPr>
                <w:rFonts w:eastAsia="Arial" w:cs="Arial"/>
                <w:bCs/>
                <w:lang w:val="es-ES"/>
              </w:rPr>
              <w:t>Responsable de la Autoridad Administrativa – nombre y cargo</w:t>
            </w:r>
            <w:r w:rsidRPr="0073490E">
              <w:rPr>
                <w:rFonts w:ascii="Calibri" w:hAnsi="Calibri" w:cs="Arial"/>
                <w:bCs/>
                <w:lang w:val="es-ES"/>
              </w:rPr>
              <w:t>:</w:t>
            </w:r>
          </w:p>
        </w:tc>
        <w:tc>
          <w:tcPr>
            <w:tcW w:w="6378" w:type="dxa"/>
            <w:gridSpan w:val="2"/>
            <w:tcBorders>
              <w:top w:val="single" w:sz="4" w:space="0" w:color="auto"/>
              <w:bottom w:val="single" w:sz="4" w:space="0" w:color="auto"/>
            </w:tcBorders>
            <w:shd w:val="clear" w:color="auto" w:fill="FFFFE3"/>
            <w:vAlign w:val="center"/>
          </w:tcPr>
          <w:p w14:paraId="7AB25E28" w14:textId="77777777" w:rsidR="00783D2E" w:rsidRPr="0073490E" w:rsidRDefault="00783D2E" w:rsidP="00783D2E">
            <w:pPr>
              <w:spacing w:after="0" w:line="240" w:lineRule="auto"/>
              <w:rPr>
                <w:rFonts w:ascii="Calibri" w:hAnsi="Calibri" w:cs="Arial"/>
                <w:bCs/>
                <w:lang w:val="es-ES"/>
              </w:rPr>
            </w:pPr>
          </w:p>
        </w:tc>
      </w:tr>
      <w:tr w:rsidR="00783D2E" w:rsidRPr="0073490E" w14:paraId="36F084A8" w14:textId="77777777" w:rsidTr="00783D2E">
        <w:trPr>
          <w:trHeight w:val="330"/>
        </w:trPr>
        <w:tc>
          <w:tcPr>
            <w:tcW w:w="2694" w:type="dxa"/>
            <w:tcBorders>
              <w:top w:val="single" w:sz="4" w:space="0" w:color="auto"/>
              <w:bottom w:val="single" w:sz="4" w:space="0" w:color="auto"/>
            </w:tcBorders>
            <w:vAlign w:val="center"/>
          </w:tcPr>
          <w:p w14:paraId="6883057F" w14:textId="77777777" w:rsidR="00783D2E" w:rsidRPr="0073490E" w:rsidRDefault="00783D2E" w:rsidP="00783D2E">
            <w:pPr>
              <w:spacing w:after="0" w:line="240" w:lineRule="auto"/>
              <w:rPr>
                <w:rFonts w:ascii="Calibri" w:hAnsi="Calibri" w:cs="Arial"/>
                <w:bCs/>
                <w:lang w:val="es-ES"/>
              </w:rPr>
            </w:pPr>
            <w:r w:rsidRPr="0073490E">
              <w:rPr>
                <w:lang w:val="es-ES"/>
              </w:rPr>
              <w:t>Dirección postal</w:t>
            </w:r>
            <w:r w:rsidRPr="0073490E">
              <w:rPr>
                <w:rFonts w:ascii="Calibri" w:hAnsi="Calibri" w:cs="Arial"/>
                <w:bCs/>
                <w:lang w:val="es-ES"/>
              </w:rPr>
              <w:t>:</w:t>
            </w:r>
          </w:p>
        </w:tc>
        <w:tc>
          <w:tcPr>
            <w:tcW w:w="6378" w:type="dxa"/>
            <w:gridSpan w:val="2"/>
            <w:tcBorders>
              <w:top w:val="single" w:sz="4" w:space="0" w:color="auto"/>
              <w:bottom w:val="single" w:sz="4" w:space="0" w:color="auto"/>
            </w:tcBorders>
            <w:shd w:val="clear" w:color="auto" w:fill="FFFFE3"/>
            <w:vAlign w:val="center"/>
          </w:tcPr>
          <w:p w14:paraId="0576BAFF" w14:textId="77777777" w:rsidR="00783D2E" w:rsidRPr="0073490E" w:rsidRDefault="00783D2E" w:rsidP="00783D2E">
            <w:pPr>
              <w:spacing w:after="0" w:line="240" w:lineRule="auto"/>
              <w:rPr>
                <w:rFonts w:ascii="Calibri" w:hAnsi="Calibri" w:cs="Arial"/>
                <w:bCs/>
                <w:lang w:val="es-ES"/>
              </w:rPr>
            </w:pPr>
          </w:p>
        </w:tc>
      </w:tr>
      <w:tr w:rsidR="00783D2E" w:rsidRPr="0073490E" w14:paraId="69B90748" w14:textId="77777777" w:rsidTr="00783D2E">
        <w:trPr>
          <w:trHeight w:val="330"/>
        </w:trPr>
        <w:tc>
          <w:tcPr>
            <w:tcW w:w="2694" w:type="dxa"/>
            <w:tcBorders>
              <w:top w:val="single" w:sz="4" w:space="0" w:color="auto"/>
              <w:bottom w:val="single" w:sz="4" w:space="0" w:color="auto"/>
            </w:tcBorders>
            <w:vAlign w:val="center"/>
          </w:tcPr>
          <w:p w14:paraId="441DE777" w14:textId="77777777" w:rsidR="00783D2E" w:rsidRPr="0073490E" w:rsidRDefault="00783D2E" w:rsidP="00783D2E">
            <w:pPr>
              <w:spacing w:after="0" w:line="240" w:lineRule="auto"/>
              <w:rPr>
                <w:rFonts w:ascii="Calibri" w:hAnsi="Calibri" w:cs="Arial"/>
                <w:bCs/>
                <w:lang w:val="es-ES"/>
              </w:rPr>
            </w:pPr>
            <w:r w:rsidRPr="0073490E">
              <w:rPr>
                <w:lang w:val="es-ES"/>
              </w:rPr>
              <w:t>Teléfono/Fax</w:t>
            </w:r>
            <w:r w:rsidRPr="0073490E">
              <w:rPr>
                <w:rFonts w:ascii="Calibri" w:hAnsi="Calibri" w:cs="Arial"/>
                <w:bCs/>
                <w:lang w:val="es-ES"/>
              </w:rPr>
              <w:t>:</w:t>
            </w:r>
          </w:p>
        </w:tc>
        <w:tc>
          <w:tcPr>
            <w:tcW w:w="6378" w:type="dxa"/>
            <w:gridSpan w:val="2"/>
            <w:tcBorders>
              <w:top w:val="single" w:sz="4" w:space="0" w:color="auto"/>
              <w:bottom w:val="single" w:sz="4" w:space="0" w:color="auto"/>
            </w:tcBorders>
            <w:shd w:val="clear" w:color="auto" w:fill="FFFFE3"/>
            <w:vAlign w:val="center"/>
          </w:tcPr>
          <w:p w14:paraId="4A45902E" w14:textId="77777777" w:rsidR="00783D2E" w:rsidRPr="0073490E" w:rsidRDefault="00783D2E" w:rsidP="00783D2E">
            <w:pPr>
              <w:spacing w:after="0" w:line="240" w:lineRule="auto"/>
              <w:rPr>
                <w:rFonts w:ascii="Calibri" w:hAnsi="Calibri" w:cs="Arial"/>
                <w:bCs/>
                <w:lang w:val="es-ES"/>
              </w:rPr>
            </w:pPr>
          </w:p>
        </w:tc>
      </w:tr>
      <w:tr w:rsidR="00783D2E" w:rsidRPr="0073490E" w14:paraId="547548AF" w14:textId="77777777" w:rsidTr="00783D2E">
        <w:trPr>
          <w:trHeight w:val="330"/>
        </w:trPr>
        <w:tc>
          <w:tcPr>
            <w:tcW w:w="2694" w:type="dxa"/>
            <w:tcBorders>
              <w:top w:val="single" w:sz="4" w:space="0" w:color="auto"/>
            </w:tcBorders>
            <w:vAlign w:val="center"/>
          </w:tcPr>
          <w:p w14:paraId="7A593570" w14:textId="77777777" w:rsidR="00783D2E" w:rsidRPr="0073490E" w:rsidRDefault="00783D2E" w:rsidP="00783D2E">
            <w:pPr>
              <w:spacing w:after="0" w:line="240" w:lineRule="auto"/>
              <w:rPr>
                <w:rFonts w:ascii="Calibri" w:hAnsi="Calibri" w:cs="Arial"/>
                <w:bCs/>
                <w:lang w:val="es-ES"/>
              </w:rPr>
            </w:pPr>
            <w:r w:rsidRPr="0073490E">
              <w:rPr>
                <w:rFonts w:ascii="Calibri" w:hAnsi="Calibri" w:cs="Arial"/>
                <w:bCs/>
                <w:lang w:val="es-ES"/>
              </w:rPr>
              <w:t>Correo electrónico:</w:t>
            </w:r>
          </w:p>
        </w:tc>
        <w:tc>
          <w:tcPr>
            <w:tcW w:w="6378" w:type="dxa"/>
            <w:gridSpan w:val="2"/>
            <w:tcBorders>
              <w:top w:val="single" w:sz="4" w:space="0" w:color="auto"/>
            </w:tcBorders>
            <w:shd w:val="clear" w:color="auto" w:fill="FFFFE3"/>
            <w:vAlign w:val="center"/>
          </w:tcPr>
          <w:p w14:paraId="4B63F330" w14:textId="77777777" w:rsidR="00783D2E" w:rsidRPr="0073490E" w:rsidRDefault="00783D2E" w:rsidP="00783D2E">
            <w:pPr>
              <w:spacing w:after="0" w:line="240" w:lineRule="auto"/>
              <w:rPr>
                <w:rFonts w:ascii="Calibri" w:hAnsi="Calibri" w:cs="Arial"/>
                <w:bCs/>
                <w:lang w:val="es-ES"/>
              </w:rPr>
            </w:pPr>
          </w:p>
        </w:tc>
      </w:tr>
      <w:tr w:rsidR="00783D2E" w:rsidRPr="0002759D" w14:paraId="66749F9D" w14:textId="77777777" w:rsidTr="00783D2E">
        <w:trPr>
          <w:trHeight w:val="340"/>
        </w:trPr>
        <w:tc>
          <w:tcPr>
            <w:tcW w:w="9072" w:type="dxa"/>
            <w:gridSpan w:val="3"/>
            <w:shd w:val="clear" w:color="auto" w:fill="FFFFFF"/>
            <w:vAlign w:val="bottom"/>
          </w:tcPr>
          <w:p w14:paraId="32725005" w14:textId="77777777" w:rsidR="00783D2E" w:rsidRPr="0073490E" w:rsidRDefault="00783D2E" w:rsidP="00783D2E">
            <w:pPr>
              <w:spacing w:after="0" w:line="240" w:lineRule="auto"/>
              <w:rPr>
                <w:rFonts w:ascii="Calibri" w:hAnsi="Calibri"/>
                <w:b/>
                <w:color w:val="10AAAA"/>
                <w:lang w:val="es-ES"/>
              </w:rPr>
            </w:pPr>
            <w:r w:rsidRPr="0073490E">
              <w:rPr>
                <w:rFonts w:ascii="Calibri" w:hAnsi="Calibri"/>
                <w:b/>
                <w:color w:val="10AAAA"/>
                <w:lang w:val="es-ES"/>
              </w:rPr>
              <w:t>Coordinador nacional designado para los asuntos de la Convención de Ramsar</w:t>
            </w:r>
          </w:p>
        </w:tc>
      </w:tr>
      <w:tr w:rsidR="00783D2E" w:rsidRPr="0073490E" w14:paraId="7685D0B5" w14:textId="77777777" w:rsidTr="00783D2E">
        <w:trPr>
          <w:trHeight w:val="330"/>
        </w:trPr>
        <w:tc>
          <w:tcPr>
            <w:tcW w:w="2694" w:type="dxa"/>
            <w:tcBorders>
              <w:bottom w:val="single" w:sz="4" w:space="0" w:color="auto"/>
            </w:tcBorders>
            <w:vAlign w:val="center"/>
          </w:tcPr>
          <w:p w14:paraId="231C3509" w14:textId="77777777" w:rsidR="00783D2E" w:rsidRPr="0073490E" w:rsidRDefault="00783D2E" w:rsidP="00783D2E">
            <w:pPr>
              <w:spacing w:after="0" w:line="240" w:lineRule="auto"/>
              <w:rPr>
                <w:rFonts w:ascii="Calibri" w:hAnsi="Calibri" w:cs="Arial"/>
                <w:bCs/>
                <w:lang w:val="es-ES"/>
              </w:rPr>
            </w:pPr>
            <w:r w:rsidRPr="0073490E">
              <w:rPr>
                <w:rFonts w:ascii="Calibri" w:hAnsi="Calibri" w:cs="Arial"/>
                <w:bCs/>
                <w:lang w:val="es-ES"/>
              </w:rPr>
              <w:t>Nombre y cargo:</w:t>
            </w:r>
          </w:p>
        </w:tc>
        <w:tc>
          <w:tcPr>
            <w:tcW w:w="6378" w:type="dxa"/>
            <w:gridSpan w:val="2"/>
            <w:tcBorders>
              <w:bottom w:val="single" w:sz="4" w:space="0" w:color="auto"/>
            </w:tcBorders>
            <w:shd w:val="clear" w:color="auto" w:fill="FFFFE3"/>
            <w:vAlign w:val="center"/>
          </w:tcPr>
          <w:p w14:paraId="0C2B5C6F" w14:textId="77777777" w:rsidR="00783D2E" w:rsidRPr="0073490E" w:rsidRDefault="00783D2E" w:rsidP="00783D2E">
            <w:pPr>
              <w:spacing w:after="0" w:line="240" w:lineRule="auto"/>
              <w:rPr>
                <w:rFonts w:ascii="Calibri" w:hAnsi="Calibri" w:cs="Arial"/>
                <w:bCs/>
                <w:lang w:val="es-ES"/>
              </w:rPr>
            </w:pPr>
          </w:p>
        </w:tc>
      </w:tr>
      <w:tr w:rsidR="00783D2E" w:rsidRPr="0073490E" w14:paraId="0E7E64D4" w14:textId="77777777" w:rsidTr="00783D2E">
        <w:trPr>
          <w:trHeight w:val="330"/>
        </w:trPr>
        <w:tc>
          <w:tcPr>
            <w:tcW w:w="2694" w:type="dxa"/>
            <w:tcBorders>
              <w:top w:val="single" w:sz="4" w:space="0" w:color="auto"/>
              <w:bottom w:val="single" w:sz="4" w:space="0" w:color="auto"/>
            </w:tcBorders>
            <w:vAlign w:val="center"/>
          </w:tcPr>
          <w:p w14:paraId="06A4AD6A" w14:textId="77777777" w:rsidR="00783D2E" w:rsidRPr="0073490E" w:rsidRDefault="00783D2E" w:rsidP="00783D2E">
            <w:pPr>
              <w:spacing w:after="0" w:line="240" w:lineRule="auto"/>
              <w:rPr>
                <w:rFonts w:ascii="Calibri" w:hAnsi="Calibri" w:cs="Arial"/>
                <w:bCs/>
                <w:lang w:val="es-ES"/>
              </w:rPr>
            </w:pPr>
            <w:r w:rsidRPr="0073490E">
              <w:rPr>
                <w:rFonts w:ascii="Calibri" w:hAnsi="Calibri" w:cs="Arial"/>
                <w:bCs/>
                <w:lang w:val="es-ES"/>
              </w:rPr>
              <w:t>Dirección postal:</w:t>
            </w:r>
          </w:p>
        </w:tc>
        <w:tc>
          <w:tcPr>
            <w:tcW w:w="6378" w:type="dxa"/>
            <w:gridSpan w:val="2"/>
            <w:tcBorders>
              <w:top w:val="single" w:sz="4" w:space="0" w:color="auto"/>
              <w:bottom w:val="single" w:sz="4" w:space="0" w:color="auto"/>
            </w:tcBorders>
            <w:shd w:val="clear" w:color="auto" w:fill="FFFFE3"/>
            <w:vAlign w:val="center"/>
          </w:tcPr>
          <w:p w14:paraId="769D6025" w14:textId="77777777" w:rsidR="00783D2E" w:rsidRPr="0073490E" w:rsidRDefault="00783D2E" w:rsidP="00783D2E">
            <w:pPr>
              <w:spacing w:after="0" w:line="240" w:lineRule="auto"/>
              <w:rPr>
                <w:rFonts w:ascii="Calibri" w:hAnsi="Calibri" w:cs="Arial"/>
                <w:bCs/>
                <w:lang w:val="es-ES"/>
              </w:rPr>
            </w:pPr>
          </w:p>
        </w:tc>
      </w:tr>
      <w:tr w:rsidR="00783D2E" w:rsidRPr="0073490E" w14:paraId="2B9CBB5F" w14:textId="77777777" w:rsidTr="00783D2E">
        <w:trPr>
          <w:trHeight w:val="330"/>
        </w:trPr>
        <w:tc>
          <w:tcPr>
            <w:tcW w:w="2694" w:type="dxa"/>
            <w:tcBorders>
              <w:top w:val="single" w:sz="4" w:space="0" w:color="auto"/>
              <w:bottom w:val="single" w:sz="4" w:space="0" w:color="auto"/>
            </w:tcBorders>
            <w:vAlign w:val="center"/>
          </w:tcPr>
          <w:p w14:paraId="21EED662" w14:textId="77777777" w:rsidR="00783D2E" w:rsidRPr="0073490E" w:rsidRDefault="00783D2E" w:rsidP="00783D2E">
            <w:pPr>
              <w:spacing w:after="0" w:line="240" w:lineRule="auto"/>
              <w:rPr>
                <w:rFonts w:ascii="Calibri" w:hAnsi="Calibri" w:cs="Arial"/>
                <w:bCs/>
                <w:lang w:val="es-ES"/>
              </w:rPr>
            </w:pPr>
            <w:r w:rsidRPr="0073490E">
              <w:rPr>
                <w:rFonts w:ascii="Calibri" w:hAnsi="Calibri" w:cs="Arial"/>
                <w:bCs/>
                <w:lang w:val="es-ES"/>
              </w:rPr>
              <w:t>Teléfono/Fax:</w:t>
            </w:r>
          </w:p>
        </w:tc>
        <w:tc>
          <w:tcPr>
            <w:tcW w:w="6378" w:type="dxa"/>
            <w:gridSpan w:val="2"/>
            <w:tcBorders>
              <w:top w:val="single" w:sz="4" w:space="0" w:color="auto"/>
              <w:bottom w:val="single" w:sz="4" w:space="0" w:color="auto"/>
            </w:tcBorders>
            <w:shd w:val="clear" w:color="auto" w:fill="FFFFE3"/>
            <w:vAlign w:val="center"/>
          </w:tcPr>
          <w:p w14:paraId="62A33E5F" w14:textId="77777777" w:rsidR="00783D2E" w:rsidRPr="0073490E" w:rsidRDefault="00783D2E" w:rsidP="00783D2E">
            <w:pPr>
              <w:spacing w:after="0" w:line="240" w:lineRule="auto"/>
              <w:rPr>
                <w:rFonts w:ascii="Calibri" w:hAnsi="Calibri" w:cs="Arial"/>
                <w:bCs/>
                <w:lang w:val="es-ES"/>
              </w:rPr>
            </w:pPr>
          </w:p>
        </w:tc>
      </w:tr>
      <w:tr w:rsidR="00783D2E" w:rsidRPr="0073490E" w14:paraId="75FA4D4D" w14:textId="77777777" w:rsidTr="00783D2E">
        <w:trPr>
          <w:trHeight w:val="330"/>
        </w:trPr>
        <w:tc>
          <w:tcPr>
            <w:tcW w:w="2694" w:type="dxa"/>
            <w:tcBorders>
              <w:top w:val="single" w:sz="4" w:space="0" w:color="auto"/>
            </w:tcBorders>
            <w:vAlign w:val="center"/>
          </w:tcPr>
          <w:p w14:paraId="36CD04D4" w14:textId="77777777" w:rsidR="00783D2E" w:rsidRPr="0073490E" w:rsidRDefault="00783D2E" w:rsidP="00783D2E">
            <w:pPr>
              <w:spacing w:after="0" w:line="240" w:lineRule="auto"/>
              <w:rPr>
                <w:rFonts w:ascii="Calibri" w:hAnsi="Calibri" w:cs="Arial"/>
                <w:bCs/>
                <w:lang w:val="es-ES"/>
              </w:rPr>
            </w:pPr>
            <w:r w:rsidRPr="0073490E">
              <w:rPr>
                <w:rFonts w:ascii="Calibri" w:hAnsi="Calibri" w:cs="Arial"/>
                <w:bCs/>
                <w:lang w:val="es-ES"/>
              </w:rPr>
              <w:t>Correo electrónico:</w:t>
            </w:r>
          </w:p>
        </w:tc>
        <w:tc>
          <w:tcPr>
            <w:tcW w:w="6378" w:type="dxa"/>
            <w:gridSpan w:val="2"/>
            <w:tcBorders>
              <w:top w:val="single" w:sz="4" w:space="0" w:color="auto"/>
            </w:tcBorders>
            <w:shd w:val="clear" w:color="auto" w:fill="FFFFE3"/>
            <w:vAlign w:val="center"/>
          </w:tcPr>
          <w:p w14:paraId="723F0045" w14:textId="77777777" w:rsidR="00783D2E" w:rsidRPr="0073490E" w:rsidRDefault="00783D2E" w:rsidP="00783D2E">
            <w:pPr>
              <w:spacing w:after="0" w:line="240" w:lineRule="auto"/>
              <w:rPr>
                <w:rFonts w:ascii="Calibri" w:hAnsi="Calibri" w:cs="Arial"/>
                <w:bCs/>
                <w:lang w:val="es-ES"/>
              </w:rPr>
            </w:pPr>
          </w:p>
        </w:tc>
      </w:tr>
      <w:tr w:rsidR="00783D2E" w:rsidRPr="0073490E" w14:paraId="74BCBF68" w14:textId="77777777" w:rsidTr="00783D2E">
        <w:trPr>
          <w:trHeight w:val="567"/>
        </w:trPr>
        <w:tc>
          <w:tcPr>
            <w:tcW w:w="9072" w:type="dxa"/>
            <w:gridSpan w:val="3"/>
            <w:shd w:val="clear" w:color="auto" w:fill="FFFFFF"/>
            <w:vAlign w:val="bottom"/>
          </w:tcPr>
          <w:p w14:paraId="1E747517" w14:textId="77777777" w:rsidR="00783D2E" w:rsidRPr="0073490E" w:rsidRDefault="00783D2E" w:rsidP="00783D2E">
            <w:pPr>
              <w:spacing w:after="0" w:line="240" w:lineRule="auto"/>
              <w:rPr>
                <w:rFonts w:ascii="Calibri" w:hAnsi="Calibri"/>
                <w:b/>
                <w:caps/>
                <w:color w:val="10AAAA"/>
                <w:lang w:val="es-ES"/>
              </w:rPr>
            </w:pPr>
            <w:r w:rsidRPr="0073490E">
              <w:rPr>
                <w:rFonts w:ascii="Calibri" w:hAnsi="Calibri"/>
                <w:b/>
                <w:color w:val="10AAAA"/>
                <w:lang w:val="es-ES"/>
              </w:rPr>
              <w:t>Coordinador nacional designado para los asuntos relacionados con el Grupo de Examen Científico y Técnico (GECT)</w:t>
            </w:r>
          </w:p>
        </w:tc>
      </w:tr>
      <w:tr w:rsidR="00783D2E" w:rsidRPr="0073490E" w14:paraId="378E6803" w14:textId="77777777" w:rsidTr="00783D2E">
        <w:trPr>
          <w:trHeight w:val="330"/>
        </w:trPr>
        <w:tc>
          <w:tcPr>
            <w:tcW w:w="2694" w:type="dxa"/>
            <w:tcBorders>
              <w:bottom w:val="single" w:sz="4" w:space="0" w:color="auto"/>
            </w:tcBorders>
            <w:vAlign w:val="center"/>
          </w:tcPr>
          <w:p w14:paraId="0807E0A3" w14:textId="77777777" w:rsidR="00783D2E" w:rsidRPr="0073490E" w:rsidRDefault="00783D2E" w:rsidP="00783D2E">
            <w:pPr>
              <w:spacing w:after="0" w:line="240" w:lineRule="auto"/>
              <w:rPr>
                <w:rFonts w:ascii="Calibri" w:hAnsi="Calibri" w:cs="Arial"/>
                <w:bCs/>
                <w:lang w:val="es-ES"/>
              </w:rPr>
            </w:pPr>
            <w:r w:rsidRPr="0073490E">
              <w:rPr>
                <w:rFonts w:ascii="Calibri" w:hAnsi="Calibri" w:cs="Arial"/>
                <w:bCs/>
                <w:lang w:val="es-ES"/>
              </w:rPr>
              <w:t>Nombre y cargo:</w:t>
            </w:r>
          </w:p>
        </w:tc>
        <w:tc>
          <w:tcPr>
            <w:tcW w:w="6378" w:type="dxa"/>
            <w:gridSpan w:val="2"/>
            <w:tcBorders>
              <w:bottom w:val="single" w:sz="4" w:space="0" w:color="auto"/>
            </w:tcBorders>
            <w:shd w:val="clear" w:color="auto" w:fill="FFFFE3"/>
            <w:vAlign w:val="center"/>
          </w:tcPr>
          <w:p w14:paraId="31417767" w14:textId="77777777" w:rsidR="00783D2E" w:rsidRPr="0073490E" w:rsidRDefault="00783D2E" w:rsidP="00783D2E">
            <w:pPr>
              <w:spacing w:after="0" w:line="240" w:lineRule="auto"/>
              <w:rPr>
                <w:rFonts w:ascii="Calibri" w:hAnsi="Calibri" w:cs="Arial"/>
                <w:bCs/>
                <w:lang w:val="es-ES"/>
              </w:rPr>
            </w:pPr>
          </w:p>
        </w:tc>
      </w:tr>
      <w:tr w:rsidR="00783D2E" w:rsidRPr="0073490E" w14:paraId="024D4473" w14:textId="77777777" w:rsidTr="00783D2E">
        <w:trPr>
          <w:trHeight w:val="330"/>
        </w:trPr>
        <w:tc>
          <w:tcPr>
            <w:tcW w:w="2694" w:type="dxa"/>
            <w:tcBorders>
              <w:top w:val="single" w:sz="4" w:space="0" w:color="auto"/>
              <w:bottom w:val="single" w:sz="4" w:space="0" w:color="auto"/>
            </w:tcBorders>
            <w:vAlign w:val="center"/>
          </w:tcPr>
          <w:p w14:paraId="6D38FA67" w14:textId="77777777" w:rsidR="00783D2E" w:rsidRPr="0073490E" w:rsidRDefault="00783D2E" w:rsidP="00783D2E">
            <w:pPr>
              <w:spacing w:after="0" w:line="240" w:lineRule="auto"/>
              <w:rPr>
                <w:rFonts w:ascii="Calibri" w:hAnsi="Calibri" w:cs="Arial"/>
                <w:bCs/>
                <w:lang w:val="es-ES"/>
              </w:rPr>
            </w:pPr>
            <w:r w:rsidRPr="0073490E">
              <w:rPr>
                <w:rFonts w:ascii="Calibri" w:hAnsi="Calibri" w:cs="Arial"/>
                <w:bCs/>
                <w:lang w:val="es-ES"/>
              </w:rPr>
              <w:t>Nombre del organismo:</w:t>
            </w:r>
          </w:p>
        </w:tc>
        <w:tc>
          <w:tcPr>
            <w:tcW w:w="6378" w:type="dxa"/>
            <w:gridSpan w:val="2"/>
            <w:tcBorders>
              <w:top w:val="single" w:sz="4" w:space="0" w:color="auto"/>
              <w:bottom w:val="single" w:sz="4" w:space="0" w:color="auto"/>
            </w:tcBorders>
            <w:shd w:val="clear" w:color="auto" w:fill="FFFFE3"/>
            <w:vAlign w:val="center"/>
          </w:tcPr>
          <w:p w14:paraId="3DEB2DEA" w14:textId="77777777" w:rsidR="00783D2E" w:rsidRPr="0073490E" w:rsidRDefault="00783D2E" w:rsidP="00783D2E">
            <w:pPr>
              <w:spacing w:after="0" w:line="240" w:lineRule="auto"/>
              <w:rPr>
                <w:rFonts w:ascii="Calibri" w:hAnsi="Calibri" w:cs="Arial"/>
                <w:bCs/>
                <w:lang w:val="es-ES"/>
              </w:rPr>
            </w:pPr>
          </w:p>
        </w:tc>
      </w:tr>
      <w:tr w:rsidR="00783D2E" w:rsidRPr="0073490E" w14:paraId="70EEAF76" w14:textId="77777777" w:rsidTr="00783D2E">
        <w:trPr>
          <w:trHeight w:val="330"/>
        </w:trPr>
        <w:tc>
          <w:tcPr>
            <w:tcW w:w="2694" w:type="dxa"/>
            <w:tcBorders>
              <w:top w:val="single" w:sz="4" w:space="0" w:color="auto"/>
              <w:bottom w:val="single" w:sz="4" w:space="0" w:color="auto"/>
            </w:tcBorders>
            <w:vAlign w:val="center"/>
          </w:tcPr>
          <w:p w14:paraId="6947AC78" w14:textId="77777777" w:rsidR="00783D2E" w:rsidRPr="0073490E" w:rsidRDefault="00783D2E" w:rsidP="00783D2E">
            <w:pPr>
              <w:spacing w:after="0" w:line="240" w:lineRule="auto"/>
              <w:rPr>
                <w:rFonts w:ascii="Calibri" w:hAnsi="Calibri" w:cs="Arial"/>
                <w:bCs/>
                <w:lang w:val="es-ES"/>
              </w:rPr>
            </w:pPr>
            <w:r w:rsidRPr="0073490E">
              <w:rPr>
                <w:rFonts w:ascii="Calibri" w:hAnsi="Calibri" w:cs="Arial"/>
                <w:bCs/>
                <w:lang w:val="es-ES"/>
              </w:rPr>
              <w:t>Dirección postal:</w:t>
            </w:r>
          </w:p>
        </w:tc>
        <w:tc>
          <w:tcPr>
            <w:tcW w:w="6378" w:type="dxa"/>
            <w:gridSpan w:val="2"/>
            <w:tcBorders>
              <w:top w:val="single" w:sz="4" w:space="0" w:color="auto"/>
              <w:bottom w:val="single" w:sz="4" w:space="0" w:color="auto"/>
            </w:tcBorders>
            <w:shd w:val="clear" w:color="auto" w:fill="FFFFE3"/>
            <w:vAlign w:val="center"/>
          </w:tcPr>
          <w:p w14:paraId="7DB05660" w14:textId="77777777" w:rsidR="00783D2E" w:rsidRPr="0073490E" w:rsidRDefault="00783D2E" w:rsidP="00783D2E">
            <w:pPr>
              <w:spacing w:after="0" w:line="240" w:lineRule="auto"/>
              <w:rPr>
                <w:rFonts w:ascii="Calibri" w:hAnsi="Calibri" w:cs="Arial"/>
                <w:bCs/>
                <w:lang w:val="es-ES"/>
              </w:rPr>
            </w:pPr>
          </w:p>
        </w:tc>
      </w:tr>
      <w:tr w:rsidR="00783D2E" w:rsidRPr="0073490E" w14:paraId="13AF71B0" w14:textId="77777777" w:rsidTr="00783D2E">
        <w:trPr>
          <w:trHeight w:val="330"/>
        </w:trPr>
        <w:tc>
          <w:tcPr>
            <w:tcW w:w="2694" w:type="dxa"/>
            <w:tcBorders>
              <w:top w:val="single" w:sz="4" w:space="0" w:color="auto"/>
              <w:bottom w:val="single" w:sz="4" w:space="0" w:color="auto"/>
            </w:tcBorders>
            <w:vAlign w:val="center"/>
          </w:tcPr>
          <w:p w14:paraId="0FCE352F" w14:textId="77777777" w:rsidR="00783D2E" w:rsidRPr="0073490E" w:rsidRDefault="00783D2E" w:rsidP="00783D2E">
            <w:pPr>
              <w:spacing w:after="0" w:line="240" w:lineRule="auto"/>
              <w:rPr>
                <w:rFonts w:ascii="Calibri" w:hAnsi="Calibri" w:cs="Arial"/>
                <w:bCs/>
                <w:lang w:val="es-ES"/>
              </w:rPr>
            </w:pPr>
            <w:r w:rsidRPr="0073490E">
              <w:rPr>
                <w:rFonts w:ascii="Calibri" w:hAnsi="Calibri" w:cs="Arial"/>
                <w:bCs/>
                <w:lang w:val="es-ES"/>
              </w:rPr>
              <w:t>Teléfono/Fax:</w:t>
            </w:r>
          </w:p>
        </w:tc>
        <w:tc>
          <w:tcPr>
            <w:tcW w:w="6378" w:type="dxa"/>
            <w:gridSpan w:val="2"/>
            <w:tcBorders>
              <w:top w:val="single" w:sz="4" w:space="0" w:color="auto"/>
              <w:bottom w:val="single" w:sz="4" w:space="0" w:color="auto"/>
            </w:tcBorders>
            <w:shd w:val="clear" w:color="auto" w:fill="FFFFE3"/>
            <w:vAlign w:val="center"/>
          </w:tcPr>
          <w:p w14:paraId="74DB1487" w14:textId="77777777" w:rsidR="00783D2E" w:rsidRPr="0073490E" w:rsidRDefault="00783D2E" w:rsidP="00783D2E">
            <w:pPr>
              <w:spacing w:after="0" w:line="240" w:lineRule="auto"/>
              <w:rPr>
                <w:rFonts w:ascii="Calibri" w:hAnsi="Calibri" w:cs="Arial"/>
                <w:bCs/>
                <w:lang w:val="es-ES"/>
              </w:rPr>
            </w:pPr>
          </w:p>
        </w:tc>
      </w:tr>
      <w:tr w:rsidR="00783D2E" w:rsidRPr="0073490E" w14:paraId="30890EEA" w14:textId="77777777" w:rsidTr="00783D2E">
        <w:trPr>
          <w:trHeight w:val="330"/>
        </w:trPr>
        <w:tc>
          <w:tcPr>
            <w:tcW w:w="2694" w:type="dxa"/>
            <w:tcBorders>
              <w:top w:val="single" w:sz="4" w:space="0" w:color="auto"/>
            </w:tcBorders>
            <w:vAlign w:val="center"/>
          </w:tcPr>
          <w:p w14:paraId="4CA91D1E" w14:textId="77777777" w:rsidR="00783D2E" w:rsidRPr="0073490E" w:rsidRDefault="00783D2E" w:rsidP="00783D2E">
            <w:pPr>
              <w:spacing w:after="0" w:line="240" w:lineRule="auto"/>
              <w:rPr>
                <w:rFonts w:ascii="Calibri" w:hAnsi="Calibri" w:cs="Arial"/>
                <w:bCs/>
                <w:lang w:val="es-ES"/>
              </w:rPr>
            </w:pPr>
            <w:r w:rsidRPr="0073490E">
              <w:rPr>
                <w:rFonts w:ascii="Calibri" w:hAnsi="Calibri" w:cs="Arial"/>
                <w:bCs/>
                <w:lang w:val="es-ES"/>
              </w:rPr>
              <w:t>Correo electrónico:</w:t>
            </w:r>
          </w:p>
        </w:tc>
        <w:tc>
          <w:tcPr>
            <w:tcW w:w="6378" w:type="dxa"/>
            <w:gridSpan w:val="2"/>
            <w:tcBorders>
              <w:top w:val="single" w:sz="4" w:space="0" w:color="auto"/>
            </w:tcBorders>
            <w:shd w:val="clear" w:color="auto" w:fill="FFFFE3"/>
            <w:vAlign w:val="center"/>
          </w:tcPr>
          <w:p w14:paraId="0ECED9E0" w14:textId="77777777" w:rsidR="00783D2E" w:rsidRPr="0073490E" w:rsidRDefault="00783D2E" w:rsidP="00783D2E">
            <w:pPr>
              <w:spacing w:after="0" w:line="240" w:lineRule="auto"/>
              <w:rPr>
                <w:rFonts w:ascii="Calibri" w:hAnsi="Calibri" w:cs="Arial"/>
                <w:bCs/>
                <w:lang w:val="es-ES"/>
              </w:rPr>
            </w:pPr>
          </w:p>
        </w:tc>
      </w:tr>
      <w:tr w:rsidR="00783D2E" w:rsidRPr="0073490E" w14:paraId="510D6700" w14:textId="77777777" w:rsidTr="00783D2E">
        <w:trPr>
          <w:trHeight w:val="567"/>
        </w:trPr>
        <w:tc>
          <w:tcPr>
            <w:tcW w:w="9072" w:type="dxa"/>
            <w:gridSpan w:val="3"/>
            <w:shd w:val="clear" w:color="auto" w:fill="FFFFFF"/>
            <w:vAlign w:val="bottom"/>
          </w:tcPr>
          <w:p w14:paraId="150DE4C0" w14:textId="77777777" w:rsidR="00783D2E" w:rsidRPr="0073490E" w:rsidRDefault="00783D2E" w:rsidP="00783D2E">
            <w:pPr>
              <w:spacing w:after="0" w:line="240" w:lineRule="auto"/>
              <w:rPr>
                <w:rFonts w:ascii="Calibri" w:hAnsi="Calibri"/>
                <w:b/>
                <w:caps/>
                <w:color w:val="10AAAA"/>
                <w:lang w:val="es-ES"/>
              </w:rPr>
            </w:pPr>
            <w:r w:rsidRPr="0073490E">
              <w:rPr>
                <w:rFonts w:ascii="Calibri" w:hAnsi="Calibri"/>
                <w:b/>
                <w:color w:val="10AAAA"/>
                <w:lang w:val="es-ES"/>
              </w:rPr>
              <w:t>Coordinador nacional gubernamental designado para los asuntos relacionados con el programa de Comunicación, Educación, Concienciación y Participación (CECoP)</w:t>
            </w:r>
          </w:p>
        </w:tc>
      </w:tr>
      <w:tr w:rsidR="00783D2E" w:rsidRPr="0073490E" w14:paraId="1D1ED37D" w14:textId="77777777" w:rsidTr="00783D2E">
        <w:trPr>
          <w:trHeight w:val="330"/>
        </w:trPr>
        <w:tc>
          <w:tcPr>
            <w:tcW w:w="2694" w:type="dxa"/>
            <w:tcBorders>
              <w:bottom w:val="single" w:sz="4" w:space="0" w:color="auto"/>
            </w:tcBorders>
            <w:vAlign w:val="center"/>
          </w:tcPr>
          <w:p w14:paraId="0A354F42" w14:textId="77777777" w:rsidR="00783D2E" w:rsidRPr="0073490E" w:rsidRDefault="00783D2E" w:rsidP="00783D2E">
            <w:pPr>
              <w:spacing w:after="0" w:line="240" w:lineRule="auto"/>
              <w:rPr>
                <w:rFonts w:ascii="Calibri" w:hAnsi="Calibri" w:cs="Arial"/>
                <w:bCs/>
                <w:lang w:val="es-ES"/>
              </w:rPr>
            </w:pPr>
            <w:r w:rsidRPr="0073490E">
              <w:rPr>
                <w:rFonts w:ascii="Calibri" w:hAnsi="Calibri" w:cs="Arial"/>
                <w:bCs/>
                <w:lang w:val="es-ES"/>
              </w:rPr>
              <w:t>Nombre y cargo:</w:t>
            </w:r>
          </w:p>
        </w:tc>
        <w:tc>
          <w:tcPr>
            <w:tcW w:w="6378" w:type="dxa"/>
            <w:gridSpan w:val="2"/>
            <w:tcBorders>
              <w:bottom w:val="single" w:sz="4" w:space="0" w:color="auto"/>
            </w:tcBorders>
            <w:shd w:val="clear" w:color="auto" w:fill="FFFFE3"/>
            <w:vAlign w:val="center"/>
          </w:tcPr>
          <w:p w14:paraId="3A2E4BCD" w14:textId="77777777" w:rsidR="00783D2E" w:rsidRPr="0073490E" w:rsidRDefault="00783D2E" w:rsidP="00783D2E">
            <w:pPr>
              <w:spacing w:after="0" w:line="240" w:lineRule="auto"/>
              <w:rPr>
                <w:rFonts w:ascii="Calibri" w:hAnsi="Calibri" w:cs="Arial"/>
                <w:bCs/>
                <w:lang w:val="es-ES"/>
              </w:rPr>
            </w:pPr>
          </w:p>
        </w:tc>
      </w:tr>
      <w:tr w:rsidR="00783D2E" w:rsidRPr="0073490E" w14:paraId="1FE2E80C" w14:textId="77777777" w:rsidTr="00783D2E">
        <w:trPr>
          <w:trHeight w:val="330"/>
        </w:trPr>
        <w:tc>
          <w:tcPr>
            <w:tcW w:w="2694" w:type="dxa"/>
            <w:tcBorders>
              <w:top w:val="single" w:sz="4" w:space="0" w:color="auto"/>
              <w:bottom w:val="single" w:sz="4" w:space="0" w:color="auto"/>
            </w:tcBorders>
            <w:vAlign w:val="center"/>
          </w:tcPr>
          <w:p w14:paraId="42A417FC" w14:textId="77777777" w:rsidR="00783D2E" w:rsidRPr="0073490E" w:rsidRDefault="00783D2E" w:rsidP="00783D2E">
            <w:pPr>
              <w:spacing w:after="0" w:line="240" w:lineRule="auto"/>
              <w:rPr>
                <w:rFonts w:ascii="Calibri" w:hAnsi="Calibri" w:cs="Arial"/>
                <w:bCs/>
                <w:lang w:val="es-ES"/>
              </w:rPr>
            </w:pPr>
            <w:r w:rsidRPr="0073490E">
              <w:rPr>
                <w:rFonts w:ascii="Calibri" w:hAnsi="Calibri" w:cs="Arial"/>
                <w:bCs/>
                <w:lang w:val="es-ES"/>
              </w:rPr>
              <w:t>Nombre del organismo:</w:t>
            </w:r>
          </w:p>
        </w:tc>
        <w:tc>
          <w:tcPr>
            <w:tcW w:w="6378" w:type="dxa"/>
            <w:gridSpan w:val="2"/>
            <w:tcBorders>
              <w:top w:val="single" w:sz="4" w:space="0" w:color="auto"/>
              <w:bottom w:val="single" w:sz="4" w:space="0" w:color="auto"/>
            </w:tcBorders>
            <w:shd w:val="clear" w:color="auto" w:fill="FFFFE3"/>
            <w:vAlign w:val="center"/>
          </w:tcPr>
          <w:p w14:paraId="2C38F384" w14:textId="77777777" w:rsidR="00783D2E" w:rsidRPr="0073490E" w:rsidRDefault="00783D2E" w:rsidP="00783D2E">
            <w:pPr>
              <w:spacing w:after="0" w:line="240" w:lineRule="auto"/>
              <w:rPr>
                <w:rFonts w:ascii="Calibri" w:hAnsi="Calibri" w:cs="Arial"/>
                <w:bCs/>
                <w:lang w:val="es-ES"/>
              </w:rPr>
            </w:pPr>
          </w:p>
        </w:tc>
      </w:tr>
      <w:tr w:rsidR="00783D2E" w:rsidRPr="0073490E" w14:paraId="7DD03D89" w14:textId="77777777" w:rsidTr="00783D2E">
        <w:trPr>
          <w:trHeight w:val="330"/>
        </w:trPr>
        <w:tc>
          <w:tcPr>
            <w:tcW w:w="2694" w:type="dxa"/>
            <w:tcBorders>
              <w:top w:val="single" w:sz="4" w:space="0" w:color="auto"/>
              <w:bottom w:val="single" w:sz="4" w:space="0" w:color="auto"/>
            </w:tcBorders>
            <w:vAlign w:val="center"/>
          </w:tcPr>
          <w:p w14:paraId="5EECC6B6" w14:textId="77777777" w:rsidR="00783D2E" w:rsidRPr="0073490E" w:rsidRDefault="00783D2E" w:rsidP="00783D2E">
            <w:pPr>
              <w:spacing w:after="0" w:line="240" w:lineRule="auto"/>
              <w:rPr>
                <w:rFonts w:ascii="Calibri" w:hAnsi="Calibri" w:cs="Arial"/>
                <w:bCs/>
                <w:lang w:val="es-ES"/>
              </w:rPr>
            </w:pPr>
            <w:r w:rsidRPr="0073490E">
              <w:rPr>
                <w:rFonts w:ascii="Calibri" w:hAnsi="Calibri" w:cs="Arial"/>
                <w:bCs/>
                <w:lang w:val="es-ES"/>
              </w:rPr>
              <w:t>Dirección postal:</w:t>
            </w:r>
          </w:p>
        </w:tc>
        <w:tc>
          <w:tcPr>
            <w:tcW w:w="6378" w:type="dxa"/>
            <w:gridSpan w:val="2"/>
            <w:tcBorders>
              <w:top w:val="single" w:sz="4" w:space="0" w:color="auto"/>
              <w:bottom w:val="single" w:sz="4" w:space="0" w:color="auto"/>
            </w:tcBorders>
            <w:shd w:val="clear" w:color="auto" w:fill="FFFFE3"/>
            <w:vAlign w:val="center"/>
          </w:tcPr>
          <w:p w14:paraId="3C90105B" w14:textId="77777777" w:rsidR="00783D2E" w:rsidRPr="0073490E" w:rsidRDefault="00783D2E" w:rsidP="00783D2E">
            <w:pPr>
              <w:spacing w:after="0" w:line="240" w:lineRule="auto"/>
              <w:rPr>
                <w:rFonts w:ascii="Calibri" w:hAnsi="Calibri" w:cs="Arial"/>
                <w:bCs/>
                <w:lang w:val="es-ES"/>
              </w:rPr>
            </w:pPr>
          </w:p>
        </w:tc>
      </w:tr>
      <w:tr w:rsidR="00783D2E" w:rsidRPr="0073490E" w14:paraId="0CCB1266" w14:textId="77777777" w:rsidTr="00783D2E">
        <w:trPr>
          <w:trHeight w:val="330"/>
        </w:trPr>
        <w:tc>
          <w:tcPr>
            <w:tcW w:w="2694" w:type="dxa"/>
            <w:tcBorders>
              <w:top w:val="single" w:sz="4" w:space="0" w:color="auto"/>
              <w:bottom w:val="single" w:sz="4" w:space="0" w:color="auto"/>
            </w:tcBorders>
            <w:vAlign w:val="center"/>
          </w:tcPr>
          <w:p w14:paraId="38D59FBD" w14:textId="77777777" w:rsidR="00783D2E" w:rsidRPr="0073490E" w:rsidRDefault="00783D2E" w:rsidP="00783D2E">
            <w:pPr>
              <w:spacing w:after="0" w:line="240" w:lineRule="auto"/>
              <w:rPr>
                <w:rFonts w:ascii="Calibri" w:hAnsi="Calibri" w:cs="Arial"/>
                <w:bCs/>
                <w:lang w:val="es-ES"/>
              </w:rPr>
            </w:pPr>
            <w:r w:rsidRPr="0073490E">
              <w:rPr>
                <w:rFonts w:ascii="Calibri" w:hAnsi="Calibri" w:cs="Arial"/>
                <w:bCs/>
                <w:lang w:val="es-ES"/>
              </w:rPr>
              <w:t>Teléfono/Fax:</w:t>
            </w:r>
          </w:p>
        </w:tc>
        <w:tc>
          <w:tcPr>
            <w:tcW w:w="6378" w:type="dxa"/>
            <w:gridSpan w:val="2"/>
            <w:tcBorders>
              <w:top w:val="single" w:sz="4" w:space="0" w:color="auto"/>
              <w:bottom w:val="single" w:sz="4" w:space="0" w:color="auto"/>
            </w:tcBorders>
            <w:shd w:val="clear" w:color="auto" w:fill="FFFFE3"/>
            <w:vAlign w:val="center"/>
          </w:tcPr>
          <w:p w14:paraId="765DEFF2" w14:textId="77777777" w:rsidR="00783D2E" w:rsidRPr="0073490E" w:rsidRDefault="00783D2E" w:rsidP="00783D2E">
            <w:pPr>
              <w:spacing w:after="0" w:line="240" w:lineRule="auto"/>
              <w:rPr>
                <w:rFonts w:ascii="Calibri" w:hAnsi="Calibri" w:cs="Arial"/>
                <w:bCs/>
                <w:lang w:val="es-ES"/>
              </w:rPr>
            </w:pPr>
          </w:p>
        </w:tc>
      </w:tr>
      <w:tr w:rsidR="00783D2E" w:rsidRPr="0073490E" w14:paraId="66266269" w14:textId="77777777" w:rsidTr="00783D2E">
        <w:trPr>
          <w:trHeight w:val="330"/>
        </w:trPr>
        <w:tc>
          <w:tcPr>
            <w:tcW w:w="2694" w:type="dxa"/>
            <w:tcBorders>
              <w:top w:val="single" w:sz="4" w:space="0" w:color="auto"/>
            </w:tcBorders>
            <w:vAlign w:val="center"/>
          </w:tcPr>
          <w:p w14:paraId="658D93B7" w14:textId="77777777" w:rsidR="00783D2E" w:rsidRPr="0073490E" w:rsidRDefault="00783D2E" w:rsidP="00783D2E">
            <w:pPr>
              <w:spacing w:after="0" w:line="240" w:lineRule="auto"/>
              <w:rPr>
                <w:rFonts w:ascii="Calibri" w:hAnsi="Calibri" w:cs="Arial"/>
                <w:bCs/>
                <w:lang w:val="es-ES"/>
              </w:rPr>
            </w:pPr>
            <w:r w:rsidRPr="0073490E">
              <w:rPr>
                <w:rFonts w:ascii="Calibri" w:hAnsi="Calibri" w:cs="Arial"/>
                <w:bCs/>
                <w:lang w:val="es-ES"/>
              </w:rPr>
              <w:t>Correo electrónico:</w:t>
            </w:r>
          </w:p>
        </w:tc>
        <w:tc>
          <w:tcPr>
            <w:tcW w:w="6378" w:type="dxa"/>
            <w:gridSpan w:val="2"/>
            <w:tcBorders>
              <w:top w:val="single" w:sz="4" w:space="0" w:color="auto"/>
            </w:tcBorders>
            <w:shd w:val="clear" w:color="auto" w:fill="FFFFE3"/>
            <w:vAlign w:val="center"/>
          </w:tcPr>
          <w:p w14:paraId="0368CA52" w14:textId="77777777" w:rsidR="00783D2E" w:rsidRPr="0073490E" w:rsidRDefault="00783D2E" w:rsidP="00783D2E">
            <w:pPr>
              <w:spacing w:after="0" w:line="240" w:lineRule="auto"/>
              <w:rPr>
                <w:rFonts w:ascii="Calibri" w:hAnsi="Calibri" w:cs="Arial"/>
                <w:bCs/>
                <w:lang w:val="es-ES"/>
              </w:rPr>
            </w:pPr>
          </w:p>
        </w:tc>
      </w:tr>
      <w:tr w:rsidR="00783D2E" w:rsidRPr="0073490E" w14:paraId="5D93ECAC" w14:textId="77777777" w:rsidTr="00783D2E">
        <w:trPr>
          <w:trHeight w:val="567"/>
        </w:trPr>
        <w:tc>
          <w:tcPr>
            <w:tcW w:w="9072" w:type="dxa"/>
            <w:gridSpan w:val="3"/>
            <w:shd w:val="clear" w:color="auto" w:fill="FFFFFF"/>
            <w:vAlign w:val="bottom"/>
          </w:tcPr>
          <w:p w14:paraId="699A3FF1" w14:textId="77777777" w:rsidR="00783D2E" w:rsidRPr="0073490E" w:rsidRDefault="00783D2E" w:rsidP="00783D2E">
            <w:pPr>
              <w:spacing w:after="0" w:line="240" w:lineRule="auto"/>
              <w:rPr>
                <w:rFonts w:ascii="Calibri" w:hAnsi="Calibri"/>
                <w:b/>
                <w:caps/>
                <w:color w:val="10AAAA"/>
                <w:lang w:val="es-ES"/>
              </w:rPr>
            </w:pPr>
            <w:r w:rsidRPr="0073490E">
              <w:rPr>
                <w:rFonts w:ascii="Calibri" w:hAnsi="Calibri"/>
                <w:b/>
                <w:color w:val="10AAAA"/>
                <w:lang w:val="es-ES"/>
              </w:rPr>
              <w:t>Coordinador nacional no gubernamental designado para los asuntos relacionados con el programa de Comunicación, Educación, Concienciación y Participación (CECoP)</w:t>
            </w:r>
          </w:p>
        </w:tc>
      </w:tr>
      <w:tr w:rsidR="00783D2E" w:rsidRPr="0073490E" w14:paraId="01D71108" w14:textId="77777777" w:rsidTr="00783D2E">
        <w:trPr>
          <w:trHeight w:val="330"/>
        </w:trPr>
        <w:tc>
          <w:tcPr>
            <w:tcW w:w="2694" w:type="dxa"/>
            <w:tcBorders>
              <w:bottom w:val="single" w:sz="4" w:space="0" w:color="auto"/>
            </w:tcBorders>
            <w:vAlign w:val="center"/>
          </w:tcPr>
          <w:p w14:paraId="0EEB6073" w14:textId="77777777" w:rsidR="00783D2E" w:rsidRPr="0073490E" w:rsidRDefault="00783D2E" w:rsidP="00783D2E">
            <w:pPr>
              <w:spacing w:after="0" w:line="240" w:lineRule="auto"/>
              <w:rPr>
                <w:rFonts w:ascii="Calibri" w:hAnsi="Calibri" w:cs="Arial"/>
                <w:bCs/>
                <w:lang w:val="es-ES"/>
              </w:rPr>
            </w:pPr>
            <w:r w:rsidRPr="0073490E">
              <w:rPr>
                <w:rFonts w:ascii="Calibri" w:hAnsi="Calibri" w:cs="Arial"/>
                <w:bCs/>
                <w:lang w:val="es-ES"/>
              </w:rPr>
              <w:t>Nombre y cargo:</w:t>
            </w:r>
          </w:p>
        </w:tc>
        <w:tc>
          <w:tcPr>
            <w:tcW w:w="6378" w:type="dxa"/>
            <w:gridSpan w:val="2"/>
            <w:tcBorders>
              <w:bottom w:val="single" w:sz="4" w:space="0" w:color="auto"/>
            </w:tcBorders>
            <w:shd w:val="clear" w:color="auto" w:fill="FFFFE3"/>
            <w:vAlign w:val="center"/>
          </w:tcPr>
          <w:p w14:paraId="76DFC6B5" w14:textId="77777777" w:rsidR="00783D2E" w:rsidRPr="0073490E" w:rsidRDefault="00783D2E" w:rsidP="00783D2E">
            <w:pPr>
              <w:spacing w:after="0" w:line="240" w:lineRule="auto"/>
              <w:rPr>
                <w:rFonts w:ascii="Calibri" w:hAnsi="Calibri" w:cs="Arial"/>
                <w:bCs/>
                <w:lang w:val="es-ES"/>
              </w:rPr>
            </w:pPr>
          </w:p>
        </w:tc>
      </w:tr>
      <w:tr w:rsidR="00783D2E" w:rsidRPr="0073490E" w14:paraId="666FD8B3" w14:textId="77777777" w:rsidTr="00783D2E">
        <w:trPr>
          <w:trHeight w:val="330"/>
        </w:trPr>
        <w:tc>
          <w:tcPr>
            <w:tcW w:w="2694" w:type="dxa"/>
            <w:tcBorders>
              <w:top w:val="single" w:sz="4" w:space="0" w:color="auto"/>
              <w:bottom w:val="single" w:sz="4" w:space="0" w:color="auto"/>
            </w:tcBorders>
            <w:vAlign w:val="center"/>
          </w:tcPr>
          <w:p w14:paraId="32B51C60" w14:textId="77777777" w:rsidR="00783D2E" w:rsidRPr="0073490E" w:rsidRDefault="00783D2E" w:rsidP="00783D2E">
            <w:pPr>
              <w:spacing w:after="0" w:line="240" w:lineRule="auto"/>
              <w:rPr>
                <w:rFonts w:ascii="Calibri" w:hAnsi="Calibri" w:cs="Arial"/>
                <w:bCs/>
                <w:lang w:val="es-ES"/>
              </w:rPr>
            </w:pPr>
            <w:r w:rsidRPr="0073490E">
              <w:rPr>
                <w:rFonts w:ascii="Calibri" w:hAnsi="Calibri" w:cs="Arial"/>
                <w:bCs/>
                <w:lang w:val="es-ES"/>
              </w:rPr>
              <w:t>Nombre del organismo:</w:t>
            </w:r>
          </w:p>
        </w:tc>
        <w:tc>
          <w:tcPr>
            <w:tcW w:w="6378" w:type="dxa"/>
            <w:gridSpan w:val="2"/>
            <w:tcBorders>
              <w:top w:val="single" w:sz="4" w:space="0" w:color="auto"/>
              <w:bottom w:val="single" w:sz="4" w:space="0" w:color="auto"/>
            </w:tcBorders>
            <w:shd w:val="clear" w:color="auto" w:fill="FFFFE3"/>
            <w:vAlign w:val="center"/>
          </w:tcPr>
          <w:p w14:paraId="690E58C1" w14:textId="77777777" w:rsidR="00783D2E" w:rsidRPr="0073490E" w:rsidRDefault="00783D2E" w:rsidP="00783D2E">
            <w:pPr>
              <w:spacing w:after="0" w:line="240" w:lineRule="auto"/>
              <w:rPr>
                <w:rFonts w:ascii="Calibri" w:hAnsi="Calibri" w:cs="Arial"/>
                <w:bCs/>
                <w:lang w:val="es-ES"/>
              </w:rPr>
            </w:pPr>
          </w:p>
        </w:tc>
      </w:tr>
      <w:tr w:rsidR="00783D2E" w:rsidRPr="0073490E" w14:paraId="3C4A69E7" w14:textId="77777777" w:rsidTr="00783D2E">
        <w:trPr>
          <w:trHeight w:val="330"/>
        </w:trPr>
        <w:tc>
          <w:tcPr>
            <w:tcW w:w="2694" w:type="dxa"/>
            <w:tcBorders>
              <w:top w:val="single" w:sz="4" w:space="0" w:color="auto"/>
              <w:bottom w:val="single" w:sz="4" w:space="0" w:color="auto"/>
            </w:tcBorders>
            <w:vAlign w:val="center"/>
          </w:tcPr>
          <w:p w14:paraId="6BD93D24" w14:textId="77777777" w:rsidR="00783D2E" w:rsidRPr="0073490E" w:rsidRDefault="00783D2E" w:rsidP="00783D2E">
            <w:pPr>
              <w:spacing w:after="0" w:line="240" w:lineRule="auto"/>
              <w:rPr>
                <w:rFonts w:ascii="Calibri" w:hAnsi="Calibri" w:cs="Arial"/>
                <w:bCs/>
                <w:lang w:val="es-ES"/>
              </w:rPr>
            </w:pPr>
            <w:r w:rsidRPr="0073490E">
              <w:rPr>
                <w:rFonts w:ascii="Calibri" w:hAnsi="Calibri" w:cs="Arial"/>
                <w:bCs/>
                <w:lang w:val="es-ES"/>
              </w:rPr>
              <w:t>Dirección postal:</w:t>
            </w:r>
          </w:p>
        </w:tc>
        <w:tc>
          <w:tcPr>
            <w:tcW w:w="6378" w:type="dxa"/>
            <w:gridSpan w:val="2"/>
            <w:tcBorders>
              <w:top w:val="single" w:sz="4" w:space="0" w:color="auto"/>
              <w:bottom w:val="single" w:sz="4" w:space="0" w:color="auto"/>
            </w:tcBorders>
            <w:shd w:val="clear" w:color="auto" w:fill="FFFFE3"/>
            <w:vAlign w:val="center"/>
          </w:tcPr>
          <w:p w14:paraId="080B806C" w14:textId="77777777" w:rsidR="00783D2E" w:rsidRPr="0073490E" w:rsidRDefault="00783D2E" w:rsidP="00783D2E">
            <w:pPr>
              <w:spacing w:after="0" w:line="240" w:lineRule="auto"/>
              <w:rPr>
                <w:rFonts w:ascii="Calibri" w:hAnsi="Calibri" w:cs="Arial"/>
                <w:bCs/>
                <w:lang w:val="es-ES"/>
              </w:rPr>
            </w:pPr>
          </w:p>
        </w:tc>
      </w:tr>
      <w:tr w:rsidR="00783D2E" w:rsidRPr="0073490E" w14:paraId="415F6C9F" w14:textId="77777777" w:rsidTr="00783D2E">
        <w:trPr>
          <w:trHeight w:val="330"/>
        </w:trPr>
        <w:tc>
          <w:tcPr>
            <w:tcW w:w="2694" w:type="dxa"/>
            <w:tcBorders>
              <w:top w:val="single" w:sz="4" w:space="0" w:color="auto"/>
              <w:bottom w:val="single" w:sz="4" w:space="0" w:color="auto"/>
            </w:tcBorders>
            <w:vAlign w:val="center"/>
          </w:tcPr>
          <w:p w14:paraId="0DCDA561" w14:textId="77777777" w:rsidR="00783D2E" w:rsidRPr="0073490E" w:rsidRDefault="00783D2E" w:rsidP="00783D2E">
            <w:pPr>
              <w:spacing w:after="0" w:line="240" w:lineRule="auto"/>
              <w:rPr>
                <w:rFonts w:ascii="Calibri" w:hAnsi="Calibri" w:cs="Arial"/>
                <w:bCs/>
                <w:lang w:val="es-ES"/>
              </w:rPr>
            </w:pPr>
            <w:r w:rsidRPr="0073490E">
              <w:rPr>
                <w:rFonts w:ascii="Calibri" w:hAnsi="Calibri" w:cs="Arial"/>
                <w:bCs/>
                <w:lang w:val="es-ES"/>
              </w:rPr>
              <w:t>Teléfono/Fax:</w:t>
            </w:r>
          </w:p>
        </w:tc>
        <w:tc>
          <w:tcPr>
            <w:tcW w:w="6378" w:type="dxa"/>
            <w:gridSpan w:val="2"/>
            <w:tcBorders>
              <w:top w:val="single" w:sz="4" w:space="0" w:color="auto"/>
              <w:bottom w:val="single" w:sz="4" w:space="0" w:color="auto"/>
            </w:tcBorders>
            <w:shd w:val="clear" w:color="auto" w:fill="FFFFE3"/>
            <w:vAlign w:val="center"/>
          </w:tcPr>
          <w:p w14:paraId="254E2147" w14:textId="77777777" w:rsidR="00783D2E" w:rsidRPr="0073490E" w:rsidRDefault="00783D2E" w:rsidP="00783D2E">
            <w:pPr>
              <w:spacing w:after="0" w:line="240" w:lineRule="auto"/>
              <w:rPr>
                <w:rFonts w:ascii="Calibri" w:hAnsi="Calibri" w:cs="Arial"/>
                <w:bCs/>
                <w:lang w:val="es-ES"/>
              </w:rPr>
            </w:pPr>
          </w:p>
        </w:tc>
      </w:tr>
      <w:tr w:rsidR="00783D2E" w:rsidRPr="0073490E" w14:paraId="77A09AD8" w14:textId="77777777" w:rsidTr="00783D2E">
        <w:trPr>
          <w:trHeight w:val="330"/>
        </w:trPr>
        <w:tc>
          <w:tcPr>
            <w:tcW w:w="2694" w:type="dxa"/>
            <w:tcBorders>
              <w:top w:val="single" w:sz="4" w:space="0" w:color="auto"/>
            </w:tcBorders>
            <w:vAlign w:val="center"/>
          </w:tcPr>
          <w:p w14:paraId="04D6E2B6" w14:textId="77777777" w:rsidR="00783D2E" w:rsidRPr="0073490E" w:rsidRDefault="00783D2E" w:rsidP="00783D2E">
            <w:pPr>
              <w:spacing w:after="0" w:line="240" w:lineRule="auto"/>
              <w:rPr>
                <w:rFonts w:ascii="Calibri" w:hAnsi="Calibri" w:cs="Arial"/>
                <w:bCs/>
                <w:lang w:val="es-ES"/>
              </w:rPr>
            </w:pPr>
            <w:r w:rsidRPr="0073490E">
              <w:rPr>
                <w:rFonts w:ascii="Calibri" w:hAnsi="Calibri" w:cs="Arial"/>
                <w:bCs/>
                <w:lang w:val="es-ES"/>
              </w:rPr>
              <w:t>Correo electrónico:</w:t>
            </w:r>
          </w:p>
        </w:tc>
        <w:tc>
          <w:tcPr>
            <w:tcW w:w="6378" w:type="dxa"/>
            <w:gridSpan w:val="2"/>
            <w:tcBorders>
              <w:top w:val="single" w:sz="4" w:space="0" w:color="auto"/>
            </w:tcBorders>
            <w:shd w:val="clear" w:color="auto" w:fill="FFFFE3"/>
            <w:vAlign w:val="center"/>
          </w:tcPr>
          <w:p w14:paraId="42C41684" w14:textId="77777777" w:rsidR="00783D2E" w:rsidRPr="0073490E" w:rsidRDefault="00783D2E" w:rsidP="00783D2E">
            <w:pPr>
              <w:spacing w:after="0" w:line="240" w:lineRule="auto"/>
              <w:rPr>
                <w:rFonts w:ascii="Calibri" w:hAnsi="Calibri" w:cs="Arial"/>
                <w:bCs/>
                <w:lang w:val="es-ES"/>
              </w:rPr>
            </w:pPr>
          </w:p>
        </w:tc>
      </w:tr>
    </w:tbl>
    <w:p w14:paraId="676148F4" w14:textId="77777777" w:rsidR="00783D2E" w:rsidRPr="0073490E" w:rsidRDefault="00783D2E" w:rsidP="00783D2E">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after="0" w:line="240" w:lineRule="auto"/>
        <w:outlineLvl w:val="0"/>
        <w:rPr>
          <w:rFonts w:ascii="Calibri" w:hAnsi="Calibri"/>
          <w:b/>
          <w:color w:val="10AAAA"/>
          <w:spacing w:val="-2"/>
          <w:sz w:val="28"/>
          <w:lang w:val="es-ES"/>
        </w:rPr>
      </w:pPr>
      <w:bookmarkStart w:id="16" w:name="oo1_1NPT"/>
      <w:bookmarkEnd w:id="16"/>
      <w:r w:rsidRPr="0073490E">
        <w:rPr>
          <w:rFonts w:ascii="Calibri" w:hAnsi="Calibri"/>
          <w:b/>
          <w:color w:val="10AAAA"/>
          <w:spacing w:val="-2"/>
          <w:sz w:val="32"/>
          <w:lang w:val="es-ES"/>
        </w:rPr>
        <w:br w:type="page"/>
      </w:r>
      <w:bookmarkStart w:id="17" w:name="_Toc175556536"/>
      <w:bookmarkStart w:id="18" w:name="_Toc175556442"/>
      <w:r w:rsidRPr="0073490E">
        <w:rPr>
          <w:rFonts w:ascii="Calibri" w:hAnsi="Calibri"/>
          <w:b/>
          <w:color w:val="10AAAA"/>
          <w:spacing w:val="-2"/>
          <w:sz w:val="28"/>
          <w:lang w:val="es-ES"/>
        </w:rPr>
        <w:lastRenderedPageBreak/>
        <w:t>Sección 2</w:t>
      </w:r>
      <w:bookmarkStart w:id="19" w:name="_Toc175556443"/>
      <w:bookmarkStart w:id="20" w:name="_Toc175556537"/>
      <w:bookmarkEnd w:id="17"/>
      <w:r w:rsidRPr="0073490E">
        <w:rPr>
          <w:rFonts w:ascii="Calibri" w:hAnsi="Calibri"/>
          <w:b/>
          <w:color w:val="10AAAA"/>
          <w:spacing w:val="-2"/>
          <w:sz w:val="28"/>
          <w:lang w:val="es-ES"/>
        </w:rPr>
        <w:t>: Resumen general de los progresos y las dificultades en la aplicación naciona</w:t>
      </w:r>
      <w:bookmarkEnd w:id="18"/>
      <w:bookmarkEnd w:id="19"/>
      <w:bookmarkEnd w:id="20"/>
      <w:r w:rsidRPr="0073490E">
        <w:rPr>
          <w:rFonts w:ascii="Calibri" w:hAnsi="Calibri"/>
          <w:b/>
          <w:color w:val="10AAAA"/>
          <w:spacing w:val="-2"/>
          <w:sz w:val="28"/>
          <w:lang w:val="es-ES"/>
        </w:rPr>
        <w:t>l</w:t>
      </w:r>
    </w:p>
    <w:p w14:paraId="1A38957B" w14:textId="77777777" w:rsidR="00783D2E" w:rsidRPr="0073490E" w:rsidRDefault="00783D2E" w:rsidP="00783D2E">
      <w:pPr>
        <w:spacing w:after="0" w:line="240" w:lineRule="auto"/>
        <w:ind w:left="567" w:hanging="567"/>
        <w:rPr>
          <w:rFonts w:ascii="Calibri" w:hAnsi="Calibri" w:cs="Arial"/>
          <w:b/>
          <w:lang w:val="es-ES"/>
        </w:rPr>
      </w:pPr>
    </w:p>
    <w:p w14:paraId="07CB4530" w14:textId="77777777" w:rsidR="00783D2E" w:rsidRPr="0073490E" w:rsidRDefault="00783D2E" w:rsidP="00783D2E">
      <w:pPr>
        <w:spacing w:after="0" w:line="240" w:lineRule="auto"/>
        <w:ind w:left="567" w:hanging="567"/>
        <w:rPr>
          <w:rFonts w:ascii="Calibri" w:hAnsi="Calibri" w:cs="Arial"/>
          <w:b/>
          <w:lang w:val="es-ES"/>
        </w:rPr>
      </w:pPr>
      <w:r w:rsidRPr="0073490E">
        <w:rPr>
          <w:b/>
          <w:lang w:val="es-ES"/>
        </w:rPr>
        <w:t>En su país, durante el pasado trienio (es decir, desde el informe a la COP13</w:t>
      </w:r>
      <w:r w:rsidRPr="0073490E">
        <w:rPr>
          <w:rFonts w:ascii="Calibri" w:hAnsi="Calibri" w:cs="Arial"/>
          <w:b/>
          <w:lang w:val="es-ES"/>
        </w:rPr>
        <w:t>):</w:t>
      </w:r>
    </w:p>
    <w:p w14:paraId="1C29EA14" w14:textId="77777777" w:rsidR="00783D2E" w:rsidRPr="0073490E" w:rsidRDefault="00783D2E" w:rsidP="00783D2E">
      <w:pPr>
        <w:spacing w:after="0" w:line="240" w:lineRule="auto"/>
        <w:ind w:left="567" w:hanging="567"/>
        <w:rPr>
          <w:rFonts w:ascii="Calibri" w:hAnsi="Calibri" w:cs="Arial"/>
          <w:lang w:val="es-ES"/>
        </w:rPr>
      </w:pPr>
    </w:p>
    <w:p w14:paraId="0F05B81E" w14:textId="77777777" w:rsidR="00783D2E" w:rsidRPr="0073490E" w:rsidRDefault="00783D2E" w:rsidP="00783D2E">
      <w:pPr>
        <w:spacing w:after="0" w:line="240" w:lineRule="auto"/>
        <w:ind w:left="425" w:hanging="425"/>
        <w:rPr>
          <w:rFonts w:ascii="Calibri" w:hAnsi="Calibri" w:cs="Arial"/>
          <w:lang w:val="es-ES"/>
        </w:rPr>
      </w:pPr>
      <w:r w:rsidRPr="0073490E">
        <w:rPr>
          <w:rFonts w:ascii="Calibri" w:hAnsi="Calibri" w:cs="Arial"/>
          <w:lang w:val="es-ES"/>
        </w:rPr>
        <w:t>A.</w:t>
      </w:r>
      <w:r w:rsidRPr="0073490E">
        <w:rPr>
          <w:rFonts w:ascii="Calibri" w:hAnsi="Calibri" w:cs="Arial"/>
          <w:lang w:val="es-ES"/>
        </w:rPr>
        <w:tab/>
      </w:r>
      <w:r w:rsidRPr="0073490E">
        <w:rPr>
          <w:lang w:val="es-ES"/>
        </w:rPr>
        <w:t>¿Cuáles son los cinco aspectos de la aplicación de la Convención que han obtenido mejores resultados</w:t>
      </w:r>
      <w:r w:rsidRPr="0073490E">
        <w:rPr>
          <w:rFonts w:ascii="Calibri" w:hAnsi="Calibri" w:cs="Arial"/>
          <w:lang w:val="es-ES"/>
        </w:rPr>
        <w:t xml:space="preserve">? </w:t>
      </w:r>
    </w:p>
    <w:tbl>
      <w:tblPr>
        <w:tblW w:w="5000" w:type="pct"/>
        <w:tblInd w:w="-3"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auto"/>
        </w:tblBorders>
        <w:shd w:val="clear" w:color="auto" w:fill="FFFFE3"/>
        <w:tblLook w:val="01E0" w:firstRow="1" w:lastRow="1" w:firstColumn="1" w:lastColumn="1" w:noHBand="0" w:noVBand="0"/>
      </w:tblPr>
      <w:tblGrid>
        <w:gridCol w:w="9242"/>
      </w:tblGrid>
      <w:tr w:rsidR="00783D2E" w:rsidRPr="0073490E" w14:paraId="49E25922" w14:textId="77777777" w:rsidTr="00783D2E">
        <w:tc>
          <w:tcPr>
            <w:tcW w:w="9072" w:type="dxa"/>
            <w:shd w:val="clear" w:color="auto" w:fill="FFFFE3"/>
            <w:vAlign w:val="center"/>
          </w:tcPr>
          <w:p w14:paraId="697508E0" w14:textId="77777777" w:rsidR="00783D2E" w:rsidRPr="0073490E" w:rsidRDefault="00783D2E" w:rsidP="00783D2E">
            <w:pPr>
              <w:keepNext/>
              <w:spacing w:after="0" w:line="240" w:lineRule="auto"/>
              <w:rPr>
                <w:rFonts w:ascii="Calibri" w:hAnsi="Calibri" w:cs="Arial"/>
                <w:lang w:val="es-ES"/>
              </w:rPr>
            </w:pPr>
            <w:r w:rsidRPr="0073490E">
              <w:rPr>
                <w:rFonts w:ascii="Calibri" w:hAnsi="Calibri" w:cs="Arial"/>
                <w:lang w:val="es-ES"/>
              </w:rPr>
              <w:t xml:space="preserve">1) </w:t>
            </w:r>
          </w:p>
        </w:tc>
      </w:tr>
      <w:tr w:rsidR="00783D2E" w:rsidRPr="0073490E" w14:paraId="20BB2B6C" w14:textId="77777777" w:rsidTr="00783D2E">
        <w:tc>
          <w:tcPr>
            <w:tcW w:w="9072" w:type="dxa"/>
            <w:shd w:val="clear" w:color="auto" w:fill="FFFFE3"/>
            <w:vAlign w:val="center"/>
          </w:tcPr>
          <w:p w14:paraId="0B824C70" w14:textId="77777777" w:rsidR="00783D2E" w:rsidRPr="0073490E" w:rsidRDefault="00783D2E" w:rsidP="00783D2E">
            <w:pPr>
              <w:keepNext/>
              <w:spacing w:after="0" w:line="240" w:lineRule="auto"/>
              <w:rPr>
                <w:rFonts w:ascii="Calibri" w:hAnsi="Calibri" w:cs="Arial"/>
                <w:lang w:val="es-ES"/>
              </w:rPr>
            </w:pPr>
            <w:r w:rsidRPr="0073490E">
              <w:rPr>
                <w:rFonts w:ascii="Calibri" w:hAnsi="Calibri" w:cs="Arial"/>
                <w:lang w:val="es-ES"/>
              </w:rPr>
              <w:t xml:space="preserve">2) </w:t>
            </w:r>
          </w:p>
        </w:tc>
      </w:tr>
      <w:tr w:rsidR="00783D2E" w:rsidRPr="0073490E" w14:paraId="3797D5C0" w14:textId="77777777" w:rsidTr="00783D2E">
        <w:tc>
          <w:tcPr>
            <w:tcW w:w="9072" w:type="dxa"/>
            <w:shd w:val="clear" w:color="auto" w:fill="FFFFE3"/>
            <w:vAlign w:val="center"/>
          </w:tcPr>
          <w:p w14:paraId="477D93B1" w14:textId="77777777" w:rsidR="00783D2E" w:rsidRPr="0073490E" w:rsidRDefault="00783D2E" w:rsidP="00783D2E">
            <w:pPr>
              <w:keepNext/>
              <w:spacing w:after="0" w:line="240" w:lineRule="auto"/>
              <w:rPr>
                <w:rFonts w:ascii="Calibri" w:hAnsi="Calibri" w:cs="Arial"/>
                <w:lang w:val="es-ES"/>
              </w:rPr>
            </w:pPr>
            <w:r w:rsidRPr="0073490E">
              <w:rPr>
                <w:rFonts w:ascii="Calibri" w:hAnsi="Calibri" w:cs="Arial"/>
                <w:lang w:val="es-ES"/>
              </w:rPr>
              <w:t xml:space="preserve">3) </w:t>
            </w:r>
          </w:p>
        </w:tc>
      </w:tr>
      <w:tr w:rsidR="00783D2E" w:rsidRPr="0073490E" w14:paraId="518424D1" w14:textId="77777777" w:rsidTr="00783D2E">
        <w:tc>
          <w:tcPr>
            <w:tcW w:w="9072" w:type="dxa"/>
            <w:shd w:val="clear" w:color="auto" w:fill="FFFFE3"/>
            <w:vAlign w:val="center"/>
          </w:tcPr>
          <w:p w14:paraId="56F00888" w14:textId="77777777" w:rsidR="00783D2E" w:rsidRPr="0073490E" w:rsidRDefault="00783D2E" w:rsidP="00783D2E">
            <w:pPr>
              <w:keepNext/>
              <w:spacing w:after="0" w:line="240" w:lineRule="auto"/>
              <w:rPr>
                <w:rFonts w:ascii="Calibri" w:hAnsi="Calibri" w:cs="Arial"/>
                <w:lang w:val="es-ES"/>
              </w:rPr>
            </w:pPr>
            <w:r w:rsidRPr="0073490E">
              <w:rPr>
                <w:rFonts w:ascii="Calibri" w:hAnsi="Calibri" w:cs="Arial"/>
                <w:lang w:val="es-ES"/>
              </w:rPr>
              <w:t xml:space="preserve">4) </w:t>
            </w:r>
          </w:p>
        </w:tc>
      </w:tr>
      <w:tr w:rsidR="00783D2E" w:rsidRPr="0073490E" w14:paraId="77616C0A" w14:textId="77777777" w:rsidTr="00783D2E">
        <w:tc>
          <w:tcPr>
            <w:tcW w:w="9072" w:type="dxa"/>
            <w:shd w:val="clear" w:color="auto" w:fill="FFFFE3"/>
            <w:vAlign w:val="center"/>
          </w:tcPr>
          <w:p w14:paraId="558556D7" w14:textId="77777777" w:rsidR="00783D2E" w:rsidRPr="0073490E" w:rsidRDefault="00783D2E" w:rsidP="00783D2E">
            <w:pPr>
              <w:keepNext/>
              <w:spacing w:after="0" w:line="240" w:lineRule="auto"/>
              <w:rPr>
                <w:rFonts w:ascii="Calibri" w:hAnsi="Calibri" w:cs="Arial"/>
                <w:lang w:val="es-ES"/>
              </w:rPr>
            </w:pPr>
            <w:r w:rsidRPr="0073490E">
              <w:rPr>
                <w:rFonts w:ascii="Calibri" w:hAnsi="Calibri" w:cs="Arial"/>
                <w:lang w:val="es-ES"/>
              </w:rPr>
              <w:t xml:space="preserve">5) </w:t>
            </w:r>
          </w:p>
        </w:tc>
      </w:tr>
    </w:tbl>
    <w:p w14:paraId="6F7AB816" w14:textId="77777777" w:rsidR="00783D2E" w:rsidRPr="0073490E" w:rsidRDefault="00783D2E" w:rsidP="00783D2E">
      <w:pPr>
        <w:spacing w:after="0" w:line="240" w:lineRule="auto"/>
        <w:ind w:left="567" w:hanging="567"/>
        <w:rPr>
          <w:rFonts w:ascii="Calibri" w:hAnsi="Calibri"/>
          <w:lang w:val="es-ES"/>
        </w:rPr>
      </w:pPr>
    </w:p>
    <w:p w14:paraId="51F518F4" w14:textId="77777777" w:rsidR="00783D2E" w:rsidRPr="0073490E" w:rsidRDefault="00783D2E" w:rsidP="00783D2E">
      <w:pPr>
        <w:spacing w:after="0" w:line="240" w:lineRule="auto"/>
        <w:ind w:left="425" w:hanging="425"/>
        <w:rPr>
          <w:rFonts w:ascii="Calibri" w:hAnsi="Calibri" w:cs="Arial"/>
          <w:lang w:val="es-ES"/>
        </w:rPr>
      </w:pPr>
      <w:r w:rsidRPr="0073490E">
        <w:rPr>
          <w:rFonts w:ascii="Calibri" w:hAnsi="Calibri" w:cs="Arial"/>
          <w:lang w:val="es-ES"/>
        </w:rPr>
        <w:t>B.</w:t>
      </w:r>
      <w:r w:rsidRPr="0073490E">
        <w:rPr>
          <w:rFonts w:ascii="Calibri" w:hAnsi="Calibri" w:cs="Arial"/>
          <w:lang w:val="es-ES"/>
        </w:rPr>
        <w:tab/>
        <w:t xml:space="preserve">¿Cuáles han sido las cinco dificultades principales surgidas en la aplicación de la Convención? </w:t>
      </w:r>
    </w:p>
    <w:tbl>
      <w:tblPr>
        <w:tblW w:w="5000" w:type="pct"/>
        <w:tblInd w:w="-3"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auto"/>
        </w:tblBorders>
        <w:shd w:val="clear" w:color="auto" w:fill="FFFFE3"/>
        <w:tblLook w:val="01E0" w:firstRow="1" w:lastRow="1" w:firstColumn="1" w:lastColumn="1" w:noHBand="0" w:noVBand="0"/>
      </w:tblPr>
      <w:tblGrid>
        <w:gridCol w:w="9242"/>
      </w:tblGrid>
      <w:tr w:rsidR="00783D2E" w:rsidRPr="0073490E" w14:paraId="0915B668" w14:textId="77777777" w:rsidTr="00783D2E">
        <w:tc>
          <w:tcPr>
            <w:tcW w:w="9072" w:type="dxa"/>
            <w:shd w:val="clear" w:color="auto" w:fill="FFFFE3"/>
            <w:vAlign w:val="center"/>
          </w:tcPr>
          <w:p w14:paraId="42CB374F" w14:textId="77777777" w:rsidR="00783D2E" w:rsidRPr="0073490E" w:rsidRDefault="00783D2E" w:rsidP="00783D2E">
            <w:pPr>
              <w:keepNext/>
              <w:spacing w:after="0" w:line="240" w:lineRule="auto"/>
              <w:rPr>
                <w:rFonts w:ascii="Calibri" w:hAnsi="Calibri" w:cs="Arial"/>
                <w:lang w:val="es-ES"/>
              </w:rPr>
            </w:pPr>
            <w:r w:rsidRPr="0073490E">
              <w:rPr>
                <w:rFonts w:ascii="Calibri" w:hAnsi="Calibri" w:cs="Arial"/>
                <w:lang w:val="es-ES"/>
              </w:rPr>
              <w:t xml:space="preserve">1) </w:t>
            </w:r>
          </w:p>
        </w:tc>
      </w:tr>
      <w:tr w:rsidR="00783D2E" w:rsidRPr="0073490E" w14:paraId="1B551860" w14:textId="77777777" w:rsidTr="00783D2E">
        <w:tc>
          <w:tcPr>
            <w:tcW w:w="9072" w:type="dxa"/>
            <w:shd w:val="clear" w:color="auto" w:fill="FFFFE3"/>
            <w:vAlign w:val="center"/>
          </w:tcPr>
          <w:p w14:paraId="21036C0E" w14:textId="77777777" w:rsidR="00783D2E" w:rsidRPr="0073490E" w:rsidRDefault="00783D2E" w:rsidP="00783D2E">
            <w:pPr>
              <w:keepNext/>
              <w:spacing w:after="0" w:line="240" w:lineRule="auto"/>
              <w:rPr>
                <w:rFonts w:ascii="Calibri" w:hAnsi="Calibri" w:cs="Arial"/>
                <w:lang w:val="es-ES"/>
              </w:rPr>
            </w:pPr>
            <w:r w:rsidRPr="0073490E">
              <w:rPr>
                <w:rFonts w:ascii="Calibri" w:hAnsi="Calibri" w:cs="Arial"/>
                <w:lang w:val="es-ES"/>
              </w:rPr>
              <w:t xml:space="preserve">2) </w:t>
            </w:r>
          </w:p>
        </w:tc>
      </w:tr>
      <w:tr w:rsidR="00783D2E" w:rsidRPr="0073490E" w14:paraId="2A63DCDE" w14:textId="77777777" w:rsidTr="00783D2E">
        <w:tc>
          <w:tcPr>
            <w:tcW w:w="9072" w:type="dxa"/>
            <w:shd w:val="clear" w:color="auto" w:fill="FFFFE3"/>
            <w:vAlign w:val="center"/>
          </w:tcPr>
          <w:p w14:paraId="2A94D2B3" w14:textId="77777777" w:rsidR="00783D2E" w:rsidRPr="0073490E" w:rsidRDefault="00783D2E" w:rsidP="00783D2E">
            <w:pPr>
              <w:keepNext/>
              <w:spacing w:after="0" w:line="240" w:lineRule="auto"/>
              <w:rPr>
                <w:rFonts w:ascii="Calibri" w:hAnsi="Calibri" w:cs="Arial"/>
                <w:lang w:val="es-ES"/>
              </w:rPr>
            </w:pPr>
            <w:r w:rsidRPr="0073490E">
              <w:rPr>
                <w:rFonts w:ascii="Calibri" w:hAnsi="Calibri" w:cs="Arial"/>
                <w:lang w:val="es-ES"/>
              </w:rPr>
              <w:t xml:space="preserve">3) </w:t>
            </w:r>
          </w:p>
        </w:tc>
      </w:tr>
      <w:tr w:rsidR="00783D2E" w:rsidRPr="0073490E" w14:paraId="77C3BF1E" w14:textId="77777777" w:rsidTr="00783D2E">
        <w:tc>
          <w:tcPr>
            <w:tcW w:w="9072" w:type="dxa"/>
            <w:shd w:val="clear" w:color="auto" w:fill="FFFFE3"/>
            <w:vAlign w:val="center"/>
          </w:tcPr>
          <w:p w14:paraId="541D0132" w14:textId="77777777" w:rsidR="00783D2E" w:rsidRPr="0073490E" w:rsidRDefault="00783D2E" w:rsidP="00783D2E">
            <w:pPr>
              <w:keepNext/>
              <w:spacing w:after="0" w:line="240" w:lineRule="auto"/>
              <w:rPr>
                <w:rFonts w:ascii="Calibri" w:hAnsi="Calibri" w:cs="Arial"/>
                <w:lang w:val="es-ES"/>
              </w:rPr>
            </w:pPr>
            <w:r w:rsidRPr="0073490E">
              <w:rPr>
                <w:rFonts w:ascii="Calibri" w:hAnsi="Calibri" w:cs="Arial"/>
                <w:lang w:val="es-ES"/>
              </w:rPr>
              <w:t xml:space="preserve">4) </w:t>
            </w:r>
          </w:p>
        </w:tc>
      </w:tr>
      <w:tr w:rsidR="00783D2E" w:rsidRPr="0073490E" w14:paraId="13003EFA" w14:textId="77777777" w:rsidTr="00783D2E">
        <w:tc>
          <w:tcPr>
            <w:tcW w:w="9072" w:type="dxa"/>
            <w:shd w:val="clear" w:color="auto" w:fill="FFFFE3"/>
            <w:vAlign w:val="center"/>
          </w:tcPr>
          <w:p w14:paraId="2B87C794" w14:textId="77777777" w:rsidR="00783D2E" w:rsidRPr="0073490E" w:rsidRDefault="00783D2E" w:rsidP="00783D2E">
            <w:pPr>
              <w:keepNext/>
              <w:spacing w:after="0" w:line="240" w:lineRule="auto"/>
              <w:rPr>
                <w:rFonts w:ascii="Calibri" w:hAnsi="Calibri" w:cs="Arial"/>
                <w:lang w:val="es-ES"/>
              </w:rPr>
            </w:pPr>
            <w:r w:rsidRPr="0073490E">
              <w:rPr>
                <w:rFonts w:ascii="Calibri" w:hAnsi="Calibri" w:cs="Arial"/>
                <w:lang w:val="es-ES"/>
              </w:rPr>
              <w:t xml:space="preserve">5) </w:t>
            </w:r>
          </w:p>
        </w:tc>
      </w:tr>
    </w:tbl>
    <w:p w14:paraId="0B7CB7DE" w14:textId="77777777" w:rsidR="00783D2E" w:rsidRPr="0073490E" w:rsidRDefault="00783D2E" w:rsidP="00783D2E">
      <w:pPr>
        <w:spacing w:after="0" w:line="240" w:lineRule="auto"/>
        <w:ind w:left="567" w:hanging="567"/>
        <w:rPr>
          <w:rFonts w:ascii="Calibri" w:hAnsi="Calibri"/>
          <w:lang w:val="es-ES"/>
        </w:rPr>
      </w:pPr>
    </w:p>
    <w:p w14:paraId="4AA67838" w14:textId="77777777" w:rsidR="00783D2E" w:rsidRPr="0073490E" w:rsidRDefault="00783D2E" w:rsidP="00783D2E">
      <w:pPr>
        <w:spacing w:after="0" w:line="240" w:lineRule="auto"/>
        <w:ind w:left="425" w:hanging="425"/>
        <w:rPr>
          <w:rFonts w:ascii="Calibri" w:hAnsi="Calibri" w:cs="Arial"/>
          <w:lang w:val="es-ES"/>
        </w:rPr>
      </w:pPr>
      <w:r w:rsidRPr="0073490E">
        <w:rPr>
          <w:rFonts w:ascii="Calibri" w:hAnsi="Calibri" w:cs="Arial"/>
          <w:lang w:val="es-ES"/>
        </w:rPr>
        <w:t>C.</w:t>
      </w:r>
      <w:r w:rsidRPr="0073490E">
        <w:rPr>
          <w:rFonts w:ascii="Calibri" w:hAnsi="Calibri" w:cs="Arial"/>
          <w:lang w:val="es-ES"/>
        </w:rPr>
        <w:tab/>
      </w:r>
      <w:r w:rsidRPr="0073490E">
        <w:rPr>
          <w:lang w:val="es-ES"/>
        </w:rPr>
        <w:t>¿Cuáles son las cinco prioridades para la aplicación futura de la Convención</w:t>
      </w:r>
      <w:r w:rsidRPr="0073490E">
        <w:rPr>
          <w:rFonts w:ascii="Calibri" w:hAnsi="Calibri" w:cs="Arial"/>
          <w:lang w:val="es-ES"/>
        </w:rPr>
        <w:t xml:space="preserve">? </w:t>
      </w:r>
    </w:p>
    <w:tbl>
      <w:tblPr>
        <w:tblW w:w="5000" w:type="pct"/>
        <w:tblInd w:w="-3"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auto"/>
        </w:tblBorders>
        <w:shd w:val="clear" w:color="auto" w:fill="FFFFE3"/>
        <w:tblLook w:val="01E0" w:firstRow="1" w:lastRow="1" w:firstColumn="1" w:lastColumn="1" w:noHBand="0" w:noVBand="0"/>
      </w:tblPr>
      <w:tblGrid>
        <w:gridCol w:w="9242"/>
      </w:tblGrid>
      <w:tr w:rsidR="00783D2E" w:rsidRPr="0073490E" w14:paraId="2517B191" w14:textId="77777777" w:rsidTr="00783D2E">
        <w:tc>
          <w:tcPr>
            <w:tcW w:w="9072" w:type="dxa"/>
            <w:shd w:val="clear" w:color="auto" w:fill="FFFFE3"/>
            <w:vAlign w:val="center"/>
          </w:tcPr>
          <w:p w14:paraId="6F5EDB80" w14:textId="77777777" w:rsidR="00783D2E" w:rsidRPr="0073490E" w:rsidRDefault="00783D2E" w:rsidP="00783D2E">
            <w:pPr>
              <w:keepNext/>
              <w:spacing w:after="0" w:line="240" w:lineRule="auto"/>
              <w:rPr>
                <w:rFonts w:ascii="Calibri" w:hAnsi="Calibri" w:cs="Arial"/>
                <w:lang w:val="es-ES"/>
              </w:rPr>
            </w:pPr>
            <w:r w:rsidRPr="0073490E">
              <w:rPr>
                <w:rFonts w:ascii="Calibri" w:hAnsi="Calibri" w:cs="Arial"/>
                <w:lang w:val="es-ES"/>
              </w:rPr>
              <w:t xml:space="preserve">1) </w:t>
            </w:r>
          </w:p>
        </w:tc>
      </w:tr>
      <w:tr w:rsidR="00783D2E" w:rsidRPr="0073490E" w14:paraId="414640C9" w14:textId="77777777" w:rsidTr="00783D2E">
        <w:tc>
          <w:tcPr>
            <w:tcW w:w="9072" w:type="dxa"/>
            <w:shd w:val="clear" w:color="auto" w:fill="FFFFE3"/>
            <w:vAlign w:val="center"/>
          </w:tcPr>
          <w:p w14:paraId="1903C917" w14:textId="77777777" w:rsidR="00783D2E" w:rsidRPr="0073490E" w:rsidRDefault="00783D2E" w:rsidP="00783D2E">
            <w:pPr>
              <w:keepNext/>
              <w:spacing w:after="0" w:line="240" w:lineRule="auto"/>
              <w:rPr>
                <w:rFonts w:ascii="Calibri" w:hAnsi="Calibri" w:cs="Arial"/>
                <w:lang w:val="es-ES"/>
              </w:rPr>
            </w:pPr>
            <w:r w:rsidRPr="0073490E">
              <w:rPr>
                <w:rFonts w:ascii="Calibri" w:hAnsi="Calibri" w:cs="Arial"/>
                <w:lang w:val="es-ES"/>
              </w:rPr>
              <w:t xml:space="preserve">2) </w:t>
            </w:r>
          </w:p>
        </w:tc>
      </w:tr>
      <w:tr w:rsidR="00783D2E" w:rsidRPr="0073490E" w14:paraId="380DA114" w14:textId="77777777" w:rsidTr="00783D2E">
        <w:tc>
          <w:tcPr>
            <w:tcW w:w="9072" w:type="dxa"/>
            <w:shd w:val="clear" w:color="auto" w:fill="FFFFE3"/>
            <w:vAlign w:val="center"/>
          </w:tcPr>
          <w:p w14:paraId="3F303929" w14:textId="77777777" w:rsidR="00783D2E" w:rsidRPr="0073490E" w:rsidRDefault="00783D2E" w:rsidP="00783D2E">
            <w:pPr>
              <w:keepNext/>
              <w:spacing w:after="0" w:line="240" w:lineRule="auto"/>
              <w:rPr>
                <w:rFonts w:ascii="Calibri" w:hAnsi="Calibri" w:cs="Arial"/>
                <w:lang w:val="es-ES"/>
              </w:rPr>
            </w:pPr>
            <w:r w:rsidRPr="0073490E">
              <w:rPr>
                <w:rFonts w:ascii="Calibri" w:hAnsi="Calibri" w:cs="Arial"/>
                <w:lang w:val="es-ES"/>
              </w:rPr>
              <w:t xml:space="preserve">3) </w:t>
            </w:r>
          </w:p>
        </w:tc>
      </w:tr>
      <w:tr w:rsidR="00783D2E" w:rsidRPr="0073490E" w14:paraId="790F78B4" w14:textId="77777777" w:rsidTr="00783D2E">
        <w:tc>
          <w:tcPr>
            <w:tcW w:w="9072" w:type="dxa"/>
            <w:shd w:val="clear" w:color="auto" w:fill="FFFFE3"/>
            <w:vAlign w:val="center"/>
          </w:tcPr>
          <w:p w14:paraId="7DE9452B" w14:textId="77777777" w:rsidR="00783D2E" w:rsidRPr="0073490E" w:rsidRDefault="00783D2E" w:rsidP="00783D2E">
            <w:pPr>
              <w:keepNext/>
              <w:spacing w:after="0" w:line="240" w:lineRule="auto"/>
              <w:rPr>
                <w:rFonts w:ascii="Calibri" w:hAnsi="Calibri" w:cs="Arial"/>
                <w:lang w:val="es-ES"/>
              </w:rPr>
            </w:pPr>
            <w:r w:rsidRPr="0073490E">
              <w:rPr>
                <w:rFonts w:ascii="Calibri" w:hAnsi="Calibri" w:cs="Arial"/>
                <w:lang w:val="es-ES"/>
              </w:rPr>
              <w:t xml:space="preserve">4) </w:t>
            </w:r>
          </w:p>
        </w:tc>
      </w:tr>
      <w:tr w:rsidR="00783D2E" w:rsidRPr="0073490E" w14:paraId="69E33460" w14:textId="77777777" w:rsidTr="00783D2E">
        <w:tc>
          <w:tcPr>
            <w:tcW w:w="9072" w:type="dxa"/>
            <w:shd w:val="clear" w:color="auto" w:fill="FFFFE3"/>
            <w:vAlign w:val="center"/>
          </w:tcPr>
          <w:p w14:paraId="61969BC8" w14:textId="77777777" w:rsidR="00783D2E" w:rsidRPr="0073490E" w:rsidRDefault="00783D2E" w:rsidP="00783D2E">
            <w:pPr>
              <w:keepNext/>
              <w:spacing w:after="0" w:line="240" w:lineRule="auto"/>
              <w:rPr>
                <w:rFonts w:ascii="Calibri" w:hAnsi="Calibri" w:cs="Arial"/>
                <w:lang w:val="es-ES"/>
              </w:rPr>
            </w:pPr>
            <w:r w:rsidRPr="0073490E">
              <w:rPr>
                <w:rFonts w:ascii="Calibri" w:hAnsi="Calibri" w:cs="Arial"/>
                <w:lang w:val="es-ES"/>
              </w:rPr>
              <w:t xml:space="preserve">5) </w:t>
            </w:r>
          </w:p>
        </w:tc>
      </w:tr>
    </w:tbl>
    <w:p w14:paraId="4C5D3638" w14:textId="77777777" w:rsidR="00783D2E" w:rsidRPr="0073490E" w:rsidRDefault="00783D2E" w:rsidP="00783D2E">
      <w:pPr>
        <w:spacing w:after="0" w:line="240" w:lineRule="auto"/>
        <w:ind w:left="567"/>
        <w:rPr>
          <w:rFonts w:ascii="Calibri" w:hAnsi="Calibri"/>
          <w:lang w:val="es-ES"/>
        </w:rPr>
      </w:pPr>
    </w:p>
    <w:p w14:paraId="2EF5D90A" w14:textId="77777777" w:rsidR="00783D2E" w:rsidRPr="0073490E" w:rsidRDefault="00783D2E" w:rsidP="00783D2E">
      <w:pPr>
        <w:spacing w:after="0" w:line="240" w:lineRule="auto"/>
        <w:ind w:left="426" w:hanging="426"/>
        <w:rPr>
          <w:rFonts w:ascii="Calibri" w:hAnsi="Calibri" w:cs="Arial"/>
          <w:lang w:val="es-ES"/>
        </w:rPr>
      </w:pPr>
      <w:r w:rsidRPr="0073490E">
        <w:rPr>
          <w:rFonts w:ascii="Calibri" w:hAnsi="Calibri" w:cs="Arial"/>
          <w:lang w:val="es-ES"/>
        </w:rPr>
        <w:t>D.</w:t>
      </w:r>
      <w:r w:rsidRPr="0073490E">
        <w:rPr>
          <w:rFonts w:ascii="Calibri" w:hAnsi="Calibri" w:cs="Arial"/>
          <w:lang w:val="es-ES"/>
        </w:rPr>
        <w:tab/>
      </w:r>
      <w:r w:rsidRPr="0073490E">
        <w:rPr>
          <w:lang w:val="es-ES"/>
        </w:rPr>
        <w:t xml:space="preserve">¿Desea la Autoridad Administrativa formular alguna recomendación con respecto a </w:t>
      </w:r>
      <w:ins w:id="21" w:author="Maria Troitino" w:date="2019-06-27T19:04:00Z">
        <w:r w:rsidRPr="0073490E">
          <w:rPr>
            <w:lang w:val="es-ES"/>
          </w:rPr>
          <w:t xml:space="preserve">las prioridades para </w:t>
        </w:r>
      </w:ins>
      <w:r w:rsidRPr="0073490E">
        <w:rPr>
          <w:lang w:val="es-ES"/>
        </w:rPr>
        <w:t>la asistencia que presta la Secretaría de Ramsar en la aplicación</w:t>
      </w:r>
      <w:ins w:id="22" w:author="Maria Troitino" w:date="2019-06-27T19:05:00Z">
        <w:r w:rsidRPr="0073490E">
          <w:rPr>
            <w:lang w:val="es-ES"/>
          </w:rPr>
          <w:t xml:space="preserve"> y los requisitos para esa asistencia</w:t>
        </w:r>
      </w:ins>
      <w:r w:rsidRPr="0073490E">
        <w:rPr>
          <w:rFonts w:ascii="Calibri" w:hAnsi="Calibri" w:cs="Arial"/>
          <w:lang w:val="es-ES"/>
        </w:rPr>
        <w:t>?</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895"/>
      </w:tblGrid>
      <w:tr w:rsidR="00783D2E" w:rsidRPr="0002759D" w14:paraId="52F0C15E" w14:textId="77777777" w:rsidTr="00783D2E">
        <w:tc>
          <w:tcPr>
            <w:tcW w:w="8202" w:type="dxa"/>
            <w:shd w:val="clear" w:color="auto" w:fill="FFFFE3"/>
            <w:vAlign w:val="center"/>
          </w:tcPr>
          <w:p w14:paraId="28940E2E" w14:textId="77777777" w:rsidR="00783D2E" w:rsidRPr="0073490E" w:rsidRDefault="00783D2E" w:rsidP="00783D2E">
            <w:pPr>
              <w:keepNext/>
              <w:spacing w:after="0" w:line="240" w:lineRule="auto"/>
              <w:rPr>
                <w:rFonts w:ascii="Calibri" w:hAnsi="Calibri" w:cs="Arial"/>
                <w:lang w:val="es-ES"/>
              </w:rPr>
            </w:pPr>
          </w:p>
        </w:tc>
      </w:tr>
    </w:tbl>
    <w:p w14:paraId="79371800" w14:textId="77777777" w:rsidR="00783D2E" w:rsidRPr="0073490E" w:rsidRDefault="00783D2E" w:rsidP="00783D2E">
      <w:pPr>
        <w:spacing w:after="0" w:line="240" w:lineRule="auto"/>
        <w:ind w:left="567"/>
        <w:rPr>
          <w:rFonts w:ascii="Calibri" w:hAnsi="Calibri"/>
          <w:lang w:val="es-ES"/>
        </w:rPr>
      </w:pPr>
    </w:p>
    <w:p w14:paraId="51A0A492" w14:textId="77777777" w:rsidR="00783D2E" w:rsidRPr="0073490E" w:rsidRDefault="00783D2E" w:rsidP="00783D2E">
      <w:pPr>
        <w:spacing w:after="0" w:line="240" w:lineRule="auto"/>
        <w:ind w:left="425" w:hanging="425"/>
        <w:rPr>
          <w:rFonts w:ascii="Calibri" w:hAnsi="Calibri" w:cs="Arial"/>
          <w:lang w:val="es-ES"/>
        </w:rPr>
      </w:pPr>
      <w:r w:rsidRPr="0073490E">
        <w:rPr>
          <w:rFonts w:ascii="Calibri" w:hAnsi="Calibri" w:cs="Arial"/>
          <w:lang w:val="es-ES"/>
        </w:rPr>
        <w:t>E.</w:t>
      </w:r>
      <w:r w:rsidRPr="0073490E">
        <w:rPr>
          <w:rFonts w:ascii="Calibri" w:hAnsi="Calibri" w:cs="Arial"/>
          <w:lang w:val="es-ES"/>
        </w:rPr>
        <w:tab/>
        <w:t>¿Desea la Autoridad Administrativa formular alguna recomendación con respecto a la asistencia que prestan las Organizaciones Internacionales Asociadas (OIA) a la Convención en la aplicación? (incluidas las asociaciones de colaboración actuales y que conviene desarrollar)</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895"/>
      </w:tblGrid>
      <w:tr w:rsidR="00783D2E" w:rsidRPr="0002759D" w14:paraId="2BC21238" w14:textId="77777777" w:rsidTr="00783D2E">
        <w:tc>
          <w:tcPr>
            <w:tcW w:w="8202" w:type="dxa"/>
            <w:shd w:val="clear" w:color="auto" w:fill="FFFFE3"/>
            <w:vAlign w:val="center"/>
          </w:tcPr>
          <w:p w14:paraId="1AD65686" w14:textId="77777777" w:rsidR="00783D2E" w:rsidRPr="0073490E" w:rsidRDefault="00783D2E" w:rsidP="00783D2E">
            <w:pPr>
              <w:keepNext/>
              <w:spacing w:after="0" w:line="240" w:lineRule="auto"/>
              <w:rPr>
                <w:rFonts w:ascii="Calibri" w:hAnsi="Calibri" w:cs="Arial"/>
                <w:lang w:val="es-ES"/>
              </w:rPr>
            </w:pPr>
          </w:p>
        </w:tc>
      </w:tr>
    </w:tbl>
    <w:p w14:paraId="4F41C962" w14:textId="77777777" w:rsidR="00783D2E" w:rsidRPr="0073490E" w:rsidRDefault="00783D2E" w:rsidP="00783D2E">
      <w:pPr>
        <w:spacing w:after="0" w:line="240" w:lineRule="auto"/>
        <w:ind w:left="567"/>
        <w:rPr>
          <w:rFonts w:ascii="Calibri" w:hAnsi="Calibri"/>
          <w:lang w:val="es-ES"/>
        </w:rPr>
      </w:pPr>
    </w:p>
    <w:p w14:paraId="29D782AE" w14:textId="77777777" w:rsidR="00783D2E" w:rsidRPr="0073490E" w:rsidRDefault="00783D2E" w:rsidP="00783D2E">
      <w:pPr>
        <w:spacing w:after="0" w:line="240" w:lineRule="auto"/>
        <w:ind w:left="425" w:hanging="425"/>
        <w:rPr>
          <w:rFonts w:ascii="Calibri" w:hAnsi="Calibri" w:cs="Arial"/>
          <w:lang w:val="es-ES"/>
        </w:rPr>
      </w:pPr>
      <w:r w:rsidRPr="0073490E">
        <w:rPr>
          <w:rFonts w:ascii="Calibri" w:hAnsi="Calibri" w:cs="Arial"/>
          <w:lang w:val="es-ES"/>
        </w:rPr>
        <w:t>F.</w:t>
      </w:r>
      <w:r w:rsidRPr="0073490E">
        <w:rPr>
          <w:rFonts w:ascii="Calibri" w:hAnsi="Calibri" w:cs="Arial"/>
          <w:lang w:val="es-ES"/>
        </w:rPr>
        <w:tab/>
        <w:t>¿Cómo se puede mejorar la vinculación entre la aplicación nacional de la Convención de Ramsar y la aplicación de otros acuerdos multilaterales sobre el medio ambiente (AMMA), especialmente los del “grupo de acuerdos relacionados con la diversidad biológica” (Convenio sobre la Diversidad Biológica (CDB), Convención sobre las Especies Migratorias (CEM), Convención sobre el Comercio Internacional de Especies Amenazadas (CITES), Convención sobre la protección del patrimonio mundial cultural y natural (WHC), Convención de las Naciones Unidas de Lucha contra la Desertificación (CNULD) y Convención Marco de las Naciones Unidas sobre el Cambio Climático (CMNUCC)?</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895"/>
      </w:tblGrid>
      <w:tr w:rsidR="00783D2E" w:rsidRPr="0002759D" w14:paraId="2E5CDFC4" w14:textId="77777777" w:rsidTr="00783D2E">
        <w:tc>
          <w:tcPr>
            <w:tcW w:w="8202" w:type="dxa"/>
            <w:shd w:val="clear" w:color="auto" w:fill="FFFFE3"/>
            <w:vAlign w:val="center"/>
          </w:tcPr>
          <w:p w14:paraId="4BBD0B07" w14:textId="77777777" w:rsidR="00783D2E" w:rsidRPr="0073490E" w:rsidRDefault="00783D2E" w:rsidP="00783D2E">
            <w:pPr>
              <w:keepNext/>
              <w:spacing w:after="0" w:line="240" w:lineRule="auto"/>
              <w:rPr>
                <w:rFonts w:ascii="Calibri" w:hAnsi="Calibri" w:cs="Arial"/>
                <w:lang w:val="es-ES"/>
              </w:rPr>
            </w:pPr>
          </w:p>
        </w:tc>
      </w:tr>
    </w:tbl>
    <w:p w14:paraId="3C011BF9" w14:textId="77777777" w:rsidR="00783D2E" w:rsidRPr="0073490E" w:rsidRDefault="00783D2E" w:rsidP="00783D2E">
      <w:pPr>
        <w:spacing w:after="0" w:line="240" w:lineRule="auto"/>
        <w:rPr>
          <w:rFonts w:ascii="Calibri" w:hAnsi="Calibri"/>
          <w:color w:val="000000"/>
          <w:lang w:val="es-ES"/>
        </w:rPr>
      </w:pPr>
    </w:p>
    <w:p w14:paraId="119AFB06" w14:textId="77777777" w:rsidR="00783D2E" w:rsidRPr="0073490E" w:rsidRDefault="00783D2E" w:rsidP="00783D2E">
      <w:pPr>
        <w:keepNext/>
        <w:spacing w:after="0" w:line="240" w:lineRule="auto"/>
        <w:ind w:left="425" w:hanging="425"/>
        <w:rPr>
          <w:rFonts w:ascii="Calibri" w:hAnsi="Calibri"/>
          <w:lang w:val="es-ES"/>
        </w:rPr>
      </w:pPr>
      <w:r w:rsidRPr="0073490E">
        <w:rPr>
          <w:rFonts w:ascii="Calibri" w:hAnsi="Calibri"/>
          <w:lang w:val="es-ES"/>
        </w:rPr>
        <w:t>G.</w:t>
      </w:r>
      <w:r w:rsidRPr="0073490E">
        <w:rPr>
          <w:rFonts w:ascii="Calibri" w:hAnsi="Calibri" w:cs="Arial"/>
          <w:lang w:val="es-ES"/>
        </w:rPr>
        <w:tab/>
        <w:t xml:space="preserve">¿Cómo se </w:t>
      </w:r>
      <w:del w:id="23" w:author="Maria Troitino" w:date="2019-06-27T19:05:00Z">
        <w:r w:rsidRPr="0073490E" w:rsidDel="00C005DB">
          <w:rPr>
            <w:rFonts w:ascii="Calibri" w:hAnsi="Calibri" w:cs="Arial"/>
            <w:lang w:val="es-ES"/>
          </w:rPr>
          <w:delText>puede mejorar la vinculación entre la aplicación de</w:delText>
        </w:r>
      </w:del>
      <w:ins w:id="24" w:author="Maria Troitino" w:date="2019-06-27T19:05:00Z">
        <w:r w:rsidRPr="0073490E">
          <w:rPr>
            <w:rFonts w:ascii="Calibri" w:hAnsi="Calibri" w:cs="Arial"/>
            <w:lang w:val="es-ES"/>
          </w:rPr>
          <w:t>vincula</w:t>
        </w:r>
      </w:ins>
      <w:r w:rsidRPr="0073490E">
        <w:rPr>
          <w:rFonts w:ascii="Calibri" w:hAnsi="Calibri" w:cs="Arial"/>
          <w:lang w:val="es-ES"/>
        </w:rPr>
        <w:t xml:space="preserve"> la Convención de Ramsar </w:t>
      </w:r>
      <w:ins w:id="25" w:author="Maria Troitino" w:date="2019-06-27T19:06:00Z">
        <w:r w:rsidRPr="0073490E">
          <w:rPr>
            <w:rFonts w:ascii="Calibri" w:hAnsi="Calibri" w:cs="Arial"/>
            <w:lang w:val="es-ES"/>
          </w:rPr>
          <w:t>con</w:t>
        </w:r>
      </w:ins>
      <w:del w:id="26" w:author="Maria Troitino" w:date="2019-06-27T19:06:00Z">
        <w:r w:rsidRPr="0073490E" w:rsidDel="00C005DB">
          <w:rPr>
            <w:rFonts w:ascii="Calibri" w:hAnsi="Calibri" w:cs="Arial"/>
            <w:lang w:val="es-ES"/>
          </w:rPr>
          <w:delText>y</w:delText>
        </w:r>
      </w:del>
      <w:r w:rsidRPr="0073490E">
        <w:rPr>
          <w:rFonts w:ascii="Calibri" w:hAnsi="Calibri" w:cs="Arial"/>
          <w:lang w:val="es-ES"/>
        </w:rPr>
        <w:t xml:space="preserve"> la aplicación de las políticas/estrategias sobre el agua y otras estrategias en el país (p. ej., en materia de desarrollo sostenible, energía, industrias extractivas, reducción de la pobreza, </w:t>
      </w:r>
      <w:r w:rsidRPr="0073490E">
        <w:rPr>
          <w:rFonts w:ascii="Calibri" w:hAnsi="Calibri" w:cs="Arial"/>
          <w:lang w:val="es-ES"/>
        </w:rPr>
        <w:lastRenderedPageBreak/>
        <w:t>saneamiento, seguridad alimentaria y diversidad biológica)</w:t>
      </w:r>
      <w:ins w:id="27" w:author="Maria Troitino" w:date="2019-06-27T19:06:00Z">
        <w:r w:rsidRPr="0073490E">
          <w:rPr>
            <w:rFonts w:ascii="Calibri" w:hAnsi="Calibri" w:cs="Arial"/>
            <w:lang w:val="es-ES"/>
          </w:rPr>
          <w:t xml:space="preserve"> y de qué manera se podría mejorar este vínculo</w:t>
        </w:r>
      </w:ins>
      <w:r w:rsidRPr="0073490E">
        <w:rPr>
          <w:rFonts w:ascii="Calibri" w:hAnsi="Calibri"/>
          <w:lang w:val="es-ES"/>
        </w:rPr>
        <w:t>?</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895"/>
      </w:tblGrid>
      <w:tr w:rsidR="00783D2E" w:rsidRPr="0002759D" w14:paraId="7696E907" w14:textId="77777777" w:rsidTr="00783D2E">
        <w:tc>
          <w:tcPr>
            <w:tcW w:w="8202" w:type="dxa"/>
            <w:shd w:val="clear" w:color="auto" w:fill="FFFFE3"/>
            <w:vAlign w:val="center"/>
          </w:tcPr>
          <w:p w14:paraId="019CC750" w14:textId="77777777" w:rsidR="00783D2E" w:rsidRPr="0073490E" w:rsidRDefault="00783D2E" w:rsidP="00783D2E">
            <w:pPr>
              <w:keepNext/>
              <w:spacing w:after="0" w:line="240" w:lineRule="auto"/>
              <w:rPr>
                <w:rFonts w:ascii="Calibri" w:hAnsi="Calibri" w:cs="Arial"/>
                <w:lang w:val="es-ES"/>
              </w:rPr>
            </w:pPr>
          </w:p>
        </w:tc>
      </w:tr>
    </w:tbl>
    <w:p w14:paraId="1676AEC1" w14:textId="77777777" w:rsidR="00783D2E" w:rsidRPr="0073490E" w:rsidRDefault="00783D2E" w:rsidP="00783D2E">
      <w:pPr>
        <w:spacing w:after="0" w:line="240" w:lineRule="auto"/>
        <w:rPr>
          <w:rFonts w:ascii="Calibri" w:hAnsi="Calibri"/>
          <w:lang w:val="es-ES"/>
        </w:rPr>
      </w:pPr>
    </w:p>
    <w:p w14:paraId="621ACED8" w14:textId="77777777" w:rsidR="00783D2E" w:rsidRPr="0073490E" w:rsidRDefault="00783D2E" w:rsidP="00783D2E">
      <w:pPr>
        <w:spacing w:after="0" w:line="240" w:lineRule="auto"/>
        <w:ind w:left="425" w:hanging="425"/>
        <w:rPr>
          <w:rFonts w:ascii="Calibri" w:hAnsi="Calibri" w:cs="Arial"/>
          <w:lang w:val="es-ES"/>
        </w:rPr>
      </w:pPr>
      <w:r w:rsidRPr="0073490E">
        <w:rPr>
          <w:rFonts w:ascii="Calibri" w:hAnsi="Calibri" w:cs="Arial"/>
          <w:lang w:val="es-ES"/>
        </w:rPr>
        <w:t>H.</w:t>
      </w:r>
      <w:r w:rsidRPr="0073490E">
        <w:rPr>
          <w:rFonts w:ascii="Calibri" w:hAnsi="Calibri" w:cs="Arial"/>
          <w:lang w:val="es-ES"/>
        </w:rPr>
        <w:tab/>
        <w:t xml:space="preserve">Con arreglo al párrafo 21 de la Resolución XIII.18, </w:t>
      </w:r>
      <w:r w:rsidRPr="0073490E">
        <w:rPr>
          <w:rFonts w:ascii="Calibri" w:hAnsi="Calibri" w:cs="Arial"/>
          <w:i/>
          <w:lang w:val="es-ES"/>
        </w:rPr>
        <w:t>Los humedales y el género</w:t>
      </w:r>
      <w:r w:rsidRPr="0073490E">
        <w:rPr>
          <w:rFonts w:ascii="Calibri" w:hAnsi="Calibri" w:cs="Arial"/>
          <w:lang w:val="es-ES"/>
        </w:rPr>
        <w:t xml:space="preserve">, describa brevemente la proporción de hombres y mujeres que participan en </w:t>
      </w:r>
      <w:del w:id="28" w:author="Maria Troitino" w:date="2019-06-27T19:08:00Z">
        <w:r w:rsidRPr="0073490E" w:rsidDel="00C005DB">
          <w:rPr>
            <w:rFonts w:ascii="Calibri" w:hAnsi="Calibri" w:cs="Arial"/>
            <w:lang w:val="es-ES"/>
          </w:rPr>
          <w:delText>los debates</w:delText>
        </w:r>
      </w:del>
      <w:ins w:id="29" w:author="Maria Troitino" w:date="2019-06-27T19:08:00Z">
        <w:r w:rsidRPr="0073490E">
          <w:rPr>
            <w:rFonts w:ascii="Calibri" w:hAnsi="Calibri" w:cs="Arial"/>
            <w:lang w:val="es-ES"/>
          </w:rPr>
          <w:t>las decisiones, programas e investigaciones</w:t>
        </w:r>
      </w:ins>
      <w:r w:rsidRPr="0073490E">
        <w:rPr>
          <w:rFonts w:ascii="Calibri" w:hAnsi="Calibri" w:cs="Arial"/>
          <w:lang w:val="es-ES"/>
        </w:rPr>
        <w:t xml:space="preserve"> sobre cuestiones relativas a los humedales</w:t>
      </w:r>
      <w:del w:id="30" w:author="Maria Troitino" w:date="2019-06-27T19:08:00Z">
        <w:r w:rsidRPr="0073490E" w:rsidDel="00C005DB">
          <w:rPr>
            <w:rFonts w:ascii="Calibri" w:hAnsi="Calibri" w:cs="Arial"/>
            <w:lang w:val="es-ES"/>
          </w:rPr>
          <w:delText xml:space="preserve"> y señale las áreas en las que sean necesarios cambios para lograr la igualdad de género y las experiencias adquiridas a raíz de sus intentos por fomentar la igualdad de género</w:delText>
        </w:r>
      </w:del>
      <w:r w:rsidRPr="0073490E">
        <w:rPr>
          <w:rFonts w:ascii="Calibri" w:hAnsi="Calibri" w:cs="Arial"/>
          <w:lang w:val="es-ES"/>
        </w:rPr>
        <w:t>;</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895"/>
      </w:tblGrid>
      <w:tr w:rsidR="00783D2E" w:rsidRPr="0002759D" w14:paraId="367E8146" w14:textId="77777777" w:rsidTr="00783D2E">
        <w:tc>
          <w:tcPr>
            <w:tcW w:w="8202" w:type="dxa"/>
            <w:shd w:val="clear" w:color="auto" w:fill="FFFFE3"/>
            <w:vAlign w:val="center"/>
          </w:tcPr>
          <w:p w14:paraId="397E1F2B" w14:textId="77777777" w:rsidR="00783D2E" w:rsidRPr="0073490E" w:rsidRDefault="00783D2E" w:rsidP="00783D2E">
            <w:pPr>
              <w:keepNext/>
              <w:spacing w:after="0" w:line="240" w:lineRule="auto"/>
              <w:rPr>
                <w:rFonts w:ascii="Calibri" w:hAnsi="Calibri" w:cs="Arial"/>
                <w:lang w:val="es-ES"/>
              </w:rPr>
            </w:pPr>
          </w:p>
        </w:tc>
      </w:tr>
    </w:tbl>
    <w:p w14:paraId="2E322D4D" w14:textId="77777777" w:rsidR="00783D2E" w:rsidRPr="0073490E" w:rsidRDefault="00783D2E" w:rsidP="00783D2E">
      <w:pPr>
        <w:spacing w:after="0" w:line="240" w:lineRule="auto"/>
        <w:ind w:left="425" w:hanging="425"/>
        <w:rPr>
          <w:rFonts w:ascii="Calibri" w:hAnsi="Calibri" w:cs="Arial"/>
          <w:lang w:val="es-ES"/>
        </w:rPr>
      </w:pPr>
    </w:p>
    <w:p w14:paraId="5600B8C4" w14:textId="77777777" w:rsidR="00783D2E" w:rsidRPr="0073490E" w:rsidRDefault="00783D2E" w:rsidP="00783D2E">
      <w:pPr>
        <w:spacing w:after="0" w:line="240" w:lineRule="auto"/>
        <w:ind w:left="425" w:hanging="425"/>
        <w:rPr>
          <w:rFonts w:ascii="Calibri" w:hAnsi="Calibri" w:cs="Arial"/>
          <w:lang w:val="es-ES"/>
        </w:rPr>
      </w:pPr>
      <w:r w:rsidRPr="0073490E">
        <w:rPr>
          <w:rFonts w:ascii="Calibri" w:hAnsi="Calibri" w:cs="Arial"/>
          <w:lang w:val="es-ES"/>
        </w:rPr>
        <w:t>I.</w:t>
      </w:r>
      <w:r w:rsidRPr="0073490E">
        <w:rPr>
          <w:rFonts w:ascii="Calibri" w:hAnsi="Calibri" w:cs="Arial"/>
          <w:lang w:val="es-ES"/>
        </w:rPr>
        <w:tab/>
        <w:t>¿Desea la Autoridad Administrativa realizar alguna observación general sobre la aplicación de la Convención?</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895"/>
      </w:tblGrid>
      <w:tr w:rsidR="00783D2E" w:rsidRPr="0002759D" w14:paraId="14240618" w14:textId="77777777" w:rsidTr="00783D2E">
        <w:tc>
          <w:tcPr>
            <w:tcW w:w="8202" w:type="dxa"/>
            <w:shd w:val="clear" w:color="auto" w:fill="FFFFE3"/>
            <w:vAlign w:val="center"/>
          </w:tcPr>
          <w:p w14:paraId="74BD1037" w14:textId="77777777" w:rsidR="00783D2E" w:rsidRPr="0073490E" w:rsidRDefault="00783D2E" w:rsidP="00783D2E">
            <w:pPr>
              <w:keepNext/>
              <w:spacing w:after="0" w:line="240" w:lineRule="auto"/>
              <w:rPr>
                <w:rFonts w:ascii="Calibri" w:hAnsi="Calibri" w:cs="Arial"/>
                <w:lang w:val="es-ES"/>
              </w:rPr>
            </w:pPr>
          </w:p>
        </w:tc>
      </w:tr>
    </w:tbl>
    <w:p w14:paraId="450A80CA" w14:textId="77777777" w:rsidR="00783D2E" w:rsidRPr="0073490E" w:rsidRDefault="00783D2E" w:rsidP="00783D2E">
      <w:pPr>
        <w:spacing w:after="0" w:line="240" w:lineRule="auto"/>
        <w:rPr>
          <w:rFonts w:ascii="Calibri" w:hAnsi="Calibri"/>
          <w:lang w:val="es-ES"/>
        </w:rPr>
      </w:pPr>
    </w:p>
    <w:p w14:paraId="3EFB9675" w14:textId="77777777" w:rsidR="00783D2E" w:rsidRPr="0073490E" w:rsidRDefault="00783D2E" w:rsidP="00783D2E">
      <w:pPr>
        <w:spacing w:after="0" w:line="240" w:lineRule="auto"/>
        <w:ind w:left="425" w:hanging="425"/>
        <w:rPr>
          <w:rFonts w:ascii="Calibri" w:hAnsi="Calibri" w:cs="Arial"/>
          <w:lang w:val="es-ES"/>
        </w:rPr>
      </w:pPr>
      <w:r w:rsidRPr="0073490E">
        <w:rPr>
          <w:rFonts w:ascii="Calibri" w:hAnsi="Calibri" w:cs="Arial"/>
          <w:lang w:val="es-ES"/>
        </w:rPr>
        <w:t>J.</w:t>
      </w:r>
      <w:r w:rsidRPr="0073490E">
        <w:rPr>
          <w:rFonts w:ascii="Calibri" w:hAnsi="Calibri" w:cs="Arial"/>
          <w:lang w:val="es-ES"/>
        </w:rPr>
        <w:tab/>
      </w:r>
      <w:r w:rsidRPr="0073490E">
        <w:rPr>
          <w:lang w:val="es-ES"/>
        </w:rPr>
        <w:t>Sírvase indicar los nombres de las organizaciones a las que se ha consultado o que han contribuido a la información suministrada en el presente informe</w:t>
      </w:r>
      <w:r w:rsidRPr="0073490E">
        <w:rPr>
          <w:rFonts w:ascii="Calibri" w:hAnsi="Calibri" w:cs="Arial"/>
          <w:lang w:val="es-ES"/>
        </w:rPr>
        <w:t xml:space="preserve">: </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shd w:val="clear" w:color="auto" w:fill="FFFFE3"/>
        <w:tblLook w:val="01E0" w:firstRow="1" w:lastRow="1" w:firstColumn="1" w:lastColumn="1" w:noHBand="0" w:noVBand="0"/>
      </w:tblPr>
      <w:tblGrid>
        <w:gridCol w:w="8895"/>
      </w:tblGrid>
      <w:tr w:rsidR="00783D2E" w:rsidRPr="0002759D" w14:paraId="104A406C" w14:textId="77777777" w:rsidTr="00783D2E">
        <w:tc>
          <w:tcPr>
            <w:tcW w:w="8937" w:type="dxa"/>
            <w:shd w:val="clear" w:color="auto" w:fill="FFFFE3"/>
            <w:vAlign w:val="center"/>
          </w:tcPr>
          <w:p w14:paraId="54C7CE82" w14:textId="77777777" w:rsidR="00783D2E" w:rsidRPr="0073490E" w:rsidRDefault="00783D2E" w:rsidP="00783D2E">
            <w:pPr>
              <w:keepNext/>
              <w:spacing w:after="0" w:line="240" w:lineRule="auto"/>
              <w:rPr>
                <w:rFonts w:ascii="Calibri" w:hAnsi="Calibri" w:cs="Arial"/>
                <w:lang w:val="es-ES"/>
              </w:rPr>
            </w:pPr>
          </w:p>
        </w:tc>
      </w:tr>
    </w:tbl>
    <w:p w14:paraId="0B9637FE" w14:textId="77777777" w:rsidR="00783D2E" w:rsidRPr="0073490E" w:rsidRDefault="00783D2E" w:rsidP="00783D2E">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after="0" w:line="240" w:lineRule="auto"/>
        <w:outlineLvl w:val="0"/>
        <w:rPr>
          <w:rFonts w:ascii="Calibri" w:hAnsi="Calibri"/>
          <w:b/>
          <w:color w:val="10AAAA"/>
          <w:spacing w:val="-2"/>
          <w:sz w:val="28"/>
          <w:lang w:val="es-ES"/>
        </w:rPr>
      </w:pPr>
      <w:r w:rsidRPr="0073490E">
        <w:rPr>
          <w:rFonts w:ascii="Calibri" w:hAnsi="Calibri"/>
          <w:b/>
          <w:color w:val="10AAAA"/>
          <w:spacing w:val="-2"/>
          <w:lang w:val="es-ES"/>
        </w:rPr>
        <w:br w:type="page"/>
      </w:r>
      <w:bookmarkStart w:id="31" w:name="_Toc175556444"/>
      <w:bookmarkStart w:id="32" w:name="_Toc175556538"/>
      <w:r w:rsidRPr="0073490E">
        <w:rPr>
          <w:rFonts w:ascii="Calibri" w:hAnsi="Calibri"/>
          <w:b/>
          <w:color w:val="10AAAA"/>
          <w:spacing w:val="-2"/>
          <w:sz w:val="28"/>
          <w:lang w:val="es-ES"/>
        </w:rPr>
        <w:lastRenderedPageBreak/>
        <w:t>Sección 3: Preguntas sobre indicadores e información adicional sobre la aplicación</w:t>
      </w:r>
      <w:bookmarkEnd w:id="31"/>
      <w:bookmarkEnd w:id="32"/>
    </w:p>
    <w:p w14:paraId="1CEECD10" w14:textId="77777777" w:rsidR="00783D2E" w:rsidRPr="0073490E" w:rsidRDefault="00783D2E" w:rsidP="00783D2E">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after="0" w:line="240" w:lineRule="auto"/>
        <w:outlineLvl w:val="0"/>
        <w:rPr>
          <w:rFonts w:ascii="Calibri" w:hAnsi="Calibri"/>
          <w:b/>
          <w:bCs/>
          <w:color w:val="10AAAA"/>
          <w:spacing w:val="-2"/>
          <w:sz w:val="32"/>
          <w:lang w:val="es-ES"/>
        </w:rPr>
      </w:pPr>
    </w:p>
    <w:p w14:paraId="103DA4B9" w14:textId="77777777" w:rsidR="00783D2E" w:rsidRPr="0073490E" w:rsidRDefault="00783D2E" w:rsidP="00783D2E">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after="0" w:line="240" w:lineRule="auto"/>
        <w:outlineLvl w:val="0"/>
        <w:rPr>
          <w:rFonts w:ascii="Calibri" w:hAnsi="Calibri"/>
          <w:b/>
          <w:color w:val="10AAAA"/>
          <w:spacing w:val="-2"/>
          <w:sz w:val="26"/>
          <w:lang w:val="es-ES"/>
        </w:rPr>
      </w:pPr>
      <w:r w:rsidRPr="0073490E">
        <w:rPr>
          <w:rFonts w:ascii="Calibri" w:hAnsi="Calibri"/>
          <w:b/>
          <w:color w:val="10AAAA"/>
          <w:spacing w:val="-2"/>
          <w:sz w:val="26"/>
          <w:lang w:val="es-ES"/>
        </w:rPr>
        <w:t>Objetivo 1. Hacer frente a los factores que impulsan la pérdida y degradación de los humedales</w:t>
      </w:r>
    </w:p>
    <w:p w14:paraId="27E512BE" w14:textId="77777777" w:rsidR="00783D2E" w:rsidRPr="0073490E" w:rsidRDefault="00783D2E" w:rsidP="00783D2E">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after="0" w:line="240" w:lineRule="auto"/>
        <w:outlineLvl w:val="0"/>
        <w:rPr>
          <w:rFonts w:ascii="Calibri" w:hAnsi="Calibri"/>
          <w:bCs/>
          <w:spacing w:val="-2"/>
          <w:lang w:val="es-ES"/>
        </w:rPr>
      </w:pPr>
      <w:r w:rsidRPr="0073490E">
        <w:rPr>
          <w:rFonts w:ascii="Calibri" w:hAnsi="Calibri"/>
          <w:bCs/>
          <w:i/>
          <w:spacing w:val="-2"/>
          <w:lang w:val="es-ES"/>
        </w:rPr>
        <w:t>[Referencia a los Objetivos de Desarrollo Sostenible</w:t>
      </w:r>
      <w:r w:rsidRPr="0073490E">
        <w:rPr>
          <w:rFonts w:ascii="Calibri" w:hAnsi="Calibri"/>
          <w:bCs/>
          <w:i/>
          <w:color w:val="FF0000"/>
          <w:spacing w:val="-2"/>
          <w:lang w:val="es-ES"/>
        </w:rPr>
        <w:t xml:space="preserve"> </w:t>
      </w:r>
      <w:r w:rsidRPr="0073490E">
        <w:rPr>
          <w:rFonts w:ascii="Calibri" w:hAnsi="Calibri" w:cs="Arial"/>
          <w:i/>
          <w:lang w:val="es-ES"/>
        </w:rPr>
        <w:t xml:space="preserve">1, 2, 6, 8, 11, 13, 14 y 15] </w:t>
      </w:r>
    </w:p>
    <w:p w14:paraId="1A0CCC15" w14:textId="77777777" w:rsidR="00783D2E" w:rsidRPr="0073490E" w:rsidRDefault="00783D2E" w:rsidP="00783D2E">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after="0" w:line="240" w:lineRule="auto"/>
        <w:outlineLvl w:val="0"/>
        <w:rPr>
          <w:rFonts w:ascii="Calibri" w:hAnsi="Calibri"/>
          <w:bCs/>
          <w:spacing w:val="-2"/>
          <w:lang w:val="es-ES"/>
        </w:rPr>
      </w:pPr>
    </w:p>
    <w:p w14:paraId="77FDF8EC" w14:textId="77777777" w:rsidR="00783D2E" w:rsidRPr="0073490E" w:rsidRDefault="00783D2E" w:rsidP="00783D2E">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ascii="Calibri" w:hAnsi="Calibri"/>
          <w:i/>
          <w:spacing w:val="-2"/>
          <w:lang w:val="es-ES"/>
        </w:rPr>
      </w:pPr>
      <w:r w:rsidRPr="0073490E">
        <w:rPr>
          <w:rFonts w:cs="Arial"/>
          <w:b/>
          <w:i/>
          <w:lang w:val="es-ES"/>
        </w:rPr>
        <w:t>Meta</w:t>
      </w:r>
      <w:r w:rsidRPr="0073490E">
        <w:rPr>
          <w:rFonts w:cs="Arial"/>
          <w:b/>
          <w:i/>
          <w:color w:val="FF0000"/>
          <w:lang w:val="es-ES"/>
        </w:rPr>
        <w:t xml:space="preserve"> </w:t>
      </w:r>
      <w:r w:rsidRPr="0073490E">
        <w:rPr>
          <w:rFonts w:cs="Arial"/>
          <w:b/>
          <w:i/>
          <w:lang w:val="es-ES"/>
        </w:rPr>
        <w:t>1.</w:t>
      </w:r>
      <w:r w:rsidRPr="0073490E">
        <w:rPr>
          <w:rFonts w:cs="Arial"/>
          <w:i/>
          <w:lang w:val="es-ES"/>
        </w:rPr>
        <w:t xml:space="preserve"> </w:t>
      </w:r>
      <w:r w:rsidRPr="0073490E">
        <w:rPr>
          <w:i/>
          <w:lang w:val="es-ES"/>
        </w:rPr>
        <w:t>Los beneficios de los humedales están integrados en las políticas o estrategias y en los planes nacionales o locales relativos a sectores clave como el agua, la energía, la minería, la agricultura, el turismo, el desarrollo urbano, las infraestructuras, la industria, la silvicultura, la acuicultura y la pesca a escala nacional y local</w:t>
      </w:r>
      <w:r w:rsidRPr="0073490E">
        <w:rPr>
          <w:rFonts w:ascii="Calibri" w:hAnsi="Calibri"/>
          <w:i/>
          <w:spacing w:val="-2"/>
          <w:lang w:val="es-ES"/>
        </w:rPr>
        <w:t xml:space="preserve">. </w:t>
      </w:r>
    </w:p>
    <w:p w14:paraId="654377E2" w14:textId="77777777" w:rsidR="00783D2E" w:rsidRPr="0073490E" w:rsidRDefault="00783D2E" w:rsidP="00783D2E">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ascii="Calibri" w:hAnsi="Calibri" w:cs="Arial"/>
          <w:bCs/>
          <w:i/>
          <w:spacing w:val="-2"/>
          <w:lang w:val="es-ES"/>
        </w:rPr>
      </w:pPr>
      <w:r w:rsidRPr="0073490E">
        <w:rPr>
          <w:rFonts w:ascii="Calibri" w:hAnsi="Calibri" w:cs="Arial"/>
          <w:bCs/>
          <w:i/>
          <w:spacing w:val="-2"/>
          <w:lang w:val="es-ES"/>
        </w:rPr>
        <w:t>[Referencia a la Meta 2 de Aichi</w:t>
      </w:r>
      <w:r w:rsidRPr="0073490E">
        <w:rPr>
          <w:rFonts w:ascii="Calibri" w:hAnsi="Calibri" w:cs="Arial"/>
          <w:i/>
          <w:lang w:val="es-ES"/>
        </w:rPr>
        <w:t xml:space="preserve">] </w:t>
      </w:r>
    </w:p>
    <w:tbl>
      <w:tblPr>
        <w:tblW w:w="0" w:type="auto"/>
        <w:tblInd w:w="111"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506"/>
        <w:gridCol w:w="7409"/>
        <w:gridCol w:w="970"/>
        <w:gridCol w:w="27"/>
      </w:tblGrid>
      <w:tr w:rsidR="00783D2E" w:rsidRPr="0002759D" w14:paraId="0717F758" w14:textId="77777777" w:rsidTr="00783D2E">
        <w:trPr>
          <w:gridAfter w:val="1"/>
          <w:wAfter w:w="27" w:type="dxa"/>
          <w:cantSplit/>
        </w:trPr>
        <w:tc>
          <w:tcPr>
            <w:tcW w:w="8885" w:type="dxa"/>
            <w:gridSpan w:val="3"/>
            <w:tcBorders>
              <w:bottom w:val="single" w:sz="2" w:space="0" w:color="C0C0C0"/>
            </w:tcBorders>
            <w:shd w:val="clear" w:color="auto" w:fill="auto"/>
            <w:vAlign w:val="center"/>
          </w:tcPr>
          <w:p w14:paraId="685B0692" w14:textId="77777777" w:rsidR="00783D2E" w:rsidRPr="0073490E" w:rsidRDefault="00783D2E" w:rsidP="00783D2E">
            <w:pPr>
              <w:keepNext/>
              <w:spacing w:after="0" w:line="240" w:lineRule="auto"/>
              <w:jc w:val="center"/>
              <w:rPr>
                <w:rFonts w:ascii="Calibri" w:hAnsi="Calibri" w:cs="Arial"/>
                <w:b/>
                <w:lang w:val="es-ES"/>
              </w:rPr>
            </w:pPr>
          </w:p>
        </w:tc>
      </w:tr>
      <w:tr w:rsidR="00783D2E" w:rsidRPr="0002759D" w14:paraId="567D576E" w14:textId="77777777" w:rsidTr="00783D2E">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8912" w:type="dxa"/>
            <w:gridSpan w:val="4"/>
            <w:tcBorders>
              <w:bottom w:val="single" w:sz="2" w:space="0" w:color="auto"/>
            </w:tcBorders>
          </w:tcPr>
          <w:p w14:paraId="3D789873" w14:textId="77777777" w:rsidR="00783D2E" w:rsidRPr="0073490E" w:rsidRDefault="00783D2E" w:rsidP="00783D2E">
            <w:pPr>
              <w:spacing w:after="0" w:line="240" w:lineRule="auto"/>
              <w:ind w:left="460" w:hanging="460"/>
              <w:rPr>
                <w:lang w:val="es-ES"/>
              </w:rPr>
            </w:pPr>
            <w:r w:rsidRPr="0073490E">
              <w:rPr>
                <w:lang w:val="es-ES"/>
              </w:rPr>
              <w:t>1.1</w:t>
            </w:r>
            <w:r w:rsidRPr="0073490E">
              <w:rPr>
                <w:lang w:val="es-ES"/>
              </w:rPr>
              <w:tab/>
            </w:r>
            <w:r w:rsidRPr="0073490E">
              <w:rPr>
                <w:rFonts w:cs="Arial"/>
                <w:lang w:val="es-ES"/>
              </w:rPr>
              <w:t xml:space="preserve">¿Se han </w:t>
            </w:r>
            <w:del w:id="33" w:author="Maria Troitino" w:date="2019-06-27T19:10:00Z">
              <w:r w:rsidRPr="0073490E" w:rsidDel="00C005DB">
                <w:rPr>
                  <w:rFonts w:cs="Arial"/>
                  <w:lang w:val="es-ES"/>
                </w:rPr>
                <w:delText xml:space="preserve">incluido </w:delText>
              </w:r>
            </w:del>
            <w:ins w:id="34" w:author="Maria Troitino" w:date="2019-06-27T19:10:00Z">
              <w:r w:rsidRPr="0073490E">
                <w:rPr>
                  <w:rFonts w:cs="Arial"/>
                  <w:lang w:val="es-ES"/>
                </w:rPr>
                <w:t xml:space="preserve">integrado </w:t>
              </w:r>
            </w:ins>
            <w:del w:id="35" w:author="Maria Troitino" w:date="2019-06-27T19:09:00Z">
              <w:r w:rsidRPr="0073490E" w:rsidDel="00C005DB">
                <w:rPr>
                  <w:rFonts w:cs="Arial"/>
                  <w:lang w:val="es-ES"/>
                </w:rPr>
                <w:delText>las cuestiones</w:delText>
              </w:r>
            </w:del>
            <w:ins w:id="36" w:author="Maria Troitino" w:date="2019-06-27T19:09:00Z">
              <w:r w:rsidRPr="0073490E">
                <w:rPr>
                  <w:rFonts w:cs="Arial"/>
                  <w:lang w:val="es-ES"/>
                </w:rPr>
                <w:t>la conservación de los humedales y la i</w:t>
              </w:r>
            </w:ins>
            <w:ins w:id="37" w:author="Maria Troitino" w:date="2019-06-27T19:10:00Z">
              <w:r w:rsidRPr="0073490E">
                <w:rPr>
                  <w:rFonts w:cs="Arial"/>
                  <w:lang w:val="es-ES"/>
                </w:rPr>
                <w:t>dentificación de</w:t>
              </w:r>
            </w:ins>
            <w:del w:id="38" w:author="Maria Troitino" w:date="2019-06-27T19:10:00Z">
              <w:r w:rsidRPr="0073490E" w:rsidDel="00C005DB">
                <w:rPr>
                  <w:rFonts w:cs="Arial"/>
                  <w:lang w:val="es-ES"/>
                </w:rPr>
                <w:delText xml:space="preserve"> o </w:delText>
              </w:r>
            </w:del>
            <w:r w:rsidRPr="0073490E">
              <w:rPr>
                <w:rFonts w:cs="Arial"/>
                <w:lang w:val="es-ES"/>
              </w:rPr>
              <w:t xml:space="preserve">los beneficios relativos a los humedales en </w:t>
            </w:r>
            <w:ins w:id="39" w:author="Maria Troitino" w:date="2019-06-27T19:10:00Z">
              <w:r w:rsidRPr="0073490E">
                <w:rPr>
                  <w:rFonts w:cs="Arial"/>
                  <w:lang w:val="es-ES"/>
                </w:rPr>
                <w:t xml:space="preserve">enfoques sostenibles </w:t>
              </w:r>
            </w:ins>
            <w:ins w:id="40" w:author="Maria Troitino" w:date="2019-06-27T19:11:00Z">
              <w:r w:rsidRPr="0073490E">
                <w:rPr>
                  <w:rFonts w:cs="Arial"/>
                  <w:lang w:val="es-ES"/>
                </w:rPr>
                <w:t>para</w:t>
              </w:r>
            </w:ins>
            <w:ins w:id="41" w:author="Maria Troitino" w:date="2019-06-27T19:10:00Z">
              <w:r w:rsidRPr="0073490E">
                <w:rPr>
                  <w:rFonts w:cs="Arial"/>
                  <w:lang w:val="es-ES"/>
                </w:rPr>
                <w:t xml:space="preserve"> </w:t>
              </w:r>
            </w:ins>
            <w:del w:id="42" w:author="Maria Troitino" w:date="2019-06-27T19:11:00Z">
              <w:r w:rsidRPr="0073490E" w:rsidDel="00C005DB">
                <w:rPr>
                  <w:rFonts w:cs="Arial"/>
                  <w:lang w:val="es-ES"/>
                </w:rPr>
                <w:delText xml:space="preserve">otras </w:delText>
              </w:r>
            </w:del>
            <w:r w:rsidRPr="0073490E">
              <w:rPr>
                <w:rFonts w:cs="Arial"/>
                <w:lang w:val="es-ES"/>
              </w:rPr>
              <w:t>estrategias nacionales y procesos de planificación, tales como los siguientes?</w:t>
            </w:r>
            <w:r w:rsidRPr="0073490E">
              <w:rPr>
                <w:lang w:val="es-ES"/>
              </w:rPr>
              <w:t>: {1.3.2} {1.3.3} ARC 1.3.i</w:t>
            </w:r>
          </w:p>
        </w:tc>
      </w:tr>
      <w:tr w:rsidR="00783D2E" w:rsidRPr="0073490E" w14:paraId="7C8A3A3F" w14:textId="77777777" w:rsidTr="00783D2E">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Borders>
              <w:top w:val="single" w:sz="2" w:space="0" w:color="auto"/>
            </w:tcBorders>
            <w:shd w:val="clear" w:color="auto" w:fill="F2F2F2"/>
          </w:tcPr>
          <w:p w14:paraId="21900721" w14:textId="77777777" w:rsidR="00783D2E" w:rsidRPr="0073490E" w:rsidRDefault="00783D2E" w:rsidP="00783D2E">
            <w:pPr>
              <w:spacing w:after="0" w:line="240" w:lineRule="auto"/>
              <w:jc w:val="right"/>
              <w:rPr>
                <w:lang w:val="es-ES"/>
              </w:rPr>
            </w:pPr>
          </w:p>
        </w:tc>
        <w:tc>
          <w:tcPr>
            <w:tcW w:w="8406" w:type="dxa"/>
            <w:gridSpan w:val="3"/>
            <w:tcBorders>
              <w:top w:val="single" w:sz="2" w:space="0" w:color="auto"/>
            </w:tcBorders>
            <w:shd w:val="clear" w:color="auto" w:fill="F2F2F2"/>
            <w:vAlign w:val="center"/>
          </w:tcPr>
          <w:p w14:paraId="2D6E539B" w14:textId="77777777" w:rsidR="00783D2E" w:rsidRPr="0073490E" w:rsidRDefault="00783D2E" w:rsidP="00783D2E">
            <w:pPr>
              <w:spacing w:after="0" w:line="240" w:lineRule="auto"/>
              <w:jc w:val="right"/>
              <w:rPr>
                <w:lang w:val="es-ES"/>
              </w:rPr>
            </w:pPr>
            <w:r w:rsidRPr="0073490E">
              <w:rPr>
                <w:lang w:val="es-ES"/>
              </w:rPr>
              <w:t xml:space="preserve">A=Sí; B=No; C=En parte; D=Previsto; X=Sin datos; Y=No es pertinente </w:t>
            </w:r>
          </w:p>
        </w:tc>
      </w:tr>
      <w:tr w:rsidR="00783D2E" w:rsidRPr="0073490E" w14:paraId="7FBD9E12" w14:textId="77777777" w:rsidTr="00783D2E">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Borders>
              <w:top w:val="single" w:sz="2" w:space="0" w:color="auto"/>
            </w:tcBorders>
          </w:tcPr>
          <w:p w14:paraId="5DE97407" w14:textId="77777777" w:rsidR="00783D2E" w:rsidRPr="0073490E" w:rsidRDefault="00783D2E" w:rsidP="00783D2E">
            <w:pPr>
              <w:spacing w:after="0" w:line="240" w:lineRule="auto"/>
              <w:jc w:val="right"/>
              <w:rPr>
                <w:lang w:val="es-ES"/>
              </w:rPr>
            </w:pPr>
            <w:r w:rsidRPr="0073490E">
              <w:rPr>
                <w:lang w:val="es-ES"/>
              </w:rPr>
              <w:t>a)</w:t>
            </w:r>
          </w:p>
        </w:tc>
        <w:tc>
          <w:tcPr>
            <w:tcW w:w="7409" w:type="dxa"/>
            <w:tcBorders>
              <w:top w:val="single" w:sz="2" w:space="0" w:color="auto"/>
            </w:tcBorders>
            <w:vAlign w:val="center"/>
          </w:tcPr>
          <w:p w14:paraId="6015152C" w14:textId="77777777" w:rsidR="00783D2E" w:rsidRPr="0073490E" w:rsidRDefault="00783D2E" w:rsidP="00783D2E">
            <w:pPr>
              <w:spacing w:after="0" w:line="240" w:lineRule="auto"/>
              <w:rPr>
                <w:lang w:val="es-ES"/>
              </w:rPr>
            </w:pPr>
            <w:r w:rsidRPr="0073490E">
              <w:rPr>
                <w:rFonts w:ascii="Calibri" w:hAnsi="Calibri" w:cs="Arial"/>
                <w:lang w:val="es-ES"/>
              </w:rPr>
              <w:t>Política o estrategia nacional para el manejo de los humedales</w:t>
            </w:r>
            <w:r w:rsidRPr="0073490E">
              <w:rPr>
                <w:rFonts w:cstheme="minorHAnsi"/>
                <w:lang w:val="es-ES"/>
              </w:rPr>
              <w:t>:</w:t>
            </w:r>
            <w:r w:rsidRPr="0073490E">
              <w:rPr>
                <w:lang w:val="es-ES"/>
              </w:rPr>
              <w:t xml:space="preserve"> </w:t>
            </w:r>
          </w:p>
        </w:tc>
        <w:tc>
          <w:tcPr>
            <w:tcW w:w="997" w:type="dxa"/>
            <w:gridSpan w:val="2"/>
            <w:tcBorders>
              <w:top w:val="single" w:sz="2" w:space="0" w:color="auto"/>
            </w:tcBorders>
            <w:shd w:val="clear" w:color="auto" w:fill="FFFFE3"/>
          </w:tcPr>
          <w:p w14:paraId="23DA10A7" w14:textId="77777777" w:rsidR="00783D2E" w:rsidRPr="0073490E" w:rsidRDefault="00783D2E" w:rsidP="00783D2E">
            <w:pPr>
              <w:spacing w:after="0" w:line="240" w:lineRule="auto"/>
              <w:jc w:val="center"/>
              <w:rPr>
                <w:lang w:val="es-ES"/>
              </w:rPr>
            </w:pPr>
          </w:p>
        </w:tc>
      </w:tr>
      <w:tr w:rsidR="00783D2E" w:rsidRPr="0002759D" w14:paraId="5EE6C235" w14:textId="77777777" w:rsidTr="00783D2E">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Borders>
              <w:top w:val="single" w:sz="2" w:space="0" w:color="auto"/>
            </w:tcBorders>
          </w:tcPr>
          <w:p w14:paraId="28661CB7" w14:textId="77777777" w:rsidR="00783D2E" w:rsidRPr="0073490E" w:rsidRDefault="00783D2E" w:rsidP="00783D2E">
            <w:pPr>
              <w:spacing w:after="0" w:line="240" w:lineRule="auto"/>
              <w:jc w:val="right"/>
              <w:rPr>
                <w:lang w:val="es-ES"/>
              </w:rPr>
            </w:pPr>
            <w:r w:rsidRPr="0073490E">
              <w:rPr>
                <w:lang w:val="es-ES"/>
              </w:rPr>
              <w:t>b)</w:t>
            </w:r>
          </w:p>
        </w:tc>
        <w:tc>
          <w:tcPr>
            <w:tcW w:w="7409" w:type="dxa"/>
            <w:tcBorders>
              <w:top w:val="single" w:sz="2" w:space="0" w:color="auto"/>
            </w:tcBorders>
            <w:vAlign w:val="center"/>
          </w:tcPr>
          <w:p w14:paraId="70685BD7" w14:textId="77777777" w:rsidR="00783D2E" w:rsidRPr="0073490E" w:rsidRDefault="00783D2E" w:rsidP="00783D2E">
            <w:pPr>
              <w:spacing w:after="0" w:line="240" w:lineRule="auto"/>
              <w:rPr>
                <w:lang w:val="es-ES"/>
              </w:rPr>
            </w:pPr>
            <w:r w:rsidRPr="0073490E">
              <w:rPr>
                <w:rFonts w:cs="Arial"/>
                <w:lang w:val="es-ES"/>
              </w:rPr>
              <w:t>Estrategias de erradicación de la pobreza</w:t>
            </w:r>
            <w:r w:rsidRPr="0073490E">
              <w:rPr>
                <w:rFonts w:cstheme="minorHAnsi"/>
                <w:lang w:val="es-ES"/>
              </w:rPr>
              <w:t xml:space="preserve">: </w:t>
            </w:r>
          </w:p>
        </w:tc>
        <w:tc>
          <w:tcPr>
            <w:tcW w:w="997" w:type="dxa"/>
            <w:gridSpan w:val="2"/>
            <w:tcBorders>
              <w:top w:val="single" w:sz="2" w:space="0" w:color="auto"/>
            </w:tcBorders>
            <w:shd w:val="clear" w:color="auto" w:fill="FFFFE3"/>
          </w:tcPr>
          <w:p w14:paraId="6E982C42" w14:textId="77777777" w:rsidR="00783D2E" w:rsidRPr="0073490E" w:rsidRDefault="00783D2E" w:rsidP="00783D2E">
            <w:pPr>
              <w:spacing w:after="0" w:line="240" w:lineRule="auto"/>
              <w:jc w:val="center"/>
              <w:rPr>
                <w:lang w:val="es-ES"/>
              </w:rPr>
            </w:pPr>
          </w:p>
        </w:tc>
      </w:tr>
      <w:tr w:rsidR="00783D2E" w:rsidRPr="0002759D" w14:paraId="13BFA2DC" w14:textId="77777777" w:rsidTr="00783D2E">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Pr>
          <w:p w14:paraId="55B54A30" w14:textId="77777777" w:rsidR="00783D2E" w:rsidRPr="0073490E" w:rsidRDefault="00783D2E" w:rsidP="00783D2E">
            <w:pPr>
              <w:spacing w:after="0" w:line="240" w:lineRule="auto"/>
              <w:jc w:val="right"/>
              <w:rPr>
                <w:lang w:val="es-ES"/>
              </w:rPr>
            </w:pPr>
            <w:r w:rsidRPr="0073490E">
              <w:rPr>
                <w:lang w:val="es-ES"/>
              </w:rPr>
              <w:t>c)</w:t>
            </w:r>
          </w:p>
        </w:tc>
        <w:tc>
          <w:tcPr>
            <w:tcW w:w="7409" w:type="dxa"/>
            <w:vAlign w:val="center"/>
          </w:tcPr>
          <w:p w14:paraId="26EBF299" w14:textId="77777777" w:rsidR="00783D2E" w:rsidRPr="0073490E" w:rsidRDefault="00783D2E" w:rsidP="00783D2E">
            <w:pPr>
              <w:spacing w:after="0" w:line="240" w:lineRule="auto"/>
              <w:rPr>
                <w:lang w:val="es-ES"/>
              </w:rPr>
            </w:pPr>
            <w:r w:rsidRPr="0073490E">
              <w:rPr>
                <w:rFonts w:cs="Arial"/>
                <w:lang w:val="es-ES"/>
              </w:rPr>
              <w:t>Planes de manejo de los recursos hídricos y de aprovechamiento eficiente del agua</w:t>
            </w:r>
            <w:r w:rsidRPr="0073490E">
              <w:rPr>
                <w:rFonts w:cstheme="minorHAnsi"/>
                <w:lang w:val="es-ES"/>
              </w:rPr>
              <w:t xml:space="preserve">: </w:t>
            </w:r>
          </w:p>
        </w:tc>
        <w:tc>
          <w:tcPr>
            <w:tcW w:w="997" w:type="dxa"/>
            <w:gridSpan w:val="2"/>
            <w:shd w:val="clear" w:color="auto" w:fill="FFFFE3"/>
          </w:tcPr>
          <w:p w14:paraId="44C6A548" w14:textId="77777777" w:rsidR="00783D2E" w:rsidRPr="0073490E" w:rsidRDefault="00783D2E" w:rsidP="00783D2E">
            <w:pPr>
              <w:spacing w:after="0" w:line="240" w:lineRule="auto"/>
              <w:jc w:val="center"/>
              <w:rPr>
                <w:lang w:val="es-ES"/>
              </w:rPr>
            </w:pPr>
          </w:p>
        </w:tc>
      </w:tr>
      <w:tr w:rsidR="00783D2E" w:rsidRPr="0002759D" w14:paraId="264B2F26" w14:textId="77777777" w:rsidTr="00783D2E">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Pr>
          <w:p w14:paraId="39D79462" w14:textId="77777777" w:rsidR="00783D2E" w:rsidRPr="0073490E" w:rsidRDefault="00783D2E" w:rsidP="00783D2E">
            <w:pPr>
              <w:spacing w:after="0" w:line="240" w:lineRule="auto"/>
              <w:jc w:val="right"/>
              <w:rPr>
                <w:lang w:val="es-ES"/>
              </w:rPr>
            </w:pPr>
            <w:r w:rsidRPr="0073490E">
              <w:rPr>
                <w:lang w:val="es-ES"/>
              </w:rPr>
              <w:t>d)</w:t>
            </w:r>
          </w:p>
        </w:tc>
        <w:tc>
          <w:tcPr>
            <w:tcW w:w="7409" w:type="dxa"/>
            <w:vAlign w:val="center"/>
          </w:tcPr>
          <w:p w14:paraId="1E6451DD" w14:textId="77777777" w:rsidR="00783D2E" w:rsidRPr="0073490E" w:rsidRDefault="00783D2E" w:rsidP="00783D2E">
            <w:pPr>
              <w:spacing w:after="0" w:line="240" w:lineRule="auto"/>
              <w:rPr>
                <w:lang w:val="es-ES"/>
              </w:rPr>
            </w:pPr>
            <w:r w:rsidRPr="0073490E">
              <w:rPr>
                <w:rFonts w:cs="Arial"/>
                <w:lang w:val="es-ES"/>
              </w:rPr>
              <w:t>Planes de manejo de los recursos marinos y costeros</w:t>
            </w:r>
            <w:r w:rsidRPr="0073490E">
              <w:rPr>
                <w:rFonts w:cstheme="minorHAnsi"/>
                <w:lang w:val="es-ES"/>
              </w:rPr>
              <w:t xml:space="preserve">: </w:t>
            </w:r>
          </w:p>
        </w:tc>
        <w:tc>
          <w:tcPr>
            <w:tcW w:w="997" w:type="dxa"/>
            <w:gridSpan w:val="2"/>
            <w:shd w:val="clear" w:color="auto" w:fill="FFFFE3"/>
          </w:tcPr>
          <w:p w14:paraId="09A55219" w14:textId="77777777" w:rsidR="00783D2E" w:rsidRPr="0073490E" w:rsidRDefault="00783D2E" w:rsidP="00783D2E">
            <w:pPr>
              <w:spacing w:after="0" w:line="240" w:lineRule="auto"/>
              <w:jc w:val="center"/>
              <w:rPr>
                <w:lang w:val="es-ES"/>
              </w:rPr>
            </w:pPr>
          </w:p>
        </w:tc>
      </w:tr>
      <w:tr w:rsidR="00783D2E" w:rsidRPr="0002759D" w14:paraId="4807B165" w14:textId="77777777" w:rsidTr="00783D2E">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Pr>
          <w:p w14:paraId="2D5C82C6" w14:textId="77777777" w:rsidR="00783D2E" w:rsidRPr="0073490E" w:rsidRDefault="00783D2E" w:rsidP="00783D2E">
            <w:pPr>
              <w:spacing w:after="0" w:line="240" w:lineRule="auto"/>
              <w:jc w:val="right"/>
              <w:rPr>
                <w:lang w:val="es-ES"/>
              </w:rPr>
            </w:pPr>
            <w:r w:rsidRPr="0073490E">
              <w:rPr>
                <w:lang w:val="es-ES"/>
              </w:rPr>
              <w:t>e)</w:t>
            </w:r>
          </w:p>
        </w:tc>
        <w:tc>
          <w:tcPr>
            <w:tcW w:w="7409" w:type="dxa"/>
            <w:vAlign w:val="center"/>
          </w:tcPr>
          <w:p w14:paraId="5111A1B9" w14:textId="77777777" w:rsidR="00783D2E" w:rsidRPr="0073490E" w:rsidRDefault="00783D2E" w:rsidP="00783D2E">
            <w:pPr>
              <w:spacing w:after="0" w:line="240" w:lineRule="auto"/>
              <w:rPr>
                <w:lang w:val="es-ES"/>
              </w:rPr>
            </w:pPr>
            <w:r w:rsidRPr="0073490E">
              <w:rPr>
                <w:rFonts w:cs="Arial"/>
                <w:lang w:val="es-ES"/>
              </w:rPr>
              <w:t>Plan de Manejo Integrado de las Zonas Costeras</w:t>
            </w:r>
            <w:r w:rsidRPr="0073490E">
              <w:rPr>
                <w:rFonts w:cstheme="minorHAnsi"/>
                <w:lang w:val="es-ES"/>
              </w:rPr>
              <w:t>:</w:t>
            </w:r>
          </w:p>
        </w:tc>
        <w:tc>
          <w:tcPr>
            <w:tcW w:w="997" w:type="dxa"/>
            <w:gridSpan w:val="2"/>
            <w:shd w:val="clear" w:color="auto" w:fill="FFFFE3"/>
          </w:tcPr>
          <w:p w14:paraId="2C760E19" w14:textId="77777777" w:rsidR="00783D2E" w:rsidRPr="0073490E" w:rsidRDefault="00783D2E" w:rsidP="00783D2E">
            <w:pPr>
              <w:spacing w:after="0" w:line="240" w:lineRule="auto"/>
              <w:jc w:val="center"/>
              <w:rPr>
                <w:lang w:val="es-ES"/>
              </w:rPr>
            </w:pPr>
          </w:p>
        </w:tc>
      </w:tr>
      <w:tr w:rsidR="00783D2E" w:rsidRPr="0073490E" w14:paraId="5436D48C" w14:textId="77777777" w:rsidTr="00783D2E">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Pr>
          <w:p w14:paraId="6A2D4123" w14:textId="77777777" w:rsidR="00783D2E" w:rsidRPr="0073490E" w:rsidRDefault="00783D2E" w:rsidP="00783D2E">
            <w:pPr>
              <w:spacing w:after="0" w:line="240" w:lineRule="auto"/>
              <w:jc w:val="right"/>
              <w:rPr>
                <w:lang w:val="es-ES"/>
              </w:rPr>
            </w:pPr>
            <w:r w:rsidRPr="0073490E">
              <w:rPr>
                <w:lang w:val="es-ES"/>
              </w:rPr>
              <w:t>f)</w:t>
            </w:r>
          </w:p>
        </w:tc>
        <w:tc>
          <w:tcPr>
            <w:tcW w:w="7409" w:type="dxa"/>
            <w:vAlign w:val="center"/>
          </w:tcPr>
          <w:p w14:paraId="6528C690" w14:textId="77777777" w:rsidR="00783D2E" w:rsidRPr="0073490E" w:rsidRDefault="00783D2E" w:rsidP="00783D2E">
            <w:pPr>
              <w:spacing w:after="0" w:line="240" w:lineRule="auto"/>
              <w:rPr>
                <w:lang w:val="es-ES"/>
              </w:rPr>
            </w:pPr>
            <w:r w:rsidRPr="0073490E">
              <w:rPr>
                <w:rFonts w:cs="Arial"/>
                <w:lang w:val="es-ES"/>
              </w:rPr>
              <w:t>Programas forestales nacionales</w:t>
            </w:r>
            <w:r w:rsidRPr="0073490E">
              <w:rPr>
                <w:rFonts w:cstheme="minorHAnsi"/>
                <w:lang w:val="es-ES"/>
              </w:rPr>
              <w:t xml:space="preserve">: </w:t>
            </w:r>
          </w:p>
        </w:tc>
        <w:tc>
          <w:tcPr>
            <w:tcW w:w="997" w:type="dxa"/>
            <w:gridSpan w:val="2"/>
            <w:shd w:val="clear" w:color="auto" w:fill="FFFFE3"/>
          </w:tcPr>
          <w:p w14:paraId="68565CE6" w14:textId="77777777" w:rsidR="00783D2E" w:rsidRPr="0073490E" w:rsidRDefault="00783D2E" w:rsidP="00783D2E">
            <w:pPr>
              <w:spacing w:after="0" w:line="240" w:lineRule="auto"/>
              <w:jc w:val="center"/>
              <w:rPr>
                <w:lang w:val="es-ES"/>
              </w:rPr>
            </w:pPr>
          </w:p>
        </w:tc>
      </w:tr>
      <w:tr w:rsidR="00783D2E" w:rsidRPr="0002759D" w14:paraId="3E7C862D" w14:textId="77777777" w:rsidTr="00783D2E">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Pr>
          <w:p w14:paraId="5684D567" w14:textId="77777777" w:rsidR="00783D2E" w:rsidRPr="0073490E" w:rsidRDefault="00783D2E" w:rsidP="00783D2E">
            <w:pPr>
              <w:spacing w:after="0" w:line="240" w:lineRule="auto"/>
              <w:jc w:val="right"/>
              <w:rPr>
                <w:lang w:val="es-ES"/>
              </w:rPr>
            </w:pPr>
            <w:r w:rsidRPr="0073490E">
              <w:rPr>
                <w:lang w:val="es-ES"/>
              </w:rPr>
              <w:t>g)</w:t>
            </w:r>
          </w:p>
        </w:tc>
        <w:tc>
          <w:tcPr>
            <w:tcW w:w="7409" w:type="dxa"/>
            <w:vAlign w:val="center"/>
          </w:tcPr>
          <w:p w14:paraId="40FBA264" w14:textId="77777777" w:rsidR="00783D2E" w:rsidRPr="0073490E" w:rsidRDefault="00783D2E" w:rsidP="00783D2E">
            <w:pPr>
              <w:spacing w:after="0" w:line="240" w:lineRule="auto"/>
              <w:rPr>
                <w:lang w:val="es-ES"/>
              </w:rPr>
            </w:pPr>
            <w:r w:rsidRPr="0073490E">
              <w:rPr>
                <w:rFonts w:cs="Arial"/>
                <w:lang w:val="es-ES"/>
              </w:rPr>
              <w:t>Políticas o medidas nacionales sobre agricultura</w:t>
            </w:r>
            <w:r w:rsidRPr="0073490E">
              <w:rPr>
                <w:rFonts w:cstheme="minorHAnsi"/>
                <w:lang w:val="es-ES"/>
              </w:rPr>
              <w:t xml:space="preserve">: </w:t>
            </w:r>
          </w:p>
        </w:tc>
        <w:tc>
          <w:tcPr>
            <w:tcW w:w="997" w:type="dxa"/>
            <w:gridSpan w:val="2"/>
            <w:shd w:val="clear" w:color="auto" w:fill="FFFFE3"/>
          </w:tcPr>
          <w:p w14:paraId="1091A53B" w14:textId="77777777" w:rsidR="00783D2E" w:rsidRPr="0073490E" w:rsidRDefault="00783D2E" w:rsidP="00783D2E">
            <w:pPr>
              <w:spacing w:after="0" w:line="240" w:lineRule="auto"/>
              <w:jc w:val="center"/>
              <w:rPr>
                <w:lang w:val="es-ES"/>
              </w:rPr>
            </w:pPr>
          </w:p>
        </w:tc>
      </w:tr>
      <w:tr w:rsidR="00783D2E" w:rsidRPr="0002759D" w14:paraId="0F83787A" w14:textId="77777777" w:rsidTr="00783D2E">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Pr>
          <w:p w14:paraId="4A343999" w14:textId="77777777" w:rsidR="00783D2E" w:rsidRPr="0073490E" w:rsidRDefault="00783D2E" w:rsidP="00783D2E">
            <w:pPr>
              <w:spacing w:after="0" w:line="240" w:lineRule="auto"/>
              <w:jc w:val="right"/>
              <w:rPr>
                <w:lang w:val="es-ES"/>
              </w:rPr>
            </w:pPr>
            <w:r w:rsidRPr="0073490E">
              <w:rPr>
                <w:lang w:val="es-ES"/>
              </w:rPr>
              <w:t>h)</w:t>
            </w:r>
          </w:p>
        </w:tc>
        <w:tc>
          <w:tcPr>
            <w:tcW w:w="7409" w:type="dxa"/>
            <w:vAlign w:val="center"/>
          </w:tcPr>
          <w:p w14:paraId="509286D6" w14:textId="77777777" w:rsidR="00783D2E" w:rsidRPr="0073490E" w:rsidRDefault="00783D2E" w:rsidP="00783D2E">
            <w:pPr>
              <w:spacing w:after="0" w:line="240" w:lineRule="auto"/>
              <w:rPr>
                <w:lang w:val="es-ES"/>
              </w:rPr>
            </w:pPr>
            <w:r w:rsidRPr="0073490E">
              <w:rPr>
                <w:lang w:val="es-ES"/>
              </w:rPr>
              <w:t>Estrategias y planes de acción nacionales sobre biodiversidad elaborados en el marco del CDB</w:t>
            </w:r>
            <w:r w:rsidRPr="0073490E">
              <w:rPr>
                <w:rFonts w:cstheme="minorHAnsi"/>
                <w:lang w:val="es-ES"/>
              </w:rPr>
              <w:t xml:space="preserve">: </w:t>
            </w:r>
          </w:p>
        </w:tc>
        <w:tc>
          <w:tcPr>
            <w:tcW w:w="997" w:type="dxa"/>
            <w:gridSpan w:val="2"/>
            <w:shd w:val="clear" w:color="auto" w:fill="FFFFE3"/>
          </w:tcPr>
          <w:p w14:paraId="204B9AEF" w14:textId="77777777" w:rsidR="00783D2E" w:rsidRPr="0073490E" w:rsidRDefault="00783D2E" w:rsidP="00783D2E">
            <w:pPr>
              <w:spacing w:after="0" w:line="240" w:lineRule="auto"/>
              <w:jc w:val="center"/>
              <w:rPr>
                <w:lang w:val="es-ES"/>
              </w:rPr>
            </w:pPr>
          </w:p>
        </w:tc>
      </w:tr>
      <w:tr w:rsidR="00783D2E" w:rsidRPr="0002759D" w14:paraId="17994444" w14:textId="77777777" w:rsidTr="00783D2E">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Pr>
          <w:p w14:paraId="41B195E5" w14:textId="77777777" w:rsidR="00783D2E" w:rsidRPr="0073490E" w:rsidRDefault="00783D2E" w:rsidP="00783D2E">
            <w:pPr>
              <w:spacing w:after="0" w:line="240" w:lineRule="auto"/>
              <w:jc w:val="right"/>
              <w:rPr>
                <w:lang w:val="es-ES"/>
              </w:rPr>
            </w:pPr>
            <w:r w:rsidRPr="0073490E">
              <w:rPr>
                <w:lang w:val="es-ES"/>
              </w:rPr>
              <w:t>i)</w:t>
            </w:r>
          </w:p>
        </w:tc>
        <w:tc>
          <w:tcPr>
            <w:tcW w:w="7409" w:type="dxa"/>
            <w:vAlign w:val="center"/>
          </w:tcPr>
          <w:p w14:paraId="54D04729" w14:textId="77777777" w:rsidR="00783D2E" w:rsidRPr="0073490E" w:rsidRDefault="00783D2E" w:rsidP="00783D2E">
            <w:pPr>
              <w:spacing w:after="0" w:line="240" w:lineRule="auto"/>
              <w:rPr>
                <w:lang w:val="es-ES"/>
              </w:rPr>
            </w:pPr>
            <w:r w:rsidRPr="0073490E">
              <w:rPr>
                <w:rFonts w:cs="Arial"/>
                <w:lang w:val="es-ES"/>
              </w:rPr>
              <w:t>Políticas nacionales sobre energía y minería</w:t>
            </w:r>
            <w:r w:rsidRPr="0073490E">
              <w:rPr>
                <w:rFonts w:cstheme="minorHAnsi"/>
                <w:lang w:val="es-ES"/>
              </w:rPr>
              <w:t xml:space="preserve">: </w:t>
            </w:r>
          </w:p>
        </w:tc>
        <w:tc>
          <w:tcPr>
            <w:tcW w:w="997" w:type="dxa"/>
            <w:gridSpan w:val="2"/>
            <w:shd w:val="clear" w:color="auto" w:fill="FFFFE3"/>
          </w:tcPr>
          <w:p w14:paraId="5546C8FC" w14:textId="77777777" w:rsidR="00783D2E" w:rsidRPr="0073490E" w:rsidRDefault="00783D2E" w:rsidP="00783D2E">
            <w:pPr>
              <w:spacing w:after="0" w:line="240" w:lineRule="auto"/>
              <w:jc w:val="center"/>
              <w:rPr>
                <w:lang w:val="es-ES"/>
              </w:rPr>
            </w:pPr>
          </w:p>
        </w:tc>
      </w:tr>
      <w:tr w:rsidR="00783D2E" w:rsidRPr="0073490E" w14:paraId="51D9EABA" w14:textId="77777777" w:rsidTr="00783D2E">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Pr>
          <w:p w14:paraId="6DDC9A93" w14:textId="77777777" w:rsidR="00783D2E" w:rsidRPr="0073490E" w:rsidRDefault="00783D2E" w:rsidP="00783D2E">
            <w:pPr>
              <w:spacing w:after="0" w:line="240" w:lineRule="auto"/>
              <w:jc w:val="right"/>
              <w:rPr>
                <w:lang w:val="es-ES"/>
              </w:rPr>
            </w:pPr>
            <w:r w:rsidRPr="0073490E">
              <w:rPr>
                <w:lang w:val="es-ES"/>
              </w:rPr>
              <w:t>j)</w:t>
            </w:r>
          </w:p>
        </w:tc>
        <w:tc>
          <w:tcPr>
            <w:tcW w:w="7409" w:type="dxa"/>
            <w:vAlign w:val="center"/>
          </w:tcPr>
          <w:p w14:paraId="4322EA3F" w14:textId="77777777" w:rsidR="00783D2E" w:rsidRPr="0073490E" w:rsidRDefault="00783D2E" w:rsidP="00783D2E">
            <w:pPr>
              <w:spacing w:after="0" w:line="240" w:lineRule="auto"/>
              <w:rPr>
                <w:lang w:val="es-ES"/>
              </w:rPr>
            </w:pPr>
            <w:r w:rsidRPr="0073490E">
              <w:rPr>
                <w:rFonts w:cs="Arial"/>
                <w:lang w:val="es-ES"/>
              </w:rPr>
              <w:t>Políticas nacionales sobre turismo</w:t>
            </w:r>
            <w:r w:rsidRPr="0073490E">
              <w:rPr>
                <w:rFonts w:cstheme="minorHAnsi"/>
                <w:lang w:val="es-ES"/>
              </w:rPr>
              <w:t xml:space="preserve">: </w:t>
            </w:r>
          </w:p>
        </w:tc>
        <w:tc>
          <w:tcPr>
            <w:tcW w:w="997" w:type="dxa"/>
            <w:gridSpan w:val="2"/>
            <w:shd w:val="clear" w:color="auto" w:fill="FFFFE3"/>
          </w:tcPr>
          <w:p w14:paraId="2D813BA5" w14:textId="77777777" w:rsidR="00783D2E" w:rsidRPr="0073490E" w:rsidRDefault="00783D2E" w:rsidP="00783D2E">
            <w:pPr>
              <w:spacing w:after="0" w:line="240" w:lineRule="auto"/>
              <w:jc w:val="center"/>
              <w:rPr>
                <w:lang w:val="es-ES"/>
              </w:rPr>
            </w:pPr>
          </w:p>
        </w:tc>
      </w:tr>
      <w:tr w:rsidR="00783D2E" w:rsidRPr="0002759D" w14:paraId="57C0FE88" w14:textId="77777777" w:rsidTr="00783D2E">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Pr>
          <w:p w14:paraId="300ECDD8" w14:textId="77777777" w:rsidR="00783D2E" w:rsidRPr="0073490E" w:rsidRDefault="00783D2E" w:rsidP="00783D2E">
            <w:pPr>
              <w:spacing w:after="0" w:line="240" w:lineRule="auto"/>
              <w:jc w:val="right"/>
              <w:rPr>
                <w:lang w:val="es-ES"/>
              </w:rPr>
            </w:pPr>
            <w:r w:rsidRPr="0073490E">
              <w:rPr>
                <w:lang w:val="es-ES"/>
              </w:rPr>
              <w:t>k)</w:t>
            </w:r>
          </w:p>
        </w:tc>
        <w:tc>
          <w:tcPr>
            <w:tcW w:w="7409" w:type="dxa"/>
            <w:vAlign w:val="center"/>
          </w:tcPr>
          <w:p w14:paraId="42FB9D01" w14:textId="77777777" w:rsidR="00783D2E" w:rsidRPr="0073490E" w:rsidRDefault="00783D2E" w:rsidP="00783D2E">
            <w:pPr>
              <w:spacing w:after="0" w:line="240" w:lineRule="auto"/>
              <w:rPr>
                <w:lang w:val="es-ES"/>
              </w:rPr>
            </w:pPr>
            <w:r w:rsidRPr="0073490E">
              <w:rPr>
                <w:rFonts w:cs="Arial"/>
                <w:lang w:val="es-ES"/>
              </w:rPr>
              <w:t>Políticas nacionales sobre desarrollo urbano</w:t>
            </w:r>
            <w:r w:rsidRPr="0073490E">
              <w:rPr>
                <w:rFonts w:cstheme="minorHAnsi"/>
                <w:lang w:val="es-ES"/>
              </w:rPr>
              <w:t xml:space="preserve">: </w:t>
            </w:r>
          </w:p>
        </w:tc>
        <w:tc>
          <w:tcPr>
            <w:tcW w:w="997" w:type="dxa"/>
            <w:gridSpan w:val="2"/>
            <w:shd w:val="clear" w:color="auto" w:fill="FFFFE3"/>
          </w:tcPr>
          <w:p w14:paraId="49C2F86B" w14:textId="77777777" w:rsidR="00783D2E" w:rsidRPr="0073490E" w:rsidRDefault="00783D2E" w:rsidP="00783D2E">
            <w:pPr>
              <w:spacing w:after="0" w:line="240" w:lineRule="auto"/>
              <w:jc w:val="center"/>
              <w:rPr>
                <w:lang w:val="es-ES"/>
              </w:rPr>
            </w:pPr>
          </w:p>
        </w:tc>
      </w:tr>
      <w:tr w:rsidR="00783D2E" w:rsidRPr="0073490E" w14:paraId="7D8B1F19" w14:textId="77777777" w:rsidTr="00783D2E">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Pr>
          <w:p w14:paraId="21F18332" w14:textId="77777777" w:rsidR="00783D2E" w:rsidRPr="0073490E" w:rsidRDefault="00783D2E" w:rsidP="00783D2E">
            <w:pPr>
              <w:spacing w:after="0" w:line="240" w:lineRule="auto"/>
              <w:jc w:val="right"/>
              <w:rPr>
                <w:lang w:val="es-ES"/>
              </w:rPr>
            </w:pPr>
            <w:r w:rsidRPr="0073490E">
              <w:rPr>
                <w:lang w:val="es-ES"/>
              </w:rPr>
              <w:t>l)</w:t>
            </w:r>
          </w:p>
        </w:tc>
        <w:tc>
          <w:tcPr>
            <w:tcW w:w="7409" w:type="dxa"/>
            <w:vAlign w:val="center"/>
          </w:tcPr>
          <w:p w14:paraId="4942DC32" w14:textId="77777777" w:rsidR="00783D2E" w:rsidRPr="0073490E" w:rsidRDefault="00783D2E" w:rsidP="00783D2E">
            <w:pPr>
              <w:spacing w:after="0" w:line="240" w:lineRule="auto"/>
              <w:rPr>
                <w:lang w:val="es-ES"/>
              </w:rPr>
            </w:pPr>
            <w:r w:rsidRPr="0073490E">
              <w:rPr>
                <w:rFonts w:cs="Arial"/>
                <w:lang w:val="es-ES"/>
              </w:rPr>
              <w:t>Políticas nacionales sobre infraestructuras</w:t>
            </w:r>
            <w:r w:rsidRPr="0073490E">
              <w:rPr>
                <w:rFonts w:cstheme="minorHAnsi"/>
                <w:lang w:val="es-ES"/>
              </w:rPr>
              <w:t xml:space="preserve">: </w:t>
            </w:r>
          </w:p>
        </w:tc>
        <w:tc>
          <w:tcPr>
            <w:tcW w:w="997" w:type="dxa"/>
            <w:gridSpan w:val="2"/>
            <w:shd w:val="clear" w:color="auto" w:fill="FFFFE3"/>
          </w:tcPr>
          <w:p w14:paraId="25064B7F" w14:textId="77777777" w:rsidR="00783D2E" w:rsidRPr="0073490E" w:rsidRDefault="00783D2E" w:rsidP="00783D2E">
            <w:pPr>
              <w:spacing w:after="0" w:line="240" w:lineRule="auto"/>
              <w:jc w:val="center"/>
              <w:rPr>
                <w:lang w:val="es-ES"/>
              </w:rPr>
            </w:pPr>
          </w:p>
        </w:tc>
      </w:tr>
      <w:tr w:rsidR="00783D2E" w:rsidRPr="0073490E" w14:paraId="6E003276" w14:textId="77777777" w:rsidTr="00783D2E">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Pr>
          <w:p w14:paraId="5D350BB9" w14:textId="77777777" w:rsidR="00783D2E" w:rsidRPr="0073490E" w:rsidRDefault="00783D2E" w:rsidP="00783D2E">
            <w:pPr>
              <w:spacing w:after="0" w:line="240" w:lineRule="auto"/>
              <w:jc w:val="right"/>
              <w:rPr>
                <w:lang w:val="es-ES"/>
              </w:rPr>
            </w:pPr>
            <w:r w:rsidRPr="0073490E">
              <w:rPr>
                <w:lang w:val="es-ES"/>
              </w:rPr>
              <w:t>m)</w:t>
            </w:r>
          </w:p>
        </w:tc>
        <w:tc>
          <w:tcPr>
            <w:tcW w:w="7409" w:type="dxa"/>
            <w:vAlign w:val="center"/>
          </w:tcPr>
          <w:p w14:paraId="570FABF8" w14:textId="77777777" w:rsidR="00783D2E" w:rsidRPr="0073490E" w:rsidRDefault="00783D2E" w:rsidP="00783D2E">
            <w:pPr>
              <w:spacing w:after="0" w:line="240" w:lineRule="auto"/>
              <w:rPr>
                <w:lang w:val="es-ES"/>
              </w:rPr>
            </w:pPr>
            <w:r w:rsidRPr="0073490E">
              <w:rPr>
                <w:rFonts w:cs="Arial"/>
                <w:lang w:val="es-ES"/>
              </w:rPr>
              <w:t>Políticas nacionales sobre industria</w:t>
            </w:r>
            <w:r w:rsidRPr="0073490E">
              <w:rPr>
                <w:rFonts w:cstheme="minorHAnsi"/>
                <w:lang w:val="es-ES"/>
              </w:rPr>
              <w:t xml:space="preserve">: </w:t>
            </w:r>
          </w:p>
        </w:tc>
        <w:tc>
          <w:tcPr>
            <w:tcW w:w="997" w:type="dxa"/>
            <w:gridSpan w:val="2"/>
            <w:shd w:val="clear" w:color="auto" w:fill="FFFFE3"/>
          </w:tcPr>
          <w:p w14:paraId="0F453B4A" w14:textId="77777777" w:rsidR="00783D2E" w:rsidRPr="0073490E" w:rsidRDefault="00783D2E" w:rsidP="00783D2E">
            <w:pPr>
              <w:spacing w:after="0" w:line="240" w:lineRule="auto"/>
              <w:jc w:val="center"/>
              <w:rPr>
                <w:lang w:val="es-ES"/>
              </w:rPr>
            </w:pPr>
          </w:p>
        </w:tc>
      </w:tr>
      <w:tr w:rsidR="00783D2E" w:rsidRPr="0002759D" w14:paraId="79D694A3" w14:textId="77777777" w:rsidTr="00783D2E">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Pr>
          <w:p w14:paraId="189CDBFF" w14:textId="77777777" w:rsidR="00783D2E" w:rsidRPr="0073490E" w:rsidRDefault="00783D2E" w:rsidP="00783D2E">
            <w:pPr>
              <w:spacing w:after="0" w:line="240" w:lineRule="auto"/>
              <w:jc w:val="right"/>
              <w:rPr>
                <w:lang w:val="es-ES"/>
              </w:rPr>
            </w:pPr>
            <w:r w:rsidRPr="0073490E">
              <w:rPr>
                <w:lang w:val="es-ES"/>
              </w:rPr>
              <w:t>n)</w:t>
            </w:r>
          </w:p>
        </w:tc>
        <w:tc>
          <w:tcPr>
            <w:tcW w:w="7409" w:type="dxa"/>
            <w:vAlign w:val="center"/>
          </w:tcPr>
          <w:p w14:paraId="54B07451" w14:textId="77777777" w:rsidR="00783D2E" w:rsidRPr="0073490E" w:rsidRDefault="00783D2E" w:rsidP="00783D2E">
            <w:pPr>
              <w:spacing w:after="0" w:line="240" w:lineRule="auto"/>
              <w:rPr>
                <w:lang w:val="es-ES"/>
              </w:rPr>
            </w:pPr>
            <w:r w:rsidRPr="0073490E">
              <w:rPr>
                <w:rFonts w:cs="Arial"/>
                <w:lang w:val="es-ES"/>
              </w:rPr>
              <w:t xml:space="preserve">Políticas nacionales sobre acuicultura y pesca </w:t>
            </w:r>
            <w:r w:rsidRPr="0073490E">
              <w:rPr>
                <w:lang w:val="es-ES"/>
              </w:rPr>
              <w:t>{1.3.3} ARC 1.3.i</w:t>
            </w:r>
            <w:r w:rsidRPr="0073490E">
              <w:rPr>
                <w:rFonts w:cstheme="minorHAnsi"/>
                <w:lang w:val="es-ES"/>
              </w:rPr>
              <w:t xml:space="preserve">: </w:t>
            </w:r>
          </w:p>
        </w:tc>
        <w:tc>
          <w:tcPr>
            <w:tcW w:w="997" w:type="dxa"/>
            <w:gridSpan w:val="2"/>
            <w:shd w:val="clear" w:color="auto" w:fill="FFFFE3"/>
          </w:tcPr>
          <w:p w14:paraId="106B277D" w14:textId="77777777" w:rsidR="00783D2E" w:rsidRPr="0073490E" w:rsidRDefault="00783D2E" w:rsidP="00783D2E">
            <w:pPr>
              <w:spacing w:after="0" w:line="240" w:lineRule="auto"/>
              <w:jc w:val="center"/>
              <w:rPr>
                <w:lang w:val="es-ES"/>
              </w:rPr>
            </w:pPr>
          </w:p>
        </w:tc>
      </w:tr>
      <w:tr w:rsidR="00783D2E" w:rsidRPr="0002759D" w14:paraId="16576232" w14:textId="77777777" w:rsidTr="00783D2E">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Pr>
          <w:p w14:paraId="38113431" w14:textId="77777777" w:rsidR="00783D2E" w:rsidRPr="0073490E" w:rsidRDefault="00783D2E" w:rsidP="00783D2E">
            <w:pPr>
              <w:spacing w:after="0" w:line="240" w:lineRule="auto"/>
              <w:jc w:val="right"/>
              <w:rPr>
                <w:lang w:val="es-ES"/>
              </w:rPr>
            </w:pPr>
            <w:r w:rsidRPr="0073490E">
              <w:rPr>
                <w:lang w:val="es-ES"/>
              </w:rPr>
              <w:t>o)</w:t>
            </w:r>
          </w:p>
        </w:tc>
        <w:tc>
          <w:tcPr>
            <w:tcW w:w="7409" w:type="dxa"/>
            <w:vAlign w:val="center"/>
          </w:tcPr>
          <w:p w14:paraId="070C02C3" w14:textId="77777777" w:rsidR="00783D2E" w:rsidRPr="0073490E" w:rsidRDefault="00783D2E" w:rsidP="00783D2E">
            <w:pPr>
              <w:spacing w:after="0" w:line="240" w:lineRule="auto"/>
              <w:rPr>
                <w:lang w:val="es-ES"/>
              </w:rPr>
            </w:pPr>
            <w:r w:rsidRPr="0073490E">
              <w:rPr>
                <w:rFonts w:cs="Arial"/>
                <w:lang w:val="es-ES"/>
              </w:rPr>
              <w:t>Planes de acción nacionales sobre control y manejo de la contaminación</w:t>
            </w:r>
            <w:r w:rsidRPr="0073490E">
              <w:rPr>
                <w:rFonts w:cstheme="minorHAnsi"/>
                <w:lang w:val="es-ES"/>
              </w:rPr>
              <w:t xml:space="preserve">: </w:t>
            </w:r>
          </w:p>
        </w:tc>
        <w:tc>
          <w:tcPr>
            <w:tcW w:w="997" w:type="dxa"/>
            <w:gridSpan w:val="2"/>
            <w:shd w:val="clear" w:color="auto" w:fill="FFFFE3"/>
          </w:tcPr>
          <w:p w14:paraId="72D2A6D6" w14:textId="77777777" w:rsidR="00783D2E" w:rsidRPr="0073490E" w:rsidRDefault="00783D2E" w:rsidP="00783D2E">
            <w:pPr>
              <w:spacing w:after="0" w:line="240" w:lineRule="auto"/>
              <w:jc w:val="center"/>
              <w:rPr>
                <w:lang w:val="es-ES"/>
              </w:rPr>
            </w:pPr>
          </w:p>
        </w:tc>
      </w:tr>
      <w:tr w:rsidR="00783D2E" w:rsidRPr="0002759D" w14:paraId="76A98E8A" w14:textId="77777777" w:rsidTr="00783D2E">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Pr>
          <w:p w14:paraId="315ED4C8" w14:textId="77777777" w:rsidR="00783D2E" w:rsidRPr="0073490E" w:rsidRDefault="00783D2E" w:rsidP="00783D2E">
            <w:pPr>
              <w:spacing w:after="0" w:line="240" w:lineRule="auto"/>
              <w:jc w:val="right"/>
              <w:rPr>
                <w:lang w:val="es-ES"/>
              </w:rPr>
            </w:pPr>
            <w:r w:rsidRPr="0073490E">
              <w:rPr>
                <w:lang w:val="es-ES"/>
              </w:rPr>
              <w:t>p)</w:t>
            </w:r>
          </w:p>
        </w:tc>
        <w:tc>
          <w:tcPr>
            <w:tcW w:w="7409" w:type="dxa"/>
            <w:vAlign w:val="center"/>
          </w:tcPr>
          <w:p w14:paraId="1E15D479" w14:textId="77777777" w:rsidR="00783D2E" w:rsidRPr="0073490E" w:rsidRDefault="00783D2E" w:rsidP="00783D2E">
            <w:pPr>
              <w:spacing w:after="0" w:line="240" w:lineRule="auto"/>
              <w:rPr>
                <w:lang w:val="es-ES"/>
              </w:rPr>
            </w:pPr>
            <w:r w:rsidRPr="0073490E">
              <w:rPr>
                <w:rFonts w:cs="Arial"/>
                <w:lang w:val="es-ES"/>
              </w:rPr>
              <w:t>Políticas nacionales sobre manejo de aguas residuales y calidad de los recursos hídricos</w:t>
            </w:r>
            <w:r w:rsidRPr="0073490E">
              <w:rPr>
                <w:rFonts w:cstheme="minorHAnsi"/>
                <w:lang w:val="es-ES"/>
              </w:rPr>
              <w:t xml:space="preserve">: </w:t>
            </w:r>
          </w:p>
        </w:tc>
        <w:tc>
          <w:tcPr>
            <w:tcW w:w="997" w:type="dxa"/>
            <w:gridSpan w:val="2"/>
            <w:shd w:val="clear" w:color="auto" w:fill="FFFFE3"/>
          </w:tcPr>
          <w:p w14:paraId="4684FB4D" w14:textId="77777777" w:rsidR="00783D2E" w:rsidRPr="0073490E" w:rsidRDefault="00783D2E" w:rsidP="00783D2E">
            <w:pPr>
              <w:spacing w:after="0" w:line="240" w:lineRule="auto"/>
              <w:jc w:val="center"/>
              <w:rPr>
                <w:lang w:val="es-ES"/>
              </w:rPr>
            </w:pPr>
          </w:p>
        </w:tc>
      </w:tr>
      <w:tr w:rsidR="00783D2E" w:rsidRPr="0073490E" w14:paraId="27A49DFA" w14:textId="77777777" w:rsidTr="00783D2E">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c>
          <w:tcPr>
            <w:tcW w:w="8912" w:type="dxa"/>
            <w:gridSpan w:val="4"/>
            <w:shd w:val="clear" w:color="auto" w:fill="F2FCF4"/>
          </w:tcPr>
          <w:p w14:paraId="61CE2E9B" w14:textId="77777777" w:rsidR="00783D2E" w:rsidRPr="0073490E" w:rsidRDefault="00783D2E" w:rsidP="00783D2E">
            <w:pPr>
              <w:keepNext/>
              <w:spacing w:after="0" w:line="240" w:lineRule="auto"/>
              <w:rPr>
                <w:lang w:val="es-ES"/>
              </w:rPr>
            </w:pPr>
            <w:r w:rsidRPr="0073490E">
              <w:rPr>
                <w:lang w:val="es-ES"/>
              </w:rPr>
              <w:t xml:space="preserve">1.1 Información adicional: </w:t>
            </w:r>
          </w:p>
          <w:p w14:paraId="3DDECE7E" w14:textId="77777777" w:rsidR="00783D2E" w:rsidRPr="0073490E" w:rsidRDefault="00783D2E" w:rsidP="00783D2E">
            <w:pPr>
              <w:keepNext/>
              <w:spacing w:after="0" w:line="240" w:lineRule="auto"/>
              <w:rPr>
                <w:lang w:val="es-ES"/>
              </w:rPr>
            </w:pPr>
          </w:p>
        </w:tc>
      </w:tr>
    </w:tbl>
    <w:p w14:paraId="714D505E" w14:textId="77777777" w:rsidR="00783D2E" w:rsidRPr="0073490E" w:rsidRDefault="00783D2E" w:rsidP="00783D2E">
      <w:pPr>
        <w:spacing w:after="0" w:line="240" w:lineRule="auto"/>
        <w:rPr>
          <w:lang w:val="es-ES"/>
        </w:rPr>
      </w:pPr>
    </w:p>
    <w:p w14:paraId="3E110A1A" w14:textId="77777777" w:rsidR="00783D2E" w:rsidRPr="0073490E" w:rsidRDefault="00783D2E" w:rsidP="00783D2E">
      <w:pPr>
        <w:spacing w:after="0" w:line="240" w:lineRule="auto"/>
        <w:rPr>
          <w:rFonts w:cstheme="minorHAnsi"/>
          <w:lang w:val="es-ES"/>
        </w:rPr>
      </w:pPr>
    </w:p>
    <w:p w14:paraId="2EBD6D46" w14:textId="77777777" w:rsidR="00783D2E" w:rsidRPr="0073490E" w:rsidRDefault="00783D2E" w:rsidP="00783D2E">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i/>
          <w:spacing w:val="-2"/>
          <w:lang w:val="es-ES"/>
        </w:rPr>
      </w:pPr>
      <w:r w:rsidRPr="0073490E">
        <w:rPr>
          <w:rFonts w:cs="Arial"/>
          <w:b/>
          <w:i/>
          <w:lang w:val="es-ES"/>
        </w:rPr>
        <w:lastRenderedPageBreak/>
        <w:t>Meta 2</w:t>
      </w:r>
      <w:r w:rsidRPr="0073490E">
        <w:rPr>
          <w:rFonts w:cs="Arial"/>
          <w:i/>
          <w:lang w:val="es-ES"/>
        </w:rPr>
        <w:t xml:space="preserve">. </w:t>
      </w:r>
      <w:r w:rsidRPr="0073490E">
        <w:rPr>
          <w:rFonts w:ascii="Calibri" w:hAnsi="Calibri" w:cs="Arial"/>
          <w:i/>
          <w:lang w:val="es-ES"/>
        </w:rPr>
        <w:t>El uso del agua respeta las necesidades de los ecosistemas de humedales para que estos puedan cumplir sus funciones y proporcionar servicios a la escala adecuada, por ejemplo, en una cuenca hidrográfica o una zona costera</w:t>
      </w:r>
      <w:r w:rsidRPr="0073490E">
        <w:rPr>
          <w:i/>
          <w:spacing w:val="-2"/>
          <w:lang w:val="es-ES"/>
        </w:rPr>
        <w:t>.</w:t>
      </w:r>
    </w:p>
    <w:p w14:paraId="3415EA80" w14:textId="77777777" w:rsidR="00783D2E" w:rsidRPr="0073490E" w:rsidRDefault="00783D2E" w:rsidP="00783D2E">
      <w:pPr>
        <w:pStyle w:val="Heading2"/>
        <w:spacing w:before="0" w:line="240" w:lineRule="auto"/>
        <w:rPr>
          <w:rFonts w:asciiTheme="minorHAnsi" w:hAnsiTheme="minorHAnsi" w:cstheme="minorHAnsi"/>
          <w:b/>
          <w:bCs/>
          <w:i/>
          <w:sz w:val="22"/>
          <w:szCs w:val="22"/>
          <w:lang w:val="es-ES"/>
        </w:rPr>
      </w:pPr>
      <w:r w:rsidRPr="0073490E">
        <w:rPr>
          <w:rFonts w:asciiTheme="minorHAnsi" w:hAnsiTheme="minorHAnsi" w:cstheme="minorHAnsi"/>
          <w:b/>
          <w:i/>
          <w:sz w:val="22"/>
          <w:szCs w:val="22"/>
          <w:lang w:val="es-ES"/>
        </w:rPr>
        <w:t>[Referencia a las Metas de Aichi 7 y 8], [Objetivo de Desarrollo Sostenible 6, indicador 6.3.1]</w:t>
      </w:r>
    </w:p>
    <w:p w14:paraId="47D202B2" w14:textId="77777777" w:rsidR="00783D2E" w:rsidRPr="0073490E" w:rsidRDefault="00783D2E" w:rsidP="00783D2E">
      <w:pPr>
        <w:keepNext/>
        <w:spacing w:after="0" w:line="240" w:lineRule="auto"/>
        <w:rPr>
          <w:rFonts w:cstheme="minorHAnsi"/>
          <w:lang w:val="es-ES"/>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4"/>
        <w:gridCol w:w="2338"/>
      </w:tblGrid>
      <w:tr w:rsidR="00783D2E" w:rsidRPr="0073490E" w14:paraId="1EA8729F" w14:textId="77777777" w:rsidTr="00783D2E">
        <w:trPr>
          <w:cantSplit/>
          <w:trHeight w:val="638"/>
        </w:trPr>
        <w:tc>
          <w:tcPr>
            <w:tcW w:w="6734" w:type="dxa"/>
            <w:vMerge w:val="restart"/>
            <w:shd w:val="clear" w:color="auto" w:fill="auto"/>
            <w:vAlign w:val="center"/>
          </w:tcPr>
          <w:p w14:paraId="5EBE4A78" w14:textId="77777777" w:rsidR="00783D2E" w:rsidRPr="0073490E" w:rsidRDefault="00783D2E" w:rsidP="00783D2E">
            <w:pPr>
              <w:keepNext/>
              <w:spacing w:after="0" w:line="240" w:lineRule="auto"/>
              <w:ind w:left="567" w:hanging="567"/>
              <w:rPr>
                <w:lang w:val="es-ES"/>
              </w:rPr>
            </w:pPr>
            <w:r w:rsidRPr="0073490E">
              <w:rPr>
                <w:lang w:val="es-ES"/>
              </w:rPr>
              <w:t>2.1</w:t>
            </w:r>
            <w:r w:rsidRPr="0073490E">
              <w:rPr>
                <w:lang w:val="es-ES"/>
              </w:rPr>
              <w:tab/>
            </w:r>
            <w:r w:rsidRPr="0073490E">
              <w:rPr>
                <w:rFonts w:ascii="Calibri" w:hAnsi="Calibri" w:cs="Arial"/>
                <w:lang w:val="es-ES"/>
              </w:rPr>
              <w:t>¿Se ha evaluado la cantidad y calidad del agua de la que disponen los humedales y que estos necesitan para apoyar la aplicación de los Lineamientos para la asignación y el manejo de los recursos hídricos a fin de mantener las funciones ecológicas de los humedales (Resoluciones VIII.1 y VIII.2)</w:t>
            </w:r>
            <w:r w:rsidRPr="0073490E">
              <w:rPr>
                <w:lang w:val="es-ES"/>
              </w:rPr>
              <w:t>? 1.24.</w:t>
            </w:r>
          </w:p>
        </w:tc>
        <w:tc>
          <w:tcPr>
            <w:tcW w:w="2338" w:type="dxa"/>
            <w:tcBorders>
              <w:bottom w:val="single" w:sz="2" w:space="0" w:color="C0C0C0"/>
            </w:tcBorders>
            <w:shd w:val="clear" w:color="auto" w:fill="FFFFE3"/>
            <w:vAlign w:val="center"/>
          </w:tcPr>
          <w:p w14:paraId="453BB556" w14:textId="77777777" w:rsidR="00783D2E" w:rsidRPr="0073490E" w:rsidRDefault="00783D2E" w:rsidP="00783D2E">
            <w:pPr>
              <w:keepNext/>
              <w:spacing w:after="0" w:line="240" w:lineRule="auto"/>
              <w:jc w:val="center"/>
              <w:rPr>
                <w:lang w:val="es-ES"/>
              </w:rPr>
            </w:pPr>
          </w:p>
        </w:tc>
      </w:tr>
      <w:tr w:rsidR="00783D2E" w:rsidRPr="0073490E" w14:paraId="00AB2AFE" w14:textId="77777777" w:rsidTr="00783D2E">
        <w:trPr>
          <w:cantSplit/>
          <w:trHeight w:val="638"/>
        </w:trPr>
        <w:tc>
          <w:tcPr>
            <w:tcW w:w="6734" w:type="dxa"/>
            <w:vMerge/>
            <w:tcBorders>
              <w:bottom w:val="single" w:sz="2" w:space="0" w:color="C0C0C0"/>
            </w:tcBorders>
            <w:shd w:val="clear" w:color="auto" w:fill="auto"/>
            <w:vAlign w:val="center"/>
          </w:tcPr>
          <w:p w14:paraId="3F41F117" w14:textId="77777777" w:rsidR="00783D2E" w:rsidRPr="0073490E" w:rsidRDefault="00783D2E" w:rsidP="00783D2E">
            <w:pPr>
              <w:spacing w:after="0" w:line="240" w:lineRule="auto"/>
              <w:ind w:left="460" w:hanging="460"/>
              <w:rPr>
                <w:lang w:val="es-ES"/>
              </w:rPr>
            </w:pPr>
          </w:p>
        </w:tc>
        <w:tc>
          <w:tcPr>
            <w:tcW w:w="2338" w:type="dxa"/>
            <w:tcBorders>
              <w:bottom w:val="single" w:sz="2" w:space="0" w:color="C0C0C0"/>
            </w:tcBorders>
            <w:shd w:val="clear" w:color="auto" w:fill="F2F2F2"/>
            <w:vAlign w:val="center"/>
          </w:tcPr>
          <w:p w14:paraId="5FCAC317" w14:textId="77777777" w:rsidR="00783D2E" w:rsidRPr="0073490E" w:rsidRDefault="00783D2E" w:rsidP="00783D2E">
            <w:pPr>
              <w:keepNext/>
              <w:spacing w:after="0" w:line="240" w:lineRule="auto"/>
              <w:jc w:val="center"/>
              <w:rPr>
                <w:lang w:val="es-ES"/>
              </w:rPr>
            </w:pPr>
            <w:r w:rsidRPr="0073490E">
              <w:rPr>
                <w:lang w:val="es-ES"/>
              </w:rPr>
              <w:t>A=Sí; B=No; C=En parte; D=Previsto</w:t>
            </w:r>
          </w:p>
        </w:tc>
      </w:tr>
      <w:tr w:rsidR="00783D2E" w:rsidRPr="0073490E" w14:paraId="3E3A9C21" w14:textId="77777777" w:rsidTr="00783D2E">
        <w:trPr>
          <w:trHeight w:val="340"/>
        </w:trPr>
        <w:tc>
          <w:tcPr>
            <w:tcW w:w="9072" w:type="dxa"/>
            <w:gridSpan w:val="2"/>
            <w:shd w:val="clear" w:color="auto" w:fill="F2FCF4"/>
            <w:vAlign w:val="center"/>
          </w:tcPr>
          <w:p w14:paraId="419CF963" w14:textId="77777777" w:rsidR="00783D2E" w:rsidRPr="0073490E" w:rsidRDefault="00783D2E" w:rsidP="00783D2E">
            <w:pPr>
              <w:keepNext/>
              <w:spacing w:after="0" w:line="240" w:lineRule="auto"/>
              <w:rPr>
                <w:lang w:val="es-ES"/>
              </w:rPr>
            </w:pPr>
            <w:r w:rsidRPr="0073490E">
              <w:rPr>
                <w:lang w:val="es-ES"/>
              </w:rPr>
              <w:t>2.1 Información adicional:</w:t>
            </w:r>
          </w:p>
          <w:p w14:paraId="3E181DC3" w14:textId="77777777" w:rsidR="00783D2E" w:rsidRPr="0073490E" w:rsidRDefault="00783D2E" w:rsidP="00783D2E">
            <w:pPr>
              <w:keepNext/>
              <w:spacing w:after="0" w:line="240" w:lineRule="auto"/>
              <w:rPr>
                <w:lang w:val="es-ES"/>
              </w:rPr>
            </w:pPr>
          </w:p>
        </w:tc>
      </w:tr>
    </w:tbl>
    <w:p w14:paraId="6984731B" w14:textId="77777777" w:rsidR="00783D2E" w:rsidRPr="0073490E" w:rsidRDefault="00783D2E" w:rsidP="00783D2E">
      <w:pPr>
        <w:spacing w:after="0" w:line="240" w:lineRule="auto"/>
        <w:rPr>
          <w:lang w:val="es-ES"/>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205"/>
      </w:tblGrid>
      <w:tr w:rsidR="00783D2E" w:rsidRPr="0073490E" w14:paraId="475575F7" w14:textId="77777777" w:rsidTr="00783D2E">
        <w:trPr>
          <w:cantSplit/>
          <w:trHeight w:val="137"/>
        </w:trPr>
        <w:tc>
          <w:tcPr>
            <w:tcW w:w="6868" w:type="dxa"/>
            <w:vMerge w:val="restart"/>
            <w:vAlign w:val="center"/>
          </w:tcPr>
          <w:p w14:paraId="1940B9D6" w14:textId="77777777" w:rsidR="00783D2E" w:rsidRPr="0073490E" w:rsidRDefault="00783D2E" w:rsidP="00783D2E">
            <w:pPr>
              <w:keepNext/>
              <w:spacing w:after="0" w:line="240" w:lineRule="auto"/>
              <w:ind w:left="567" w:hanging="567"/>
              <w:rPr>
                <w:lang w:val="es-ES"/>
              </w:rPr>
            </w:pPr>
            <w:r w:rsidRPr="0073490E">
              <w:rPr>
                <w:lang w:val="es-ES"/>
              </w:rPr>
              <w:t>2.2</w:t>
            </w:r>
            <w:r w:rsidRPr="0073490E">
              <w:rPr>
                <w:lang w:val="es-ES"/>
              </w:rPr>
              <w:tab/>
            </w:r>
            <w:r w:rsidRPr="0073490E">
              <w:rPr>
                <w:rFonts w:ascii="Calibri" w:hAnsi="Calibri" w:cs="Arial"/>
                <w:lang w:val="es-ES"/>
              </w:rPr>
              <w:t>¿Se han realizado evaluaciones de flujo ambiental en relación con la mitigación de los impactos sobre las características ecológicas de los humedales? (Acción r3.4.iv</w:t>
            </w:r>
            <w:r w:rsidRPr="0073490E">
              <w:rPr>
                <w:lang w:val="es-ES"/>
              </w:rPr>
              <w:t>)</w:t>
            </w:r>
          </w:p>
        </w:tc>
        <w:tc>
          <w:tcPr>
            <w:tcW w:w="2205" w:type="dxa"/>
            <w:tcBorders>
              <w:bottom w:val="single" w:sz="2" w:space="0" w:color="C0C0C0"/>
            </w:tcBorders>
            <w:shd w:val="clear" w:color="auto" w:fill="FFFFE3"/>
            <w:vAlign w:val="center"/>
          </w:tcPr>
          <w:p w14:paraId="63261737" w14:textId="77777777" w:rsidR="00783D2E" w:rsidRPr="0073490E" w:rsidRDefault="00783D2E" w:rsidP="00783D2E">
            <w:pPr>
              <w:keepNext/>
              <w:autoSpaceDE w:val="0"/>
              <w:autoSpaceDN w:val="0"/>
              <w:adjustRightInd w:val="0"/>
              <w:spacing w:after="0" w:line="240" w:lineRule="auto"/>
              <w:jc w:val="center"/>
              <w:rPr>
                <w:lang w:val="es-ES"/>
              </w:rPr>
            </w:pPr>
          </w:p>
        </w:tc>
      </w:tr>
      <w:tr w:rsidR="00783D2E" w:rsidRPr="0073490E" w14:paraId="0227B239" w14:textId="77777777" w:rsidTr="00783D2E">
        <w:trPr>
          <w:cantSplit/>
          <w:trHeight w:val="545"/>
        </w:trPr>
        <w:tc>
          <w:tcPr>
            <w:tcW w:w="6868" w:type="dxa"/>
            <w:vMerge/>
            <w:tcBorders>
              <w:bottom w:val="single" w:sz="2" w:space="0" w:color="C0C0C0"/>
            </w:tcBorders>
            <w:vAlign w:val="center"/>
          </w:tcPr>
          <w:p w14:paraId="349B6E88" w14:textId="77777777" w:rsidR="00783D2E" w:rsidRPr="0073490E" w:rsidRDefault="00783D2E" w:rsidP="00783D2E">
            <w:pPr>
              <w:keepNext/>
              <w:spacing w:after="0" w:line="240" w:lineRule="auto"/>
              <w:ind w:left="460" w:hanging="460"/>
              <w:rPr>
                <w:lang w:val="es-ES"/>
              </w:rPr>
            </w:pPr>
          </w:p>
        </w:tc>
        <w:tc>
          <w:tcPr>
            <w:tcW w:w="2205" w:type="dxa"/>
            <w:tcBorders>
              <w:bottom w:val="single" w:sz="2" w:space="0" w:color="C0C0C0"/>
            </w:tcBorders>
            <w:shd w:val="clear" w:color="auto" w:fill="F2F2F2"/>
            <w:vAlign w:val="center"/>
          </w:tcPr>
          <w:p w14:paraId="49EC1D2A" w14:textId="77777777" w:rsidR="00783D2E" w:rsidRPr="0073490E" w:rsidRDefault="00783D2E" w:rsidP="00783D2E">
            <w:pPr>
              <w:keepNext/>
              <w:autoSpaceDE w:val="0"/>
              <w:autoSpaceDN w:val="0"/>
              <w:adjustRightInd w:val="0"/>
              <w:spacing w:after="0" w:line="240" w:lineRule="auto"/>
              <w:jc w:val="center"/>
              <w:rPr>
                <w:lang w:val="es-ES"/>
              </w:rPr>
            </w:pPr>
            <w:r w:rsidRPr="0073490E">
              <w:rPr>
                <w:lang w:val="es-ES"/>
              </w:rPr>
              <w:t>A=Sí; B=No; C=En parte; D=Previsto</w:t>
            </w:r>
          </w:p>
        </w:tc>
      </w:tr>
      <w:tr w:rsidR="00783D2E" w:rsidRPr="0073490E" w14:paraId="40F77C3E" w14:textId="77777777" w:rsidTr="00783D2E">
        <w:tc>
          <w:tcPr>
            <w:tcW w:w="9073" w:type="dxa"/>
            <w:gridSpan w:val="2"/>
            <w:shd w:val="clear" w:color="auto" w:fill="F2FCF4"/>
          </w:tcPr>
          <w:p w14:paraId="47ECDFA4" w14:textId="77777777" w:rsidR="00783D2E" w:rsidRPr="0073490E" w:rsidRDefault="00783D2E" w:rsidP="00783D2E">
            <w:pPr>
              <w:keepNext/>
              <w:spacing w:after="0" w:line="240" w:lineRule="auto"/>
              <w:rPr>
                <w:lang w:val="es-ES"/>
              </w:rPr>
            </w:pPr>
            <w:r w:rsidRPr="0073490E">
              <w:rPr>
                <w:lang w:val="es-ES"/>
              </w:rPr>
              <w:t>2.2 Información adicional:</w:t>
            </w:r>
          </w:p>
          <w:p w14:paraId="654C737D" w14:textId="77777777" w:rsidR="00783D2E" w:rsidRPr="0073490E" w:rsidRDefault="00783D2E" w:rsidP="00783D2E">
            <w:pPr>
              <w:keepNext/>
              <w:spacing w:after="0" w:line="240" w:lineRule="auto"/>
              <w:rPr>
                <w:lang w:val="es-ES"/>
              </w:rPr>
            </w:pPr>
          </w:p>
        </w:tc>
      </w:tr>
    </w:tbl>
    <w:p w14:paraId="71663DB2" w14:textId="77777777" w:rsidR="00783D2E" w:rsidRPr="0073490E" w:rsidRDefault="00783D2E" w:rsidP="00783D2E">
      <w:pPr>
        <w:spacing w:after="0" w:line="240" w:lineRule="auto"/>
        <w:rPr>
          <w:lang w:val="es-ES"/>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205"/>
      </w:tblGrid>
      <w:tr w:rsidR="00783D2E" w:rsidRPr="0073490E" w14:paraId="66AB9995" w14:textId="77777777" w:rsidTr="00783D2E">
        <w:trPr>
          <w:cantSplit/>
          <w:trHeight w:val="83"/>
        </w:trPr>
        <w:tc>
          <w:tcPr>
            <w:tcW w:w="6868" w:type="dxa"/>
            <w:vMerge w:val="restart"/>
            <w:vAlign w:val="center"/>
          </w:tcPr>
          <w:p w14:paraId="7A59DA6F" w14:textId="77777777" w:rsidR="00783D2E" w:rsidRPr="0073490E" w:rsidRDefault="00783D2E" w:rsidP="00783D2E">
            <w:pPr>
              <w:keepNext/>
              <w:spacing w:after="0" w:line="240" w:lineRule="auto"/>
              <w:ind w:left="567" w:hanging="567"/>
              <w:rPr>
                <w:lang w:val="es-ES"/>
              </w:rPr>
            </w:pPr>
            <w:r w:rsidRPr="0073490E">
              <w:rPr>
                <w:lang w:val="es-ES"/>
              </w:rPr>
              <w:t>2.3</w:t>
            </w:r>
            <w:r w:rsidRPr="0073490E">
              <w:rPr>
                <w:lang w:val="es-ES"/>
              </w:rPr>
              <w:tab/>
            </w:r>
            <w:ins w:id="43" w:author="Maria Troitino" w:date="2019-06-27T19:16:00Z">
              <w:r w:rsidRPr="0073490E">
                <w:rPr>
                  <w:rFonts w:ascii="Calibri" w:hAnsi="Calibri" w:cs="Arial"/>
                  <w:lang w:val="es-ES"/>
                </w:rPr>
                <w:t>¿Qué iniciativas se han puesto en marcha, en su caso, para mejorar la sostenibilidad del uso del agua (o la asignación de los recursos de agua) en el contexto de las necesidades del ecosistema en las diferentes cuencas fluviales (Resoluciones VIII.1 y XII/12)?</w:t>
              </w:r>
            </w:ins>
            <w:ins w:id="44" w:author="Maria Troitino" w:date="2019-06-27T19:17:00Z">
              <w:r w:rsidRPr="0073490E">
                <w:rPr>
                  <w:rFonts w:ascii="Calibri" w:hAnsi="Calibri" w:cs="Arial"/>
                  <w:lang w:val="es-ES"/>
                </w:rPr>
                <w:t> (Acción 3.4.6.)</w:t>
              </w:r>
            </w:ins>
            <w:del w:id="45" w:author="Maria Troitino" w:date="2019-06-27T19:16:00Z">
              <w:r w:rsidRPr="0073490E" w:rsidDel="00A142FA">
                <w:rPr>
                  <w:rFonts w:ascii="Calibri" w:hAnsi="Calibri" w:cs="Arial"/>
                  <w:lang w:val="es-ES"/>
                </w:rPr>
                <w:delText>¿Han mejorado los sitios Ramsar la sostenibilidad del uso del agua en el contexto de las necesidades del ecosistema</w:delText>
              </w:r>
              <w:r w:rsidRPr="0073490E" w:rsidDel="00A142FA">
                <w:rPr>
                  <w:lang w:val="es-ES"/>
                </w:rPr>
                <w:delText xml:space="preserve">? </w:delText>
              </w:r>
            </w:del>
          </w:p>
        </w:tc>
        <w:tc>
          <w:tcPr>
            <w:tcW w:w="2205" w:type="dxa"/>
            <w:tcBorders>
              <w:bottom w:val="single" w:sz="2" w:space="0" w:color="C0C0C0"/>
            </w:tcBorders>
            <w:shd w:val="clear" w:color="auto" w:fill="FFFFE3"/>
            <w:vAlign w:val="center"/>
          </w:tcPr>
          <w:p w14:paraId="641DCF6E" w14:textId="77777777" w:rsidR="00783D2E" w:rsidRPr="0073490E" w:rsidRDefault="00783D2E" w:rsidP="00783D2E">
            <w:pPr>
              <w:keepNext/>
              <w:spacing w:after="0" w:line="240" w:lineRule="auto"/>
              <w:jc w:val="center"/>
              <w:rPr>
                <w:lang w:val="es-ES"/>
              </w:rPr>
            </w:pPr>
          </w:p>
        </w:tc>
      </w:tr>
      <w:tr w:rsidR="00783D2E" w:rsidRPr="0073490E" w14:paraId="1A243D07" w14:textId="77777777" w:rsidTr="00783D2E">
        <w:trPr>
          <w:cantSplit/>
          <w:trHeight w:val="420"/>
        </w:trPr>
        <w:tc>
          <w:tcPr>
            <w:tcW w:w="6868" w:type="dxa"/>
            <w:vMerge/>
            <w:tcBorders>
              <w:bottom w:val="single" w:sz="2" w:space="0" w:color="C0C0C0"/>
            </w:tcBorders>
            <w:vAlign w:val="center"/>
          </w:tcPr>
          <w:p w14:paraId="602FD52D" w14:textId="77777777" w:rsidR="00783D2E" w:rsidRPr="0073490E" w:rsidRDefault="00783D2E" w:rsidP="00783D2E">
            <w:pPr>
              <w:keepNext/>
              <w:spacing w:after="0" w:line="240" w:lineRule="auto"/>
              <w:ind w:left="460" w:hanging="460"/>
              <w:rPr>
                <w:lang w:val="es-ES"/>
              </w:rPr>
            </w:pPr>
          </w:p>
        </w:tc>
        <w:tc>
          <w:tcPr>
            <w:tcW w:w="2205" w:type="dxa"/>
            <w:tcBorders>
              <w:bottom w:val="single" w:sz="2" w:space="0" w:color="C0C0C0"/>
            </w:tcBorders>
            <w:shd w:val="clear" w:color="auto" w:fill="F2F2F2"/>
            <w:vAlign w:val="center"/>
          </w:tcPr>
          <w:p w14:paraId="2611F657" w14:textId="77777777" w:rsidR="00783D2E" w:rsidRPr="0073490E" w:rsidRDefault="00783D2E" w:rsidP="00783D2E">
            <w:pPr>
              <w:keepNext/>
              <w:spacing w:after="0" w:line="240" w:lineRule="auto"/>
              <w:jc w:val="center"/>
              <w:rPr>
                <w:lang w:val="es-ES"/>
              </w:rPr>
            </w:pPr>
            <w:r w:rsidRPr="0073490E">
              <w:rPr>
                <w:lang w:val="es-ES"/>
              </w:rPr>
              <w:t>A=Sí; B=No; C=En parte; D=Previsto; O=Sin cambios; X=Sin datos</w:t>
            </w:r>
          </w:p>
        </w:tc>
      </w:tr>
      <w:tr w:rsidR="00783D2E" w:rsidRPr="0073490E" w14:paraId="32631704" w14:textId="77777777" w:rsidTr="00783D2E">
        <w:tc>
          <w:tcPr>
            <w:tcW w:w="9073" w:type="dxa"/>
            <w:gridSpan w:val="2"/>
            <w:shd w:val="clear" w:color="auto" w:fill="F2FCF4"/>
            <w:vAlign w:val="center"/>
          </w:tcPr>
          <w:p w14:paraId="7B45EBB6" w14:textId="77777777" w:rsidR="00783D2E" w:rsidRPr="0073490E" w:rsidRDefault="00783D2E" w:rsidP="00783D2E">
            <w:pPr>
              <w:keepNext/>
              <w:spacing w:after="0" w:line="240" w:lineRule="auto"/>
              <w:rPr>
                <w:lang w:val="es-ES"/>
              </w:rPr>
            </w:pPr>
            <w:r w:rsidRPr="0073490E">
              <w:rPr>
                <w:lang w:val="es-ES"/>
              </w:rPr>
              <w:t>2.3 Información adicional:</w:t>
            </w:r>
          </w:p>
          <w:p w14:paraId="4470B1D5" w14:textId="77777777" w:rsidR="00783D2E" w:rsidRPr="0073490E" w:rsidRDefault="00783D2E" w:rsidP="00783D2E">
            <w:pPr>
              <w:keepNext/>
              <w:spacing w:after="0" w:line="240" w:lineRule="auto"/>
              <w:rPr>
                <w:lang w:val="es-ES"/>
              </w:rPr>
            </w:pPr>
          </w:p>
        </w:tc>
      </w:tr>
    </w:tbl>
    <w:p w14:paraId="1E76B7BE" w14:textId="77777777" w:rsidR="00783D2E" w:rsidRPr="0073490E" w:rsidRDefault="00783D2E" w:rsidP="00783D2E">
      <w:pPr>
        <w:spacing w:after="0" w:line="240" w:lineRule="auto"/>
        <w:rPr>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6"/>
        <w:gridCol w:w="2268"/>
      </w:tblGrid>
      <w:tr w:rsidR="00783D2E" w:rsidRPr="0073490E" w14:paraId="6AC08E08" w14:textId="77777777" w:rsidTr="00783D2E">
        <w:trPr>
          <w:cantSplit/>
          <w:trHeight w:val="518"/>
        </w:trPr>
        <w:tc>
          <w:tcPr>
            <w:tcW w:w="6726" w:type="dxa"/>
            <w:vMerge w:val="restart"/>
            <w:vAlign w:val="center"/>
          </w:tcPr>
          <w:p w14:paraId="4B73ABD8" w14:textId="77777777" w:rsidR="00783D2E" w:rsidRPr="0073490E" w:rsidRDefault="00783D2E" w:rsidP="00783D2E">
            <w:pPr>
              <w:keepNext/>
              <w:spacing w:after="0" w:line="240" w:lineRule="auto"/>
              <w:ind w:left="567" w:hanging="567"/>
              <w:rPr>
                <w:lang w:val="es-ES"/>
              </w:rPr>
            </w:pPr>
            <w:del w:id="46" w:author="Maria Troitino" w:date="2019-06-27T19:17:00Z">
              <w:r w:rsidRPr="0073490E" w:rsidDel="00A142FA">
                <w:rPr>
                  <w:lang w:val="es-ES"/>
                </w:rPr>
                <w:delText>2.4</w:delText>
              </w:r>
              <w:r w:rsidRPr="0073490E" w:rsidDel="00A142FA">
                <w:rPr>
                  <w:lang w:val="es-ES"/>
                </w:rPr>
                <w:tab/>
              </w:r>
              <w:r w:rsidRPr="0073490E" w:rsidDel="00A142FA">
                <w:rPr>
                  <w:rFonts w:ascii="Calibri" w:hAnsi="Calibri" w:cs="Arial"/>
                  <w:lang w:val="es-ES"/>
                </w:rPr>
                <w:delText xml:space="preserve">¿Se han utilizado/aplicado los Lineamientos para la asignación y el manejo de los recursos hídricos a fin de mantener las funciones ecológicas de los humedales (Resoluciones VIII.1 y XII.12) en los procesos de toma de decisiones? (Acción </w:delText>
              </w:r>
              <w:r w:rsidRPr="0073490E" w:rsidDel="00A142FA">
                <w:rPr>
                  <w:lang w:val="es-ES"/>
                </w:rPr>
                <w:delText>3.4.6.)</w:delText>
              </w:r>
            </w:del>
          </w:p>
        </w:tc>
        <w:tc>
          <w:tcPr>
            <w:tcW w:w="2268" w:type="dxa"/>
            <w:tcBorders>
              <w:bottom w:val="single" w:sz="2" w:space="0" w:color="C0C0C0"/>
            </w:tcBorders>
            <w:shd w:val="clear" w:color="auto" w:fill="FFFFE3"/>
            <w:vAlign w:val="center"/>
          </w:tcPr>
          <w:p w14:paraId="2F9463AC" w14:textId="77777777" w:rsidR="00783D2E" w:rsidRPr="0073490E" w:rsidRDefault="00783D2E" w:rsidP="00783D2E">
            <w:pPr>
              <w:keepNext/>
              <w:spacing w:after="0" w:line="240" w:lineRule="auto"/>
              <w:jc w:val="center"/>
              <w:rPr>
                <w:lang w:val="es-ES"/>
              </w:rPr>
            </w:pPr>
          </w:p>
        </w:tc>
      </w:tr>
      <w:tr w:rsidR="00783D2E" w:rsidRPr="0073490E" w14:paraId="669B2F27" w14:textId="77777777" w:rsidTr="00783D2E">
        <w:trPr>
          <w:cantSplit/>
          <w:trHeight w:val="518"/>
        </w:trPr>
        <w:tc>
          <w:tcPr>
            <w:tcW w:w="6726" w:type="dxa"/>
            <w:vMerge/>
            <w:tcBorders>
              <w:bottom w:val="single" w:sz="2" w:space="0" w:color="C0C0C0"/>
            </w:tcBorders>
            <w:vAlign w:val="center"/>
          </w:tcPr>
          <w:p w14:paraId="7815ACDC" w14:textId="77777777" w:rsidR="00783D2E" w:rsidRPr="0073490E" w:rsidRDefault="00783D2E" w:rsidP="00783D2E">
            <w:pPr>
              <w:keepNext/>
              <w:spacing w:after="0" w:line="240" w:lineRule="auto"/>
              <w:ind w:left="460" w:hanging="460"/>
              <w:rPr>
                <w:lang w:val="es-ES"/>
              </w:rPr>
            </w:pPr>
          </w:p>
        </w:tc>
        <w:tc>
          <w:tcPr>
            <w:tcW w:w="2268" w:type="dxa"/>
            <w:tcBorders>
              <w:bottom w:val="single" w:sz="2" w:space="0" w:color="C0C0C0"/>
            </w:tcBorders>
            <w:shd w:val="clear" w:color="auto" w:fill="F2F2F2"/>
            <w:vAlign w:val="center"/>
          </w:tcPr>
          <w:p w14:paraId="72955999" w14:textId="77777777" w:rsidR="00783D2E" w:rsidRPr="0073490E" w:rsidRDefault="00783D2E" w:rsidP="00783D2E">
            <w:pPr>
              <w:keepNext/>
              <w:spacing w:after="0" w:line="240" w:lineRule="auto"/>
              <w:jc w:val="center"/>
              <w:rPr>
                <w:lang w:val="es-ES"/>
              </w:rPr>
            </w:pPr>
            <w:del w:id="47" w:author="Maria Troitino" w:date="2019-06-27T19:17:00Z">
              <w:r w:rsidRPr="0073490E" w:rsidDel="00A142FA">
                <w:rPr>
                  <w:lang w:val="es-ES"/>
                </w:rPr>
                <w:delText>A=Sí; B=No; C=En parte; D=Previsto</w:delText>
              </w:r>
            </w:del>
          </w:p>
        </w:tc>
      </w:tr>
      <w:tr w:rsidR="00783D2E" w:rsidRPr="0073490E" w14:paraId="2939E64B" w14:textId="77777777" w:rsidTr="00783D2E">
        <w:tc>
          <w:tcPr>
            <w:tcW w:w="8994" w:type="dxa"/>
            <w:gridSpan w:val="2"/>
            <w:shd w:val="clear" w:color="auto" w:fill="F2FCF4"/>
            <w:vAlign w:val="center"/>
          </w:tcPr>
          <w:p w14:paraId="6A6CCCA6" w14:textId="77777777" w:rsidR="00783D2E" w:rsidRPr="0073490E" w:rsidDel="00A142FA" w:rsidRDefault="00783D2E" w:rsidP="00783D2E">
            <w:pPr>
              <w:keepNext/>
              <w:spacing w:after="0" w:line="240" w:lineRule="auto"/>
              <w:rPr>
                <w:del w:id="48" w:author="Maria Troitino" w:date="2019-06-27T19:17:00Z"/>
                <w:lang w:val="es-ES"/>
              </w:rPr>
            </w:pPr>
            <w:del w:id="49" w:author="Maria Troitino" w:date="2019-06-27T19:17:00Z">
              <w:r w:rsidRPr="0073490E" w:rsidDel="00A142FA">
                <w:rPr>
                  <w:lang w:val="es-ES"/>
                </w:rPr>
                <w:delText>2.4 Información adicional:</w:delText>
              </w:r>
            </w:del>
          </w:p>
          <w:p w14:paraId="6AF3E234" w14:textId="77777777" w:rsidR="00783D2E" w:rsidRPr="0073490E" w:rsidRDefault="00783D2E" w:rsidP="00783D2E">
            <w:pPr>
              <w:keepNext/>
              <w:spacing w:after="0" w:line="240" w:lineRule="auto"/>
              <w:rPr>
                <w:lang w:val="es-ES"/>
              </w:rPr>
            </w:pPr>
          </w:p>
        </w:tc>
      </w:tr>
    </w:tbl>
    <w:p w14:paraId="2D449966" w14:textId="77777777" w:rsidR="00783D2E" w:rsidRPr="0073490E" w:rsidRDefault="00783D2E" w:rsidP="00783D2E">
      <w:pPr>
        <w:spacing w:after="0" w:line="240" w:lineRule="auto"/>
        <w:rPr>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6"/>
        <w:gridCol w:w="2268"/>
      </w:tblGrid>
      <w:tr w:rsidR="00783D2E" w:rsidRPr="0073490E" w14:paraId="701EC565" w14:textId="77777777" w:rsidTr="00783D2E">
        <w:trPr>
          <w:cantSplit/>
          <w:trHeight w:val="208"/>
        </w:trPr>
        <w:tc>
          <w:tcPr>
            <w:tcW w:w="6726" w:type="dxa"/>
            <w:vMerge w:val="restart"/>
            <w:vAlign w:val="center"/>
          </w:tcPr>
          <w:p w14:paraId="3BBDA2D7" w14:textId="77777777" w:rsidR="00783D2E" w:rsidRPr="0073490E" w:rsidRDefault="00783D2E" w:rsidP="00783D2E">
            <w:pPr>
              <w:keepNext/>
              <w:spacing w:after="0" w:line="240" w:lineRule="auto"/>
              <w:ind w:left="567" w:hanging="567"/>
              <w:rPr>
                <w:lang w:val="es-ES"/>
              </w:rPr>
            </w:pPr>
            <w:r w:rsidRPr="0073490E">
              <w:rPr>
                <w:lang w:val="es-ES"/>
              </w:rPr>
              <w:t>2.5</w:t>
            </w:r>
            <w:r w:rsidRPr="0073490E">
              <w:rPr>
                <w:lang w:val="es-ES"/>
              </w:rPr>
              <w:tab/>
            </w:r>
            <w:r w:rsidRPr="0073490E">
              <w:rPr>
                <w:rFonts w:ascii="Calibri" w:hAnsi="Calibri" w:cs="Arial"/>
                <w:lang w:val="es-ES"/>
              </w:rPr>
              <w:t xml:space="preserve">¿Se han elaborado proyectos que promueven y demuestran las buenas prácticas en la asignación y el manejo del agua para mantener las funciones ecológicas de los humedales? (Acción </w:t>
            </w:r>
            <w:r w:rsidRPr="0073490E">
              <w:rPr>
                <w:lang w:val="es-ES"/>
              </w:rPr>
              <w:t>(Acción r3.4.ix. )</w:t>
            </w:r>
          </w:p>
        </w:tc>
        <w:tc>
          <w:tcPr>
            <w:tcW w:w="2268" w:type="dxa"/>
            <w:tcBorders>
              <w:bottom w:val="single" w:sz="2" w:space="0" w:color="C0C0C0"/>
            </w:tcBorders>
            <w:shd w:val="clear" w:color="auto" w:fill="FFFFE3"/>
            <w:vAlign w:val="center"/>
          </w:tcPr>
          <w:p w14:paraId="751CE233" w14:textId="77777777" w:rsidR="00783D2E" w:rsidRPr="0073490E" w:rsidRDefault="00783D2E" w:rsidP="00783D2E">
            <w:pPr>
              <w:keepNext/>
              <w:spacing w:after="0" w:line="240" w:lineRule="auto"/>
              <w:jc w:val="center"/>
              <w:rPr>
                <w:lang w:val="es-ES"/>
              </w:rPr>
            </w:pPr>
          </w:p>
        </w:tc>
      </w:tr>
      <w:tr w:rsidR="00783D2E" w:rsidRPr="0073490E" w14:paraId="2974CF2C" w14:textId="77777777" w:rsidTr="00783D2E">
        <w:trPr>
          <w:cantSplit/>
          <w:trHeight w:val="392"/>
        </w:trPr>
        <w:tc>
          <w:tcPr>
            <w:tcW w:w="6726" w:type="dxa"/>
            <w:vMerge/>
            <w:tcBorders>
              <w:bottom w:val="single" w:sz="2" w:space="0" w:color="C0C0C0"/>
            </w:tcBorders>
            <w:vAlign w:val="center"/>
          </w:tcPr>
          <w:p w14:paraId="6787B218" w14:textId="77777777" w:rsidR="00783D2E" w:rsidRPr="0073490E" w:rsidRDefault="00783D2E" w:rsidP="00783D2E">
            <w:pPr>
              <w:spacing w:after="0" w:line="240" w:lineRule="auto"/>
              <w:ind w:left="460" w:hanging="460"/>
              <w:rPr>
                <w:lang w:val="es-ES"/>
              </w:rPr>
            </w:pPr>
          </w:p>
        </w:tc>
        <w:tc>
          <w:tcPr>
            <w:tcW w:w="2268" w:type="dxa"/>
            <w:tcBorders>
              <w:bottom w:val="single" w:sz="2" w:space="0" w:color="C0C0C0"/>
            </w:tcBorders>
            <w:shd w:val="clear" w:color="auto" w:fill="F2F2F2"/>
            <w:vAlign w:val="center"/>
          </w:tcPr>
          <w:p w14:paraId="5BC82D0A" w14:textId="77777777" w:rsidR="00783D2E" w:rsidRPr="0073490E" w:rsidRDefault="00783D2E" w:rsidP="00783D2E">
            <w:pPr>
              <w:keepNext/>
              <w:spacing w:after="0" w:line="240" w:lineRule="auto"/>
              <w:jc w:val="center"/>
              <w:rPr>
                <w:lang w:val="es-ES"/>
              </w:rPr>
            </w:pPr>
            <w:r w:rsidRPr="0073490E">
              <w:rPr>
                <w:lang w:val="es-ES"/>
              </w:rPr>
              <w:t>A=Sí; B=No; C=En parte; D=Previsto</w:t>
            </w:r>
          </w:p>
        </w:tc>
      </w:tr>
      <w:tr w:rsidR="00783D2E" w:rsidRPr="0073490E" w14:paraId="05CA3DA1" w14:textId="77777777" w:rsidTr="00783D2E">
        <w:tc>
          <w:tcPr>
            <w:tcW w:w="8994" w:type="dxa"/>
            <w:gridSpan w:val="2"/>
            <w:shd w:val="clear" w:color="auto" w:fill="F2FCF4"/>
            <w:vAlign w:val="center"/>
          </w:tcPr>
          <w:p w14:paraId="013C8C1A" w14:textId="77777777" w:rsidR="00783D2E" w:rsidRPr="0073490E" w:rsidRDefault="00783D2E" w:rsidP="00783D2E">
            <w:pPr>
              <w:keepNext/>
              <w:spacing w:after="0" w:line="240" w:lineRule="auto"/>
              <w:rPr>
                <w:lang w:val="es-ES"/>
              </w:rPr>
            </w:pPr>
            <w:r w:rsidRPr="0073490E">
              <w:rPr>
                <w:lang w:val="es-ES"/>
              </w:rPr>
              <w:t>2.5 Información adicional:</w:t>
            </w:r>
          </w:p>
          <w:p w14:paraId="0AD76F01" w14:textId="77777777" w:rsidR="00783D2E" w:rsidRPr="0073490E" w:rsidRDefault="00783D2E" w:rsidP="00783D2E">
            <w:pPr>
              <w:keepNext/>
              <w:spacing w:after="0" w:line="240" w:lineRule="auto"/>
              <w:rPr>
                <w:lang w:val="es-ES"/>
              </w:rPr>
            </w:pPr>
          </w:p>
        </w:tc>
      </w:tr>
    </w:tbl>
    <w:p w14:paraId="3AAAF44F" w14:textId="77777777" w:rsidR="00783D2E" w:rsidRPr="0073490E" w:rsidRDefault="00783D2E" w:rsidP="00783D2E">
      <w:pPr>
        <w:spacing w:after="0" w:line="240" w:lineRule="auto"/>
        <w:rPr>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513"/>
        <w:gridCol w:w="2481"/>
      </w:tblGrid>
      <w:tr w:rsidR="00783D2E" w:rsidRPr="0073490E" w14:paraId="4DA63F40" w14:textId="77777777" w:rsidTr="00783D2E">
        <w:trPr>
          <w:cantSplit/>
        </w:trPr>
        <w:tc>
          <w:tcPr>
            <w:tcW w:w="6513" w:type="dxa"/>
            <w:vMerge w:val="restart"/>
            <w:tcBorders>
              <w:top w:val="single" w:sz="2" w:space="0" w:color="D9D9D9" w:themeColor="background1" w:themeShade="D9"/>
              <w:left w:val="single" w:sz="2" w:space="0" w:color="D9D9D9" w:themeColor="background1" w:themeShade="D9"/>
            </w:tcBorders>
            <w:vAlign w:val="center"/>
          </w:tcPr>
          <w:p w14:paraId="4B6B6057" w14:textId="77777777" w:rsidR="00783D2E" w:rsidRPr="0073490E" w:rsidRDefault="00783D2E" w:rsidP="00783D2E">
            <w:pPr>
              <w:keepNext/>
              <w:spacing w:after="0" w:line="240" w:lineRule="auto"/>
              <w:ind w:left="567" w:hanging="567"/>
              <w:rPr>
                <w:rFonts w:cstheme="minorHAnsi"/>
                <w:lang w:val="es-ES"/>
              </w:rPr>
            </w:pPr>
            <w:r w:rsidRPr="0073490E">
              <w:rPr>
                <w:lang w:val="es-ES"/>
              </w:rPr>
              <w:lastRenderedPageBreak/>
              <w:t>2.6</w:t>
            </w:r>
            <w:r w:rsidRPr="0073490E">
              <w:rPr>
                <w:lang w:val="es-ES"/>
              </w:rPr>
              <w:tab/>
            </w:r>
            <w:del w:id="50" w:author="Maria Troitino" w:date="2019-06-27T19:18:00Z">
              <w:r w:rsidRPr="0073490E" w:rsidDel="00A142FA">
                <w:rPr>
                  <w:rFonts w:ascii="Calibri" w:hAnsi="Calibri" w:cs="Arial"/>
                  <w:lang w:val="es-ES"/>
                </w:rPr>
                <w:delText>¿Cuántos</w:delText>
              </w:r>
            </w:del>
            <w:ins w:id="51" w:author="Maria Troitino" w:date="2019-06-27T19:18:00Z">
              <w:r w:rsidRPr="0073490E">
                <w:rPr>
                  <w:rFonts w:ascii="Calibri" w:hAnsi="Calibri" w:cs="Arial"/>
                  <w:lang w:val="es-ES"/>
                </w:rPr>
                <w:t>Porcentaje de</w:t>
              </w:r>
            </w:ins>
            <w:r w:rsidRPr="0073490E">
              <w:rPr>
                <w:rFonts w:ascii="Calibri" w:hAnsi="Calibri" w:cs="Arial"/>
                <w:lang w:val="es-ES"/>
              </w:rPr>
              <w:t xml:space="preserve"> hogares/municipios </w:t>
            </w:r>
            <w:del w:id="52" w:author="Maria Troitino" w:date="2019-06-27T19:18:00Z">
              <w:r w:rsidRPr="0073490E" w:rsidDel="00A142FA">
                <w:rPr>
                  <w:rFonts w:ascii="Calibri" w:hAnsi="Calibri" w:cs="Arial"/>
                  <w:lang w:val="es-ES"/>
                </w:rPr>
                <w:delText xml:space="preserve">están </w:delText>
              </w:r>
            </w:del>
            <w:r w:rsidRPr="0073490E">
              <w:rPr>
                <w:rFonts w:ascii="Calibri" w:hAnsi="Calibri" w:cs="Arial"/>
                <w:lang w:val="es-ES"/>
              </w:rPr>
              <w:t>conectados a sistemas de alcantarillado</w:t>
            </w:r>
            <w:del w:id="53" w:author="Maria Troitino" w:date="2019-06-27T19:18:00Z">
              <w:r w:rsidRPr="0073490E" w:rsidDel="00A142FA">
                <w:rPr>
                  <w:lang w:val="es-ES"/>
                </w:rPr>
                <w:delText xml:space="preserve">? </w:delText>
              </w:r>
            </w:del>
          </w:p>
          <w:p w14:paraId="715BBF78" w14:textId="77777777" w:rsidR="00783D2E" w:rsidRPr="0073490E" w:rsidRDefault="00783D2E" w:rsidP="00783D2E">
            <w:pPr>
              <w:keepNext/>
              <w:spacing w:after="0" w:line="240" w:lineRule="auto"/>
              <w:ind w:left="460" w:hanging="460"/>
              <w:rPr>
                <w:lang w:val="es-ES"/>
              </w:rPr>
            </w:pPr>
            <w:r w:rsidRPr="0073490E">
              <w:rPr>
                <w:lang w:val="es-ES"/>
              </w:rPr>
              <w:t xml:space="preserve">ODS </w:t>
            </w:r>
            <w:r w:rsidRPr="0073490E">
              <w:rPr>
                <w:rFonts w:cstheme="minorHAnsi"/>
                <w:lang w:val="es-ES"/>
              </w:rPr>
              <w:t xml:space="preserve">6 Meta </w:t>
            </w:r>
            <w:r w:rsidRPr="0073490E">
              <w:rPr>
                <w:lang w:val="es-ES"/>
              </w:rPr>
              <w:t>6.3.1.</w:t>
            </w:r>
          </w:p>
        </w:tc>
        <w:tc>
          <w:tcPr>
            <w:tcW w:w="2481" w:type="dxa"/>
            <w:tcBorders>
              <w:top w:val="single" w:sz="2" w:space="0" w:color="D9D9D9" w:themeColor="background1" w:themeShade="D9"/>
              <w:bottom w:val="single" w:sz="2" w:space="0" w:color="BFBFBF" w:themeColor="background1" w:themeShade="BF"/>
              <w:right w:val="single" w:sz="2" w:space="0" w:color="D9D9D9" w:themeColor="background1" w:themeShade="D9"/>
            </w:tcBorders>
            <w:shd w:val="clear" w:color="auto" w:fill="FFFFE3"/>
            <w:vAlign w:val="center"/>
          </w:tcPr>
          <w:p w14:paraId="67CD64F0" w14:textId="77777777" w:rsidR="00783D2E" w:rsidRPr="0073490E" w:rsidRDefault="00783D2E" w:rsidP="00783D2E">
            <w:pPr>
              <w:keepNext/>
              <w:spacing w:after="0" w:line="240" w:lineRule="auto"/>
              <w:jc w:val="center"/>
              <w:rPr>
                <w:lang w:val="es-ES"/>
              </w:rPr>
            </w:pPr>
            <w:ins w:id="54" w:author="Maria Troitino" w:date="2019-06-27T19:18:00Z">
              <w:r w:rsidRPr="0073490E">
                <w:rPr>
                  <w:lang w:val="es-ES"/>
                </w:rPr>
                <w:t>%</w:t>
              </w:r>
            </w:ins>
          </w:p>
        </w:tc>
      </w:tr>
      <w:tr w:rsidR="00783D2E" w:rsidRPr="0073490E" w14:paraId="47B6DD16" w14:textId="77777777" w:rsidTr="00783D2E">
        <w:trPr>
          <w:cantSplit/>
        </w:trPr>
        <w:tc>
          <w:tcPr>
            <w:tcW w:w="6513" w:type="dxa"/>
            <w:vMerge/>
            <w:tcBorders>
              <w:left w:val="single" w:sz="2" w:space="0" w:color="D9D9D9" w:themeColor="background1" w:themeShade="D9"/>
              <w:bottom w:val="single" w:sz="2" w:space="0" w:color="C0C0C0"/>
              <w:right w:val="single" w:sz="2" w:space="0" w:color="BFBFBF" w:themeColor="background1" w:themeShade="BF"/>
            </w:tcBorders>
            <w:vAlign w:val="center"/>
          </w:tcPr>
          <w:p w14:paraId="7DD561F3" w14:textId="77777777" w:rsidR="00783D2E" w:rsidRPr="0073490E" w:rsidRDefault="00783D2E" w:rsidP="00783D2E">
            <w:pPr>
              <w:keepNext/>
              <w:spacing w:after="0" w:line="240" w:lineRule="auto"/>
              <w:ind w:left="523" w:hanging="523"/>
              <w:jc w:val="both"/>
              <w:rPr>
                <w:lang w:val="es-ES"/>
              </w:rPr>
            </w:pPr>
          </w:p>
        </w:tc>
        <w:tc>
          <w:tcPr>
            <w:tcW w:w="248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vAlign w:val="center"/>
          </w:tcPr>
          <w:p w14:paraId="7E1B9019" w14:textId="77777777" w:rsidR="00783D2E" w:rsidRPr="0073490E" w:rsidDel="00A142FA" w:rsidRDefault="00783D2E" w:rsidP="00783D2E">
            <w:pPr>
              <w:keepNext/>
              <w:spacing w:after="0" w:line="240" w:lineRule="auto"/>
              <w:jc w:val="center"/>
              <w:rPr>
                <w:del w:id="55" w:author="Maria Troitino" w:date="2019-06-27T19:18:00Z"/>
                <w:lang w:val="es-ES"/>
              </w:rPr>
            </w:pPr>
            <w:del w:id="56" w:author="Maria Troitino" w:date="2019-06-27T19:18:00Z">
              <w:r w:rsidRPr="0073490E" w:rsidDel="00A142FA">
                <w:rPr>
                  <w:lang w:val="es-ES"/>
                </w:rPr>
                <w:delText xml:space="preserve">E=# de hogares/municipios; F=Menos de #; </w:delText>
              </w:r>
            </w:del>
          </w:p>
          <w:p w14:paraId="027413C9" w14:textId="77777777" w:rsidR="00783D2E" w:rsidRPr="0073490E" w:rsidDel="00A142FA" w:rsidRDefault="00783D2E" w:rsidP="00783D2E">
            <w:pPr>
              <w:keepNext/>
              <w:spacing w:after="0" w:line="240" w:lineRule="auto"/>
              <w:jc w:val="center"/>
              <w:rPr>
                <w:del w:id="57" w:author="Maria Troitino" w:date="2019-06-27T19:18:00Z"/>
                <w:lang w:val="es-ES"/>
              </w:rPr>
            </w:pPr>
            <w:del w:id="58" w:author="Maria Troitino" w:date="2019-06-27T19:18:00Z">
              <w:r w:rsidRPr="0073490E" w:rsidDel="00A142FA">
                <w:rPr>
                  <w:lang w:val="es-ES"/>
                </w:rPr>
                <w:delText>G=Más de #;</w:delText>
              </w:r>
            </w:del>
          </w:p>
          <w:p w14:paraId="3A27AD82" w14:textId="77777777" w:rsidR="00783D2E" w:rsidRPr="0073490E" w:rsidDel="00A142FA" w:rsidRDefault="00783D2E" w:rsidP="00783D2E">
            <w:pPr>
              <w:keepNext/>
              <w:spacing w:after="0" w:line="240" w:lineRule="auto"/>
              <w:jc w:val="center"/>
              <w:rPr>
                <w:del w:id="59" w:author="Maria Troitino" w:date="2019-06-27T19:18:00Z"/>
                <w:lang w:val="es-ES"/>
              </w:rPr>
            </w:pPr>
            <w:del w:id="60" w:author="Maria Troitino" w:date="2019-06-27T19:18:00Z">
              <w:r w:rsidRPr="0073490E" w:rsidDel="00A142FA">
                <w:rPr>
                  <w:lang w:val="es-ES"/>
                </w:rPr>
                <w:delText xml:space="preserve">X=Sin datos; </w:delText>
              </w:r>
            </w:del>
          </w:p>
          <w:p w14:paraId="1F382381" w14:textId="77777777" w:rsidR="00783D2E" w:rsidRPr="0073490E" w:rsidRDefault="00783D2E" w:rsidP="00783D2E">
            <w:pPr>
              <w:keepNext/>
              <w:spacing w:after="0" w:line="240" w:lineRule="auto"/>
              <w:jc w:val="center"/>
              <w:rPr>
                <w:lang w:val="es-ES"/>
              </w:rPr>
            </w:pPr>
            <w:del w:id="61" w:author="Maria Troitino" w:date="2019-06-27T19:18:00Z">
              <w:r w:rsidRPr="0073490E" w:rsidDel="00A142FA">
                <w:rPr>
                  <w:lang w:val="es-ES"/>
                </w:rPr>
                <w:delText>Y=No es pertinente</w:delText>
              </w:r>
            </w:del>
          </w:p>
        </w:tc>
      </w:tr>
      <w:tr w:rsidR="00783D2E" w:rsidRPr="0073490E" w14:paraId="684850CC" w14:textId="77777777" w:rsidTr="00783D2E">
        <w:tc>
          <w:tcPr>
            <w:tcW w:w="8994" w:type="dxa"/>
            <w:gridSpan w:val="2"/>
            <w:tcBorders>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2FCF4"/>
            <w:vAlign w:val="center"/>
          </w:tcPr>
          <w:p w14:paraId="4D4C6AEF" w14:textId="77777777" w:rsidR="00783D2E" w:rsidRPr="0073490E" w:rsidRDefault="00783D2E" w:rsidP="00783D2E">
            <w:pPr>
              <w:keepNext/>
              <w:spacing w:after="0" w:line="240" w:lineRule="auto"/>
              <w:rPr>
                <w:lang w:val="es-ES"/>
              </w:rPr>
            </w:pPr>
            <w:r w:rsidRPr="0073490E">
              <w:rPr>
                <w:lang w:val="es-ES"/>
              </w:rPr>
              <w:t xml:space="preserve">2.6 Información adicional: </w:t>
            </w:r>
          </w:p>
          <w:p w14:paraId="07AF39C8" w14:textId="77777777" w:rsidR="00783D2E" w:rsidRPr="0073490E" w:rsidRDefault="00783D2E" w:rsidP="00783D2E">
            <w:pPr>
              <w:spacing w:after="0" w:line="240" w:lineRule="auto"/>
              <w:jc w:val="center"/>
              <w:rPr>
                <w:lang w:val="es-ES"/>
              </w:rPr>
            </w:pPr>
          </w:p>
        </w:tc>
      </w:tr>
    </w:tbl>
    <w:p w14:paraId="39508338" w14:textId="77777777" w:rsidR="00783D2E" w:rsidRPr="0073490E" w:rsidRDefault="00783D2E" w:rsidP="00783D2E">
      <w:pPr>
        <w:spacing w:after="0" w:line="240" w:lineRule="auto"/>
        <w:rPr>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443"/>
        <w:gridCol w:w="2551"/>
      </w:tblGrid>
      <w:tr w:rsidR="00783D2E" w:rsidRPr="0073490E" w14:paraId="0FB9DFE1" w14:textId="77777777" w:rsidTr="00783D2E">
        <w:trPr>
          <w:cantSplit/>
        </w:trPr>
        <w:tc>
          <w:tcPr>
            <w:tcW w:w="6443" w:type="dxa"/>
            <w:vMerge w:val="restart"/>
            <w:vAlign w:val="center"/>
          </w:tcPr>
          <w:p w14:paraId="60C6BE67" w14:textId="77777777" w:rsidR="00783D2E" w:rsidRPr="0073490E" w:rsidRDefault="00783D2E" w:rsidP="00783D2E">
            <w:pPr>
              <w:keepNext/>
              <w:spacing w:after="0" w:line="240" w:lineRule="auto"/>
              <w:ind w:left="567" w:hanging="567"/>
              <w:rPr>
                <w:lang w:val="es-ES"/>
              </w:rPr>
            </w:pPr>
            <w:r w:rsidRPr="0073490E">
              <w:rPr>
                <w:lang w:val="es-ES"/>
              </w:rPr>
              <w:t>2.7</w:t>
            </w:r>
            <w:r w:rsidRPr="0073490E">
              <w:rPr>
                <w:rFonts w:cstheme="minorHAnsi"/>
                <w:lang w:val="es-ES"/>
              </w:rPr>
              <w:tab/>
            </w:r>
            <w:r w:rsidRPr="0073490E">
              <w:rPr>
                <w:rFonts w:ascii="Calibri" w:hAnsi="Calibri" w:cs="Arial"/>
                <w:lang w:val="es-ES"/>
              </w:rPr>
              <w:t>¿Cuál es el porcentaje de alcantarillado del país</w:t>
            </w:r>
            <w:r w:rsidRPr="0073490E">
              <w:rPr>
                <w:lang w:val="es-ES"/>
              </w:rPr>
              <w:t>?</w:t>
            </w:r>
          </w:p>
          <w:p w14:paraId="43836510" w14:textId="77777777" w:rsidR="00783D2E" w:rsidRPr="0073490E" w:rsidRDefault="00783D2E" w:rsidP="00783D2E">
            <w:pPr>
              <w:keepNext/>
              <w:spacing w:after="0" w:line="240" w:lineRule="auto"/>
              <w:ind w:left="523" w:hanging="523"/>
              <w:jc w:val="both"/>
              <w:rPr>
                <w:lang w:val="es-ES"/>
              </w:rPr>
            </w:pPr>
            <w:r w:rsidRPr="0073490E">
              <w:rPr>
                <w:lang w:val="es-ES"/>
              </w:rPr>
              <w:t>ODS 6 Meta 6.3.1.</w:t>
            </w:r>
          </w:p>
        </w:tc>
        <w:tc>
          <w:tcPr>
            <w:tcW w:w="2551" w:type="dxa"/>
            <w:tcBorders>
              <w:bottom w:val="single" w:sz="2" w:space="0" w:color="C0C0C0"/>
            </w:tcBorders>
            <w:shd w:val="clear" w:color="auto" w:fill="FFFFE3"/>
            <w:vAlign w:val="center"/>
          </w:tcPr>
          <w:p w14:paraId="22C8E304" w14:textId="77777777" w:rsidR="00783D2E" w:rsidRPr="0073490E" w:rsidRDefault="00783D2E" w:rsidP="00783D2E">
            <w:pPr>
              <w:keepNext/>
              <w:spacing w:after="0" w:line="240" w:lineRule="auto"/>
              <w:jc w:val="center"/>
              <w:rPr>
                <w:lang w:val="es-ES"/>
              </w:rPr>
            </w:pPr>
          </w:p>
        </w:tc>
      </w:tr>
      <w:tr w:rsidR="00783D2E" w:rsidRPr="0073490E" w14:paraId="6A7AA665" w14:textId="77777777" w:rsidTr="00783D2E">
        <w:trPr>
          <w:cantSplit/>
        </w:trPr>
        <w:tc>
          <w:tcPr>
            <w:tcW w:w="6443" w:type="dxa"/>
            <w:vMerge/>
            <w:tcBorders>
              <w:bottom w:val="single" w:sz="2" w:space="0" w:color="C0C0C0"/>
            </w:tcBorders>
            <w:vAlign w:val="center"/>
          </w:tcPr>
          <w:p w14:paraId="68CE82E4" w14:textId="77777777" w:rsidR="00783D2E" w:rsidRPr="0073490E" w:rsidRDefault="00783D2E" w:rsidP="00783D2E">
            <w:pPr>
              <w:keepNext/>
              <w:spacing w:after="0" w:line="240" w:lineRule="auto"/>
              <w:ind w:left="523" w:hanging="523"/>
              <w:jc w:val="both"/>
              <w:rPr>
                <w:lang w:val="es-ES"/>
              </w:rPr>
            </w:pPr>
          </w:p>
        </w:tc>
        <w:tc>
          <w:tcPr>
            <w:tcW w:w="2551" w:type="dxa"/>
            <w:tcBorders>
              <w:bottom w:val="single" w:sz="2" w:space="0" w:color="C0C0C0"/>
            </w:tcBorders>
            <w:shd w:val="clear" w:color="auto" w:fill="F2F2F2" w:themeFill="background1" w:themeFillShade="F2"/>
            <w:vAlign w:val="center"/>
          </w:tcPr>
          <w:p w14:paraId="558061F5" w14:textId="77777777" w:rsidR="00783D2E" w:rsidRPr="0073490E" w:rsidRDefault="00783D2E" w:rsidP="00783D2E">
            <w:pPr>
              <w:keepNext/>
              <w:spacing w:after="0" w:line="240" w:lineRule="auto"/>
              <w:jc w:val="center"/>
              <w:rPr>
                <w:lang w:val="es-ES"/>
              </w:rPr>
            </w:pPr>
            <w:r w:rsidRPr="0073490E">
              <w:rPr>
                <w:lang w:val="es-ES"/>
              </w:rPr>
              <w:t xml:space="preserve">E=# por ciento; </w:t>
            </w:r>
          </w:p>
          <w:p w14:paraId="393ADAE2" w14:textId="77777777" w:rsidR="00783D2E" w:rsidRPr="0073490E" w:rsidRDefault="00783D2E" w:rsidP="00783D2E">
            <w:pPr>
              <w:keepNext/>
              <w:spacing w:after="0" w:line="240" w:lineRule="auto"/>
              <w:jc w:val="center"/>
              <w:rPr>
                <w:lang w:val="es-ES"/>
              </w:rPr>
            </w:pPr>
            <w:r w:rsidRPr="0073490E">
              <w:rPr>
                <w:lang w:val="es-ES"/>
              </w:rPr>
              <w:t>F=Menos de # por ciento;</w:t>
            </w:r>
          </w:p>
          <w:p w14:paraId="21EBD2A4" w14:textId="77777777" w:rsidR="00783D2E" w:rsidRPr="0073490E" w:rsidRDefault="00783D2E" w:rsidP="00783D2E">
            <w:pPr>
              <w:keepNext/>
              <w:spacing w:after="0" w:line="240" w:lineRule="auto"/>
              <w:jc w:val="center"/>
              <w:rPr>
                <w:lang w:val="es-ES"/>
              </w:rPr>
            </w:pPr>
            <w:r w:rsidRPr="0073490E">
              <w:rPr>
                <w:lang w:val="es-ES"/>
              </w:rPr>
              <w:t xml:space="preserve">G=Más de # por ciento; </w:t>
            </w:r>
          </w:p>
          <w:p w14:paraId="6EFC9C71" w14:textId="77777777" w:rsidR="00783D2E" w:rsidRPr="0073490E" w:rsidRDefault="00783D2E" w:rsidP="00783D2E">
            <w:pPr>
              <w:keepNext/>
              <w:spacing w:after="0" w:line="240" w:lineRule="auto"/>
              <w:jc w:val="center"/>
              <w:rPr>
                <w:lang w:val="es-ES"/>
              </w:rPr>
            </w:pPr>
            <w:r w:rsidRPr="0073490E">
              <w:rPr>
                <w:lang w:val="es-ES"/>
              </w:rPr>
              <w:t xml:space="preserve">X=Sin datos; </w:t>
            </w:r>
          </w:p>
          <w:p w14:paraId="6C0A8419" w14:textId="77777777" w:rsidR="00783D2E" w:rsidRPr="0073490E" w:rsidRDefault="00783D2E" w:rsidP="00783D2E">
            <w:pPr>
              <w:keepNext/>
              <w:spacing w:after="0" w:line="240" w:lineRule="auto"/>
              <w:jc w:val="center"/>
              <w:rPr>
                <w:lang w:val="es-ES"/>
              </w:rPr>
            </w:pPr>
            <w:r w:rsidRPr="0073490E">
              <w:rPr>
                <w:lang w:val="es-ES"/>
              </w:rPr>
              <w:t>Y=No es pertinente</w:t>
            </w:r>
          </w:p>
        </w:tc>
      </w:tr>
      <w:tr w:rsidR="00783D2E" w:rsidRPr="0073490E" w14:paraId="2ECF4B31" w14:textId="77777777" w:rsidTr="00783D2E">
        <w:tc>
          <w:tcPr>
            <w:tcW w:w="8994" w:type="dxa"/>
            <w:gridSpan w:val="2"/>
            <w:shd w:val="clear" w:color="auto" w:fill="F2FCF4"/>
            <w:vAlign w:val="center"/>
          </w:tcPr>
          <w:p w14:paraId="7E4E5F82" w14:textId="77777777" w:rsidR="00783D2E" w:rsidRPr="0073490E" w:rsidRDefault="00783D2E" w:rsidP="00783D2E">
            <w:pPr>
              <w:keepNext/>
              <w:spacing w:after="0" w:line="240" w:lineRule="auto"/>
              <w:rPr>
                <w:lang w:val="es-ES"/>
              </w:rPr>
            </w:pPr>
            <w:r w:rsidRPr="0073490E">
              <w:rPr>
                <w:lang w:val="es-ES"/>
              </w:rPr>
              <w:t xml:space="preserve">2.7 Información adicional: </w:t>
            </w:r>
          </w:p>
          <w:p w14:paraId="1FB2F0DF" w14:textId="77777777" w:rsidR="00783D2E" w:rsidRPr="0073490E" w:rsidRDefault="00783D2E" w:rsidP="00783D2E">
            <w:pPr>
              <w:spacing w:after="0" w:line="240" w:lineRule="auto"/>
              <w:jc w:val="center"/>
              <w:rPr>
                <w:lang w:val="es-ES"/>
              </w:rPr>
            </w:pPr>
          </w:p>
        </w:tc>
      </w:tr>
    </w:tbl>
    <w:p w14:paraId="618468C5" w14:textId="77777777" w:rsidR="00783D2E" w:rsidRPr="0073490E" w:rsidRDefault="00783D2E" w:rsidP="00783D2E">
      <w:pPr>
        <w:spacing w:after="0" w:line="240" w:lineRule="auto"/>
        <w:rPr>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443"/>
        <w:gridCol w:w="2551"/>
      </w:tblGrid>
      <w:tr w:rsidR="00783D2E" w:rsidRPr="0073490E" w14:paraId="154DEAD9" w14:textId="77777777" w:rsidTr="00783D2E">
        <w:trPr>
          <w:cantSplit/>
        </w:trPr>
        <w:tc>
          <w:tcPr>
            <w:tcW w:w="6443" w:type="dxa"/>
            <w:vMerge w:val="restart"/>
            <w:vAlign w:val="center"/>
          </w:tcPr>
          <w:p w14:paraId="2FB442D5" w14:textId="77777777" w:rsidR="00783D2E" w:rsidRPr="0073490E" w:rsidRDefault="00783D2E" w:rsidP="00783D2E">
            <w:pPr>
              <w:keepNext/>
              <w:spacing w:after="0" w:line="240" w:lineRule="auto"/>
              <w:ind w:left="567" w:hanging="567"/>
              <w:rPr>
                <w:lang w:val="es-ES"/>
              </w:rPr>
            </w:pPr>
            <w:r w:rsidRPr="0073490E">
              <w:rPr>
                <w:lang w:val="es-ES"/>
              </w:rPr>
              <w:t>2.8</w:t>
            </w:r>
            <w:r w:rsidRPr="0073490E">
              <w:rPr>
                <w:rFonts w:cstheme="minorHAnsi"/>
                <w:lang w:val="es-ES"/>
              </w:rPr>
              <w:tab/>
            </w:r>
            <w:r w:rsidRPr="0073490E">
              <w:rPr>
                <w:rFonts w:ascii="Calibri" w:hAnsi="Calibri" w:cs="Arial"/>
                <w:lang w:val="es-ES"/>
              </w:rPr>
              <w:t>¿Cuál es el porcentaje de usuarios de tanques sépticos/letrinas de pozo excavado</w:t>
            </w:r>
            <w:ins w:id="62" w:author="Maria Troitino" w:date="2019-06-27T19:19:00Z">
              <w:r w:rsidRPr="0073490E">
                <w:rPr>
                  <w:rFonts w:ascii="Calibri" w:hAnsi="Calibri" w:cs="Arial"/>
                  <w:lang w:val="es-ES"/>
                </w:rPr>
                <w:t xml:space="preserve">, </w:t>
              </w:r>
            </w:ins>
            <w:ins w:id="63" w:author="Maria Troitino" w:date="2019-06-27T19:28:00Z">
              <w:r w:rsidRPr="0073490E">
                <w:rPr>
                  <w:rFonts w:ascii="Calibri" w:hAnsi="Calibri" w:cs="Arial"/>
                  <w:lang w:val="es-ES"/>
                </w:rPr>
                <w:t>si es pertinente para su</w:t>
              </w:r>
            </w:ins>
            <w:ins w:id="64" w:author="Maria Troitino" w:date="2019-06-27T19:19:00Z">
              <w:r w:rsidRPr="0073490E">
                <w:rPr>
                  <w:rFonts w:ascii="Calibri" w:hAnsi="Calibri" w:cs="Arial"/>
                  <w:lang w:val="es-ES"/>
                </w:rPr>
                <w:t xml:space="preserve"> país</w:t>
              </w:r>
            </w:ins>
            <w:r w:rsidRPr="0073490E">
              <w:rPr>
                <w:lang w:val="es-ES"/>
              </w:rPr>
              <w:t xml:space="preserve">? </w:t>
            </w:r>
          </w:p>
          <w:p w14:paraId="3174A31F" w14:textId="77777777" w:rsidR="00783D2E" w:rsidRPr="0073490E" w:rsidRDefault="00783D2E" w:rsidP="00783D2E">
            <w:pPr>
              <w:keepNext/>
              <w:spacing w:after="0" w:line="240" w:lineRule="auto"/>
              <w:ind w:left="523" w:hanging="523"/>
              <w:jc w:val="both"/>
              <w:rPr>
                <w:lang w:val="es-ES"/>
              </w:rPr>
            </w:pPr>
            <w:r w:rsidRPr="0073490E">
              <w:rPr>
                <w:lang w:val="es-ES"/>
              </w:rPr>
              <w:t>ODS 6 Meta 6.3.1.</w:t>
            </w:r>
          </w:p>
        </w:tc>
        <w:tc>
          <w:tcPr>
            <w:tcW w:w="2551" w:type="dxa"/>
            <w:tcBorders>
              <w:bottom w:val="single" w:sz="2" w:space="0" w:color="C0C0C0"/>
            </w:tcBorders>
            <w:shd w:val="clear" w:color="auto" w:fill="FFFFE3"/>
            <w:vAlign w:val="center"/>
          </w:tcPr>
          <w:p w14:paraId="62A2A983" w14:textId="77777777" w:rsidR="00783D2E" w:rsidRPr="0073490E" w:rsidRDefault="00783D2E" w:rsidP="00783D2E">
            <w:pPr>
              <w:keepNext/>
              <w:spacing w:after="0" w:line="240" w:lineRule="auto"/>
              <w:jc w:val="center"/>
              <w:rPr>
                <w:lang w:val="es-ES"/>
              </w:rPr>
            </w:pPr>
          </w:p>
        </w:tc>
      </w:tr>
      <w:tr w:rsidR="00783D2E" w:rsidRPr="0073490E" w14:paraId="38186CBE" w14:textId="77777777" w:rsidTr="00783D2E">
        <w:trPr>
          <w:cantSplit/>
        </w:trPr>
        <w:tc>
          <w:tcPr>
            <w:tcW w:w="6443" w:type="dxa"/>
            <w:vMerge/>
            <w:tcBorders>
              <w:bottom w:val="single" w:sz="2" w:space="0" w:color="C0C0C0"/>
            </w:tcBorders>
            <w:vAlign w:val="center"/>
          </w:tcPr>
          <w:p w14:paraId="69373BA7" w14:textId="77777777" w:rsidR="00783D2E" w:rsidRPr="0073490E" w:rsidRDefault="00783D2E" w:rsidP="00783D2E">
            <w:pPr>
              <w:spacing w:after="0" w:line="240" w:lineRule="auto"/>
              <w:rPr>
                <w:lang w:val="es-ES"/>
              </w:rPr>
            </w:pPr>
          </w:p>
        </w:tc>
        <w:tc>
          <w:tcPr>
            <w:tcW w:w="2551" w:type="dxa"/>
            <w:tcBorders>
              <w:bottom w:val="single" w:sz="2" w:space="0" w:color="C0C0C0"/>
            </w:tcBorders>
            <w:shd w:val="clear" w:color="auto" w:fill="F2F2F2" w:themeFill="background1" w:themeFillShade="F2"/>
            <w:vAlign w:val="center"/>
          </w:tcPr>
          <w:p w14:paraId="06F8780C" w14:textId="77777777" w:rsidR="00783D2E" w:rsidRPr="0073490E" w:rsidRDefault="00783D2E" w:rsidP="00783D2E">
            <w:pPr>
              <w:keepNext/>
              <w:spacing w:after="0" w:line="240" w:lineRule="auto"/>
              <w:jc w:val="center"/>
              <w:rPr>
                <w:lang w:val="es-ES"/>
              </w:rPr>
            </w:pPr>
            <w:r w:rsidRPr="0073490E">
              <w:rPr>
                <w:lang w:val="es-ES"/>
              </w:rPr>
              <w:t xml:space="preserve">E=# por ciento; </w:t>
            </w:r>
          </w:p>
          <w:p w14:paraId="052219F0" w14:textId="77777777" w:rsidR="00783D2E" w:rsidRPr="0073490E" w:rsidRDefault="00783D2E" w:rsidP="00783D2E">
            <w:pPr>
              <w:keepNext/>
              <w:spacing w:after="0" w:line="240" w:lineRule="auto"/>
              <w:jc w:val="center"/>
              <w:rPr>
                <w:lang w:val="es-ES"/>
              </w:rPr>
            </w:pPr>
            <w:r w:rsidRPr="0073490E">
              <w:rPr>
                <w:lang w:val="es-ES"/>
              </w:rPr>
              <w:t>F=Menos de # por ciento;</w:t>
            </w:r>
          </w:p>
          <w:p w14:paraId="0849BACC" w14:textId="77777777" w:rsidR="00783D2E" w:rsidRPr="0073490E" w:rsidRDefault="00783D2E" w:rsidP="00783D2E">
            <w:pPr>
              <w:keepNext/>
              <w:spacing w:after="0" w:line="240" w:lineRule="auto"/>
              <w:jc w:val="center"/>
              <w:rPr>
                <w:lang w:val="es-ES"/>
              </w:rPr>
            </w:pPr>
            <w:r w:rsidRPr="0073490E">
              <w:rPr>
                <w:lang w:val="es-ES"/>
              </w:rPr>
              <w:t>G=Más de # por ciento;</w:t>
            </w:r>
          </w:p>
          <w:p w14:paraId="0F8FD6D7" w14:textId="77777777" w:rsidR="00783D2E" w:rsidRPr="0073490E" w:rsidRDefault="00783D2E" w:rsidP="00783D2E">
            <w:pPr>
              <w:keepNext/>
              <w:spacing w:after="0" w:line="240" w:lineRule="auto"/>
              <w:jc w:val="center"/>
              <w:rPr>
                <w:lang w:val="es-ES"/>
              </w:rPr>
            </w:pPr>
            <w:r w:rsidRPr="0073490E">
              <w:rPr>
                <w:lang w:val="es-ES"/>
              </w:rPr>
              <w:t xml:space="preserve">X=Sin datos; </w:t>
            </w:r>
          </w:p>
          <w:p w14:paraId="1C31A876" w14:textId="77777777" w:rsidR="00783D2E" w:rsidRPr="0073490E" w:rsidRDefault="00783D2E" w:rsidP="00783D2E">
            <w:pPr>
              <w:keepNext/>
              <w:spacing w:after="0" w:line="240" w:lineRule="auto"/>
              <w:jc w:val="center"/>
              <w:rPr>
                <w:lang w:val="es-ES"/>
              </w:rPr>
            </w:pPr>
            <w:r w:rsidRPr="0073490E">
              <w:rPr>
                <w:lang w:val="es-ES"/>
              </w:rPr>
              <w:t>Y=No es pertinente</w:t>
            </w:r>
          </w:p>
        </w:tc>
      </w:tr>
      <w:tr w:rsidR="00783D2E" w:rsidRPr="0073490E" w14:paraId="31CE15CF" w14:textId="77777777" w:rsidTr="00783D2E">
        <w:tc>
          <w:tcPr>
            <w:tcW w:w="8994" w:type="dxa"/>
            <w:gridSpan w:val="2"/>
            <w:shd w:val="clear" w:color="auto" w:fill="F2FCF4"/>
            <w:vAlign w:val="center"/>
          </w:tcPr>
          <w:p w14:paraId="1C107F81" w14:textId="77777777" w:rsidR="00783D2E" w:rsidRPr="0073490E" w:rsidRDefault="00783D2E" w:rsidP="00783D2E">
            <w:pPr>
              <w:keepNext/>
              <w:spacing w:after="0" w:line="240" w:lineRule="auto"/>
              <w:rPr>
                <w:lang w:val="es-ES"/>
              </w:rPr>
            </w:pPr>
            <w:r w:rsidRPr="0073490E">
              <w:rPr>
                <w:lang w:val="es-ES"/>
              </w:rPr>
              <w:t xml:space="preserve">2.8 Información adicional: </w:t>
            </w:r>
          </w:p>
          <w:p w14:paraId="3FF84078" w14:textId="77777777" w:rsidR="00783D2E" w:rsidRPr="0073490E" w:rsidRDefault="00783D2E" w:rsidP="00783D2E">
            <w:pPr>
              <w:spacing w:after="0" w:line="240" w:lineRule="auto"/>
              <w:jc w:val="center"/>
              <w:rPr>
                <w:lang w:val="es-ES"/>
              </w:rPr>
            </w:pPr>
          </w:p>
        </w:tc>
      </w:tr>
    </w:tbl>
    <w:p w14:paraId="4A277459" w14:textId="77777777" w:rsidR="00783D2E" w:rsidRPr="0073490E" w:rsidRDefault="00783D2E" w:rsidP="00783D2E">
      <w:pPr>
        <w:spacing w:after="0" w:line="240" w:lineRule="auto"/>
        <w:ind w:left="360"/>
        <w:rPr>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443"/>
        <w:gridCol w:w="2551"/>
      </w:tblGrid>
      <w:tr w:rsidR="00783D2E" w:rsidRPr="0073490E" w14:paraId="7B549F4C" w14:textId="77777777" w:rsidTr="00783D2E">
        <w:trPr>
          <w:cantSplit/>
        </w:trPr>
        <w:tc>
          <w:tcPr>
            <w:tcW w:w="6443" w:type="dxa"/>
            <w:vMerge w:val="restart"/>
            <w:vAlign w:val="center"/>
          </w:tcPr>
          <w:p w14:paraId="66A7657A" w14:textId="77777777" w:rsidR="00783D2E" w:rsidRPr="0073490E" w:rsidDel="00A142FA" w:rsidRDefault="00783D2E" w:rsidP="00783D2E">
            <w:pPr>
              <w:keepNext/>
              <w:spacing w:after="0" w:line="240" w:lineRule="auto"/>
              <w:ind w:left="567" w:hanging="567"/>
              <w:rPr>
                <w:del w:id="65" w:author="Maria Troitino" w:date="2019-06-27T19:19:00Z"/>
                <w:lang w:val="es-ES"/>
              </w:rPr>
            </w:pPr>
            <w:del w:id="66" w:author="Maria Troitino" w:date="2019-06-27T19:19:00Z">
              <w:r w:rsidRPr="0073490E" w:rsidDel="00A142FA">
                <w:rPr>
                  <w:lang w:val="es-ES"/>
                </w:rPr>
                <w:delText>2.9</w:delText>
              </w:r>
              <w:r w:rsidRPr="0073490E" w:rsidDel="00A142FA">
                <w:rPr>
                  <w:rFonts w:cstheme="minorHAnsi"/>
                  <w:lang w:val="es-ES"/>
                </w:rPr>
                <w:tab/>
              </w:r>
              <w:r w:rsidRPr="0073490E" w:rsidDel="00A142FA">
                <w:rPr>
                  <w:rFonts w:ascii="Calibri" w:hAnsi="Calibri" w:cs="Arial"/>
                  <w:lang w:val="es-ES"/>
                </w:rPr>
                <w:delText>¿Utiliza el país humedales/estanques artificiales como tecnología de tratamiento de aguas residuales</w:delText>
              </w:r>
              <w:r w:rsidRPr="0073490E" w:rsidDel="00A142FA">
                <w:rPr>
                  <w:lang w:val="es-ES"/>
                </w:rPr>
                <w:delText xml:space="preserve">? </w:delText>
              </w:r>
            </w:del>
          </w:p>
          <w:p w14:paraId="3EECEFC8" w14:textId="77777777" w:rsidR="00783D2E" w:rsidRPr="0073490E" w:rsidRDefault="00783D2E" w:rsidP="00783D2E">
            <w:pPr>
              <w:keepNext/>
              <w:spacing w:after="0" w:line="240" w:lineRule="auto"/>
              <w:rPr>
                <w:lang w:val="es-ES"/>
              </w:rPr>
            </w:pPr>
            <w:del w:id="67" w:author="Maria Troitino" w:date="2019-06-27T19:19:00Z">
              <w:r w:rsidRPr="0073490E" w:rsidDel="00A142FA">
                <w:rPr>
                  <w:lang w:val="es-ES"/>
                </w:rPr>
                <w:delText>ODS 6 Meta 6.3.1.</w:delText>
              </w:r>
            </w:del>
          </w:p>
        </w:tc>
        <w:tc>
          <w:tcPr>
            <w:tcW w:w="2551" w:type="dxa"/>
            <w:tcBorders>
              <w:bottom w:val="single" w:sz="2" w:space="0" w:color="C0C0C0"/>
            </w:tcBorders>
            <w:shd w:val="clear" w:color="auto" w:fill="FFFFE3"/>
            <w:vAlign w:val="center"/>
          </w:tcPr>
          <w:p w14:paraId="22B7AC2A" w14:textId="77777777" w:rsidR="00783D2E" w:rsidRPr="0073490E" w:rsidRDefault="00783D2E" w:rsidP="00783D2E">
            <w:pPr>
              <w:keepNext/>
              <w:spacing w:after="0" w:line="240" w:lineRule="auto"/>
              <w:jc w:val="center"/>
              <w:rPr>
                <w:lang w:val="es-ES"/>
              </w:rPr>
            </w:pPr>
          </w:p>
        </w:tc>
      </w:tr>
      <w:tr w:rsidR="00783D2E" w:rsidRPr="0073490E" w14:paraId="0129240B" w14:textId="77777777" w:rsidTr="00783D2E">
        <w:trPr>
          <w:cantSplit/>
        </w:trPr>
        <w:tc>
          <w:tcPr>
            <w:tcW w:w="6443" w:type="dxa"/>
            <w:vMerge/>
            <w:tcBorders>
              <w:bottom w:val="single" w:sz="2" w:space="0" w:color="C0C0C0"/>
            </w:tcBorders>
            <w:vAlign w:val="center"/>
          </w:tcPr>
          <w:p w14:paraId="787010DB" w14:textId="77777777" w:rsidR="00783D2E" w:rsidRPr="0073490E" w:rsidRDefault="00783D2E" w:rsidP="00783D2E">
            <w:pPr>
              <w:spacing w:after="0" w:line="240" w:lineRule="auto"/>
              <w:rPr>
                <w:lang w:val="es-ES"/>
              </w:rPr>
            </w:pPr>
          </w:p>
        </w:tc>
        <w:tc>
          <w:tcPr>
            <w:tcW w:w="2551" w:type="dxa"/>
            <w:tcBorders>
              <w:bottom w:val="single" w:sz="2" w:space="0" w:color="C0C0C0"/>
            </w:tcBorders>
            <w:shd w:val="clear" w:color="auto" w:fill="F2F2F2" w:themeFill="background1" w:themeFillShade="F2"/>
            <w:vAlign w:val="center"/>
          </w:tcPr>
          <w:p w14:paraId="7E439146" w14:textId="77777777" w:rsidR="00783D2E" w:rsidRPr="0073490E" w:rsidRDefault="00783D2E" w:rsidP="00783D2E">
            <w:pPr>
              <w:keepNext/>
              <w:spacing w:after="0" w:line="240" w:lineRule="auto"/>
              <w:jc w:val="center"/>
              <w:rPr>
                <w:lang w:val="es-ES"/>
              </w:rPr>
            </w:pPr>
            <w:r w:rsidRPr="0073490E">
              <w:rPr>
                <w:lang w:val="es-ES"/>
              </w:rPr>
              <w:t xml:space="preserve"> A=Sí; B=No; C=En parte; D=Previsto; X=Sin datos; Y=No es pertinente </w:t>
            </w:r>
          </w:p>
        </w:tc>
      </w:tr>
      <w:tr w:rsidR="00783D2E" w:rsidRPr="0073490E" w14:paraId="0CDA8451" w14:textId="77777777" w:rsidTr="00783D2E">
        <w:tc>
          <w:tcPr>
            <w:tcW w:w="8994" w:type="dxa"/>
            <w:gridSpan w:val="2"/>
            <w:shd w:val="clear" w:color="auto" w:fill="F2FCF4"/>
            <w:vAlign w:val="center"/>
          </w:tcPr>
          <w:p w14:paraId="225865FB" w14:textId="77777777" w:rsidR="00783D2E" w:rsidRPr="0073490E" w:rsidRDefault="00783D2E" w:rsidP="00783D2E">
            <w:pPr>
              <w:keepNext/>
              <w:spacing w:after="0" w:line="240" w:lineRule="auto"/>
              <w:rPr>
                <w:lang w:val="es-ES"/>
              </w:rPr>
            </w:pPr>
            <w:r w:rsidRPr="0073490E">
              <w:rPr>
                <w:lang w:val="es-ES"/>
              </w:rPr>
              <w:t xml:space="preserve">2.9 Información adicional: </w:t>
            </w:r>
          </w:p>
          <w:p w14:paraId="344D1990" w14:textId="77777777" w:rsidR="00783D2E" w:rsidRPr="0073490E" w:rsidRDefault="00783D2E" w:rsidP="00783D2E">
            <w:pPr>
              <w:spacing w:after="0" w:line="240" w:lineRule="auto"/>
              <w:jc w:val="center"/>
              <w:rPr>
                <w:lang w:val="es-ES"/>
              </w:rPr>
            </w:pPr>
          </w:p>
        </w:tc>
      </w:tr>
    </w:tbl>
    <w:p w14:paraId="3612CED6" w14:textId="77777777" w:rsidR="00783D2E" w:rsidRPr="0073490E" w:rsidRDefault="00783D2E" w:rsidP="00783D2E">
      <w:pPr>
        <w:spacing w:after="0" w:line="240" w:lineRule="auto"/>
        <w:rPr>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443"/>
        <w:gridCol w:w="2551"/>
      </w:tblGrid>
      <w:tr w:rsidR="00783D2E" w:rsidRPr="0073490E" w14:paraId="60CE461B" w14:textId="77777777" w:rsidTr="00783D2E">
        <w:trPr>
          <w:cantSplit/>
        </w:trPr>
        <w:tc>
          <w:tcPr>
            <w:tcW w:w="6443" w:type="dxa"/>
            <w:vMerge w:val="restart"/>
            <w:vAlign w:val="center"/>
          </w:tcPr>
          <w:p w14:paraId="0A95BACE" w14:textId="77777777" w:rsidR="00783D2E" w:rsidRPr="0073490E" w:rsidRDefault="00783D2E" w:rsidP="00783D2E">
            <w:pPr>
              <w:keepNext/>
              <w:spacing w:after="0" w:line="240" w:lineRule="auto"/>
              <w:ind w:left="567" w:hanging="567"/>
              <w:rPr>
                <w:lang w:val="es-ES"/>
              </w:rPr>
            </w:pPr>
            <w:r w:rsidRPr="0073490E">
              <w:rPr>
                <w:lang w:val="es-ES"/>
              </w:rPr>
              <w:t>2.10</w:t>
            </w:r>
            <w:r w:rsidRPr="0073490E">
              <w:rPr>
                <w:rFonts w:cstheme="minorHAnsi"/>
                <w:lang w:val="es-ES"/>
              </w:rPr>
              <w:tab/>
            </w:r>
            <w:r w:rsidRPr="0073490E">
              <w:rPr>
                <w:rFonts w:ascii="Calibri" w:hAnsi="Calibri" w:cs="Arial"/>
                <w:lang w:val="es-ES"/>
              </w:rPr>
              <w:t>¿Cómo es la utilización por el país de humedales/estanques artificiales como tecnología de tratamiento de aguas residuales</w:t>
            </w:r>
            <w:r w:rsidRPr="0073490E">
              <w:rPr>
                <w:lang w:val="es-ES"/>
              </w:rPr>
              <w:t xml:space="preserve">? </w:t>
            </w:r>
          </w:p>
          <w:p w14:paraId="2D2C1E8B" w14:textId="77777777" w:rsidR="00783D2E" w:rsidRPr="0073490E" w:rsidRDefault="00783D2E" w:rsidP="00783D2E">
            <w:pPr>
              <w:keepNext/>
              <w:spacing w:after="0" w:line="240" w:lineRule="auto"/>
              <w:rPr>
                <w:lang w:val="es-ES"/>
              </w:rPr>
            </w:pPr>
            <w:r w:rsidRPr="0073490E">
              <w:rPr>
                <w:lang w:val="es-ES"/>
              </w:rPr>
              <w:t>ODS 6 Meta 6.3.1.</w:t>
            </w:r>
          </w:p>
        </w:tc>
        <w:tc>
          <w:tcPr>
            <w:tcW w:w="2551" w:type="dxa"/>
            <w:tcBorders>
              <w:bottom w:val="single" w:sz="2" w:space="0" w:color="BFBFBF" w:themeColor="background1" w:themeShade="BF"/>
            </w:tcBorders>
            <w:shd w:val="clear" w:color="auto" w:fill="FFFFE3"/>
            <w:vAlign w:val="center"/>
          </w:tcPr>
          <w:p w14:paraId="109C8CB2" w14:textId="77777777" w:rsidR="00783D2E" w:rsidRPr="0073490E" w:rsidRDefault="00783D2E" w:rsidP="00783D2E">
            <w:pPr>
              <w:keepNext/>
              <w:spacing w:after="0" w:line="240" w:lineRule="auto"/>
              <w:jc w:val="center"/>
              <w:rPr>
                <w:lang w:val="es-ES"/>
              </w:rPr>
            </w:pPr>
          </w:p>
        </w:tc>
      </w:tr>
      <w:tr w:rsidR="00783D2E" w:rsidRPr="0073490E" w14:paraId="120FB4C3" w14:textId="77777777" w:rsidTr="00783D2E">
        <w:trPr>
          <w:cantSplit/>
        </w:trPr>
        <w:tc>
          <w:tcPr>
            <w:tcW w:w="6443" w:type="dxa"/>
            <w:vMerge/>
            <w:tcBorders>
              <w:bottom w:val="single" w:sz="2" w:space="0" w:color="C0C0C0"/>
              <w:right w:val="single" w:sz="2" w:space="0" w:color="BFBFBF" w:themeColor="background1" w:themeShade="BF"/>
            </w:tcBorders>
            <w:vAlign w:val="center"/>
          </w:tcPr>
          <w:p w14:paraId="6464518C" w14:textId="77777777" w:rsidR="00783D2E" w:rsidRPr="0073490E" w:rsidRDefault="00783D2E" w:rsidP="00783D2E">
            <w:pPr>
              <w:spacing w:after="0" w:line="240" w:lineRule="auto"/>
              <w:rPr>
                <w:lang w:val="es-ES"/>
              </w:rPr>
            </w:pPr>
          </w:p>
        </w:tc>
        <w:tc>
          <w:tcPr>
            <w:tcW w:w="255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vAlign w:val="center"/>
          </w:tcPr>
          <w:p w14:paraId="77995C98" w14:textId="77777777" w:rsidR="00783D2E" w:rsidRPr="0073490E" w:rsidRDefault="00783D2E" w:rsidP="00783D2E">
            <w:pPr>
              <w:keepNext/>
              <w:spacing w:after="0" w:line="240" w:lineRule="auto"/>
              <w:jc w:val="center"/>
              <w:rPr>
                <w:lang w:val="es-ES"/>
              </w:rPr>
            </w:pPr>
            <w:r w:rsidRPr="0073490E">
              <w:rPr>
                <w:lang w:val="es-ES"/>
              </w:rPr>
              <w:t>A=Buena; C=Adecuada; B=No adecuada; Q=Obsoleta;</w:t>
            </w:r>
          </w:p>
          <w:p w14:paraId="51823345" w14:textId="77777777" w:rsidR="00783D2E" w:rsidRPr="0073490E" w:rsidRDefault="00783D2E" w:rsidP="00783D2E">
            <w:pPr>
              <w:keepNext/>
              <w:spacing w:after="0" w:line="240" w:lineRule="auto"/>
              <w:jc w:val="center"/>
              <w:rPr>
                <w:lang w:val="es-ES"/>
              </w:rPr>
            </w:pPr>
            <w:r w:rsidRPr="0073490E">
              <w:rPr>
                <w:lang w:val="es-ES"/>
              </w:rPr>
              <w:t>X=Sin datos;</w:t>
            </w:r>
          </w:p>
          <w:p w14:paraId="0AF5C83E" w14:textId="77777777" w:rsidR="00783D2E" w:rsidRPr="0073490E" w:rsidRDefault="00783D2E" w:rsidP="00783D2E">
            <w:pPr>
              <w:keepNext/>
              <w:spacing w:after="0" w:line="240" w:lineRule="auto"/>
              <w:jc w:val="center"/>
              <w:rPr>
                <w:lang w:val="es-ES"/>
              </w:rPr>
            </w:pPr>
            <w:r w:rsidRPr="0073490E">
              <w:rPr>
                <w:lang w:val="es-ES"/>
              </w:rPr>
              <w:t xml:space="preserve">Y=No es pertinente </w:t>
            </w:r>
          </w:p>
        </w:tc>
      </w:tr>
      <w:tr w:rsidR="00783D2E" w:rsidRPr="0073490E" w14:paraId="45E531B2" w14:textId="77777777" w:rsidTr="00783D2E">
        <w:tc>
          <w:tcPr>
            <w:tcW w:w="8994" w:type="dxa"/>
            <w:gridSpan w:val="2"/>
            <w:shd w:val="clear" w:color="auto" w:fill="F2FCF4"/>
            <w:vAlign w:val="center"/>
          </w:tcPr>
          <w:p w14:paraId="7F966631" w14:textId="77777777" w:rsidR="00783D2E" w:rsidRPr="0073490E" w:rsidRDefault="00783D2E" w:rsidP="00783D2E">
            <w:pPr>
              <w:keepNext/>
              <w:spacing w:after="0" w:line="240" w:lineRule="auto"/>
              <w:rPr>
                <w:lang w:val="es-ES"/>
              </w:rPr>
            </w:pPr>
            <w:r w:rsidRPr="0073490E">
              <w:rPr>
                <w:lang w:val="es-ES"/>
              </w:rPr>
              <w:t xml:space="preserve">2.10 Información adicional: </w:t>
            </w:r>
          </w:p>
          <w:p w14:paraId="47DB5F56" w14:textId="77777777" w:rsidR="00783D2E" w:rsidRPr="0073490E" w:rsidRDefault="00783D2E" w:rsidP="00783D2E">
            <w:pPr>
              <w:spacing w:after="0" w:line="240" w:lineRule="auto"/>
              <w:jc w:val="center"/>
              <w:rPr>
                <w:lang w:val="es-ES"/>
              </w:rPr>
            </w:pPr>
          </w:p>
        </w:tc>
      </w:tr>
    </w:tbl>
    <w:p w14:paraId="04B05023" w14:textId="77777777" w:rsidR="00783D2E" w:rsidRPr="0073490E" w:rsidRDefault="00783D2E" w:rsidP="00783D2E">
      <w:pPr>
        <w:spacing w:after="0" w:line="240" w:lineRule="auto"/>
        <w:rPr>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443"/>
        <w:gridCol w:w="2551"/>
      </w:tblGrid>
      <w:tr w:rsidR="00783D2E" w:rsidRPr="0073490E" w14:paraId="043B866A" w14:textId="77777777" w:rsidTr="00783D2E">
        <w:trPr>
          <w:cantSplit/>
        </w:trPr>
        <w:tc>
          <w:tcPr>
            <w:tcW w:w="6443" w:type="dxa"/>
            <w:vMerge w:val="restart"/>
            <w:vAlign w:val="center"/>
          </w:tcPr>
          <w:p w14:paraId="7AFEF35A" w14:textId="77777777" w:rsidR="00783D2E" w:rsidRPr="0073490E" w:rsidRDefault="00783D2E" w:rsidP="00783D2E">
            <w:pPr>
              <w:keepNext/>
              <w:spacing w:after="0" w:line="240" w:lineRule="auto"/>
              <w:ind w:left="567" w:hanging="567"/>
              <w:rPr>
                <w:rFonts w:cstheme="minorHAnsi"/>
                <w:lang w:val="es-ES"/>
              </w:rPr>
            </w:pPr>
            <w:r w:rsidRPr="0073490E">
              <w:rPr>
                <w:lang w:val="es-ES"/>
              </w:rPr>
              <w:lastRenderedPageBreak/>
              <w:t>2.11</w:t>
            </w:r>
            <w:r w:rsidRPr="0073490E">
              <w:rPr>
                <w:lang w:val="es-ES"/>
              </w:rPr>
              <w:tab/>
            </w:r>
            <w:del w:id="68" w:author="Maria Troitino" w:date="2019-06-27T19:20:00Z">
              <w:r w:rsidRPr="0073490E" w:rsidDel="00A142FA">
                <w:rPr>
                  <w:rFonts w:ascii="Calibri" w:hAnsi="Calibri" w:cs="Arial"/>
                  <w:lang w:val="es-ES"/>
                </w:rPr>
                <w:delText>¿Cuántas</w:delText>
              </w:r>
            </w:del>
            <w:ins w:id="69" w:author="Maria Troitino" w:date="2019-06-27T19:20:00Z">
              <w:r w:rsidRPr="0073490E">
                <w:rPr>
                  <w:rFonts w:ascii="Calibri" w:hAnsi="Calibri" w:cs="Arial"/>
                  <w:lang w:val="es-ES"/>
                </w:rPr>
                <w:t>Número de</w:t>
              </w:r>
            </w:ins>
            <w:r w:rsidRPr="0073490E">
              <w:rPr>
                <w:rFonts w:ascii="Calibri" w:hAnsi="Calibri" w:cs="Arial"/>
                <w:lang w:val="es-ES"/>
              </w:rPr>
              <w:t xml:space="preserve"> plantas de tratamiento de aguas residuales centralizadas </w:t>
            </w:r>
            <w:del w:id="70" w:author="Maria Troitino" w:date="2019-06-27T19:20:00Z">
              <w:r w:rsidRPr="0073490E" w:rsidDel="00A142FA">
                <w:rPr>
                  <w:rFonts w:ascii="Calibri" w:hAnsi="Calibri" w:cs="Arial"/>
                  <w:lang w:val="es-ES"/>
                </w:rPr>
                <w:delText xml:space="preserve">existen </w:delText>
              </w:r>
            </w:del>
            <w:ins w:id="71" w:author="Maria Troitino" w:date="2019-06-27T19:20:00Z">
              <w:r w:rsidRPr="0073490E">
                <w:rPr>
                  <w:rFonts w:ascii="Calibri" w:hAnsi="Calibri" w:cs="Arial"/>
                  <w:lang w:val="es-ES"/>
                </w:rPr>
                <w:t xml:space="preserve">(o volumen tratado </w:t>
              </w:r>
            </w:ins>
            <w:r w:rsidRPr="0073490E">
              <w:rPr>
                <w:rFonts w:ascii="Calibri" w:hAnsi="Calibri" w:cs="Arial"/>
                <w:lang w:val="es-ES"/>
              </w:rPr>
              <w:t>a nivel nacional</w:t>
            </w:r>
            <w:ins w:id="72" w:author="Maria Troitino" w:date="2019-06-27T19:20:00Z">
              <w:r w:rsidRPr="0073490E">
                <w:rPr>
                  <w:lang w:val="es-ES"/>
                </w:rPr>
                <w:t>)</w:t>
              </w:r>
            </w:ins>
            <w:del w:id="73" w:author="Maria Troitino" w:date="2019-06-27T19:20:00Z">
              <w:r w:rsidRPr="0073490E" w:rsidDel="00A142FA">
                <w:rPr>
                  <w:lang w:val="es-ES"/>
                </w:rPr>
                <w:delText>?</w:delText>
              </w:r>
            </w:del>
            <w:r w:rsidRPr="0073490E">
              <w:rPr>
                <w:lang w:val="es-ES"/>
              </w:rPr>
              <w:t xml:space="preserve"> </w:t>
            </w:r>
          </w:p>
          <w:p w14:paraId="21CABD15" w14:textId="77777777" w:rsidR="00783D2E" w:rsidRPr="0073490E" w:rsidRDefault="00783D2E" w:rsidP="00783D2E">
            <w:pPr>
              <w:keepNext/>
              <w:spacing w:after="0" w:line="240" w:lineRule="auto"/>
              <w:ind w:left="523" w:hanging="523"/>
              <w:jc w:val="both"/>
              <w:rPr>
                <w:lang w:val="es-ES"/>
              </w:rPr>
            </w:pPr>
            <w:r w:rsidRPr="0073490E">
              <w:rPr>
                <w:lang w:val="es-ES"/>
              </w:rPr>
              <w:t>ODS 6 Meta 6.3.1.</w:t>
            </w:r>
          </w:p>
        </w:tc>
        <w:tc>
          <w:tcPr>
            <w:tcW w:w="2551" w:type="dxa"/>
            <w:tcBorders>
              <w:bottom w:val="single" w:sz="2" w:space="0" w:color="C0C0C0"/>
            </w:tcBorders>
            <w:shd w:val="clear" w:color="auto" w:fill="FFFFE3"/>
            <w:vAlign w:val="center"/>
          </w:tcPr>
          <w:p w14:paraId="79C48BFE" w14:textId="77777777" w:rsidR="00783D2E" w:rsidRPr="0073490E" w:rsidRDefault="00783D2E" w:rsidP="00783D2E">
            <w:pPr>
              <w:keepNext/>
              <w:spacing w:after="0" w:line="240" w:lineRule="auto"/>
              <w:jc w:val="center"/>
              <w:rPr>
                <w:lang w:val="es-ES"/>
              </w:rPr>
            </w:pPr>
          </w:p>
        </w:tc>
      </w:tr>
      <w:tr w:rsidR="00783D2E" w:rsidRPr="0073490E" w14:paraId="67685BF7" w14:textId="77777777" w:rsidTr="00783D2E">
        <w:trPr>
          <w:cantSplit/>
        </w:trPr>
        <w:tc>
          <w:tcPr>
            <w:tcW w:w="6443" w:type="dxa"/>
            <w:vMerge/>
            <w:tcBorders>
              <w:bottom w:val="single" w:sz="2" w:space="0" w:color="C0C0C0"/>
            </w:tcBorders>
            <w:vAlign w:val="center"/>
          </w:tcPr>
          <w:p w14:paraId="7AA03CCA" w14:textId="77777777" w:rsidR="00783D2E" w:rsidRPr="0073490E" w:rsidRDefault="00783D2E" w:rsidP="00783D2E">
            <w:pPr>
              <w:keepNext/>
              <w:spacing w:after="0" w:line="240" w:lineRule="auto"/>
              <w:ind w:left="523" w:hanging="523"/>
              <w:jc w:val="both"/>
              <w:rPr>
                <w:lang w:val="es-ES"/>
              </w:rPr>
            </w:pPr>
          </w:p>
        </w:tc>
        <w:tc>
          <w:tcPr>
            <w:tcW w:w="2551" w:type="dxa"/>
            <w:tcBorders>
              <w:bottom w:val="single" w:sz="2" w:space="0" w:color="C0C0C0"/>
            </w:tcBorders>
            <w:shd w:val="clear" w:color="auto" w:fill="F2F2F2" w:themeFill="background1" w:themeFillShade="F2"/>
            <w:vAlign w:val="center"/>
          </w:tcPr>
          <w:p w14:paraId="7048F8A2" w14:textId="77777777" w:rsidR="00783D2E" w:rsidRPr="0073490E" w:rsidRDefault="00783D2E" w:rsidP="00783D2E">
            <w:pPr>
              <w:keepNext/>
              <w:spacing w:after="0" w:line="240" w:lineRule="auto"/>
              <w:jc w:val="center"/>
              <w:rPr>
                <w:lang w:val="es-ES"/>
              </w:rPr>
            </w:pPr>
            <w:r w:rsidRPr="0073490E">
              <w:rPr>
                <w:lang w:val="es-ES"/>
              </w:rPr>
              <w:t xml:space="preserve">E=# plantas; </w:t>
            </w:r>
          </w:p>
          <w:p w14:paraId="3A774461" w14:textId="77777777" w:rsidR="00783D2E" w:rsidRPr="0073490E" w:rsidRDefault="00783D2E" w:rsidP="00783D2E">
            <w:pPr>
              <w:keepNext/>
              <w:spacing w:after="0" w:line="240" w:lineRule="auto"/>
              <w:jc w:val="center"/>
              <w:rPr>
                <w:lang w:val="es-ES"/>
              </w:rPr>
            </w:pPr>
            <w:r w:rsidRPr="0073490E">
              <w:rPr>
                <w:lang w:val="es-ES"/>
              </w:rPr>
              <w:t xml:space="preserve"> F=Menos de #;</w:t>
            </w:r>
          </w:p>
          <w:p w14:paraId="0C871BE0" w14:textId="77777777" w:rsidR="00783D2E" w:rsidRPr="0073490E" w:rsidRDefault="00783D2E" w:rsidP="00783D2E">
            <w:pPr>
              <w:keepNext/>
              <w:spacing w:after="0" w:line="240" w:lineRule="auto"/>
              <w:jc w:val="center"/>
              <w:rPr>
                <w:lang w:val="es-ES"/>
              </w:rPr>
            </w:pPr>
            <w:r w:rsidRPr="0073490E">
              <w:rPr>
                <w:lang w:val="es-ES"/>
              </w:rPr>
              <w:t xml:space="preserve"> G=Más de #;</w:t>
            </w:r>
          </w:p>
          <w:p w14:paraId="364523A9" w14:textId="77777777" w:rsidR="00783D2E" w:rsidRPr="0073490E" w:rsidRDefault="00783D2E" w:rsidP="00783D2E">
            <w:pPr>
              <w:keepNext/>
              <w:spacing w:after="0" w:line="240" w:lineRule="auto"/>
              <w:jc w:val="center"/>
              <w:rPr>
                <w:lang w:val="es-ES"/>
              </w:rPr>
            </w:pPr>
            <w:r w:rsidRPr="0073490E">
              <w:rPr>
                <w:lang w:val="es-ES"/>
              </w:rPr>
              <w:t xml:space="preserve"> X=Sin datos; </w:t>
            </w:r>
          </w:p>
          <w:p w14:paraId="1575E895" w14:textId="77777777" w:rsidR="00783D2E" w:rsidRPr="0073490E" w:rsidRDefault="00783D2E" w:rsidP="00783D2E">
            <w:pPr>
              <w:keepNext/>
              <w:spacing w:after="0" w:line="240" w:lineRule="auto"/>
              <w:jc w:val="center"/>
              <w:rPr>
                <w:lang w:val="es-ES"/>
              </w:rPr>
            </w:pPr>
            <w:r w:rsidRPr="0073490E">
              <w:rPr>
                <w:lang w:val="es-ES"/>
              </w:rPr>
              <w:t xml:space="preserve">Y=No es pertinente </w:t>
            </w:r>
          </w:p>
        </w:tc>
      </w:tr>
      <w:tr w:rsidR="00783D2E" w:rsidRPr="0073490E" w14:paraId="5A589315" w14:textId="77777777" w:rsidTr="00783D2E">
        <w:tc>
          <w:tcPr>
            <w:tcW w:w="8994" w:type="dxa"/>
            <w:gridSpan w:val="2"/>
            <w:shd w:val="clear" w:color="auto" w:fill="F2FCF4"/>
            <w:vAlign w:val="center"/>
          </w:tcPr>
          <w:p w14:paraId="299D09A5" w14:textId="77777777" w:rsidR="00783D2E" w:rsidRPr="0073490E" w:rsidRDefault="00783D2E" w:rsidP="00783D2E">
            <w:pPr>
              <w:keepNext/>
              <w:spacing w:after="0" w:line="240" w:lineRule="auto"/>
              <w:rPr>
                <w:lang w:val="es-ES"/>
              </w:rPr>
            </w:pPr>
            <w:r w:rsidRPr="0073490E">
              <w:rPr>
                <w:lang w:val="es-ES"/>
              </w:rPr>
              <w:t xml:space="preserve">2.11 Información adicional: </w:t>
            </w:r>
          </w:p>
          <w:p w14:paraId="0887BC89" w14:textId="77777777" w:rsidR="00783D2E" w:rsidRPr="0073490E" w:rsidRDefault="00783D2E" w:rsidP="00783D2E">
            <w:pPr>
              <w:spacing w:after="0" w:line="240" w:lineRule="auto"/>
              <w:jc w:val="center"/>
              <w:rPr>
                <w:lang w:val="es-ES"/>
              </w:rPr>
            </w:pPr>
          </w:p>
        </w:tc>
      </w:tr>
    </w:tbl>
    <w:p w14:paraId="130F7921" w14:textId="77777777" w:rsidR="00783D2E" w:rsidRPr="0073490E" w:rsidRDefault="00783D2E" w:rsidP="00783D2E">
      <w:pPr>
        <w:spacing w:after="0" w:line="240" w:lineRule="auto"/>
        <w:rPr>
          <w:lang w:val="es-ES"/>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521"/>
        <w:gridCol w:w="2552"/>
      </w:tblGrid>
      <w:tr w:rsidR="00783D2E" w:rsidRPr="0073490E" w14:paraId="1F92B98C" w14:textId="77777777" w:rsidTr="00783D2E">
        <w:trPr>
          <w:cantSplit/>
          <w:trHeight w:val="260"/>
        </w:trPr>
        <w:tc>
          <w:tcPr>
            <w:tcW w:w="6521" w:type="dxa"/>
            <w:vMerge w:val="restart"/>
            <w:shd w:val="clear" w:color="auto" w:fill="auto"/>
            <w:vAlign w:val="center"/>
          </w:tcPr>
          <w:p w14:paraId="53A69B10" w14:textId="77777777" w:rsidR="00783D2E" w:rsidRPr="0073490E" w:rsidRDefault="00783D2E" w:rsidP="00783D2E">
            <w:pPr>
              <w:keepNext/>
              <w:spacing w:after="0" w:line="240" w:lineRule="auto"/>
              <w:ind w:left="567" w:hanging="567"/>
              <w:rPr>
                <w:lang w:val="es-ES"/>
              </w:rPr>
            </w:pPr>
            <w:r w:rsidRPr="0073490E">
              <w:rPr>
                <w:lang w:val="es-ES"/>
              </w:rPr>
              <w:t>2.12</w:t>
            </w:r>
            <w:r w:rsidRPr="0073490E">
              <w:rPr>
                <w:rFonts w:cstheme="minorHAnsi"/>
                <w:lang w:val="es-ES"/>
              </w:rPr>
              <w:tab/>
            </w:r>
            <w:r w:rsidRPr="0073490E">
              <w:rPr>
                <w:rFonts w:ascii="Calibri" w:hAnsi="Calibri" w:cs="Arial"/>
                <w:lang w:val="es-ES"/>
              </w:rPr>
              <w:t>¿Cómo es el funcionamiento de las plantas de tratamiento de aguas residuales</w:t>
            </w:r>
            <w:r w:rsidRPr="0073490E">
              <w:rPr>
                <w:lang w:val="es-ES"/>
              </w:rPr>
              <w:t>?</w:t>
            </w:r>
            <w:ins w:id="74" w:author="Maria Troitino" w:date="2019-06-27T19:21:00Z">
              <w:r w:rsidRPr="0073490E">
                <w:rPr>
                  <w:lang w:val="es-ES"/>
                </w:rPr>
                <w:t xml:space="preserve"> </w:t>
              </w:r>
            </w:ins>
            <w:ins w:id="75" w:author="Maria Troitino" w:date="2019-06-27T19:28:00Z">
              <w:r w:rsidRPr="0073490E">
                <w:rPr>
                  <w:lang w:val="es-ES"/>
                </w:rPr>
                <w:t>Si es pertinente para su</w:t>
              </w:r>
            </w:ins>
            <w:ins w:id="76" w:author="Maria Troitino" w:date="2019-06-27T19:21:00Z">
              <w:r w:rsidRPr="0073490E">
                <w:rPr>
                  <w:lang w:val="es-ES"/>
                </w:rPr>
                <w:t xml:space="preserve"> país.</w:t>
              </w:r>
            </w:ins>
          </w:p>
          <w:p w14:paraId="399797DE" w14:textId="77777777" w:rsidR="00783D2E" w:rsidRPr="0073490E" w:rsidRDefault="00783D2E" w:rsidP="00783D2E">
            <w:pPr>
              <w:keepNext/>
              <w:spacing w:after="0" w:line="240" w:lineRule="auto"/>
              <w:ind w:left="460" w:hanging="460"/>
              <w:rPr>
                <w:lang w:val="es-ES"/>
              </w:rPr>
            </w:pPr>
            <w:r w:rsidRPr="0073490E">
              <w:rPr>
                <w:lang w:val="es-ES"/>
              </w:rPr>
              <w:t>ODS 6 Meta 6.3.1.</w:t>
            </w:r>
          </w:p>
        </w:tc>
        <w:tc>
          <w:tcPr>
            <w:tcW w:w="2552" w:type="dxa"/>
            <w:tcBorders>
              <w:bottom w:val="single" w:sz="2" w:space="0" w:color="C0C0C0"/>
            </w:tcBorders>
            <w:shd w:val="clear" w:color="auto" w:fill="FFFFE3"/>
            <w:vAlign w:val="center"/>
          </w:tcPr>
          <w:p w14:paraId="07A9FE70" w14:textId="77777777" w:rsidR="00783D2E" w:rsidRPr="0073490E" w:rsidRDefault="00783D2E" w:rsidP="00783D2E">
            <w:pPr>
              <w:keepNext/>
              <w:spacing w:after="0" w:line="240" w:lineRule="auto"/>
              <w:jc w:val="center"/>
              <w:rPr>
                <w:lang w:val="es-ES"/>
              </w:rPr>
            </w:pPr>
          </w:p>
        </w:tc>
      </w:tr>
      <w:tr w:rsidR="00783D2E" w:rsidRPr="0073490E" w14:paraId="2111CF1B" w14:textId="77777777" w:rsidTr="00783D2E">
        <w:trPr>
          <w:cantSplit/>
          <w:trHeight w:val="638"/>
        </w:trPr>
        <w:tc>
          <w:tcPr>
            <w:tcW w:w="6521" w:type="dxa"/>
            <w:vMerge/>
            <w:tcBorders>
              <w:bottom w:val="single" w:sz="2" w:space="0" w:color="C0C0C0"/>
            </w:tcBorders>
            <w:shd w:val="clear" w:color="auto" w:fill="auto"/>
            <w:vAlign w:val="center"/>
          </w:tcPr>
          <w:p w14:paraId="5AE505CD" w14:textId="77777777" w:rsidR="00783D2E" w:rsidRPr="0073490E" w:rsidRDefault="00783D2E" w:rsidP="00783D2E">
            <w:pPr>
              <w:spacing w:after="0" w:line="240" w:lineRule="auto"/>
              <w:ind w:left="460" w:hanging="460"/>
              <w:rPr>
                <w:lang w:val="es-ES"/>
              </w:rPr>
            </w:pPr>
          </w:p>
        </w:tc>
        <w:tc>
          <w:tcPr>
            <w:tcW w:w="2552" w:type="dxa"/>
            <w:tcBorders>
              <w:bottom w:val="single" w:sz="2" w:space="0" w:color="C0C0C0"/>
            </w:tcBorders>
            <w:shd w:val="clear" w:color="auto" w:fill="F2F2F2"/>
            <w:vAlign w:val="center"/>
          </w:tcPr>
          <w:p w14:paraId="1F1C706D" w14:textId="77777777" w:rsidR="00783D2E" w:rsidRPr="0073490E" w:rsidRDefault="00783D2E" w:rsidP="00783D2E">
            <w:pPr>
              <w:keepNext/>
              <w:spacing w:after="0" w:line="240" w:lineRule="auto"/>
              <w:jc w:val="center"/>
              <w:rPr>
                <w:lang w:val="es-ES"/>
              </w:rPr>
            </w:pPr>
            <w:r w:rsidRPr="0073490E">
              <w:rPr>
                <w:lang w:val="es-ES"/>
              </w:rPr>
              <w:t xml:space="preserve">A=Bueno; B=No adecuado; </w:t>
            </w:r>
            <w:r w:rsidRPr="0073490E">
              <w:rPr>
                <w:rFonts w:cstheme="minorHAnsi"/>
                <w:lang w:val="es-ES"/>
              </w:rPr>
              <w:t xml:space="preserve">C=Adecuado; </w:t>
            </w:r>
            <w:r w:rsidRPr="0073490E">
              <w:rPr>
                <w:lang w:val="es-ES"/>
              </w:rPr>
              <w:t xml:space="preserve">Q=Obsoleto; X=Sin datos; Y=No es pertinente </w:t>
            </w:r>
          </w:p>
        </w:tc>
      </w:tr>
      <w:tr w:rsidR="00783D2E" w:rsidRPr="0073490E" w14:paraId="0C69CC97" w14:textId="77777777" w:rsidTr="00783D2E">
        <w:tc>
          <w:tcPr>
            <w:tcW w:w="9073" w:type="dxa"/>
            <w:gridSpan w:val="2"/>
            <w:shd w:val="clear" w:color="auto" w:fill="F2FCF4"/>
            <w:vAlign w:val="center"/>
          </w:tcPr>
          <w:p w14:paraId="4342F98D" w14:textId="77777777" w:rsidR="00783D2E" w:rsidRPr="0073490E" w:rsidRDefault="00783D2E" w:rsidP="00783D2E">
            <w:pPr>
              <w:spacing w:after="0" w:line="240" w:lineRule="auto"/>
              <w:rPr>
                <w:lang w:val="es-ES"/>
              </w:rPr>
            </w:pPr>
            <w:r w:rsidRPr="0073490E">
              <w:rPr>
                <w:lang w:val="es-ES"/>
              </w:rPr>
              <w:t xml:space="preserve">2.12 Información adicional: </w:t>
            </w:r>
          </w:p>
          <w:p w14:paraId="7B6C7FA5" w14:textId="77777777" w:rsidR="00783D2E" w:rsidRPr="0073490E" w:rsidRDefault="00783D2E" w:rsidP="00783D2E">
            <w:pPr>
              <w:spacing w:after="0" w:line="240" w:lineRule="auto"/>
              <w:rPr>
                <w:lang w:val="es-ES"/>
              </w:rPr>
            </w:pPr>
          </w:p>
        </w:tc>
      </w:tr>
    </w:tbl>
    <w:p w14:paraId="51DA62D8" w14:textId="77777777" w:rsidR="00783D2E" w:rsidRPr="0073490E" w:rsidRDefault="00783D2E" w:rsidP="00783D2E">
      <w:pPr>
        <w:spacing w:after="0" w:line="240" w:lineRule="auto"/>
        <w:rPr>
          <w:lang w:val="es-ES"/>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390"/>
        <w:gridCol w:w="2682"/>
      </w:tblGrid>
      <w:tr w:rsidR="00783D2E" w:rsidRPr="0073490E" w14:paraId="5AE4C8AC" w14:textId="77777777" w:rsidTr="00783D2E">
        <w:trPr>
          <w:cantSplit/>
          <w:trHeight w:val="305"/>
        </w:trPr>
        <w:tc>
          <w:tcPr>
            <w:tcW w:w="6390" w:type="dxa"/>
            <w:vMerge w:val="restart"/>
            <w:shd w:val="clear" w:color="auto" w:fill="auto"/>
            <w:vAlign w:val="center"/>
          </w:tcPr>
          <w:p w14:paraId="420ED5D4" w14:textId="77777777" w:rsidR="00783D2E" w:rsidRPr="0073490E" w:rsidRDefault="00783D2E" w:rsidP="00783D2E">
            <w:pPr>
              <w:keepNext/>
              <w:spacing w:after="0" w:line="240" w:lineRule="auto"/>
              <w:ind w:left="567" w:hanging="567"/>
              <w:rPr>
                <w:lang w:val="es-ES"/>
              </w:rPr>
            </w:pPr>
            <w:r w:rsidRPr="0073490E">
              <w:rPr>
                <w:lang w:val="es-ES"/>
              </w:rPr>
              <w:t>2.13</w:t>
            </w:r>
            <w:r w:rsidRPr="0073490E">
              <w:rPr>
                <w:rFonts w:cstheme="minorHAnsi"/>
                <w:lang w:val="es-ES"/>
              </w:rPr>
              <w:tab/>
            </w:r>
            <w:r w:rsidRPr="0073490E">
              <w:rPr>
                <w:rFonts w:ascii="Calibri" w:hAnsi="Calibri" w:cs="Arial"/>
                <w:lang w:val="es-ES"/>
              </w:rPr>
              <w:t>¿Cómo es el porcentaje de tecnología descentralizada de tratamiento de aguas residuales</w:t>
            </w:r>
            <w:r w:rsidRPr="0073490E">
              <w:rPr>
                <w:rFonts w:ascii="Calibri" w:hAnsi="Calibri" w:cs="Times New Roman"/>
                <w:lang w:val="es-ES"/>
              </w:rPr>
              <w:t xml:space="preserve">, incluidos los </w:t>
            </w:r>
            <w:r w:rsidRPr="0073490E">
              <w:rPr>
                <w:rFonts w:ascii="Calibri" w:hAnsi="Calibri" w:cs="Arial"/>
                <w:lang w:val="es-ES"/>
              </w:rPr>
              <w:t>humedales/estanques artificiales</w:t>
            </w:r>
            <w:r w:rsidRPr="0073490E">
              <w:rPr>
                <w:lang w:val="es-ES"/>
              </w:rPr>
              <w:t>?</w:t>
            </w:r>
          </w:p>
          <w:p w14:paraId="4E2E0C4B" w14:textId="77777777" w:rsidR="00783D2E" w:rsidRPr="0073490E" w:rsidRDefault="00783D2E" w:rsidP="00783D2E">
            <w:pPr>
              <w:keepNext/>
              <w:spacing w:after="0" w:line="240" w:lineRule="auto"/>
              <w:ind w:left="460" w:hanging="460"/>
              <w:rPr>
                <w:lang w:val="es-ES"/>
              </w:rPr>
            </w:pPr>
            <w:r w:rsidRPr="0073490E">
              <w:rPr>
                <w:lang w:val="es-ES"/>
              </w:rPr>
              <w:t>ODS 6 Meta 6.3.1.</w:t>
            </w:r>
          </w:p>
        </w:tc>
        <w:tc>
          <w:tcPr>
            <w:tcW w:w="2682" w:type="dxa"/>
            <w:tcBorders>
              <w:bottom w:val="single" w:sz="2" w:space="0" w:color="C0C0C0"/>
            </w:tcBorders>
            <w:shd w:val="clear" w:color="auto" w:fill="FFFFE3"/>
            <w:vAlign w:val="center"/>
          </w:tcPr>
          <w:p w14:paraId="579A70C3" w14:textId="77777777" w:rsidR="00783D2E" w:rsidRPr="0073490E" w:rsidRDefault="00783D2E" w:rsidP="00783D2E">
            <w:pPr>
              <w:keepNext/>
              <w:spacing w:after="0" w:line="240" w:lineRule="auto"/>
              <w:jc w:val="center"/>
              <w:rPr>
                <w:lang w:val="es-ES"/>
              </w:rPr>
            </w:pPr>
          </w:p>
        </w:tc>
      </w:tr>
      <w:tr w:rsidR="00783D2E" w:rsidRPr="0073490E" w14:paraId="7A000937" w14:textId="77777777" w:rsidTr="00783D2E">
        <w:trPr>
          <w:cantSplit/>
          <w:trHeight w:val="638"/>
        </w:trPr>
        <w:tc>
          <w:tcPr>
            <w:tcW w:w="6390" w:type="dxa"/>
            <w:vMerge/>
            <w:tcBorders>
              <w:bottom w:val="single" w:sz="2" w:space="0" w:color="C0C0C0"/>
            </w:tcBorders>
            <w:shd w:val="clear" w:color="auto" w:fill="auto"/>
            <w:vAlign w:val="center"/>
          </w:tcPr>
          <w:p w14:paraId="15F3548A" w14:textId="77777777" w:rsidR="00783D2E" w:rsidRPr="0073490E" w:rsidRDefault="00783D2E" w:rsidP="00783D2E">
            <w:pPr>
              <w:spacing w:after="0" w:line="240" w:lineRule="auto"/>
              <w:ind w:left="460" w:hanging="460"/>
              <w:rPr>
                <w:lang w:val="es-ES"/>
              </w:rPr>
            </w:pPr>
          </w:p>
        </w:tc>
        <w:tc>
          <w:tcPr>
            <w:tcW w:w="2682" w:type="dxa"/>
            <w:tcBorders>
              <w:bottom w:val="single" w:sz="2" w:space="0" w:color="C0C0C0"/>
            </w:tcBorders>
            <w:shd w:val="clear" w:color="auto" w:fill="F2F2F2"/>
            <w:vAlign w:val="center"/>
          </w:tcPr>
          <w:p w14:paraId="32FEF4BF" w14:textId="77777777" w:rsidR="00783D2E" w:rsidRPr="0073490E" w:rsidRDefault="00783D2E" w:rsidP="00783D2E">
            <w:pPr>
              <w:keepNext/>
              <w:spacing w:after="0" w:line="240" w:lineRule="auto"/>
              <w:jc w:val="center"/>
              <w:rPr>
                <w:lang w:val="es-ES"/>
              </w:rPr>
            </w:pPr>
            <w:r w:rsidRPr="0073490E">
              <w:rPr>
                <w:lang w:val="es-ES"/>
              </w:rPr>
              <w:t>A=Bueno; B=No adecuado</w:t>
            </w:r>
            <w:r w:rsidRPr="0073490E">
              <w:rPr>
                <w:rFonts w:cstheme="minorHAnsi"/>
                <w:lang w:val="es-ES"/>
              </w:rPr>
              <w:t>; C=Adecuado</w:t>
            </w:r>
            <w:r w:rsidRPr="0073490E">
              <w:rPr>
                <w:lang w:val="es-ES"/>
              </w:rPr>
              <w:t xml:space="preserve">; Q=Obsoleto; X=Sin datos; Y=No es pertinente </w:t>
            </w:r>
          </w:p>
        </w:tc>
      </w:tr>
      <w:tr w:rsidR="00783D2E" w:rsidRPr="0073490E" w14:paraId="2D3C578B" w14:textId="77777777" w:rsidTr="00783D2E">
        <w:tc>
          <w:tcPr>
            <w:tcW w:w="9072" w:type="dxa"/>
            <w:gridSpan w:val="2"/>
            <w:shd w:val="clear" w:color="auto" w:fill="F2FCF4"/>
            <w:vAlign w:val="center"/>
          </w:tcPr>
          <w:p w14:paraId="6E6E8E45" w14:textId="77777777" w:rsidR="00783D2E" w:rsidRPr="0073490E" w:rsidRDefault="00783D2E" w:rsidP="00783D2E">
            <w:pPr>
              <w:keepNext/>
              <w:spacing w:after="0" w:line="240" w:lineRule="auto"/>
              <w:rPr>
                <w:lang w:val="es-ES"/>
              </w:rPr>
            </w:pPr>
            <w:r w:rsidRPr="0073490E">
              <w:rPr>
                <w:lang w:val="es-ES"/>
              </w:rPr>
              <w:t xml:space="preserve">2.13 Información adicional: </w:t>
            </w:r>
          </w:p>
          <w:p w14:paraId="2254E0AF" w14:textId="77777777" w:rsidR="00783D2E" w:rsidRPr="0073490E" w:rsidRDefault="00783D2E" w:rsidP="00783D2E">
            <w:pPr>
              <w:spacing w:after="0" w:line="240" w:lineRule="auto"/>
              <w:rPr>
                <w:lang w:val="es-ES"/>
              </w:rPr>
            </w:pPr>
          </w:p>
        </w:tc>
      </w:tr>
    </w:tbl>
    <w:p w14:paraId="7EF72B49" w14:textId="77777777" w:rsidR="00783D2E" w:rsidRPr="0073490E" w:rsidRDefault="00783D2E" w:rsidP="00783D2E">
      <w:pPr>
        <w:spacing w:after="0" w:line="240" w:lineRule="auto"/>
        <w:rPr>
          <w:lang w:val="es-ES"/>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521"/>
        <w:gridCol w:w="2552"/>
      </w:tblGrid>
      <w:tr w:rsidR="00783D2E" w:rsidRPr="0073490E" w14:paraId="38D0B6B4" w14:textId="77777777" w:rsidTr="00783D2E">
        <w:trPr>
          <w:cantSplit/>
          <w:trHeight w:val="130"/>
        </w:trPr>
        <w:tc>
          <w:tcPr>
            <w:tcW w:w="6521" w:type="dxa"/>
            <w:vMerge w:val="restart"/>
            <w:shd w:val="clear" w:color="auto" w:fill="auto"/>
            <w:vAlign w:val="center"/>
          </w:tcPr>
          <w:p w14:paraId="6B448DC5" w14:textId="77777777" w:rsidR="00783D2E" w:rsidRPr="0073490E" w:rsidRDefault="00783D2E" w:rsidP="00783D2E">
            <w:pPr>
              <w:keepNext/>
              <w:spacing w:after="0" w:line="240" w:lineRule="auto"/>
              <w:ind w:left="567" w:hanging="567"/>
              <w:rPr>
                <w:lang w:val="es-ES"/>
              </w:rPr>
            </w:pPr>
            <w:r w:rsidRPr="0073490E">
              <w:rPr>
                <w:lang w:val="es-ES"/>
              </w:rPr>
              <w:t>2.14</w:t>
            </w:r>
            <w:r w:rsidRPr="0073490E">
              <w:rPr>
                <w:rFonts w:cstheme="minorHAnsi"/>
                <w:lang w:val="es-ES"/>
              </w:rPr>
              <w:tab/>
            </w:r>
            <w:ins w:id="77" w:author="Maria Troitino" w:date="2019-06-27T19:21:00Z">
              <w:r w:rsidRPr="0073490E">
                <w:rPr>
                  <w:rFonts w:cstheme="minorHAnsi"/>
                  <w:lang w:val="es-ES"/>
                </w:rPr>
                <w:t xml:space="preserve">Número de </w:t>
              </w:r>
            </w:ins>
            <w:del w:id="78" w:author="Maria Troitino" w:date="2019-06-27T19:21:00Z">
              <w:r w:rsidRPr="0073490E" w:rsidDel="000F5A10">
                <w:rPr>
                  <w:rFonts w:ascii="Calibri" w:hAnsi="Calibri" w:cs="Arial"/>
                  <w:lang w:val="es-ES"/>
                </w:rPr>
                <w:delText xml:space="preserve">¿Existe un </w:delText>
              </w:r>
            </w:del>
            <w:r w:rsidRPr="0073490E">
              <w:rPr>
                <w:rFonts w:ascii="Calibri" w:hAnsi="Calibri" w:cs="Arial"/>
                <w:lang w:val="es-ES"/>
              </w:rPr>
              <w:t>sistema</w:t>
            </w:r>
            <w:ins w:id="79" w:author="Maria Troitino" w:date="2019-06-27T19:21:00Z">
              <w:r w:rsidRPr="0073490E">
                <w:rPr>
                  <w:rFonts w:ascii="Calibri" w:hAnsi="Calibri" w:cs="Arial"/>
                  <w:lang w:val="es-ES"/>
                </w:rPr>
                <w:t>s</w:t>
              </w:r>
            </w:ins>
            <w:r w:rsidRPr="0073490E">
              <w:rPr>
                <w:rFonts w:ascii="Calibri" w:hAnsi="Calibri" w:cs="Arial"/>
                <w:lang w:val="es-ES"/>
              </w:rPr>
              <w:t xml:space="preserve"> de reutilización de aguas residuales</w:t>
            </w:r>
            <w:ins w:id="80" w:author="Maria Troitino" w:date="2019-06-27T19:21:00Z">
              <w:r w:rsidRPr="0073490E">
                <w:rPr>
                  <w:rFonts w:ascii="Calibri" w:hAnsi="Calibri" w:cs="Arial"/>
                  <w:lang w:val="es-ES"/>
                </w:rPr>
                <w:t xml:space="preserve"> (o vo</w:t>
              </w:r>
            </w:ins>
            <w:ins w:id="81" w:author="Maria Troitino" w:date="2019-06-27T19:22:00Z">
              <w:r w:rsidRPr="0073490E">
                <w:rPr>
                  <w:rFonts w:ascii="Calibri" w:hAnsi="Calibri" w:cs="Arial"/>
                  <w:lang w:val="es-ES"/>
                </w:rPr>
                <w:t>lumen reutilizado) y ¿cuál es su finalidad</w:t>
              </w:r>
            </w:ins>
            <w:r w:rsidRPr="0073490E">
              <w:rPr>
                <w:lang w:val="es-ES"/>
              </w:rPr>
              <w:t>?</w:t>
            </w:r>
          </w:p>
          <w:p w14:paraId="3FFFC151" w14:textId="77777777" w:rsidR="00783D2E" w:rsidRPr="0073490E" w:rsidRDefault="00783D2E" w:rsidP="00783D2E">
            <w:pPr>
              <w:keepNext/>
              <w:spacing w:after="0" w:line="240" w:lineRule="auto"/>
              <w:ind w:left="460" w:hanging="460"/>
              <w:rPr>
                <w:lang w:val="es-ES"/>
              </w:rPr>
            </w:pPr>
            <w:r w:rsidRPr="0073490E">
              <w:rPr>
                <w:lang w:val="es-ES"/>
              </w:rPr>
              <w:t>ODS 6 Meta 6.3.1.</w:t>
            </w:r>
          </w:p>
        </w:tc>
        <w:tc>
          <w:tcPr>
            <w:tcW w:w="2552" w:type="dxa"/>
            <w:tcBorders>
              <w:bottom w:val="single" w:sz="2" w:space="0" w:color="C0C0C0"/>
            </w:tcBorders>
            <w:shd w:val="clear" w:color="auto" w:fill="FFFFE3"/>
            <w:vAlign w:val="center"/>
          </w:tcPr>
          <w:p w14:paraId="51A818EA" w14:textId="77777777" w:rsidR="00783D2E" w:rsidRPr="0073490E" w:rsidRDefault="00783D2E" w:rsidP="00783D2E">
            <w:pPr>
              <w:keepNext/>
              <w:spacing w:after="0" w:line="240" w:lineRule="auto"/>
              <w:jc w:val="center"/>
              <w:rPr>
                <w:lang w:val="es-ES"/>
              </w:rPr>
            </w:pPr>
          </w:p>
        </w:tc>
      </w:tr>
      <w:tr w:rsidR="00783D2E" w:rsidRPr="0073490E" w14:paraId="4053F792" w14:textId="77777777" w:rsidTr="00783D2E">
        <w:trPr>
          <w:cantSplit/>
          <w:trHeight w:val="638"/>
        </w:trPr>
        <w:tc>
          <w:tcPr>
            <w:tcW w:w="6521" w:type="dxa"/>
            <w:vMerge/>
            <w:tcBorders>
              <w:bottom w:val="single" w:sz="2" w:space="0" w:color="C0C0C0"/>
            </w:tcBorders>
            <w:shd w:val="clear" w:color="auto" w:fill="auto"/>
            <w:vAlign w:val="center"/>
          </w:tcPr>
          <w:p w14:paraId="39FDEE3C" w14:textId="77777777" w:rsidR="00783D2E" w:rsidRPr="0073490E" w:rsidRDefault="00783D2E" w:rsidP="00783D2E">
            <w:pPr>
              <w:spacing w:after="0" w:line="240" w:lineRule="auto"/>
              <w:ind w:left="460" w:hanging="460"/>
              <w:rPr>
                <w:lang w:val="es-ES"/>
              </w:rPr>
            </w:pPr>
          </w:p>
        </w:tc>
        <w:tc>
          <w:tcPr>
            <w:tcW w:w="2552" w:type="dxa"/>
            <w:tcBorders>
              <w:bottom w:val="single" w:sz="2" w:space="0" w:color="C0C0C0"/>
            </w:tcBorders>
            <w:shd w:val="clear" w:color="auto" w:fill="F2F2F2"/>
            <w:vAlign w:val="center"/>
          </w:tcPr>
          <w:p w14:paraId="5DA93B47" w14:textId="77777777" w:rsidR="00783D2E" w:rsidRPr="0073490E" w:rsidRDefault="00783D2E" w:rsidP="00783D2E">
            <w:pPr>
              <w:keepNext/>
              <w:spacing w:after="0" w:line="240" w:lineRule="auto"/>
              <w:jc w:val="center"/>
              <w:rPr>
                <w:lang w:val="es-ES"/>
              </w:rPr>
            </w:pPr>
            <w:r w:rsidRPr="0073490E">
              <w:rPr>
                <w:lang w:val="es-ES"/>
              </w:rPr>
              <w:t xml:space="preserve">A=Sí; B=No; C=En parte; D=Previsto; X=Sin datos; Y=No es pertinente </w:t>
            </w:r>
          </w:p>
        </w:tc>
      </w:tr>
      <w:tr w:rsidR="00783D2E" w:rsidRPr="0073490E" w14:paraId="2BBB2872" w14:textId="77777777" w:rsidTr="00783D2E">
        <w:tc>
          <w:tcPr>
            <w:tcW w:w="9073" w:type="dxa"/>
            <w:gridSpan w:val="2"/>
            <w:shd w:val="clear" w:color="auto" w:fill="F2FCF4"/>
            <w:vAlign w:val="center"/>
          </w:tcPr>
          <w:p w14:paraId="704D81A4" w14:textId="77777777" w:rsidR="00783D2E" w:rsidRPr="0073490E" w:rsidRDefault="00783D2E" w:rsidP="00783D2E">
            <w:pPr>
              <w:keepNext/>
              <w:spacing w:after="0" w:line="240" w:lineRule="auto"/>
              <w:rPr>
                <w:lang w:val="es-ES"/>
              </w:rPr>
            </w:pPr>
            <w:r w:rsidRPr="0073490E">
              <w:rPr>
                <w:lang w:val="es-ES"/>
              </w:rPr>
              <w:t xml:space="preserve">2.14 Información adicional: </w:t>
            </w:r>
          </w:p>
          <w:p w14:paraId="6873561B" w14:textId="77777777" w:rsidR="00783D2E" w:rsidRPr="0073490E" w:rsidRDefault="00783D2E" w:rsidP="00783D2E">
            <w:pPr>
              <w:spacing w:after="0" w:line="240" w:lineRule="auto"/>
              <w:rPr>
                <w:b/>
                <w:lang w:val="es-ES"/>
              </w:rPr>
            </w:pPr>
          </w:p>
        </w:tc>
      </w:tr>
    </w:tbl>
    <w:p w14:paraId="460B60B3" w14:textId="77777777" w:rsidR="00783D2E" w:rsidRPr="0073490E" w:rsidRDefault="00783D2E" w:rsidP="00783D2E">
      <w:pPr>
        <w:spacing w:after="0" w:line="240" w:lineRule="auto"/>
        <w:rPr>
          <w:lang w:val="es-ES"/>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389"/>
        <w:gridCol w:w="2683"/>
      </w:tblGrid>
      <w:tr w:rsidR="00783D2E" w:rsidRPr="0073490E" w14:paraId="1F6A0AD7" w14:textId="77777777" w:rsidTr="00783D2E">
        <w:trPr>
          <w:cantSplit/>
          <w:trHeight w:val="342"/>
        </w:trPr>
        <w:tc>
          <w:tcPr>
            <w:tcW w:w="6389" w:type="dxa"/>
            <w:vMerge w:val="restart"/>
            <w:shd w:val="clear" w:color="auto" w:fill="auto"/>
            <w:vAlign w:val="center"/>
          </w:tcPr>
          <w:p w14:paraId="3D899136" w14:textId="77777777" w:rsidR="00783D2E" w:rsidRPr="0073490E" w:rsidRDefault="00783D2E" w:rsidP="00783D2E">
            <w:pPr>
              <w:keepNext/>
              <w:spacing w:after="0" w:line="240" w:lineRule="auto"/>
              <w:ind w:left="567" w:hanging="567"/>
              <w:rPr>
                <w:lang w:val="es-ES"/>
              </w:rPr>
            </w:pPr>
            <w:r w:rsidRPr="0073490E">
              <w:rPr>
                <w:lang w:val="es-ES"/>
              </w:rPr>
              <w:t>2.15</w:t>
            </w:r>
            <w:r w:rsidRPr="0073490E">
              <w:rPr>
                <w:lang w:val="es-ES"/>
              </w:rPr>
              <w:tab/>
            </w:r>
            <w:r w:rsidRPr="0073490E">
              <w:rPr>
                <w:rFonts w:ascii="Calibri" w:hAnsi="Calibri" w:cs="Arial"/>
                <w:lang w:val="es-ES"/>
              </w:rPr>
              <w:t>¿Cuál es la finalidad del sistema de reutilización de aguas residuales</w:t>
            </w:r>
            <w:ins w:id="82" w:author="Maria Troitino" w:date="2019-06-27T19:22:00Z">
              <w:r w:rsidRPr="0073490E">
                <w:rPr>
                  <w:rFonts w:ascii="Calibri" w:hAnsi="Calibri" w:cs="Arial"/>
                  <w:lang w:val="es-ES"/>
                </w:rPr>
                <w:t xml:space="preserve">, </w:t>
              </w:r>
            </w:ins>
            <w:ins w:id="83" w:author="Maria Troitino" w:date="2019-06-27T19:28:00Z">
              <w:r w:rsidRPr="0073490E">
                <w:rPr>
                  <w:rFonts w:ascii="Calibri" w:hAnsi="Calibri" w:cs="Arial"/>
                  <w:lang w:val="es-ES"/>
                </w:rPr>
                <w:t>si es pertinente para su</w:t>
              </w:r>
            </w:ins>
            <w:ins w:id="84" w:author="Maria Troitino" w:date="2019-06-27T19:22:00Z">
              <w:r w:rsidRPr="0073490E">
                <w:rPr>
                  <w:rFonts w:ascii="Calibri" w:hAnsi="Calibri" w:cs="Arial"/>
                  <w:lang w:val="es-ES"/>
                </w:rPr>
                <w:t xml:space="preserve"> país</w:t>
              </w:r>
            </w:ins>
            <w:r w:rsidRPr="0073490E">
              <w:rPr>
                <w:lang w:val="es-ES"/>
              </w:rPr>
              <w:t>? ODS 6 Meta 6.3.1.</w:t>
            </w:r>
          </w:p>
        </w:tc>
        <w:tc>
          <w:tcPr>
            <w:tcW w:w="2683" w:type="dxa"/>
            <w:tcBorders>
              <w:bottom w:val="single" w:sz="2" w:space="0" w:color="C0C0C0"/>
            </w:tcBorders>
            <w:shd w:val="clear" w:color="auto" w:fill="FFFFE3"/>
            <w:vAlign w:val="center"/>
          </w:tcPr>
          <w:p w14:paraId="6194AAD1" w14:textId="77777777" w:rsidR="00783D2E" w:rsidRPr="0073490E" w:rsidRDefault="00783D2E" w:rsidP="00783D2E">
            <w:pPr>
              <w:keepNext/>
              <w:spacing w:after="0" w:line="240" w:lineRule="auto"/>
              <w:jc w:val="center"/>
              <w:rPr>
                <w:lang w:val="es-ES"/>
              </w:rPr>
            </w:pPr>
          </w:p>
        </w:tc>
      </w:tr>
      <w:tr w:rsidR="00783D2E" w:rsidRPr="0073490E" w14:paraId="5D358F1A" w14:textId="77777777" w:rsidTr="00783D2E">
        <w:trPr>
          <w:cantSplit/>
          <w:trHeight w:val="638"/>
        </w:trPr>
        <w:tc>
          <w:tcPr>
            <w:tcW w:w="6389" w:type="dxa"/>
            <w:vMerge/>
            <w:tcBorders>
              <w:bottom w:val="single" w:sz="2" w:space="0" w:color="C0C0C0"/>
            </w:tcBorders>
            <w:shd w:val="clear" w:color="auto" w:fill="auto"/>
            <w:vAlign w:val="center"/>
          </w:tcPr>
          <w:p w14:paraId="422E97B2" w14:textId="77777777" w:rsidR="00783D2E" w:rsidRPr="0073490E" w:rsidRDefault="00783D2E" w:rsidP="00783D2E">
            <w:pPr>
              <w:spacing w:after="0" w:line="240" w:lineRule="auto"/>
              <w:ind w:left="460" w:hanging="460"/>
              <w:rPr>
                <w:lang w:val="es-ES"/>
              </w:rPr>
            </w:pPr>
          </w:p>
        </w:tc>
        <w:tc>
          <w:tcPr>
            <w:tcW w:w="2683" w:type="dxa"/>
            <w:tcBorders>
              <w:bottom w:val="single" w:sz="2" w:space="0" w:color="C0C0C0"/>
            </w:tcBorders>
            <w:shd w:val="clear" w:color="auto" w:fill="F2F2F2"/>
            <w:vAlign w:val="center"/>
          </w:tcPr>
          <w:p w14:paraId="107E6D58" w14:textId="77777777" w:rsidR="00783D2E" w:rsidRPr="0073490E" w:rsidRDefault="00783D2E" w:rsidP="00783D2E">
            <w:pPr>
              <w:keepNext/>
              <w:spacing w:after="0" w:line="240" w:lineRule="auto"/>
              <w:jc w:val="center"/>
              <w:rPr>
                <w:lang w:val="es-ES"/>
              </w:rPr>
            </w:pPr>
            <w:r w:rsidRPr="0073490E">
              <w:rPr>
                <w:lang w:val="es-ES"/>
              </w:rPr>
              <w:t>R=Agricultura; S=Paisajismo; T=Industrial; U=Agua potable; X=Sin datos; Y=No es pertinente</w:t>
            </w:r>
          </w:p>
        </w:tc>
      </w:tr>
      <w:tr w:rsidR="00783D2E" w:rsidRPr="0002759D" w14:paraId="10A1BC52" w14:textId="77777777" w:rsidTr="00783D2E">
        <w:tc>
          <w:tcPr>
            <w:tcW w:w="9072" w:type="dxa"/>
            <w:gridSpan w:val="2"/>
            <w:shd w:val="clear" w:color="auto" w:fill="F2FCF4"/>
            <w:vAlign w:val="center"/>
          </w:tcPr>
          <w:p w14:paraId="6ABFB2E2" w14:textId="77777777" w:rsidR="00783D2E" w:rsidRPr="0073490E" w:rsidRDefault="00783D2E" w:rsidP="00783D2E">
            <w:pPr>
              <w:keepNext/>
              <w:spacing w:after="0" w:line="240" w:lineRule="auto"/>
              <w:rPr>
                <w:lang w:val="es-ES"/>
              </w:rPr>
            </w:pPr>
            <w:r w:rsidRPr="0073490E">
              <w:rPr>
                <w:lang w:val="es-ES"/>
              </w:rPr>
              <w:t xml:space="preserve">2.15 Información adicional: </w:t>
            </w:r>
            <w:r w:rsidRPr="0073490E">
              <w:rPr>
                <w:rFonts w:ascii="Calibri" w:hAnsi="Calibri" w:cs="Arial"/>
                <w:lang w:val="es-ES"/>
              </w:rPr>
              <w:t>Sírvase indicar si el sistema de reutilización de aguas residuales es gratuito o de pago, o añada otra información</w:t>
            </w:r>
            <w:r w:rsidRPr="0073490E">
              <w:rPr>
                <w:lang w:val="es-ES"/>
              </w:rPr>
              <w:t>.</w:t>
            </w:r>
          </w:p>
          <w:p w14:paraId="573E6B28" w14:textId="77777777" w:rsidR="00783D2E" w:rsidRPr="0073490E" w:rsidRDefault="00783D2E" w:rsidP="00783D2E">
            <w:pPr>
              <w:keepNext/>
              <w:spacing w:after="0" w:line="240" w:lineRule="auto"/>
              <w:rPr>
                <w:lang w:val="es-ES"/>
              </w:rPr>
            </w:pPr>
          </w:p>
        </w:tc>
      </w:tr>
    </w:tbl>
    <w:p w14:paraId="27C240A6" w14:textId="77777777" w:rsidR="00783D2E" w:rsidRPr="0073490E" w:rsidRDefault="00783D2E" w:rsidP="00783D2E">
      <w:pPr>
        <w:spacing w:after="0" w:line="240" w:lineRule="auto"/>
        <w:rPr>
          <w:ins w:id="85" w:author="Maria Troitino" w:date="2019-06-27T19:27:00Z"/>
          <w:rFonts w:cstheme="minorHAnsi"/>
          <w:lang w:val="es-ES"/>
        </w:rPr>
      </w:pPr>
    </w:p>
    <w:p w14:paraId="6236F63F" w14:textId="77777777" w:rsidR="00783D2E" w:rsidRPr="0073490E" w:rsidRDefault="00783D2E" w:rsidP="00783D2E">
      <w:pPr>
        <w:spacing w:after="0" w:line="240" w:lineRule="auto"/>
        <w:rPr>
          <w:ins w:id="86" w:author="Maria Troitino" w:date="2019-06-27T19:27:00Z"/>
          <w:rFonts w:cstheme="minorHAnsi"/>
          <w:lang w:val="es-ES"/>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389"/>
        <w:gridCol w:w="2523"/>
      </w:tblGrid>
      <w:tr w:rsidR="00783D2E" w:rsidRPr="0002759D" w14:paraId="71ABBBDA" w14:textId="77777777" w:rsidTr="00783D2E">
        <w:trPr>
          <w:cantSplit/>
          <w:trHeight w:val="342"/>
          <w:ins w:id="87" w:author="Maria Troitino" w:date="2019-06-27T19:27:00Z"/>
        </w:trPr>
        <w:tc>
          <w:tcPr>
            <w:tcW w:w="6389" w:type="dxa"/>
            <w:vMerge w:val="restart"/>
            <w:shd w:val="clear" w:color="auto" w:fill="auto"/>
            <w:vAlign w:val="center"/>
          </w:tcPr>
          <w:p w14:paraId="7191B5D6" w14:textId="77777777" w:rsidR="00783D2E" w:rsidRPr="0073490E" w:rsidRDefault="00783D2E" w:rsidP="00783D2E">
            <w:pPr>
              <w:keepNext/>
              <w:spacing w:after="0" w:line="240" w:lineRule="auto"/>
              <w:ind w:left="567" w:hanging="567"/>
              <w:rPr>
                <w:ins w:id="88" w:author="Maria Troitino" w:date="2019-06-27T19:27:00Z"/>
                <w:rFonts w:cstheme="minorHAnsi"/>
                <w:lang w:val="es-ES"/>
              </w:rPr>
            </w:pPr>
            <w:ins w:id="89" w:author="Maria Troitino" w:date="2019-06-27T19:27:00Z">
              <w:r w:rsidRPr="0073490E">
                <w:rPr>
                  <w:rFonts w:cstheme="minorHAnsi"/>
                  <w:lang w:val="es-ES"/>
                </w:rPr>
                <w:t xml:space="preserve">2.15 </w:t>
              </w:r>
              <w:r w:rsidRPr="0073490E">
                <w:rPr>
                  <w:rFonts w:cstheme="minorHAnsi"/>
                  <w:i/>
                  <w:lang w:val="es-ES"/>
                </w:rPr>
                <w:t>bis</w:t>
              </w:r>
              <w:r w:rsidRPr="0073490E">
                <w:rPr>
                  <w:rFonts w:cstheme="minorHAnsi"/>
                  <w:lang w:val="es-ES"/>
                </w:rPr>
                <w:t xml:space="preserve">. ¿Usa su país un proceso de </w:t>
              </w:r>
            </w:ins>
            <w:ins w:id="90" w:author="Maria Troitino" w:date="2019-06-28T01:20:00Z">
              <w:r w:rsidRPr="0073490E">
                <w:rPr>
                  <w:rFonts w:cstheme="minorHAnsi"/>
                  <w:lang w:val="es-ES"/>
                </w:rPr>
                <w:t>tratamiento</w:t>
              </w:r>
            </w:ins>
            <w:ins w:id="91" w:author="Maria Troitino" w:date="2019-06-27T19:27:00Z">
              <w:r w:rsidRPr="0073490E">
                <w:rPr>
                  <w:rFonts w:cstheme="minorHAnsi"/>
                  <w:lang w:val="es-ES"/>
                </w:rPr>
                <w:t xml:space="preserve"> de aguas residuales que utilice humedales como un filtro natural preservando al </w:t>
              </w:r>
            </w:ins>
            <w:ins w:id="92" w:author="Maria Troitino" w:date="2019-06-28T01:20:00Z">
              <w:r w:rsidRPr="0073490E">
                <w:rPr>
                  <w:rFonts w:cstheme="minorHAnsi"/>
                  <w:lang w:val="es-ES"/>
                </w:rPr>
                <w:t>mismo</w:t>
              </w:r>
            </w:ins>
            <w:ins w:id="93" w:author="Maria Troitino" w:date="2019-06-27T19:27:00Z">
              <w:r w:rsidRPr="0073490E">
                <w:rPr>
                  <w:rFonts w:cstheme="minorHAnsi"/>
                  <w:lang w:val="es-ES"/>
                </w:rPr>
                <w:t xml:space="preserve"> tiempo el ecosistema de los humedales?</w:t>
              </w:r>
              <w:r w:rsidRPr="0073490E">
                <w:rPr>
                  <w:rFonts w:cstheme="minorHAnsi"/>
                  <w:lang w:val="es-ES"/>
                </w:rPr>
                <w:tab/>
              </w:r>
            </w:ins>
          </w:p>
        </w:tc>
        <w:tc>
          <w:tcPr>
            <w:tcW w:w="2523" w:type="dxa"/>
            <w:tcBorders>
              <w:bottom w:val="single" w:sz="2" w:space="0" w:color="C0C0C0"/>
            </w:tcBorders>
            <w:shd w:val="clear" w:color="auto" w:fill="FFFFE3"/>
            <w:vAlign w:val="center"/>
          </w:tcPr>
          <w:p w14:paraId="7DF9C29B" w14:textId="77777777" w:rsidR="00783D2E" w:rsidRPr="0073490E" w:rsidRDefault="00783D2E" w:rsidP="00783D2E">
            <w:pPr>
              <w:keepNext/>
              <w:spacing w:after="0" w:line="240" w:lineRule="auto"/>
              <w:jc w:val="center"/>
              <w:rPr>
                <w:ins w:id="94" w:author="Maria Troitino" w:date="2019-06-27T19:27:00Z"/>
                <w:rFonts w:cstheme="minorHAnsi"/>
                <w:lang w:val="es-ES"/>
              </w:rPr>
            </w:pPr>
          </w:p>
        </w:tc>
      </w:tr>
      <w:tr w:rsidR="00783D2E" w:rsidRPr="0073490E" w14:paraId="510717CA" w14:textId="77777777" w:rsidTr="00783D2E">
        <w:trPr>
          <w:cantSplit/>
          <w:trHeight w:val="638"/>
          <w:ins w:id="95" w:author="Maria Troitino" w:date="2019-06-27T19:27:00Z"/>
        </w:trPr>
        <w:tc>
          <w:tcPr>
            <w:tcW w:w="6389" w:type="dxa"/>
            <w:vMerge/>
            <w:tcBorders>
              <w:bottom w:val="single" w:sz="2" w:space="0" w:color="C0C0C0"/>
            </w:tcBorders>
            <w:shd w:val="clear" w:color="auto" w:fill="auto"/>
            <w:vAlign w:val="center"/>
          </w:tcPr>
          <w:p w14:paraId="64528AA9" w14:textId="77777777" w:rsidR="00783D2E" w:rsidRPr="0073490E" w:rsidRDefault="00783D2E" w:rsidP="00783D2E">
            <w:pPr>
              <w:spacing w:after="0" w:line="240" w:lineRule="auto"/>
              <w:ind w:left="460" w:hanging="460"/>
              <w:rPr>
                <w:ins w:id="96" w:author="Maria Troitino" w:date="2019-06-27T19:27:00Z"/>
                <w:rFonts w:cstheme="minorHAnsi"/>
                <w:lang w:val="es-ES"/>
              </w:rPr>
            </w:pPr>
          </w:p>
        </w:tc>
        <w:tc>
          <w:tcPr>
            <w:tcW w:w="2523" w:type="dxa"/>
            <w:tcBorders>
              <w:bottom w:val="single" w:sz="2" w:space="0" w:color="C0C0C0"/>
            </w:tcBorders>
            <w:shd w:val="clear" w:color="auto" w:fill="F2F2F2"/>
            <w:vAlign w:val="center"/>
          </w:tcPr>
          <w:p w14:paraId="4D9E67F6" w14:textId="77777777" w:rsidR="00783D2E" w:rsidRPr="0073490E" w:rsidRDefault="00783D2E" w:rsidP="00783D2E">
            <w:pPr>
              <w:keepNext/>
              <w:spacing w:after="0" w:line="240" w:lineRule="auto"/>
              <w:jc w:val="center"/>
              <w:rPr>
                <w:ins w:id="97" w:author="Maria Troitino" w:date="2019-06-27T19:27:00Z"/>
                <w:rFonts w:cstheme="minorHAnsi"/>
                <w:lang w:val="es-ES"/>
              </w:rPr>
            </w:pPr>
            <w:ins w:id="98" w:author="Maria Troitino" w:date="2019-06-27T19:27:00Z">
              <w:r w:rsidRPr="0073490E">
                <w:rPr>
                  <w:rFonts w:cstheme="minorHAnsi"/>
                  <w:lang w:val="es-ES"/>
                </w:rPr>
                <w:t>A=Sí; B=No; C=En parte; D=Previsto; X=Sin datos; Y=No es pertinente</w:t>
              </w:r>
            </w:ins>
          </w:p>
        </w:tc>
      </w:tr>
      <w:tr w:rsidR="00783D2E" w:rsidRPr="0002759D" w14:paraId="03953814" w14:textId="77777777" w:rsidTr="00783D2E">
        <w:trPr>
          <w:ins w:id="99" w:author="Maria Troitino" w:date="2019-06-27T19:27:00Z"/>
        </w:trPr>
        <w:tc>
          <w:tcPr>
            <w:tcW w:w="8912" w:type="dxa"/>
            <w:gridSpan w:val="2"/>
            <w:shd w:val="clear" w:color="auto" w:fill="F2FCF4"/>
            <w:vAlign w:val="center"/>
          </w:tcPr>
          <w:p w14:paraId="18288EE8" w14:textId="77777777" w:rsidR="00783D2E" w:rsidRPr="0073490E" w:rsidRDefault="00783D2E" w:rsidP="00783D2E">
            <w:pPr>
              <w:keepNext/>
              <w:spacing w:after="0" w:line="240" w:lineRule="auto"/>
              <w:rPr>
                <w:ins w:id="100" w:author="Maria Troitino" w:date="2019-06-27T19:27:00Z"/>
                <w:rFonts w:cstheme="minorHAnsi"/>
                <w:lang w:val="es-ES"/>
              </w:rPr>
            </w:pPr>
            <w:ins w:id="101" w:author="Maria Troitino" w:date="2019-06-27T19:27:00Z">
              <w:r w:rsidRPr="0073490E">
                <w:rPr>
                  <w:rFonts w:cstheme="minorHAnsi"/>
                  <w:lang w:val="es-ES"/>
                </w:rPr>
                <w:t xml:space="preserve">2.15 </w:t>
              </w:r>
            </w:ins>
            <w:ins w:id="102" w:author="Maria Troitino" w:date="2019-06-27T19:28:00Z">
              <w:r w:rsidRPr="0073490E">
                <w:rPr>
                  <w:rFonts w:cstheme="minorHAnsi"/>
                  <w:lang w:val="es-ES"/>
                </w:rPr>
                <w:t xml:space="preserve">Información adicional: Si la respuesta es </w:t>
              </w:r>
            </w:ins>
            <w:ins w:id="103" w:author="Maria Troitino" w:date="2019-06-27T19:29:00Z">
              <w:r w:rsidRPr="0073490E">
                <w:rPr>
                  <w:rFonts w:cs="Arial"/>
                  <w:lang w:val="es-ES"/>
                </w:rPr>
                <w:t>‘Sí’</w:t>
              </w:r>
            </w:ins>
            <w:ins w:id="104" w:author="Maria Troitino" w:date="2019-06-27T19:28:00Z">
              <w:r w:rsidRPr="0073490E">
                <w:rPr>
                  <w:rFonts w:cstheme="minorHAnsi"/>
                  <w:lang w:val="es-ES"/>
                </w:rPr>
                <w:t xml:space="preserve">, </w:t>
              </w:r>
            </w:ins>
            <w:ins w:id="105" w:author="Maria Troitino" w:date="2019-06-28T01:20:00Z">
              <w:r w:rsidRPr="0073490E">
                <w:rPr>
                  <w:rFonts w:cstheme="minorHAnsi"/>
                  <w:lang w:val="es-ES"/>
                </w:rPr>
                <w:t>sírvase</w:t>
              </w:r>
            </w:ins>
            <w:ins w:id="106" w:author="Maria Troitino" w:date="2019-06-27T19:28:00Z">
              <w:r w:rsidRPr="0073490E">
                <w:rPr>
                  <w:rFonts w:cstheme="minorHAnsi"/>
                  <w:lang w:val="es-ES"/>
                </w:rPr>
                <w:t xml:space="preserve"> proporcionar un ejemplo</w:t>
              </w:r>
            </w:ins>
            <w:ins w:id="107" w:author="Maria Troitino" w:date="2019-06-27T19:29:00Z">
              <w:r w:rsidRPr="0073490E">
                <w:rPr>
                  <w:rFonts w:cstheme="minorHAnsi"/>
                  <w:lang w:val="es-ES"/>
                </w:rPr>
                <w:t>.</w:t>
              </w:r>
            </w:ins>
          </w:p>
          <w:p w14:paraId="66FF0AAF" w14:textId="77777777" w:rsidR="00783D2E" w:rsidRPr="0073490E" w:rsidRDefault="00783D2E" w:rsidP="00783D2E">
            <w:pPr>
              <w:keepNext/>
              <w:spacing w:after="0" w:line="240" w:lineRule="auto"/>
              <w:rPr>
                <w:ins w:id="108" w:author="Maria Troitino" w:date="2019-06-27T19:27:00Z"/>
                <w:rFonts w:cstheme="minorHAnsi"/>
                <w:lang w:val="es-ES"/>
              </w:rPr>
            </w:pPr>
          </w:p>
          <w:p w14:paraId="65B59EAD" w14:textId="3DF87B93" w:rsidR="00783D2E" w:rsidRPr="0073490E" w:rsidRDefault="00783D2E" w:rsidP="00783D2E">
            <w:pPr>
              <w:keepNext/>
              <w:spacing w:after="0" w:line="240" w:lineRule="auto"/>
              <w:rPr>
                <w:ins w:id="109" w:author="Maria Troitino" w:date="2019-06-27T19:27:00Z"/>
                <w:rFonts w:cstheme="minorHAnsi"/>
                <w:lang w:val="es-ES"/>
              </w:rPr>
            </w:pPr>
          </w:p>
        </w:tc>
      </w:tr>
    </w:tbl>
    <w:p w14:paraId="0E9519F5" w14:textId="77777777" w:rsidR="00783D2E" w:rsidRPr="0073490E" w:rsidRDefault="00783D2E" w:rsidP="00783D2E">
      <w:pPr>
        <w:spacing w:after="0" w:line="240" w:lineRule="auto"/>
        <w:rPr>
          <w:ins w:id="110" w:author="Maria Troitino" w:date="2019-06-27T19:27:00Z"/>
          <w:rFonts w:cstheme="minorHAnsi"/>
          <w:lang w:val="es-ES"/>
        </w:rPr>
      </w:pPr>
    </w:p>
    <w:p w14:paraId="09117272" w14:textId="77777777" w:rsidR="00783D2E" w:rsidRPr="0073490E" w:rsidDel="00350E68" w:rsidRDefault="00783D2E" w:rsidP="00783D2E">
      <w:pPr>
        <w:spacing w:after="0" w:line="240" w:lineRule="auto"/>
        <w:rPr>
          <w:ins w:id="111" w:author="Maria Troitino" w:date="2019-06-27T19:27:00Z"/>
          <w:del w:id="112" w:author="RIVERA Maria" w:date="2019-06-27T15:09:00Z"/>
          <w:rFonts w:cstheme="minorHAnsi"/>
          <w:lang w:val="es-ES"/>
        </w:rPr>
      </w:pPr>
    </w:p>
    <w:p w14:paraId="7D6039DB" w14:textId="77777777" w:rsidR="00783D2E" w:rsidRPr="0073490E" w:rsidRDefault="00783D2E" w:rsidP="00783D2E">
      <w:pPr>
        <w:spacing w:after="0" w:line="240" w:lineRule="auto"/>
        <w:rPr>
          <w:lang w:val="es-ES"/>
        </w:rPr>
      </w:pPr>
    </w:p>
    <w:p w14:paraId="6F987A78" w14:textId="77777777" w:rsidR="00783D2E" w:rsidRPr="0073490E" w:rsidRDefault="00783D2E" w:rsidP="00783D2E">
      <w:pPr>
        <w:spacing w:after="0" w:line="240" w:lineRule="auto"/>
        <w:rPr>
          <w:lang w:val="es-ES"/>
        </w:rPr>
      </w:pPr>
    </w:p>
    <w:p w14:paraId="479F4DCC" w14:textId="77777777" w:rsidR="00783D2E" w:rsidRPr="0073490E" w:rsidRDefault="00783D2E" w:rsidP="00783D2E">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spacing w:val="-2"/>
          <w:lang w:val="es-ES"/>
        </w:rPr>
      </w:pPr>
      <w:r w:rsidRPr="0073490E">
        <w:rPr>
          <w:rFonts w:ascii="Calibri" w:hAnsi="Calibri" w:cs="Arial"/>
          <w:b/>
          <w:i/>
          <w:lang w:val="es-ES"/>
        </w:rPr>
        <w:t>Meta 3</w:t>
      </w:r>
      <w:r w:rsidRPr="0073490E">
        <w:rPr>
          <w:rFonts w:ascii="Calibri" w:hAnsi="Calibri" w:cs="Arial"/>
          <w:i/>
          <w:lang w:val="es-ES"/>
        </w:rPr>
        <w:t>. Los sectores público y privado han aumentado sus esfuerzos para aplicar lineamientos y buenas prácticas para el uso racional del agua y de los humedales</w:t>
      </w:r>
      <w:r w:rsidRPr="0073490E">
        <w:rPr>
          <w:i/>
          <w:spacing w:val="-2"/>
          <w:lang w:val="es-ES"/>
        </w:rPr>
        <w:t xml:space="preserve">. </w:t>
      </w:r>
      <w:r w:rsidRPr="0073490E">
        <w:rPr>
          <w:spacing w:val="-2"/>
          <w:lang w:val="es-ES"/>
        </w:rPr>
        <w:t>{1.10}</w:t>
      </w:r>
    </w:p>
    <w:p w14:paraId="45785CDB" w14:textId="77777777" w:rsidR="00783D2E" w:rsidRPr="0073490E" w:rsidRDefault="00783D2E" w:rsidP="00783D2E">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cstheme="minorHAnsi"/>
          <w:bCs/>
          <w:i/>
          <w:spacing w:val="-2"/>
          <w:lang w:val="es-ES"/>
        </w:rPr>
      </w:pPr>
      <w:r w:rsidRPr="0073490E">
        <w:rPr>
          <w:rFonts w:cstheme="minorHAnsi"/>
          <w:bCs/>
          <w:i/>
          <w:spacing w:val="-2"/>
          <w:lang w:val="es-ES"/>
        </w:rPr>
        <w:t xml:space="preserve">[Referencia a las Metas de Aichi </w:t>
      </w:r>
      <w:r w:rsidRPr="0073490E">
        <w:rPr>
          <w:rFonts w:cstheme="minorHAnsi"/>
          <w:i/>
          <w:lang w:val="es-ES"/>
        </w:rPr>
        <w:t xml:space="preserve">3, 4, 7 y 8] </w:t>
      </w:r>
    </w:p>
    <w:p w14:paraId="358F1DEB" w14:textId="77777777" w:rsidR="00783D2E" w:rsidRPr="0073490E" w:rsidRDefault="00783D2E" w:rsidP="00783D2E">
      <w:pPr>
        <w:spacing w:after="0" w:line="240" w:lineRule="auto"/>
        <w:rPr>
          <w:rFonts w:cstheme="minorHAnsi"/>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2"/>
        <w:gridCol w:w="2262"/>
      </w:tblGrid>
      <w:tr w:rsidR="00783D2E" w:rsidRPr="0073490E" w14:paraId="5C41A23B" w14:textId="77777777" w:rsidTr="00783D2E">
        <w:trPr>
          <w:cantSplit/>
          <w:trHeight w:val="518"/>
        </w:trPr>
        <w:tc>
          <w:tcPr>
            <w:tcW w:w="6732" w:type="dxa"/>
            <w:vMerge w:val="restart"/>
            <w:vAlign w:val="center"/>
          </w:tcPr>
          <w:p w14:paraId="4E7B8A7A" w14:textId="77777777" w:rsidR="00783D2E" w:rsidRPr="0073490E" w:rsidRDefault="00783D2E" w:rsidP="00783D2E">
            <w:pPr>
              <w:keepNext/>
              <w:spacing w:after="0" w:line="240" w:lineRule="auto"/>
              <w:ind w:left="567" w:hanging="567"/>
              <w:rPr>
                <w:i/>
                <w:lang w:val="es-ES"/>
              </w:rPr>
            </w:pPr>
            <w:r w:rsidRPr="0073490E">
              <w:rPr>
                <w:lang w:val="es-ES"/>
              </w:rPr>
              <w:t>3.1</w:t>
            </w:r>
            <w:r w:rsidRPr="0073490E">
              <w:rPr>
                <w:lang w:val="es-ES"/>
              </w:rPr>
              <w:tab/>
            </w:r>
            <w:r w:rsidRPr="0073490E">
              <w:rPr>
                <w:rFonts w:ascii="Calibri" w:hAnsi="Calibri" w:cs="Arial"/>
                <w:lang w:val="es-ES"/>
              </w:rPr>
              <w:t>¿Se alienta al sector privado a aplicar el principio de uso racional y las orientaciones de Ramsar (manuales de Ramsar para el uso racional de los humedales) en sus actividades e inversiones que afectan a los humedales</w:t>
            </w:r>
            <w:r w:rsidRPr="0073490E">
              <w:rPr>
                <w:lang w:val="es-ES"/>
              </w:rPr>
              <w:t>? {1.10.1} ARC 1.10.i</w:t>
            </w:r>
          </w:p>
        </w:tc>
        <w:tc>
          <w:tcPr>
            <w:tcW w:w="2262" w:type="dxa"/>
            <w:tcBorders>
              <w:bottom w:val="single" w:sz="2" w:space="0" w:color="C0C0C0"/>
            </w:tcBorders>
            <w:shd w:val="clear" w:color="auto" w:fill="FFFFE3"/>
            <w:vAlign w:val="center"/>
          </w:tcPr>
          <w:p w14:paraId="747C3672" w14:textId="77777777" w:rsidR="00783D2E" w:rsidRPr="0073490E" w:rsidRDefault="00783D2E" w:rsidP="00783D2E">
            <w:pPr>
              <w:keepNext/>
              <w:spacing w:after="0" w:line="240" w:lineRule="auto"/>
              <w:jc w:val="center"/>
              <w:rPr>
                <w:b/>
                <w:lang w:val="es-ES"/>
              </w:rPr>
            </w:pPr>
          </w:p>
        </w:tc>
      </w:tr>
      <w:tr w:rsidR="00783D2E" w:rsidRPr="0073490E" w14:paraId="5C20E889" w14:textId="77777777" w:rsidTr="00783D2E">
        <w:trPr>
          <w:cantSplit/>
          <w:trHeight w:val="518"/>
        </w:trPr>
        <w:tc>
          <w:tcPr>
            <w:tcW w:w="6732" w:type="dxa"/>
            <w:vMerge/>
            <w:tcBorders>
              <w:bottom w:val="single" w:sz="2" w:space="0" w:color="C0C0C0"/>
            </w:tcBorders>
            <w:vAlign w:val="center"/>
          </w:tcPr>
          <w:p w14:paraId="5CF9A426" w14:textId="77777777" w:rsidR="00783D2E" w:rsidRPr="0073490E" w:rsidRDefault="00783D2E" w:rsidP="00783D2E">
            <w:pPr>
              <w:spacing w:after="0" w:line="240" w:lineRule="auto"/>
              <w:ind w:left="567" w:hanging="567"/>
              <w:rPr>
                <w:lang w:val="es-ES"/>
              </w:rPr>
            </w:pPr>
          </w:p>
        </w:tc>
        <w:tc>
          <w:tcPr>
            <w:tcW w:w="2262" w:type="dxa"/>
            <w:tcBorders>
              <w:bottom w:val="single" w:sz="2" w:space="0" w:color="C0C0C0"/>
            </w:tcBorders>
            <w:shd w:val="clear" w:color="auto" w:fill="F2F2F2"/>
            <w:vAlign w:val="center"/>
          </w:tcPr>
          <w:p w14:paraId="701B232A" w14:textId="77777777" w:rsidR="00783D2E" w:rsidRPr="0073490E" w:rsidRDefault="00783D2E" w:rsidP="00783D2E">
            <w:pPr>
              <w:spacing w:after="0" w:line="240" w:lineRule="auto"/>
              <w:jc w:val="center"/>
              <w:rPr>
                <w:lang w:val="es-ES"/>
              </w:rPr>
            </w:pPr>
            <w:r w:rsidRPr="0073490E">
              <w:rPr>
                <w:lang w:val="es-ES"/>
              </w:rPr>
              <w:t>A=Sí; B=No; C=En parte; D=Previsto</w:t>
            </w:r>
          </w:p>
        </w:tc>
      </w:tr>
      <w:tr w:rsidR="00783D2E" w:rsidRPr="0073490E" w14:paraId="75227BA3" w14:textId="77777777" w:rsidTr="00783D2E">
        <w:tc>
          <w:tcPr>
            <w:tcW w:w="8994" w:type="dxa"/>
            <w:gridSpan w:val="2"/>
            <w:shd w:val="clear" w:color="auto" w:fill="F2FCF4"/>
            <w:vAlign w:val="center"/>
          </w:tcPr>
          <w:p w14:paraId="7585A75C" w14:textId="77777777" w:rsidR="00783D2E" w:rsidRPr="0073490E" w:rsidRDefault="00783D2E" w:rsidP="00783D2E">
            <w:pPr>
              <w:keepNext/>
              <w:spacing w:after="0" w:line="240" w:lineRule="auto"/>
              <w:rPr>
                <w:lang w:val="es-ES"/>
              </w:rPr>
            </w:pPr>
            <w:r w:rsidRPr="0073490E">
              <w:rPr>
                <w:lang w:val="es-ES"/>
              </w:rPr>
              <w:t xml:space="preserve">3.1 Información adicional: </w:t>
            </w:r>
          </w:p>
          <w:p w14:paraId="23725B3A" w14:textId="77777777" w:rsidR="00783D2E" w:rsidRPr="0073490E" w:rsidRDefault="00783D2E" w:rsidP="00783D2E">
            <w:pPr>
              <w:spacing w:after="0" w:line="240" w:lineRule="auto"/>
              <w:rPr>
                <w:lang w:val="es-ES"/>
              </w:rPr>
            </w:pPr>
          </w:p>
        </w:tc>
      </w:tr>
    </w:tbl>
    <w:p w14:paraId="46EE0590" w14:textId="77777777" w:rsidR="00783D2E" w:rsidRPr="0073490E" w:rsidRDefault="00783D2E" w:rsidP="00783D2E">
      <w:pPr>
        <w:spacing w:after="0" w:line="240" w:lineRule="auto"/>
        <w:rPr>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783D2E" w:rsidRPr="0073490E" w14:paraId="04D55567" w14:textId="77777777" w:rsidTr="00783D2E">
        <w:trPr>
          <w:cantSplit/>
          <w:trHeight w:val="720"/>
        </w:trPr>
        <w:tc>
          <w:tcPr>
            <w:tcW w:w="6868" w:type="dxa"/>
            <w:vMerge w:val="restart"/>
            <w:vAlign w:val="center"/>
          </w:tcPr>
          <w:p w14:paraId="34584E23" w14:textId="77777777" w:rsidR="00783D2E" w:rsidRPr="0073490E" w:rsidRDefault="00783D2E" w:rsidP="00783D2E">
            <w:pPr>
              <w:keepNext/>
              <w:spacing w:after="0" w:line="240" w:lineRule="auto"/>
              <w:ind w:left="567" w:hanging="567"/>
              <w:rPr>
                <w:lang w:val="es-ES"/>
              </w:rPr>
            </w:pPr>
            <w:r w:rsidRPr="0073490E">
              <w:rPr>
                <w:lang w:val="es-ES"/>
              </w:rPr>
              <w:t>3.2</w:t>
            </w:r>
            <w:r w:rsidRPr="0073490E">
              <w:rPr>
                <w:lang w:val="es-ES"/>
              </w:rPr>
              <w:tab/>
            </w:r>
            <w:r w:rsidRPr="0073490E">
              <w:rPr>
                <w:rFonts w:ascii="Calibri" w:hAnsi="Calibri" w:cs="Arial"/>
                <w:lang w:val="es-ES"/>
              </w:rPr>
              <w:t>¿Ha llevado a cabo el sector privado actividades o acciones dirigidas a la conservación, el uso racional y el manejo de lo siguiente</w:t>
            </w:r>
            <w:r w:rsidRPr="0073490E">
              <w:rPr>
                <w:lang w:val="es-ES"/>
              </w:rPr>
              <w:t xml:space="preserve">? {1.10.2} ARC 1.10.ii: </w:t>
            </w:r>
          </w:p>
          <w:p w14:paraId="3ABA72FA" w14:textId="77777777" w:rsidR="00783D2E" w:rsidRPr="0073490E" w:rsidRDefault="00783D2E" w:rsidP="00783D2E">
            <w:pPr>
              <w:keepNext/>
              <w:spacing w:after="0" w:line="240" w:lineRule="auto"/>
              <w:ind w:left="567" w:hanging="567"/>
              <w:rPr>
                <w:rFonts w:cstheme="minorHAnsi"/>
                <w:lang w:val="es-ES"/>
              </w:rPr>
            </w:pPr>
          </w:p>
          <w:p w14:paraId="1DD9A7A1" w14:textId="77777777" w:rsidR="00783D2E" w:rsidRPr="0073490E" w:rsidRDefault="00783D2E" w:rsidP="00783D2E">
            <w:pPr>
              <w:keepNext/>
              <w:spacing w:after="0" w:line="240" w:lineRule="auto"/>
              <w:ind w:left="567" w:hanging="567"/>
              <w:rPr>
                <w:lang w:val="es-ES"/>
              </w:rPr>
            </w:pPr>
            <w:r w:rsidRPr="0073490E">
              <w:rPr>
                <w:lang w:val="es-ES"/>
              </w:rPr>
              <w:t xml:space="preserve">a) </w:t>
            </w:r>
            <w:r w:rsidRPr="0073490E">
              <w:rPr>
                <w:rFonts w:ascii="Calibri" w:hAnsi="Calibri" w:cs="Arial"/>
                <w:lang w:val="es-ES"/>
              </w:rPr>
              <w:t>los sitios Ramsar</w:t>
            </w:r>
          </w:p>
          <w:p w14:paraId="420097EA" w14:textId="77777777" w:rsidR="00783D2E" w:rsidRPr="0073490E" w:rsidRDefault="00783D2E" w:rsidP="00783D2E">
            <w:pPr>
              <w:keepNext/>
              <w:spacing w:after="0" w:line="240" w:lineRule="auto"/>
              <w:ind w:left="567" w:hanging="567"/>
              <w:rPr>
                <w:lang w:val="es-ES"/>
              </w:rPr>
            </w:pPr>
            <w:r w:rsidRPr="0073490E">
              <w:rPr>
                <w:lang w:val="es-ES"/>
              </w:rPr>
              <w:t xml:space="preserve">b) </w:t>
            </w:r>
            <w:r w:rsidRPr="0073490E">
              <w:rPr>
                <w:rFonts w:ascii="Calibri" w:hAnsi="Calibri" w:cs="Arial"/>
                <w:lang w:val="es-ES"/>
              </w:rPr>
              <w:t>los humedales en general</w:t>
            </w:r>
          </w:p>
        </w:tc>
        <w:tc>
          <w:tcPr>
            <w:tcW w:w="2126" w:type="dxa"/>
            <w:tcBorders>
              <w:bottom w:val="single" w:sz="2" w:space="0" w:color="C0C0C0"/>
            </w:tcBorders>
            <w:shd w:val="clear" w:color="auto" w:fill="F2F2F2"/>
            <w:vAlign w:val="center"/>
          </w:tcPr>
          <w:p w14:paraId="2BD0D057" w14:textId="77777777" w:rsidR="00783D2E" w:rsidRPr="0073490E" w:rsidRDefault="00783D2E" w:rsidP="00783D2E">
            <w:pPr>
              <w:keepNext/>
              <w:spacing w:after="0" w:line="240" w:lineRule="auto"/>
              <w:jc w:val="center"/>
              <w:rPr>
                <w:lang w:val="es-ES"/>
              </w:rPr>
            </w:pPr>
            <w:r w:rsidRPr="0073490E">
              <w:rPr>
                <w:lang w:val="es-ES"/>
              </w:rPr>
              <w:t>A=Sí; B=No; C=En parte; D=Previsto; X=Sin datos; Y=No es pertinente</w:t>
            </w:r>
          </w:p>
        </w:tc>
      </w:tr>
      <w:tr w:rsidR="00783D2E" w:rsidRPr="0073490E" w14:paraId="695911CC" w14:textId="77777777" w:rsidTr="00783D2E">
        <w:trPr>
          <w:cantSplit/>
          <w:trHeight w:val="720"/>
        </w:trPr>
        <w:tc>
          <w:tcPr>
            <w:tcW w:w="6868" w:type="dxa"/>
            <w:vMerge/>
            <w:tcBorders>
              <w:bottom w:val="single" w:sz="2" w:space="0" w:color="C0C0C0"/>
            </w:tcBorders>
            <w:vAlign w:val="center"/>
          </w:tcPr>
          <w:p w14:paraId="073A01F3" w14:textId="77777777" w:rsidR="00783D2E" w:rsidRPr="0073490E" w:rsidRDefault="00783D2E" w:rsidP="00783D2E">
            <w:pPr>
              <w:spacing w:after="0" w:line="240" w:lineRule="auto"/>
              <w:ind w:left="381" w:hanging="381"/>
              <w:rPr>
                <w:lang w:val="es-ES"/>
              </w:rPr>
            </w:pPr>
          </w:p>
        </w:tc>
        <w:tc>
          <w:tcPr>
            <w:tcW w:w="2126" w:type="dxa"/>
            <w:tcBorders>
              <w:bottom w:val="single" w:sz="2" w:space="0" w:color="C0C0C0"/>
            </w:tcBorders>
            <w:shd w:val="clear" w:color="auto" w:fill="FFFFE3"/>
          </w:tcPr>
          <w:p w14:paraId="57697D3A" w14:textId="77777777" w:rsidR="00783D2E" w:rsidRPr="0073490E" w:rsidRDefault="00783D2E" w:rsidP="00783D2E">
            <w:pPr>
              <w:spacing w:after="0" w:line="240" w:lineRule="auto"/>
              <w:rPr>
                <w:lang w:val="es-ES"/>
              </w:rPr>
            </w:pPr>
            <w:r w:rsidRPr="0073490E">
              <w:rPr>
                <w:lang w:val="es-ES"/>
              </w:rPr>
              <w:t>a)</w:t>
            </w:r>
          </w:p>
          <w:p w14:paraId="04F5EB85" w14:textId="77777777" w:rsidR="00783D2E" w:rsidRPr="0073490E" w:rsidRDefault="00783D2E" w:rsidP="00783D2E">
            <w:pPr>
              <w:spacing w:after="0" w:line="240" w:lineRule="auto"/>
              <w:rPr>
                <w:lang w:val="es-ES"/>
              </w:rPr>
            </w:pPr>
            <w:r w:rsidRPr="0073490E">
              <w:rPr>
                <w:lang w:val="es-ES"/>
              </w:rPr>
              <w:t>b)</w:t>
            </w:r>
          </w:p>
        </w:tc>
      </w:tr>
      <w:tr w:rsidR="00783D2E" w:rsidRPr="0073490E" w14:paraId="0584F599" w14:textId="77777777" w:rsidTr="00783D2E">
        <w:tc>
          <w:tcPr>
            <w:tcW w:w="8994" w:type="dxa"/>
            <w:gridSpan w:val="2"/>
            <w:shd w:val="clear" w:color="auto" w:fill="F2FCF4"/>
            <w:vAlign w:val="center"/>
          </w:tcPr>
          <w:p w14:paraId="190CC010" w14:textId="77777777" w:rsidR="00783D2E" w:rsidRPr="0073490E" w:rsidRDefault="00783D2E" w:rsidP="00783D2E">
            <w:pPr>
              <w:keepNext/>
              <w:spacing w:after="0" w:line="240" w:lineRule="auto"/>
              <w:rPr>
                <w:lang w:val="es-ES"/>
              </w:rPr>
            </w:pPr>
            <w:r w:rsidRPr="0073490E">
              <w:rPr>
                <w:lang w:val="es-ES"/>
              </w:rPr>
              <w:t xml:space="preserve">3.2 Información adicional: </w:t>
            </w:r>
          </w:p>
          <w:p w14:paraId="1930F072" w14:textId="77777777" w:rsidR="00783D2E" w:rsidRPr="0073490E" w:rsidRDefault="00783D2E" w:rsidP="00783D2E">
            <w:pPr>
              <w:spacing w:after="0" w:line="240" w:lineRule="auto"/>
              <w:rPr>
                <w:lang w:val="es-ES"/>
              </w:rPr>
            </w:pPr>
          </w:p>
        </w:tc>
      </w:tr>
    </w:tbl>
    <w:p w14:paraId="58CE9A30" w14:textId="77777777" w:rsidR="00783D2E" w:rsidRPr="0073490E" w:rsidRDefault="00783D2E" w:rsidP="00783D2E">
      <w:pPr>
        <w:spacing w:after="0" w:line="240" w:lineRule="auto"/>
        <w:rPr>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783D2E" w:rsidRPr="0073490E" w14:paraId="6CE2389A" w14:textId="77777777" w:rsidTr="00783D2E">
        <w:trPr>
          <w:cantSplit/>
          <w:trHeight w:val="393"/>
        </w:trPr>
        <w:tc>
          <w:tcPr>
            <w:tcW w:w="6868" w:type="dxa"/>
            <w:vMerge w:val="restart"/>
            <w:vAlign w:val="center"/>
          </w:tcPr>
          <w:p w14:paraId="08FE18B4" w14:textId="77777777" w:rsidR="00783D2E" w:rsidRPr="0073490E" w:rsidRDefault="00783D2E" w:rsidP="00783D2E">
            <w:pPr>
              <w:keepNext/>
              <w:spacing w:after="0" w:line="240" w:lineRule="auto"/>
              <w:ind w:left="567" w:hanging="567"/>
              <w:rPr>
                <w:lang w:val="es-ES"/>
              </w:rPr>
            </w:pPr>
            <w:r w:rsidRPr="0073490E">
              <w:rPr>
                <w:lang w:val="es-ES"/>
              </w:rPr>
              <w:t>3.3</w:t>
            </w:r>
            <w:r w:rsidRPr="0073490E">
              <w:rPr>
                <w:lang w:val="es-ES"/>
              </w:rPr>
              <w:tab/>
            </w:r>
            <w:r w:rsidRPr="0073490E">
              <w:rPr>
                <w:rFonts w:ascii="Calibri" w:hAnsi="Calibri" w:cs="Arial"/>
                <w:lang w:val="es-ES"/>
              </w:rPr>
              <w:t>¿Se han tomado medidas para aplicar incentivos que promuevan la conservación y el uso racional de los humedales</w:t>
            </w:r>
            <w:r w:rsidRPr="0073490E">
              <w:rPr>
                <w:lang w:val="es-ES"/>
              </w:rPr>
              <w:t>? {1.11.1} ARC 1.11.i</w:t>
            </w:r>
          </w:p>
        </w:tc>
        <w:tc>
          <w:tcPr>
            <w:tcW w:w="2126" w:type="dxa"/>
            <w:tcBorders>
              <w:bottom w:val="single" w:sz="2" w:space="0" w:color="C0C0C0"/>
            </w:tcBorders>
            <w:shd w:val="clear" w:color="auto" w:fill="FFFFE3"/>
            <w:vAlign w:val="center"/>
          </w:tcPr>
          <w:p w14:paraId="17066F22" w14:textId="77777777" w:rsidR="00783D2E" w:rsidRPr="0073490E" w:rsidRDefault="00783D2E" w:rsidP="00783D2E">
            <w:pPr>
              <w:keepNext/>
              <w:spacing w:after="0" w:line="240" w:lineRule="auto"/>
              <w:jc w:val="center"/>
              <w:rPr>
                <w:b/>
                <w:lang w:val="es-ES"/>
              </w:rPr>
            </w:pPr>
          </w:p>
        </w:tc>
      </w:tr>
      <w:tr w:rsidR="00783D2E" w:rsidRPr="0073490E" w14:paraId="65FAFB3B" w14:textId="77777777" w:rsidTr="00783D2E">
        <w:trPr>
          <w:cantSplit/>
          <w:trHeight w:val="392"/>
        </w:trPr>
        <w:tc>
          <w:tcPr>
            <w:tcW w:w="6868" w:type="dxa"/>
            <w:vMerge/>
            <w:tcBorders>
              <w:bottom w:val="single" w:sz="2" w:space="0" w:color="C0C0C0"/>
            </w:tcBorders>
            <w:vAlign w:val="center"/>
          </w:tcPr>
          <w:p w14:paraId="3DA25033" w14:textId="77777777" w:rsidR="00783D2E" w:rsidRPr="0073490E" w:rsidRDefault="00783D2E" w:rsidP="00783D2E">
            <w:pPr>
              <w:keepNext/>
              <w:spacing w:after="0" w:line="240" w:lineRule="auto"/>
              <w:ind w:left="567" w:hanging="567"/>
              <w:rPr>
                <w:lang w:val="es-ES"/>
              </w:rPr>
            </w:pPr>
          </w:p>
        </w:tc>
        <w:tc>
          <w:tcPr>
            <w:tcW w:w="2126" w:type="dxa"/>
            <w:tcBorders>
              <w:bottom w:val="single" w:sz="2" w:space="0" w:color="C0C0C0"/>
            </w:tcBorders>
            <w:shd w:val="clear" w:color="auto" w:fill="F2F2F2"/>
            <w:vAlign w:val="center"/>
          </w:tcPr>
          <w:p w14:paraId="16EB8FDE" w14:textId="77777777" w:rsidR="00783D2E" w:rsidRPr="0073490E" w:rsidRDefault="00783D2E" w:rsidP="00783D2E">
            <w:pPr>
              <w:keepNext/>
              <w:spacing w:after="0" w:line="240" w:lineRule="auto"/>
              <w:jc w:val="center"/>
              <w:rPr>
                <w:lang w:val="es-ES"/>
              </w:rPr>
            </w:pPr>
            <w:r w:rsidRPr="0073490E">
              <w:rPr>
                <w:lang w:val="es-ES"/>
              </w:rPr>
              <w:t>A=Sí; B=No; C=En parte; D=Previsto</w:t>
            </w:r>
          </w:p>
        </w:tc>
      </w:tr>
      <w:tr w:rsidR="00783D2E" w:rsidRPr="0073490E" w14:paraId="6C3C2ED1" w14:textId="77777777" w:rsidTr="00783D2E">
        <w:tc>
          <w:tcPr>
            <w:tcW w:w="8994" w:type="dxa"/>
            <w:gridSpan w:val="2"/>
            <w:shd w:val="clear" w:color="auto" w:fill="F2FCF4"/>
            <w:vAlign w:val="center"/>
          </w:tcPr>
          <w:p w14:paraId="6885007D" w14:textId="77777777" w:rsidR="00783D2E" w:rsidRPr="0073490E" w:rsidRDefault="00783D2E" w:rsidP="00783D2E">
            <w:pPr>
              <w:keepNext/>
              <w:spacing w:after="0" w:line="240" w:lineRule="auto"/>
              <w:rPr>
                <w:lang w:val="es-ES"/>
              </w:rPr>
            </w:pPr>
            <w:r w:rsidRPr="0073490E">
              <w:rPr>
                <w:lang w:val="es-ES"/>
              </w:rPr>
              <w:t xml:space="preserve">3.3 Información adicional: </w:t>
            </w:r>
          </w:p>
          <w:p w14:paraId="5170B77E" w14:textId="77777777" w:rsidR="00783D2E" w:rsidRPr="0073490E" w:rsidRDefault="00783D2E" w:rsidP="00783D2E">
            <w:pPr>
              <w:spacing w:after="0" w:line="240" w:lineRule="auto"/>
              <w:rPr>
                <w:lang w:val="es-ES"/>
              </w:rPr>
            </w:pPr>
          </w:p>
        </w:tc>
      </w:tr>
    </w:tbl>
    <w:p w14:paraId="5BDD0428" w14:textId="77777777" w:rsidR="00783D2E" w:rsidRPr="0073490E" w:rsidRDefault="00783D2E" w:rsidP="00783D2E">
      <w:pPr>
        <w:spacing w:after="0" w:line="240" w:lineRule="auto"/>
        <w:rPr>
          <w:lang w:val="es-ES"/>
        </w:rPr>
      </w:pPr>
    </w:p>
    <w:tbl>
      <w:tblPr>
        <w:tblW w:w="8982" w:type="dxa"/>
        <w:tblInd w:w="19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78"/>
        <w:gridCol w:w="2204"/>
      </w:tblGrid>
      <w:tr w:rsidR="00783D2E" w:rsidRPr="0073490E" w14:paraId="3CCB6548" w14:textId="77777777" w:rsidTr="00783D2E">
        <w:trPr>
          <w:cantSplit/>
          <w:trHeight w:val="393"/>
        </w:trPr>
        <w:tc>
          <w:tcPr>
            <w:tcW w:w="6778" w:type="dxa"/>
            <w:vMerge w:val="restart"/>
            <w:vAlign w:val="center"/>
          </w:tcPr>
          <w:p w14:paraId="48F552AA" w14:textId="77777777" w:rsidR="00783D2E" w:rsidRPr="0073490E" w:rsidRDefault="00783D2E" w:rsidP="00783D2E">
            <w:pPr>
              <w:keepNext/>
              <w:spacing w:after="0" w:line="240" w:lineRule="auto"/>
              <w:ind w:left="567" w:hanging="567"/>
              <w:rPr>
                <w:lang w:val="es-ES"/>
              </w:rPr>
            </w:pPr>
            <w:r w:rsidRPr="0073490E">
              <w:rPr>
                <w:lang w:val="es-ES"/>
              </w:rPr>
              <w:t>3.4</w:t>
            </w:r>
            <w:r w:rsidRPr="0073490E">
              <w:rPr>
                <w:lang w:val="es-ES"/>
              </w:rPr>
              <w:tab/>
            </w:r>
            <w:r w:rsidRPr="0073490E">
              <w:rPr>
                <w:rFonts w:ascii="Calibri" w:hAnsi="Calibri" w:cs="Arial"/>
                <w:lang w:val="es-ES"/>
              </w:rPr>
              <w:t>¿Se han tomado medidas para eliminar los incentivos perversos que desalientan la conservación y el uso racional de los humedales</w:t>
            </w:r>
            <w:r w:rsidRPr="0073490E">
              <w:rPr>
                <w:lang w:val="es-ES"/>
              </w:rPr>
              <w:t>? {1.11.2} ARC 1.11.i</w:t>
            </w:r>
          </w:p>
        </w:tc>
        <w:tc>
          <w:tcPr>
            <w:tcW w:w="2204" w:type="dxa"/>
            <w:tcBorders>
              <w:bottom w:val="single" w:sz="2" w:space="0" w:color="C0C0C0"/>
            </w:tcBorders>
            <w:shd w:val="clear" w:color="auto" w:fill="FFFFE3"/>
            <w:vAlign w:val="center"/>
          </w:tcPr>
          <w:p w14:paraId="06711F53" w14:textId="77777777" w:rsidR="00783D2E" w:rsidRPr="0073490E" w:rsidRDefault="00783D2E" w:rsidP="00783D2E">
            <w:pPr>
              <w:keepNext/>
              <w:spacing w:after="0" w:line="240" w:lineRule="auto"/>
              <w:jc w:val="center"/>
              <w:rPr>
                <w:b/>
                <w:lang w:val="es-ES"/>
              </w:rPr>
            </w:pPr>
          </w:p>
        </w:tc>
      </w:tr>
      <w:tr w:rsidR="00783D2E" w:rsidRPr="0073490E" w14:paraId="55A96118" w14:textId="77777777" w:rsidTr="00783D2E">
        <w:trPr>
          <w:cantSplit/>
          <w:trHeight w:val="392"/>
        </w:trPr>
        <w:tc>
          <w:tcPr>
            <w:tcW w:w="6778" w:type="dxa"/>
            <w:vMerge/>
            <w:tcBorders>
              <w:bottom w:val="single" w:sz="2" w:space="0" w:color="C0C0C0"/>
            </w:tcBorders>
            <w:vAlign w:val="center"/>
          </w:tcPr>
          <w:p w14:paraId="61F9427C" w14:textId="77777777" w:rsidR="00783D2E" w:rsidRPr="0073490E" w:rsidRDefault="00783D2E" w:rsidP="00783D2E">
            <w:pPr>
              <w:spacing w:after="0" w:line="240" w:lineRule="auto"/>
              <w:ind w:left="567" w:hanging="567"/>
              <w:rPr>
                <w:lang w:val="es-ES"/>
              </w:rPr>
            </w:pPr>
          </w:p>
        </w:tc>
        <w:tc>
          <w:tcPr>
            <w:tcW w:w="2204" w:type="dxa"/>
            <w:tcBorders>
              <w:bottom w:val="single" w:sz="2" w:space="0" w:color="C0C0C0"/>
            </w:tcBorders>
            <w:shd w:val="clear" w:color="auto" w:fill="F2F2F2"/>
            <w:vAlign w:val="center"/>
          </w:tcPr>
          <w:p w14:paraId="32788C41" w14:textId="77777777" w:rsidR="00783D2E" w:rsidRPr="0073490E" w:rsidRDefault="00783D2E" w:rsidP="00783D2E">
            <w:pPr>
              <w:spacing w:after="0" w:line="240" w:lineRule="auto"/>
              <w:jc w:val="center"/>
              <w:rPr>
                <w:lang w:val="es-ES"/>
              </w:rPr>
            </w:pPr>
            <w:r w:rsidRPr="0073490E">
              <w:rPr>
                <w:lang w:val="es-ES"/>
              </w:rPr>
              <w:t>A=Sí; B=No; D=Previsto; Z=No procede</w:t>
            </w:r>
          </w:p>
        </w:tc>
      </w:tr>
      <w:tr w:rsidR="00783D2E" w:rsidRPr="0073490E" w14:paraId="55425B30" w14:textId="77777777" w:rsidTr="00783D2E">
        <w:tc>
          <w:tcPr>
            <w:tcW w:w="8982" w:type="dxa"/>
            <w:gridSpan w:val="2"/>
            <w:shd w:val="clear" w:color="auto" w:fill="F2FCF4"/>
            <w:vAlign w:val="center"/>
          </w:tcPr>
          <w:p w14:paraId="5DFEBA7F" w14:textId="77777777" w:rsidR="00783D2E" w:rsidRPr="0073490E" w:rsidRDefault="00783D2E" w:rsidP="00783D2E">
            <w:pPr>
              <w:keepNext/>
              <w:spacing w:after="0" w:line="240" w:lineRule="auto"/>
              <w:rPr>
                <w:lang w:val="es-ES"/>
              </w:rPr>
            </w:pPr>
            <w:r w:rsidRPr="0073490E">
              <w:rPr>
                <w:lang w:val="es-ES"/>
              </w:rPr>
              <w:t xml:space="preserve">3.4 Información adicional: </w:t>
            </w:r>
          </w:p>
          <w:p w14:paraId="10457FBE" w14:textId="77777777" w:rsidR="00783D2E" w:rsidRPr="0073490E" w:rsidRDefault="00783D2E" w:rsidP="00783D2E">
            <w:pPr>
              <w:spacing w:after="0" w:line="240" w:lineRule="auto"/>
              <w:rPr>
                <w:lang w:val="es-ES"/>
              </w:rPr>
            </w:pPr>
          </w:p>
        </w:tc>
      </w:tr>
    </w:tbl>
    <w:p w14:paraId="6DB11EFF" w14:textId="77777777" w:rsidR="00783D2E" w:rsidRPr="0073490E" w:rsidRDefault="00783D2E" w:rsidP="00783D2E">
      <w:pPr>
        <w:spacing w:after="0" w:line="240" w:lineRule="auto"/>
        <w:rPr>
          <w:rFonts w:cstheme="minorHAnsi"/>
          <w:lang w:val="es-ES"/>
        </w:rPr>
      </w:pPr>
    </w:p>
    <w:p w14:paraId="3EFEFF51" w14:textId="77777777" w:rsidR="00783D2E" w:rsidRPr="0073490E" w:rsidRDefault="00783D2E" w:rsidP="00783D2E">
      <w:pPr>
        <w:spacing w:after="0" w:line="240" w:lineRule="auto"/>
        <w:rPr>
          <w:lang w:val="es-ES"/>
        </w:rPr>
      </w:pPr>
    </w:p>
    <w:p w14:paraId="5795A8CE" w14:textId="77777777" w:rsidR="00783D2E" w:rsidRPr="0073490E" w:rsidRDefault="00783D2E" w:rsidP="00783D2E">
      <w:pPr>
        <w:keepNext/>
        <w:pBdr>
          <w:top w:val="single" w:sz="2" w:space="1" w:color="10AAAA"/>
          <w:left w:val="single" w:sz="24" w:space="4" w:color="10AAAA"/>
          <w:bottom w:val="single" w:sz="2" w:space="1" w:color="10AAAA"/>
          <w:right w:val="single" w:sz="2" w:space="1"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i/>
          <w:spacing w:val="-2"/>
          <w:lang w:val="es-ES"/>
        </w:rPr>
      </w:pPr>
      <w:r w:rsidRPr="0073490E">
        <w:rPr>
          <w:rFonts w:ascii="Calibri" w:hAnsi="Calibri" w:cs="Arial"/>
          <w:b/>
          <w:i/>
          <w:lang w:val="es-ES"/>
        </w:rPr>
        <w:t>Meta 4</w:t>
      </w:r>
      <w:r w:rsidRPr="0073490E">
        <w:rPr>
          <w:rFonts w:ascii="Calibri" w:hAnsi="Calibri" w:cs="Arial"/>
          <w:i/>
          <w:lang w:val="es-ES"/>
        </w:rPr>
        <w:t>. Se identifican y priorizan especies exóticas invasoras y sus vías de entrada y expansión, se controlan o erradican las especies exóticas invasoras prioritarias y se preparan y aplican medidas de manejo para evitar su introducción y establecimiento</w:t>
      </w:r>
      <w:r w:rsidRPr="0073490E">
        <w:rPr>
          <w:i/>
          <w:spacing w:val="-2"/>
          <w:lang w:val="es-ES"/>
        </w:rPr>
        <w:t>.</w:t>
      </w:r>
    </w:p>
    <w:p w14:paraId="2379D3A2" w14:textId="77777777" w:rsidR="00783D2E" w:rsidRPr="0073490E" w:rsidRDefault="00783D2E" w:rsidP="00783D2E">
      <w:pPr>
        <w:keepNext/>
        <w:pBdr>
          <w:top w:val="single" w:sz="2" w:space="1" w:color="10AAAA"/>
          <w:left w:val="single" w:sz="24" w:space="4" w:color="10AAAA"/>
          <w:bottom w:val="single" w:sz="2" w:space="1" w:color="10AAAA"/>
          <w:right w:val="single" w:sz="2" w:space="1"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cstheme="minorHAnsi"/>
          <w:bCs/>
          <w:i/>
          <w:spacing w:val="-2"/>
          <w:lang w:val="es-ES"/>
        </w:rPr>
      </w:pPr>
      <w:r w:rsidRPr="0073490E">
        <w:rPr>
          <w:rFonts w:cstheme="minorHAnsi"/>
          <w:bCs/>
          <w:i/>
          <w:spacing w:val="-2"/>
          <w:lang w:val="es-ES"/>
        </w:rPr>
        <w:t xml:space="preserve">[Referencia a la Meta 9 de Aichi] </w:t>
      </w:r>
    </w:p>
    <w:p w14:paraId="13B8BDCE" w14:textId="77777777" w:rsidR="00783D2E" w:rsidRPr="0073490E" w:rsidRDefault="00783D2E" w:rsidP="00783D2E">
      <w:pPr>
        <w:keepNext/>
        <w:spacing w:after="0" w:line="240" w:lineRule="auto"/>
        <w:rPr>
          <w:rFonts w:cstheme="minorHAnsi"/>
          <w:b/>
          <w:lang w:val="es-ES"/>
        </w:rPr>
      </w:pPr>
    </w:p>
    <w:tbl>
      <w:tblPr>
        <w:tblW w:w="0" w:type="auto"/>
        <w:tblInd w:w="189"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1"/>
        <w:gridCol w:w="2103"/>
      </w:tblGrid>
      <w:tr w:rsidR="00783D2E" w:rsidRPr="0073490E" w14:paraId="44550F4B" w14:textId="77777777" w:rsidTr="00783D2E">
        <w:trPr>
          <w:cantSplit/>
          <w:trHeight w:val="393"/>
        </w:trPr>
        <w:tc>
          <w:tcPr>
            <w:tcW w:w="6731" w:type="dxa"/>
            <w:vMerge w:val="restart"/>
            <w:tcBorders>
              <w:top w:val="single" w:sz="2" w:space="0" w:color="C0C0C0"/>
              <w:left w:val="single" w:sz="2" w:space="0" w:color="C0C0C0"/>
              <w:right w:val="single" w:sz="2" w:space="0" w:color="C0C0C0"/>
            </w:tcBorders>
            <w:shd w:val="clear" w:color="auto" w:fill="auto"/>
            <w:vAlign w:val="center"/>
          </w:tcPr>
          <w:p w14:paraId="3156340B" w14:textId="77777777" w:rsidR="00783D2E" w:rsidRPr="0073490E" w:rsidRDefault="00783D2E" w:rsidP="00783D2E">
            <w:pPr>
              <w:keepNext/>
              <w:spacing w:after="0" w:line="240" w:lineRule="auto"/>
              <w:ind w:left="567" w:hanging="567"/>
              <w:rPr>
                <w:lang w:val="es-ES"/>
              </w:rPr>
            </w:pPr>
            <w:r w:rsidRPr="0073490E">
              <w:rPr>
                <w:lang w:val="es-ES"/>
              </w:rPr>
              <w:t>4.1</w:t>
            </w:r>
            <w:r w:rsidRPr="0073490E">
              <w:rPr>
                <w:lang w:val="es-ES"/>
              </w:rPr>
              <w:tab/>
              <w:t>¿Dispone su país de un inventario nacional de especies invasoras exóticas que afectan o podrían afectar a las características ecológicas de los humedales? {1.9.1} ARC 1.9.i</w:t>
            </w:r>
          </w:p>
        </w:tc>
        <w:tc>
          <w:tcPr>
            <w:tcW w:w="2103"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53176A47" w14:textId="77777777" w:rsidR="00783D2E" w:rsidRPr="0073490E" w:rsidRDefault="00783D2E" w:rsidP="00783D2E">
            <w:pPr>
              <w:keepNext/>
              <w:spacing w:after="0" w:line="240" w:lineRule="auto"/>
              <w:jc w:val="center"/>
              <w:rPr>
                <w:lang w:val="es-ES"/>
              </w:rPr>
            </w:pPr>
          </w:p>
        </w:tc>
      </w:tr>
      <w:tr w:rsidR="00783D2E" w:rsidRPr="0073490E" w14:paraId="0F604425" w14:textId="77777777" w:rsidTr="00783D2E">
        <w:trPr>
          <w:cantSplit/>
          <w:trHeight w:val="392"/>
        </w:trPr>
        <w:tc>
          <w:tcPr>
            <w:tcW w:w="6731" w:type="dxa"/>
            <w:vMerge/>
            <w:tcBorders>
              <w:left w:val="single" w:sz="2" w:space="0" w:color="C0C0C0"/>
              <w:bottom w:val="single" w:sz="2" w:space="0" w:color="C0C0C0"/>
              <w:right w:val="single" w:sz="2" w:space="0" w:color="C0C0C0"/>
            </w:tcBorders>
            <w:shd w:val="clear" w:color="auto" w:fill="auto"/>
            <w:vAlign w:val="center"/>
          </w:tcPr>
          <w:p w14:paraId="0E38807F" w14:textId="77777777" w:rsidR="00783D2E" w:rsidRPr="0073490E" w:rsidRDefault="00783D2E" w:rsidP="00783D2E">
            <w:pPr>
              <w:spacing w:after="0" w:line="240" w:lineRule="auto"/>
              <w:ind w:left="381" w:hanging="381"/>
              <w:rPr>
                <w:lang w:val="es-ES"/>
              </w:rPr>
            </w:pPr>
          </w:p>
        </w:tc>
        <w:tc>
          <w:tcPr>
            <w:tcW w:w="2103"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28A65038" w14:textId="77777777" w:rsidR="00783D2E" w:rsidRPr="0073490E" w:rsidRDefault="00783D2E" w:rsidP="00783D2E">
            <w:pPr>
              <w:spacing w:after="0" w:line="240" w:lineRule="auto"/>
              <w:jc w:val="center"/>
              <w:rPr>
                <w:lang w:val="es-ES"/>
              </w:rPr>
            </w:pPr>
            <w:r w:rsidRPr="0073490E">
              <w:rPr>
                <w:lang w:val="es-ES"/>
              </w:rPr>
              <w:t>A=Sí; B=No; C=En parte; D=Previsto</w:t>
            </w:r>
          </w:p>
        </w:tc>
      </w:tr>
      <w:tr w:rsidR="00783D2E" w:rsidRPr="0073490E" w14:paraId="4AEE7F6C" w14:textId="77777777" w:rsidTr="00783D2E">
        <w:tc>
          <w:tcPr>
            <w:tcW w:w="883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7B230413" w14:textId="77777777" w:rsidR="00783D2E" w:rsidRPr="0073490E" w:rsidRDefault="00783D2E" w:rsidP="00783D2E">
            <w:pPr>
              <w:keepNext/>
              <w:tabs>
                <w:tab w:val="left" w:pos="240"/>
                <w:tab w:val="left" w:pos="381"/>
              </w:tabs>
              <w:spacing w:after="0" w:line="240" w:lineRule="auto"/>
              <w:rPr>
                <w:lang w:val="es-ES"/>
              </w:rPr>
            </w:pPr>
            <w:r w:rsidRPr="0073490E">
              <w:rPr>
                <w:lang w:val="es-ES"/>
              </w:rPr>
              <w:t xml:space="preserve">4.1 Información adicional: </w:t>
            </w:r>
          </w:p>
          <w:p w14:paraId="0960356E" w14:textId="77777777" w:rsidR="00783D2E" w:rsidRPr="0073490E" w:rsidRDefault="00783D2E" w:rsidP="00783D2E">
            <w:pPr>
              <w:spacing w:after="0" w:line="240" w:lineRule="auto"/>
              <w:rPr>
                <w:lang w:val="es-ES"/>
              </w:rPr>
            </w:pPr>
          </w:p>
        </w:tc>
      </w:tr>
    </w:tbl>
    <w:p w14:paraId="3A9B307F" w14:textId="77777777" w:rsidR="00783D2E" w:rsidRPr="0073490E" w:rsidRDefault="00783D2E" w:rsidP="00783D2E">
      <w:pPr>
        <w:spacing w:after="0" w:line="240" w:lineRule="auto"/>
        <w:rPr>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783D2E" w:rsidRPr="0073490E" w14:paraId="2FE36BF0" w14:textId="77777777" w:rsidTr="00783D2E">
        <w:trPr>
          <w:cantSplit/>
          <w:trHeight w:val="393"/>
        </w:trPr>
        <w:tc>
          <w:tcPr>
            <w:tcW w:w="6868" w:type="dxa"/>
            <w:vMerge w:val="restart"/>
            <w:vAlign w:val="center"/>
          </w:tcPr>
          <w:p w14:paraId="6EA03EF1" w14:textId="77777777" w:rsidR="00783D2E" w:rsidRPr="0073490E" w:rsidRDefault="00783D2E" w:rsidP="00783D2E">
            <w:pPr>
              <w:keepNext/>
              <w:spacing w:after="0" w:line="240" w:lineRule="auto"/>
              <w:ind w:left="567" w:hanging="567"/>
              <w:rPr>
                <w:lang w:val="es-ES"/>
              </w:rPr>
            </w:pPr>
            <w:r w:rsidRPr="0073490E">
              <w:rPr>
                <w:lang w:val="es-ES"/>
              </w:rPr>
              <w:lastRenderedPageBreak/>
              <w:t>4.2</w:t>
            </w:r>
            <w:r w:rsidRPr="0073490E">
              <w:rPr>
                <w:lang w:val="es-ES"/>
              </w:rPr>
              <w:tab/>
            </w:r>
            <w:r w:rsidRPr="0073490E">
              <w:rPr>
                <w:rFonts w:cs="Arial"/>
                <w:lang w:val="es-ES"/>
              </w:rPr>
              <w:t>¿Se han establecido o evaluado políticas o lineamientos nacionales de control y manejo de las especies invasoras en los humedales</w:t>
            </w:r>
            <w:r w:rsidRPr="0073490E">
              <w:rPr>
                <w:lang w:val="es-ES"/>
              </w:rPr>
              <w:t xml:space="preserve">? {1.9.2} ARC 1.9.iii </w:t>
            </w:r>
          </w:p>
        </w:tc>
        <w:tc>
          <w:tcPr>
            <w:tcW w:w="2126" w:type="dxa"/>
            <w:tcBorders>
              <w:bottom w:val="single" w:sz="2" w:space="0" w:color="C0C0C0"/>
            </w:tcBorders>
            <w:shd w:val="clear" w:color="auto" w:fill="FFFFE3"/>
            <w:vAlign w:val="center"/>
          </w:tcPr>
          <w:p w14:paraId="149B9658" w14:textId="77777777" w:rsidR="00783D2E" w:rsidRPr="0073490E" w:rsidRDefault="00783D2E" w:rsidP="00783D2E">
            <w:pPr>
              <w:keepNext/>
              <w:spacing w:after="0" w:line="240" w:lineRule="auto"/>
              <w:jc w:val="center"/>
              <w:rPr>
                <w:b/>
                <w:lang w:val="es-ES"/>
              </w:rPr>
            </w:pPr>
          </w:p>
        </w:tc>
      </w:tr>
      <w:tr w:rsidR="00783D2E" w:rsidRPr="0073490E" w14:paraId="60710F36" w14:textId="77777777" w:rsidTr="00783D2E">
        <w:trPr>
          <w:cantSplit/>
          <w:trHeight w:val="392"/>
        </w:trPr>
        <w:tc>
          <w:tcPr>
            <w:tcW w:w="6868" w:type="dxa"/>
            <w:vMerge/>
            <w:tcBorders>
              <w:bottom w:val="single" w:sz="2" w:space="0" w:color="C0C0C0"/>
            </w:tcBorders>
            <w:vAlign w:val="center"/>
          </w:tcPr>
          <w:p w14:paraId="42B091FB" w14:textId="77777777" w:rsidR="00783D2E" w:rsidRPr="0073490E" w:rsidRDefault="00783D2E" w:rsidP="00783D2E">
            <w:pPr>
              <w:keepNext/>
              <w:spacing w:after="0" w:line="240" w:lineRule="auto"/>
              <w:ind w:left="381" w:hanging="381"/>
              <w:rPr>
                <w:lang w:val="es-ES"/>
              </w:rPr>
            </w:pPr>
          </w:p>
        </w:tc>
        <w:tc>
          <w:tcPr>
            <w:tcW w:w="2126" w:type="dxa"/>
            <w:tcBorders>
              <w:bottom w:val="single" w:sz="2" w:space="0" w:color="C0C0C0"/>
            </w:tcBorders>
            <w:shd w:val="clear" w:color="auto" w:fill="F2F2F2"/>
            <w:vAlign w:val="center"/>
          </w:tcPr>
          <w:p w14:paraId="0ADD2214" w14:textId="77777777" w:rsidR="00783D2E" w:rsidRPr="0073490E" w:rsidRDefault="00783D2E" w:rsidP="00783D2E">
            <w:pPr>
              <w:spacing w:after="0" w:line="240" w:lineRule="auto"/>
              <w:jc w:val="center"/>
              <w:rPr>
                <w:lang w:val="es-ES"/>
              </w:rPr>
            </w:pPr>
            <w:r w:rsidRPr="0073490E">
              <w:rPr>
                <w:lang w:val="es-ES"/>
              </w:rPr>
              <w:t>A=Sí; B=No; C=En parte; D=Previsto</w:t>
            </w:r>
          </w:p>
        </w:tc>
      </w:tr>
      <w:tr w:rsidR="00783D2E" w:rsidRPr="0073490E" w14:paraId="5FC74227" w14:textId="77777777" w:rsidTr="00783D2E">
        <w:tc>
          <w:tcPr>
            <w:tcW w:w="8994" w:type="dxa"/>
            <w:gridSpan w:val="2"/>
            <w:shd w:val="clear" w:color="auto" w:fill="F2FCF4"/>
            <w:vAlign w:val="center"/>
          </w:tcPr>
          <w:p w14:paraId="6C61826D" w14:textId="77777777" w:rsidR="00783D2E" w:rsidRPr="0073490E" w:rsidRDefault="00783D2E" w:rsidP="00783D2E">
            <w:pPr>
              <w:keepNext/>
              <w:spacing w:after="0" w:line="240" w:lineRule="auto"/>
              <w:rPr>
                <w:lang w:val="es-ES"/>
              </w:rPr>
            </w:pPr>
            <w:r w:rsidRPr="0073490E">
              <w:rPr>
                <w:lang w:val="es-ES"/>
              </w:rPr>
              <w:t xml:space="preserve">4.2 Información adicional: </w:t>
            </w:r>
          </w:p>
          <w:p w14:paraId="73D57A71" w14:textId="77777777" w:rsidR="00783D2E" w:rsidRPr="0073490E" w:rsidRDefault="00783D2E" w:rsidP="00783D2E">
            <w:pPr>
              <w:spacing w:after="0" w:line="240" w:lineRule="auto"/>
              <w:rPr>
                <w:lang w:val="es-ES"/>
              </w:rPr>
            </w:pPr>
          </w:p>
        </w:tc>
      </w:tr>
    </w:tbl>
    <w:p w14:paraId="7A41AACE" w14:textId="77777777" w:rsidR="00783D2E" w:rsidRPr="0073490E" w:rsidRDefault="00783D2E" w:rsidP="00783D2E">
      <w:pPr>
        <w:spacing w:after="0" w:line="240" w:lineRule="auto"/>
        <w:rPr>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783D2E" w:rsidRPr="0073490E" w14:paraId="30BDE423" w14:textId="77777777" w:rsidTr="00783D2E">
        <w:trPr>
          <w:cantSplit/>
        </w:trPr>
        <w:tc>
          <w:tcPr>
            <w:tcW w:w="6868" w:type="dxa"/>
            <w:vMerge w:val="restart"/>
            <w:vAlign w:val="center"/>
          </w:tcPr>
          <w:p w14:paraId="44429C78" w14:textId="77777777" w:rsidR="00783D2E" w:rsidRPr="0073490E" w:rsidRDefault="00783D2E" w:rsidP="00783D2E">
            <w:pPr>
              <w:keepNext/>
              <w:spacing w:after="0" w:line="240" w:lineRule="auto"/>
              <w:ind w:left="567" w:hanging="567"/>
              <w:rPr>
                <w:lang w:val="es-ES"/>
              </w:rPr>
            </w:pPr>
            <w:del w:id="113" w:author="Maria Troitino" w:date="2019-06-27T19:30:00Z">
              <w:r w:rsidRPr="0073490E" w:rsidDel="004A014B">
                <w:rPr>
                  <w:lang w:val="es-ES"/>
                </w:rPr>
                <w:delText>4.3</w:delText>
              </w:r>
              <w:r w:rsidRPr="0073490E" w:rsidDel="004A014B">
                <w:rPr>
                  <w:lang w:val="es-ES"/>
                </w:rPr>
                <w:tab/>
              </w:r>
              <w:r w:rsidRPr="0073490E" w:rsidDel="004A014B">
                <w:rPr>
                  <w:rFonts w:cs="Arial"/>
                  <w:lang w:val="es-ES"/>
                </w:rPr>
                <w:delText>¿</w:delText>
              </w:r>
              <w:r w:rsidRPr="0073490E" w:rsidDel="004A014B">
                <w:rPr>
                  <w:rFonts w:ascii="Calibri" w:hAnsi="Calibri" w:cs="Arial"/>
                  <w:lang w:val="es-ES"/>
                </w:rPr>
                <w:delText>Cuántas especies invasoras se están controlando mediante medidas de manejo</w:delText>
              </w:r>
              <w:r w:rsidRPr="0073490E" w:rsidDel="004A014B">
                <w:rPr>
                  <w:lang w:val="es-ES"/>
                </w:rPr>
                <w:delText>?</w:delText>
              </w:r>
            </w:del>
          </w:p>
        </w:tc>
        <w:tc>
          <w:tcPr>
            <w:tcW w:w="2126" w:type="dxa"/>
            <w:tcBorders>
              <w:bottom w:val="single" w:sz="2" w:space="0" w:color="C0C0C0"/>
            </w:tcBorders>
            <w:shd w:val="clear" w:color="auto" w:fill="FFFFE3"/>
            <w:vAlign w:val="center"/>
          </w:tcPr>
          <w:p w14:paraId="4A797658" w14:textId="77777777" w:rsidR="00783D2E" w:rsidRPr="0073490E" w:rsidRDefault="00783D2E" w:rsidP="00783D2E">
            <w:pPr>
              <w:keepNext/>
              <w:spacing w:after="0" w:line="240" w:lineRule="auto"/>
              <w:jc w:val="center"/>
              <w:rPr>
                <w:lang w:val="es-ES"/>
              </w:rPr>
            </w:pPr>
          </w:p>
        </w:tc>
      </w:tr>
      <w:tr w:rsidR="00783D2E" w:rsidRPr="0073490E" w14:paraId="48FE20B5" w14:textId="77777777" w:rsidTr="00783D2E">
        <w:trPr>
          <w:cantSplit/>
        </w:trPr>
        <w:tc>
          <w:tcPr>
            <w:tcW w:w="6868" w:type="dxa"/>
            <w:vMerge/>
            <w:tcBorders>
              <w:bottom w:val="single" w:sz="2" w:space="0" w:color="C0C0C0"/>
            </w:tcBorders>
            <w:vAlign w:val="center"/>
          </w:tcPr>
          <w:p w14:paraId="7FE5E834" w14:textId="77777777" w:rsidR="00783D2E" w:rsidRPr="0073490E" w:rsidRDefault="00783D2E" w:rsidP="00783D2E">
            <w:pPr>
              <w:keepNext/>
              <w:spacing w:after="0" w:line="240" w:lineRule="auto"/>
              <w:ind w:left="523" w:hanging="523"/>
              <w:jc w:val="both"/>
              <w:rPr>
                <w:lang w:val="es-ES"/>
              </w:rPr>
            </w:pPr>
          </w:p>
        </w:tc>
        <w:tc>
          <w:tcPr>
            <w:tcW w:w="2126" w:type="dxa"/>
            <w:tcBorders>
              <w:bottom w:val="single" w:sz="2" w:space="0" w:color="C0C0C0"/>
            </w:tcBorders>
            <w:shd w:val="clear" w:color="auto" w:fill="F2F2F2" w:themeFill="background1" w:themeFillShade="F2"/>
            <w:vAlign w:val="center"/>
          </w:tcPr>
          <w:p w14:paraId="320A1CC3" w14:textId="77777777" w:rsidR="00783D2E" w:rsidRPr="0073490E" w:rsidRDefault="00783D2E" w:rsidP="00783D2E">
            <w:pPr>
              <w:keepNext/>
              <w:spacing w:after="0" w:line="240" w:lineRule="auto"/>
              <w:jc w:val="center"/>
              <w:rPr>
                <w:lang w:val="es-ES"/>
              </w:rPr>
            </w:pPr>
            <w:del w:id="114" w:author="Maria Troitino" w:date="2019-06-27T19:30:00Z">
              <w:r w:rsidRPr="0073490E" w:rsidDel="004A014B">
                <w:rPr>
                  <w:lang w:val="es-ES"/>
                </w:rPr>
                <w:delText xml:space="preserve">E=# especies; F=Menos de #; G=Más de #; X=Sin datos; Y=No es pertinente </w:delText>
              </w:r>
            </w:del>
          </w:p>
        </w:tc>
      </w:tr>
      <w:tr w:rsidR="00783D2E" w:rsidRPr="0073490E" w14:paraId="0E4913E5" w14:textId="77777777" w:rsidTr="00783D2E">
        <w:tc>
          <w:tcPr>
            <w:tcW w:w="8994" w:type="dxa"/>
            <w:gridSpan w:val="2"/>
            <w:shd w:val="clear" w:color="auto" w:fill="F2FCF4"/>
            <w:vAlign w:val="center"/>
          </w:tcPr>
          <w:p w14:paraId="58399E9D" w14:textId="77777777" w:rsidR="00783D2E" w:rsidRPr="0073490E" w:rsidDel="004A014B" w:rsidRDefault="00783D2E" w:rsidP="00783D2E">
            <w:pPr>
              <w:keepNext/>
              <w:spacing w:after="0" w:line="240" w:lineRule="auto"/>
              <w:rPr>
                <w:del w:id="115" w:author="Maria Troitino" w:date="2019-06-27T19:30:00Z"/>
                <w:lang w:val="es-ES"/>
              </w:rPr>
            </w:pPr>
            <w:del w:id="116" w:author="Maria Troitino" w:date="2019-06-27T19:30:00Z">
              <w:r w:rsidRPr="0073490E" w:rsidDel="004A014B">
                <w:rPr>
                  <w:lang w:val="es-ES"/>
                </w:rPr>
                <w:delText>4.3 Información adicional</w:delText>
              </w:r>
              <w:r w:rsidRPr="0073490E" w:rsidDel="004A014B">
                <w:rPr>
                  <w:rFonts w:cs="Arial"/>
                  <w:lang w:val="es-ES"/>
                </w:rPr>
                <w:delText xml:space="preserve"> (Si la respuesta es ‘Sí’, indique el año de la evaluación y la fuente de la información</w:delText>
              </w:r>
              <w:r w:rsidRPr="0073490E" w:rsidDel="004A014B">
                <w:rPr>
                  <w:lang w:val="es-ES"/>
                </w:rPr>
                <w:delText>):</w:delText>
              </w:r>
            </w:del>
          </w:p>
          <w:p w14:paraId="3586C53A" w14:textId="77777777" w:rsidR="00783D2E" w:rsidRPr="0073490E" w:rsidRDefault="00783D2E" w:rsidP="00783D2E">
            <w:pPr>
              <w:spacing w:after="0" w:line="240" w:lineRule="auto"/>
              <w:rPr>
                <w:lang w:val="es-ES"/>
              </w:rPr>
            </w:pPr>
          </w:p>
        </w:tc>
      </w:tr>
    </w:tbl>
    <w:p w14:paraId="248CF928" w14:textId="77777777" w:rsidR="00783D2E" w:rsidRPr="0073490E" w:rsidRDefault="00783D2E" w:rsidP="00783D2E">
      <w:pPr>
        <w:spacing w:after="0" w:line="240" w:lineRule="auto"/>
        <w:rPr>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783D2E" w:rsidRPr="0002759D" w14:paraId="38A4D270" w14:textId="77777777" w:rsidTr="00783D2E">
        <w:trPr>
          <w:cantSplit/>
          <w:trHeight w:val="273"/>
        </w:trPr>
        <w:tc>
          <w:tcPr>
            <w:tcW w:w="6868" w:type="dxa"/>
            <w:vMerge w:val="restart"/>
            <w:vAlign w:val="center"/>
          </w:tcPr>
          <w:p w14:paraId="4F3F3984" w14:textId="77777777" w:rsidR="00783D2E" w:rsidRPr="0073490E" w:rsidRDefault="00783D2E" w:rsidP="00783D2E">
            <w:pPr>
              <w:keepNext/>
              <w:spacing w:after="0" w:line="240" w:lineRule="auto"/>
              <w:ind w:left="567" w:hanging="567"/>
              <w:rPr>
                <w:lang w:val="es-ES"/>
              </w:rPr>
            </w:pPr>
            <w:r w:rsidRPr="0073490E">
              <w:rPr>
                <w:lang w:val="es-ES"/>
              </w:rPr>
              <w:t>4.4</w:t>
            </w:r>
            <w:r w:rsidRPr="0073490E">
              <w:rPr>
                <w:lang w:val="es-ES"/>
              </w:rPr>
              <w:tab/>
            </w:r>
            <w:r w:rsidRPr="0073490E">
              <w:rPr>
                <w:rFonts w:cs="Arial"/>
                <w:lang w:val="es-ES"/>
              </w:rPr>
              <w:t>¿Se ha evaluado la efectividad de los programas de control de las especies exóticas</w:t>
            </w:r>
            <w:r w:rsidRPr="0073490E">
              <w:rPr>
                <w:rFonts w:cs="Arial"/>
                <w:color w:val="FF0000"/>
                <w:lang w:val="es-ES"/>
              </w:rPr>
              <w:t xml:space="preserve"> </w:t>
            </w:r>
            <w:r w:rsidRPr="0073490E">
              <w:rPr>
                <w:rFonts w:cs="Arial"/>
                <w:lang w:val="es-ES"/>
              </w:rPr>
              <w:t>invasoras</w:t>
            </w:r>
            <w:r w:rsidRPr="0073490E">
              <w:rPr>
                <w:lang w:val="es-ES"/>
              </w:rPr>
              <w:t xml:space="preserve">? </w:t>
            </w:r>
          </w:p>
        </w:tc>
        <w:tc>
          <w:tcPr>
            <w:tcW w:w="2126" w:type="dxa"/>
            <w:tcBorders>
              <w:bottom w:val="single" w:sz="2" w:space="0" w:color="C0C0C0"/>
            </w:tcBorders>
            <w:shd w:val="clear" w:color="auto" w:fill="FFFFE3"/>
            <w:vAlign w:val="center"/>
          </w:tcPr>
          <w:p w14:paraId="478E4974" w14:textId="77777777" w:rsidR="00783D2E" w:rsidRPr="0073490E" w:rsidRDefault="00783D2E" w:rsidP="00783D2E">
            <w:pPr>
              <w:keepNext/>
              <w:spacing w:after="0" w:line="240" w:lineRule="auto"/>
              <w:jc w:val="center"/>
              <w:rPr>
                <w:b/>
                <w:lang w:val="es-ES"/>
              </w:rPr>
            </w:pPr>
          </w:p>
        </w:tc>
      </w:tr>
      <w:tr w:rsidR="00783D2E" w:rsidRPr="0073490E" w14:paraId="7B7F17BE" w14:textId="77777777" w:rsidTr="00783D2E">
        <w:trPr>
          <w:cantSplit/>
          <w:trHeight w:val="272"/>
        </w:trPr>
        <w:tc>
          <w:tcPr>
            <w:tcW w:w="6868" w:type="dxa"/>
            <w:vMerge/>
            <w:tcBorders>
              <w:bottom w:val="single" w:sz="2" w:space="0" w:color="C0C0C0"/>
            </w:tcBorders>
            <w:vAlign w:val="center"/>
          </w:tcPr>
          <w:p w14:paraId="2629F0B9" w14:textId="77777777" w:rsidR="00783D2E" w:rsidRPr="0073490E" w:rsidRDefault="00783D2E" w:rsidP="00783D2E">
            <w:pPr>
              <w:keepNext/>
              <w:spacing w:after="0" w:line="240" w:lineRule="auto"/>
              <w:ind w:left="381" w:hanging="381"/>
              <w:jc w:val="both"/>
              <w:rPr>
                <w:lang w:val="es-ES"/>
              </w:rPr>
            </w:pPr>
          </w:p>
        </w:tc>
        <w:tc>
          <w:tcPr>
            <w:tcW w:w="2126" w:type="dxa"/>
            <w:tcBorders>
              <w:bottom w:val="single" w:sz="2" w:space="0" w:color="C0C0C0"/>
            </w:tcBorders>
            <w:shd w:val="clear" w:color="auto" w:fill="F2F2F2"/>
            <w:vAlign w:val="center"/>
          </w:tcPr>
          <w:p w14:paraId="3204C179" w14:textId="77777777" w:rsidR="00783D2E" w:rsidRPr="0073490E" w:rsidRDefault="00783D2E" w:rsidP="00783D2E">
            <w:pPr>
              <w:keepNext/>
              <w:spacing w:after="0" w:line="240" w:lineRule="auto"/>
              <w:jc w:val="center"/>
              <w:rPr>
                <w:lang w:val="es-ES"/>
              </w:rPr>
            </w:pPr>
            <w:r w:rsidRPr="0073490E">
              <w:rPr>
                <w:lang w:val="es-ES"/>
              </w:rPr>
              <w:t>A=Sí; B=No; C=En parte; D=Previsto; X=Sin datos; Y=No es pertinente</w:t>
            </w:r>
          </w:p>
        </w:tc>
      </w:tr>
      <w:tr w:rsidR="00783D2E" w:rsidRPr="0073490E" w14:paraId="5CFFB4BF" w14:textId="77777777" w:rsidTr="00783D2E">
        <w:tc>
          <w:tcPr>
            <w:tcW w:w="8994" w:type="dxa"/>
            <w:gridSpan w:val="2"/>
            <w:shd w:val="clear" w:color="auto" w:fill="F2FCF4"/>
            <w:vAlign w:val="center"/>
          </w:tcPr>
          <w:p w14:paraId="55BEDD97" w14:textId="77777777" w:rsidR="00783D2E" w:rsidRPr="0073490E" w:rsidRDefault="00783D2E" w:rsidP="00783D2E">
            <w:pPr>
              <w:keepNext/>
              <w:spacing w:after="0" w:line="240" w:lineRule="auto"/>
              <w:rPr>
                <w:lang w:val="es-ES"/>
              </w:rPr>
            </w:pPr>
            <w:r w:rsidRPr="0073490E">
              <w:rPr>
                <w:lang w:val="es-ES"/>
              </w:rPr>
              <w:t xml:space="preserve">4.4 Información adicional: </w:t>
            </w:r>
          </w:p>
          <w:p w14:paraId="1647D694" w14:textId="77777777" w:rsidR="00783D2E" w:rsidRPr="0073490E" w:rsidRDefault="00783D2E" w:rsidP="00783D2E">
            <w:pPr>
              <w:spacing w:after="0" w:line="240" w:lineRule="auto"/>
              <w:rPr>
                <w:lang w:val="es-ES"/>
              </w:rPr>
            </w:pPr>
          </w:p>
        </w:tc>
      </w:tr>
    </w:tbl>
    <w:p w14:paraId="58C5DA14" w14:textId="77777777" w:rsidR="00783D2E" w:rsidRPr="0073490E" w:rsidRDefault="00783D2E" w:rsidP="00783D2E">
      <w:pPr>
        <w:spacing w:after="0" w:line="240" w:lineRule="auto"/>
        <w:rPr>
          <w:rFonts w:cstheme="minorHAnsi"/>
          <w:lang w:val="es-ES"/>
        </w:rPr>
      </w:pPr>
    </w:p>
    <w:p w14:paraId="394C112D" w14:textId="77777777" w:rsidR="00783D2E" w:rsidRPr="0073490E" w:rsidRDefault="00783D2E" w:rsidP="00783D2E">
      <w:pPr>
        <w:spacing w:after="0" w:line="240" w:lineRule="auto"/>
        <w:rPr>
          <w:rFonts w:cstheme="minorHAnsi"/>
          <w:lang w:val="es-ES"/>
        </w:rPr>
      </w:pPr>
    </w:p>
    <w:p w14:paraId="363BB202" w14:textId="77777777" w:rsidR="00783D2E" w:rsidRPr="0073490E" w:rsidRDefault="00783D2E" w:rsidP="00783D2E">
      <w:pPr>
        <w:spacing w:after="0" w:line="240" w:lineRule="auto"/>
        <w:rPr>
          <w:lang w:val="es-ES"/>
        </w:rPr>
      </w:pPr>
    </w:p>
    <w:p w14:paraId="2B28B538" w14:textId="77777777" w:rsidR="00783D2E" w:rsidRPr="0073490E" w:rsidRDefault="00783D2E" w:rsidP="00783D2E">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after="0" w:line="240" w:lineRule="auto"/>
        <w:outlineLvl w:val="0"/>
        <w:rPr>
          <w:rFonts w:ascii="Calibri" w:hAnsi="Calibri"/>
          <w:b/>
          <w:color w:val="10AAAA"/>
          <w:spacing w:val="-2"/>
          <w:sz w:val="26"/>
          <w:lang w:val="es-ES"/>
        </w:rPr>
      </w:pPr>
      <w:r w:rsidRPr="0073490E">
        <w:rPr>
          <w:rFonts w:ascii="Calibri" w:hAnsi="Calibri"/>
          <w:b/>
          <w:color w:val="10AAAA"/>
          <w:spacing w:val="-2"/>
          <w:sz w:val="26"/>
          <w:lang w:val="es-ES"/>
        </w:rPr>
        <w:t>Objetivo 2. Llevar a cabo una conservación y un manejo eficaces de la red de sitios Ramsar</w:t>
      </w:r>
    </w:p>
    <w:p w14:paraId="53BCEB8D" w14:textId="77777777" w:rsidR="00783D2E" w:rsidRPr="0073490E" w:rsidRDefault="00783D2E" w:rsidP="00783D2E">
      <w:pPr>
        <w:spacing w:after="0" w:line="240" w:lineRule="auto"/>
        <w:rPr>
          <w:rFonts w:ascii="Calibri" w:hAnsi="Calibri"/>
          <w:i/>
          <w:lang w:val="es-ES"/>
        </w:rPr>
      </w:pPr>
      <w:r w:rsidRPr="0073490E">
        <w:rPr>
          <w:rFonts w:ascii="Calibri" w:hAnsi="Calibri"/>
          <w:i/>
          <w:lang w:val="es-ES"/>
        </w:rPr>
        <w:t>[Referencia a los Objetivos de Desarrollo Sostenible 6, 11, 13, 14 y 15]</w:t>
      </w:r>
    </w:p>
    <w:p w14:paraId="11A561A2" w14:textId="77777777" w:rsidR="00783D2E" w:rsidRPr="0073490E" w:rsidRDefault="00783D2E" w:rsidP="00783D2E">
      <w:pPr>
        <w:spacing w:after="0" w:line="240" w:lineRule="auto"/>
        <w:rPr>
          <w:rFonts w:ascii="Calibri" w:hAnsi="Calibri"/>
          <w:lang w:val="es-ES"/>
        </w:rPr>
      </w:pPr>
    </w:p>
    <w:p w14:paraId="109F3C6D" w14:textId="77777777" w:rsidR="00783D2E" w:rsidRPr="0073490E" w:rsidRDefault="00783D2E" w:rsidP="00783D2E">
      <w:pPr>
        <w:keepNext/>
        <w:pBdr>
          <w:top w:val="single" w:sz="2" w:space="1" w:color="10AAAA"/>
          <w:left w:val="single" w:sz="24" w:space="4" w:color="10AAAA"/>
          <w:bottom w:val="single" w:sz="2" w:space="1" w:color="10AAAA"/>
          <w:right w:val="single" w:sz="2" w:space="1"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ascii="Calibri" w:hAnsi="Calibri"/>
          <w:i/>
          <w:spacing w:val="-2"/>
          <w:lang w:val="es-ES"/>
        </w:rPr>
      </w:pPr>
      <w:r w:rsidRPr="0073490E">
        <w:rPr>
          <w:rFonts w:cs="Arial"/>
          <w:b/>
          <w:i/>
          <w:lang w:val="es-ES"/>
        </w:rPr>
        <w:t>Meta 5</w:t>
      </w:r>
      <w:r w:rsidRPr="0073490E">
        <w:rPr>
          <w:rFonts w:cs="Arial"/>
          <w:i/>
          <w:lang w:val="es-ES"/>
        </w:rPr>
        <w:t xml:space="preserve">. </w:t>
      </w:r>
      <w:r w:rsidRPr="0073490E">
        <w:rPr>
          <w:i/>
          <w:lang w:val="es-ES"/>
        </w:rPr>
        <w:t>Se mantienen o restauran las características ecológicas de los sitios Ramsar a través de una planificación eficaz y un manejo integrado</w:t>
      </w:r>
      <w:r w:rsidRPr="0073490E">
        <w:rPr>
          <w:rFonts w:cs="Arial"/>
          <w:b/>
          <w:i/>
          <w:lang w:val="es-ES"/>
        </w:rPr>
        <w:t xml:space="preserve"> </w:t>
      </w:r>
      <w:r w:rsidRPr="0073490E">
        <w:rPr>
          <w:rFonts w:ascii="Calibri" w:hAnsi="Calibri"/>
          <w:i/>
          <w:spacing w:val="-2"/>
          <w:lang w:val="es-ES"/>
        </w:rPr>
        <w:t>{2.1.}</w:t>
      </w:r>
    </w:p>
    <w:p w14:paraId="47DDDA65" w14:textId="77777777" w:rsidR="00783D2E" w:rsidRPr="0073490E" w:rsidRDefault="00783D2E" w:rsidP="00783D2E">
      <w:pPr>
        <w:keepNext/>
        <w:pBdr>
          <w:top w:val="single" w:sz="2" w:space="1" w:color="10AAAA"/>
          <w:left w:val="single" w:sz="24" w:space="4" w:color="10AAAA"/>
          <w:bottom w:val="single" w:sz="2" w:space="1" w:color="10AAAA"/>
          <w:right w:val="single" w:sz="2" w:space="1"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ascii="Calibri" w:hAnsi="Calibri" w:cs="Arial"/>
          <w:bCs/>
          <w:i/>
          <w:spacing w:val="-2"/>
          <w:lang w:val="es-ES"/>
        </w:rPr>
      </w:pPr>
      <w:r w:rsidRPr="0073490E">
        <w:rPr>
          <w:rFonts w:ascii="Calibri" w:hAnsi="Calibri" w:cs="Arial"/>
          <w:i/>
          <w:lang w:val="es-ES"/>
        </w:rPr>
        <w:t xml:space="preserve">[Referencia a las Metas de Aichi 6, 11 y 12] </w:t>
      </w:r>
    </w:p>
    <w:p w14:paraId="25102265" w14:textId="77777777" w:rsidR="00783D2E" w:rsidRPr="0073490E" w:rsidRDefault="00783D2E" w:rsidP="00783D2E">
      <w:pPr>
        <w:spacing w:after="0" w:line="240" w:lineRule="auto"/>
        <w:rPr>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2"/>
        <w:gridCol w:w="2262"/>
      </w:tblGrid>
      <w:tr w:rsidR="00783D2E" w:rsidRPr="0073490E" w14:paraId="57A5A37B" w14:textId="77777777" w:rsidTr="00783D2E">
        <w:trPr>
          <w:cantSplit/>
          <w:trHeight w:val="393"/>
        </w:trPr>
        <w:tc>
          <w:tcPr>
            <w:tcW w:w="6732" w:type="dxa"/>
            <w:vMerge w:val="restart"/>
            <w:vAlign w:val="center"/>
          </w:tcPr>
          <w:p w14:paraId="77043E07" w14:textId="77777777" w:rsidR="00783D2E" w:rsidRPr="0073490E" w:rsidRDefault="00783D2E" w:rsidP="00783D2E">
            <w:pPr>
              <w:keepNext/>
              <w:spacing w:after="0" w:line="240" w:lineRule="auto"/>
              <w:ind w:left="567" w:hanging="567"/>
              <w:rPr>
                <w:rFonts w:ascii="Calibri" w:hAnsi="Calibri" w:cs="Arial"/>
                <w:lang w:val="es-ES"/>
              </w:rPr>
            </w:pPr>
            <w:r w:rsidRPr="0073490E">
              <w:rPr>
                <w:rFonts w:ascii="Calibri" w:hAnsi="Calibri" w:cs="Arial"/>
                <w:lang w:val="es-ES"/>
              </w:rPr>
              <w:t>5.1</w:t>
            </w:r>
            <w:r w:rsidRPr="0073490E">
              <w:rPr>
                <w:rFonts w:ascii="Calibri" w:hAnsi="Calibri" w:cs="Arial"/>
                <w:lang w:val="es-ES"/>
              </w:rPr>
              <w:tab/>
              <w:t xml:space="preserve">¿Se han establecido una estrategia y prioridades nacionales para designar sitios Ramsar adicionales utilizando el </w:t>
            </w:r>
            <w:r w:rsidRPr="0073490E">
              <w:rPr>
                <w:rFonts w:ascii="Calibri" w:hAnsi="Calibri" w:cs="Arial"/>
                <w:i/>
                <w:lang w:val="es-ES"/>
              </w:rPr>
              <w:t>Marco Estratégico para la Lista de Ramsar</w:t>
            </w:r>
            <w:r w:rsidRPr="0073490E">
              <w:rPr>
                <w:rFonts w:ascii="Calibri" w:hAnsi="Calibri" w:cs="Arial"/>
                <w:lang w:val="es-ES"/>
              </w:rPr>
              <w:t>? {2.1.1} ARC 2.1.i</w:t>
            </w:r>
          </w:p>
        </w:tc>
        <w:tc>
          <w:tcPr>
            <w:tcW w:w="2262" w:type="dxa"/>
            <w:tcBorders>
              <w:bottom w:val="single" w:sz="2" w:space="0" w:color="C0C0C0"/>
            </w:tcBorders>
            <w:shd w:val="clear" w:color="auto" w:fill="FFFFE3"/>
            <w:vAlign w:val="center"/>
          </w:tcPr>
          <w:p w14:paraId="78CC7B5D" w14:textId="77777777" w:rsidR="00783D2E" w:rsidRPr="0073490E" w:rsidRDefault="00783D2E" w:rsidP="00783D2E">
            <w:pPr>
              <w:keepNext/>
              <w:spacing w:after="0" w:line="240" w:lineRule="auto"/>
              <w:jc w:val="center"/>
              <w:rPr>
                <w:rFonts w:ascii="Calibri" w:hAnsi="Calibri"/>
                <w:b/>
                <w:lang w:val="es-ES"/>
              </w:rPr>
            </w:pPr>
          </w:p>
        </w:tc>
      </w:tr>
      <w:tr w:rsidR="00783D2E" w:rsidRPr="0073490E" w14:paraId="0B4F349A" w14:textId="77777777" w:rsidTr="00783D2E">
        <w:trPr>
          <w:cantSplit/>
          <w:trHeight w:val="392"/>
        </w:trPr>
        <w:tc>
          <w:tcPr>
            <w:tcW w:w="6732" w:type="dxa"/>
            <w:vMerge/>
            <w:tcBorders>
              <w:bottom w:val="single" w:sz="2" w:space="0" w:color="C0C0C0"/>
            </w:tcBorders>
            <w:vAlign w:val="center"/>
          </w:tcPr>
          <w:p w14:paraId="087D99E7" w14:textId="77777777" w:rsidR="00783D2E" w:rsidRPr="0073490E" w:rsidRDefault="00783D2E" w:rsidP="00783D2E">
            <w:pPr>
              <w:spacing w:after="0" w:line="240" w:lineRule="auto"/>
              <w:ind w:left="567" w:hanging="567"/>
              <w:rPr>
                <w:rFonts w:ascii="Calibri" w:hAnsi="Calibri" w:cs="Arial"/>
                <w:lang w:val="es-ES"/>
              </w:rPr>
            </w:pPr>
          </w:p>
        </w:tc>
        <w:tc>
          <w:tcPr>
            <w:tcW w:w="2262" w:type="dxa"/>
            <w:tcBorders>
              <w:bottom w:val="single" w:sz="2" w:space="0" w:color="C0C0C0"/>
            </w:tcBorders>
            <w:shd w:val="clear" w:color="auto" w:fill="F2F2F2"/>
            <w:vAlign w:val="center"/>
          </w:tcPr>
          <w:p w14:paraId="5585DBD4" w14:textId="77777777" w:rsidR="00783D2E" w:rsidRPr="0073490E" w:rsidRDefault="00783D2E" w:rsidP="00783D2E">
            <w:pPr>
              <w:spacing w:after="0" w:line="240" w:lineRule="auto"/>
              <w:jc w:val="center"/>
              <w:rPr>
                <w:rFonts w:ascii="Calibri" w:hAnsi="Calibri"/>
                <w:lang w:val="es-ES"/>
              </w:rPr>
            </w:pPr>
            <w:r w:rsidRPr="0073490E">
              <w:rPr>
                <w:rFonts w:ascii="Calibri" w:hAnsi="Calibri" w:cs="Arial"/>
                <w:lang w:val="es-ES"/>
              </w:rPr>
              <w:t>A=Sí; B=No; C=En parte; D=Previsto</w:t>
            </w:r>
          </w:p>
        </w:tc>
      </w:tr>
      <w:tr w:rsidR="00783D2E" w:rsidRPr="0073490E" w14:paraId="22E16B34" w14:textId="77777777" w:rsidTr="00783D2E">
        <w:tc>
          <w:tcPr>
            <w:tcW w:w="8994" w:type="dxa"/>
            <w:gridSpan w:val="2"/>
            <w:shd w:val="clear" w:color="auto" w:fill="F2FCF4"/>
            <w:vAlign w:val="center"/>
          </w:tcPr>
          <w:p w14:paraId="78A1B097" w14:textId="77777777" w:rsidR="00783D2E" w:rsidRPr="0073490E" w:rsidRDefault="00783D2E" w:rsidP="00783D2E">
            <w:pPr>
              <w:keepNext/>
              <w:spacing w:after="0" w:line="240" w:lineRule="auto"/>
              <w:rPr>
                <w:rFonts w:ascii="Calibri" w:hAnsi="Calibri" w:cs="Arial"/>
                <w:lang w:val="es-ES"/>
              </w:rPr>
            </w:pPr>
            <w:r w:rsidRPr="0073490E">
              <w:rPr>
                <w:rFonts w:ascii="Calibri" w:hAnsi="Calibri" w:cs="Arial"/>
                <w:lang w:val="es-ES"/>
              </w:rPr>
              <w:t xml:space="preserve">5.1 Información adicional: </w:t>
            </w:r>
          </w:p>
          <w:p w14:paraId="6E0076FB" w14:textId="77777777" w:rsidR="00783D2E" w:rsidRPr="0073490E" w:rsidRDefault="00783D2E" w:rsidP="00783D2E">
            <w:pPr>
              <w:spacing w:after="0" w:line="240" w:lineRule="auto"/>
              <w:rPr>
                <w:rFonts w:ascii="Calibri" w:hAnsi="Calibri"/>
                <w:lang w:val="es-ES"/>
              </w:rPr>
            </w:pPr>
          </w:p>
        </w:tc>
      </w:tr>
    </w:tbl>
    <w:p w14:paraId="3CDA72A6" w14:textId="77777777" w:rsidR="00783D2E" w:rsidRPr="0073490E" w:rsidRDefault="00783D2E" w:rsidP="00783D2E">
      <w:pPr>
        <w:spacing w:after="0" w:line="240" w:lineRule="auto"/>
        <w:rPr>
          <w:rFonts w:ascii="Calibri" w:hAnsi="Calibri"/>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6"/>
        <w:gridCol w:w="2268"/>
      </w:tblGrid>
      <w:tr w:rsidR="00783D2E" w:rsidRPr="0073490E" w14:paraId="24857806" w14:textId="77777777" w:rsidTr="00783D2E">
        <w:trPr>
          <w:cantSplit/>
          <w:trHeight w:val="393"/>
        </w:trPr>
        <w:tc>
          <w:tcPr>
            <w:tcW w:w="6726" w:type="dxa"/>
            <w:vMerge w:val="restart"/>
            <w:vAlign w:val="center"/>
          </w:tcPr>
          <w:p w14:paraId="236D0C18" w14:textId="77777777" w:rsidR="00783D2E" w:rsidRPr="0073490E" w:rsidRDefault="00783D2E" w:rsidP="00783D2E">
            <w:pPr>
              <w:keepNext/>
              <w:spacing w:after="0" w:line="240" w:lineRule="auto"/>
              <w:ind w:left="567" w:hanging="567"/>
              <w:rPr>
                <w:rFonts w:ascii="Calibri" w:hAnsi="Calibri" w:cs="Arial"/>
                <w:lang w:val="es-ES"/>
              </w:rPr>
            </w:pPr>
            <w:r w:rsidRPr="0073490E">
              <w:rPr>
                <w:rFonts w:ascii="Calibri" w:hAnsi="Calibri" w:cs="Arial"/>
                <w:lang w:val="es-ES"/>
              </w:rPr>
              <w:t>5.2</w:t>
            </w:r>
            <w:r w:rsidRPr="0073490E">
              <w:rPr>
                <w:rFonts w:ascii="Calibri" w:hAnsi="Calibri" w:cs="Arial"/>
                <w:lang w:val="es-ES"/>
              </w:rPr>
              <w:tab/>
              <w:t>¿Se están utilizando el Servicio de Información sobre Sitios Ramsar y sus herramientas en la identificación nacional de sitios Ramsar adicionales para designar? {2.2.1} ARC 2.2.ii</w:t>
            </w:r>
          </w:p>
        </w:tc>
        <w:tc>
          <w:tcPr>
            <w:tcW w:w="2268" w:type="dxa"/>
            <w:tcBorders>
              <w:bottom w:val="single" w:sz="2" w:space="0" w:color="C0C0C0"/>
            </w:tcBorders>
            <w:shd w:val="clear" w:color="auto" w:fill="FFFFE3"/>
            <w:vAlign w:val="center"/>
          </w:tcPr>
          <w:p w14:paraId="2975BAA1" w14:textId="77777777" w:rsidR="00783D2E" w:rsidRPr="0073490E" w:rsidRDefault="00783D2E" w:rsidP="00783D2E">
            <w:pPr>
              <w:keepNext/>
              <w:spacing w:after="0" w:line="240" w:lineRule="auto"/>
              <w:jc w:val="center"/>
              <w:rPr>
                <w:rFonts w:ascii="Calibri" w:hAnsi="Calibri"/>
                <w:b/>
                <w:lang w:val="es-ES"/>
              </w:rPr>
            </w:pPr>
          </w:p>
        </w:tc>
      </w:tr>
      <w:tr w:rsidR="00783D2E" w:rsidRPr="0073490E" w14:paraId="7DDDB24A" w14:textId="77777777" w:rsidTr="00783D2E">
        <w:trPr>
          <w:cantSplit/>
          <w:trHeight w:val="392"/>
        </w:trPr>
        <w:tc>
          <w:tcPr>
            <w:tcW w:w="6726" w:type="dxa"/>
            <w:vMerge/>
            <w:tcBorders>
              <w:bottom w:val="single" w:sz="2" w:space="0" w:color="C0C0C0"/>
            </w:tcBorders>
            <w:vAlign w:val="center"/>
          </w:tcPr>
          <w:p w14:paraId="2F5A473C" w14:textId="77777777" w:rsidR="00783D2E" w:rsidRPr="0073490E" w:rsidRDefault="00783D2E" w:rsidP="00783D2E">
            <w:pPr>
              <w:spacing w:after="0" w:line="240" w:lineRule="auto"/>
              <w:ind w:left="567" w:hanging="567"/>
              <w:rPr>
                <w:rFonts w:ascii="Calibri" w:hAnsi="Calibri" w:cs="Arial"/>
                <w:lang w:val="es-ES"/>
              </w:rPr>
            </w:pPr>
          </w:p>
        </w:tc>
        <w:tc>
          <w:tcPr>
            <w:tcW w:w="2268" w:type="dxa"/>
            <w:tcBorders>
              <w:bottom w:val="single" w:sz="2" w:space="0" w:color="C0C0C0"/>
            </w:tcBorders>
            <w:shd w:val="clear" w:color="auto" w:fill="F2F2F2"/>
            <w:vAlign w:val="center"/>
          </w:tcPr>
          <w:p w14:paraId="356BA675" w14:textId="77777777" w:rsidR="00783D2E" w:rsidRPr="0073490E" w:rsidRDefault="00783D2E" w:rsidP="00783D2E">
            <w:pPr>
              <w:spacing w:after="0" w:line="240" w:lineRule="auto"/>
              <w:jc w:val="center"/>
              <w:rPr>
                <w:rFonts w:ascii="Calibri" w:hAnsi="Calibri"/>
                <w:lang w:val="es-ES"/>
              </w:rPr>
            </w:pPr>
            <w:r w:rsidRPr="0073490E">
              <w:rPr>
                <w:rFonts w:ascii="Calibri" w:hAnsi="Calibri" w:cs="Arial"/>
                <w:lang w:val="es-ES"/>
              </w:rPr>
              <w:t>A=Sí; B=No; D=Previsto</w:t>
            </w:r>
          </w:p>
        </w:tc>
      </w:tr>
      <w:tr w:rsidR="00783D2E" w:rsidRPr="0073490E" w14:paraId="4B8E9297" w14:textId="77777777" w:rsidTr="00783D2E">
        <w:tc>
          <w:tcPr>
            <w:tcW w:w="8994" w:type="dxa"/>
            <w:gridSpan w:val="2"/>
            <w:shd w:val="clear" w:color="auto" w:fill="F2FCF4"/>
            <w:vAlign w:val="center"/>
          </w:tcPr>
          <w:p w14:paraId="3D0DAE47" w14:textId="77777777" w:rsidR="00783D2E" w:rsidRPr="0073490E" w:rsidRDefault="00783D2E" w:rsidP="00783D2E">
            <w:pPr>
              <w:keepNext/>
              <w:spacing w:after="0" w:line="240" w:lineRule="auto"/>
              <w:rPr>
                <w:rFonts w:ascii="Calibri" w:hAnsi="Calibri" w:cs="Arial"/>
                <w:lang w:val="es-ES"/>
              </w:rPr>
            </w:pPr>
            <w:r w:rsidRPr="0073490E">
              <w:rPr>
                <w:rFonts w:ascii="Calibri" w:hAnsi="Calibri" w:cs="Arial"/>
                <w:lang w:val="es-ES"/>
              </w:rPr>
              <w:lastRenderedPageBreak/>
              <w:t xml:space="preserve">5.2 Información adicional: </w:t>
            </w:r>
          </w:p>
          <w:p w14:paraId="50E3BB20" w14:textId="77777777" w:rsidR="00783D2E" w:rsidRPr="0073490E" w:rsidRDefault="00783D2E" w:rsidP="00783D2E">
            <w:pPr>
              <w:spacing w:after="0" w:line="240" w:lineRule="auto"/>
              <w:rPr>
                <w:rFonts w:ascii="Calibri" w:hAnsi="Calibri"/>
                <w:lang w:val="es-ES"/>
              </w:rPr>
            </w:pPr>
          </w:p>
        </w:tc>
      </w:tr>
    </w:tbl>
    <w:p w14:paraId="379A8E23" w14:textId="77777777" w:rsidR="00783D2E" w:rsidRPr="0073490E" w:rsidRDefault="00783D2E" w:rsidP="00783D2E">
      <w:pPr>
        <w:keepNext/>
        <w:spacing w:after="0" w:line="240" w:lineRule="auto"/>
        <w:rPr>
          <w:rFonts w:ascii="Calibri" w:hAnsi="Calibri"/>
          <w:b/>
          <w:lang w:val="es-ES"/>
        </w:rPr>
      </w:pPr>
      <w:r w:rsidRPr="0073490E">
        <w:rPr>
          <w:rFonts w:ascii="Calibri" w:hAnsi="Calibri"/>
          <w:b/>
          <w:lang w:val="es-ES"/>
        </w:rPr>
        <w:t xml:space="preserve"> </w:t>
      </w: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6"/>
        <w:gridCol w:w="2268"/>
      </w:tblGrid>
      <w:tr w:rsidR="00783D2E" w:rsidRPr="0073490E" w14:paraId="7A225C9F" w14:textId="77777777" w:rsidTr="00783D2E">
        <w:trPr>
          <w:cantSplit/>
        </w:trPr>
        <w:tc>
          <w:tcPr>
            <w:tcW w:w="6726" w:type="dxa"/>
            <w:vMerge w:val="restart"/>
            <w:vAlign w:val="center"/>
          </w:tcPr>
          <w:p w14:paraId="3F4BA20B" w14:textId="77777777" w:rsidR="00783D2E" w:rsidRPr="0073490E" w:rsidRDefault="00783D2E" w:rsidP="00783D2E">
            <w:pPr>
              <w:keepNext/>
              <w:spacing w:after="0" w:line="240" w:lineRule="auto"/>
              <w:ind w:left="567" w:hanging="567"/>
              <w:rPr>
                <w:rFonts w:ascii="Calibri" w:hAnsi="Calibri" w:cs="Arial"/>
                <w:lang w:val="es-ES"/>
              </w:rPr>
            </w:pPr>
            <w:r w:rsidRPr="0073490E">
              <w:rPr>
                <w:rFonts w:ascii="Calibri" w:hAnsi="Calibri" w:cs="Arial"/>
                <w:lang w:val="es-ES"/>
              </w:rPr>
              <w:t>5.3</w:t>
            </w:r>
            <w:r w:rsidRPr="0073490E">
              <w:rPr>
                <w:rFonts w:ascii="Calibri" w:hAnsi="Calibri" w:cs="Arial"/>
                <w:lang w:val="es-ES"/>
              </w:rPr>
              <w:tab/>
              <w:t xml:space="preserve">¿Cuántos sitios Ramsar cuentan con un plan de manejo </w:t>
            </w:r>
            <w:del w:id="117" w:author="Maria Troitino" w:date="2019-06-27T19:30:00Z">
              <w:r w:rsidRPr="0073490E" w:rsidDel="004A014B">
                <w:rPr>
                  <w:rFonts w:ascii="Calibri" w:hAnsi="Calibri" w:cs="Arial"/>
                  <w:lang w:val="es-ES"/>
                </w:rPr>
                <w:delText>eficaz</w:delText>
              </w:r>
            </w:del>
            <w:ins w:id="118" w:author="Maria Troitino" w:date="2019-06-28T00:41:00Z">
              <w:r w:rsidRPr="0073490E">
                <w:rPr>
                  <w:rFonts w:ascii="Calibri" w:hAnsi="Calibri" w:cs="Arial"/>
                  <w:lang w:val="es-ES"/>
                </w:rPr>
                <w:t>oficial</w:t>
              </w:r>
            </w:ins>
            <w:r w:rsidRPr="0073490E">
              <w:rPr>
                <w:rFonts w:ascii="Calibri" w:hAnsi="Calibri" w:cs="Arial"/>
                <w:lang w:val="es-ES"/>
              </w:rPr>
              <w:t>? {2.4.1} ARC 2.4.i</w:t>
            </w:r>
          </w:p>
        </w:tc>
        <w:tc>
          <w:tcPr>
            <w:tcW w:w="2268" w:type="dxa"/>
            <w:shd w:val="clear" w:color="auto" w:fill="FFFFE3"/>
          </w:tcPr>
          <w:p w14:paraId="539444DB" w14:textId="77777777" w:rsidR="00783D2E" w:rsidRPr="0073490E" w:rsidRDefault="00783D2E" w:rsidP="00783D2E">
            <w:pPr>
              <w:keepNext/>
              <w:spacing w:after="0" w:line="240" w:lineRule="auto"/>
              <w:jc w:val="center"/>
              <w:rPr>
                <w:rFonts w:ascii="Calibri" w:hAnsi="Calibri"/>
                <w:lang w:val="es-ES"/>
              </w:rPr>
            </w:pPr>
          </w:p>
        </w:tc>
      </w:tr>
      <w:tr w:rsidR="00783D2E" w:rsidRPr="0002759D" w14:paraId="026E10F7" w14:textId="77777777" w:rsidTr="00783D2E">
        <w:trPr>
          <w:cantSplit/>
        </w:trPr>
        <w:tc>
          <w:tcPr>
            <w:tcW w:w="6726" w:type="dxa"/>
            <w:vMerge/>
            <w:vAlign w:val="center"/>
          </w:tcPr>
          <w:p w14:paraId="13484284" w14:textId="77777777" w:rsidR="00783D2E" w:rsidRPr="0073490E" w:rsidRDefault="00783D2E" w:rsidP="00783D2E">
            <w:pPr>
              <w:keepNext/>
              <w:spacing w:after="0" w:line="240" w:lineRule="auto"/>
              <w:ind w:left="567" w:hanging="567"/>
              <w:rPr>
                <w:rFonts w:ascii="Calibri" w:hAnsi="Calibri" w:cs="Arial"/>
                <w:lang w:val="es-ES"/>
              </w:rPr>
            </w:pPr>
          </w:p>
        </w:tc>
        <w:tc>
          <w:tcPr>
            <w:tcW w:w="2268" w:type="dxa"/>
            <w:shd w:val="clear" w:color="auto" w:fill="F2F2F2" w:themeFill="background1" w:themeFillShade="F2"/>
          </w:tcPr>
          <w:p w14:paraId="562C7414" w14:textId="77777777" w:rsidR="00783D2E" w:rsidRPr="0073490E" w:rsidRDefault="00783D2E" w:rsidP="00783D2E">
            <w:pPr>
              <w:keepNext/>
              <w:spacing w:after="0" w:line="240" w:lineRule="auto"/>
              <w:jc w:val="center"/>
              <w:rPr>
                <w:lang w:val="es-ES"/>
              </w:rPr>
            </w:pPr>
            <w:r w:rsidRPr="0073490E">
              <w:rPr>
                <w:rFonts w:ascii="Calibri" w:hAnsi="Calibri"/>
                <w:lang w:val="es-ES"/>
              </w:rPr>
              <w:t>E=# sitios; F=Menos de # sitios; G=Más de # sitios; X=Sin datos</w:t>
            </w:r>
            <w:r w:rsidRPr="0073490E">
              <w:rPr>
                <w:lang w:val="es-ES"/>
              </w:rPr>
              <w:t>; Y=No es pertinente</w:t>
            </w:r>
          </w:p>
        </w:tc>
      </w:tr>
      <w:tr w:rsidR="00783D2E" w:rsidRPr="0073490E" w14:paraId="75C737D2" w14:textId="77777777" w:rsidTr="00783D2E">
        <w:trPr>
          <w:cantSplit/>
        </w:trPr>
        <w:tc>
          <w:tcPr>
            <w:tcW w:w="6726" w:type="dxa"/>
            <w:vMerge w:val="restart"/>
            <w:vAlign w:val="center"/>
          </w:tcPr>
          <w:p w14:paraId="538D8435" w14:textId="77777777" w:rsidR="00783D2E" w:rsidRPr="0073490E" w:rsidRDefault="00783D2E" w:rsidP="00783D2E">
            <w:pPr>
              <w:keepNext/>
              <w:spacing w:after="0" w:line="240" w:lineRule="auto"/>
              <w:ind w:left="567" w:hanging="567"/>
              <w:rPr>
                <w:rFonts w:ascii="Calibri" w:hAnsi="Calibri" w:cs="Arial"/>
                <w:lang w:val="es-ES"/>
              </w:rPr>
            </w:pPr>
            <w:r w:rsidRPr="0073490E">
              <w:rPr>
                <w:rFonts w:ascii="Calibri" w:hAnsi="Calibri" w:cs="Arial"/>
                <w:lang w:val="es-ES"/>
              </w:rPr>
              <w:t>5.4</w:t>
            </w:r>
            <w:r w:rsidRPr="0073490E">
              <w:rPr>
                <w:rFonts w:ascii="Calibri" w:hAnsi="Calibri" w:cs="Arial"/>
                <w:lang w:val="es-ES"/>
              </w:rPr>
              <w:tab/>
            </w:r>
            <w:del w:id="119" w:author="Maria Troitino" w:date="2019-06-27T19:42:00Z">
              <w:r w:rsidRPr="0073490E" w:rsidDel="00AF737B">
                <w:rPr>
                  <w:rFonts w:ascii="Calibri" w:hAnsi="Calibri" w:cs="Arial"/>
                  <w:lang w:val="es-ES"/>
                </w:rPr>
                <w:delText>¿En cuántos de los</w:delText>
              </w:r>
            </w:del>
            <w:ins w:id="120" w:author="Maria Troitino" w:date="2019-06-27T19:42:00Z">
              <w:r w:rsidRPr="0073490E">
                <w:rPr>
                  <w:rFonts w:ascii="Calibri" w:hAnsi="Calibri" w:cs="Arial"/>
                  <w:lang w:val="es-ES"/>
                </w:rPr>
                <w:t>De los</w:t>
              </w:r>
            </w:ins>
            <w:r w:rsidRPr="0073490E">
              <w:rPr>
                <w:rFonts w:ascii="Calibri" w:hAnsi="Calibri" w:cs="Arial"/>
                <w:lang w:val="es-ES"/>
              </w:rPr>
              <w:t xml:space="preserve"> sitios Ramsar que cuentan con un plan de manejo </w:t>
            </w:r>
            <w:ins w:id="121" w:author="Maria Troitino" w:date="2019-06-28T00:40:00Z">
              <w:r w:rsidRPr="0073490E">
                <w:rPr>
                  <w:rFonts w:ascii="Calibri" w:hAnsi="Calibri" w:cs="Arial"/>
                  <w:lang w:val="es-ES"/>
                </w:rPr>
                <w:t>oficial</w:t>
              </w:r>
            </w:ins>
            <w:ins w:id="122" w:author="Maria Troitino" w:date="2019-06-27T19:43:00Z">
              <w:r w:rsidRPr="0073490E">
                <w:rPr>
                  <w:rFonts w:ascii="Calibri" w:hAnsi="Calibri" w:cs="Arial"/>
                  <w:lang w:val="es-ES"/>
                </w:rPr>
                <w:t xml:space="preserve">, ¿para cuántos de estos </w:t>
              </w:r>
            </w:ins>
            <w:r w:rsidRPr="0073490E">
              <w:rPr>
                <w:rFonts w:ascii="Calibri" w:hAnsi="Calibri" w:cs="Arial"/>
                <w:lang w:val="es-ES"/>
              </w:rPr>
              <w:t xml:space="preserve">se aplica dicho plan? </w:t>
            </w:r>
          </w:p>
          <w:p w14:paraId="7715D319" w14:textId="77777777" w:rsidR="00783D2E" w:rsidRPr="0073490E" w:rsidRDefault="00783D2E" w:rsidP="00783D2E">
            <w:pPr>
              <w:keepNext/>
              <w:spacing w:after="0" w:line="240" w:lineRule="auto"/>
              <w:ind w:left="1134" w:hanging="567"/>
              <w:rPr>
                <w:rFonts w:ascii="Calibri" w:hAnsi="Calibri" w:cs="Arial"/>
                <w:lang w:val="es-ES"/>
              </w:rPr>
            </w:pPr>
            <w:r w:rsidRPr="0073490E">
              <w:rPr>
                <w:rFonts w:ascii="Calibri" w:hAnsi="Calibri" w:cs="Arial"/>
                <w:lang w:val="es-ES"/>
              </w:rPr>
              <w:t>{2.4.2} ARC 2.4.i</w:t>
            </w:r>
          </w:p>
        </w:tc>
        <w:tc>
          <w:tcPr>
            <w:tcW w:w="2268" w:type="dxa"/>
            <w:shd w:val="clear" w:color="auto" w:fill="FFFFE3"/>
          </w:tcPr>
          <w:p w14:paraId="1B5061DE" w14:textId="77777777" w:rsidR="00783D2E" w:rsidRPr="0073490E" w:rsidRDefault="00783D2E" w:rsidP="00783D2E">
            <w:pPr>
              <w:keepNext/>
              <w:spacing w:after="0" w:line="240" w:lineRule="auto"/>
              <w:jc w:val="center"/>
              <w:rPr>
                <w:rFonts w:ascii="Calibri" w:hAnsi="Calibri"/>
                <w:lang w:val="es-ES"/>
              </w:rPr>
            </w:pPr>
          </w:p>
        </w:tc>
      </w:tr>
      <w:tr w:rsidR="00783D2E" w:rsidRPr="0002759D" w14:paraId="04B34C58" w14:textId="77777777" w:rsidTr="00783D2E">
        <w:trPr>
          <w:cantSplit/>
        </w:trPr>
        <w:tc>
          <w:tcPr>
            <w:tcW w:w="6726" w:type="dxa"/>
            <w:vMerge/>
            <w:vAlign w:val="center"/>
          </w:tcPr>
          <w:p w14:paraId="76B559A3" w14:textId="77777777" w:rsidR="00783D2E" w:rsidRPr="0073490E" w:rsidRDefault="00783D2E" w:rsidP="00783D2E">
            <w:pPr>
              <w:keepNext/>
              <w:spacing w:after="0" w:line="240" w:lineRule="auto"/>
              <w:ind w:left="567" w:hanging="567"/>
              <w:rPr>
                <w:rFonts w:ascii="Calibri" w:hAnsi="Calibri" w:cs="Arial"/>
                <w:lang w:val="es-ES"/>
              </w:rPr>
            </w:pPr>
          </w:p>
        </w:tc>
        <w:tc>
          <w:tcPr>
            <w:tcW w:w="2268" w:type="dxa"/>
            <w:shd w:val="clear" w:color="auto" w:fill="F2F2F2" w:themeFill="background1" w:themeFillShade="F2"/>
          </w:tcPr>
          <w:p w14:paraId="263CC737" w14:textId="77777777" w:rsidR="00783D2E" w:rsidRPr="0073490E" w:rsidRDefault="00783D2E" w:rsidP="00783D2E">
            <w:pPr>
              <w:keepNext/>
              <w:spacing w:after="0" w:line="240" w:lineRule="auto"/>
              <w:jc w:val="center"/>
              <w:rPr>
                <w:rFonts w:ascii="Calibri" w:hAnsi="Calibri"/>
                <w:lang w:val="es-ES"/>
              </w:rPr>
            </w:pPr>
            <w:r w:rsidRPr="0073490E">
              <w:rPr>
                <w:rFonts w:ascii="Calibri" w:hAnsi="Calibri"/>
                <w:lang w:val="es-ES"/>
              </w:rPr>
              <w:t>E=# sitios</w:t>
            </w:r>
            <w:r w:rsidRPr="0073490E">
              <w:rPr>
                <w:lang w:val="es-ES"/>
              </w:rPr>
              <w:t xml:space="preserve">; </w:t>
            </w:r>
            <w:r w:rsidRPr="0073490E">
              <w:rPr>
                <w:rFonts w:ascii="Calibri" w:hAnsi="Calibri"/>
                <w:lang w:val="es-ES"/>
              </w:rPr>
              <w:t xml:space="preserve">F=Menos de # sitios; G=Más de # sitios; </w:t>
            </w:r>
            <w:r w:rsidRPr="0073490E">
              <w:rPr>
                <w:lang w:val="es-ES"/>
              </w:rPr>
              <w:t xml:space="preserve">X=Sin datos; Y=No es pertinente </w:t>
            </w:r>
          </w:p>
        </w:tc>
      </w:tr>
      <w:tr w:rsidR="00783D2E" w:rsidRPr="0073490E" w14:paraId="008A3CF3" w14:textId="77777777" w:rsidTr="00783D2E">
        <w:trPr>
          <w:cantSplit/>
        </w:trPr>
        <w:tc>
          <w:tcPr>
            <w:tcW w:w="6726" w:type="dxa"/>
            <w:vMerge w:val="restart"/>
            <w:vAlign w:val="center"/>
          </w:tcPr>
          <w:p w14:paraId="6D848AC2" w14:textId="77777777" w:rsidR="00783D2E" w:rsidRPr="0073490E" w:rsidRDefault="00783D2E" w:rsidP="00783D2E">
            <w:pPr>
              <w:keepNext/>
              <w:spacing w:after="0" w:line="240" w:lineRule="auto"/>
              <w:ind w:left="567" w:hanging="567"/>
              <w:rPr>
                <w:rFonts w:ascii="Calibri" w:hAnsi="Calibri" w:cs="Arial"/>
                <w:lang w:val="es-ES"/>
              </w:rPr>
            </w:pPr>
            <w:r w:rsidRPr="0073490E">
              <w:rPr>
                <w:rFonts w:ascii="Calibri" w:hAnsi="Calibri" w:cs="Arial"/>
                <w:lang w:val="es-ES"/>
              </w:rPr>
              <w:t>5.5</w:t>
            </w:r>
            <w:r w:rsidRPr="0073490E">
              <w:rPr>
                <w:rFonts w:ascii="Calibri" w:hAnsi="Calibri" w:cs="Arial"/>
                <w:lang w:val="es-ES"/>
              </w:rPr>
              <w:tab/>
            </w:r>
            <w:del w:id="123" w:author="Maria Troitino" w:date="2019-06-28T00:34:00Z">
              <w:r w:rsidRPr="0073490E" w:rsidDel="00A063E5">
                <w:rPr>
                  <w:rFonts w:ascii="Calibri" w:hAnsi="Calibri" w:cs="Arial"/>
                  <w:lang w:val="es-ES"/>
                </w:rPr>
                <w:delText>¿En cuántos</w:delText>
              </w:r>
            </w:del>
            <w:ins w:id="124" w:author="Maria Troitino" w:date="2019-06-28T00:34:00Z">
              <w:r w:rsidRPr="0073490E">
                <w:rPr>
                  <w:rFonts w:ascii="Calibri" w:hAnsi="Calibri" w:cs="Arial"/>
                  <w:lang w:val="es-ES"/>
                </w:rPr>
                <w:t>De los</w:t>
              </w:r>
            </w:ins>
            <w:r w:rsidRPr="0073490E">
              <w:rPr>
                <w:rFonts w:ascii="Calibri" w:hAnsi="Calibri" w:cs="Arial"/>
                <w:lang w:val="es-ES"/>
              </w:rPr>
              <w:t xml:space="preserve"> sitios Ramsar </w:t>
            </w:r>
            <w:ins w:id="125" w:author="Maria Troitino" w:date="2019-06-28T00:34:00Z">
              <w:r w:rsidRPr="0073490E">
                <w:rPr>
                  <w:rFonts w:ascii="Calibri" w:hAnsi="Calibri" w:cs="Arial"/>
                  <w:lang w:val="es-ES"/>
                </w:rPr>
                <w:t>que no cuentan con un plan de man</w:t>
              </w:r>
            </w:ins>
            <w:ins w:id="126" w:author="Maria Troitino" w:date="2019-06-28T00:40:00Z">
              <w:r w:rsidRPr="0073490E">
                <w:rPr>
                  <w:rFonts w:ascii="Calibri" w:hAnsi="Calibri" w:cs="Arial"/>
                  <w:lang w:val="es-ES"/>
                </w:rPr>
                <w:t>e</w:t>
              </w:r>
            </w:ins>
            <w:ins w:id="127" w:author="Maria Troitino" w:date="2019-06-28T00:34:00Z">
              <w:r w:rsidRPr="0073490E">
                <w:rPr>
                  <w:rFonts w:ascii="Calibri" w:hAnsi="Calibri" w:cs="Arial"/>
                  <w:lang w:val="es-ES"/>
                </w:rPr>
                <w:t xml:space="preserve">jo </w:t>
              </w:r>
            </w:ins>
            <w:ins w:id="128" w:author="Maria Troitino" w:date="2019-06-28T00:40:00Z">
              <w:r w:rsidRPr="0073490E">
                <w:rPr>
                  <w:rFonts w:ascii="Calibri" w:hAnsi="Calibri" w:cs="Arial"/>
                  <w:lang w:val="es-ES"/>
                </w:rPr>
                <w:t>oficial</w:t>
              </w:r>
            </w:ins>
            <w:ins w:id="129" w:author="Maria Troitino" w:date="2019-06-28T00:34:00Z">
              <w:r w:rsidRPr="0073490E">
                <w:rPr>
                  <w:rFonts w:ascii="Calibri" w:hAnsi="Calibri" w:cs="Arial"/>
                  <w:lang w:val="es-ES"/>
                </w:rPr>
                <w:t>, ¿p</w:t>
              </w:r>
            </w:ins>
            <w:ins w:id="130" w:author="Maria Troitino" w:date="2019-06-28T00:35:00Z">
              <w:r w:rsidRPr="0073490E">
                <w:rPr>
                  <w:rFonts w:ascii="Calibri" w:hAnsi="Calibri" w:cs="Arial"/>
                  <w:lang w:val="es-ES"/>
                </w:rPr>
                <w:t xml:space="preserve">ara cuántos </w:t>
              </w:r>
            </w:ins>
            <w:r w:rsidRPr="0073490E">
              <w:rPr>
                <w:rFonts w:ascii="Calibri" w:hAnsi="Calibri" w:cs="Arial"/>
                <w:lang w:val="es-ES"/>
              </w:rPr>
              <w:t xml:space="preserve">se está aplicando la planificación efectiva del manejo </w:t>
            </w:r>
            <w:ins w:id="131" w:author="Maria Troitino" w:date="2019-06-28T00:35:00Z">
              <w:r w:rsidRPr="0073490E">
                <w:rPr>
                  <w:rFonts w:ascii="Calibri" w:hAnsi="Calibri" w:cs="Arial"/>
                  <w:lang w:val="es-ES"/>
                </w:rPr>
                <w:t xml:space="preserve">a través de otros medios pertinentes, por ejemplo, mediante </w:t>
              </w:r>
            </w:ins>
            <w:ins w:id="132" w:author="Maria Troitino" w:date="2019-06-28T00:42:00Z">
              <w:r w:rsidRPr="0073490E">
                <w:rPr>
                  <w:rFonts w:ascii="Calibri" w:hAnsi="Calibri" w:cs="Arial"/>
                  <w:lang w:val="es-ES"/>
                </w:rPr>
                <w:t>actividades en curso</w:t>
              </w:r>
            </w:ins>
            <w:ins w:id="133" w:author="Maria Troitino" w:date="2019-06-28T00:36:00Z">
              <w:r w:rsidRPr="0073490E">
                <w:rPr>
                  <w:rFonts w:ascii="Calibri" w:hAnsi="Calibri" w:cs="Arial"/>
                  <w:lang w:val="es-ES"/>
                </w:rPr>
                <w:t xml:space="preserve"> para el manejo de los humedales</w:t>
              </w:r>
            </w:ins>
            <w:ins w:id="134" w:author="Maria Troitino" w:date="2019-06-28T00:43:00Z">
              <w:r w:rsidRPr="0073490E">
                <w:rPr>
                  <w:rFonts w:ascii="Calibri" w:hAnsi="Calibri" w:cs="Arial"/>
                  <w:lang w:val="es-ES"/>
                </w:rPr>
                <w:t xml:space="preserve"> apropiado</w:t>
              </w:r>
            </w:ins>
            <w:ins w:id="135" w:author="Maria Troitino" w:date="2019-06-28T00:36:00Z">
              <w:r w:rsidRPr="0073490E">
                <w:rPr>
                  <w:rFonts w:ascii="Calibri" w:hAnsi="Calibri" w:cs="Arial"/>
                  <w:lang w:val="es-ES"/>
                </w:rPr>
                <w:t>?</w:t>
              </w:r>
            </w:ins>
            <w:del w:id="136" w:author="Maria Troitino" w:date="2019-06-28T00:36:00Z">
              <w:r w:rsidRPr="0073490E" w:rsidDel="00A063E5">
                <w:rPr>
                  <w:rFonts w:ascii="Calibri" w:hAnsi="Calibri" w:cs="Arial"/>
                  <w:lang w:val="es-ES"/>
                </w:rPr>
                <w:delText>(sin contar los planes de manejo oficiales)?</w:delText>
              </w:r>
            </w:del>
            <w:r w:rsidRPr="0073490E">
              <w:rPr>
                <w:rFonts w:ascii="Calibri" w:hAnsi="Calibri" w:cs="Arial"/>
                <w:lang w:val="es-ES"/>
              </w:rPr>
              <w:t xml:space="preserve"> {2.4.3} ARC 2.4.i</w:t>
            </w:r>
          </w:p>
        </w:tc>
        <w:tc>
          <w:tcPr>
            <w:tcW w:w="2268" w:type="dxa"/>
            <w:tcBorders>
              <w:bottom w:val="single" w:sz="2" w:space="0" w:color="C0C0C0"/>
            </w:tcBorders>
            <w:shd w:val="clear" w:color="auto" w:fill="FFFFE3"/>
          </w:tcPr>
          <w:p w14:paraId="10CC1690" w14:textId="77777777" w:rsidR="00783D2E" w:rsidRPr="0073490E" w:rsidRDefault="00783D2E" w:rsidP="00783D2E">
            <w:pPr>
              <w:keepNext/>
              <w:spacing w:after="0" w:line="240" w:lineRule="auto"/>
              <w:jc w:val="center"/>
              <w:rPr>
                <w:rFonts w:ascii="Calibri" w:hAnsi="Calibri"/>
                <w:lang w:val="es-ES"/>
              </w:rPr>
            </w:pPr>
          </w:p>
        </w:tc>
      </w:tr>
      <w:tr w:rsidR="00783D2E" w:rsidRPr="0002759D" w14:paraId="57B77C15" w14:textId="77777777" w:rsidTr="00783D2E">
        <w:trPr>
          <w:cantSplit/>
        </w:trPr>
        <w:tc>
          <w:tcPr>
            <w:tcW w:w="6726" w:type="dxa"/>
            <w:vMerge/>
            <w:tcBorders>
              <w:bottom w:val="single" w:sz="2" w:space="0" w:color="C0C0C0"/>
            </w:tcBorders>
            <w:vAlign w:val="center"/>
          </w:tcPr>
          <w:p w14:paraId="5250F750" w14:textId="77777777" w:rsidR="00783D2E" w:rsidRPr="0073490E" w:rsidRDefault="00783D2E" w:rsidP="00783D2E">
            <w:pPr>
              <w:spacing w:after="0" w:line="240" w:lineRule="auto"/>
              <w:ind w:left="567" w:hanging="567"/>
              <w:rPr>
                <w:rFonts w:ascii="Calibri" w:hAnsi="Calibri" w:cs="Arial"/>
                <w:lang w:val="es-ES"/>
              </w:rPr>
            </w:pPr>
          </w:p>
        </w:tc>
        <w:tc>
          <w:tcPr>
            <w:tcW w:w="2268" w:type="dxa"/>
            <w:tcBorders>
              <w:bottom w:val="single" w:sz="2" w:space="0" w:color="C0C0C0"/>
            </w:tcBorders>
            <w:shd w:val="clear" w:color="auto" w:fill="F2F2F2" w:themeFill="background1" w:themeFillShade="F2"/>
          </w:tcPr>
          <w:p w14:paraId="072CAB62" w14:textId="77777777" w:rsidR="00783D2E" w:rsidRPr="0073490E" w:rsidRDefault="00783D2E" w:rsidP="00783D2E">
            <w:pPr>
              <w:spacing w:after="0" w:line="240" w:lineRule="auto"/>
              <w:jc w:val="center"/>
              <w:rPr>
                <w:rFonts w:ascii="Calibri" w:hAnsi="Calibri"/>
                <w:lang w:val="es-ES"/>
              </w:rPr>
            </w:pPr>
            <w:r w:rsidRPr="0073490E">
              <w:rPr>
                <w:rFonts w:ascii="Calibri" w:hAnsi="Calibri"/>
                <w:lang w:val="es-ES"/>
              </w:rPr>
              <w:t>E=# sitios; F=Menos de # sitios; G=Más de # sitios;</w:t>
            </w:r>
            <w:r w:rsidRPr="0073490E">
              <w:rPr>
                <w:lang w:val="es-ES"/>
              </w:rPr>
              <w:t xml:space="preserve"> X=Sin datos; Y=No es pertinente </w:t>
            </w:r>
          </w:p>
        </w:tc>
      </w:tr>
      <w:tr w:rsidR="00783D2E" w:rsidRPr="0073490E" w14:paraId="090555C6" w14:textId="77777777" w:rsidTr="00783D2E">
        <w:tc>
          <w:tcPr>
            <w:tcW w:w="8994" w:type="dxa"/>
            <w:gridSpan w:val="2"/>
            <w:shd w:val="clear" w:color="auto" w:fill="F2FCF4"/>
            <w:vAlign w:val="center"/>
          </w:tcPr>
          <w:p w14:paraId="35201549" w14:textId="77777777" w:rsidR="00783D2E" w:rsidRPr="0073490E" w:rsidRDefault="00783D2E" w:rsidP="00783D2E">
            <w:pPr>
              <w:keepNext/>
              <w:spacing w:after="0" w:line="240" w:lineRule="auto"/>
              <w:rPr>
                <w:rFonts w:ascii="Calibri" w:hAnsi="Calibri" w:cs="Arial"/>
                <w:lang w:val="es-ES"/>
              </w:rPr>
            </w:pPr>
            <w:r w:rsidRPr="0073490E">
              <w:rPr>
                <w:rFonts w:ascii="Calibri" w:hAnsi="Calibri" w:cs="Arial"/>
                <w:lang w:val="es-ES"/>
              </w:rPr>
              <w:t xml:space="preserve">5.3 – 5.5 Información adicional: </w:t>
            </w:r>
          </w:p>
          <w:p w14:paraId="2ADD5B53" w14:textId="77777777" w:rsidR="00783D2E" w:rsidRPr="0073490E" w:rsidRDefault="00783D2E" w:rsidP="00783D2E">
            <w:pPr>
              <w:spacing w:after="0" w:line="240" w:lineRule="auto"/>
              <w:rPr>
                <w:rFonts w:ascii="Calibri" w:hAnsi="Calibri"/>
                <w:lang w:val="es-ES"/>
              </w:rPr>
            </w:pPr>
          </w:p>
        </w:tc>
      </w:tr>
    </w:tbl>
    <w:p w14:paraId="2CB83F82" w14:textId="77777777" w:rsidR="00783D2E" w:rsidRPr="0073490E" w:rsidRDefault="00783D2E" w:rsidP="00783D2E">
      <w:pPr>
        <w:spacing w:after="0" w:line="240" w:lineRule="auto"/>
        <w:rPr>
          <w:rFonts w:ascii="Calibri" w:hAnsi="Calibri"/>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6"/>
        <w:gridCol w:w="2268"/>
      </w:tblGrid>
      <w:tr w:rsidR="00783D2E" w:rsidRPr="0073490E" w14:paraId="763BFB32" w14:textId="77777777" w:rsidTr="00783D2E">
        <w:trPr>
          <w:cantSplit/>
          <w:trHeight w:val="393"/>
        </w:trPr>
        <w:tc>
          <w:tcPr>
            <w:tcW w:w="6726" w:type="dxa"/>
            <w:vMerge w:val="restart"/>
            <w:vAlign w:val="center"/>
          </w:tcPr>
          <w:p w14:paraId="33692902" w14:textId="77777777" w:rsidR="00783D2E" w:rsidRPr="0073490E" w:rsidRDefault="00783D2E" w:rsidP="00783D2E">
            <w:pPr>
              <w:keepNext/>
              <w:spacing w:after="0" w:line="240" w:lineRule="auto"/>
              <w:ind w:left="567" w:hanging="567"/>
              <w:rPr>
                <w:rFonts w:ascii="Calibri" w:hAnsi="Calibri" w:cs="Arial"/>
                <w:lang w:val="es-ES"/>
              </w:rPr>
            </w:pPr>
            <w:r w:rsidRPr="0073490E">
              <w:rPr>
                <w:rFonts w:ascii="Calibri" w:hAnsi="Calibri" w:cs="Arial"/>
                <w:lang w:val="es-ES"/>
              </w:rPr>
              <w:t>5.6</w:t>
            </w:r>
            <w:r w:rsidRPr="0073490E">
              <w:rPr>
                <w:rFonts w:ascii="Calibri" w:hAnsi="Calibri" w:cs="Arial"/>
                <w:lang w:val="es-ES"/>
              </w:rPr>
              <w:tab/>
              <w:t>¿Se han evaluado todos los sitios Ramsar en lo relativo a la eficacia de su manejo (</w:t>
            </w:r>
            <w:ins w:id="137" w:author="Maria Troitino" w:date="2019-06-28T00:41:00Z">
              <w:r w:rsidRPr="0073490E">
                <w:rPr>
                  <w:rFonts w:ascii="Calibri" w:hAnsi="Calibri" w:cs="Arial"/>
                  <w:lang w:val="es-ES"/>
                </w:rPr>
                <w:t xml:space="preserve">es decir, sitios que cuentan con un </w:t>
              </w:r>
            </w:ins>
            <w:del w:id="138" w:author="Maria Troitino" w:date="2019-06-28T00:42:00Z">
              <w:r w:rsidRPr="0073490E" w:rsidDel="00F84B30">
                <w:rPr>
                  <w:rFonts w:ascii="Calibri" w:hAnsi="Calibri" w:cs="Arial"/>
                  <w:lang w:val="es-ES"/>
                </w:rPr>
                <w:delText xml:space="preserve">mediante </w:delText>
              </w:r>
            </w:del>
            <w:r w:rsidRPr="0073490E">
              <w:rPr>
                <w:rFonts w:ascii="Calibri" w:hAnsi="Calibri" w:cs="Arial"/>
                <w:lang w:val="es-ES"/>
              </w:rPr>
              <w:t>plan</w:t>
            </w:r>
            <w:del w:id="139" w:author="Maria Troitino" w:date="2019-06-28T00:42:00Z">
              <w:r w:rsidRPr="0073490E" w:rsidDel="00F84B30">
                <w:rPr>
                  <w:rFonts w:ascii="Calibri" w:hAnsi="Calibri" w:cs="Arial"/>
                  <w:lang w:val="es-ES"/>
                </w:rPr>
                <w:delText>es</w:delText>
              </w:r>
            </w:del>
            <w:r w:rsidRPr="0073490E">
              <w:rPr>
                <w:rFonts w:ascii="Calibri" w:hAnsi="Calibri" w:cs="Arial"/>
                <w:lang w:val="es-ES"/>
              </w:rPr>
              <w:t xml:space="preserve"> de manejo oficial</w:t>
            </w:r>
            <w:del w:id="140" w:author="Maria Troitino" w:date="2019-06-28T00:42:00Z">
              <w:r w:rsidRPr="0073490E" w:rsidDel="00F84B30">
                <w:rPr>
                  <w:rFonts w:ascii="Calibri" w:hAnsi="Calibri" w:cs="Arial"/>
                  <w:lang w:val="es-ES"/>
                </w:rPr>
                <w:delText>es</w:delText>
              </w:r>
            </w:del>
            <w:ins w:id="141" w:author="Maria Troitino" w:date="2019-06-28T00:43:00Z">
              <w:r w:rsidRPr="0073490E">
                <w:rPr>
                  <w:rFonts w:ascii="Calibri" w:hAnsi="Calibri" w:cs="Arial"/>
                  <w:lang w:val="es-ES"/>
                </w:rPr>
                <w:t xml:space="preserve"> o manejo a través de otros medios pertinentes</w:t>
              </w:r>
            </w:ins>
            <w:r w:rsidRPr="0073490E">
              <w:rPr>
                <w:rFonts w:ascii="Calibri" w:hAnsi="Calibri" w:cs="Arial"/>
                <w:lang w:val="es-ES"/>
              </w:rPr>
              <w:t>, cuando existan</w:t>
            </w:r>
            <w:ins w:id="142" w:author="Maria Troitino" w:date="2019-06-28T00:44:00Z">
              <w:r w:rsidRPr="0073490E">
                <w:rPr>
                  <w:rFonts w:ascii="Calibri" w:hAnsi="Calibri" w:cs="Arial"/>
                  <w:lang w:val="es-ES"/>
                </w:rPr>
                <w:t>;</w:t>
              </w:r>
            </w:ins>
            <w:del w:id="143" w:author="Maria Troitino" w:date="2019-06-28T00:44:00Z">
              <w:r w:rsidRPr="0073490E" w:rsidDel="00F84B30">
                <w:rPr>
                  <w:rFonts w:ascii="Calibri" w:hAnsi="Calibri" w:cs="Arial"/>
                  <w:lang w:val="es-ES"/>
                </w:rPr>
                <w:delText>,</w:delText>
              </w:r>
            </w:del>
            <w:r w:rsidRPr="0073490E">
              <w:rPr>
                <w:rFonts w:ascii="Calibri" w:hAnsi="Calibri" w:cs="Arial"/>
                <w:lang w:val="es-ES"/>
              </w:rPr>
              <w:t xml:space="preserve"> </w:t>
            </w:r>
            <w:ins w:id="144" w:author="Maria Troitino" w:date="2019-06-28T00:44:00Z">
              <w:r w:rsidRPr="0073490E">
                <w:rPr>
                  <w:rFonts w:ascii="Calibri" w:hAnsi="Calibri" w:cs="Arial"/>
                  <w:lang w:val="es-ES"/>
                </w:rPr>
                <w:t xml:space="preserve">por ejemplo, </w:t>
              </w:r>
            </w:ins>
            <w:del w:id="145" w:author="Maria Troitino" w:date="2019-06-28T00:44:00Z">
              <w:r w:rsidRPr="0073490E" w:rsidDel="00F84B30">
                <w:rPr>
                  <w:rFonts w:ascii="Calibri" w:hAnsi="Calibri" w:cs="Arial"/>
                  <w:lang w:val="es-ES"/>
                </w:rPr>
                <w:delText xml:space="preserve">o </w:delText>
              </w:r>
            </w:del>
            <w:r w:rsidRPr="0073490E">
              <w:rPr>
                <w:rFonts w:ascii="Calibri" w:hAnsi="Calibri" w:cs="Arial"/>
                <w:lang w:val="es-ES"/>
              </w:rPr>
              <w:t>mediante actividades en curso para el manejo de los humedales apropiado, en caso contrario? {1.6.2} ARC 1.6.ii</w:t>
            </w:r>
          </w:p>
        </w:tc>
        <w:tc>
          <w:tcPr>
            <w:tcW w:w="2268" w:type="dxa"/>
            <w:tcBorders>
              <w:bottom w:val="single" w:sz="2" w:space="0" w:color="C0C0C0"/>
            </w:tcBorders>
            <w:shd w:val="clear" w:color="auto" w:fill="FFFFE3"/>
            <w:vAlign w:val="center"/>
          </w:tcPr>
          <w:p w14:paraId="6456EFD7" w14:textId="77777777" w:rsidR="00783D2E" w:rsidRPr="0073490E" w:rsidRDefault="00783D2E" w:rsidP="00783D2E">
            <w:pPr>
              <w:keepNext/>
              <w:spacing w:after="0" w:line="240" w:lineRule="auto"/>
              <w:jc w:val="center"/>
              <w:rPr>
                <w:rFonts w:ascii="Calibri" w:hAnsi="Calibri"/>
                <w:lang w:val="es-ES"/>
              </w:rPr>
            </w:pPr>
          </w:p>
        </w:tc>
      </w:tr>
      <w:tr w:rsidR="00783D2E" w:rsidRPr="0073490E" w14:paraId="4F37B07E" w14:textId="77777777" w:rsidTr="00783D2E">
        <w:trPr>
          <w:cantSplit/>
          <w:trHeight w:val="392"/>
        </w:trPr>
        <w:tc>
          <w:tcPr>
            <w:tcW w:w="6726" w:type="dxa"/>
            <w:vMerge/>
            <w:tcBorders>
              <w:bottom w:val="single" w:sz="2" w:space="0" w:color="C0C0C0"/>
            </w:tcBorders>
            <w:vAlign w:val="center"/>
          </w:tcPr>
          <w:p w14:paraId="7620A32C" w14:textId="77777777" w:rsidR="00783D2E" w:rsidRPr="0073490E" w:rsidRDefault="00783D2E" w:rsidP="00783D2E">
            <w:pPr>
              <w:spacing w:after="0" w:line="240" w:lineRule="auto"/>
              <w:ind w:left="567" w:hanging="567"/>
              <w:rPr>
                <w:rFonts w:ascii="Calibri" w:hAnsi="Calibri" w:cs="Arial"/>
                <w:lang w:val="es-ES"/>
              </w:rPr>
            </w:pPr>
          </w:p>
        </w:tc>
        <w:tc>
          <w:tcPr>
            <w:tcW w:w="2268" w:type="dxa"/>
            <w:tcBorders>
              <w:bottom w:val="single" w:sz="2" w:space="0" w:color="C0C0C0"/>
            </w:tcBorders>
            <w:shd w:val="clear" w:color="auto" w:fill="F2F2F2"/>
            <w:vAlign w:val="center"/>
          </w:tcPr>
          <w:p w14:paraId="5D20D27B" w14:textId="77777777" w:rsidR="00783D2E" w:rsidRPr="0073490E" w:rsidRDefault="00783D2E" w:rsidP="00783D2E">
            <w:pPr>
              <w:spacing w:after="0" w:line="240" w:lineRule="auto"/>
              <w:jc w:val="center"/>
              <w:rPr>
                <w:rFonts w:ascii="Calibri" w:hAnsi="Calibri" w:cs="Arial"/>
                <w:lang w:val="es-ES"/>
              </w:rPr>
            </w:pPr>
            <w:r w:rsidRPr="0073490E">
              <w:rPr>
                <w:rFonts w:ascii="Calibri" w:hAnsi="Calibri" w:cs="Arial"/>
                <w:lang w:val="es-ES"/>
              </w:rPr>
              <w:t>A=Sí; B=No; C=En parte; D=Previsto</w:t>
            </w:r>
          </w:p>
        </w:tc>
      </w:tr>
      <w:tr w:rsidR="00783D2E" w:rsidRPr="0073490E" w14:paraId="006B1954" w14:textId="77777777" w:rsidTr="00783D2E">
        <w:tc>
          <w:tcPr>
            <w:tcW w:w="8994" w:type="dxa"/>
            <w:gridSpan w:val="2"/>
            <w:shd w:val="clear" w:color="auto" w:fill="F2FCF4"/>
            <w:vAlign w:val="center"/>
          </w:tcPr>
          <w:p w14:paraId="267ABCA0" w14:textId="77777777" w:rsidR="00783D2E" w:rsidRPr="0073490E" w:rsidRDefault="00783D2E" w:rsidP="00783D2E">
            <w:pPr>
              <w:keepNext/>
              <w:spacing w:after="0" w:line="240" w:lineRule="auto"/>
              <w:rPr>
                <w:rFonts w:ascii="Calibri" w:hAnsi="Calibri" w:cs="Arial"/>
                <w:lang w:val="es-ES"/>
              </w:rPr>
            </w:pPr>
            <w:r w:rsidRPr="0073490E">
              <w:rPr>
                <w:rFonts w:ascii="Calibri" w:hAnsi="Calibri" w:cs="Arial"/>
                <w:lang w:val="es-ES"/>
              </w:rPr>
              <w:t xml:space="preserve">5.6 Información adicional: </w:t>
            </w:r>
          </w:p>
          <w:p w14:paraId="4DA2FA59" w14:textId="77777777" w:rsidR="00783D2E" w:rsidRPr="0073490E" w:rsidRDefault="00783D2E" w:rsidP="00783D2E">
            <w:pPr>
              <w:spacing w:after="0" w:line="240" w:lineRule="auto"/>
              <w:rPr>
                <w:rFonts w:ascii="Calibri" w:hAnsi="Calibri"/>
                <w:lang w:val="es-ES"/>
              </w:rPr>
            </w:pPr>
          </w:p>
        </w:tc>
      </w:tr>
    </w:tbl>
    <w:p w14:paraId="27B75BB2" w14:textId="77777777" w:rsidR="00783D2E" w:rsidRPr="0073490E" w:rsidRDefault="00783D2E" w:rsidP="00783D2E">
      <w:pPr>
        <w:spacing w:after="0" w:line="240" w:lineRule="auto"/>
        <w:rPr>
          <w:rFonts w:ascii="Calibri" w:hAnsi="Calibri"/>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6"/>
        <w:gridCol w:w="2268"/>
      </w:tblGrid>
      <w:tr w:rsidR="00783D2E" w:rsidRPr="0073490E" w14:paraId="02EDF9D4" w14:textId="77777777" w:rsidTr="00783D2E">
        <w:trPr>
          <w:cantSplit/>
        </w:trPr>
        <w:tc>
          <w:tcPr>
            <w:tcW w:w="6726" w:type="dxa"/>
            <w:vMerge w:val="restart"/>
            <w:vAlign w:val="center"/>
          </w:tcPr>
          <w:p w14:paraId="40458DA3" w14:textId="77777777" w:rsidR="00783D2E" w:rsidRPr="0073490E" w:rsidRDefault="00783D2E" w:rsidP="00783D2E">
            <w:pPr>
              <w:keepNext/>
              <w:spacing w:after="0" w:line="240" w:lineRule="auto"/>
              <w:ind w:left="567" w:hanging="567"/>
              <w:rPr>
                <w:rFonts w:ascii="Calibri" w:hAnsi="Calibri"/>
                <w:lang w:val="es-ES"/>
              </w:rPr>
            </w:pPr>
            <w:r w:rsidRPr="0073490E">
              <w:rPr>
                <w:rFonts w:ascii="Calibri" w:hAnsi="Calibri" w:cs="Arial"/>
                <w:lang w:val="es-ES"/>
              </w:rPr>
              <w:t>5.7</w:t>
            </w:r>
            <w:r w:rsidRPr="0073490E">
              <w:rPr>
                <w:rFonts w:ascii="Calibri" w:hAnsi="Calibri" w:cs="Arial"/>
                <w:lang w:val="es-ES"/>
              </w:rPr>
              <w:tab/>
              <w:t>¿</w:t>
            </w:r>
            <w:r w:rsidRPr="0073490E">
              <w:rPr>
                <w:lang w:val="es-ES"/>
              </w:rPr>
              <w:t>Cuántos sitios Ramsar disponen de un comité de manejo intersectorial</w:t>
            </w:r>
            <w:r w:rsidRPr="0073490E">
              <w:rPr>
                <w:rFonts w:ascii="Calibri" w:hAnsi="Calibri" w:cs="Arial"/>
                <w:lang w:val="es-ES"/>
              </w:rPr>
              <w:t>? {2.4.4} {2.4.6} ARC 2.4.iv</w:t>
            </w:r>
          </w:p>
        </w:tc>
        <w:tc>
          <w:tcPr>
            <w:tcW w:w="2268" w:type="dxa"/>
            <w:tcBorders>
              <w:bottom w:val="single" w:sz="2" w:space="0" w:color="C0C0C0"/>
            </w:tcBorders>
            <w:shd w:val="clear" w:color="auto" w:fill="FFFFE3"/>
            <w:vAlign w:val="center"/>
          </w:tcPr>
          <w:p w14:paraId="4757809E" w14:textId="77777777" w:rsidR="00783D2E" w:rsidRPr="0073490E" w:rsidRDefault="00783D2E" w:rsidP="00783D2E">
            <w:pPr>
              <w:keepNext/>
              <w:spacing w:after="0" w:line="240" w:lineRule="auto"/>
              <w:jc w:val="center"/>
              <w:rPr>
                <w:rFonts w:ascii="Calibri" w:hAnsi="Calibri"/>
                <w:b/>
                <w:lang w:val="es-ES"/>
              </w:rPr>
            </w:pPr>
          </w:p>
        </w:tc>
      </w:tr>
      <w:tr w:rsidR="00783D2E" w:rsidRPr="0002759D" w14:paraId="5F660A93" w14:textId="77777777" w:rsidTr="00783D2E">
        <w:trPr>
          <w:cantSplit/>
        </w:trPr>
        <w:tc>
          <w:tcPr>
            <w:tcW w:w="6726" w:type="dxa"/>
            <w:vMerge/>
            <w:tcBorders>
              <w:bottom w:val="single" w:sz="2" w:space="0" w:color="C0C0C0"/>
            </w:tcBorders>
            <w:vAlign w:val="center"/>
          </w:tcPr>
          <w:p w14:paraId="7E95F7FA" w14:textId="77777777" w:rsidR="00783D2E" w:rsidRPr="0073490E" w:rsidRDefault="00783D2E" w:rsidP="00783D2E">
            <w:pPr>
              <w:spacing w:after="0" w:line="240" w:lineRule="auto"/>
              <w:ind w:left="567" w:hanging="567"/>
              <w:rPr>
                <w:rFonts w:ascii="Calibri" w:hAnsi="Calibri" w:cs="Arial"/>
                <w:lang w:val="es-ES"/>
              </w:rPr>
            </w:pPr>
          </w:p>
        </w:tc>
        <w:tc>
          <w:tcPr>
            <w:tcW w:w="2268" w:type="dxa"/>
            <w:tcBorders>
              <w:bottom w:val="single" w:sz="2" w:space="0" w:color="C0C0C0"/>
            </w:tcBorders>
            <w:shd w:val="clear" w:color="auto" w:fill="F2F2F2" w:themeFill="background1" w:themeFillShade="F2"/>
            <w:vAlign w:val="center"/>
          </w:tcPr>
          <w:p w14:paraId="5A573A57" w14:textId="77777777" w:rsidR="00783D2E" w:rsidRPr="0073490E" w:rsidRDefault="00783D2E" w:rsidP="00783D2E">
            <w:pPr>
              <w:spacing w:after="0" w:line="240" w:lineRule="auto"/>
              <w:jc w:val="center"/>
              <w:rPr>
                <w:rFonts w:ascii="Calibri" w:hAnsi="Calibri"/>
                <w:lang w:val="es-ES"/>
              </w:rPr>
            </w:pPr>
            <w:r w:rsidRPr="0073490E">
              <w:rPr>
                <w:rFonts w:ascii="Calibri" w:hAnsi="Calibri"/>
                <w:lang w:val="es-ES"/>
              </w:rPr>
              <w:t xml:space="preserve">E=# sitios; F=Menos de # sitios; G=Más de # sitios; X=Sin datos, Y=No es pertinente; </w:t>
            </w:r>
          </w:p>
        </w:tc>
      </w:tr>
      <w:tr w:rsidR="00783D2E" w:rsidRPr="0002759D" w14:paraId="21F27002" w14:textId="77777777" w:rsidTr="00783D2E">
        <w:tc>
          <w:tcPr>
            <w:tcW w:w="8994" w:type="dxa"/>
            <w:gridSpan w:val="2"/>
            <w:shd w:val="clear" w:color="auto" w:fill="F2FCF4"/>
            <w:vAlign w:val="center"/>
          </w:tcPr>
          <w:p w14:paraId="68B0839D" w14:textId="77777777" w:rsidR="00783D2E" w:rsidRPr="0073490E" w:rsidRDefault="00783D2E" w:rsidP="00783D2E">
            <w:pPr>
              <w:keepNext/>
              <w:spacing w:after="0" w:line="240" w:lineRule="auto"/>
              <w:rPr>
                <w:rFonts w:ascii="Calibri" w:hAnsi="Calibri" w:cs="Arial"/>
                <w:lang w:val="es-ES"/>
              </w:rPr>
            </w:pPr>
            <w:r w:rsidRPr="0073490E">
              <w:rPr>
                <w:rFonts w:ascii="Calibri" w:hAnsi="Calibri" w:cs="Arial"/>
                <w:lang w:val="es-ES"/>
              </w:rPr>
              <w:t>5.7 Información adicional (</w:t>
            </w:r>
            <w:r w:rsidRPr="0073490E">
              <w:rPr>
                <w:lang w:val="es-ES"/>
              </w:rPr>
              <w:t>En caso de que haya uno o más sitios, sírvase indicar sus nombres y números oficiales</w:t>
            </w:r>
            <w:r w:rsidRPr="0073490E">
              <w:rPr>
                <w:rFonts w:ascii="Calibri" w:hAnsi="Calibri" w:cs="Arial"/>
                <w:lang w:val="es-ES"/>
              </w:rPr>
              <w:t>):</w:t>
            </w:r>
          </w:p>
          <w:p w14:paraId="56B6128C" w14:textId="77777777" w:rsidR="00783D2E" w:rsidRPr="0073490E" w:rsidRDefault="00783D2E" w:rsidP="00783D2E">
            <w:pPr>
              <w:spacing w:after="0" w:line="240" w:lineRule="auto"/>
              <w:rPr>
                <w:rFonts w:ascii="Calibri" w:hAnsi="Calibri"/>
                <w:lang w:val="es-ES"/>
              </w:rPr>
            </w:pPr>
          </w:p>
        </w:tc>
      </w:tr>
    </w:tbl>
    <w:p w14:paraId="6CBFCCD3" w14:textId="77777777" w:rsidR="00783D2E" w:rsidRPr="0073490E" w:rsidRDefault="00783D2E" w:rsidP="00783D2E">
      <w:pPr>
        <w:spacing w:after="0" w:line="240" w:lineRule="auto"/>
        <w:rPr>
          <w:rFonts w:ascii="Calibri" w:hAnsi="Calibri"/>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6"/>
        <w:gridCol w:w="2268"/>
      </w:tblGrid>
      <w:tr w:rsidR="00783D2E" w:rsidRPr="0002759D" w14:paraId="4E4FFA12" w14:textId="77777777" w:rsidTr="00783D2E">
        <w:trPr>
          <w:cantSplit/>
        </w:trPr>
        <w:tc>
          <w:tcPr>
            <w:tcW w:w="6726" w:type="dxa"/>
            <w:vMerge w:val="restart"/>
            <w:shd w:val="clear" w:color="auto" w:fill="auto"/>
            <w:vAlign w:val="center"/>
          </w:tcPr>
          <w:p w14:paraId="15219B2A" w14:textId="77777777" w:rsidR="00783D2E" w:rsidRPr="0073490E" w:rsidRDefault="00783D2E" w:rsidP="00783D2E">
            <w:pPr>
              <w:keepNext/>
              <w:spacing w:after="0" w:line="240" w:lineRule="auto"/>
              <w:ind w:left="665" w:hanging="665"/>
              <w:rPr>
                <w:rFonts w:ascii="Calibri" w:hAnsi="Calibri" w:cs="Arial"/>
                <w:lang w:val="es-ES"/>
              </w:rPr>
            </w:pPr>
            <w:del w:id="146" w:author="Maria Troitino" w:date="2019-06-28T00:44:00Z">
              <w:r w:rsidRPr="0073490E" w:rsidDel="00C34819">
                <w:rPr>
                  <w:rFonts w:ascii="Calibri" w:hAnsi="Calibri" w:cs="Arial"/>
                  <w:lang w:val="es-ES"/>
                </w:rPr>
                <w:delText>5.8</w:delText>
              </w:r>
              <w:r w:rsidRPr="0073490E" w:rsidDel="00C34819">
                <w:rPr>
                  <w:rFonts w:ascii="Calibri" w:hAnsi="Calibri" w:cs="Arial"/>
                  <w:lang w:val="es-ES"/>
                </w:rPr>
                <w:tab/>
              </w:r>
              <w:r w:rsidRPr="0073490E" w:rsidDel="00C34819">
                <w:rPr>
                  <w:lang w:val="es-ES"/>
                </w:rPr>
                <w:delText xml:space="preserve">¿Para cuántos sitios Ramsar se ha preparado una descripción de las características ecológicas? </w:delText>
              </w:r>
              <w:r w:rsidRPr="0073490E" w:rsidDel="00C34819">
                <w:rPr>
                  <w:rFonts w:cs="Arial"/>
                  <w:lang w:val="es-ES"/>
                </w:rPr>
                <w:delText xml:space="preserve">(véase la </w:delText>
              </w:r>
              <w:r w:rsidRPr="0073490E" w:rsidDel="00C34819">
                <w:rPr>
                  <w:rFonts w:ascii="Calibri" w:hAnsi="Calibri" w:cs="Arial"/>
                  <w:lang w:val="es-ES"/>
                </w:rPr>
                <w:delText>X.15)? {2.4.5}{2.4.7} ARC 2.4.v</w:delText>
              </w:r>
            </w:del>
          </w:p>
        </w:tc>
        <w:tc>
          <w:tcPr>
            <w:tcW w:w="2268" w:type="dxa"/>
            <w:tcBorders>
              <w:bottom w:val="single" w:sz="2" w:space="0" w:color="C0C0C0"/>
            </w:tcBorders>
            <w:shd w:val="clear" w:color="auto" w:fill="FFFFE3"/>
            <w:vAlign w:val="center"/>
          </w:tcPr>
          <w:p w14:paraId="454A4BEF" w14:textId="77777777" w:rsidR="00783D2E" w:rsidRPr="0073490E" w:rsidRDefault="00783D2E" w:rsidP="00783D2E">
            <w:pPr>
              <w:spacing w:after="0" w:line="240" w:lineRule="auto"/>
              <w:jc w:val="center"/>
              <w:rPr>
                <w:rFonts w:ascii="Calibri" w:hAnsi="Calibri"/>
                <w:lang w:val="es-ES"/>
              </w:rPr>
            </w:pPr>
          </w:p>
        </w:tc>
      </w:tr>
      <w:tr w:rsidR="00783D2E" w:rsidRPr="0002759D" w14:paraId="2DB03854" w14:textId="77777777" w:rsidTr="00783D2E">
        <w:trPr>
          <w:cantSplit/>
        </w:trPr>
        <w:tc>
          <w:tcPr>
            <w:tcW w:w="6726" w:type="dxa"/>
            <w:vMerge/>
            <w:tcBorders>
              <w:bottom w:val="single" w:sz="2" w:space="0" w:color="C0C0C0"/>
            </w:tcBorders>
            <w:shd w:val="clear" w:color="auto" w:fill="auto"/>
            <w:vAlign w:val="center"/>
          </w:tcPr>
          <w:p w14:paraId="6D39741B" w14:textId="77777777" w:rsidR="00783D2E" w:rsidRPr="0073490E" w:rsidRDefault="00783D2E" w:rsidP="00783D2E">
            <w:pPr>
              <w:keepNext/>
              <w:spacing w:after="0" w:line="240" w:lineRule="auto"/>
              <w:ind w:left="665" w:hanging="665"/>
              <w:rPr>
                <w:rFonts w:ascii="Calibri" w:hAnsi="Calibri" w:cs="Arial"/>
                <w:lang w:val="es-ES"/>
              </w:rPr>
            </w:pPr>
          </w:p>
        </w:tc>
        <w:tc>
          <w:tcPr>
            <w:tcW w:w="2268" w:type="dxa"/>
            <w:tcBorders>
              <w:bottom w:val="single" w:sz="2" w:space="0" w:color="C0C0C0"/>
            </w:tcBorders>
            <w:shd w:val="clear" w:color="auto" w:fill="F2F2F2" w:themeFill="background1" w:themeFillShade="F2"/>
            <w:vAlign w:val="center"/>
          </w:tcPr>
          <w:p w14:paraId="50281B68" w14:textId="77777777" w:rsidR="00783D2E" w:rsidRPr="0073490E" w:rsidRDefault="00783D2E" w:rsidP="00783D2E">
            <w:pPr>
              <w:spacing w:after="0" w:line="240" w:lineRule="auto"/>
              <w:jc w:val="center"/>
              <w:rPr>
                <w:rFonts w:ascii="Calibri" w:hAnsi="Calibri"/>
                <w:lang w:val="es-ES"/>
              </w:rPr>
            </w:pPr>
            <w:del w:id="147" w:author="Maria Troitino" w:date="2019-06-28T00:44:00Z">
              <w:r w:rsidRPr="0073490E" w:rsidDel="00C34819">
                <w:rPr>
                  <w:rFonts w:ascii="Calibri" w:hAnsi="Calibri"/>
                  <w:lang w:val="es-ES"/>
                </w:rPr>
                <w:delText xml:space="preserve">E=# sitios; F=Menos de # sitios; G=Más de # sitios; X=Sin datos; Y=No es pertinente </w:delText>
              </w:r>
            </w:del>
          </w:p>
        </w:tc>
      </w:tr>
      <w:tr w:rsidR="00783D2E" w:rsidRPr="0002759D" w14:paraId="678D5BAC" w14:textId="77777777" w:rsidTr="00783D2E">
        <w:tc>
          <w:tcPr>
            <w:tcW w:w="8994" w:type="dxa"/>
            <w:gridSpan w:val="2"/>
            <w:shd w:val="clear" w:color="auto" w:fill="F2FCF4"/>
            <w:vAlign w:val="center"/>
          </w:tcPr>
          <w:p w14:paraId="5C6DB64C" w14:textId="77777777" w:rsidR="00783D2E" w:rsidRPr="0073490E" w:rsidRDefault="00783D2E" w:rsidP="00783D2E">
            <w:pPr>
              <w:keepNext/>
              <w:spacing w:after="0" w:line="240" w:lineRule="auto"/>
              <w:rPr>
                <w:rFonts w:ascii="Calibri" w:hAnsi="Calibri" w:cs="Arial"/>
                <w:lang w:val="es-ES"/>
              </w:rPr>
            </w:pPr>
            <w:r w:rsidRPr="0073490E">
              <w:rPr>
                <w:rFonts w:ascii="Calibri" w:hAnsi="Calibri" w:cs="Arial"/>
                <w:lang w:val="es-ES"/>
              </w:rPr>
              <w:t>5.8 Información adicional (</w:t>
            </w:r>
            <w:r w:rsidRPr="0073490E">
              <w:rPr>
                <w:lang w:val="es-ES"/>
              </w:rPr>
              <w:t>En caso de que haya uno o más sitios, sírvase indicar sus nombres y números oficiales</w:t>
            </w:r>
            <w:r w:rsidRPr="0073490E">
              <w:rPr>
                <w:rFonts w:ascii="Calibri" w:hAnsi="Calibri" w:cs="Arial"/>
                <w:lang w:val="es-ES"/>
              </w:rPr>
              <w:t xml:space="preserve">): </w:t>
            </w:r>
          </w:p>
          <w:p w14:paraId="77F75BE5" w14:textId="77777777" w:rsidR="00783D2E" w:rsidRPr="0073490E" w:rsidRDefault="00783D2E" w:rsidP="00783D2E">
            <w:pPr>
              <w:spacing w:after="0" w:line="240" w:lineRule="auto"/>
              <w:rPr>
                <w:rFonts w:ascii="Calibri" w:hAnsi="Calibri"/>
                <w:lang w:val="es-ES"/>
              </w:rPr>
            </w:pPr>
          </w:p>
        </w:tc>
      </w:tr>
    </w:tbl>
    <w:p w14:paraId="3502BC83" w14:textId="77777777" w:rsidR="00783D2E" w:rsidRPr="0073490E" w:rsidRDefault="00783D2E" w:rsidP="00783D2E">
      <w:pPr>
        <w:spacing w:after="0" w:line="240" w:lineRule="auto"/>
        <w:rPr>
          <w:rFonts w:ascii="Calibri" w:hAnsi="Calibri"/>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6"/>
        <w:gridCol w:w="2268"/>
      </w:tblGrid>
      <w:tr w:rsidR="00783D2E" w:rsidRPr="0002759D" w14:paraId="2213A3E9" w14:textId="77777777" w:rsidTr="00783D2E">
        <w:trPr>
          <w:cantSplit/>
          <w:trHeight w:val="420"/>
        </w:trPr>
        <w:tc>
          <w:tcPr>
            <w:tcW w:w="6726" w:type="dxa"/>
            <w:vMerge w:val="restart"/>
            <w:vAlign w:val="center"/>
          </w:tcPr>
          <w:p w14:paraId="4506BE10" w14:textId="77777777" w:rsidR="00783D2E" w:rsidRPr="0073490E" w:rsidRDefault="00783D2E" w:rsidP="00783D2E">
            <w:pPr>
              <w:spacing w:after="0" w:line="240" w:lineRule="auto"/>
              <w:ind w:left="567" w:hanging="567"/>
              <w:rPr>
                <w:rFonts w:ascii="Calibri" w:hAnsi="Calibri"/>
                <w:lang w:val="es-ES"/>
              </w:rPr>
            </w:pPr>
            <w:del w:id="148" w:author="Maria Troitino" w:date="2019-06-28T00:45:00Z">
              <w:r w:rsidRPr="0073490E" w:rsidDel="00C34819">
                <w:rPr>
                  <w:rFonts w:ascii="Calibri" w:hAnsi="Calibri" w:cs="Arial"/>
                  <w:lang w:val="es-ES"/>
                </w:rPr>
                <w:delText>5.9</w:delText>
              </w:r>
              <w:r w:rsidRPr="0073490E" w:rsidDel="00C34819">
                <w:rPr>
                  <w:rFonts w:ascii="Calibri" w:hAnsi="Calibri" w:cs="Arial"/>
                  <w:lang w:val="es-ES"/>
                </w:rPr>
                <w:tab/>
              </w:r>
              <w:r w:rsidRPr="0073490E" w:rsidDel="00C34819">
                <w:rPr>
                  <w:lang w:val="es-ES"/>
                </w:rPr>
                <w:delText xml:space="preserve">¿Se ha realizado alguna evaluación de la efectividad del manejo </w:delText>
              </w:r>
              <w:r w:rsidRPr="0073490E" w:rsidDel="00C34819">
                <w:rPr>
                  <w:lang w:val="es-ES"/>
                </w:rPr>
                <w:lastRenderedPageBreak/>
                <w:delText>de los sitios Ramsar</w:delText>
              </w:r>
              <w:r w:rsidRPr="0073490E" w:rsidDel="00C34819">
                <w:rPr>
                  <w:rFonts w:ascii="Calibri" w:hAnsi="Calibri" w:cs="Arial"/>
                  <w:lang w:val="es-ES"/>
                </w:rPr>
                <w:delText>? {2.5.1} ARC 2.5.i</w:delText>
              </w:r>
            </w:del>
          </w:p>
        </w:tc>
        <w:tc>
          <w:tcPr>
            <w:tcW w:w="2268" w:type="dxa"/>
            <w:tcBorders>
              <w:bottom w:val="single" w:sz="2" w:space="0" w:color="C0C0C0"/>
            </w:tcBorders>
            <w:shd w:val="clear" w:color="auto" w:fill="FFFFE3"/>
            <w:vAlign w:val="center"/>
          </w:tcPr>
          <w:p w14:paraId="2EB648CD" w14:textId="77777777" w:rsidR="00783D2E" w:rsidRPr="0073490E" w:rsidRDefault="00783D2E" w:rsidP="00783D2E">
            <w:pPr>
              <w:spacing w:after="0" w:line="240" w:lineRule="auto"/>
              <w:jc w:val="center"/>
              <w:rPr>
                <w:rFonts w:ascii="Calibri" w:hAnsi="Calibri"/>
                <w:b/>
                <w:lang w:val="es-ES"/>
              </w:rPr>
            </w:pPr>
          </w:p>
        </w:tc>
      </w:tr>
      <w:tr w:rsidR="00783D2E" w:rsidRPr="0002759D" w14:paraId="5FECB289" w14:textId="77777777" w:rsidTr="00783D2E">
        <w:trPr>
          <w:cantSplit/>
          <w:trHeight w:val="420"/>
        </w:trPr>
        <w:tc>
          <w:tcPr>
            <w:tcW w:w="6726" w:type="dxa"/>
            <w:vMerge/>
            <w:tcBorders>
              <w:bottom w:val="single" w:sz="2" w:space="0" w:color="C0C0C0"/>
            </w:tcBorders>
            <w:vAlign w:val="center"/>
          </w:tcPr>
          <w:p w14:paraId="6683E767" w14:textId="77777777" w:rsidR="00783D2E" w:rsidRPr="0073490E" w:rsidRDefault="00783D2E" w:rsidP="00783D2E">
            <w:pPr>
              <w:spacing w:after="0" w:line="240" w:lineRule="auto"/>
              <w:ind w:left="567" w:hanging="567"/>
              <w:rPr>
                <w:rFonts w:ascii="Calibri" w:hAnsi="Calibri" w:cs="Arial"/>
                <w:lang w:val="es-ES"/>
              </w:rPr>
            </w:pPr>
          </w:p>
        </w:tc>
        <w:tc>
          <w:tcPr>
            <w:tcW w:w="2268" w:type="dxa"/>
            <w:tcBorders>
              <w:bottom w:val="single" w:sz="2" w:space="0" w:color="C0C0C0"/>
            </w:tcBorders>
            <w:shd w:val="clear" w:color="auto" w:fill="F2F2F2"/>
            <w:vAlign w:val="center"/>
          </w:tcPr>
          <w:p w14:paraId="6D513860" w14:textId="77777777" w:rsidR="00783D2E" w:rsidRPr="0073490E" w:rsidRDefault="00783D2E" w:rsidP="00783D2E">
            <w:pPr>
              <w:spacing w:after="0" w:line="240" w:lineRule="auto"/>
              <w:jc w:val="center"/>
              <w:rPr>
                <w:rFonts w:ascii="Calibri" w:hAnsi="Calibri"/>
                <w:lang w:val="es-ES"/>
              </w:rPr>
            </w:pPr>
            <w:del w:id="149" w:author="Maria Troitino" w:date="2019-06-28T00:45:00Z">
              <w:r w:rsidRPr="0073490E" w:rsidDel="00C34819">
                <w:rPr>
                  <w:rFonts w:ascii="Calibri" w:hAnsi="Calibri" w:cs="Arial"/>
                  <w:lang w:val="es-ES"/>
                </w:rPr>
                <w:delText>A=Sí; B=No; C=Algunos sitios</w:delText>
              </w:r>
            </w:del>
          </w:p>
        </w:tc>
      </w:tr>
      <w:tr w:rsidR="00783D2E" w:rsidRPr="0002759D" w14:paraId="3FBB35C4" w14:textId="77777777" w:rsidTr="00783D2E">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168A0EC2" w14:textId="77777777" w:rsidR="00783D2E" w:rsidRPr="0073490E" w:rsidDel="00C34819" w:rsidRDefault="00783D2E" w:rsidP="00783D2E">
            <w:pPr>
              <w:keepNext/>
              <w:spacing w:after="0" w:line="240" w:lineRule="auto"/>
              <w:rPr>
                <w:del w:id="150" w:author="Maria Troitino" w:date="2019-06-28T00:45:00Z"/>
                <w:rFonts w:ascii="Calibri" w:hAnsi="Calibri" w:cs="Arial"/>
                <w:lang w:val="es-ES"/>
              </w:rPr>
            </w:pPr>
            <w:del w:id="151" w:author="Maria Troitino" w:date="2019-06-28T00:45:00Z">
              <w:r w:rsidRPr="0073490E" w:rsidDel="00C34819">
                <w:rPr>
                  <w:rFonts w:ascii="Calibri" w:hAnsi="Calibri" w:cs="Arial"/>
                  <w:lang w:val="es-ES"/>
                </w:rPr>
                <w:delText>5.9 Información adicional (</w:delText>
              </w:r>
              <w:r w:rsidRPr="0073490E" w:rsidDel="00C34819">
                <w:rPr>
                  <w:rFonts w:eastAsia="Arial" w:cs="Arial"/>
                  <w:lang w:val="es-ES"/>
                </w:rPr>
                <w:delText>Si la respuesta es ‘Sí’ o ‘Algunos sitios’, sírvase indicar en qué año se realizó la evaluación, con qué herramienta (p. ej., el METT, la Resolución XII.15) y la fuente de la información</w:delText>
              </w:r>
              <w:r w:rsidRPr="0073490E" w:rsidDel="00C34819">
                <w:rPr>
                  <w:rFonts w:ascii="Calibri" w:hAnsi="Calibri" w:cs="Arial"/>
                  <w:lang w:val="es-ES"/>
                </w:rPr>
                <w:delText xml:space="preserve">): </w:delText>
              </w:r>
            </w:del>
          </w:p>
          <w:p w14:paraId="4964EBE9" w14:textId="77777777" w:rsidR="00783D2E" w:rsidRPr="0073490E" w:rsidRDefault="00783D2E" w:rsidP="00783D2E">
            <w:pPr>
              <w:spacing w:after="0" w:line="240" w:lineRule="auto"/>
              <w:rPr>
                <w:rFonts w:ascii="Calibri" w:hAnsi="Calibri"/>
                <w:lang w:val="es-ES"/>
              </w:rPr>
            </w:pPr>
          </w:p>
        </w:tc>
      </w:tr>
    </w:tbl>
    <w:p w14:paraId="0C0A7E2B" w14:textId="77777777" w:rsidR="00783D2E" w:rsidRPr="0073490E" w:rsidRDefault="00783D2E" w:rsidP="00783D2E">
      <w:pPr>
        <w:spacing w:after="0" w:line="240" w:lineRule="auto"/>
        <w:rPr>
          <w:rFonts w:ascii="Calibri" w:hAnsi="Calibri" w:cs="Arial"/>
          <w:lang w:val="es-ES"/>
        </w:rPr>
      </w:pPr>
    </w:p>
    <w:p w14:paraId="0996E28F" w14:textId="77777777" w:rsidR="00783D2E" w:rsidRPr="0073490E" w:rsidRDefault="00783D2E" w:rsidP="00783D2E">
      <w:pPr>
        <w:spacing w:after="0" w:line="240" w:lineRule="auto"/>
        <w:rPr>
          <w:rFonts w:ascii="Calibri" w:hAnsi="Calibri" w:cs="Arial"/>
          <w:lang w:val="es-ES"/>
        </w:rPr>
      </w:pPr>
    </w:p>
    <w:p w14:paraId="7C7E3E7E" w14:textId="77777777" w:rsidR="00783D2E" w:rsidRPr="0073490E" w:rsidRDefault="00783D2E" w:rsidP="00783D2E">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ascii="Calibri" w:hAnsi="Calibri"/>
          <w:i/>
          <w:spacing w:val="-2"/>
          <w:lang w:val="es-ES"/>
        </w:rPr>
      </w:pPr>
      <w:r w:rsidRPr="0073490E">
        <w:rPr>
          <w:rFonts w:cs="Arial"/>
          <w:b/>
          <w:i/>
          <w:lang w:val="es-ES"/>
        </w:rPr>
        <w:t>Meta 7</w:t>
      </w:r>
      <w:r w:rsidRPr="0073490E">
        <w:rPr>
          <w:rFonts w:cs="Arial"/>
          <w:i/>
          <w:lang w:val="es-ES"/>
        </w:rPr>
        <w:t>.</w:t>
      </w:r>
      <w:r w:rsidRPr="0073490E">
        <w:rPr>
          <w:rFonts w:cs="Arial"/>
          <w:lang w:val="es-ES"/>
        </w:rPr>
        <w:t xml:space="preserve"> </w:t>
      </w:r>
      <w:r w:rsidRPr="0073490E">
        <w:rPr>
          <w:i/>
          <w:lang w:val="es-ES"/>
        </w:rPr>
        <w:t>Se hace frente a las amenazas de los sitios con riesgo de cambios en sus características ecológicas</w:t>
      </w:r>
      <w:r w:rsidRPr="0073490E">
        <w:rPr>
          <w:rFonts w:ascii="Calibri" w:hAnsi="Calibri"/>
          <w:i/>
          <w:spacing w:val="-2"/>
          <w:lang w:val="es-ES"/>
        </w:rPr>
        <w:t xml:space="preserve"> {2.6.}. </w:t>
      </w:r>
    </w:p>
    <w:p w14:paraId="123070F8" w14:textId="77777777" w:rsidR="00783D2E" w:rsidRPr="0073490E" w:rsidRDefault="00783D2E" w:rsidP="00783D2E">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ascii="Calibri" w:hAnsi="Calibri" w:cs="Arial"/>
          <w:bCs/>
          <w:i/>
          <w:spacing w:val="-2"/>
          <w:lang w:val="es-ES"/>
        </w:rPr>
      </w:pPr>
      <w:r w:rsidRPr="0073490E">
        <w:rPr>
          <w:rFonts w:ascii="Calibri" w:hAnsi="Calibri" w:cs="Arial"/>
          <w:i/>
          <w:lang w:val="es-ES"/>
        </w:rPr>
        <w:t>[Referencia a las Metas de Aichi 5, 7, 11 y 12]</w:t>
      </w:r>
    </w:p>
    <w:p w14:paraId="676AA40C" w14:textId="77777777" w:rsidR="00783D2E" w:rsidRPr="0073490E" w:rsidRDefault="00783D2E" w:rsidP="00783D2E">
      <w:pPr>
        <w:spacing w:after="0" w:line="240" w:lineRule="auto"/>
        <w:rPr>
          <w:rFonts w:ascii="Calibri" w:hAnsi="Calibri" w:cs="Arial"/>
          <w:b/>
          <w:lang w:val="es-ES"/>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74"/>
        <w:gridCol w:w="2109"/>
      </w:tblGrid>
      <w:tr w:rsidR="00783D2E" w:rsidRPr="0073490E" w14:paraId="7EA00C47" w14:textId="77777777" w:rsidTr="00783D2E">
        <w:trPr>
          <w:cantSplit/>
          <w:trHeight w:val="518"/>
        </w:trPr>
        <w:tc>
          <w:tcPr>
            <w:tcW w:w="6868" w:type="dxa"/>
            <w:vMerge w:val="restart"/>
            <w:vAlign w:val="center"/>
          </w:tcPr>
          <w:p w14:paraId="012444EB" w14:textId="77777777" w:rsidR="00783D2E" w:rsidRPr="0073490E" w:rsidRDefault="00783D2E" w:rsidP="00783D2E">
            <w:pPr>
              <w:keepNext/>
              <w:spacing w:after="0" w:line="240" w:lineRule="auto"/>
              <w:ind w:left="567" w:hanging="567"/>
              <w:rPr>
                <w:rFonts w:ascii="Calibri" w:hAnsi="Calibri" w:cs="Arial"/>
                <w:lang w:val="es-ES"/>
              </w:rPr>
            </w:pPr>
            <w:r w:rsidRPr="0073490E">
              <w:rPr>
                <w:rFonts w:ascii="Calibri" w:hAnsi="Calibri" w:cs="Arial"/>
                <w:lang w:val="es-ES"/>
              </w:rPr>
              <w:t>7.1</w:t>
            </w:r>
            <w:r w:rsidRPr="0073490E">
              <w:rPr>
                <w:rFonts w:ascii="Calibri" w:hAnsi="Calibri" w:cs="Arial"/>
                <w:lang w:val="es-ES"/>
              </w:rPr>
              <w:tab/>
            </w:r>
            <w:r w:rsidRPr="0073490E">
              <w:rPr>
                <w:lang w:val="es-ES"/>
              </w:rPr>
              <w:t xml:space="preserve">¿Existen mecanismos para informar a la Autoridad Administrativa de los cambios o probables cambios negativos en las características ecológicas de los sitios Ramsar provocados por la acción humana, de conformidad con el Artículo </w:t>
            </w:r>
            <w:r w:rsidRPr="0073490E">
              <w:rPr>
                <w:rFonts w:ascii="Calibri" w:hAnsi="Calibri" w:cs="Arial"/>
                <w:lang w:val="es-ES"/>
              </w:rPr>
              <w:t>3.2? {2.6.1} ARC 2.6.i</w:t>
            </w:r>
          </w:p>
        </w:tc>
        <w:tc>
          <w:tcPr>
            <w:tcW w:w="2126" w:type="dxa"/>
            <w:tcBorders>
              <w:bottom w:val="single" w:sz="2" w:space="0" w:color="C0C0C0"/>
            </w:tcBorders>
            <w:shd w:val="clear" w:color="auto" w:fill="FFFFE3"/>
            <w:vAlign w:val="center"/>
          </w:tcPr>
          <w:p w14:paraId="677495B4" w14:textId="77777777" w:rsidR="00783D2E" w:rsidRPr="0073490E" w:rsidRDefault="00783D2E" w:rsidP="00783D2E">
            <w:pPr>
              <w:keepNext/>
              <w:spacing w:after="0" w:line="240" w:lineRule="auto"/>
              <w:jc w:val="center"/>
              <w:rPr>
                <w:rFonts w:ascii="Calibri" w:hAnsi="Calibri"/>
                <w:lang w:val="es-ES"/>
              </w:rPr>
            </w:pPr>
          </w:p>
        </w:tc>
      </w:tr>
      <w:tr w:rsidR="00783D2E" w:rsidRPr="0073490E" w14:paraId="6181F31C" w14:textId="77777777" w:rsidTr="00783D2E">
        <w:trPr>
          <w:cantSplit/>
          <w:trHeight w:val="518"/>
        </w:trPr>
        <w:tc>
          <w:tcPr>
            <w:tcW w:w="6868" w:type="dxa"/>
            <w:vMerge/>
            <w:tcBorders>
              <w:bottom w:val="single" w:sz="2" w:space="0" w:color="C0C0C0"/>
            </w:tcBorders>
            <w:vAlign w:val="center"/>
          </w:tcPr>
          <w:p w14:paraId="5D040F0E" w14:textId="77777777" w:rsidR="00783D2E" w:rsidRPr="0073490E" w:rsidRDefault="00783D2E" w:rsidP="00783D2E">
            <w:pPr>
              <w:keepNext/>
              <w:spacing w:after="0" w:line="240" w:lineRule="auto"/>
              <w:ind w:left="567" w:hanging="567"/>
              <w:rPr>
                <w:rFonts w:ascii="Calibri" w:hAnsi="Calibri" w:cs="Arial"/>
                <w:lang w:val="es-ES"/>
              </w:rPr>
            </w:pPr>
          </w:p>
        </w:tc>
        <w:tc>
          <w:tcPr>
            <w:tcW w:w="2126" w:type="dxa"/>
            <w:tcBorders>
              <w:bottom w:val="single" w:sz="2" w:space="0" w:color="C0C0C0"/>
            </w:tcBorders>
            <w:shd w:val="clear" w:color="auto" w:fill="F2F2F2"/>
            <w:vAlign w:val="center"/>
          </w:tcPr>
          <w:p w14:paraId="7FC2714F" w14:textId="77777777" w:rsidR="00783D2E" w:rsidRPr="0073490E" w:rsidRDefault="00783D2E" w:rsidP="00783D2E">
            <w:pPr>
              <w:keepNext/>
              <w:spacing w:after="0" w:line="240" w:lineRule="auto"/>
              <w:jc w:val="center"/>
              <w:rPr>
                <w:rFonts w:ascii="Calibri" w:hAnsi="Calibri"/>
                <w:lang w:val="es-ES"/>
              </w:rPr>
            </w:pPr>
            <w:r w:rsidRPr="0073490E">
              <w:rPr>
                <w:rFonts w:ascii="Calibri" w:hAnsi="Calibri" w:cs="Arial"/>
                <w:lang w:val="es-ES"/>
              </w:rPr>
              <w:t>A=Sí; B=No; C=Algunos sitios; D=Previsto</w:t>
            </w:r>
          </w:p>
        </w:tc>
      </w:tr>
      <w:tr w:rsidR="00783D2E" w:rsidRPr="0002759D" w14:paraId="5D38940E" w14:textId="77777777" w:rsidTr="00783D2E">
        <w:tc>
          <w:tcPr>
            <w:tcW w:w="8994" w:type="dxa"/>
            <w:gridSpan w:val="2"/>
            <w:shd w:val="clear" w:color="auto" w:fill="F2FCF4"/>
            <w:vAlign w:val="center"/>
          </w:tcPr>
          <w:p w14:paraId="51586C7C" w14:textId="77777777" w:rsidR="00783D2E" w:rsidRPr="0073490E" w:rsidRDefault="00783D2E" w:rsidP="00783D2E">
            <w:pPr>
              <w:keepNext/>
              <w:spacing w:after="0" w:line="240" w:lineRule="auto"/>
              <w:rPr>
                <w:rFonts w:ascii="Calibri" w:hAnsi="Calibri" w:cs="Arial"/>
                <w:lang w:val="es-ES"/>
              </w:rPr>
            </w:pPr>
            <w:r w:rsidRPr="0073490E">
              <w:rPr>
                <w:rFonts w:ascii="Calibri" w:hAnsi="Calibri" w:cs="Arial"/>
                <w:lang w:val="es-ES"/>
              </w:rPr>
              <w:t xml:space="preserve">7.1 Información adicional (Si la respuesta es ‘Sí’ o ‘Algunos sitios’, sírvase resumir el mecanismo o los mecanismos establecidos): </w:t>
            </w:r>
          </w:p>
          <w:p w14:paraId="4846BFCA" w14:textId="77777777" w:rsidR="00783D2E" w:rsidRPr="0073490E" w:rsidRDefault="00783D2E" w:rsidP="00783D2E">
            <w:pPr>
              <w:keepNext/>
              <w:spacing w:after="0" w:line="240" w:lineRule="auto"/>
              <w:rPr>
                <w:rFonts w:ascii="Calibri" w:hAnsi="Calibri"/>
                <w:lang w:val="es-ES"/>
              </w:rPr>
            </w:pPr>
          </w:p>
        </w:tc>
      </w:tr>
    </w:tbl>
    <w:p w14:paraId="5E94B799" w14:textId="77777777" w:rsidR="00783D2E" w:rsidRPr="0073490E" w:rsidRDefault="00783D2E" w:rsidP="00783D2E">
      <w:pPr>
        <w:spacing w:after="0" w:line="240" w:lineRule="auto"/>
        <w:rPr>
          <w:rFonts w:ascii="Calibri" w:hAnsi="Calibri"/>
          <w:lang w:val="es-ES"/>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783D2E" w:rsidRPr="0073490E" w14:paraId="5D03C80D" w14:textId="77777777" w:rsidTr="00783D2E">
        <w:trPr>
          <w:cantSplit/>
          <w:trHeight w:val="393"/>
        </w:trPr>
        <w:tc>
          <w:tcPr>
            <w:tcW w:w="6868" w:type="dxa"/>
            <w:vMerge w:val="restart"/>
            <w:vAlign w:val="center"/>
          </w:tcPr>
          <w:p w14:paraId="0A54529C" w14:textId="77777777" w:rsidR="00783D2E" w:rsidRPr="0073490E" w:rsidRDefault="00783D2E" w:rsidP="00783D2E">
            <w:pPr>
              <w:keepNext/>
              <w:spacing w:after="0" w:line="240" w:lineRule="auto"/>
              <w:ind w:left="567" w:hanging="567"/>
              <w:rPr>
                <w:rFonts w:ascii="Calibri" w:hAnsi="Calibri" w:cs="Arial"/>
                <w:lang w:val="es-ES"/>
              </w:rPr>
            </w:pPr>
            <w:r w:rsidRPr="0073490E">
              <w:rPr>
                <w:rFonts w:ascii="Calibri" w:hAnsi="Calibri" w:cs="Arial"/>
                <w:lang w:val="es-ES"/>
              </w:rPr>
              <w:t>7.2</w:t>
            </w:r>
            <w:r w:rsidRPr="0073490E">
              <w:rPr>
                <w:rFonts w:ascii="Calibri" w:hAnsi="Calibri" w:cs="Arial"/>
                <w:lang w:val="es-ES"/>
              </w:rPr>
              <w:tab/>
              <w:t>¿Se ha informado a la Secretaría de Ramsar de todos los casos de cambios o probables cambios negativos en las características ecológicas de los sitios Ramsar provocados por la acción humana, de conformidad con el Artículo 3.2? {2.6.2} ARC 2.6.i</w:t>
            </w:r>
          </w:p>
        </w:tc>
        <w:tc>
          <w:tcPr>
            <w:tcW w:w="2015" w:type="dxa"/>
            <w:tcBorders>
              <w:bottom w:val="single" w:sz="2" w:space="0" w:color="C0C0C0"/>
            </w:tcBorders>
            <w:shd w:val="clear" w:color="auto" w:fill="FFFFE3"/>
            <w:vAlign w:val="center"/>
          </w:tcPr>
          <w:p w14:paraId="5FF1DEF8" w14:textId="77777777" w:rsidR="00783D2E" w:rsidRPr="0073490E" w:rsidRDefault="00783D2E" w:rsidP="00783D2E">
            <w:pPr>
              <w:keepNext/>
              <w:spacing w:after="0" w:line="240" w:lineRule="auto"/>
              <w:jc w:val="center"/>
              <w:rPr>
                <w:rFonts w:ascii="Calibri" w:hAnsi="Calibri"/>
                <w:b/>
                <w:lang w:val="es-ES"/>
              </w:rPr>
            </w:pPr>
          </w:p>
        </w:tc>
      </w:tr>
      <w:tr w:rsidR="00783D2E" w:rsidRPr="0073490E" w14:paraId="75D536DA" w14:textId="77777777" w:rsidTr="00783D2E">
        <w:trPr>
          <w:cantSplit/>
          <w:trHeight w:val="392"/>
        </w:trPr>
        <w:tc>
          <w:tcPr>
            <w:tcW w:w="6868" w:type="dxa"/>
            <w:vMerge/>
            <w:tcBorders>
              <w:bottom w:val="single" w:sz="2" w:space="0" w:color="C0C0C0"/>
            </w:tcBorders>
            <w:vAlign w:val="center"/>
          </w:tcPr>
          <w:p w14:paraId="751E9381" w14:textId="77777777" w:rsidR="00783D2E" w:rsidRPr="0073490E" w:rsidRDefault="00783D2E" w:rsidP="00783D2E">
            <w:pPr>
              <w:keepNext/>
              <w:spacing w:after="0" w:line="240" w:lineRule="auto"/>
              <w:ind w:left="567" w:hanging="567"/>
              <w:rPr>
                <w:rFonts w:ascii="Calibri" w:hAnsi="Calibri" w:cs="Arial"/>
                <w:lang w:val="es-ES"/>
              </w:rPr>
            </w:pPr>
          </w:p>
        </w:tc>
        <w:tc>
          <w:tcPr>
            <w:tcW w:w="2015" w:type="dxa"/>
            <w:tcBorders>
              <w:bottom w:val="single" w:sz="2" w:space="0" w:color="C0C0C0"/>
            </w:tcBorders>
            <w:shd w:val="clear" w:color="auto" w:fill="F2F2F2"/>
            <w:vAlign w:val="center"/>
          </w:tcPr>
          <w:p w14:paraId="310DB493" w14:textId="77777777" w:rsidR="00783D2E" w:rsidRPr="0073490E" w:rsidRDefault="00783D2E" w:rsidP="00783D2E">
            <w:pPr>
              <w:keepNext/>
              <w:spacing w:after="0" w:line="240" w:lineRule="auto"/>
              <w:jc w:val="center"/>
              <w:rPr>
                <w:rFonts w:ascii="Calibri" w:hAnsi="Calibri"/>
                <w:lang w:val="es-ES"/>
              </w:rPr>
            </w:pPr>
            <w:r w:rsidRPr="0073490E">
              <w:rPr>
                <w:rFonts w:ascii="Calibri" w:hAnsi="Calibri" w:cs="Arial"/>
                <w:lang w:val="es-ES"/>
              </w:rPr>
              <w:t>A=Sí; B=No; C=Algunos casos; O=Sin cambios negativos</w:t>
            </w:r>
          </w:p>
        </w:tc>
      </w:tr>
      <w:tr w:rsidR="00783D2E" w:rsidRPr="0002759D" w14:paraId="42539E9F" w14:textId="77777777" w:rsidTr="00783D2E">
        <w:tc>
          <w:tcPr>
            <w:tcW w:w="8883" w:type="dxa"/>
            <w:gridSpan w:val="2"/>
            <w:shd w:val="clear" w:color="auto" w:fill="F2FCF4"/>
            <w:vAlign w:val="center"/>
          </w:tcPr>
          <w:p w14:paraId="0FA64607" w14:textId="77777777" w:rsidR="00783D2E" w:rsidRPr="0073490E" w:rsidRDefault="00783D2E" w:rsidP="00783D2E">
            <w:pPr>
              <w:keepNext/>
              <w:spacing w:after="0" w:line="240" w:lineRule="auto"/>
              <w:rPr>
                <w:rFonts w:ascii="Calibri" w:hAnsi="Calibri" w:cs="Arial"/>
                <w:lang w:val="es-ES"/>
              </w:rPr>
            </w:pPr>
            <w:r w:rsidRPr="0073490E">
              <w:rPr>
                <w:rFonts w:ascii="Calibri" w:hAnsi="Calibri" w:cs="Arial"/>
                <w:lang w:val="es-ES"/>
              </w:rPr>
              <w:t xml:space="preserve">7.2 Información adicional (Si la respuesta es ‘Sí’ o ‘Algunos casos’, sírvase indicar cuáles son los sitios Ramsar sobre los que la Autoridad Administrativa ha elaborado informes de conformidad con el Artículo 3.2 que se han remitido a la Secretaría, y cuáles son los sitios cuyos informes sobre cambios o probables cambios todavía no se han elaborado): </w:t>
            </w:r>
          </w:p>
          <w:p w14:paraId="78D945B1" w14:textId="77777777" w:rsidR="00783D2E" w:rsidRPr="0073490E" w:rsidRDefault="00783D2E" w:rsidP="00783D2E">
            <w:pPr>
              <w:keepNext/>
              <w:spacing w:after="0" w:line="240" w:lineRule="auto"/>
              <w:rPr>
                <w:rFonts w:ascii="Calibri" w:hAnsi="Calibri"/>
                <w:lang w:val="es-ES"/>
              </w:rPr>
            </w:pPr>
          </w:p>
        </w:tc>
      </w:tr>
    </w:tbl>
    <w:p w14:paraId="1CF91567" w14:textId="77777777" w:rsidR="00783D2E" w:rsidRPr="0073490E" w:rsidRDefault="00783D2E" w:rsidP="00783D2E">
      <w:pPr>
        <w:spacing w:after="0" w:line="240" w:lineRule="auto"/>
        <w:rPr>
          <w:rFonts w:ascii="Calibri" w:hAnsi="Calibri"/>
          <w:lang w:val="es-ES"/>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783D2E" w:rsidRPr="0073490E" w14:paraId="2D70727A" w14:textId="77777777" w:rsidTr="00783D2E">
        <w:trPr>
          <w:cantSplit/>
          <w:trHeight w:val="393"/>
        </w:trPr>
        <w:tc>
          <w:tcPr>
            <w:tcW w:w="6868" w:type="dxa"/>
            <w:vMerge w:val="restart"/>
            <w:vAlign w:val="center"/>
          </w:tcPr>
          <w:p w14:paraId="1AB6C984" w14:textId="77777777" w:rsidR="00783D2E" w:rsidRPr="0073490E" w:rsidRDefault="00783D2E" w:rsidP="00783D2E">
            <w:pPr>
              <w:keepNext/>
              <w:spacing w:after="0" w:line="240" w:lineRule="auto"/>
              <w:ind w:left="567" w:hanging="567"/>
              <w:rPr>
                <w:rFonts w:ascii="Calibri" w:hAnsi="Calibri" w:cs="Arial"/>
                <w:lang w:val="es-ES"/>
              </w:rPr>
            </w:pPr>
            <w:r w:rsidRPr="0073490E">
              <w:rPr>
                <w:rFonts w:ascii="Calibri" w:hAnsi="Calibri" w:cs="Arial"/>
                <w:lang w:val="es-ES"/>
              </w:rPr>
              <w:t>7.3</w:t>
            </w:r>
            <w:r w:rsidRPr="0073490E">
              <w:rPr>
                <w:rFonts w:ascii="Calibri" w:hAnsi="Calibri" w:cs="Arial"/>
                <w:lang w:val="es-ES"/>
              </w:rPr>
              <w:tab/>
              <w:t xml:space="preserve">Si procede, ¿se han tomado medidas para atajar los problemas que dieron lugar a la inscripción de sitios Ramsar en el Registro de Montreux, </w:t>
            </w:r>
            <w:del w:id="152" w:author="Maria Troitino" w:date="2019-06-28T00:45:00Z">
              <w:r w:rsidRPr="0073490E" w:rsidDel="00C34819">
                <w:rPr>
                  <w:rFonts w:ascii="Calibri" w:hAnsi="Calibri" w:cs="Arial"/>
                  <w:lang w:val="es-ES"/>
                </w:rPr>
                <w:delText xml:space="preserve">incluida </w:delText>
              </w:r>
            </w:del>
            <w:ins w:id="153" w:author="Maria Troitino" w:date="2019-06-28T00:45:00Z">
              <w:r w:rsidRPr="0073490E">
                <w:rPr>
                  <w:rFonts w:ascii="Calibri" w:hAnsi="Calibri" w:cs="Arial"/>
                  <w:lang w:val="es-ES"/>
                </w:rPr>
                <w:t xml:space="preserve">tales </w:t>
              </w:r>
            </w:ins>
            <w:ins w:id="154" w:author="Maria Troitino" w:date="2019-06-28T00:46:00Z">
              <w:r w:rsidRPr="0073490E">
                <w:rPr>
                  <w:rFonts w:ascii="Calibri" w:hAnsi="Calibri" w:cs="Arial"/>
                  <w:lang w:val="es-ES"/>
                </w:rPr>
                <w:t>como</w:t>
              </w:r>
            </w:ins>
            <w:ins w:id="155" w:author="Maria Troitino" w:date="2019-06-28T00:45:00Z">
              <w:r w:rsidRPr="0073490E">
                <w:rPr>
                  <w:rFonts w:ascii="Calibri" w:hAnsi="Calibri" w:cs="Arial"/>
                  <w:lang w:val="es-ES"/>
                </w:rPr>
                <w:t xml:space="preserve"> </w:t>
              </w:r>
            </w:ins>
            <w:r w:rsidRPr="0073490E">
              <w:rPr>
                <w:rFonts w:ascii="Calibri" w:hAnsi="Calibri" w:cs="Arial"/>
                <w:lang w:val="es-ES"/>
              </w:rPr>
              <w:t>la petición de una Misión Ramsar de Asesoramiento? {2.6.3} ARC 2.6.ii</w:t>
            </w:r>
          </w:p>
        </w:tc>
        <w:tc>
          <w:tcPr>
            <w:tcW w:w="2015" w:type="dxa"/>
            <w:tcBorders>
              <w:bottom w:val="single" w:sz="2" w:space="0" w:color="C0C0C0"/>
            </w:tcBorders>
            <w:shd w:val="clear" w:color="auto" w:fill="FFFFE3"/>
            <w:vAlign w:val="center"/>
          </w:tcPr>
          <w:p w14:paraId="715D9029" w14:textId="77777777" w:rsidR="00783D2E" w:rsidRPr="0073490E" w:rsidRDefault="00783D2E" w:rsidP="00783D2E">
            <w:pPr>
              <w:keepNext/>
              <w:spacing w:after="0" w:line="240" w:lineRule="auto"/>
              <w:jc w:val="center"/>
              <w:rPr>
                <w:rFonts w:ascii="Calibri" w:hAnsi="Calibri"/>
                <w:b/>
                <w:lang w:val="es-ES"/>
              </w:rPr>
            </w:pPr>
          </w:p>
        </w:tc>
      </w:tr>
      <w:tr w:rsidR="00783D2E" w:rsidRPr="0073490E" w14:paraId="510715FE" w14:textId="77777777" w:rsidTr="00783D2E">
        <w:trPr>
          <w:cantSplit/>
          <w:trHeight w:val="392"/>
        </w:trPr>
        <w:tc>
          <w:tcPr>
            <w:tcW w:w="6868" w:type="dxa"/>
            <w:vMerge/>
            <w:tcBorders>
              <w:bottom w:val="single" w:sz="2" w:space="0" w:color="C0C0C0"/>
            </w:tcBorders>
            <w:vAlign w:val="center"/>
          </w:tcPr>
          <w:p w14:paraId="4DE47648" w14:textId="77777777" w:rsidR="00783D2E" w:rsidRPr="0073490E" w:rsidRDefault="00783D2E" w:rsidP="00783D2E">
            <w:pPr>
              <w:keepNext/>
              <w:spacing w:after="0" w:line="240" w:lineRule="auto"/>
              <w:ind w:left="567" w:hanging="567"/>
              <w:rPr>
                <w:rFonts w:ascii="Calibri" w:hAnsi="Calibri" w:cs="Arial"/>
                <w:lang w:val="es-ES"/>
              </w:rPr>
            </w:pPr>
          </w:p>
        </w:tc>
        <w:tc>
          <w:tcPr>
            <w:tcW w:w="2015" w:type="dxa"/>
            <w:tcBorders>
              <w:bottom w:val="single" w:sz="2" w:space="0" w:color="C0C0C0"/>
            </w:tcBorders>
            <w:shd w:val="clear" w:color="auto" w:fill="F2F2F2"/>
            <w:vAlign w:val="center"/>
          </w:tcPr>
          <w:p w14:paraId="509A7854" w14:textId="77777777" w:rsidR="00783D2E" w:rsidRPr="0073490E" w:rsidRDefault="00783D2E" w:rsidP="00783D2E">
            <w:pPr>
              <w:keepNext/>
              <w:spacing w:after="0" w:line="240" w:lineRule="auto"/>
              <w:jc w:val="center"/>
              <w:rPr>
                <w:rFonts w:ascii="Calibri" w:hAnsi="Calibri"/>
                <w:lang w:val="es-ES"/>
              </w:rPr>
            </w:pPr>
            <w:r w:rsidRPr="0073490E">
              <w:rPr>
                <w:rFonts w:ascii="Calibri" w:hAnsi="Calibri" w:cs="Arial"/>
                <w:lang w:val="es-ES"/>
              </w:rPr>
              <w:t>A=Sí; B=No; Z=No procede</w:t>
            </w:r>
          </w:p>
        </w:tc>
      </w:tr>
      <w:tr w:rsidR="00783D2E" w:rsidRPr="0002759D" w14:paraId="69198247" w14:textId="77777777" w:rsidTr="00783D2E">
        <w:tc>
          <w:tcPr>
            <w:tcW w:w="8883" w:type="dxa"/>
            <w:gridSpan w:val="2"/>
            <w:shd w:val="clear" w:color="auto" w:fill="F2FCF4"/>
            <w:vAlign w:val="center"/>
          </w:tcPr>
          <w:p w14:paraId="17E38532" w14:textId="77777777" w:rsidR="00783D2E" w:rsidRPr="0073490E" w:rsidRDefault="00783D2E" w:rsidP="00783D2E">
            <w:pPr>
              <w:keepNext/>
              <w:spacing w:after="0" w:line="240" w:lineRule="auto"/>
              <w:ind w:left="567" w:hanging="567"/>
              <w:rPr>
                <w:rFonts w:ascii="Calibri" w:hAnsi="Calibri" w:cs="Arial"/>
                <w:lang w:val="es-ES"/>
              </w:rPr>
            </w:pPr>
            <w:r w:rsidRPr="0073490E">
              <w:rPr>
                <w:rFonts w:ascii="Calibri" w:hAnsi="Calibri" w:cs="Arial"/>
                <w:lang w:val="es-ES"/>
              </w:rPr>
              <w:t>7.3 Información adicional (</w:t>
            </w:r>
            <w:r w:rsidRPr="0073490E">
              <w:rPr>
                <w:rFonts w:eastAsia="Arial" w:cs="Arial"/>
                <w:lang w:val="es-ES"/>
              </w:rPr>
              <w:t>Si la respuesta es ‘Sí’, sírvase indicar qué medidas se han tomado</w:t>
            </w:r>
            <w:r w:rsidRPr="0073490E">
              <w:rPr>
                <w:rFonts w:ascii="Calibri" w:hAnsi="Calibri" w:cs="Arial"/>
                <w:lang w:val="es-ES"/>
              </w:rPr>
              <w:t xml:space="preserve">): </w:t>
            </w:r>
          </w:p>
          <w:p w14:paraId="0E79936D" w14:textId="77777777" w:rsidR="00783D2E" w:rsidRPr="0073490E" w:rsidRDefault="00783D2E" w:rsidP="00783D2E">
            <w:pPr>
              <w:keepNext/>
              <w:spacing w:after="0" w:line="240" w:lineRule="auto"/>
              <w:rPr>
                <w:rFonts w:ascii="Calibri" w:hAnsi="Calibri"/>
                <w:lang w:val="es-ES"/>
              </w:rPr>
            </w:pPr>
          </w:p>
        </w:tc>
      </w:tr>
    </w:tbl>
    <w:p w14:paraId="12A7DB27" w14:textId="77777777" w:rsidR="00783D2E" w:rsidRPr="0073490E" w:rsidRDefault="00783D2E" w:rsidP="00783D2E">
      <w:pPr>
        <w:spacing w:after="0" w:line="240" w:lineRule="auto"/>
        <w:rPr>
          <w:rFonts w:cstheme="minorHAnsi"/>
          <w:lang w:val="es-ES"/>
        </w:rPr>
      </w:pPr>
    </w:p>
    <w:p w14:paraId="4C8F1639" w14:textId="77777777" w:rsidR="00783D2E" w:rsidRPr="0073490E" w:rsidRDefault="00783D2E" w:rsidP="00783D2E">
      <w:pPr>
        <w:spacing w:after="0" w:line="240" w:lineRule="auto"/>
        <w:rPr>
          <w:rFonts w:cstheme="minorHAnsi"/>
          <w:lang w:val="es-ES"/>
        </w:rPr>
      </w:pPr>
    </w:p>
    <w:p w14:paraId="2854653F" w14:textId="77777777" w:rsidR="00783D2E" w:rsidRPr="0073490E" w:rsidRDefault="00783D2E" w:rsidP="00783D2E">
      <w:pPr>
        <w:spacing w:after="0" w:line="240" w:lineRule="auto"/>
        <w:rPr>
          <w:rFonts w:cstheme="minorHAnsi"/>
          <w:lang w:val="es-ES"/>
        </w:rPr>
      </w:pPr>
    </w:p>
    <w:p w14:paraId="48BCE1E0" w14:textId="77777777" w:rsidR="00783D2E" w:rsidRPr="0073490E" w:rsidRDefault="00783D2E" w:rsidP="00783D2E">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after="0" w:line="240" w:lineRule="auto"/>
        <w:outlineLvl w:val="0"/>
        <w:rPr>
          <w:rFonts w:ascii="Calibri" w:hAnsi="Calibri"/>
          <w:b/>
          <w:bCs/>
          <w:color w:val="10AAAA"/>
          <w:spacing w:val="-2"/>
          <w:sz w:val="26"/>
          <w:szCs w:val="26"/>
          <w:lang w:val="es-ES"/>
        </w:rPr>
      </w:pPr>
      <w:r w:rsidRPr="0073490E">
        <w:rPr>
          <w:rFonts w:ascii="Calibri" w:hAnsi="Calibri"/>
          <w:b/>
          <w:bCs/>
          <w:color w:val="10AAAA"/>
          <w:spacing w:val="-2"/>
          <w:sz w:val="26"/>
          <w:szCs w:val="26"/>
          <w:lang w:val="es-ES"/>
        </w:rPr>
        <w:t>Objetivo 3. Realizar un uso racional de todos los humedales</w:t>
      </w:r>
    </w:p>
    <w:p w14:paraId="11322CDD" w14:textId="77777777" w:rsidR="00783D2E" w:rsidRPr="0073490E" w:rsidRDefault="00783D2E" w:rsidP="00783D2E">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after="0" w:line="240" w:lineRule="auto"/>
        <w:outlineLvl w:val="0"/>
        <w:rPr>
          <w:rFonts w:ascii="Calibri" w:hAnsi="Calibri"/>
          <w:bCs/>
          <w:i/>
          <w:spacing w:val="-2"/>
          <w:lang w:val="es-ES"/>
        </w:rPr>
      </w:pPr>
      <w:r w:rsidRPr="0073490E">
        <w:rPr>
          <w:rFonts w:ascii="Calibri" w:hAnsi="Calibri"/>
          <w:bCs/>
          <w:i/>
          <w:spacing w:val="-2"/>
          <w:lang w:val="es-ES"/>
        </w:rPr>
        <w:t>[Referencia a los Objetivos de Desarrollo Sostenible 1, 2, 5, 6, 8, 11, 12, 13, 14 y 15]</w:t>
      </w:r>
    </w:p>
    <w:p w14:paraId="4CEFCFA2" w14:textId="77777777" w:rsidR="00783D2E" w:rsidRPr="0073490E" w:rsidRDefault="00783D2E" w:rsidP="00783D2E">
      <w:pPr>
        <w:spacing w:after="0" w:line="240" w:lineRule="auto"/>
        <w:rPr>
          <w:lang w:val="es-ES"/>
        </w:rPr>
      </w:pPr>
    </w:p>
    <w:p w14:paraId="26FD6048" w14:textId="77777777" w:rsidR="00783D2E" w:rsidRPr="0073490E" w:rsidRDefault="00783D2E" w:rsidP="00783D2E">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i/>
          <w:spacing w:val="-2"/>
          <w:lang w:val="es-ES"/>
        </w:rPr>
      </w:pPr>
      <w:r w:rsidRPr="0073490E">
        <w:rPr>
          <w:rFonts w:cs="Arial"/>
          <w:b/>
          <w:i/>
          <w:lang w:val="es-ES"/>
        </w:rPr>
        <w:lastRenderedPageBreak/>
        <w:t>Meta 8</w:t>
      </w:r>
      <w:r w:rsidRPr="0073490E">
        <w:rPr>
          <w:rFonts w:cs="Arial"/>
          <w:i/>
          <w:lang w:val="es-ES"/>
        </w:rPr>
        <w:t xml:space="preserve">. </w:t>
      </w:r>
      <w:r w:rsidRPr="0073490E">
        <w:rPr>
          <w:i/>
          <w:lang w:val="es-ES"/>
        </w:rPr>
        <w:t>Se han iniciado, completado o actualizado, divulgado y utilizado inventarios nacionales de humedales para promover la conservación y el manejo eficaz de todos los humedales</w:t>
      </w:r>
      <w:r w:rsidRPr="0073490E">
        <w:rPr>
          <w:rFonts w:cs="Arial"/>
          <w:b/>
          <w:i/>
          <w:lang w:val="es-ES"/>
        </w:rPr>
        <w:t xml:space="preserve"> </w:t>
      </w:r>
      <w:r w:rsidRPr="0073490E">
        <w:rPr>
          <w:i/>
          <w:spacing w:val="-2"/>
          <w:lang w:val="es-ES"/>
        </w:rPr>
        <w:t>{1.1.1} ARC 1.1.i</w:t>
      </w:r>
    </w:p>
    <w:p w14:paraId="6163693F" w14:textId="77777777" w:rsidR="00783D2E" w:rsidRPr="0073490E" w:rsidRDefault="00783D2E" w:rsidP="00783D2E">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cstheme="minorHAnsi"/>
          <w:b/>
          <w:bCs/>
          <w:i/>
          <w:spacing w:val="-2"/>
          <w:lang w:val="es-ES"/>
        </w:rPr>
      </w:pPr>
      <w:r w:rsidRPr="0073490E">
        <w:rPr>
          <w:rFonts w:cstheme="minorHAnsi"/>
          <w:i/>
          <w:lang w:val="es-ES"/>
        </w:rPr>
        <w:t>[Referencia a las Metas de Aichi 12, 14, 18 y 19]</w:t>
      </w:r>
    </w:p>
    <w:p w14:paraId="3DC96D7A" w14:textId="77777777" w:rsidR="00783D2E" w:rsidRPr="0073490E" w:rsidRDefault="00783D2E" w:rsidP="00783D2E">
      <w:pPr>
        <w:keepNext/>
        <w:spacing w:after="0" w:line="240" w:lineRule="auto"/>
        <w:rPr>
          <w:rFonts w:cstheme="minorHAnsi"/>
          <w:b/>
          <w:lang w:val="es-ES"/>
        </w:rPr>
      </w:pPr>
    </w:p>
    <w:tbl>
      <w:tblPr>
        <w:tblW w:w="8883" w:type="dxa"/>
        <w:tblInd w:w="189"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976"/>
        <w:gridCol w:w="1907"/>
      </w:tblGrid>
      <w:tr w:rsidR="00783D2E" w:rsidRPr="0073490E" w14:paraId="55C25439" w14:textId="77777777" w:rsidTr="00783D2E">
        <w:trPr>
          <w:cantSplit/>
          <w:trHeight w:val="273"/>
        </w:trPr>
        <w:tc>
          <w:tcPr>
            <w:tcW w:w="6976" w:type="dxa"/>
            <w:vMerge w:val="restart"/>
            <w:vAlign w:val="center"/>
          </w:tcPr>
          <w:p w14:paraId="7379C81E" w14:textId="77777777" w:rsidR="00783D2E" w:rsidRPr="0073490E" w:rsidRDefault="00783D2E" w:rsidP="00783D2E">
            <w:pPr>
              <w:keepNext/>
              <w:spacing w:after="0" w:line="240" w:lineRule="auto"/>
              <w:ind w:left="567" w:hanging="567"/>
              <w:rPr>
                <w:lang w:val="es-ES"/>
              </w:rPr>
            </w:pPr>
            <w:r w:rsidRPr="0073490E">
              <w:rPr>
                <w:lang w:val="es-ES"/>
              </w:rPr>
              <w:t>8.1</w:t>
            </w:r>
            <w:r w:rsidRPr="0073490E">
              <w:rPr>
                <w:lang w:val="es-ES"/>
              </w:rPr>
              <w:tab/>
            </w:r>
            <w:r w:rsidRPr="0073490E">
              <w:rPr>
                <w:rFonts w:ascii="Calibri" w:hAnsi="Calibri" w:cs="Arial"/>
                <w:lang w:val="es-ES"/>
              </w:rPr>
              <w:t>¿Cuenta el país con un Inventario Nacional de Humedales completo</w:t>
            </w:r>
            <w:r w:rsidRPr="0073490E">
              <w:rPr>
                <w:lang w:val="es-ES"/>
              </w:rPr>
              <w:t>? {1.1.1} ARC 1.1.i</w:t>
            </w:r>
          </w:p>
        </w:tc>
        <w:tc>
          <w:tcPr>
            <w:tcW w:w="1907" w:type="dxa"/>
            <w:tcBorders>
              <w:bottom w:val="single" w:sz="2" w:space="0" w:color="C0C0C0"/>
            </w:tcBorders>
            <w:shd w:val="clear" w:color="auto" w:fill="FFFFE3"/>
            <w:vAlign w:val="center"/>
          </w:tcPr>
          <w:p w14:paraId="21FF2F32" w14:textId="77777777" w:rsidR="00783D2E" w:rsidRPr="0073490E" w:rsidRDefault="00783D2E" w:rsidP="00783D2E">
            <w:pPr>
              <w:keepNext/>
              <w:spacing w:after="0" w:line="240" w:lineRule="auto"/>
              <w:jc w:val="center"/>
              <w:rPr>
                <w:i/>
                <w:u w:val="single"/>
                <w:lang w:val="es-ES"/>
              </w:rPr>
            </w:pPr>
          </w:p>
        </w:tc>
      </w:tr>
      <w:tr w:rsidR="00783D2E" w:rsidRPr="0073490E" w14:paraId="39C5DCFB" w14:textId="77777777" w:rsidTr="00783D2E">
        <w:trPr>
          <w:cantSplit/>
          <w:trHeight w:val="272"/>
        </w:trPr>
        <w:tc>
          <w:tcPr>
            <w:tcW w:w="6976" w:type="dxa"/>
            <w:vMerge/>
            <w:tcBorders>
              <w:bottom w:val="single" w:sz="2" w:space="0" w:color="C0C0C0"/>
            </w:tcBorders>
            <w:vAlign w:val="center"/>
          </w:tcPr>
          <w:p w14:paraId="1B25FE5A" w14:textId="77777777" w:rsidR="00783D2E" w:rsidRPr="0073490E" w:rsidRDefault="00783D2E" w:rsidP="00783D2E">
            <w:pPr>
              <w:keepNext/>
              <w:spacing w:after="0" w:line="240" w:lineRule="auto"/>
              <w:ind w:left="567" w:hanging="567"/>
              <w:rPr>
                <w:lang w:val="es-ES"/>
              </w:rPr>
            </w:pPr>
          </w:p>
        </w:tc>
        <w:tc>
          <w:tcPr>
            <w:tcW w:w="1907" w:type="dxa"/>
            <w:tcBorders>
              <w:bottom w:val="single" w:sz="2" w:space="0" w:color="C0C0C0"/>
            </w:tcBorders>
            <w:shd w:val="clear" w:color="auto" w:fill="F2F2F2"/>
            <w:vAlign w:val="center"/>
          </w:tcPr>
          <w:p w14:paraId="1B9B8EE6" w14:textId="77777777" w:rsidR="00783D2E" w:rsidRPr="0073490E" w:rsidRDefault="00783D2E" w:rsidP="00783D2E">
            <w:pPr>
              <w:keepNext/>
              <w:spacing w:after="0" w:line="240" w:lineRule="auto"/>
              <w:jc w:val="center"/>
              <w:rPr>
                <w:lang w:val="es-ES"/>
              </w:rPr>
            </w:pPr>
            <w:r w:rsidRPr="0073490E">
              <w:rPr>
                <w:lang w:val="es-ES"/>
              </w:rPr>
              <w:t>A=Sí; B=No; C=En curso; D=Previsto</w:t>
            </w:r>
          </w:p>
        </w:tc>
      </w:tr>
      <w:tr w:rsidR="00783D2E" w:rsidRPr="0073490E" w14:paraId="3DA11C8A" w14:textId="77777777" w:rsidTr="00783D2E">
        <w:tc>
          <w:tcPr>
            <w:tcW w:w="8883" w:type="dxa"/>
            <w:gridSpan w:val="2"/>
            <w:shd w:val="clear" w:color="auto" w:fill="F2FCF4"/>
          </w:tcPr>
          <w:p w14:paraId="76BB5156" w14:textId="77777777" w:rsidR="00783D2E" w:rsidRPr="0073490E" w:rsidRDefault="00783D2E" w:rsidP="00783D2E">
            <w:pPr>
              <w:keepNext/>
              <w:spacing w:after="0" w:line="240" w:lineRule="auto"/>
              <w:rPr>
                <w:lang w:val="es-ES"/>
              </w:rPr>
            </w:pPr>
            <w:r w:rsidRPr="0073490E">
              <w:rPr>
                <w:lang w:val="es-ES"/>
              </w:rPr>
              <w:t xml:space="preserve">8.1 Información adicional: </w:t>
            </w:r>
          </w:p>
          <w:p w14:paraId="0B2C4D60" w14:textId="77777777" w:rsidR="00783D2E" w:rsidRPr="0073490E" w:rsidRDefault="00783D2E" w:rsidP="00783D2E">
            <w:pPr>
              <w:keepNext/>
              <w:spacing w:after="0" w:line="240" w:lineRule="auto"/>
              <w:rPr>
                <w:lang w:val="es-ES"/>
              </w:rPr>
            </w:pPr>
          </w:p>
        </w:tc>
      </w:tr>
    </w:tbl>
    <w:p w14:paraId="68D0AA9B" w14:textId="77777777" w:rsidR="00783D2E" w:rsidRPr="0073490E" w:rsidRDefault="00783D2E" w:rsidP="00783D2E">
      <w:pPr>
        <w:spacing w:after="0" w:line="240" w:lineRule="auto"/>
        <w:rPr>
          <w:lang w:val="es-ES"/>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976"/>
        <w:gridCol w:w="1907"/>
      </w:tblGrid>
      <w:tr w:rsidR="00783D2E" w:rsidRPr="0002759D" w14:paraId="54D31E1E" w14:textId="77777777" w:rsidTr="00783D2E">
        <w:trPr>
          <w:cantSplit/>
          <w:trHeight w:val="273"/>
        </w:trPr>
        <w:tc>
          <w:tcPr>
            <w:tcW w:w="6976" w:type="dxa"/>
            <w:vMerge w:val="restart"/>
            <w:vAlign w:val="center"/>
          </w:tcPr>
          <w:p w14:paraId="282DD94C" w14:textId="77777777" w:rsidR="00783D2E" w:rsidRPr="0073490E" w:rsidRDefault="00783D2E" w:rsidP="00783D2E">
            <w:pPr>
              <w:keepNext/>
              <w:spacing w:after="0" w:line="240" w:lineRule="auto"/>
              <w:ind w:left="567" w:hanging="567"/>
              <w:rPr>
                <w:lang w:val="es-ES"/>
              </w:rPr>
            </w:pPr>
            <w:r w:rsidRPr="0073490E">
              <w:rPr>
                <w:lang w:val="es-ES"/>
              </w:rPr>
              <w:t>8.2</w:t>
            </w:r>
            <w:r w:rsidRPr="0073490E">
              <w:rPr>
                <w:lang w:val="es-ES"/>
              </w:rPr>
              <w:tab/>
            </w:r>
            <w:r w:rsidRPr="0073490E">
              <w:rPr>
                <w:rFonts w:cs="Arial"/>
                <w:lang w:val="es-ES"/>
              </w:rPr>
              <w:t>¿Ha actualizado el país un inventario nacional de humedales en la última década</w:t>
            </w:r>
            <w:r w:rsidRPr="0073490E">
              <w:rPr>
                <w:lang w:val="es-ES"/>
              </w:rPr>
              <w:t xml:space="preserve">? </w:t>
            </w:r>
          </w:p>
        </w:tc>
        <w:tc>
          <w:tcPr>
            <w:tcW w:w="1907" w:type="dxa"/>
            <w:tcBorders>
              <w:bottom w:val="single" w:sz="2" w:space="0" w:color="C0C0C0"/>
            </w:tcBorders>
            <w:shd w:val="clear" w:color="auto" w:fill="FFFFE3"/>
            <w:vAlign w:val="center"/>
          </w:tcPr>
          <w:p w14:paraId="01F5FC0D" w14:textId="77777777" w:rsidR="00783D2E" w:rsidRPr="0073490E" w:rsidRDefault="00783D2E" w:rsidP="00783D2E">
            <w:pPr>
              <w:keepNext/>
              <w:spacing w:after="0" w:line="240" w:lineRule="auto"/>
              <w:jc w:val="center"/>
              <w:rPr>
                <w:i/>
                <w:u w:val="single"/>
                <w:lang w:val="es-ES"/>
              </w:rPr>
            </w:pPr>
          </w:p>
        </w:tc>
      </w:tr>
      <w:tr w:rsidR="00783D2E" w:rsidRPr="0073490E" w14:paraId="511C908D" w14:textId="77777777" w:rsidTr="00783D2E">
        <w:trPr>
          <w:cantSplit/>
          <w:trHeight w:val="272"/>
        </w:trPr>
        <w:tc>
          <w:tcPr>
            <w:tcW w:w="6976" w:type="dxa"/>
            <w:vMerge/>
            <w:tcBorders>
              <w:bottom w:val="single" w:sz="2" w:space="0" w:color="C0C0C0"/>
            </w:tcBorders>
            <w:vAlign w:val="center"/>
          </w:tcPr>
          <w:p w14:paraId="423742DC" w14:textId="77777777" w:rsidR="00783D2E" w:rsidRPr="0073490E" w:rsidRDefault="00783D2E" w:rsidP="00783D2E">
            <w:pPr>
              <w:keepNext/>
              <w:spacing w:after="0" w:line="240" w:lineRule="auto"/>
              <w:ind w:left="567" w:hanging="567"/>
              <w:rPr>
                <w:lang w:val="es-ES"/>
              </w:rPr>
            </w:pPr>
          </w:p>
        </w:tc>
        <w:tc>
          <w:tcPr>
            <w:tcW w:w="1907" w:type="dxa"/>
            <w:tcBorders>
              <w:bottom w:val="single" w:sz="2" w:space="0" w:color="C0C0C0"/>
            </w:tcBorders>
            <w:shd w:val="clear" w:color="auto" w:fill="F2F2F2"/>
            <w:vAlign w:val="center"/>
          </w:tcPr>
          <w:p w14:paraId="5D0CDA38" w14:textId="77777777" w:rsidR="00783D2E" w:rsidRPr="0073490E" w:rsidRDefault="00783D2E" w:rsidP="00783D2E">
            <w:pPr>
              <w:keepNext/>
              <w:spacing w:after="0" w:line="240" w:lineRule="auto"/>
              <w:jc w:val="center"/>
              <w:rPr>
                <w:lang w:val="es-ES"/>
              </w:rPr>
            </w:pPr>
            <w:r w:rsidRPr="0073490E">
              <w:rPr>
                <w:lang w:val="es-ES"/>
              </w:rPr>
              <w:t>A=Sí; B=No; C=En curso; C1=En parte; D=Previsto; X=Sin datos; Y=No es pertinente</w:t>
            </w:r>
          </w:p>
        </w:tc>
      </w:tr>
      <w:tr w:rsidR="00783D2E" w:rsidRPr="0073490E" w14:paraId="5EE47C1D" w14:textId="77777777" w:rsidTr="00783D2E">
        <w:tc>
          <w:tcPr>
            <w:tcW w:w="8883" w:type="dxa"/>
            <w:gridSpan w:val="2"/>
            <w:shd w:val="clear" w:color="auto" w:fill="F2FCF4"/>
            <w:vAlign w:val="center"/>
          </w:tcPr>
          <w:p w14:paraId="4FE254E0" w14:textId="77777777" w:rsidR="00783D2E" w:rsidRPr="0073490E" w:rsidRDefault="00783D2E" w:rsidP="00783D2E">
            <w:pPr>
              <w:keepNext/>
              <w:spacing w:after="0" w:line="240" w:lineRule="auto"/>
              <w:rPr>
                <w:lang w:val="es-ES"/>
              </w:rPr>
            </w:pPr>
            <w:r w:rsidRPr="0073490E">
              <w:rPr>
                <w:lang w:val="es-ES"/>
              </w:rPr>
              <w:t xml:space="preserve">8.2 Información adicional: </w:t>
            </w:r>
          </w:p>
          <w:p w14:paraId="38DF058B" w14:textId="77777777" w:rsidR="00783D2E" w:rsidRPr="0073490E" w:rsidRDefault="00783D2E" w:rsidP="00783D2E">
            <w:pPr>
              <w:keepNext/>
              <w:spacing w:after="0" w:line="240" w:lineRule="auto"/>
              <w:rPr>
                <w:lang w:val="es-ES"/>
              </w:rPr>
            </w:pPr>
          </w:p>
        </w:tc>
      </w:tr>
    </w:tbl>
    <w:p w14:paraId="7E7A3D79" w14:textId="77777777" w:rsidR="00783D2E" w:rsidRPr="0073490E" w:rsidRDefault="00783D2E" w:rsidP="00783D2E">
      <w:pPr>
        <w:spacing w:after="0" w:line="240" w:lineRule="auto"/>
        <w:rPr>
          <w:lang w:val="es-ES"/>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976"/>
        <w:gridCol w:w="1907"/>
      </w:tblGrid>
      <w:tr w:rsidR="00783D2E" w:rsidRPr="0073490E" w14:paraId="10DD70C9" w14:textId="77777777" w:rsidTr="00783D2E">
        <w:trPr>
          <w:cantSplit/>
          <w:trHeight w:val="273"/>
        </w:trPr>
        <w:tc>
          <w:tcPr>
            <w:tcW w:w="6976" w:type="dxa"/>
            <w:vMerge w:val="restart"/>
            <w:vAlign w:val="center"/>
          </w:tcPr>
          <w:p w14:paraId="32953C1A" w14:textId="77777777" w:rsidR="00783D2E" w:rsidRPr="0073490E" w:rsidRDefault="00783D2E" w:rsidP="00783D2E">
            <w:pPr>
              <w:keepNext/>
              <w:spacing w:after="0" w:line="240" w:lineRule="auto"/>
              <w:ind w:left="567" w:hanging="567"/>
              <w:rPr>
                <w:lang w:val="es-ES"/>
              </w:rPr>
            </w:pPr>
            <w:r w:rsidRPr="0073490E">
              <w:rPr>
                <w:lang w:val="es-ES"/>
              </w:rPr>
              <w:t>8.3</w:t>
            </w:r>
            <w:r w:rsidRPr="0073490E">
              <w:rPr>
                <w:lang w:val="es-ES"/>
              </w:rPr>
              <w:tab/>
            </w:r>
            <w:r w:rsidRPr="0073490E">
              <w:rPr>
                <w:rFonts w:cs="Arial"/>
                <w:lang w:val="es-ES"/>
              </w:rPr>
              <w:t>¿Se conservan los datos y la información de los inventarios de humedales</w:t>
            </w:r>
            <w:r w:rsidRPr="0073490E">
              <w:rPr>
                <w:lang w:val="es-ES"/>
              </w:rPr>
              <w:t>? {1.1.2} ARC 1.1.ii</w:t>
            </w:r>
          </w:p>
        </w:tc>
        <w:tc>
          <w:tcPr>
            <w:tcW w:w="1907" w:type="dxa"/>
            <w:tcBorders>
              <w:bottom w:val="single" w:sz="2" w:space="0" w:color="C0C0C0"/>
            </w:tcBorders>
            <w:shd w:val="clear" w:color="auto" w:fill="FFFFE3"/>
            <w:vAlign w:val="center"/>
          </w:tcPr>
          <w:p w14:paraId="222F6FB6" w14:textId="77777777" w:rsidR="00783D2E" w:rsidRPr="0073490E" w:rsidRDefault="00783D2E" w:rsidP="00783D2E">
            <w:pPr>
              <w:keepNext/>
              <w:spacing w:after="0" w:line="240" w:lineRule="auto"/>
              <w:jc w:val="center"/>
              <w:rPr>
                <w:i/>
                <w:u w:val="single"/>
                <w:lang w:val="es-ES"/>
              </w:rPr>
            </w:pPr>
          </w:p>
        </w:tc>
      </w:tr>
      <w:tr w:rsidR="00783D2E" w:rsidRPr="0073490E" w14:paraId="0899CC82" w14:textId="77777777" w:rsidTr="00783D2E">
        <w:trPr>
          <w:cantSplit/>
          <w:trHeight w:val="272"/>
        </w:trPr>
        <w:tc>
          <w:tcPr>
            <w:tcW w:w="6976" w:type="dxa"/>
            <w:vMerge/>
            <w:tcBorders>
              <w:bottom w:val="single" w:sz="2" w:space="0" w:color="C0C0C0"/>
            </w:tcBorders>
            <w:vAlign w:val="center"/>
          </w:tcPr>
          <w:p w14:paraId="1A3C966E" w14:textId="77777777" w:rsidR="00783D2E" w:rsidRPr="0073490E" w:rsidRDefault="00783D2E" w:rsidP="00783D2E">
            <w:pPr>
              <w:keepNext/>
              <w:spacing w:after="0" w:line="240" w:lineRule="auto"/>
              <w:ind w:left="567" w:hanging="567"/>
              <w:rPr>
                <w:lang w:val="es-ES"/>
              </w:rPr>
            </w:pPr>
          </w:p>
        </w:tc>
        <w:tc>
          <w:tcPr>
            <w:tcW w:w="1907" w:type="dxa"/>
            <w:tcBorders>
              <w:bottom w:val="single" w:sz="2" w:space="0" w:color="C0C0C0"/>
            </w:tcBorders>
            <w:shd w:val="clear" w:color="auto" w:fill="F2F2F2"/>
            <w:vAlign w:val="center"/>
          </w:tcPr>
          <w:p w14:paraId="2163B169" w14:textId="77777777" w:rsidR="00783D2E" w:rsidRPr="0073490E" w:rsidRDefault="00783D2E" w:rsidP="00783D2E">
            <w:pPr>
              <w:keepNext/>
              <w:spacing w:after="0" w:line="240" w:lineRule="auto"/>
              <w:jc w:val="center"/>
              <w:rPr>
                <w:lang w:val="es-ES"/>
              </w:rPr>
            </w:pPr>
            <w:r w:rsidRPr="0073490E">
              <w:rPr>
                <w:lang w:val="es-ES"/>
              </w:rPr>
              <w:t>A=Sí; B=No; C=En parte; D=Previsto</w:t>
            </w:r>
          </w:p>
        </w:tc>
      </w:tr>
      <w:tr w:rsidR="00783D2E" w:rsidRPr="0073490E" w14:paraId="42C98DB1" w14:textId="77777777" w:rsidTr="00783D2E">
        <w:tc>
          <w:tcPr>
            <w:tcW w:w="8883" w:type="dxa"/>
            <w:gridSpan w:val="2"/>
            <w:shd w:val="clear" w:color="auto" w:fill="F2FCF4"/>
            <w:vAlign w:val="center"/>
          </w:tcPr>
          <w:p w14:paraId="0F475605" w14:textId="77777777" w:rsidR="00783D2E" w:rsidRPr="0073490E" w:rsidRDefault="00783D2E" w:rsidP="00783D2E">
            <w:pPr>
              <w:keepNext/>
              <w:spacing w:after="0" w:line="240" w:lineRule="auto"/>
              <w:ind w:left="567" w:hanging="567"/>
              <w:rPr>
                <w:lang w:val="es-ES"/>
              </w:rPr>
            </w:pPr>
            <w:r w:rsidRPr="0073490E">
              <w:rPr>
                <w:lang w:val="es-ES"/>
              </w:rPr>
              <w:t>8.3 Información adicional:</w:t>
            </w:r>
          </w:p>
          <w:p w14:paraId="3EBBB989" w14:textId="77777777" w:rsidR="00783D2E" w:rsidRPr="0073490E" w:rsidRDefault="00783D2E" w:rsidP="00783D2E">
            <w:pPr>
              <w:keepNext/>
              <w:spacing w:after="0" w:line="240" w:lineRule="auto"/>
              <w:rPr>
                <w:lang w:val="es-ES"/>
              </w:rPr>
            </w:pPr>
          </w:p>
        </w:tc>
      </w:tr>
    </w:tbl>
    <w:p w14:paraId="494D9FBC" w14:textId="77777777" w:rsidR="00783D2E" w:rsidRPr="0073490E" w:rsidRDefault="00783D2E" w:rsidP="00783D2E">
      <w:pPr>
        <w:spacing w:after="0" w:line="240" w:lineRule="auto"/>
        <w:rPr>
          <w:lang w:val="es-ES"/>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976"/>
        <w:gridCol w:w="1907"/>
      </w:tblGrid>
      <w:tr w:rsidR="00783D2E" w:rsidRPr="0073490E" w14:paraId="6F3CEB25" w14:textId="77777777" w:rsidTr="00783D2E">
        <w:trPr>
          <w:cantSplit/>
          <w:trHeight w:val="273"/>
        </w:trPr>
        <w:tc>
          <w:tcPr>
            <w:tcW w:w="6976" w:type="dxa"/>
            <w:vMerge w:val="restart"/>
            <w:vAlign w:val="center"/>
          </w:tcPr>
          <w:p w14:paraId="41F5C05F" w14:textId="77777777" w:rsidR="00783D2E" w:rsidRPr="0073490E" w:rsidRDefault="00783D2E" w:rsidP="00783D2E">
            <w:pPr>
              <w:keepNext/>
              <w:spacing w:after="0" w:line="240" w:lineRule="auto"/>
              <w:ind w:left="567" w:hanging="567"/>
              <w:rPr>
                <w:lang w:val="es-ES"/>
              </w:rPr>
            </w:pPr>
            <w:r w:rsidRPr="0073490E">
              <w:rPr>
                <w:lang w:val="es-ES"/>
              </w:rPr>
              <w:t>8.4</w:t>
            </w:r>
            <w:r w:rsidRPr="0073490E">
              <w:rPr>
                <w:lang w:val="es-ES"/>
              </w:rPr>
              <w:tab/>
            </w:r>
            <w:r w:rsidRPr="0073490E">
              <w:rPr>
                <w:rFonts w:cs="Arial"/>
                <w:lang w:val="es-ES"/>
              </w:rPr>
              <w:t>¿Son accesibles los datos y la información de los inventarios de humedales para todos los interesados</w:t>
            </w:r>
            <w:r w:rsidRPr="0073490E">
              <w:rPr>
                <w:lang w:val="es-ES"/>
              </w:rPr>
              <w:t>? {1.1.2} ARC 1.1.ii</w:t>
            </w:r>
          </w:p>
        </w:tc>
        <w:tc>
          <w:tcPr>
            <w:tcW w:w="1907" w:type="dxa"/>
            <w:tcBorders>
              <w:bottom w:val="single" w:sz="2" w:space="0" w:color="C0C0C0"/>
            </w:tcBorders>
            <w:shd w:val="clear" w:color="auto" w:fill="FFFFE3"/>
            <w:vAlign w:val="center"/>
          </w:tcPr>
          <w:p w14:paraId="0BE1C485" w14:textId="77777777" w:rsidR="00783D2E" w:rsidRPr="0073490E" w:rsidRDefault="00783D2E" w:rsidP="00783D2E">
            <w:pPr>
              <w:keepNext/>
              <w:spacing w:after="0" w:line="240" w:lineRule="auto"/>
              <w:jc w:val="center"/>
              <w:rPr>
                <w:i/>
                <w:u w:val="single"/>
                <w:lang w:val="es-ES"/>
              </w:rPr>
            </w:pPr>
          </w:p>
        </w:tc>
      </w:tr>
      <w:tr w:rsidR="00783D2E" w:rsidRPr="0073490E" w14:paraId="6FAD2A39" w14:textId="77777777" w:rsidTr="00783D2E">
        <w:trPr>
          <w:cantSplit/>
          <w:trHeight w:val="272"/>
        </w:trPr>
        <w:tc>
          <w:tcPr>
            <w:tcW w:w="6976" w:type="dxa"/>
            <w:vMerge/>
            <w:tcBorders>
              <w:bottom w:val="single" w:sz="2" w:space="0" w:color="C0C0C0"/>
            </w:tcBorders>
            <w:vAlign w:val="center"/>
          </w:tcPr>
          <w:p w14:paraId="0F15D990" w14:textId="77777777" w:rsidR="00783D2E" w:rsidRPr="0073490E" w:rsidRDefault="00783D2E" w:rsidP="00783D2E">
            <w:pPr>
              <w:keepNext/>
              <w:spacing w:after="0" w:line="240" w:lineRule="auto"/>
              <w:ind w:left="567" w:hanging="567"/>
              <w:rPr>
                <w:lang w:val="es-ES"/>
              </w:rPr>
            </w:pPr>
          </w:p>
        </w:tc>
        <w:tc>
          <w:tcPr>
            <w:tcW w:w="1907" w:type="dxa"/>
            <w:tcBorders>
              <w:bottom w:val="single" w:sz="2" w:space="0" w:color="C0C0C0"/>
            </w:tcBorders>
            <w:shd w:val="clear" w:color="auto" w:fill="F2F2F2"/>
            <w:vAlign w:val="center"/>
          </w:tcPr>
          <w:p w14:paraId="54482B2C" w14:textId="77777777" w:rsidR="00783D2E" w:rsidRPr="0073490E" w:rsidRDefault="00783D2E" w:rsidP="00783D2E">
            <w:pPr>
              <w:keepNext/>
              <w:spacing w:after="0" w:line="240" w:lineRule="auto"/>
              <w:jc w:val="center"/>
              <w:rPr>
                <w:lang w:val="es-ES"/>
              </w:rPr>
            </w:pPr>
            <w:r w:rsidRPr="0073490E">
              <w:rPr>
                <w:lang w:val="es-ES"/>
              </w:rPr>
              <w:t>A=Sí; B=No; C=En parte; D=Previsto</w:t>
            </w:r>
          </w:p>
        </w:tc>
      </w:tr>
      <w:tr w:rsidR="00783D2E" w:rsidRPr="0073490E" w14:paraId="59AD7C54" w14:textId="77777777" w:rsidTr="00783D2E">
        <w:tc>
          <w:tcPr>
            <w:tcW w:w="8883" w:type="dxa"/>
            <w:gridSpan w:val="2"/>
            <w:shd w:val="clear" w:color="auto" w:fill="F2FCF4"/>
            <w:vAlign w:val="center"/>
          </w:tcPr>
          <w:p w14:paraId="6139B47B" w14:textId="77777777" w:rsidR="00783D2E" w:rsidRPr="0073490E" w:rsidRDefault="00783D2E" w:rsidP="00783D2E">
            <w:pPr>
              <w:keepNext/>
              <w:spacing w:after="0" w:line="240" w:lineRule="auto"/>
              <w:ind w:left="567" w:hanging="567"/>
              <w:rPr>
                <w:lang w:val="es-ES"/>
              </w:rPr>
            </w:pPr>
            <w:r w:rsidRPr="0073490E">
              <w:rPr>
                <w:lang w:val="es-ES"/>
              </w:rPr>
              <w:t>8.4 Información adicional:</w:t>
            </w:r>
          </w:p>
          <w:p w14:paraId="7DCDC28C" w14:textId="77777777" w:rsidR="00783D2E" w:rsidRPr="0073490E" w:rsidRDefault="00783D2E" w:rsidP="00783D2E">
            <w:pPr>
              <w:keepNext/>
              <w:spacing w:after="0" w:line="240" w:lineRule="auto"/>
              <w:rPr>
                <w:lang w:val="es-ES"/>
              </w:rPr>
            </w:pPr>
          </w:p>
        </w:tc>
      </w:tr>
    </w:tbl>
    <w:p w14:paraId="6F878BF0" w14:textId="77777777" w:rsidR="00783D2E" w:rsidRPr="0073490E" w:rsidRDefault="00783D2E" w:rsidP="00783D2E">
      <w:pPr>
        <w:spacing w:after="0" w:line="240" w:lineRule="auto"/>
        <w:rPr>
          <w:lang w:val="es-ES"/>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976"/>
        <w:gridCol w:w="1907"/>
      </w:tblGrid>
      <w:tr w:rsidR="00783D2E" w:rsidRPr="0073490E" w14:paraId="1D767BB1" w14:textId="77777777" w:rsidTr="00783D2E">
        <w:trPr>
          <w:cantSplit/>
          <w:trHeight w:val="1183"/>
        </w:trPr>
        <w:tc>
          <w:tcPr>
            <w:tcW w:w="6976" w:type="dxa"/>
            <w:vMerge w:val="restart"/>
            <w:vAlign w:val="center"/>
          </w:tcPr>
          <w:p w14:paraId="3E1065D5" w14:textId="77777777" w:rsidR="00783D2E" w:rsidRPr="0073490E" w:rsidRDefault="00783D2E" w:rsidP="00783D2E">
            <w:pPr>
              <w:keepNext/>
              <w:spacing w:after="0" w:line="240" w:lineRule="auto"/>
              <w:ind w:left="567" w:hanging="567"/>
              <w:rPr>
                <w:rFonts w:cs="Arial"/>
                <w:lang w:val="es-ES"/>
              </w:rPr>
            </w:pPr>
            <w:r w:rsidRPr="0073490E">
              <w:rPr>
                <w:rFonts w:cs="Arial"/>
                <w:lang w:val="es-ES"/>
              </w:rPr>
              <w:t>8.5</w:t>
            </w:r>
            <w:r w:rsidRPr="0073490E">
              <w:rPr>
                <w:rFonts w:cs="Arial"/>
                <w:lang w:val="es-ES"/>
              </w:rPr>
              <w:tab/>
              <w:t>¿Se ha modificado, en general, el estado* de los humedales de su país desde en el trienio anterior? {1.1.3}</w:t>
            </w:r>
          </w:p>
          <w:p w14:paraId="161F68BC" w14:textId="77777777" w:rsidR="00783D2E" w:rsidRPr="0073490E" w:rsidRDefault="00783D2E" w:rsidP="00783D2E">
            <w:pPr>
              <w:keepNext/>
              <w:spacing w:after="0" w:line="240" w:lineRule="auto"/>
              <w:ind w:left="523" w:hanging="523"/>
              <w:rPr>
                <w:rFonts w:cs="Arial"/>
                <w:lang w:val="es-ES"/>
              </w:rPr>
            </w:pPr>
            <w:r w:rsidRPr="0073490E">
              <w:rPr>
                <w:rFonts w:cs="Arial"/>
                <w:lang w:val="es-ES"/>
              </w:rPr>
              <w:tab/>
            </w:r>
            <w:r w:rsidRPr="0073490E">
              <w:rPr>
                <w:rFonts w:cs="Arial"/>
                <w:lang w:val="es-ES"/>
              </w:rPr>
              <w:tab/>
              <w:t>a) Sitios Ramsar</w:t>
            </w:r>
          </w:p>
          <w:p w14:paraId="4E01AB4B" w14:textId="77777777" w:rsidR="00783D2E" w:rsidRPr="0073490E" w:rsidRDefault="00783D2E" w:rsidP="00783D2E">
            <w:pPr>
              <w:keepNext/>
              <w:spacing w:after="0" w:line="240" w:lineRule="auto"/>
              <w:ind w:left="567" w:hanging="567"/>
              <w:rPr>
                <w:rFonts w:cs="Arial"/>
                <w:lang w:val="es-ES"/>
              </w:rPr>
            </w:pPr>
            <w:r w:rsidRPr="0073490E">
              <w:rPr>
                <w:rFonts w:cs="Arial"/>
                <w:lang w:val="es-ES"/>
              </w:rPr>
              <w:tab/>
            </w:r>
            <w:r w:rsidRPr="0073490E">
              <w:rPr>
                <w:rFonts w:cs="Arial"/>
                <w:lang w:val="es-ES"/>
              </w:rPr>
              <w:tab/>
              <w:t>b) Humedales en general</w:t>
            </w:r>
          </w:p>
          <w:p w14:paraId="31154286" w14:textId="77777777" w:rsidR="00783D2E" w:rsidRPr="0073490E" w:rsidRDefault="00783D2E" w:rsidP="00783D2E">
            <w:pPr>
              <w:keepNext/>
              <w:spacing w:after="0" w:line="240" w:lineRule="auto"/>
              <w:ind w:left="567"/>
              <w:rPr>
                <w:rFonts w:cs="Arial"/>
                <w:lang w:val="es-ES"/>
              </w:rPr>
            </w:pPr>
            <w:r w:rsidRPr="0073490E">
              <w:rPr>
                <w:rFonts w:cs="Arial"/>
                <w:lang w:val="es-ES"/>
              </w:rPr>
              <w:t>Sírvase describir las fuentes de la información en que se basa su respuesta en la casilla verde de texto libre que figura más adelante. Si existen diferencias entre el estado de los humedales costeros y continentales, sírvase describirlas. Si conoce cuáles son los principales factores impulsores del cambio, descríbalos.</w:t>
            </w:r>
          </w:p>
          <w:p w14:paraId="17A5E633" w14:textId="77777777" w:rsidR="00783D2E" w:rsidRPr="0073490E" w:rsidRDefault="00783D2E" w:rsidP="00783D2E">
            <w:pPr>
              <w:keepNext/>
              <w:spacing w:after="0" w:line="240" w:lineRule="auto"/>
              <w:ind w:left="567"/>
              <w:rPr>
                <w:rFonts w:cs="Arial"/>
                <w:lang w:val="es-ES"/>
              </w:rPr>
            </w:pPr>
            <w:r w:rsidRPr="0073490E">
              <w:rPr>
                <w:rFonts w:cs="Arial"/>
                <w:lang w:val="es-ES"/>
              </w:rPr>
              <w:t>*</w:t>
            </w:r>
            <w:r w:rsidRPr="0073490E" w:rsidDel="00D60018">
              <w:rPr>
                <w:rFonts w:cs="Arial"/>
                <w:lang w:val="es-ES"/>
              </w:rPr>
              <w:t xml:space="preserve"> </w:t>
            </w:r>
            <w:r w:rsidRPr="0073490E">
              <w:rPr>
                <w:rFonts w:eastAsia="Arial" w:cs="Arial"/>
                <w:lang w:val="es-ES"/>
              </w:rPr>
              <w:t>Por ‘estado’ se entienden las características ecológicas, según la definición de la Convención</w:t>
            </w:r>
          </w:p>
        </w:tc>
        <w:tc>
          <w:tcPr>
            <w:tcW w:w="1907" w:type="dxa"/>
            <w:tcBorders>
              <w:bottom w:val="single" w:sz="2" w:space="0" w:color="C0C0C0"/>
            </w:tcBorders>
            <w:shd w:val="clear" w:color="auto" w:fill="F2F2F2"/>
            <w:vAlign w:val="center"/>
          </w:tcPr>
          <w:p w14:paraId="527CEBFF" w14:textId="77777777" w:rsidR="00783D2E" w:rsidRPr="0073490E" w:rsidRDefault="00783D2E" w:rsidP="00783D2E">
            <w:pPr>
              <w:keepNext/>
              <w:spacing w:after="0" w:line="240" w:lineRule="auto"/>
              <w:jc w:val="center"/>
              <w:rPr>
                <w:lang w:val="es-ES"/>
              </w:rPr>
            </w:pPr>
            <w:bookmarkStart w:id="156" w:name="i113a"/>
            <w:r w:rsidRPr="0073490E">
              <w:rPr>
                <w:lang w:val="es-ES"/>
              </w:rPr>
              <w:t>N=Estado deteriorado; O=Sin cambios; P=Estado mejorado</w:t>
            </w:r>
            <w:bookmarkEnd w:id="156"/>
          </w:p>
        </w:tc>
      </w:tr>
      <w:tr w:rsidR="00783D2E" w:rsidRPr="0073490E" w14:paraId="29888873" w14:textId="77777777" w:rsidTr="00783D2E">
        <w:trPr>
          <w:cantSplit/>
          <w:trHeight w:val="1478"/>
        </w:trPr>
        <w:tc>
          <w:tcPr>
            <w:tcW w:w="6976" w:type="dxa"/>
            <w:vMerge/>
            <w:tcBorders>
              <w:bottom w:val="single" w:sz="2" w:space="0" w:color="C0C0C0"/>
            </w:tcBorders>
            <w:vAlign w:val="center"/>
          </w:tcPr>
          <w:p w14:paraId="6573F7E9" w14:textId="77777777" w:rsidR="00783D2E" w:rsidRPr="0073490E" w:rsidRDefault="00783D2E" w:rsidP="00783D2E">
            <w:pPr>
              <w:keepNext/>
              <w:spacing w:after="0" w:line="240" w:lineRule="auto"/>
              <w:ind w:left="567" w:hanging="567"/>
              <w:rPr>
                <w:lang w:val="es-ES"/>
              </w:rPr>
            </w:pPr>
          </w:p>
        </w:tc>
        <w:tc>
          <w:tcPr>
            <w:tcW w:w="1907" w:type="dxa"/>
            <w:tcBorders>
              <w:bottom w:val="single" w:sz="2" w:space="0" w:color="C0C0C0"/>
            </w:tcBorders>
            <w:shd w:val="clear" w:color="auto" w:fill="FFFFE3"/>
            <w:vAlign w:val="center"/>
          </w:tcPr>
          <w:p w14:paraId="2CFA91D8" w14:textId="77777777" w:rsidR="00783D2E" w:rsidRPr="0073490E" w:rsidRDefault="00783D2E" w:rsidP="00783D2E">
            <w:pPr>
              <w:keepNext/>
              <w:spacing w:after="0" w:line="240" w:lineRule="auto"/>
              <w:ind w:left="351"/>
              <w:rPr>
                <w:lang w:val="es-ES"/>
              </w:rPr>
            </w:pPr>
            <w:r w:rsidRPr="0073490E">
              <w:rPr>
                <w:lang w:val="es-ES"/>
              </w:rPr>
              <w:t>a)</w:t>
            </w:r>
          </w:p>
          <w:p w14:paraId="23B9CA09" w14:textId="77777777" w:rsidR="00783D2E" w:rsidRPr="0073490E" w:rsidRDefault="00783D2E" w:rsidP="00783D2E">
            <w:pPr>
              <w:keepNext/>
              <w:spacing w:after="0" w:line="240" w:lineRule="auto"/>
              <w:ind w:left="351"/>
              <w:rPr>
                <w:lang w:val="es-ES"/>
              </w:rPr>
            </w:pPr>
            <w:r w:rsidRPr="0073490E">
              <w:rPr>
                <w:lang w:val="es-ES"/>
              </w:rPr>
              <w:t>b)</w:t>
            </w:r>
          </w:p>
        </w:tc>
      </w:tr>
      <w:tr w:rsidR="00783D2E" w:rsidRPr="0002759D" w14:paraId="630912E1" w14:textId="77777777" w:rsidTr="00783D2E">
        <w:tc>
          <w:tcPr>
            <w:tcW w:w="8883" w:type="dxa"/>
            <w:gridSpan w:val="2"/>
            <w:shd w:val="clear" w:color="auto" w:fill="F2FCF4"/>
            <w:vAlign w:val="center"/>
          </w:tcPr>
          <w:p w14:paraId="75E75AB2" w14:textId="77777777" w:rsidR="00783D2E" w:rsidRPr="0073490E" w:rsidRDefault="00783D2E" w:rsidP="00783D2E">
            <w:pPr>
              <w:keepNext/>
              <w:spacing w:after="0" w:line="240" w:lineRule="auto"/>
              <w:ind w:left="567" w:hanging="567"/>
              <w:rPr>
                <w:lang w:val="es-ES"/>
              </w:rPr>
            </w:pPr>
            <w:r w:rsidRPr="0073490E">
              <w:rPr>
                <w:lang w:val="es-ES"/>
              </w:rPr>
              <w:t xml:space="preserve">8.5 Información adicional sobre a) y/o b): </w:t>
            </w:r>
            <w:bookmarkStart w:id="157" w:name="ft113a"/>
          </w:p>
          <w:bookmarkEnd w:id="157"/>
          <w:p w14:paraId="478F6456" w14:textId="77777777" w:rsidR="00783D2E" w:rsidRPr="0073490E" w:rsidRDefault="00783D2E" w:rsidP="00783D2E">
            <w:pPr>
              <w:spacing w:after="0" w:line="240" w:lineRule="auto"/>
              <w:rPr>
                <w:lang w:val="es-ES"/>
              </w:rPr>
            </w:pPr>
          </w:p>
        </w:tc>
      </w:tr>
    </w:tbl>
    <w:p w14:paraId="6E262132" w14:textId="77777777" w:rsidR="00783D2E" w:rsidRPr="0073490E" w:rsidRDefault="00783D2E" w:rsidP="00783D2E">
      <w:pPr>
        <w:spacing w:after="0" w:line="240" w:lineRule="auto"/>
        <w:rPr>
          <w:lang w:val="es-ES"/>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431"/>
        <w:gridCol w:w="2452"/>
      </w:tblGrid>
      <w:tr w:rsidR="00783D2E" w:rsidRPr="0002759D" w14:paraId="64D1C491" w14:textId="77777777" w:rsidTr="00783D2E">
        <w:trPr>
          <w:cantSplit/>
          <w:trHeight w:val="393"/>
        </w:trPr>
        <w:tc>
          <w:tcPr>
            <w:tcW w:w="6431" w:type="dxa"/>
            <w:vMerge w:val="restart"/>
            <w:vAlign w:val="center"/>
          </w:tcPr>
          <w:p w14:paraId="47D464BD" w14:textId="77777777" w:rsidR="00783D2E" w:rsidRPr="0073490E" w:rsidRDefault="00783D2E" w:rsidP="00783D2E">
            <w:pPr>
              <w:keepNext/>
              <w:spacing w:after="0" w:line="240" w:lineRule="auto"/>
              <w:ind w:left="567" w:hanging="567"/>
              <w:rPr>
                <w:lang w:val="es-ES"/>
              </w:rPr>
            </w:pPr>
            <w:bookmarkStart w:id="158" w:name="OLE_LINK2"/>
            <w:r w:rsidRPr="0073490E">
              <w:rPr>
                <w:lang w:val="es-ES"/>
              </w:rPr>
              <w:lastRenderedPageBreak/>
              <w:t>8.6</w:t>
            </w:r>
            <w:r w:rsidRPr="0073490E">
              <w:rPr>
                <w:lang w:val="es-ES"/>
              </w:rPr>
              <w:tab/>
            </w:r>
            <w:r w:rsidRPr="0073490E">
              <w:rPr>
                <w:rFonts w:cs="Arial"/>
                <w:lang w:val="es-ES"/>
              </w:rPr>
              <w:t xml:space="preserve">A partir del Inventario Nacional de Humedales, si es posible, indique una cifra de referencia en kilómetros cuadrados de la extensión de los humedales (con arreglo a la definición de Ramsar) para el año 2020 y proporcione la información pertinente desglosada en el siguiente cuadro. Esta información también se utilizará para presentar un informe sobre el </w:t>
            </w:r>
            <w:r w:rsidRPr="0073490E">
              <w:rPr>
                <w:rFonts w:cstheme="minorHAnsi"/>
                <w:lang w:val="es-ES"/>
              </w:rPr>
              <w:t>indicador 6.6.1 de la Meta</w:t>
            </w:r>
            <w:r w:rsidRPr="0073490E">
              <w:rPr>
                <w:lang w:val="es-ES"/>
              </w:rPr>
              <w:t xml:space="preserve"> 6.6</w:t>
            </w:r>
            <w:r w:rsidRPr="0073490E">
              <w:rPr>
                <w:rFonts w:cstheme="minorHAnsi"/>
                <w:lang w:val="es-ES"/>
              </w:rPr>
              <w:t xml:space="preserve"> del ODS 6, del que la Convención de Ramsar es cocustodio.</w:t>
            </w:r>
          </w:p>
        </w:tc>
        <w:tc>
          <w:tcPr>
            <w:tcW w:w="2452" w:type="dxa"/>
            <w:tcBorders>
              <w:bottom w:val="single" w:sz="2" w:space="0" w:color="C0C0C0"/>
            </w:tcBorders>
            <w:shd w:val="clear" w:color="auto" w:fill="FFFFE3"/>
            <w:vAlign w:val="center"/>
          </w:tcPr>
          <w:p w14:paraId="3A297DF4" w14:textId="77777777" w:rsidR="00783D2E" w:rsidRPr="0073490E" w:rsidRDefault="00783D2E" w:rsidP="00783D2E">
            <w:pPr>
              <w:keepNext/>
              <w:spacing w:after="0" w:line="240" w:lineRule="auto"/>
              <w:ind w:left="360"/>
              <w:contextualSpacing/>
              <w:rPr>
                <w:lang w:val="es-ES"/>
              </w:rPr>
            </w:pPr>
          </w:p>
        </w:tc>
      </w:tr>
      <w:tr w:rsidR="00783D2E" w:rsidRPr="0002759D" w14:paraId="3D8D1CA7" w14:textId="77777777" w:rsidTr="00783D2E">
        <w:trPr>
          <w:cantSplit/>
          <w:trHeight w:val="392"/>
        </w:trPr>
        <w:tc>
          <w:tcPr>
            <w:tcW w:w="6431" w:type="dxa"/>
            <w:vMerge/>
            <w:tcBorders>
              <w:bottom w:val="single" w:sz="2" w:space="0" w:color="C0C0C0"/>
            </w:tcBorders>
            <w:vAlign w:val="center"/>
          </w:tcPr>
          <w:p w14:paraId="5E6EE117" w14:textId="77777777" w:rsidR="00783D2E" w:rsidRPr="0073490E" w:rsidRDefault="00783D2E" w:rsidP="00783D2E">
            <w:pPr>
              <w:keepNext/>
              <w:spacing w:after="0" w:line="240" w:lineRule="auto"/>
              <w:ind w:left="381" w:hanging="381"/>
              <w:rPr>
                <w:lang w:val="es-ES"/>
              </w:rPr>
            </w:pPr>
          </w:p>
        </w:tc>
        <w:tc>
          <w:tcPr>
            <w:tcW w:w="2452" w:type="dxa"/>
            <w:tcBorders>
              <w:bottom w:val="single" w:sz="2" w:space="0" w:color="C0C0C0"/>
            </w:tcBorders>
            <w:shd w:val="clear" w:color="auto" w:fill="F2F2F2"/>
            <w:vAlign w:val="center"/>
          </w:tcPr>
          <w:p w14:paraId="5EBE1734" w14:textId="77777777" w:rsidR="00783D2E" w:rsidRPr="0073490E" w:rsidRDefault="00783D2E" w:rsidP="00783D2E">
            <w:pPr>
              <w:keepNext/>
              <w:spacing w:after="0" w:line="240" w:lineRule="auto"/>
              <w:ind w:left="34"/>
              <w:contextualSpacing/>
              <w:jc w:val="center"/>
              <w:rPr>
                <w:lang w:val="es-ES"/>
              </w:rPr>
            </w:pPr>
            <w:r w:rsidRPr="0073490E">
              <w:rPr>
                <w:lang w:val="es-ES"/>
              </w:rPr>
              <w:t>E=# km</w:t>
            </w:r>
            <w:r w:rsidRPr="0073490E">
              <w:rPr>
                <w:vertAlign w:val="superscript"/>
                <w:lang w:val="es-ES"/>
              </w:rPr>
              <w:t>2</w:t>
            </w:r>
            <w:r w:rsidRPr="0073490E">
              <w:rPr>
                <w:lang w:val="es-ES"/>
              </w:rPr>
              <w:t xml:space="preserve">; F=Menos de </w:t>
            </w:r>
            <w:r w:rsidRPr="0073490E">
              <w:rPr>
                <w:rFonts w:cstheme="minorHAnsi"/>
                <w:lang w:val="es-ES"/>
              </w:rPr>
              <w:t xml:space="preserve"># </w:t>
            </w:r>
            <w:r w:rsidRPr="0073490E">
              <w:rPr>
                <w:rFonts w:eastAsia="Times New Roman" w:cstheme="minorHAnsi"/>
                <w:lang w:val="es-ES"/>
              </w:rPr>
              <w:t>km</w:t>
            </w:r>
            <w:r w:rsidRPr="0073490E">
              <w:rPr>
                <w:rFonts w:eastAsia="Times New Roman" w:cstheme="minorHAnsi"/>
                <w:vertAlign w:val="superscript"/>
                <w:lang w:val="es-ES"/>
              </w:rPr>
              <w:t>2</w:t>
            </w:r>
            <w:r w:rsidRPr="0073490E">
              <w:rPr>
                <w:rFonts w:cstheme="minorHAnsi"/>
                <w:lang w:val="es-ES"/>
              </w:rPr>
              <w:t>;</w:t>
            </w:r>
            <w:r w:rsidRPr="0073490E">
              <w:rPr>
                <w:lang w:val="es-ES"/>
              </w:rPr>
              <w:t xml:space="preserve"> G=Más de </w:t>
            </w:r>
            <w:r w:rsidRPr="0073490E">
              <w:rPr>
                <w:rFonts w:cstheme="minorHAnsi"/>
                <w:lang w:val="es-ES"/>
              </w:rPr>
              <w:t xml:space="preserve"># </w:t>
            </w:r>
            <w:r w:rsidRPr="0073490E">
              <w:rPr>
                <w:rFonts w:eastAsia="Times New Roman" w:cstheme="minorHAnsi"/>
                <w:lang w:val="es-ES"/>
              </w:rPr>
              <w:t>km</w:t>
            </w:r>
            <w:r w:rsidRPr="0073490E">
              <w:rPr>
                <w:rFonts w:eastAsia="Times New Roman" w:cstheme="minorHAnsi"/>
                <w:vertAlign w:val="superscript"/>
                <w:lang w:val="es-ES"/>
              </w:rPr>
              <w:t>2</w:t>
            </w:r>
            <w:r w:rsidRPr="0073490E">
              <w:rPr>
                <w:lang w:val="es-ES"/>
              </w:rPr>
              <w:t>; X=Sin datos</w:t>
            </w:r>
            <w:r w:rsidRPr="0073490E">
              <w:rPr>
                <w:rFonts w:cstheme="minorHAnsi"/>
                <w:lang w:val="es-ES"/>
              </w:rPr>
              <w:t xml:space="preserve"> </w:t>
            </w:r>
          </w:p>
        </w:tc>
      </w:tr>
      <w:tr w:rsidR="00783D2E" w:rsidRPr="0002759D" w14:paraId="6F3EAB8D" w14:textId="77777777" w:rsidTr="00783D2E">
        <w:tc>
          <w:tcPr>
            <w:tcW w:w="8883" w:type="dxa"/>
            <w:gridSpan w:val="2"/>
            <w:shd w:val="clear" w:color="auto" w:fill="F2FCF4"/>
            <w:vAlign w:val="center"/>
          </w:tcPr>
          <w:p w14:paraId="699108AF" w14:textId="77777777" w:rsidR="00783D2E" w:rsidRPr="0073490E" w:rsidRDefault="00783D2E" w:rsidP="00783D2E">
            <w:pPr>
              <w:keepNext/>
              <w:spacing w:after="0" w:line="240" w:lineRule="auto"/>
              <w:ind w:left="381" w:hanging="381"/>
              <w:rPr>
                <w:rFonts w:cstheme="minorHAnsi"/>
                <w:lang w:val="es-ES"/>
              </w:rPr>
            </w:pPr>
            <w:r w:rsidRPr="0073490E">
              <w:rPr>
                <w:lang w:val="es-ES"/>
              </w:rPr>
              <w:t xml:space="preserve">8.6 </w:t>
            </w:r>
          </w:p>
          <w:p w14:paraId="7C070F7E" w14:textId="77777777" w:rsidR="00783D2E" w:rsidRPr="0073490E" w:rsidRDefault="00783D2E" w:rsidP="00783D2E">
            <w:pPr>
              <w:spacing w:after="0" w:line="240" w:lineRule="auto"/>
              <w:rPr>
                <w:rFonts w:eastAsia="Times New Roman" w:cstheme="minorHAnsi"/>
                <w:lang w:val="es-ES"/>
              </w:rPr>
            </w:pPr>
            <w:r w:rsidRPr="0073490E">
              <w:rPr>
                <w:rFonts w:eastAsia="Times New Roman" w:cstheme="minorHAnsi"/>
                <w:lang w:val="es-ES"/>
              </w:rPr>
              <w:t>Según la definición y clasificación de los humedales de Ramsar, la información desglosada sobre la extensión de los humedales es la siguiente:</w:t>
            </w:r>
          </w:p>
          <w:p w14:paraId="35EA4085" w14:textId="77777777" w:rsidR="00783D2E" w:rsidRPr="0073490E" w:rsidRDefault="00783D2E" w:rsidP="00783D2E">
            <w:pPr>
              <w:keepNext/>
              <w:spacing w:after="0" w:line="240" w:lineRule="auto"/>
              <w:ind w:left="381" w:hanging="381"/>
              <w:rPr>
                <w:rFonts w:cstheme="minorHAnsi"/>
                <w:lang w:val="es-ES"/>
              </w:rPr>
            </w:pPr>
          </w:p>
          <w:tbl>
            <w:tblPr>
              <w:tblStyle w:val="TableGrid"/>
              <w:tblW w:w="0" w:type="auto"/>
              <w:tblLayout w:type="fixed"/>
              <w:tblLook w:val="04A0" w:firstRow="1" w:lastRow="0" w:firstColumn="1" w:lastColumn="0" w:noHBand="0" w:noVBand="1"/>
            </w:tblPr>
            <w:tblGrid>
              <w:gridCol w:w="1537"/>
              <w:gridCol w:w="1850"/>
              <w:gridCol w:w="1850"/>
              <w:gridCol w:w="1850"/>
              <w:gridCol w:w="1432"/>
            </w:tblGrid>
            <w:tr w:rsidR="00783D2E" w:rsidRPr="0073490E" w14:paraId="105D8110" w14:textId="77777777" w:rsidTr="00783D2E">
              <w:tc>
                <w:tcPr>
                  <w:tcW w:w="7087" w:type="dxa"/>
                  <w:gridSpan w:val="4"/>
                </w:tcPr>
                <w:p w14:paraId="76BA0FF2" w14:textId="77777777" w:rsidR="00783D2E" w:rsidRPr="0073490E" w:rsidRDefault="00783D2E" w:rsidP="00783D2E">
                  <w:pPr>
                    <w:keepNext/>
                    <w:jc w:val="center"/>
                    <w:rPr>
                      <w:rFonts w:cstheme="minorHAnsi"/>
                      <w:lang w:val="es-ES"/>
                    </w:rPr>
                  </w:pPr>
                  <w:r w:rsidRPr="0073490E">
                    <w:rPr>
                      <w:rFonts w:cstheme="minorHAnsi"/>
                      <w:lang w:val="es-ES"/>
                    </w:rPr>
                    <w:t>Área por tipo de humedal</w:t>
                  </w:r>
                </w:p>
              </w:tc>
              <w:tc>
                <w:tcPr>
                  <w:tcW w:w="1432" w:type="dxa"/>
                </w:tcPr>
                <w:p w14:paraId="5B02AAC0" w14:textId="77777777" w:rsidR="00783D2E" w:rsidRPr="0073490E" w:rsidRDefault="00783D2E" w:rsidP="00783D2E">
                  <w:pPr>
                    <w:keepNext/>
                    <w:rPr>
                      <w:rFonts w:cstheme="minorHAnsi"/>
                      <w:lang w:val="es-ES"/>
                    </w:rPr>
                  </w:pPr>
                  <w:r w:rsidRPr="0073490E">
                    <w:rPr>
                      <w:rFonts w:cstheme="minorHAnsi"/>
                      <w:bCs/>
                      <w:lang w:val="es-ES"/>
                    </w:rPr>
                    <w:t>Área total por categoría de humedal</w:t>
                  </w:r>
                </w:p>
              </w:tc>
            </w:tr>
            <w:tr w:rsidR="00783D2E" w:rsidRPr="0073490E" w14:paraId="3B20FAC1" w14:textId="77777777" w:rsidTr="00783D2E">
              <w:tc>
                <w:tcPr>
                  <w:tcW w:w="1537" w:type="dxa"/>
                </w:tcPr>
                <w:p w14:paraId="6E2CF935" w14:textId="77777777" w:rsidR="00783D2E" w:rsidRPr="0073490E" w:rsidRDefault="00783D2E" w:rsidP="00783D2E">
                  <w:pPr>
                    <w:keepNext/>
                    <w:rPr>
                      <w:rFonts w:cstheme="minorHAnsi"/>
                      <w:b/>
                      <w:bCs/>
                      <w:lang w:val="es-ES"/>
                    </w:rPr>
                  </w:pPr>
                  <w:r w:rsidRPr="0073490E">
                    <w:rPr>
                      <w:rFonts w:cstheme="minorHAnsi"/>
                      <w:b/>
                      <w:bCs/>
                      <w:lang w:val="es-ES"/>
                    </w:rPr>
                    <w:t>Marino o</w:t>
                  </w:r>
                </w:p>
                <w:p w14:paraId="4E616183" w14:textId="77777777" w:rsidR="00783D2E" w:rsidRPr="0073490E" w:rsidRDefault="00783D2E" w:rsidP="00783D2E">
                  <w:pPr>
                    <w:keepNext/>
                    <w:rPr>
                      <w:rFonts w:cstheme="minorHAnsi"/>
                      <w:lang w:val="es-ES"/>
                    </w:rPr>
                  </w:pPr>
                  <w:r w:rsidRPr="0073490E">
                    <w:rPr>
                      <w:rFonts w:cstheme="minorHAnsi"/>
                      <w:b/>
                      <w:bCs/>
                      <w:lang w:val="es-ES"/>
                    </w:rPr>
                    <w:t>costero</w:t>
                  </w:r>
                </w:p>
              </w:tc>
              <w:tc>
                <w:tcPr>
                  <w:tcW w:w="1850" w:type="dxa"/>
                </w:tcPr>
                <w:p w14:paraId="08E6B0CA" w14:textId="77777777" w:rsidR="00783D2E" w:rsidRPr="0073490E" w:rsidRDefault="00783D2E" w:rsidP="00783D2E">
                  <w:pPr>
                    <w:keepNext/>
                    <w:rPr>
                      <w:rFonts w:cstheme="minorHAnsi"/>
                      <w:lang w:val="es-ES"/>
                    </w:rPr>
                  </w:pPr>
                  <w:r w:rsidRPr="0073490E">
                    <w:rPr>
                      <w:rFonts w:cstheme="minorHAnsi"/>
                      <w:lang w:val="es-ES"/>
                    </w:rPr>
                    <w:t xml:space="preserve">P. ej., arrecifes de coral: </w:t>
                  </w:r>
                </w:p>
                <w:p w14:paraId="1518F2D4" w14:textId="77777777" w:rsidR="00783D2E" w:rsidRPr="0073490E" w:rsidRDefault="00783D2E" w:rsidP="00783D2E">
                  <w:pPr>
                    <w:keepNext/>
                    <w:rPr>
                      <w:rFonts w:cstheme="minorHAnsi"/>
                      <w:lang w:val="es-ES"/>
                    </w:rPr>
                  </w:pPr>
                  <w:r w:rsidRPr="0073490E">
                    <w:rPr>
                      <w:rFonts w:cstheme="minorHAnsi"/>
                      <w:lang w:val="es-ES"/>
                    </w:rPr>
                    <w:t xml:space="preserve">xx </w:t>
                  </w:r>
                  <w:r w:rsidRPr="0073490E">
                    <w:rPr>
                      <w:rFonts w:eastAsia="Times New Roman" w:cstheme="minorHAnsi"/>
                      <w:lang w:val="es-ES"/>
                    </w:rPr>
                    <w:t>km</w:t>
                  </w:r>
                  <w:r w:rsidRPr="0073490E">
                    <w:rPr>
                      <w:rFonts w:eastAsia="Times New Roman" w:cstheme="minorHAnsi"/>
                      <w:vertAlign w:val="superscript"/>
                      <w:lang w:val="es-ES"/>
                    </w:rPr>
                    <w:t>2</w:t>
                  </w:r>
                  <w:r w:rsidRPr="0073490E">
                    <w:rPr>
                      <w:rFonts w:cstheme="minorHAnsi"/>
                      <w:lang w:val="es-ES"/>
                    </w:rPr>
                    <w:t xml:space="preserve"> </w:t>
                  </w:r>
                </w:p>
              </w:tc>
              <w:tc>
                <w:tcPr>
                  <w:tcW w:w="1850" w:type="dxa"/>
                </w:tcPr>
                <w:p w14:paraId="79286064" w14:textId="77777777" w:rsidR="00783D2E" w:rsidRPr="0073490E" w:rsidRDefault="00783D2E" w:rsidP="00783D2E">
                  <w:pPr>
                    <w:keepNext/>
                    <w:rPr>
                      <w:rFonts w:cstheme="minorHAnsi"/>
                      <w:lang w:val="es-ES"/>
                    </w:rPr>
                  </w:pPr>
                  <w:r w:rsidRPr="0073490E">
                    <w:rPr>
                      <w:rFonts w:cstheme="minorHAnsi"/>
                      <w:lang w:val="es-ES"/>
                    </w:rPr>
                    <w:t>P. ej., estuarios</w:t>
                  </w:r>
                </w:p>
                <w:p w14:paraId="1D06D112" w14:textId="77777777" w:rsidR="00783D2E" w:rsidRPr="0073490E" w:rsidRDefault="00783D2E" w:rsidP="00783D2E">
                  <w:pPr>
                    <w:keepNext/>
                    <w:rPr>
                      <w:rFonts w:cstheme="minorHAnsi"/>
                      <w:lang w:val="es-ES"/>
                    </w:rPr>
                  </w:pPr>
                  <w:r w:rsidRPr="0073490E">
                    <w:rPr>
                      <w:rFonts w:cstheme="minorHAnsi"/>
                      <w:lang w:val="es-ES"/>
                    </w:rPr>
                    <w:t xml:space="preserve">xx </w:t>
                  </w:r>
                  <w:r w:rsidRPr="0073490E">
                    <w:rPr>
                      <w:rFonts w:eastAsia="Times New Roman" w:cstheme="minorHAnsi"/>
                      <w:lang w:val="es-ES"/>
                    </w:rPr>
                    <w:t>km</w:t>
                  </w:r>
                  <w:r w:rsidRPr="0073490E">
                    <w:rPr>
                      <w:rFonts w:eastAsia="Times New Roman" w:cstheme="minorHAnsi"/>
                      <w:vertAlign w:val="superscript"/>
                      <w:lang w:val="es-ES"/>
                    </w:rPr>
                    <w:t>2</w:t>
                  </w:r>
                </w:p>
              </w:tc>
              <w:tc>
                <w:tcPr>
                  <w:tcW w:w="1850" w:type="dxa"/>
                </w:tcPr>
                <w:p w14:paraId="298F5304" w14:textId="77777777" w:rsidR="00783D2E" w:rsidRPr="0073490E" w:rsidRDefault="00783D2E" w:rsidP="00783D2E">
                  <w:pPr>
                    <w:keepNext/>
                    <w:rPr>
                      <w:rFonts w:cstheme="minorHAnsi"/>
                      <w:lang w:val="es-ES"/>
                    </w:rPr>
                  </w:pPr>
                  <w:r w:rsidRPr="0073490E">
                    <w:rPr>
                      <w:rFonts w:cstheme="minorHAnsi"/>
                      <w:lang w:val="es-ES"/>
                    </w:rPr>
                    <w:t>P. ej., lagunas costeras salobres o saladas</w:t>
                  </w:r>
                </w:p>
                <w:p w14:paraId="7A70921F" w14:textId="77777777" w:rsidR="00783D2E" w:rsidRPr="0073490E" w:rsidRDefault="00783D2E" w:rsidP="00783D2E">
                  <w:pPr>
                    <w:keepNext/>
                    <w:rPr>
                      <w:rFonts w:cstheme="minorHAnsi"/>
                      <w:lang w:val="es-ES"/>
                    </w:rPr>
                  </w:pPr>
                  <w:r w:rsidRPr="0073490E">
                    <w:rPr>
                      <w:rFonts w:cstheme="minorHAnsi"/>
                      <w:lang w:val="es-ES"/>
                    </w:rPr>
                    <w:t xml:space="preserve">xx </w:t>
                  </w:r>
                  <w:r w:rsidRPr="0073490E">
                    <w:rPr>
                      <w:rFonts w:eastAsia="Times New Roman" w:cstheme="minorHAnsi"/>
                      <w:lang w:val="es-ES"/>
                    </w:rPr>
                    <w:t>km</w:t>
                  </w:r>
                  <w:r w:rsidRPr="0073490E">
                    <w:rPr>
                      <w:rFonts w:eastAsia="Times New Roman" w:cstheme="minorHAnsi"/>
                      <w:vertAlign w:val="superscript"/>
                      <w:lang w:val="es-ES"/>
                    </w:rPr>
                    <w:t>2</w:t>
                  </w:r>
                </w:p>
              </w:tc>
              <w:tc>
                <w:tcPr>
                  <w:tcW w:w="1432" w:type="dxa"/>
                </w:tcPr>
                <w:p w14:paraId="4BA2AF04" w14:textId="77777777" w:rsidR="00783D2E" w:rsidRPr="0073490E" w:rsidRDefault="00783D2E" w:rsidP="00783D2E">
                  <w:pPr>
                    <w:keepNext/>
                    <w:rPr>
                      <w:rFonts w:cstheme="minorHAnsi"/>
                      <w:lang w:val="es-ES"/>
                    </w:rPr>
                  </w:pPr>
                </w:p>
              </w:tc>
            </w:tr>
            <w:tr w:rsidR="00783D2E" w:rsidRPr="0073490E" w14:paraId="73D8F8C0" w14:textId="77777777" w:rsidTr="00783D2E">
              <w:tc>
                <w:tcPr>
                  <w:tcW w:w="1537" w:type="dxa"/>
                </w:tcPr>
                <w:p w14:paraId="7B4090D5" w14:textId="77777777" w:rsidR="00783D2E" w:rsidRPr="0073490E" w:rsidRDefault="00783D2E" w:rsidP="00783D2E">
                  <w:pPr>
                    <w:keepNext/>
                    <w:rPr>
                      <w:rFonts w:cstheme="minorHAnsi"/>
                      <w:lang w:val="es-ES"/>
                    </w:rPr>
                  </w:pPr>
                  <w:r w:rsidRPr="0073490E">
                    <w:rPr>
                      <w:rFonts w:cstheme="minorHAnsi"/>
                      <w:b/>
                      <w:bCs/>
                      <w:lang w:val="es-ES"/>
                    </w:rPr>
                    <w:t>Continental</w:t>
                  </w:r>
                </w:p>
              </w:tc>
              <w:tc>
                <w:tcPr>
                  <w:tcW w:w="1850" w:type="dxa"/>
                </w:tcPr>
                <w:p w14:paraId="77012998" w14:textId="77777777" w:rsidR="00783D2E" w:rsidRPr="0073490E" w:rsidRDefault="00783D2E" w:rsidP="00783D2E">
                  <w:pPr>
                    <w:keepNext/>
                    <w:rPr>
                      <w:rFonts w:cstheme="minorHAnsi"/>
                      <w:lang w:val="es-ES"/>
                    </w:rPr>
                  </w:pPr>
                  <w:r w:rsidRPr="0073490E">
                    <w:rPr>
                      <w:rFonts w:cstheme="minorHAnsi"/>
                      <w:lang w:val="es-ES"/>
                    </w:rPr>
                    <w:t>P. ej., marismas o</w:t>
                  </w:r>
                </w:p>
                <w:p w14:paraId="02A5B3EB" w14:textId="77777777" w:rsidR="00783D2E" w:rsidRPr="0073490E" w:rsidRDefault="00783D2E" w:rsidP="00783D2E">
                  <w:pPr>
                    <w:keepNext/>
                    <w:rPr>
                      <w:rFonts w:cstheme="minorHAnsi"/>
                      <w:lang w:val="es-ES"/>
                    </w:rPr>
                  </w:pPr>
                  <w:r w:rsidRPr="0073490E">
                    <w:rPr>
                      <w:rFonts w:cstheme="minorHAnsi"/>
                      <w:lang w:val="es-ES"/>
                    </w:rPr>
                    <w:t>pantanos permanentes de agua dulce:</w:t>
                  </w:r>
                </w:p>
                <w:p w14:paraId="29F3F00D" w14:textId="77777777" w:rsidR="00783D2E" w:rsidRPr="0073490E" w:rsidRDefault="00783D2E" w:rsidP="00783D2E">
                  <w:pPr>
                    <w:keepNext/>
                    <w:rPr>
                      <w:rFonts w:cstheme="minorHAnsi"/>
                      <w:lang w:val="es-ES"/>
                    </w:rPr>
                  </w:pPr>
                  <w:r w:rsidRPr="0073490E">
                    <w:rPr>
                      <w:rFonts w:cstheme="minorHAnsi"/>
                      <w:lang w:val="es-ES"/>
                    </w:rPr>
                    <w:t xml:space="preserve">xx </w:t>
                  </w:r>
                  <w:r w:rsidRPr="0073490E">
                    <w:rPr>
                      <w:rFonts w:eastAsia="Times New Roman" w:cstheme="minorHAnsi"/>
                      <w:lang w:val="es-ES"/>
                    </w:rPr>
                    <w:t>km</w:t>
                  </w:r>
                  <w:r w:rsidRPr="0073490E">
                    <w:rPr>
                      <w:rFonts w:eastAsia="Times New Roman" w:cstheme="minorHAnsi"/>
                      <w:vertAlign w:val="superscript"/>
                      <w:lang w:val="es-ES"/>
                    </w:rPr>
                    <w:t>2</w:t>
                  </w:r>
                </w:p>
              </w:tc>
              <w:tc>
                <w:tcPr>
                  <w:tcW w:w="1850" w:type="dxa"/>
                </w:tcPr>
                <w:p w14:paraId="0E4CE69D" w14:textId="77777777" w:rsidR="00783D2E" w:rsidRPr="0073490E" w:rsidRDefault="00783D2E" w:rsidP="00783D2E">
                  <w:pPr>
                    <w:keepNext/>
                    <w:rPr>
                      <w:rFonts w:cstheme="minorHAnsi"/>
                      <w:lang w:val="es-ES"/>
                    </w:rPr>
                  </w:pPr>
                  <w:r w:rsidRPr="0073490E">
                    <w:rPr>
                      <w:rFonts w:cstheme="minorHAnsi"/>
                      <w:lang w:val="es-ES"/>
                    </w:rPr>
                    <w:t>P. ej., turberas no arboladas; incluye turberas arbustivas o abiertas (“bog”) y turberas de gramíneas o carrizo “fen”):</w:t>
                  </w:r>
                </w:p>
                <w:p w14:paraId="3737CEE1" w14:textId="77777777" w:rsidR="00783D2E" w:rsidRPr="0073490E" w:rsidRDefault="00783D2E" w:rsidP="00783D2E">
                  <w:pPr>
                    <w:keepNext/>
                    <w:rPr>
                      <w:rFonts w:cstheme="minorHAnsi"/>
                      <w:lang w:val="es-ES"/>
                    </w:rPr>
                  </w:pPr>
                  <w:r w:rsidRPr="0073490E">
                    <w:rPr>
                      <w:rFonts w:cstheme="minorHAnsi"/>
                      <w:lang w:val="es-ES"/>
                    </w:rPr>
                    <w:t xml:space="preserve">xx </w:t>
                  </w:r>
                  <w:r w:rsidRPr="0073490E">
                    <w:rPr>
                      <w:rFonts w:eastAsia="Times New Roman" w:cstheme="minorHAnsi"/>
                      <w:lang w:val="es-ES"/>
                    </w:rPr>
                    <w:t>km</w:t>
                  </w:r>
                  <w:r w:rsidRPr="0073490E">
                    <w:rPr>
                      <w:rFonts w:eastAsia="Times New Roman" w:cstheme="minorHAnsi"/>
                      <w:vertAlign w:val="superscript"/>
                      <w:lang w:val="es-ES"/>
                    </w:rPr>
                    <w:t>2</w:t>
                  </w:r>
                </w:p>
              </w:tc>
              <w:tc>
                <w:tcPr>
                  <w:tcW w:w="1850" w:type="dxa"/>
                </w:tcPr>
                <w:p w14:paraId="73087044" w14:textId="77777777" w:rsidR="00783D2E" w:rsidRPr="0073490E" w:rsidRDefault="00783D2E" w:rsidP="00783D2E">
                  <w:pPr>
                    <w:keepNext/>
                    <w:rPr>
                      <w:rFonts w:cstheme="minorHAnsi"/>
                      <w:lang w:val="es-ES"/>
                    </w:rPr>
                  </w:pPr>
                  <w:r w:rsidRPr="0073490E">
                    <w:rPr>
                      <w:rFonts w:cstheme="minorHAnsi"/>
                      <w:lang w:val="es-ES"/>
                    </w:rPr>
                    <w:t>P. ej., lagos permanentes de agua dulce:</w:t>
                  </w:r>
                </w:p>
                <w:p w14:paraId="25C7DB70" w14:textId="77777777" w:rsidR="00783D2E" w:rsidRPr="0073490E" w:rsidRDefault="00783D2E" w:rsidP="00783D2E">
                  <w:pPr>
                    <w:keepNext/>
                    <w:rPr>
                      <w:rFonts w:cstheme="minorHAnsi"/>
                      <w:lang w:val="es-ES"/>
                    </w:rPr>
                  </w:pPr>
                  <w:r w:rsidRPr="0073490E">
                    <w:rPr>
                      <w:rFonts w:cstheme="minorHAnsi"/>
                      <w:lang w:val="es-ES"/>
                    </w:rPr>
                    <w:t xml:space="preserve">xx </w:t>
                  </w:r>
                  <w:r w:rsidRPr="0073490E">
                    <w:rPr>
                      <w:rFonts w:eastAsia="Times New Roman" w:cstheme="minorHAnsi"/>
                      <w:lang w:val="es-ES"/>
                    </w:rPr>
                    <w:t>km</w:t>
                  </w:r>
                  <w:r w:rsidRPr="0073490E">
                    <w:rPr>
                      <w:rFonts w:eastAsia="Times New Roman" w:cstheme="minorHAnsi"/>
                      <w:vertAlign w:val="superscript"/>
                      <w:lang w:val="es-ES"/>
                    </w:rPr>
                    <w:t>2</w:t>
                  </w:r>
                </w:p>
              </w:tc>
              <w:tc>
                <w:tcPr>
                  <w:tcW w:w="1432" w:type="dxa"/>
                </w:tcPr>
                <w:p w14:paraId="7F3A1F8A" w14:textId="77777777" w:rsidR="00783D2E" w:rsidRPr="0073490E" w:rsidRDefault="00783D2E" w:rsidP="00783D2E">
                  <w:pPr>
                    <w:keepNext/>
                    <w:rPr>
                      <w:rFonts w:cstheme="minorHAnsi"/>
                      <w:lang w:val="es-ES"/>
                    </w:rPr>
                  </w:pPr>
                </w:p>
              </w:tc>
            </w:tr>
            <w:tr w:rsidR="00783D2E" w:rsidRPr="0073490E" w14:paraId="5A3A261E" w14:textId="77777777" w:rsidTr="00783D2E">
              <w:tc>
                <w:tcPr>
                  <w:tcW w:w="1537" w:type="dxa"/>
                </w:tcPr>
                <w:p w14:paraId="65CBD542" w14:textId="77777777" w:rsidR="00783D2E" w:rsidRPr="0073490E" w:rsidRDefault="00783D2E" w:rsidP="00783D2E">
                  <w:pPr>
                    <w:keepNext/>
                    <w:rPr>
                      <w:rFonts w:cstheme="minorHAnsi"/>
                      <w:b/>
                      <w:lang w:val="es-ES"/>
                    </w:rPr>
                  </w:pPr>
                  <w:r w:rsidRPr="0073490E">
                    <w:rPr>
                      <w:rFonts w:cstheme="minorHAnsi"/>
                      <w:b/>
                      <w:lang w:val="es-ES"/>
                    </w:rPr>
                    <w:t>Artificial</w:t>
                  </w:r>
                </w:p>
              </w:tc>
              <w:tc>
                <w:tcPr>
                  <w:tcW w:w="1850" w:type="dxa"/>
                </w:tcPr>
                <w:p w14:paraId="57C13A63" w14:textId="77777777" w:rsidR="00783D2E" w:rsidRPr="0073490E" w:rsidRDefault="00783D2E" w:rsidP="00783D2E">
                  <w:pPr>
                    <w:keepNext/>
                    <w:rPr>
                      <w:rFonts w:cstheme="minorHAnsi"/>
                      <w:lang w:val="es-ES"/>
                    </w:rPr>
                  </w:pPr>
                </w:p>
              </w:tc>
              <w:tc>
                <w:tcPr>
                  <w:tcW w:w="1850" w:type="dxa"/>
                </w:tcPr>
                <w:p w14:paraId="2AE9DA02" w14:textId="77777777" w:rsidR="00783D2E" w:rsidRPr="0073490E" w:rsidRDefault="00783D2E" w:rsidP="00783D2E">
                  <w:pPr>
                    <w:keepNext/>
                    <w:rPr>
                      <w:rFonts w:cstheme="minorHAnsi"/>
                      <w:lang w:val="es-ES"/>
                    </w:rPr>
                  </w:pPr>
                </w:p>
              </w:tc>
              <w:tc>
                <w:tcPr>
                  <w:tcW w:w="1850" w:type="dxa"/>
                </w:tcPr>
                <w:p w14:paraId="685D43BC" w14:textId="77777777" w:rsidR="00783D2E" w:rsidRPr="0073490E" w:rsidRDefault="00783D2E" w:rsidP="00783D2E">
                  <w:pPr>
                    <w:keepNext/>
                    <w:rPr>
                      <w:rFonts w:cstheme="minorHAnsi"/>
                      <w:lang w:val="es-ES"/>
                    </w:rPr>
                  </w:pPr>
                </w:p>
              </w:tc>
              <w:tc>
                <w:tcPr>
                  <w:tcW w:w="1432" w:type="dxa"/>
                </w:tcPr>
                <w:p w14:paraId="5CFC684C" w14:textId="77777777" w:rsidR="00783D2E" w:rsidRPr="0073490E" w:rsidRDefault="00783D2E" w:rsidP="00783D2E">
                  <w:pPr>
                    <w:keepNext/>
                    <w:rPr>
                      <w:rFonts w:cstheme="minorHAnsi"/>
                      <w:lang w:val="es-ES"/>
                    </w:rPr>
                  </w:pPr>
                </w:p>
              </w:tc>
            </w:tr>
            <w:tr w:rsidR="00783D2E" w:rsidRPr="0073490E" w14:paraId="6D52C740" w14:textId="77777777" w:rsidTr="00783D2E">
              <w:tc>
                <w:tcPr>
                  <w:tcW w:w="7087" w:type="dxa"/>
                  <w:gridSpan w:val="4"/>
                </w:tcPr>
                <w:p w14:paraId="03D52611" w14:textId="77777777" w:rsidR="00783D2E" w:rsidRPr="0073490E" w:rsidRDefault="00783D2E" w:rsidP="00783D2E">
                  <w:pPr>
                    <w:keepNext/>
                    <w:rPr>
                      <w:rFonts w:cstheme="minorHAnsi"/>
                      <w:b/>
                      <w:lang w:val="es-ES"/>
                    </w:rPr>
                  </w:pPr>
                  <w:r w:rsidRPr="0073490E">
                    <w:rPr>
                      <w:rFonts w:cstheme="minorHAnsi"/>
                      <w:b/>
                      <w:lang w:val="es-ES"/>
                    </w:rPr>
                    <w:t>Total</w:t>
                  </w:r>
                </w:p>
              </w:tc>
              <w:tc>
                <w:tcPr>
                  <w:tcW w:w="1432" w:type="dxa"/>
                </w:tcPr>
                <w:p w14:paraId="2322137F" w14:textId="77777777" w:rsidR="00783D2E" w:rsidRPr="0073490E" w:rsidRDefault="00783D2E" w:rsidP="00783D2E">
                  <w:pPr>
                    <w:keepNext/>
                    <w:rPr>
                      <w:rFonts w:cstheme="minorHAnsi"/>
                      <w:lang w:val="es-ES"/>
                    </w:rPr>
                  </w:pPr>
                  <w:r w:rsidRPr="0073490E">
                    <w:rPr>
                      <w:rFonts w:cstheme="minorHAnsi"/>
                      <w:lang w:val="es-ES"/>
                    </w:rPr>
                    <w:t xml:space="preserve">xx </w:t>
                  </w:r>
                  <w:r w:rsidRPr="0073490E">
                    <w:rPr>
                      <w:rFonts w:eastAsia="Times New Roman" w:cstheme="minorHAnsi"/>
                      <w:lang w:val="es-ES"/>
                    </w:rPr>
                    <w:t>km</w:t>
                  </w:r>
                  <w:r w:rsidRPr="0073490E">
                    <w:rPr>
                      <w:rFonts w:eastAsia="Times New Roman" w:cstheme="minorHAnsi"/>
                      <w:vertAlign w:val="superscript"/>
                      <w:lang w:val="es-ES"/>
                    </w:rPr>
                    <w:t>2</w:t>
                  </w:r>
                </w:p>
              </w:tc>
            </w:tr>
            <w:tr w:rsidR="00783D2E" w:rsidRPr="0073490E" w14:paraId="11DA0935" w14:textId="77777777" w:rsidTr="00783D2E">
              <w:tc>
                <w:tcPr>
                  <w:tcW w:w="8519" w:type="dxa"/>
                  <w:gridSpan w:val="5"/>
                </w:tcPr>
                <w:p w14:paraId="1BB2D378" w14:textId="77777777" w:rsidR="00783D2E" w:rsidRPr="0073490E" w:rsidRDefault="00783D2E" w:rsidP="00783D2E">
                  <w:pPr>
                    <w:rPr>
                      <w:rFonts w:cstheme="minorHAnsi"/>
                      <w:b/>
                      <w:bCs/>
                      <w:lang w:val="es-ES"/>
                    </w:rPr>
                  </w:pPr>
                  <w:r w:rsidRPr="0073490E">
                    <w:rPr>
                      <w:rFonts w:cstheme="minorHAnsi"/>
                      <w:b/>
                      <w:bCs/>
                      <w:lang w:val="es-ES"/>
                    </w:rPr>
                    <w:t xml:space="preserve">Fecha del inventario: </w:t>
                  </w:r>
                </w:p>
                <w:p w14:paraId="366767C1" w14:textId="77777777" w:rsidR="00783D2E" w:rsidRPr="0073490E" w:rsidRDefault="00783D2E" w:rsidP="00783D2E">
                  <w:pPr>
                    <w:rPr>
                      <w:rFonts w:cstheme="minorHAnsi"/>
                      <w:b/>
                      <w:bCs/>
                      <w:lang w:val="es-ES"/>
                    </w:rPr>
                  </w:pPr>
                </w:p>
                <w:p w14:paraId="380423B1" w14:textId="77777777" w:rsidR="00783D2E" w:rsidRPr="0073490E" w:rsidRDefault="00783D2E" w:rsidP="00783D2E">
                  <w:pPr>
                    <w:keepNext/>
                    <w:rPr>
                      <w:rFonts w:cstheme="minorHAnsi"/>
                      <w:b/>
                      <w:lang w:val="es-ES"/>
                    </w:rPr>
                  </w:pPr>
                  <w:r w:rsidRPr="0073490E">
                    <w:rPr>
                      <w:rFonts w:cstheme="minorHAnsi"/>
                      <w:b/>
                      <w:bCs/>
                      <w:lang w:val="es-ES"/>
                    </w:rPr>
                    <w:t>Referencia o enlace:</w:t>
                  </w:r>
                </w:p>
              </w:tc>
            </w:tr>
          </w:tbl>
          <w:p w14:paraId="749FE9CD" w14:textId="77777777" w:rsidR="00783D2E" w:rsidRPr="0073490E" w:rsidRDefault="00783D2E" w:rsidP="00783D2E">
            <w:pPr>
              <w:keepNext/>
              <w:spacing w:after="0" w:line="240" w:lineRule="auto"/>
              <w:ind w:left="381" w:hanging="381"/>
              <w:rPr>
                <w:rFonts w:cstheme="minorHAnsi"/>
                <w:lang w:val="es-ES"/>
              </w:rPr>
            </w:pPr>
          </w:p>
          <w:p w14:paraId="35D95C7A" w14:textId="77777777" w:rsidR="00783D2E" w:rsidRPr="0073490E" w:rsidRDefault="00783D2E" w:rsidP="00783D2E">
            <w:pPr>
              <w:keepNext/>
              <w:spacing w:after="0" w:line="240" w:lineRule="auto"/>
              <w:ind w:left="381" w:hanging="381"/>
              <w:rPr>
                <w:rFonts w:cstheme="minorHAnsi"/>
                <w:lang w:val="es-ES"/>
              </w:rPr>
            </w:pPr>
            <w:r w:rsidRPr="0073490E">
              <w:rPr>
                <w:rFonts w:cstheme="minorHAnsi"/>
                <w:lang w:val="es-ES"/>
              </w:rPr>
              <w:t xml:space="preserve">Nota: </w:t>
            </w:r>
          </w:p>
          <w:p w14:paraId="6EBD89A9" w14:textId="77777777" w:rsidR="00783D2E" w:rsidRPr="0073490E" w:rsidRDefault="00783D2E" w:rsidP="00783D2E">
            <w:pPr>
              <w:spacing w:after="0" w:line="240" w:lineRule="auto"/>
              <w:rPr>
                <w:rFonts w:cstheme="minorHAnsi"/>
                <w:lang w:val="es-ES"/>
              </w:rPr>
            </w:pPr>
            <w:r w:rsidRPr="0073490E">
              <w:rPr>
                <w:rFonts w:cstheme="minorHAnsi"/>
                <w:lang w:val="es-ES"/>
              </w:rPr>
              <w:t>Como mínimo, se debería aportar información sobre el área total de los humedales de cada una de las tres categorías principales: “marino o costero”, “continental” y “artificial”.</w:t>
            </w:r>
          </w:p>
          <w:p w14:paraId="78571453" w14:textId="77777777" w:rsidR="00783D2E" w:rsidRPr="0073490E" w:rsidRDefault="00783D2E" w:rsidP="00783D2E">
            <w:pPr>
              <w:spacing w:after="0" w:line="240" w:lineRule="auto"/>
              <w:rPr>
                <w:rFonts w:cstheme="minorHAnsi"/>
                <w:bCs/>
                <w:lang w:val="es-ES"/>
              </w:rPr>
            </w:pPr>
          </w:p>
          <w:p w14:paraId="3FB39EC7" w14:textId="77777777" w:rsidR="00783D2E" w:rsidRPr="0073490E" w:rsidRDefault="00783D2E" w:rsidP="00783D2E">
            <w:pPr>
              <w:spacing w:after="0" w:line="240" w:lineRule="auto"/>
              <w:rPr>
                <w:rFonts w:cstheme="minorHAnsi"/>
                <w:lang w:val="es-ES"/>
              </w:rPr>
            </w:pPr>
            <w:r w:rsidRPr="0073490E">
              <w:rPr>
                <w:rFonts w:cstheme="minorHAnsi"/>
                <w:lang w:val="es-ES"/>
              </w:rPr>
              <w:t xml:space="preserve">Si la información sobre los inventarios es parcial o está incompleta, utilícese la información disponible. </w:t>
            </w:r>
          </w:p>
          <w:p w14:paraId="68DEFE0D" w14:textId="77777777" w:rsidR="00783D2E" w:rsidRPr="0073490E" w:rsidRDefault="00783D2E" w:rsidP="00783D2E">
            <w:pPr>
              <w:spacing w:after="0" w:line="240" w:lineRule="auto"/>
              <w:rPr>
                <w:rFonts w:cstheme="minorHAnsi"/>
                <w:bCs/>
                <w:lang w:val="es-ES"/>
              </w:rPr>
            </w:pPr>
          </w:p>
          <w:p w14:paraId="4DC516AF" w14:textId="77777777" w:rsidR="00783D2E" w:rsidRPr="0073490E" w:rsidRDefault="00783D2E" w:rsidP="00783D2E">
            <w:pPr>
              <w:keepNext/>
              <w:spacing w:after="0" w:line="240" w:lineRule="auto"/>
              <w:rPr>
                <w:lang w:val="es-ES"/>
              </w:rPr>
            </w:pPr>
            <w:del w:id="159" w:author="Maria Troitino" w:date="2019-06-28T00:47:00Z">
              <w:r w:rsidRPr="0073490E" w:rsidDel="00C34819">
                <w:rPr>
                  <w:lang w:val="es-ES"/>
                </w:rPr>
                <w:delText>Información adicional: Si se dispone de información, se ruega indicar el porcentaje de cambio en la extensión de los humedales en los últimos tres años. Nota: Para indicar dicho porcentaje de cambio, si los datos abarcan un período de más de tres años, facilitar la información disponible y especificar el período en cuestión.</w:delText>
              </w:r>
            </w:del>
          </w:p>
          <w:p w14:paraId="1D0408E0" w14:textId="77777777" w:rsidR="00783D2E" w:rsidRPr="0073490E" w:rsidRDefault="00783D2E" w:rsidP="00783D2E">
            <w:pPr>
              <w:keepNext/>
              <w:spacing w:after="0" w:line="240" w:lineRule="auto"/>
              <w:rPr>
                <w:rFonts w:cstheme="minorHAnsi"/>
                <w:lang w:val="es-ES"/>
              </w:rPr>
            </w:pPr>
          </w:p>
          <w:p w14:paraId="3ED52FEC" w14:textId="77777777" w:rsidR="00783D2E" w:rsidRPr="0073490E" w:rsidRDefault="00783D2E" w:rsidP="00783D2E">
            <w:pPr>
              <w:keepNext/>
              <w:spacing w:after="0" w:line="240" w:lineRule="auto"/>
              <w:rPr>
                <w:lang w:val="es-ES"/>
              </w:rPr>
            </w:pPr>
            <w:r w:rsidRPr="0073490E">
              <w:rPr>
                <w:rFonts w:cstheme="minorHAnsi"/>
                <w:lang w:val="es-ES"/>
              </w:rPr>
              <w:t>Las orientaciones respecto a la información sobre la extensión de los humedales a escala nacional que hay que proporcionar para la Meta 8, “Inventario nacional de humedales”, en el modelo de informe nacional, se pueden consultar en:</w:t>
            </w:r>
            <w:r w:rsidRPr="0073490E">
              <w:rPr>
                <w:lang w:val="es-ES"/>
              </w:rPr>
              <w:t xml:space="preserve"> </w:t>
            </w:r>
          </w:p>
          <w:p w14:paraId="139C5391" w14:textId="77777777" w:rsidR="00783D2E" w:rsidRPr="0073490E" w:rsidRDefault="0002759D" w:rsidP="00783D2E">
            <w:pPr>
              <w:keepNext/>
              <w:spacing w:after="0" w:line="240" w:lineRule="auto"/>
              <w:rPr>
                <w:lang w:val="es-ES"/>
              </w:rPr>
            </w:pPr>
            <w:hyperlink r:id="rId65" w:history="1">
              <w:r w:rsidR="00783D2E" w:rsidRPr="0073490E">
                <w:rPr>
                  <w:rStyle w:val="Hyperlink"/>
                  <w:rFonts w:cstheme="minorHAnsi"/>
                  <w:lang w:val="es-ES"/>
                </w:rPr>
                <w:t>https://www.ramsar.org/es/documento/orientaciones-respecto-a-la-informacion-sobre-la-extension-de-los-humedales-a-escala</w:t>
              </w:r>
            </w:hyperlink>
            <w:r w:rsidR="00783D2E" w:rsidRPr="0073490E">
              <w:rPr>
                <w:rFonts w:cstheme="minorHAnsi"/>
                <w:lang w:val="es-ES"/>
              </w:rPr>
              <w:t xml:space="preserve">. </w:t>
            </w:r>
          </w:p>
        </w:tc>
      </w:tr>
    </w:tbl>
    <w:p w14:paraId="5248442C" w14:textId="77777777" w:rsidR="00783D2E" w:rsidRPr="0073490E" w:rsidRDefault="00783D2E" w:rsidP="00783D2E">
      <w:pPr>
        <w:spacing w:after="0" w:line="240" w:lineRule="auto"/>
        <w:rPr>
          <w:ins w:id="160" w:author="Maria Troitino" w:date="2019-06-28T00:47:00Z"/>
          <w:lang w:val="es-ES"/>
        </w:rPr>
      </w:pPr>
    </w:p>
    <w:tbl>
      <w:tblPr>
        <w:tblW w:w="4924" w:type="pct"/>
        <w:tblInd w:w="27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9102"/>
      </w:tblGrid>
      <w:tr w:rsidR="00783D2E" w:rsidRPr="0002759D" w14:paraId="3B3F8E9B" w14:textId="77777777" w:rsidTr="00783D2E">
        <w:trPr>
          <w:cantSplit/>
          <w:trHeight w:val="662"/>
          <w:ins w:id="161" w:author="Maria Troitino" w:date="2019-06-28T00:48:00Z"/>
        </w:trPr>
        <w:tc>
          <w:tcPr>
            <w:tcW w:w="11516" w:type="dxa"/>
            <w:tcBorders>
              <w:top w:val="single" w:sz="2" w:space="0" w:color="C0C0C0"/>
              <w:left w:val="single" w:sz="2" w:space="0" w:color="C0C0C0"/>
              <w:bottom w:val="single" w:sz="2" w:space="0" w:color="C0C0C0"/>
              <w:right w:val="single" w:sz="2" w:space="0" w:color="C0C0C0"/>
            </w:tcBorders>
            <w:vAlign w:val="center"/>
          </w:tcPr>
          <w:p w14:paraId="396C20E1" w14:textId="77777777" w:rsidR="00783D2E" w:rsidRPr="0073490E" w:rsidRDefault="00783D2E" w:rsidP="00783D2E">
            <w:pPr>
              <w:keepNext/>
              <w:spacing w:after="0" w:line="240" w:lineRule="auto"/>
              <w:ind w:left="567" w:hanging="567"/>
              <w:rPr>
                <w:ins w:id="162" w:author="Maria Troitino" w:date="2019-06-28T00:48:00Z"/>
                <w:rFonts w:cstheme="minorHAnsi"/>
                <w:lang w:val="es-ES"/>
              </w:rPr>
            </w:pPr>
          </w:p>
          <w:p w14:paraId="043629DD" w14:textId="77777777" w:rsidR="00783D2E" w:rsidRPr="0073490E" w:rsidRDefault="00783D2E" w:rsidP="00783D2E">
            <w:pPr>
              <w:keepNext/>
              <w:spacing w:after="0" w:line="240" w:lineRule="auto"/>
              <w:rPr>
                <w:ins w:id="163" w:author="Maria Troitino" w:date="2019-06-28T00:48:00Z"/>
                <w:rFonts w:cstheme="minorHAnsi"/>
                <w:lang w:val="es-ES"/>
              </w:rPr>
            </w:pPr>
            <w:ins w:id="164" w:author="Maria Troitino" w:date="2019-06-28T00:49:00Z">
              <w:r w:rsidRPr="0073490E">
                <w:rPr>
                  <w:rFonts w:cstheme="minorHAnsi"/>
                  <w:lang w:val="es-ES"/>
                </w:rPr>
                <w:t>Información adicional: Si se dispone de información, se ruega indicar el porcentaje de cambio en la extensión de los humedales en los últimos tres años</w:t>
              </w:r>
            </w:ins>
            <w:ins w:id="165" w:author="Maria Troitino" w:date="2019-06-28T00:48:00Z">
              <w:r w:rsidRPr="0073490E">
                <w:rPr>
                  <w:rFonts w:cstheme="minorHAnsi"/>
                  <w:lang w:val="es-ES"/>
                </w:rPr>
                <w:t xml:space="preserve">. </w:t>
              </w:r>
            </w:ins>
            <w:ins w:id="166" w:author="Maria Troitino" w:date="2019-06-28T00:50:00Z">
              <w:r w:rsidRPr="0073490E">
                <w:rPr>
                  <w:rFonts w:cstheme="minorHAnsi"/>
                  <w:lang w:val="es-ES"/>
                </w:rPr>
                <w:t>Nota: Para indicar dicho porcentaje de cambio, si los datos abarcan un período de más de tres años, facilitar la información disponible y especificar el período en cuestión</w:t>
              </w:r>
            </w:ins>
            <w:ins w:id="167" w:author="Maria Troitino" w:date="2019-06-28T00:48:00Z">
              <w:r w:rsidRPr="0073490E">
                <w:rPr>
                  <w:rFonts w:cstheme="minorHAnsi"/>
                  <w:lang w:val="es-ES"/>
                </w:rPr>
                <w:t>.</w:t>
              </w:r>
            </w:ins>
          </w:p>
          <w:p w14:paraId="2CF0B9C2" w14:textId="77777777" w:rsidR="00783D2E" w:rsidRPr="0073490E" w:rsidRDefault="00783D2E" w:rsidP="00783D2E">
            <w:pPr>
              <w:keepNext/>
              <w:spacing w:after="0" w:line="240" w:lineRule="auto"/>
              <w:ind w:left="567" w:hanging="567"/>
              <w:rPr>
                <w:ins w:id="168" w:author="Maria Troitino" w:date="2019-06-28T00:48:00Z"/>
                <w:rFonts w:cstheme="minorHAnsi"/>
                <w:lang w:val="es-ES"/>
              </w:rPr>
            </w:pPr>
          </w:p>
          <w:p w14:paraId="2A132357" w14:textId="77777777" w:rsidR="00783D2E" w:rsidRPr="0073490E" w:rsidRDefault="00783D2E" w:rsidP="00783D2E">
            <w:pPr>
              <w:keepNext/>
              <w:spacing w:after="0" w:line="240" w:lineRule="auto"/>
              <w:ind w:left="567" w:hanging="567"/>
              <w:rPr>
                <w:ins w:id="169" w:author="Maria Troitino" w:date="2019-06-28T00:48:00Z"/>
                <w:rFonts w:cstheme="minorHAnsi"/>
                <w:lang w:val="es-ES"/>
              </w:rPr>
            </w:pPr>
          </w:p>
        </w:tc>
      </w:tr>
      <w:tr w:rsidR="00783D2E" w:rsidRPr="0002759D" w14:paraId="35639FA8" w14:textId="77777777" w:rsidTr="00783D2E">
        <w:trPr>
          <w:cantSplit/>
          <w:trHeight w:val="662"/>
        </w:trPr>
        <w:tc>
          <w:tcPr>
            <w:tcW w:w="11516" w:type="dxa"/>
            <w:vAlign w:val="center"/>
          </w:tcPr>
          <w:p w14:paraId="104EAD86" w14:textId="77777777" w:rsidR="00783D2E" w:rsidRPr="0073490E" w:rsidRDefault="00783D2E" w:rsidP="00783D2E">
            <w:pPr>
              <w:keepNext/>
              <w:spacing w:after="0" w:line="240" w:lineRule="auto"/>
              <w:ind w:left="567" w:hanging="567"/>
              <w:rPr>
                <w:rFonts w:cstheme="minorHAnsi"/>
                <w:i/>
                <w:u w:val="single"/>
                <w:lang w:val="es-ES"/>
              </w:rPr>
            </w:pPr>
            <w:r w:rsidRPr="0073490E">
              <w:rPr>
                <w:rFonts w:cstheme="minorHAnsi"/>
                <w:lang w:val="es-ES"/>
              </w:rPr>
              <w:t>8.7</w:t>
            </w:r>
            <w:r w:rsidRPr="0073490E">
              <w:rPr>
                <w:rFonts w:cstheme="minorHAnsi"/>
                <w:lang w:val="es-ES"/>
              </w:rPr>
              <w:tab/>
              <w:t xml:space="preserve">Sírvase indicar qué necesita </w:t>
            </w:r>
            <w:ins w:id="170" w:author="Maria Troitino" w:date="2019-06-28T00:52:00Z">
              <w:r w:rsidRPr="0073490E">
                <w:rPr>
                  <w:rFonts w:cstheme="minorHAnsi"/>
                  <w:lang w:val="es-ES"/>
                </w:rPr>
                <w:t xml:space="preserve">(en función de las dificultades técnicas, financieras o relacionadas con la gobernanza) </w:t>
              </w:r>
            </w:ins>
            <w:r w:rsidRPr="0073490E">
              <w:rPr>
                <w:rFonts w:cstheme="minorHAnsi"/>
                <w:lang w:val="es-ES"/>
              </w:rPr>
              <w:t xml:space="preserve">para elaborar, actualizar o finalizar un inventario nacional de humedales </w:t>
            </w:r>
          </w:p>
        </w:tc>
      </w:tr>
      <w:tr w:rsidR="00783D2E" w:rsidRPr="0002759D" w14:paraId="29085D54" w14:textId="77777777" w:rsidTr="00783D2E">
        <w:tc>
          <w:tcPr>
            <w:tcW w:w="11516" w:type="dxa"/>
            <w:shd w:val="clear" w:color="auto" w:fill="F2FCF4"/>
            <w:vAlign w:val="center"/>
          </w:tcPr>
          <w:p w14:paraId="49F0CFCA" w14:textId="77777777" w:rsidR="00783D2E" w:rsidRPr="0073490E" w:rsidRDefault="00783D2E" w:rsidP="00783D2E">
            <w:pPr>
              <w:keepNext/>
              <w:spacing w:after="0" w:line="240" w:lineRule="auto"/>
              <w:ind w:left="567" w:hanging="567"/>
              <w:rPr>
                <w:rFonts w:cstheme="minorHAnsi"/>
                <w:lang w:val="es-ES"/>
              </w:rPr>
            </w:pPr>
          </w:p>
          <w:p w14:paraId="36605778" w14:textId="77777777" w:rsidR="00783D2E" w:rsidRPr="0073490E" w:rsidRDefault="00783D2E" w:rsidP="00783D2E">
            <w:pPr>
              <w:keepNext/>
              <w:spacing w:after="0" w:line="240" w:lineRule="auto"/>
              <w:rPr>
                <w:rFonts w:cstheme="minorHAnsi"/>
                <w:lang w:val="es-ES"/>
              </w:rPr>
            </w:pPr>
          </w:p>
        </w:tc>
      </w:tr>
    </w:tbl>
    <w:p w14:paraId="40F124F9" w14:textId="77777777" w:rsidR="00783D2E" w:rsidRPr="0073490E" w:rsidRDefault="00783D2E" w:rsidP="00783D2E">
      <w:pPr>
        <w:spacing w:after="0" w:line="240" w:lineRule="auto"/>
        <w:rPr>
          <w:rFonts w:cstheme="minorHAnsi"/>
          <w:lang w:val="es-ES"/>
        </w:rPr>
      </w:pPr>
    </w:p>
    <w:p w14:paraId="7E244CE7" w14:textId="77777777" w:rsidR="00783D2E" w:rsidRPr="0073490E" w:rsidRDefault="00783D2E" w:rsidP="00783D2E">
      <w:pPr>
        <w:spacing w:after="0" w:line="240" w:lineRule="auto"/>
        <w:rPr>
          <w:rFonts w:cstheme="minorHAnsi"/>
          <w:lang w:val="es-ES"/>
        </w:rPr>
      </w:pPr>
    </w:p>
    <w:p w14:paraId="51A74210" w14:textId="77777777" w:rsidR="00783D2E" w:rsidRPr="0073490E" w:rsidRDefault="00783D2E" w:rsidP="00783D2E">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i/>
          <w:spacing w:val="-2"/>
          <w:lang w:val="es-ES"/>
        </w:rPr>
      </w:pPr>
      <w:bookmarkStart w:id="171" w:name="oo1_2NPT"/>
      <w:bookmarkStart w:id="172" w:name="_Operational_Objective_1_2__Assess_a"/>
      <w:bookmarkStart w:id="173" w:name="_Toc149720092"/>
      <w:bookmarkEnd w:id="158"/>
      <w:bookmarkEnd w:id="171"/>
      <w:bookmarkEnd w:id="172"/>
      <w:r w:rsidRPr="0073490E">
        <w:rPr>
          <w:rFonts w:cs="Arial"/>
          <w:b/>
          <w:i/>
          <w:lang w:val="es-ES"/>
        </w:rPr>
        <w:t>Meta 9</w:t>
      </w:r>
      <w:r w:rsidRPr="0073490E">
        <w:rPr>
          <w:rFonts w:cs="Arial"/>
          <w:i/>
          <w:lang w:val="es-ES"/>
        </w:rPr>
        <w:t xml:space="preserve">. </w:t>
      </w:r>
      <w:r w:rsidRPr="0073490E">
        <w:rPr>
          <w:i/>
          <w:lang w:val="es-ES"/>
        </w:rPr>
        <w:t>El uso racional de los humedales se refuerza a través del manejo integrado de los recursos a la escala adecuada, por ejemplo, en una cuenca hidrográfica o una zona costera</w:t>
      </w:r>
      <w:r w:rsidRPr="0073490E">
        <w:rPr>
          <w:i/>
          <w:spacing w:val="-2"/>
          <w:lang w:val="es-ES"/>
        </w:rPr>
        <w:t xml:space="preserve"> {1.3.}.</w:t>
      </w:r>
      <w:bookmarkEnd w:id="173"/>
    </w:p>
    <w:p w14:paraId="189E3B4D" w14:textId="77777777" w:rsidR="00783D2E" w:rsidRPr="0073490E" w:rsidRDefault="00783D2E" w:rsidP="00783D2E">
      <w:pPr>
        <w:pStyle w:val="Heading2"/>
        <w:spacing w:before="0" w:line="240" w:lineRule="auto"/>
        <w:rPr>
          <w:rFonts w:asciiTheme="minorHAnsi" w:hAnsiTheme="minorHAnsi" w:cstheme="minorHAnsi"/>
          <w:b/>
          <w:i/>
          <w:sz w:val="22"/>
          <w:szCs w:val="22"/>
          <w:lang w:val="es-ES"/>
        </w:rPr>
      </w:pPr>
      <w:r w:rsidRPr="0073490E">
        <w:rPr>
          <w:rFonts w:asciiTheme="minorHAnsi" w:hAnsiTheme="minorHAnsi" w:cstheme="minorHAnsi"/>
          <w:b/>
          <w:i/>
          <w:sz w:val="22"/>
          <w:szCs w:val="22"/>
          <w:lang w:val="es-ES"/>
        </w:rPr>
        <w:t>[Referencia a las Metas de Aichi 4, 6 y 7].</w:t>
      </w:r>
    </w:p>
    <w:p w14:paraId="0955CA80" w14:textId="77777777" w:rsidR="00783D2E" w:rsidRPr="0073490E" w:rsidRDefault="00783D2E" w:rsidP="00783D2E">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i/>
          <w:spacing w:val="-2"/>
          <w:lang w:val="es-ES"/>
        </w:rPr>
      </w:pPr>
    </w:p>
    <w:p w14:paraId="3B463597" w14:textId="77777777" w:rsidR="00783D2E" w:rsidRPr="0073490E" w:rsidRDefault="00783D2E" w:rsidP="00783D2E">
      <w:pPr>
        <w:spacing w:after="0" w:line="240" w:lineRule="auto"/>
        <w:rPr>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0"/>
        <w:gridCol w:w="2104"/>
      </w:tblGrid>
      <w:tr w:rsidR="00783D2E" w:rsidRPr="0002759D" w14:paraId="3DA9DCF4" w14:textId="77777777" w:rsidTr="00783D2E">
        <w:trPr>
          <w:cantSplit/>
          <w:trHeight w:val="546"/>
        </w:trPr>
        <w:tc>
          <w:tcPr>
            <w:tcW w:w="6730" w:type="dxa"/>
            <w:vMerge w:val="restart"/>
            <w:vAlign w:val="center"/>
          </w:tcPr>
          <w:p w14:paraId="0F82B853" w14:textId="77777777" w:rsidR="00783D2E" w:rsidRPr="0073490E" w:rsidRDefault="00783D2E" w:rsidP="00783D2E">
            <w:pPr>
              <w:keepNext/>
              <w:spacing w:after="0" w:line="240" w:lineRule="auto"/>
              <w:ind w:left="567" w:hanging="567"/>
              <w:rPr>
                <w:lang w:val="es-ES"/>
              </w:rPr>
            </w:pPr>
            <w:r w:rsidRPr="0073490E">
              <w:rPr>
                <w:lang w:val="es-ES"/>
              </w:rPr>
              <w:t>9.1</w:t>
            </w:r>
            <w:r w:rsidRPr="0073490E">
              <w:rPr>
                <w:lang w:val="es-ES"/>
              </w:rPr>
              <w:tab/>
              <w:t>¿Se cuenta con una política de humedales (o un instrumento equivalente) que promueva el uso racional de los humedales? {1.3.1} ARC 1.3.i</w:t>
            </w:r>
          </w:p>
          <w:p w14:paraId="24E61328" w14:textId="77777777" w:rsidR="00783D2E" w:rsidRPr="0073490E" w:rsidRDefault="00783D2E" w:rsidP="00783D2E">
            <w:pPr>
              <w:keepNext/>
              <w:spacing w:after="0" w:line="240" w:lineRule="auto"/>
              <w:ind w:left="567"/>
              <w:rPr>
                <w:lang w:val="es-ES"/>
              </w:rPr>
            </w:pPr>
            <w:r w:rsidRPr="0073490E">
              <w:rPr>
                <w:lang w:val="es-ES"/>
              </w:rPr>
              <w:t>(</w:t>
            </w:r>
            <w:r w:rsidRPr="0073490E">
              <w:rPr>
                <w:rFonts w:eastAsia="Arial" w:cs="Arial"/>
                <w:lang w:val="es-ES"/>
              </w:rPr>
              <w:t>Si la respuesta es ‘Sí’, sírvase dar el título y la fecha de la política en cuestión en la casilla verde de texto</w:t>
            </w:r>
            <w:r w:rsidRPr="0073490E">
              <w:rPr>
                <w:lang w:val="es-ES"/>
              </w:rPr>
              <w:t>)</w:t>
            </w:r>
          </w:p>
        </w:tc>
        <w:tc>
          <w:tcPr>
            <w:tcW w:w="2104" w:type="dxa"/>
            <w:tcBorders>
              <w:bottom w:val="single" w:sz="2" w:space="0" w:color="C0C0C0"/>
            </w:tcBorders>
            <w:shd w:val="clear" w:color="auto" w:fill="FFFFE3"/>
            <w:vAlign w:val="center"/>
          </w:tcPr>
          <w:p w14:paraId="2979B88E" w14:textId="77777777" w:rsidR="00783D2E" w:rsidRPr="0073490E" w:rsidRDefault="00783D2E" w:rsidP="00783D2E">
            <w:pPr>
              <w:keepNext/>
              <w:spacing w:after="0" w:line="240" w:lineRule="auto"/>
              <w:jc w:val="center"/>
              <w:rPr>
                <w:lang w:val="es-ES"/>
              </w:rPr>
            </w:pPr>
          </w:p>
        </w:tc>
      </w:tr>
      <w:tr w:rsidR="00783D2E" w:rsidRPr="0073490E" w14:paraId="20EC35AE" w14:textId="77777777" w:rsidTr="00783D2E">
        <w:trPr>
          <w:cantSplit/>
          <w:trHeight w:val="545"/>
        </w:trPr>
        <w:tc>
          <w:tcPr>
            <w:tcW w:w="6730" w:type="dxa"/>
            <w:vMerge/>
            <w:tcBorders>
              <w:bottom w:val="single" w:sz="2" w:space="0" w:color="C0C0C0"/>
            </w:tcBorders>
            <w:vAlign w:val="center"/>
          </w:tcPr>
          <w:p w14:paraId="388E4D6A" w14:textId="77777777" w:rsidR="00783D2E" w:rsidRPr="0073490E" w:rsidRDefault="00783D2E" w:rsidP="00783D2E">
            <w:pPr>
              <w:spacing w:after="0" w:line="240" w:lineRule="auto"/>
              <w:ind w:left="567" w:hanging="567"/>
              <w:rPr>
                <w:lang w:val="es-ES"/>
              </w:rPr>
            </w:pPr>
          </w:p>
        </w:tc>
        <w:tc>
          <w:tcPr>
            <w:tcW w:w="2104" w:type="dxa"/>
            <w:tcBorders>
              <w:bottom w:val="single" w:sz="2" w:space="0" w:color="C0C0C0"/>
            </w:tcBorders>
            <w:shd w:val="clear" w:color="auto" w:fill="F2F2F2"/>
            <w:vAlign w:val="center"/>
          </w:tcPr>
          <w:p w14:paraId="463CAE01" w14:textId="77777777" w:rsidR="00783D2E" w:rsidRPr="0073490E" w:rsidRDefault="00783D2E" w:rsidP="00783D2E">
            <w:pPr>
              <w:spacing w:after="0" w:line="240" w:lineRule="auto"/>
              <w:jc w:val="center"/>
              <w:rPr>
                <w:lang w:val="es-ES"/>
              </w:rPr>
            </w:pPr>
            <w:r w:rsidRPr="0073490E">
              <w:rPr>
                <w:lang w:val="es-ES"/>
              </w:rPr>
              <w:t>A=Sí; B=No; C=En preparación; D=Previsto</w:t>
            </w:r>
          </w:p>
        </w:tc>
      </w:tr>
      <w:tr w:rsidR="00783D2E" w:rsidRPr="0073490E" w14:paraId="0AE8B933" w14:textId="77777777" w:rsidTr="00783D2E">
        <w:tc>
          <w:tcPr>
            <w:tcW w:w="8834" w:type="dxa"/>
            <w:gridSpan w:val="2"/>
            <w:shd w:val="clear" w:color="auto" w:fill="F2FCF4"/>
            <w:vAlign w:val="center"/>
          </w:tcPr>
          <w:p w14:paraId="20D41B78" w14:textId="77777777" w:rsidR="00783D2E" w:rsidRPr="0073490E" w:rsidRDefault="00783D2E" w:rsidP="00783D2E">
            <w:pPr>
              <w:keepNext/>
              <w:spacing w:after="0" w:line="240" w:lineRule="auto"/>
              <w:rPr>
                <w:lang w:val="es-ES"/>
              </w:rPr>
            </w:pPr>
            <w:r w:rsidRPr="0073490E">
              <w:rPr>
                <w:lang w:val="es-ES"/>
              </w:rPr>
              <w:t xml:space="preserve">9.1 Información adicional: </w:t>
            </w:r>
            <w:bookmarkStart w:id="174" w:name="ft131"/>
          </w:p>
          <w:bookmarkEnd w:id="174"/>
          <w:p w14:paraId="042E9A79" w14:textId="77777777" w:rsidR="00783D2E" w:rsidRPr="0073490E" w:rsidRDefault="00783D2E" w:rsidP="00783D2E">
            <w:pPr>
              <w:spacing w:after="0" w:line="240" w:lineRule="auto"/>
              <w:rPr>
                <w:lang w:val="es-ES"/>
              </w:rPr>
            </w:pPr>
          </w:p>
        </w:tc>
      </w:tr>
    </w:tbl>
    <w:p w14:paraId="1D159792" w14:textId="77777777" w:rsidR="00783D2E" w:rsidRPr="0073490E" w:rsidRDefault="00783D2E" w:rsidP="00783D2E">
      <w:pPr>
        <w:spacing w:after="0" w:line="240" w:lineRule="auto"/>
        <w:rPr>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4"/>
        <w:gridCol w:w="2100"/>
      </w:tblGrid>
      <w:tr w:rsidR="00783D2E" w:rsidRPr="0073490E" w14:paraId="529CF135" w14:textId="77777777" w:rsidTr="00783D2E">
        <w:trPr>
          <w:cantSplit/>
          <w:trHeight w:val="246"/>
        </w:trPr>
        <w:tc>
          <w:tcPr>
            <w:tcW w:w="6734" w:type="dxa"/>
            <w:vMerge w:val="restart"/>
            <w:tcBorders>
              <w:top w:val="single" w:sz="2" w:space="0" w:color="C0C0C0"/>
              <w:left w:val="single" w:sz="2" w:space="0" w:color="C0C0C0"/>
              <w:right w:val="single" w:sz="2" w:space="0" w:color="C0C0C0"/>
            </w:tcBorders>
            <w:shd w:val="clear" w:color="auto" w:fill="auto"/>
            <w:vAlign w:val="center"/>
          </w:tcPr>
          <w:p w14:paraId="60647ECC" w14:textId="77777777" w:rsidR="00783D2E" w:rsidRPr="0073490E" w:rsidRDefault="00783D2E" w:rsidP="00783D2E">
            <w:pPr>
              <w:keepNext/>
              <w:spacing w:after="0" w:line="240" w:lineRule="auto"/>
              <w:ind w:left="523" w:hanging="523"/>
              <w:rPr>
                <w:color w:val="000000"/>
                <w:lang w:val="es-ES"/>
              </w:rPr>
            </w:pPr>
            <w:r w:rsidRPr="0073490E">
              <w:rPr>
                <w:color w:val="000000"/>
                <w:lang w:val="es-ES"/>
              </w:rPr>
              <w:t>9.2</w:t>
            </w:r>
            <w:r w:rsidRPr="0073490E">
              <w:rPr>
                <w:color w:val="000000"/>
                <w:lang w:val="es-ES"/>
              </w:rPr>
              <w:tab/>
              <w:t>¿Se han realizado cambios en la legislación en vigor a fin de reflejar los compromisos suscritos en el marco de Ramsar? {1.3.5}{1.3.6}</w:t>
            </w:r>
          </w:p>
        </w:tc>
        <w:tc>
          <w:tcPr>
            <w:tcW w:w="2100"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0A61523F" w14:textId="77777777" w:rsidR="00783D2E" w:rsidRPr="0073490E" w:rsidRDefault="00783D2E" w:rsidP="00783D2E">
            <w:pPr>
              <w:keepNext/>
              <w:spacing w:after="0" w:line="240" w:lineRule="auto"/>
              <w:jc w:val="center"/>
              <w:rPr>
                <w:color w:val="000000"/>
                <w:lang w:val="es-ES"/>
              </w:rPr>
            </w:pPr>
          </w:p>
        </w:tc>
      </w:tr>
      <w:tr w:rsidR="00783D2E" w:rsidRPr="0073490E" w14:paraId="5D71731F" w14:textId="77777777" w:rsidTr="00783D2E">
        <w:trPr>
          <w:cantSplit/>
          <w:trHeight w:val="245"/>
        </w:trPr>
        <w:tc>
          <w:tcPr>
            <w:tcW w:w="6734" w:type="dxa"/>
            <w:vMerge/>
            <w:tcBorders>
              <w:left w:val="single" w:sz="2" w:space="0" w:color="C0C0C0"/>
              <w:bottom w:val="single" w:sz="2" w:space="0" w:color="C0C0C0"/>
              <w:right w:val="single" w:sz="2" w:space="0" w:color="C0C0C0"/>
            </w:tcBorders>
            <w:shd w:val="clear" w:color="auto" w:fill="auto"/>
            <w:vAlign w:val="center"/>
          </w:tcPr>
          <w:p w14:paraId="69DE728A" w14:textId="77777777" w:rsidR="00783D2E" w:rsidRPr="0073490E" w:rsidRDefault="00783D2E" w:rsidP="00783D2E">
            <w:pPr>
              <w:autoSpaceDE w:val="0"/>
              <w:autoSpaceDN w:val="0"/>
              <w:adjustRightInd w:val="0"/>
              <w:spacing w:after="0" w:line="240" w:lineRule="auto"/>
              <w:ind w:left="523" w:hanging="523"/>
              <w:rPr>
                <w:color w:val="000000"/>
                <w:lang w:val="es-ES"/>
              </w:rPr>
            </w:pPr>
          </w:p>
        </w:tc>
        <w:tc>
          <w:tcPr>
            <w:tcW w:w="2100"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15DD14BE" w14:textId="77777777" w:rsidR="00783D2E" w:rsidRPr="0073490E" w:rsidRDefault="00783D2E" w:rsidP="00783D2E">
            <w:pPr>
              <w:autoSpaceDE w:val="0"/>
              <w:autoSpaceDN w:val="0"/>
              <w:adjustRightInd w:val="0"/>
              <w:spacing w:after="0" w:line="240" w:lineRule="auto"/>
              <w:jc w:val="center"/>
              <w:rPr>
                <w:color w:val="000000"/>
                <w:lang w:val="es-ES"/>
              </w:rPr>
            </w:pPr>
            <w:r w:rsidRPr="0073490E">
              <w:rPr>
                <w:color w:val="000000"/>
                <w:lang w:val="es-ES"/>
              </w:rPr>
              <w:t>A=Sí; B=No; C=En curso; D=Previsto</w:t>
            </w:r>
          </w:p>
        </w:tc>
      </w:tr>
      <w:tr w:rsidR="00783D2E" w:rsidRPr="0073490E" w14:paraId="76376532" w14:textId="77777777" w:rsidTr="00783D2E">
        <w:tc>
          <w:tcPr>
            <w:tcW w:w="883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645A4BA5" w14:textId="77777777" w:rsidR="00783D2E" w:rsidRPr="0073490E" w:rsidRDefault="00783D2E" w:rsidP="00783D2E">
            <w:pPr>
              <w:keepNext/>
              <w:spacing w:after="0" w:line="240" w:lineRule="auto"/>
              <w:rPr>
                <w:color w:val="000000"/>
                <w:lang w:val="es-ES"/>
              </w:rPr>
            </w:pPr>
            <w:r w:rsidRPr="0073490E">
              <w:rPr>
                <w:color w:val="000000"/>
                <w:lang w:val="es-ES"/>
              </w:rPr>
              <w:t xml:space="preserve">9.2 Información adicional: </w:t>
            </w:r>
            <w:bookmarkStart w:id="175" w:name="ft136"/>
          </w:p>
          <w:bookmarkEnd w:id="175"/>
          <w:p w14:paraId="7714DB8B" w14:textId="77777777" w:rsidR="00783D2E" w:rsidRPr="0073490E" w:rsidRDefault="00783D2E" w:rsidP="00783D2E">
            <w:pPr>
              <w:autoSpaceDE w:val="0"/>
              <w:autoSpaceDN w:val="0"/>
              <w:adjustRightInd w:val="0"/>
              <w:spacing w:after="0" w:line="240" w:lineRule="auto"/>
              <w:rPr>
                <w:color w:val="000000"/>
                <w:lang w:val="es-ES"/>
              </w:rPr>
            </w:pPr>
          </w:p>
        </w:tc>
      </w:tr>
    </w:tbl>
    <w:p w14:paraId="46321930" w14:textId="77777777" w:rsidR="00783D2E" w:rsidRPr="0073490E" w:rsidRDefault="00783D2E" w:rsidP="00783D2E">
      <w:pPr>
        <w:spacing w:after="0" w:line="240" w:lineRule="auto"/>
        <w:rPr>
          <w:lang w:val="es-ES"/>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783D2E" w:rsidRPr="0073490E" w14:paraId="7AAD464E" w14:textId="77777777" w:rsidTr="00783D2E">
        <w:trPr>
          <w:cantSplit/>
          <w:trHeight w:val="366"/>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0AFD212E" w14:textId="77777777" w:rsidR="00783D2E" w:rsidRPr="0073490E" w:rsidRDefault="00783D2E" w:rsidP="00783D2E">
            <w:pPr>
              <w:keepNext/>
              <w:spacing w:after="0" w:line="240" w:lineRule="auto"/>
              <w:ind w:left="567" w:hanging="567"/>
              <w:rPr>
                <w:lang w:val="es-ES"/>
              </w:rPr>
            </w:pPr>
            <w:r w:rsidRPr="0073490E">
              <w:rPr>
                <w:lang w:val="es-ES"/>
              </w:rPr>
              <w:t>9.3</w:t>
            </w:r>
            <w:r w:rsidRPr="0073490E">
              <w:rPr>
                <w:lang w:val="es-ES"/>
              </w:rPr>
              <w:tab/>
            </w:r>
            <w:del w:id="176" w:author="Maria Troitino" w:date="2019-06-28T00:53:00Z">
              <w:r w:rsidRPr="0073490E" w:rsidDel="00AF5AE3">
                <w:rPr>
                  <w:rFonts w:ascii="Calibri" w:hAnsi="Calibri" w:cs="Arial"/>
                  <w:lang w:val="es-ES"/>
                </w:rPr>
                <w:delText xml:space="preserve">En el marco de la gobernanza y el manejo de los recursos hídricos de su país, </w:delText>
              </w:r>
            </w:del>
            <w:r w:rsidRPr="0073490E">
              <w:rPr>
                <w:rFonts w:ascii="Calibri" w:hAnsi="Calibri" w:cs="Arial"/>
                <w:lang w:val="es-ES"/>
              </w:rPr>
              <w:t>¿</w:t>
            </w:r>
            <w:ins w:id="177" w:author="Maria Troitino" w:date="2019-06-28T00:53:00Z">
              <w:r w:rsidRPr="0073490E">
                <w:rPr>
                  <w:rFonts w:ascii="Calibri" w:hAnsi="Calibri" w:cs="Arial"/>
                  <w:lang w:val="es-ES"/>
                </w:rPr>
                <w:t>S</w:t>
              </w:r>
            </w:ins>
            <w:del w:id="178" w:author="Maria Troitino" w:date="2019-06-28T00:53:00Z">
              <w:r w:rsidRPr="0073490E" w:rsidDel="00AF5AE3">
                <w:rPr>
                  <w:rFonts w:ascii="Calibri" w:hAnsi="Calibri" w:cs="Arial"/>
                  <w:lang w:val="es-ES"/>
                </w:rPr>
                <w:delText>s</w:delText>
              </w:r>
            </w:del>
            <w:r w:rsidRPr="0073490E">
              <w:rPr>
                <w:rFonts w:ascii="Calibri" w:hAnsi="Calibri" w:cs="Arial"/>
                <w:lang w:val="es-ES"/>
              </w:rPr>
              <w:t>e administran los humedales como infraestructura del agua natural integrada en el manejo de los recursos hídricos a escala de cuenca hidrográfica</w:t>
            </w:r>
            <w:r w:rsidRPr="0073490E">
              <w:rPr>
                <w:lang w:val="es-ES"/>
              </w:rPr>
              <w:t>? {1.7.1} {1.7.2} ARC 1.7.ii</w:t>
            </w:r>
          </w:p>
        </w:tc>
        <w:tc>
          <w:tcPr>
            <w:tcW w:w="2015"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2BEE93EA" w14:textId="77777777" w:rsidR="00783D2E" w:rsidRPr="0073490E" w:rsidRDefault="00783D2E" w:rsidP="00783D2E">
            <w:pPr>
              <w:keepNext/>
              <w:shd w:val="clear" w:color="auto" w:fill="FFFFE3"/>
              <w:spacing w:after="0" w:line="240" w:lineRule="auto"/>
              <w:jc w:val="center"/>
              <w:rPr>
                <w:lang w:val="es-ES"/>
              </w:rPr>
            </w:pPr>
          </w:p>
        </w:tc>
      </w:tr>
      <w:tr w:rsidR="00783D2E" w:rsidRPr="0073490E" w14:paraId="49741D9D" w14:textId="77777777" w:rsidTr="00783D2E">
        <w:trPr>
          <w:cantSplit/>
          <w:trHeight w:val="365"/>
        </w:trPr>
        <w:tc>
          <w:tcPr>
            <w:tcW w:w="6868" w:type="dxa"/>
            <w:vMerge/>
            <w:tcBorders>
              <w:left w:val="single" w:sz="2" w:space="0" w:color="C0C0C0"/>
              <w:bottom w:val="single" w:sz="2" w:space="0" w:color="C0C0C0"/>
              <w:right w:val="single" w:sz="2" w:space="0" w:color="C0C0C0"/>
            </w:tcBorders>
            <w:shd w:val="clear" w:color="auto" w:fill="auto"/>
            <w:vAlign w:val="center"/>
          </w:tcPr>
          <w:p w14:paraId="646F176B" w14:textId="77777777" w:rsidR="00783D2E" w:rsidRPr="0073490E" w:rsidRDefault="00783D2E" w:rsidP="00783D2E">
            <w:pPr>
              <w:autoSpaceDE w:val="0"/>
              <w:autoSpaceDN w:val="0"/>
              <w:adjustRightInd w:val="0"/>
              <w:spacing w:after="0" w:line="240" w:lineRule="auto"/>
              <w:ind w:left="567" w:hanging="567"/>
              <w:rPr>
                <w:lang w:val="es-ES"/>
              </w:rPr>
            </w:pPr>
          </w:p>
        </w:tc>
        <w:tc>
          <w:tcPr>
            <w:tcW w:w="2015"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14E25218" w14:textId="77777777" w:rsidR="00783D2E" w:rsidRPr="0073490E" w:rsidRDefault="00783D2E" w:rsidP="00783D2E">
            <w:pPr>
              <w:spacing w:after="0" w:line="240" w:lineRule="auto"/>
              <w:jc w:val="center"/>
              <w:rPr>
                <w:lang w:val="es-ES"/>
              </w:rPr>
            </w:pPr>
            <w:r w:rsidRPr="0073490E">
              <w:rPr>
                <w:lang w:val="es-ES"/>
              </w:rPr>
              <w:t>A=Sí; B=No; D=Previsto</w:t>
            </w:r>
          </w:p>
        </w:tc>
      </w:tr>
      <w:tr w:rsidR="00783D2E" w:rsidRPr="0073490E" w14:paraId="6081BEA6" w14:textId="77777777" w:rsidTr="00783D2E">
        <w:tc>
          <w:tcPr>
            <w:tcW w:w="8883"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06A0E109" w14:textId="77777777" w:rsidR="00783D2E" w:rsidRPr="0073490E" w:rsidRDefault="00783D2E" w:rsidP="00783D2E">
            <w:pPr>
              <w:keepNext/>
              <w:spacing w:after="0" w:line="240" w:lineRule="auto"/>
              <w:rPr>
                <w:lang w:val="es-ES"/>
              </w:rPr>
            </w:pPr>
            <w:r w:rsidRPr="0073490E">
              <w:rPr>
                <w:lang w:val="es-ES"/>
              </w:rPr>
              <w:t xml:space="preserve">9.3 Información adicional: </w:t>
            </w:r>
          </w:p>
          <w:p w14:paraId="64E5D74E" w14:textId="77777777" w:rsidR="00783D2E" w:rsidRPr="0073490E" w:rsidRDefault="00783D2E" w:rsidP="00783D2E">
            <w:pPr>
              <w:spacing w:after="0" w:line="240" w:lineRule="auto"/>
              <w:rPr>
                <w:lang w:val="es-ES"/>
              </w:rPr>
            </w:pPr>
          </w:p>
        </w:tc>
      </w:tr>
    </w:tbl>
    <w:p w14:paraId="6C7BD50C" w14:textId="77777777" w:rsidR="00783D2E" w:rsidRPr="0073490E" w:rsidRDefault="00783D2E" w:rsidP="00783D2E">
      <w:pPr>
        <w:spacing w:after="0" w:line="240" w:lineRule="auto"/>
        <w:rPr>
          <w:lang w:val="es-ES"/>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783D2E" w:rsidRPr="0073490E" w14:paraId="55622CC4" w14:textId="77777777" w:rsidTr="00783D2E">
        <w:trPr>
          <w:cantSplit/>
          <w:trHeight w:val="393"/>
        </w:trPr>
        <w:tc>
          <w:tcPr>
            <w:tcW w:w="6868" w:type="dxa"/>
            <w:vMerge w:val="restart"/>
            <w:vAlign w:val="center"/>
          </w:tcPr>
          <w:p w14:paraId="65A91908" w14:textId="77777777" w:rsidR="00783D2E" w:rsidRPr="0073490E" w:rsidRDefault="00783D2E" w:rsidP="00783D2E">
            <w:pPr>
              <w:keepNext/>
              <w:spacing w:after="0" w:line="240" w:lineRule="auto"/>
              <w:ind w:left="567" w:hanging="567"/>
              <w:rPr>
                <w:lang w:val="es-ES"/>
              </w:rPr>
            </w:pPr>
            <w:r w:rsidRPr="0073490E">
              <w:rPr>
                <w:lang w:val="es-ES"/>
              </w:rPr>
              <w:t>9.4</w:t>
            </w:r>
            <w:r w:rsidRPr="0073490E">
              <w:rPr>
                <w:lang w:val="es-ES"/>
              </w:rPr>
              <w:tab/>
            </w:r>
            <w:r w:rsidRPr="0073490E">
              <w:rPr>
                <w:rFonts w:ascii="Calibri" w:hAnsi="Calibri" w:cs="Arial"/>
                <w:lang w:val="es-ES"/>
              </w:rPr>
              <w:t>¿Se han incluido los conocimientos y herramientas de la Comunicación, Educación, Concienciación y Participación (CECoP) en la planificación y ordenación de las cuencas de captación/hidrográficas</w:t>
            </w:r>
            <w:r w:rsidRPr="0073490E">
              <w:rPr>
                <w:lang w:val="es-ES"/>
              </w:rPr>
              <w:t xml:space="preserve"> (véase la Resolución X.19)? {1.7.2}{1.7.3}</w:t>
            </w:r>
          </w:p>
        </w:tc>
        <w:tc>
          <w:tcPr>
            <w:tcW w:w="2015" w:type="dxa"/>
            <w:tcBorders>
              <w:bottom w:val="single" w:sz="2" w:space="0" w:color="C0C0C0"/>
            </w:tcBorders>
            <w:shd w:val="clear" w:color="auto" w:fill="FFFFE3"/>
            <w:vAlign w:val="center"/>
          </w:tcPr>
          <w:p w14:paraId="2332227F" w14:textId="77777777" w:rsidR="00783D2E" w:rsidRPr="0073490E" w:rsidRDefault="00783D2E" w:rsidP="00783D2E">
            <w:pPr>
              <w:keepNext/>
              <w:shd w:val="clear" w:color="auto" w:fill="FFFFE3"/>
              <w:spacing w:after="0" w:line="240" w:lineRule="auto"/>
              <w:jc w:val="center"/>
              <w:rPr>
                <w:b/>
                <w:lang w:val="es-ES"/>
              </w:rPr>
            </w:pPr>
          </w:p>
        </w:tc>
      </w:tr>
      <w:tr w:rsidR="00783D2E" w:rsidRPr="0073490E" w14:paraId="497E1E52" w14:textId="77777777" w:rsidTr="00783D2E">
        <w:trPr>
          <w:cantSplit/>
          <w:trHeight w:val="392"/>
        </w:trPr>
        <w:tc>
          <w:tcPr>
            <w:tcW w:w="6868" w:type="dxa"/>
            <w:vMerge/>
            <w:tcBorders>
              <w:bottom w:val="single" w:sz="2" w:space="0" w:color="C0C0C0"/>
            </w:tcBorders>
            <w:vAlign w:val="center"/>
          </w:tcPr>
          <w:p w14:paraId="325C31BF" w14:textId="77777777" w:rsidR="00783D2E" w:rsidRPr="0073490E" w:rsidRDefault="00783D2E" w:rsidP="00783D2E">
            <w:pPr>
              <w:spacing w:after="0" w:line="240" w:lineRule="auto"/>
              <w:ind w:left="567" w:hanging="567"/>
              <w:rPr>
                <w:lang w:val="es-ES"/>
              </w:rPr>
            </w:pPr>
          </w:p>
        </w:tc>
        <w:tc>
          <w:tcPr>
            <w:tcW w:w="2015" w:type="dxa"/>
            <w:tcBorders>
              <w:bottom w:val="single" w:sz="2" w:space="0" w:color="C0C0C0"/>
            </w:tcBorders>
            <w:shd w:val="clear" w:color="auto" w:fill="F2F2F2"/>
            <w:vAlign w:val="center"/>
          </w:tcPr>
          <w:p w14:paraId="15ED3E5C" w14:textId="77777777" w:rsidR="00783D2E" w:rsidRPr="0073490E" w:rsidRDefault="00783D2E" w:rsidP="00783D2E">
            <w:pPr>
              <w:spacing w:after="0" w:line="240" w:lineRule="auto"/>
              <w:jc w:val="center"/>
              <w:rPr>
                <w:lang w:val="es-ES"/>
              </w:rPr>
            </w:pPr>
            <w:r w:rsidRPr="0073490E">
              <w:rPr>
                <w:lang w:val="es-ES"/>
              </w:rPr>
              <w:t>A=Sí; B=No; D=Previsto</w:t>
            </w:r>
          </w:p>
        </w:tc>
      </w:tr>
      <w:tr w:rsidR="00783D2E" w:rsidRPr="0073490E" w14:paraId="1A93A44F" w14:textId="77777777" w:rsidTr="00783D2E">
        <w:tc>
          <w:tcPr>
            <w:tcW w:w="8883" w:type="dxa"/>
            <w:gridSpan w:val="2"/>
            <w:shd w:val="clear" w:color="auto" w:fill="F2FCF4"/>
            <w:vAlign w:val="center"/>
          </w:tcPr>
          <w:p w14:paraId="065E13E6" w14:textId="77777777" w:rsidR="00783D2E" w:rsidRPr="0073490E" w:rsidRDefault="00783D2E" w:rsidP="00783D2E">
            <w:pPr>
              <w:keepNext/>
              <w:spacing w:after="0" w:line="240" w:lineRule="auto"/>
              <w:rPr>
                <w:lang w:val="es-ES"/>
              </w:rPr>
            </w:pPr>
            <w:r w:rsidRPr="0073490E">
              <w:rPr>
                <w:lang w:val="es-ES"/>
              </w:rPr>
              <w:t xml:space="preserve">9.4 Información adicional: </w:t>
            </w:r>
          </w:p>
          <w:p w14:paraId="622E0571" w14:textId="77777777" w:rsidR="00783D2E" w:rsidRPr="0073490E" w:rsidRDefault="00783D2E" w:rsidP="00783D2E">
            <w:pPr>
              <w:spacing w:after="0" w:line="240" w:lineRule="auto"/>
              <w:rPr>
                <w:lang w:val="es-ES"/>
              </w:rPr>
            </w:pPr>
          </w:p>
        </w:tc>
      </w:tr>
    </w:tbl>
    <w:p w14:paraId="2D131F86" w14:textId="77777777" w:rsidR="00783D2E" w:rsidRPr="0073490E" w:rsidRDefault="00783D2E" w:rsidP="00783D2E">
      <w:pPr>
        <w:spacing w:after="0" w:line="240" w:lineRule="auto"/>
        <w:rPr>
          <w:lang w:val="es-ES"/>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783D2E" w:rsidRPr="0073490E" w14:paraId="5D949E21" w14:textId="77777777" w:rsidTr="00783D2E">
        <w:trPr>
          <w:cantSplit/>
          <w:trHeight w:val="366"/>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51AD33B1" w14:textId="77777777" w:rsidR="00783D2E" w:rsidRPr="0073490E" w:rsidRDefault="00783D2E" w:rsidP="00783D2E">
            <w:pPr>
              <w:keepNext/>
              <w:spacing w:after="0" w:line="240" w:lineRule="auto"/>
              <w:ind w:left="567" w:hanging="567"/>
              <w:rPr>
                <w:lang w:val="es-ES"/>
              </w:rPr>
            </w:pPr>
            <w:r w:rsidRPr="0073490E">
              <w:rPr>
                <w:lang w:val="es-ES"/>
              </w:rPr>
              <w:lastRenderedPageBreak/>
              <w:t>9.5</w:t>
            </w:r>
            <w:r w:rsidRPr="0073490E">
              <w:rPr>
                <w:lang w:val="es-ES"/>
              </w:rPr>
              <w:tab/>
              <w:t>¿Se han establecido en su país políticas o directrices nacionales que refuercen la función que desempeñan los humedales en la mitigación del cambio climático y/o la adaptación a este? {1.7.3} {1.7.5} ARC 1.7.iii</w:t>
            </w:r>
          </w:p>
        </w:tc>
        <w:tc>
          <w:tcPr>
            <w:tcW w:w="2015"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7CA4E93C" w14:textId="77777777" w:rsidR="00783D2E" w:rsidRPr="0073490E" w:rsidRDefault="00783D2E" w:rsidP="00783D2E">
            <w:pPr>
              <w:keepNext/>
              <w:shd w:val="clear" w:color="auto" w:fill="FFFFE3"/>
              <w:spacing w:after="0" w:line="240" w:lineRule="auto"/>
              <w:jc w:val="center"/>
              <w:rPr>
                <w:lang w:val="es-ES"/>
              </w:rPr>
            </w:pPr>
          </w:p>
        </w:tc>
      </w:tr>
      <w:tr w:rsidR="00783D2E" w:rsidRPr="0073490E" w14:paraId="2898E134" w14:textId="77777777" w:rsidTr="00783D2E">
        <w:trPr>
          <w:cantSplit/>
          <w:trHeight w:val="365"/>
        </w:trPr>
        <w:tc>
          <w:tcPr>
            <w:tcW w:w="6868" w:type="dxa"/>
            <w:vMerge/>
            <w:tcBorders>
              <w:left w:val="single" w:sz="2" w:space="0" w:color="C0C0C0"/>
              <w:bottom w:val="single" w:sz="2" w:space="0" w:color="C0C0C0"/>
              <w:right w:val="single" w:sz="2" w:space="0" w:color="C0C0C0"/>
            </w:tcBorders>
            <w:shd w:val="clear" w:color="auto" w:fill="auto"/>
            <w:vAlign w:val="center"/>
          </w:tcPr>
          <w:p w14:paraId="2983313B" w14:textId="77777777" w:rsidR="00783D2E" w:rsidRPr="0073490E" w:rsidRDefault="00783D2E" w:rsidP="00783D2E">
            <w:pPr>
              <w:autoSpaceDE w:val="0"/>
              <w:autoSpaceDN w:val="0"/>
              <w:adjustRightInd w:val="0"/>
              <w:spacing w:after="0" w:line="240" w:lineRule="auto"/>
              <w:ind w:left="567" w:hanging="567"/>
              <w:rPr>
                <w:lang w:val="es-ES"/>
              </w:rPr>
            </w:pPr>
          </w:p>
        </w:tc>
        <w:tc>
          <w:tcPr>
            <w:tcW w:w="2015"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290464B9" w14:textId="77777777" w:rsidR="00783D2E" w:rsidRPr="0073490E" w:rsidRDefault="00783D2E" w:rsidP="00783D2E">
            <w:pPr>
              <w:spacing w:after="0" w:line="240" w:lineRule="auto"/>
              <w:jc w:val="center"/>
              <w:rPr>
                <w:lang w:val="es-ES"/>
              </w:rPr>
            </w:pPr>
            <w:r w:rsidRPr="0073490E">
              <w:rPr>
                <w:lang w:val="es-ES"/>
              </w:rPr>
              <w:t>A=Sí; B=No; C=En parte; D=Previsto</w:t>
            </w:r>
          </w:p>
        </w:tc>
      </w:tr>
      <w:tr w:rsidR="00783D2E" w:rsidRPr="0073490E" w14:paraId="134EAF06" w14:textId="77777777" w:rsidTr="00783D2E">
        <w:tc>
          <w:tcPr>
            <w:tcW w:w="8883"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0C04531F" w14:textId="77777777" w:rsidR="00783D2E" w:rsidRPr="0073490E" w:rsidRDefault="00783D2E" w:rsidP="00783D2E">
            <w:pPr>
              <w:keepNext/>
              <w:spacing w:after="0" w:line="240" w:lineRule="auto"/>
              <w:rPr>
                <w:lang w:val="es-ES"/>
              </w:rPr>
            </w:pPr>
            <w:r w:rsidRPr="0073490E">
              <w:rPr>
                <w:lang w:val="es-ES"/>
              </w:rPr>
              <w:t xml:space="preserve">9.5 Información adicional: </w:t>
            </w:r>
          </w:p>
          <w:p w14:paraId="1CF58DD4" w14:textId="77777777" w:rsidR="00783D2E" w:rsidRPr="0073490E" w:rsidRDefault="00783D2E" w:rsidP="00783D2E">
            <w:pPr>
              <w:spacing w:after="0" w:line="240" w:lineRule="auto"/>
              <w:rPr>
                <w:lang w:val="es-ES"/>
              </w:rPr>
            </w:pPr>
          </w:p>
        </w:tc>
      </w:tr>
    </w:tbl>
    <w:p w14:paraId="4C9D24B6" w14:textId="77777777" w:rsidR="00783D2E" w:rsidRPr="0073490E" w:rsidRDefault="00783D2E" w:rsidP="00783D2E">
      <w:pPr>
        <w:spacing w:after="0" w:line="240" w:lineRule="auto"/>
        <w:rPr>
          <w:lang w:val="es-ES"/>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783D2E" w:rsidRPr="0073490E" w14:paraId="71012563" w14:textId="77777777" w:rsidTr="00783D2E">
        <w:trPr>
          <w:cantSplit/>
          <w:trHeight w:val="393"/>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43964869" w14:textId="77777777" w:rsidR="00783D2E" w:rsidRPr="0073490E" w:rsidRDefault="00783D2E" w:rsidP="00783D2E">
            <w:pPr>
              <w:keepNext/>
              <w:spacing w:after="0" w:line="240" w:lineRule="auto"/>
              <w:ind w:left="567" w:hanging="567"/>
              <w:rPr>
                <w:lang w:val="es-ES"/>
              </w:rPr>
            </w:pPr>
            <w:r w:rsidRPr="0073490E">
              <w:rPr>
                <w:lang w:val="es-ES"/>
              </w:rPr>
              <w:t>9.6</w:t>
            </w:r>
            <w:r w:rsidRPr="0073490E">
              <w:rPr>
                <w:lang w:val="es-ES"/>
              </w:rPr>
              <w:tab/>
            </w:r>
            <w:r w:rsidRPr="0073490E">
              <w:rPr>
                <w:rFonts w:ascii="Calibri" w:hAnsi="Calibri" w:cs="Arial"/>
                <w:lang w:val="es-ES"/>
              </w:rPr>
              <w:t>¿Ha formulado su país planes o proyectos para mantener y reforzar la función de los humedales en el sustento y mantenimiento de sistemas agrícolas viables</w:t>
            </w:r>
            <w:r w:rsidRPr="0073490E">
              <w:rPr>
                <w:lang w:val="es-ES"/>
              </w:rPr>
              <w:t>? {1.7.4} {1.7.6} ARC 1.7.v</w:t>
            </w:r>
          </w:p>
        </w:tc>
        <w:tc>
          <w:tcPr>
            <w:tcW w:w="2015"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7764CC5E" w14:textId="77777777" w:rsidR="00783D2E" w:rsidRPr="0073490E" w:rsidRDefault="00783D2E" w:rsidP="00783D2E">
            <w:pPr>
              <w:keepNext/>
              <w:shd w:val="clear" w:color="auto" w:fill="FFFFE3"/>
              <w:spacing w:after="0" w:line="240" w:lineRule="auto"/>
              <w:jc w:val="center"/>
              <w:rPr>
                <w:lang w:val="es-ES"/>
              </w:rPr>
            </w:pPr>
          </w:p>
        </w:tc>
      </w:tr>
      <w:tr w:rsidR="00783D2E" w:rsidRPr="0073490E" w14:paraId="54B507EE" w14:textId="77777777" w:rsidTr="00783D2E">
        <w:trPr>
          <w:cantSplit/>
          <w:trHeight w:val="392"/>
        </w:trPr>
        <w:tc>
          <w:tcPr>
            <w:tcW w:w="6868" w:type="dxa"/>
            <w:vMerge/>
            <w:tcBorders>
              <w:left w:val="single" w:sz="2" w:space="0" w:color="C0C0C0"/>
              <w:bottom w:val="single" w:sz="2" w:space="0" w:color="C0C0C0"/>
              <w:right w:val="single" w:sz="2" w:space="0" w:color="C0C0C0"/>
            </w:tcBorders>
            <w:shd w:val="clear" w:color="auto" w:fill="auto"/>
            <w:vAlign w:val="center"/>
          </w:tcPr>
          <w:p w14:paraId="54042EE4" w14:textId="77777777" w:rsidR="00783D2E" w:rsidRPr="0073490E" w:rsidRDefault="00783D2E" w:rsidP="00783D2E">
            <w:pPr>
              <w:keepNext/>
              <w:spacing w:after="0" w:line="240" w:lineRule="auto"/>
              <w:ind w:left="567" w:hanging="567"/>
              <w:rPr>
                <w:lang w:val="es-ES"/>
              </w:rPr>
            </w:pPr>
          </w:p>
        </w:tc>
        <w:tc>
          <w:tcPr>
            <w:tcW w:w="2015"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3F87B845" w14:textId="77777777" w:rsidR="00783D2E" w:rsidRPr="0073490E" w:rsidRDefault="00783D2E" w:rsidP="00783D2E">
            <w:pPr>
              <w:keepNext/>
              <w:spacing w:after="0" w:line="240" w:lineRule="auto"/>
              <w:jc w:val="center"/>
              <w:rPr>
                <w:lang w:val="es-ES"/>
              </w:rPr>
            </w:pPr>
            <w:r w:rsidRPr="0073490E">
              <w:rPr>
                <w:lang w:val="es-ES"/>
              </w:rPr>
              <w:t>A=Sí; B=No; C=En parte; D=Previsto</w:t>
            </w:r>
          </w:p>
        </w:tc>
      </w:tr>
      <w:tr w:rsidR="00783D2E" w:rsidRPr="0073490E" w14:paraId="7903957E" w14:textId="77777777" w:rsidTr="00783D2E">
        <w:tc>
          <w:tcPr>
            <w:tcW w:w="8883"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3FFE1FA2" w14:textId="77777777" w:rsidR="00783D2E" w:rsidRPr="0073490E" w:rsidRDefault="00783D2E" w:rsidP="00783D2E">
            <w:pPr>
              <w:keepNext/>
              <w:spacing w:after="0" w:line="240" w:lineRule="auto"/>
              <w:rPr>
                <w:lang w:val="es-ES"/>
              </w:rPr>
            </w:pPr>
            <w:r w:rsidRPr="0073490E">
              <w:rPr>
                <w:lang w:val="es-ES"/>
              </w:rPr>
              <w:t xml:space="preserve">9.6 Información adicional: </w:t>
            </w:r>
          </w:p>
          <w:p w14:paraId="13107274" w14:textId="77777777" w:rsidR="00783D2E" w:rsidRPr="0073490E" w:rsidRDefault="00783D2E" w:rsidP="00783D2E">
            <w:pPr>
              <w:spacing w:after="0" w:line="240" w:lineRule="auto"/>
              <w:rPr>
                <w:lang w:val="es-ES"/>
              </w:rPr>
            </w:pPr>
          </w:p>
        </w:tc>
      </w:tr>
    </w:tbl>
    <w:p w14:paraId="198AFC4F" w14:textId="77777777" w:rsidR="00783D2E" w:rsidRPr="0073490E" w:rsidRDefault="00783D2E" w:rsidP="00783D2E">
      <w:pPr>
        <w:spacing w:after="0" w:line="240" w:lineRule="auto"/>
        <w:rPr>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736"/>
        <w:gridCol w:w="2117"/>
      </w:tblGrid>
      <w:tr w:rsidR="00783D2E" w:rsidRPr="0073490E" w14:paraId="3CFBD403" w14:textId="77777777" w:rsidTr="00783D2E">
        <w:trPr>
          <w:trHeight w:val="868"/>
        </w:trPr>
        <w:tc>
          <w:tcPr>
            <w:tcW w:w="6736" w:type="dxa"/>
            <w:vMerge w:val="restart"/>
            <w:vAlign w:val="center"/>
          </w:tcPr>
          <w:p w14:paraId="03FE2E28" w14:textId="77777777" w:rsidR="00783D2E" w:rsidRPr="0073490E" w:rsidRDefault="00783D2E" w:rsidP="00783D2E">
            <w:pPr>
              <w:keepNext/>
              <w:spacing w:after="0" w:line="240" w:lineRule="auto"/>
              <w:ind w:left="567" w:hanging="567"/>
              <w:rPr>
                <w:lang w:val="es-ES"/>
              </w:rPr>
            </w:pPr>
            <w:r w:rsidRPr="0073490E">
              <w:rPr>
                <w:lang w:val="es-ES"/>
              </w:rPr>
              <w:t>9.7</w:t>
            </w:r>
            <w:r w:rsidRPr="0073490E">
              <w:rPr>
                <w:lang w:val="es-ES"/>
              </w:rPr>
              <w:tab/>
            </w:r>
            <w:r w:rsidRPr="0073490E">
              <w:rPr>
                <w:rFonts w:ascii="Calibri" w:hAnsi="Calibri" w:cs="Arial"/>
                <w:lang w:val="es-ES"/>
              </w:rPr>
              <w:t>¿Se ha llevado a cabo en su país alguna investigación dirigida a orientar las políticas y los planes de humedales relacionados con lo siguiente</w:t>
            </w:r>
            <w:r w:rsidRPr="0073490E">
              <w:rPr>
                <w:lang w:val="es-ES"/>
              </w:rPr>
              <w:t>:</w:t>
            </w:r>
          </w:p>
          <w:p w14:paraId="493D64A3" w14:textId="77777777" w:rsidR="00783D2E" w:rsidRPr="0073490E" w:rsidRDefault="00783D2E" w:rsidP="00783D2E">
            <w:pPr>
              <w:keepNext/>
              <w:spacing w:after="0" w:line="240" w:lineRule="auto"/>
              <w:ind w:left="1134" w:hanging="567"/>
              <w:rPr>
                <w:lang w:val="es-ES"/>
              </w:rPr>
            </w:pPr>
            <w:r w:rsidRPr="0073490E">
              <w:rPr>
                <w:lang w:val="es-ES"/>
              </w:rPr>
              <w:tab/>
              <w:t xml:space="preserve">a) </w:t>
            </w:r>
            <w:r w:rsidRPr="0073490E">
              <w:rPr>
                <w:rFonts w:cs="Arial"/>
                <w:lang w:val="es-ES"/>
              </w:rPr>
              <w:t>la interacción entre la agricultura y los humedales</w:t>
            </w:r>
          </w:p>
          <w:p w14:paraId="534A8C38" w14:textId="77777777" w:rsidR="00783D2E" w:rsidRPr="0073490E" w:rsidRDefault="00783D2E" w:rsidP="00783D2E">
            <w:pPr>
              <w:keepNext/>
              <w:spacing w:after="0" w:line="240" w:lineRule="auto"/>
              <w:ind w:left="1134" w:hanging="567"/>
              <w:rPr>
                <w:lang w:val="es-ES"/>
              </w:rPr>
            </w:pPr>
            <w:r w:rsidRPr="0073490E">
              <w:rPr>
                <w:lang w:val="es-ES"/>
              </w:rPr>
              <w:tab/>
              <w:t xml:space="preserve">b) </w:t>
            </w:r>
            <w:r w:rsidRPr="0073490E">
              <w:rPr>
                <w:rFonts w:cs="Arial"/>
                <w:lang w:val="es-ES"/>
              </w:rPr>
              <w:t>el cambio climático</w:t>
            </w:r>
          </w:p>
          <w:p w14:paraId="6DF2135D" w14:textId="77777777" w:rsidR="00783D2E" w:rsidRPr="0073490E" w:rsidDel="00C44135" w:rsidRDefault="00783D2E" w:rsidP="00783D2E">
            <w:pPr>
              <w:keepNext/>
              <w:spacing w:after="0" w:line="240" w:lineRule="auto"/>
              <w:ind w:left="1134" w:hanging="567"/>
              <w:rPr>
                <w:lang w:val="es-ES"/>
              </w:rPr>
            </w:pPr>
            <w:r w:rsidRPr="0073490E">
              <w:rPr>
                <w:lang w:val="es-ES"/>
              </w:rPr>
              <w:tab/>
              <w:t xml:space="preserve">c) </w:t>
            </w:r>
            <w:r w:rsidRPr="0073490E">
              <w:rPr>
                <w:rFonts w:cs="Arial"/>
                <w:lang w:val="es-ES"/>
              </w:rPr>
              <w:t>la valoración de los servicios de los ecosistemas</w:t>
            </w:r>
          </w:p>
          <w:p w14:paraId="7ADDBA83" w14:textId="77777777" w:rsidR="00783D2E" w:rsidRPr="0073490E" w:rsidRDefault="00783D2E" w:rsidP="00783D2E">
            <w:pPr>
              <w:keepNext/>
              <w:spacing w:after="0" w:line="240" w:lineRule="auto"/>
              <w:ind w:left="1134" w:hanging="567"/>
              <w:rPr>
                <w:lang w:val="es-ES"/>
              </w:rPr>
            </w:pPr>
            <w:r w:rsidRPr="0073490E">
              <w:rPr>
                <w:lang w:val="es-ES"/>
              </w:rPr>
              <w:t>{1.6.1} ARC 1.6.i</w:t>
            </w:r>
          </w:p>
        </w:tc>
        <w:tc>
          <w:tcPr>
            <w:tcW w:w="2117" w:type="dxa"/>
            <w:tcBorders>
              <w:bottom w:val="single" w:sz="2" w:space="0" w:color="C0C0C0"/>
            </w:tcBorders>
            <w:shd w:val="clear" w:color="auto" w:fill="F2F2F2"/>
            <w:vAlign w:val="center"/>
          </w:tcPr>
          <w:p w14:paraId="27492ACD" w14:textId="77777777" w:rsidR="00783D2E" w:rsidRPr="0073490E" w:rsidRDefault="00783D2E" w:rsidP="00783D2E">
            <w:pPr>
              <w:keepNext/>
              <w:spacing w:after="0" w:line="240" w:lineRule="auto"/>
              <w:jc w:val="center"/>
              <w:rPr>
                <w:lang w:val="es-ES"/>
              </w:rPr>
            </w:pPr>
            <w:r w:rsidRPr="0073490E">
              <w:rPr>
                <w:lang w:val="es-ES"/>
              </w:rPr>
              <w:t>A=Sí; B=No; D=Previsto</w:t>
            </w:r>
          </w:p>
        </w:tc>
      </w:tr>
      <w:tr w:rsidR="00783D2E" w:rsidRPr="0073490E" w14:paraId="3F313784" w14:textId="77777777" w:rsidTr="00783D2E">
        <w:trPr>
          <w:trHeight w:val="867"/>
        </w:trPr>
        <w:tc>
          <w:tcPr>
            <w:tcW w:w="6736" w:type="dxa"/>
            <w:vMerge/>
            <w:tcBorders>
              <w:bottom w:val="single" w:sz="2" w:space="0" w:color="C0C0C0"/>
            </w:tcBorders>
            <w:vAlign w:val="center"/>
          </w:tcPr>
          <w:p w14:paraId="24015341" w14:textId="77777777" w:rsidR="00783D2E" w:rsidRPr="0073490E" w:rsidRDefault="00783D2E" w:rsidP="00783D2E">
            <w:pPr>
              <w:spacing w:after="0" w:line="240" w:lineRule="auto"/>
              <w:ind w:left="567" w:hanging="567"/>
              <w:rPr>
                <w:lang w:val="es-ES"/>
              </w:rPr>
            </w:pPr>
          </w:p>
        </w:tc>
        <w:tc>
          <w:tcPr>
            <w:tcW w:w="2117" w:type="dxa"/>
            <w:tcBorders>
              <w:bottom w:val="single" w:sz="2" w:space="0" w:color="C0C0C0"/>
            </w:tcBorders>
            <w:shd w:val="clear" w:color="auto" w:fill="FFFFE3"/>
          </w:tcPr>
          <w:p w14:paraId="61E3A81F" w14:textId="77777777" w:rsidR="00783D2E" w:rsidRPr="0073490E" w:rsidRDefault="00783D2E" w:rsidP="00783D2E">
            <w:pPr>
              <w:shd w:val="clear" w:color="auto" w:fill="FFFFE3"/>
              <w:spacing w:after="0" w:line="240" w:lineRule="auto"/>
              <w:ind w:left="176"/>
              <w:rPr>
                <w:lang w:val="es-ES"/>
              </w:rPr>
            </w:pPr>
            <w:r w:rsidRPr="0073490E">
              <w:rPr>
                <w:lang w:val="es-ES"/>
              </w:rPr>
              <w:t>a)</w:t>
            </w:r>
          </w:p>
          <w:p w14:paraId="75B5A059" w14:textId="77777777" w:rsidR="00783D2E" w:rsidRPr="0073490E" w:rsidRDefault="00783D2E" w:rsidP="00783D2E">
            <w:pPr>
              <w:shd w:val="clear" w:color="auto" w:fill="FFFFE3"/>
              <w:spacing w:after="0" w:line="240" w:lineRule="auto"/>
              <w:ind w:left="176"/>
              <w:rPr>
                <w:lang w:val="es-ES"/>
              </w:rPr>
            </w:pPr>
            <w:r w:rsidRPr="0073490E">
              <w:rPr>
                <w:lang w:val="es-ES"/>
              </w:rPr>
              <w:t>b)</w:t>
            </w:r>
          </w:p>
          <w:p w14:paraId="53D57689" w14:textId="77777777" w:rsidR="00783D2E" w:rsidRPr="0073490E" w:rsidRDefault="00783D2E" w:rsidP="00783D2E">
            <w:pPr>
              <w:shd w:val="clear" w:color="auto" w:fill="FFFFE3"/>
              <w:spacing w:after="0" w:line="240" w:lineRule="auto"/>
              <w:ind w:left="176"/>
              <w:rPr>
                <w:lang w:val="es-ES"/>
              </w:rPr>
            </w:pPr>
            <w:r w:rsidRPr="0073490E">
              <w:rPr>
                <w:lang w:val="es-ES"/>
              </w:rPr>
              <w:t>c)</w:t>
            </w:r>
          </w:p>
        </w:tc>
      </w:tr>
      <w:tr w:rsidR="00783D2E" w:rsidRPr="0073490E" w14:paraId="653783BF" w14:textId="77777777" w:rsidTr="00783D2E">
        <w:tc>
          <w:tcPr>
            <w:tcW w:w="8853" w:type="dxa"/>
            <w:gridSpan w:val="2"/>
            <w:shd w:val="clear" w:color="auto" w:fill="F2FCF4"/>
            <w:vAlign w:val="center"/>
          </w:tcPr>
          <w:p w14:paraId="5E2BA34F" w14:textId="77777777" w:rsidR="00783D2E" w:rsidRPr="0073490E" w:rsidRDefault="00783D2E" w:rsidP="00783D2E">
            <w:pPr>
              <w:keepNext/>
              <w:spacing w:after="0" w:line="240" w:lineRule="auto"/>
              <w:rPr>
                <w:lang w:val="es-ES"/>
              </w:rPr>
            </w:pPr>
            <w:r w:rsidRPr="0073490E">
              <w:rPr>
                <w:lang w:val="es-ES"/>
              </w:rPr>
              <w:t xml:space="preserve">9.7 Información adicional: </w:t>
            </w:r>
          </w:p>
          <w:p w14:paraId="4B24FE2B" w14:textId="77777777" w:rsidR="00783D2E" w:rsidRPr="0073490E" w:rsidRDefault="00783D2E" w:rsidP="00783D2E">
            <w:pPr>
              <w:spacing w:after="0" w:line="240" w:lineRule="auto"/>
              <w:rPr>
                <w:lang w:val="es-ES"/>
              </w:rPr>
            </w:pPr>
          </w:p>
        </w:tc>
      </w:tr>
    </w:tbl>
    <w:p w14:paraId="1DC62535" w14:textId="77777777" w:rsidR="00783D2E" w:rsidRPr="0073490E" w:rsidRDefault="00783D2E" w:rsidP="00783D2E">
      <w:pPr>
        <w:spacing w:after="0" w:line="240" w:lineRule="auto"/>
        <w:rPr>
          <w:lang w:val="es-ES"/>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783D2E" w:rsidRPr="0002759D" w14:paraId="5AFE9582" w14:textId="77777777" w:rsidTr="00783D2E">
        <w:trPr>
          <w:cantSplit/>
          <w:trHeight w:val="273"/>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558E2E88" w14:textId="77777777" w:rsidR="00783D2E" w:rsidRPr="0073490E" w:rsidRDefault="00783D2E" w:rsidP="00783D2E">
            <w:pPr>
              <w:keepNext/>
              <w:spacing w:after="0" w:line="240" w:lineRule="auto"/>
              <w:ind w:left="523" w:hanging="523"/>
              <w:rPr>
                <w:lang w:val="es-ES"/>
              </w:rPr>
            </w:pPr>
            <w:r w:rsidRPr="0073490E">
              <w:rPr>
                <w:lang w:val="es-ES"/>
              </w:rPr>
              <w:t>9.8</w:t>
            </w:r>
            <w:r w:rsidRPr="0073490E">
              <w:rPr>
                <w:lang w:val="es-ES"/>
              </w:rPr>
              <w:tab/>
            </w:r>
            <w:r w:rsidRPr="0073490E">
              <w:rPr>
                <w:rFonts w:ascii="Calibri" w:hAnsi="Calibri" w:cs="Arial"/>
                <w:lang w:val="es-ES"/>
              </w:rPr>
              <w:t>Ha presentado su país una solicitud para la acreditación de Ciudad de Humedal de la Convención de Ramsar,</w:t>
            </w:r>
            <w:r w:rsidRPr="0073490E">
              <w:rPr>
                <w:lang w:val="es-ES"/>
              </w:rPr>
              <w:t xml:space="preserve"> Resolución XII.10 ? </w:t>
            </w:r>
          </w:p>
        </w:tc>
        <w:tc>
          <w:tcPr>
            <w:tcW w:w="2015"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4A9BEDCC" w14:textId="77777777" w:rsidR="00783D2E" w:rsidRPr="0073490E" w:rsidRDefault="00783D2E" w:rsidP="00783D2E">
            <w:pPr>
              <w:keepNext/>
              <w:shd w:val="clear" w:color="auto" w:fill="FFFFE3"/>
              <w:spacing w:after="0" w:line="240" w:lineRule="auto"/>
              <w:jc w:val="center"/>
              <w:rPr>
                <w:lang w:val="es-ES"/>
              </w:rPr>
            </w:pPr>
          </w:p>
        </w:tc>
      </w:tr>
      <w:tr w:rsidR="00783D2E" w:rsidRPr="0073490E" w14:paraId="462DE94F" w14:textId="77777777" w:rsidTr="00783D2E">
        <w:trPr>
          <w:cantSplit/>
          <w:trHeight w:val="272"/>
        </w:trPr>
        <w:tc>
          <w:tcPr>
            <w:tcW w:w="6868" w:type="dxa"/>
            <w:vMerge/>
            <w:tcBorders>
              <w:left w:val="single" w:sz="2" w:space="0" w:color="C0C0C0"/>
              <w:bottom w:val="single" w:sz="2" w:space="0" w:color="C0C0C0"/>
              <w:right w:val="single" w:sz="2" w:space="0" w:color="C0C0C0"/>
            </w:tcBorders>
            <w:shd w:val="clear" w:color="auto" w:fill="auto"/>
            <w:vAlign w:val="center"/>
          </w:tcPr>
          <w:p w14:paraId="73BA735E" w14:textId="77777777" w:rsidR="00783D2E" w:rsidRPr="0073490E" w:rsidRDefault="00783D2E" w:rsidP="00783D2E">
            <w:pPr>
              <w:spacing w:after="0" w:line="240" w:lineRule="auto"/>
              <w:ind w:left="523" w:hanging="523"/>
              <w:rPr>
                <w:lang w:val="es-ES"/>
              </w:rPr>
            </w:pPr>
          </w:p>
        </w:tc>
        <w:tc>
          <w:tcPr>
            <w:tcW w:w="2015"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52E8C081" w14:textId="77777777" w:rsidR="00783D2E" w:rsidRPr="0073490E" w:rsidRDefault="00783D2E" w:rsidP="00783D2E">
            <w:pPr>
              <w:spacing w:after="0" w:line="240" w:lineRule="auto"/>
              <w:jc w:val="center"/>
              <w:rPr>
                <w:lang w:val="es-ES"/>
              </w:rPr>
            </w:pPr>
            <w:r w:rsidRPr="0073490E">
              <w:rPr>
                <w:lang w:val="es-ES"/>
              </w:rPr>
              <w:t>A=Sí; B=No; C=En parte; D=Previsto</w:t>
            </w:r>
          </w:p>
        </w:tc>
      </w:tr>
      <w:tr w:rsidR="00783D2E" w:rsidRPr="0002759D" w14:paraId="5874F684" w14:textId="77777777" w:rsidTr="00783D2E">
        <w:tc>
          <w:tcPr>
            <w:tcW w:w="8883"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6A5C4A5F" w14:textId="77777777" w:rsidR="00783D2E" w:rsidRPr="0073490E" w:rsidRDefault="00783D2E" w:rsidP="00783D2E">
            <w:pPr>
              <w:keepNext/>
              <w:spacing w:after="0" w:line="240" w:lineRule="auto"/>
              <w:rPr>
                <w:lang w:val="es-ES"/>
              </w:rPr>
            </w:pPr>
            <w:r w:rsidRPr="0073490E">
              <w:rPr>
                <w:lang w:val="es-ES"/>
              </w:rPr>
              <w:t>9.8 Información adicional: (Si la respuesta es ‘Sí’ indique cuántas solicitudes se han presentado):</w:t>
            </w:r>
          </w:p>
          <w:p w14:paraId="719E1412" w14:textId="77777777" w:rsidR="00783D2E" w:rsidRPr="0073490E" w:rsidRDefault="00783D2E" w:rsidP="00783D2E">
            <w:pPr>
              <w:spacing w:after="0" w:line="240" w:lineRule="auto"/>
              <w:rPr>
                <w:lang w:val="es-ES"/>
              </w:rPr>
            </w:pPr>
          </w:p>
        </w:tc>
      </w:tr>
    </w:tbl>
    <w:p w14:paraId="1A220916" w14:textId="77777777" w:rsidR="00783D2E" w:rsidRPr="0073490E" w:rsidRDefault="00783D2E" w:rsidP="00783D2E">
      <w:pPr>
        <w:spacing w:after="0" w:line="240" w:lineRule="auto"/>
        <w:rPr>
          <w:rFonts w:cstheme="minorHAnsi"/>
          <w:lang w:val="es-ES"/>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783D2E" w:rsidRPr="0002759D" w14:paraId="59F5ABB5" w14:textId="77777777" w:rsidTr="00783D2E">
        <w:trPr>
          <w:cantSplit/>
          <w:trHeight w:val="273"/>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26C35062" w14:textId="77777777" w:rsidR="00783D2E" w:rsidRPr="0073490E" w:rsidRDefault="00783D2E" w:rsidP="00783D2E">
            <w:pPr>
              <w:keepNext/>
              <w:spacing w:after="0" w:line="240" w:lineRule="auto"/>
              <w:ind w:left="523" w:hanging="523"/>
              <w:rPr>
                <w:rFonts w:cstheme="minorHAnsi"/>
                <w:lang w:val="es-ES"/>
              </w:rPr>
            </w:pPr>
            <w:r w:rsidRPr="0073490E">
              <w:rPr>
                <w:rFonts w:cstheme="minorHAnsi"/>
                <w:lang w:val="es-ES"/>
              </w:rPr>
              <w:t>9.9</w:t>
            </w:r>
            <w:r w:rsidRPr="0073490E">
              <w:rPr>
                <w:rFonts w:cstheme="minorHAnsi"/>
                <w:lang w:val="es-ES"/>
              </w:rPr>
              <w:tab/>
              <w:t xml:space="preserve">Ha realizado esfuerzos su país para conservar los pequeños humedales de conformidad con la Resolución XIII.21? </w:t>
            </w:r>
          </w:p>
        </w:tc>
        <w:tc>
          <w:tcPr>
            <w:tcW w:w="2015"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2DEF8CB4" w14:textId="77777777" w:rsidR="00783D2E" w:rsidRPr="0073490E" w:rsidRDefault="00783D2E" w:rsidP="00783D2E">
            <w:pPr>
              <w:keepNext/>
              <w:shd w:val="clear" w:color="auto" w:fill="FFFFE3"/>
              <w:spacing w:after="0" w:line="240" w:lineRule="auto"/>
              <w:jc w:val="center"/>
              <w:rPr>
                <w:rFonts w:cstheme="minorHAnsi"/>
                <w:lang w:val="es-ES"/>
              </w:rPr>
            </w:pPr>
          </w:p>
        </w:tc>
      </w:tr>
      <w:tr w:rsidR="00783D2E" w:rsidRPr="0073490E" w14:paraId="1F7E063A" w14:textId="77777777" w:rsidTr="00783D2E">
        <w:trPr>
          <w:cantSplit/>
          <w:trHeight w:val="272"/>
        </w:trPr>
        <w:tc>
          <w:tcPr>
            <w:tcW w:w="6868" w:type="dxa"/>
            <w:vMerge/>
            <w:tcBorders>
              <w:left w:val="single" w:sz="2" w:space="0" w:color="C0C0C0"/>
              <w:bottom w:val="single" w:sz="2" w:space="0" w:color="C0C0C0"/>
              <w:right w:val="single" w:sz="2" w:space="0" w:color="C0C0C0"/>
            </w:tcBorders>
            <w:shd w:val="clear" w:color="auto" w:fill="auto"/>
            <w:vAlign w:val="center"/>
          </w:tcPr>
          <w:p w14:paraId="40C9222F" w14:textId="77777777" w:rsidR="00783D2E" w:rsidRPr="0073490E" w:rsidRDefault="00783D2E" w:rsidP="00783D2E">
            <w:pPr>
              <w:spacing w:after="0" w:line="240" w:lineRule="auto"/>
              <w:ind w:left="523" w:hanging="523"/>
              <w:rPr>
                <w:rFonts w:cstheme="minorHAnsi"/>
                <w:lang w:val="es-ES"/>
              </w:rPr>
            </w:pPr>
          </w:p>
        </w:tc>
        <w:tc>
          <w:tcPr>
            <w:tcW w:w="2015"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7F314055" w14:textId="77777777" w:rsidR="00783D2E" w:rsidRPr="0073490E" w:rsidRDefault="00783D2E" w:rsidP="00783D2E">
            <w:pPr>
              <w:spacing w:after="0" w:line="240" w:lineRule="auto"/>
              <w:jc w:val="center"/>
              <w:rPr>
                <w:rFonts w:cstheme="minorHAnsi"/>
                <w:lang w:val="es-ES"/>
              </w:rPr>
            </w:pPr>
            <w:r w:rsidRPr="0073490E">
              <w:rPr>
                <w:rFonts w:cstheme="minorHAnsi"/>
                <w:lang w:val="es-ES"/>
              </w:rPr>
              <w:t>A=Sí; B=No; C=En parte; D=Previsto</w:t>
            </w:r>
          </w:p>
        </w:tc>
      </w:tr>
      <w:tr w:rsidR="00783D2E" w:rsidRPr="0002759D" w14:paraId="764F37A3" w14:textId="77777777" w:rsidTr="00783D2E">
        <w:tc>
          <w:tcPr>
            <w:tcW w:w="8883"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40C19099" w14:textId="77777777" w:rsidR="00783D2E" w:rsidRPr="0073490E" w:rsidRDefault="00783D2E" w:rsidP="00783D2E">
            <w:pPr>
              <w:keepNext/>
              <w:spacing w:after="0" w:line="240" w:lineRule="auto"/>
              <w:rPr>
                <w:rFonts w:cstheme="minorHAnsi"/>
                <w:lang w:val="es-ES"/>
              </w:rPr>
            </w:pPr>
            <w:r w:rsidRPr="0073490E">
              <w:rPr>
                <w:rFonts w:cstheme="minorHAnsi"/>
                <w:lang w:val="es-ES"/>
              </w:rPr>
              <w:t>9.9 Información adicional: (</w:t>
            </w:r>
            <w:r w:rsidRPr="0073490E">
              <w:rPr>
                <w:rFonts w:ascii="Calibri" w:hAnsi="Calibri"/>
                <w:lang w:val="es-ES"/>
              </w:rPr>
              <w:t>Si la respuesta es ‘Sí’ indique qué acciones se han llevado a cabo)</w:t>
            </w:r>
            <w:r w:rsidRPr="0073490E">
              <w:rPr>
                <w:rFonts w:cstheme="minorHAnsi"/>
                <w:lang w:val="es-ES"/>
              </w:rPr>
              <w:t>:</w:t>
            </w:r>
          </w:p>
          <w:p w14:paraId="5CD519E4" w14:textId="77777777" w:rsidR="00783D2E" w:rsidRPr="0073490E" w:rsidRDefault="00783D2E" w:rsidP="00783D2E">
            <w:pPr>
              <w:spacing w:after="0" w:line="240" w:lineRule="auto"/>
              <w:rPr>
                <w:rFonts w:cstheme="minorHAnsi"/>
                <w:lang w:val="es-ES"/>
              </w:rPr>
            </w:pPr>
          </w:p>
        </w:tc>
      </w:tr>
    </w:tbl>
    <w:p w14:paraId="58165310" w14:textId="77777777" w:rsidR="00783D2E" w:rsidRPr="0073490E" w:rsidRDefault="00783D2E" w:rsidP="00783D2E">
      <w:pPr>
        <w:spacing w:after="0" w:line="240" w:lineRule="auto"/>
        <w:rPr>
          <w:rFonts w:cstheme="minorHAnsi"/>
          <w:lang w:val="es-ES"/>
        </w:rPr>
      </w:pPr>
    </w:p>
    <w:p w14:paraId="6B7D678C" w14:textId="77777777" w:rsidR="00783D2E" w:rsidRPr="0073490E" w:rsidRDefault="00783D2E" w:rsidP="00783D2E">
      <w:pPr>
        <w:spacing w:after="0" w:line="240" w:lineRule="auto"/>
        <w:rPr>
          <w:lang w:val="es-ES"/>
        </w:rPr>
      </w:pPr>
    </w:p>
    <w:p w14:paraId="44FA64CA" w14:textId="77777777" w:rsidR="00783D2E" w:rsidRPr="0073490E" w:rsidRDefault="00783D2E" w:rsidP="00783D2E">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i/>
          <w:spacing w:val="-2"/>
          <w:lang w:val="es-ES"/>
        </w:rPr>
      </w:pPr>
      <w:r w:rsidRPr="0073490E">
        <w:rPr>
          <w:rFonts w:cs="Arial"/>
          <w:b/>
          <w:i/>
          <w:lang w:val="es-ES"/>
        </w:rPr>
        <w:t>Meta 10.</w:t>
      </w:r>
      <w:r w:rsidRPr="0073490E">
        <w:rPr>
          <w:rFonts w:cs="Arial"/>
          <w:i/>
          <w:lang w:val="es-ES"/>
        </w:rPr>
        <w:t xml:space="preserve"> </w:t>
      </w:r>
      <w:r w:rsidRPr="0073490E">
        <w:rPr>
          <w:i/>
          <w:lang w:val="es-ES"/>
        </w:rPr>
        <w:t>El conocimiento tradicional, las innovaciones y las prácticas de los pueblos indígenas y las comunidades locales relevantes para el uso racional de los humedales y su uso consuetudinario de los recursos de los humedales son documentados y respetados, están sujetos a la legislación nacional y las obligaciones internacionales y están plenamente integrados y reflejados en la aplicación de la Convención, con la participación plena y real de los pueblos indígenas y las comunidades locales a todos los niveles pertinentes</w:t>
      </w:r>
      <w:r w:rsidRPr="0073490E">
        <w:rPr>
          <w:i/>
          <w:spacing w:val="-2"/>
          <w:lang w:val="es-ES"/>
        </w:rPr>
        <w:t>.</w:t>
      </w:r>
    </w:p>
    <w:p w14:paraId="54F967D5" w14:textId="77777777" w:rsidR="00783D2E" w:rsidRPr="0073490E" w:rsidRDefault="00783D2E" w:rsidP="00783D2E">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cstheme="minorHAnsi"/>
          <w:b/>
          <w:bCs/>
          <w:i/>
          <w:spacing w:val="-2"/>
          <w:lang w:val="es-ES"/>
        </w:rPr>
      </w:pPr>
      <w:r w:rsidRPr="0073490E">
        <w:rPr>
          <w:rFonts w:cstheme="minorHAnsi"/>
          <w:bCs/>
          <w:i/>
          <w:spacing w:val="-2"/>
          <w:lang w:val="es-ES"/>
        </w:rPr>
        <w:t>[Referencia a la Meta 18 de Aichi</w:t>
      </w:r>
      <w:r w:rsidRPr="0073490E">
        <w:rPr>
          <w:rFonts w:cstheme="minorHAnsi"/>
          <w:i/>
          <w:lang w:val="es-ES"/>
        </w:rPr>
        <w:t xml:space="preserve">] </w:t>
      </w:r>
    </w:p>
    <w:p w14:paraId="7F113708" w14:textId="77777777" w:rsidR="00783D2E" w:rsidRPr="0073490E" w:rsidRDefault="00783D2E" w:rsidP="00783D2E">
      <w:pPr>
        <w:spacing w:after="0" w:line="240" w:lineRule="auto"/>
        <w:rPr>
          <w:rFonts w:cstheme="minorHAnsi"/>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1"/>
        <w:gridCol w:w="2103"/>
      </w:tblGrid>
      <w:tr w:rsidR="00783D2E" w:rsidRPr="0073490E" w14:paraId="497A4F04" w14:textId="77777777" w:rsidTr="00783D2E">
        <w:trPr>
          <w:cantSplit/>
          <w:trHeight w:val="326"/>
        </w:trPr>
        <w:tc>
          <w:tcPr>
            <w:tcW w:w="6731" w:type="dxa"/>
            <w:vMerge w:val="restart"/>
            <w:vAlign w:val="center"/>
          </w:tcPr>
          <w:p w14:paraId="52793A3F" w14:textId="77777777" w:rsidR="00783D2E" w:rsidRPr="0073490E" w:rsidRDefault="00783D2E" w:rsidP="00783D2E">
            <w:pPr>
              <w:keepNext/>
              <w:spacing w:after="0" w:line="240" w:lineRule="auto"/>
              <w:ind w:left="567" w:hanging="567"/>
              <w:rPr>
                <w:lang w:val="es-ES"/>
              </w:rPr>
            </w:pPr>
            <w:r w:rsidRPr="0073490E">
              <w:rPr>
                <w:lang w:val="es-ES"/>
              </w:rPr>
              <w:t>10.1</w:t>
            </w:r>
            <w:r w:rsidRPr="0073490E">
              <w:rPr>
                <w:lang w:val="es-ES"/>
              </w:rPr>
              <w:tab/>
            </w:r>
            <w:ins w:id="179" w:author="Maria Troitino" w:date="2019-06-28T00:55:00Z">
              <w:r w:rsidRPr="0073490E">
                <w:rPr>
                  <w:rFonts w:ascii="Calibri" w:eastAsia="Times New Roman" w:hAnsi="Calibri" w:cs="Arial"/>
                  <w:bCs/>
                  <w:lang w:val="es-ES" w:eastAsia="en-GB"/>
                </w:rPr>
                <w:t>Combinada con 11.4</w:t>
              </w:r>
            </w:ins>
            <w:del w:id="180" w:author="Maria Troitino" w:date="2019-06-28T00:54:00Z">
              <w:r w:rsidRPr="0073490E" w:rsidDel="00AF5AE3">
                <w:rPr>
                  <w:rFonts w:ascii="Calibri" w:eastAsia="Times New Roman" w:hAnsi="Calibri" w:cs="Arial"/>
                  <w:bCs/>
                  <w:lang w:val="es-ES" w:eastAsia="en-GB"/>
                </w:rPr>
                <w:delText xml:space="preserve">¿Se han utilizado o aplicado los principios orientadores para tener en cuenta los valores culturales de los humedales, incluidos los conocimientos tradicionales, para el manejo efectivo de los sitios (Resolución VIII.19)? </w:delText>
              </w:r>
              <w:r w:rsidRPr="0073490E" w:rsidDel="00AF5AE3">
                <w:rPr>
                  <w:lang w:val="es-ES"/>
                </w:rPr>
                <w:delText>(Acción 6.1.2/ 6.1.6)</w:delText>
              </w:r>
            </w:del>
          </w:p>
        </w:tc>
        <w:tc>
          <w:tcPr>
            <w:tcW w:w="2103" w:type="dxa"/>
            <w:tcBorders>
              <w:bottom w:val="single" w:sz="2" w:space="0" w:color="C0C0C0"/>
            </w:tcBorders>
            <w:shd w:val="clear" w:color="auto" w:fill="FFFFE3"/>
            <w:vAlign w:val="center"/>
          </w:tcPr>
          <w:p w14:paraId="0FBC64F9" w14:textId="77777777" w:rsidR="00783D2E" w:rsidRPr="0073490E" w:rsidRDefault="00783D2E" w:rsidP="00783D2E">
            <w:pPr>
              <w:keepNext/>
              <w:shd w:val="clear" w:color="auto" w:fill="FFFFE3"/>
              <w:spacing w:after="0" w:line="240" w:lineRule="auto"/>
              <w:jc w:val="center"/>
              <w:rPr>
                <w:lang w:val="es-ES"/>
              </w:rPr>
            </w:pPr>
          </w:p>
        </w:tc>
      </w:tr>
      <w:tr w:rsidR="00783D2E" w:rsidRPr="0073490E" w14:paraId="7FC76349" w14:textId="77777777" w:rsidTr="00783D2E">
        <w:trPr>
          <w:cantSplit/>
          <w:trHeight w:val="491"/>
        </w:trPr>
        <w:tc>
          <w:tcPr>
            <w:tcW w:w="6731" w:type="dxa"/>
            <w:vMerge/>
            <w:tcBorders>
              <w:bottom w:val="single" w:sz="2" w:space="0" w:color="C0C0C0"/>
            </w:tcBorders>
            <w:vAlign w:val="center"/>
          </w:tcPr>
          <w:p w14:paraId="74362CE2" w14:textId="77777777" w:rsidR="00783D2E" w:rsidRPr="0073490E" w:rsidRDefault="00783D2E" w:rsidP="00783D2E">
            <w:pPr>
              <w:autoSpaceDE w:val="0"/>
              <w:autoSpaceDN w:val="0"/>
              <w:adjustRightInd w:val="0"/>
              <w:spacing w:after="0" w:line="240" w:lineRule="auto"/>
              <w:ind w:left="523" w:hanging="523"/>
              <w:rPr>
                <w:lang w:val="es-ES"/>
              </w:rPr>
            </w:pPr>
          </w:p>
        </w:tc>
        <w:tc>
          <w:tcPr>
            <w:tcW w:w="2103" w:type="dxa"/>
            <w:tcBorders>
              <w:bottom w:val="single" w:sz="2" w:space="0" w:color="C0C0C0"/>
            </w:tcBorders>
            <w:shd w:val="clear" w:color="auto" w:fill="F2F2F2"/>
            <w:vAlign w:val="center"/>
          </w:tcPr>
          <w:p w14:paraId="5D64D189" w14:textId="77777777" w:rsidR="00783D2E" w:rsidRPr="0073490E" w:rsidRDefault="00783D2E" w:rsidP="00783D2E">
            <w:pPr>
              <w:spacing w:after="0" w:line="240" w:lineRule="auto"/>
              <w:jc w:val="center"/>
              <w:rPr>
                <w:lang w:val="es-ES"/>
              </w:rPr>
            </w:pPr>
            <w:del w:id="181" w:author="Maria Troitino" w:date="2019-06-28T00:55:00Z">
              <w:r w:rsidRPr="0073490E" w:rsidDel="00AF5AE3">
                <w:rPr>
                  <w:lang w:val="es-ES"/>
                </w:rPr>
                <w:delText>A=Sí; B=No; C=En preparación; C1=En parte; D=Previsto; X=Sin datos; Y=No es pertinente</w:delText>
              </w:r>
            </w:del>
          </w:p>
        </w:tc>
      </w:tr>
      <w:tr w:rsidR="00783D2E" w:rsidRPr="0073490E" w14:paraId="335BDC5A" w14:textId="77777777" w:rsidTr="00783D2E">
        <w:tc>
          <w:tcPr>
            <w:tcW w:w="8834" w:type="dxa"/>
            <w:gridSpan w:val="2"/>
            <w:shd w:val="clear" w:color="auto" w:fill="F2FCF4"/>
            <w:vAlign w:val="center"/>
          </w:tcPr>
          <w:p w14:paraId="1F38E4A7" w14:textId="77777777" w:rsidR="00783D2E" w:rsidRPr="0073490E" w:rsidRDefault="00783D2E" w:rsidP="00783D2E">
            <w:pPr>
              <w:keepNext/>
              <w:spacing w:after="0" w:line="240" w:lineRule="auto"/>
              <w:rPr>
                <w:lang w:val="es-ES"/>
              </w:rPr>
            </w:pPr>
            <w:r w:rsidRPr="0073490E">
              <w:rPr>
                <w:lang w:val="es-ES"/>
              </w:rPr>
              <w:lastRenderedPageBreak/>
              <w:t xml:space="preserve">10.1 Información adicional: </w:t>
            </w:r>
          </w:p>
          <w:p w14:paraId="64A89B54" w14:textId="77777777" w:rsidR="00783D2E" w:rsidRPr="0073490E" w:rsidRDefault="00783D2E" w:rsidP="00783D2E">
            <w:pPr>
              <w:spacing w:after="0" w:line="240" w:lineRule="auto"/>
              <w:rPr>
                <w:lang w:val="es-ES"/>
              </w:rPr>
            </w:pPr>
          </w:p>
        </w:tc>
      </w:tr>
    </w:tbl>
    <w:p w14:paraId="662145AE" w14:textId="77777777" w:rsidR="00783D2E" w:rsidRPr="0073490E" w:rsidRDefault="00783D2E" w:rsidP="00783D2E">
      <w:pPr>
        <w:spacing w:after="0" w:line="240" w:lineRule="auto"/>
        <w:rPr>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1985"/>
      </w:tblGrid>
      <w:tr w:rsidR="00783D2E" w:rsidRPr="0073490E" w14:paraId="1E3EB8CB" w14:textId="77777777" w:rsidTr="00783D2E">
        <w:trPr>
          <w:cantSplit/>
          <w:trHeight w:val="246"/>
        </w:trPr>
        <w:tc>
          <w:tcPr>
            <w:tcW w:w="6868" w:type="dxa"/>
            <w:vMerge w:val="restart"/>
            <w:vAlign w:val="center"/>
          </w:tcPr>
          <w:p w14:paraId="257B0E03" w14:textId="77777777" w:rsidR="00783D2E" w:rsidRPr="0073490E" w:rsidRDefault="00783D2E" w:rsidP="00783D2E">
            <w:pPr>
              <w:keepNext/>
              <w:spacing w:after="0" w:line="240" w:lineRule="auto"/>
              <w:ind w:left="567" w:hanging="567"/>
              <w:rPr>
                <w:lang w:val="es-ES"/>
              </w:rPr>
            </w:pPr>
            <w:r w:rsidRPr="0073490E">
              <w:rPr>
                <w:lang w:val="es-ES"/>
              </w:rPr>
              <w:t>10.2</w:t>
            </w:r>
            <w:r w:rsidRPr="0073490E">
              <w:rPr>
                <w:lang w:val="es-ES"/>
              </w:rPr>
              <w:tab/>
            </w:r>
            <w:r w:rsidRPr="0073490E">
              <w:rPr>
                <w:rFonts w:ascii="Calibri" w:hAnsi="Calibri" w:cs="Arial"/>
                <w:lang w:val="es-ES"/>
              </w:rPr>
              <w:t>¿Se han recopilado estudios de caso, experiencias de participación en proyectos u otras experiencias de éxito en relación con los aspectos culturales de los humedales? (véanse las resoluciones VIII.19 y IX.21</w:t>
            </w:r>
            <w:r w:rsidRPr="0073490E">
              <w:rPr>
                <w:lang w:val="es-ES"/>
              </w:rPr>
              <w:t xml:space="preserve">? (Acción 6.1.6) </w:t>
            </w:r>
          </w:p>
        </w:tc>
        <w:tc>
          <w:tcPr>
            <w:tcW w:w="1985" w:type="dxa"/>
            <w:tcBorders>
              <w:bottom w:val="single" w:sz="2" w:space="0" w:color="C0C0C0"/>
            </w:tcBorders>
            <w:shd w:val="clear" w:color="auto" w:fill="FFFFE3"/>
            <w:vAlign w:val="center"/>
          </w:tcPr>
          <w:p w14:paraId="7CD54ED8" w14:textId="77777777" w:rsidR="00783D2E" w:rsidRPr="0073490E" w:rsidRDefault="00783D2E" w:rsidP="00783D2E">
            <w:pPr>
              <w:keepNext/>
              <w:shd w:val="clear" w:color="auto" w:fill="FFFFE3"/>
              <w:spacing w:after="0" w:line="240" w:lineRule="auto"/>
              <w:jc w:val="center"/>
              <w:rPr>
                <w:lang w:val="es-ES"/>
              </w:rPr>
            </w:pPr>
          </w:p>
        </w:tc>
      </w:tr>
      <w:tr w:rsidR="00783D2E" w:rsidRPr="0073490E" w14:paraId="764331E4" w14:textId="77777777" w:rsidTr="00783D2E">
        <w:trPr>
          <w:cantSplit/>
          <w:trHeight w:val="245"/>
        </w:trPr>
        <w:tc>
          <w:tcPr>
            <w:tcW w:w="6868" w:type="dxa"/>
            <w:vMerge/>
            <w:tcBorders>
              <w:bottom w:val="single" w:sz="2" w:space="0" w:color="C0C0C0"/>
            </w:tcBorders>
            <w:vAlign w:val="center"/>
          </w:tcPr>
          <w:p w14:paraId="67441531" w14:textId="77777777" w:rsidR="00783D2E" w:rsidRPr="0073490E" w:rsidRDefault="00783D2E" w:rsidP="00783D2E">
            <w:pPr>
              <w:keepNext/>
              <w:spacing w:after="0" w:line="240" w:lineRule="auto"/>
              <w:ind w:left="523" w:hanging="523"/>
              <w:rPr>
                <w:lang w:val="es-ES"/>
              </w:rPr>
            </w:pPr>
          </w:p>
        </w:tc>
        <w:tc>
          <w:tcPr>
            <w:tcW w:w="1985" w:type="dxa"/>
            <w:tcBorders>
              <w:bottom w:val="single" w:sz="2" w:space="0" w:color="C0C0C0"/>
            </w:tcBorders>
            <w:shd w:val="clear" w:color="auto" w:fill="F2F2F2"/>
            <w:vAlign w:val="center"/>
          </w:tcPr>
          <w:p w14:paraId="39EDE3A6" w14:textId="77777777" w:rsidR="00783D2E" w:rsidRPr="0073490E" w:rsidRDefault="00783D2E" w:rsidP="00783D2E">
            <w:pPr>
              <w:keepNext/>
              <w:spacing w:after="0" w:line="240" w:lineRule="auto"/>
              <w:jc w:val="center"/>
              <w:rPr>
                <w:lang w:val="es-ES"/>
              </w:rPr>
            </w:pPr>
            <w:r w:rsidRPr="0073490E">
              <w:rPr>
                <w:lang w:val="es-ES"/>
              </w:rPr>
              <w:t>A=Sí; B=No; C=En preparación; D=Previsto</w:t>
            </w:r>
          </w:p>
        </w:tc>
      </w:tr>
      <w:tr w:rsidR="00783D2E" w:rsidRPr="0002759D" w14:paraId="025C3B5B" w14:textId="77777777" w:rsidTr="00783D2E">
        <w:tc>
          <w:tcPr>
            <w:tcW w:w="8853" w:type="dxa"/>
            <w:gridSpan w:val="2"/>
            <w:shd w:val="clear" w:color="auto" w:fill="F2FCF4"/>
            <w:vAlign w:val="center"/>
          </w:tcPr>
          <w:p w14:paraId="0ADDE8D3" w14:textId="77777777" w:rsidR="00783D2E" w:rsidRPr="0073490E" w:rsidRDefault="00783D2E" w:rsidP="00783D2E">
            <w:pPr>
              <w:keepNext/>
              <w:spacing w:after="0" w:line="240" w:lineRule="auto"/>
              <w:rPr>
                <w:lang w:val="es-ES"/>
              </w:rPr>
            </w:pPr>
            <w:r w:rsidRPr="0073490E">
              <w:rPr>
                <w:lang w:val="es-ES"/>
              </w:rPr>
              <w:t>10.2 Información adicional: (</w:t>
            </w:r>
            <w:r w:rsidRPr="0073490E">
              <w:rPr>
                <w:rFonts w:ascii="Calibri" w:hAnsi="Calibri"/>
                <w:lang w:val="es-ES"/>
              </w:rPr>
              <w:t>Si la respuesta es ‘Sí’ indique los estudios de caso o proyectos en los que se han documentado información y experiencias relativas a la cultura y los humedales</w:t>
            </w:r>
            <w:r w:rsidRPr="0073490E">
              <w:rPr>
                <w:lang w:val="es-ES"/>
              </w:rPr>
              <w:t>).</w:t>
            </w:r>
          </w:p>
          <w:p w14:paraId="7E3996D4" w14:textId="77777777" w:rsidR="00783D2E" w:rsidRPr="0073490E" w:rsidRDefault="00783D2E" w:rsidP="00783D2E">
            <w:pPr>
              <w:keepNext/>
              <w:spacing w:after="0" w:line="240" w:lineRule="auto"/>
              <w:rPr>
                <w:lang w:val="es-ES"/>
              </w:rPr>
            </w:pPr>
          </w:p>
        </w:tc>
      </w:tr>
    </w:tbl>
    <w:p w14:paraId="275DBABF" w14:textId="77777777" w:rsidR="00783D2E" w:rsidRPr="0073490E" w:rsidRDefault="00783D2E" w:rsidP="00783D2E">
      <w:pPr>
        <w:spacing w:after="0" w:line="240" w:lineRule="auto"/>
        <w:rPr>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1985"/>
      </w:tblGrid>
      <w:tr w:rsidR="00783D2E" w:rsidRPr="0073490E" w14:paraId="7E957B5A" w14:textId="77777777" w:rsidTr="00783D2E">
        <w:trPr>
          <w:cantSplit/>
          <w:trHeight w:val="366"/>
        </w:trPr>
        <w:tc>
          <w:tcPr>
            <w:tcW w:w="6868" w:type="dxa"/>
            <w:vMerge w:val="restart"/>
            <w:vAlign w:val="center"/>
          </w:tcPr>
          <w:p w14:paraId="51D1FD11" w14:textId="77777777" w:rsidR="00783D2E" w:rsidRPr="0073490E" w:rsidRDefault="00783D2E" w:rsidP="00783D2E">
            <w:pPr>
              <w:keepNext/>
              <w:spacing w:after="0" w:line="240" w:lineRule="auto"/>
              <w:ind w:left="567" w:hanging="567"/>
              <w:rPr>
                <w:ins w:id="182" w:author="Maria Troitino" w:date="2019-06-28T00:59:00Z"/>
                <w:rFonts w:ascii="Calibri" w:hAnsi="Calibri" w:cs="Arial"/>
                <w:lang w:val="es-ES"/>
              </w:rPr>
            </w:pPr>
            <w:r w:rsidRPr="0073490E">
              <w:rPr>
                <w:lang w:val="es-ES"/>
              </w:rPr>
              <w:t>10.3</w:t>
            </w:r>
            <w:r w:rsidRPr="0073490E">
              <w:rPr>
                <w:lang w:val="es-ES"/>
              </w:rPr>
              <w:tab/>
            </w:r>
            <w:r w:rsidRPr="0073490E">
              <w:rPr>
                <w:rFonts w:ascii="Calibri" w:hAnsi="Calibri" w:cs="Arial"/>
                <w:lang w:val="es-ES"/>
              </w:rPr>
              <w:t>¿Se han utilizado o aplicado los lineamientos para establecer y fortalecer la participación de las comunidades locales y de los pueblos indígenas en el manejo de los humedales</w:t>
            </w:r>
            <w:ins w:id="183" w:author="Maria Troitino" w:date="2019-06-28T01:26:00Z">
              <w:r>
                <w:rPr>
                  <w:rFonts w:ascii="Calibri" w:hAnsi="Calibri" w:cs="Arial"/>
                  <w:lang w:val="es-ES"/>
                </w:rPr>
                <w:t xml:space="preserve"> como los siguientes</w:t>
              </w:r>
            </w:ins>
            <w:r w:rsidRPr="0073490E">
              <w:rPr>
                <w:rFonts w:ascii="Calibri" w:hAnsi="Calibri" w:cs="Arial"/>
                <w:lang w:val="es-ES"/>
              </w:rPr>
              <w:t>?</w:t>
            </w:r>
            <w:del w:id="184" w:author="Maria Troitino" w:date="2019-06-28T01:26:00Z">
              <w:r w:rsidRPr="0073490E" w:rsidDel="004C7BEF">
                <w:rPr>
                  <w:rFonts w:ascii="Calibri" w:hAnsi="Calibri" w:cs="Arial"/>
                  <w:lang w:val="es-ES"/>
                </w:rPr>
                <w:delText xml:space="preserve"> </w:delText>
              </w:r>
            </w:del>
          </w:p>
          <w:p w14:paraId="7FE6512F" w14:textId="77777777" w:rsidR="00783D2E" w:rsidRPr="0073490E" w:rsidRDefault="00783D2E" w:rsidP="00783D2E">
            <w:pPr>
              <w:keepNext/>
              <w:spacing w:after="0" w:line="240" w:lineRule="auto"/>
              <w:ind w:left="567" w:hanging="567"/>
              <w:rPr>
                <w:ins w:id="185" w:author="Maria Troitino" w:date="2019-06-28T01:00:00Z"/>
                <w:rFonts w:ascii="Calibri" w:hAnsi="Calibri"/>
                <w:lang w:val="es-ES"/>
              </w:rPr>
            </w:pPr>
          </w:p>
          <w:p w14:paraId="41C57A60" w14:textId="77777777" w:rsidR="00783D2E" w:rsidRPr="0073490E" w:rsidRDefault="00783D2E" w:rsidP="00121F4B">
            <w:pPr>
              <w:pStyle w:val="ListParagraph"/>
              <w:keepNext/>
              <w:numPr>
                <w:ilvl w:val="0"/>
                <w:numId w:val="53"/>
              </w:numPr>
              <w:spacing w:after="0" w:line="240" w:lineRule="auto"/>
              <w:ind w:left="567" w:hanging="567"/>
              <w:contextualSpacing w:val="0"/>
              <w:rPr>
                <w:ins w:id="186" w:author="Maria Troitino" w:date="2019-06-28T01:00:00Z"/>
                <w:rFonts w:cstheme="minorHAnsi"/>
                <w:lang w:val="es-ES"/>
              </w:rPr>
            </w:pPr>
            <w:ins w:id="187" w:author="Maria Troitino" w:date="2019-06-28T01:02:00Z">
              <w:r w:rsidRPr="0073490E">
                <w:rPr>
                  <w:rFonts w:cstheme="minorHAnsi"/>
                  <w:lang w:val="es-ES"/>
                </w:rPr>
                <w:t>los interesados directos, incluidas las comunidades locales y los pueblos indígenas, están representadas en los Comités Nacionales Ramsar u órganos similares</w:t>
              </w:r>
            </w:ins>
          </w:p>
          <w:p w14:paraId="4FF489EB" w14:textId="77777777" w:rsidR="00783D2E" w:rsidRPr="0073490E" w:rsidRDefault="00783D2E" w:rsidP="00121F4B">
            <w:pPr>
              <w:pStyle w:val="ListParagraph"/>
              <w:numPr>
                <w:ilvl w:val="0"/>
                <w:numId w:val="53"/>
              </w:numPr>
              <w:tabs>
                <w:tab w:val="left" w:pos="566"/>
                <w:tab w:val="left" w:pos="1132"/>
                <w:tab w:val="left" w:pos="1286"/>
                <w:tab w:val="left" w:pos="2006"/>
                <w:tab w:val="left" w:pos="2726"/>
                <w:tab w:val="left" w:pos="3446"/>
                <w:tab w:val="left" w:pos="4166"/>
                <w:tab w:val="left" w:pos="4886"/>
                <w:tab w:val="left" w:pos="5606"/>
                <w:tab w:val="left" w:pos="6326"/>
                <w:tab w:val="left" w:pos="7046"/>
                <w:tab w:val="left" w:pos="7766"/>
                <w:tab w:val="left" w:pos="8486"/>
              </w:tabs>
              <w:spacing w:after="0" w:line="240" w:lineRule="auto"/>
              <w:ind w:left="551" w:hanging="551"/>
              <w:contextualSpacing w:val="0"/>
              <w:rPr>
                <w:ins w:id="188" w:author="Maria Troitino" w:date="2019-06-28T01:00:00Z"/>
                <w:lang w:val="es-ES"/>
              </w:rPr>
            </w:pPr>
            <w:ins w:id="189" w:author="Maria Troitino" w:date="2019-06-28T01:03:00Z">
              <w:r w:rsidRPr="0073490E">
                <w:rPr>
                  <w:rFonts w:cstheme="minorHAnsi"/>
                  <w:lang w:val="es-ES"/>
                </w:rPr>
                <w:t xml:space="preserve">participación y asistencia de grupos de los pueblos indígenas y basados en la comunidad, centros de educación sobre los humedales y organizaciones no gubernamentales con los conocimientos especializados </w:t>
              </w:r>
            </w:ins>
            <w:ins w:id="190" w:author="Maria Troitino" w:date="2019-06-28T01:21:00Z">
              <w:r w:rsidRPr="0073490E">
                <w:rPr>
                  <w:rFonts w:cstheme="minorHAnsi"/>
                  <w:lang w:val="es-ES"/>
                </w:rPr>
                <w:t>necesarios</w:t>
              </w:r>
            </w:ins>
            <w:ins w:id="191" w:author="Maria Troitino" w:date="2019-06-28T01:03:00Z">
              <w:r w:rsidRPr="0073490E">
                <w:rPr>
                  <w:rFonts w:cstheme="minorHAnsi"/>
                  <w:lang w:val="es-ES"/>
                </w:rPr>
                <w:t xml:space="preserve"> para facilitar el establecimiento de enfoques participativos</w:t>
              </w:r>
            </w:ins>
            <w:ins w:id="192" w:author="Maria Troitino" w:date="2019-06-28T01:00:00Z">
              <w:r w:rsidRPr="0073490E">
                <w:rPr>
                  <w:lang w:val="es-ES"/>
                </w:rPr>
                <w:t>;</w:t>
              </w:r>
            </w:ins>
          </w:p>
          <w:p w14:paraId="735BDC6D" w14:textId="77777777" w:rsidR="00783D2E" w:rsidRPr="0073490E" w:rsidRDefault="00783D2E" w:rsidP="00783D2E">
            <w:pPr>
              <w:keepNext/>
              <w:spacing w:after="0" w:line="240" w:lineRule="auto"/>
              <w:ind w:left="567" w:hanging="567"/>
              <w:rPr>
                <w:ins w:id="193" w:author="Maria Troitino" w:date="2019-06-28T00:59:00Z"/>
                <w:rFonts w:ascii="Calibri" w:hAnsi="Calibri"/>
                <w:lang w:val="es-ES"/>
              </w:rPr>
            </w:pPr>
          </w:p>
          <w:p w14:paraId="26243C8F" w14:textId="77777777" w:rsidR="00783D2E" w:rsidRPr="0073490E" w:rsidRDefault="00783D2E" w:rsidP="00783D2E">
            <w:pPr>
              <w:keepNext/>
              <w:spacing w:after="0" w:line="240" w:lineRule="auto"/>
              <w:ind w:left="567" w:hanging="567"/>
              <w:rPr>
                <w:lang w:val="es-ES"/>
              </w:rPr>
            </w:pPr>
            <w:r w:rsidRPr="0073490E">
              <w:rPr>
                <w:rFonts w:ascii="Calibri" w:hAnsi="Calibri"/>
                <w:lang w:val="es-ES"/>
              </w:rPr>
              <w:t>(Resolución VII.8</w:t>
            </w:r>
            <w:r w:rsidRPr="0073490E">
              <w:rPr>
                <w:lang w:val="es-ES"/>
              </w:rPr>
              <w:t xml:space="preserve">) (Acción 6.1.5) </w:t>
            </w:r>
          </w:p>
        </w:tc>
        <w:tc>
          <w:tcPr>
            <w:tcW w:w="1985" w:type="dxa"/>
            <w:tcBorders>
              <w:bottom w:val="single" w:sz="2" w:space="0" w:color="C0C0C0"/>
            </w:tcBorders>
            <w:shd w:val="clear" w:color="auto" w:fill="FFFFE3"/>
            <w:vAlign w:val="center"/>
          </w:tcPr>
          <w:p w14:paraId="5733F045" w14:textId="77777777" w:rsidR="00783D2E" w:rsidRPr="0073490E" w:rsidRDefault="00783D2E" w:rsidP="00783D2E">
            <w:pPr>
              <w:keepNext/>
              <w:shd w:val="clear" w:color="auto" w:fill="FFFFE3"/>
              <w:spacing w:after="0" w:line="240" w:lineRule="auto"/>
              <w:jc w:val="center"/>
              <w:rPr>
                <w:lang w:val="es-ES"/>
              </w:rPr>
            </w:pPr>
          </w:p>
        </w:tc>
      </w:tr>
      <w:tr w:rsidR="00783D2E" w:rsidRPr="0073490E" w14:paraId="4E42D794" w14:textId="77777777" w:rsidTr="00783D2E">
        <w:trPr>
          <w:cantSplit/>
          <w:trHeight w:val="365"/>
        </w:trPr>
        <w:tc>
          <w:tcPr>
            <w:tcW w:w="6868" w:type="dxa"/>
            <w:vMerge/>
            <w:tcBorders>
              <w:bottom w:val="single" w:sz="2" w:space="0" w:color="C0C0C0"/>
            </w:tcBorders>
            <w:vAlign w:val="center"/>
          </w:tcPr>
          <w:p w14:paraId="47AA284D" w14:textId="77777777" w:rsidR="00783D2E" w:rsidRPr="0073490E" w:rsidRDefault="00783D2E" w:rsidP="00783D2E">
            <w:pPr>
              <w:spacing w:after="0" w:line="240" w:lineRule="auto"/>
              <w:ind w:left="523" w:hanging="523"/>
              <w:rPr>
                <w:lang w:val="es-ES"/>
              </w:rPr>
            </w:pPr>
          </w:p>
        </w:tc>
        <w:tc>
          <w:tcPr>
            <w:tcW w:w="1985" w:type="dxa"/>
            <w:tcBorders>
              <w:bottom w:val="single" w:sz="2" w:space="0" w:color="C0C0C0"/>
            </w:tcBorders>
            <w:shd w:val="clear" w:color="auto" w:fill="F2F2F2"/>
            <w:vAlign w:val="center"/>
          </w:tcPr>
          <w:p w14:paraId="65D8EE82" w14:textId="77777777" w:rsidR="00783D2E" w:rsidRPr="0073490E" w:rsidRDefault="00783D2E" w:rsidP="00783D2E">
            <w:pPr>
              <w:spacing w:after="0" w:line="240" w:lineRule="auto"/>
              <w:jc w:val="center"/>
              <w:rPr>
                <w:lang w:val="es-ES"/>
              </w:rPr>
            </w:pPr>
            <w:r w:rsidRPr="0073490E">
              <w:rPr>
                <w:lang w:val="es-ES"/>
              </w:rPr>
              <w:t>A=Sí; B=No; C=En preparación; D=Previsto</w:t>
            </w:r>
          </w:p>
        </w:tc>
      </w:tr>
      <w:tr w:rsidR="00783D2E" w:rsidRPr="0002759D" w14:paraId="5DEBCCCB" w14:textId="77777777" w:rsidTr="00783D2E">
        <w:tc>
          <w:tcPr>
            <w:tcW w:w="8853" w:type="dxa"/>
            <w:gridSpan w:val="2"/>
            <w:shd w:val="clear" w:color="auto" w:fill="F2FCF4"/>
            <w:vAlign w:val="center"/>
          </w:tcPr>
          <w:p w14:paraId="7555273F" w14:textId="77777777" w:rsidR="00783D2E" w:rsidRPr="0073490E" w:rsidRDefault="00783D2E" w:rsidP="00783D2E">
            <w:pPr>
              <w:keepNext/>
              <w:spacing w:after="0" w:line="240" w:lineRule="auto"/>
              <w:rPr>
                <w:lang w:val="es-ES"/>
              </w:rPr>
            </w:pPr>
            <w:r w:rsidRPr="0073490E">
              <w:rPr>
                <w:lang w:val="es-ES"/>
              </w:rPr>
              <w:t>10.3 Información adicional: (</w:t>
            </w:r>
            <w:r w:rsidRPr="0073490E">
              <w:rPr>
                <w:rFonts w:ascii="Calibri" w:hAnsi="Calibri" w:cs="Arial"/>
                <w:lang w:val="es-ES"/>
              </w:rPr>
              <w:t xml:space="preserve"> Si la respuesta es ‘Sí’ indique cuál ha sido la utilización o la aplicación de los lineamientos</w:t>
            </w:r>
            <w:r w:rsidRPr="0073490E">
              <w:rPr>
                <w:lang w:val="es-ES"/>
              </w:rPr>
              <w:t>)</w:t>
            </w:r>
          </w:p>
          <w:p w14:paraId="5ECF9DF6" w14:textId="77777777" w:rsidR="00783D2E" w:rsidRPr="0073490E" w:rsidRDefault="00783D2E" w:rsidP="00783D2E">
            <w:pPr>
              <w:keepNext/>
              <w:spacing w:after="0" w:line="240" w:lineRule="auto"/>
              <w:rPr>
                <w:lang w:val="es-ES"/>
              </w:rPr>
            </w:pPr>
          </w:p>
        </w:tc>
      </w:tr>
    </w:tbl>
    <w:p w14:paraId="3A1C6D33" w14:textId="77777777" w:rsidR="00783D2E" w:rsidRPr="0073490E" w:rsidRDefault="00783D2E" w:rsidP="00783D2E">
      <w:pPr>
        <w:spacing w:after="0" w:line="240" w:lineRule="auto"/>
        <w:rPr>
          <w:lang w:val="es-ES"/>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783D2E" w:rsidRPr="0073490E" w14:paraId="1ACEE2F6" w14:textId="77777777" w:rsidTr="00783D2E">
        <w:trPr>
          <w:cantSplit/>
          <w:trHeight w:val="366"/>
        </w:trPr>
        <w:tc>
          <w:tcPr>
            <w:tcW w:w="6868" w:type="dxa"/>
            <w:vMerge w:val="restart"/>
            <w:vAlign w:val="center"/>
          </w:tcPr>
          <w:p w14:paraId="6F96151E" w14:textId="77777777" w:rsidR="00783D2E" w:rsidRPr="0073490E" w:rsidRDefault="00783D2E" w:rsidP="00783D2E">
            <w:pPr>
              <w:keepNext/>
              <w:spacing w:after="0" w:line="240" w:lineRule="auto"/>
              <w:ind w:left="523" w:hanging="523"/>
              <w:rPr>
                <w:lang w:val="es-ES"/>
              </w:rPr>
            </w:pPr>
            <w:r w:rsidRPr="0073490E">
              <w:rPr>
                <w:lang w:val="es-ES"/>
              </w:rPr>
              <w:t>10.4</w:t>
            </w:r>
            <w:r w:rsidRPr="0073490E">
              <w:rPr>
                <w:lang w:val="es-ES"/>
              </w:rPr>
              <w:tab/>
            </w:r>
            <w:r w:rsidRPr="0073490E">
              <w:rPr>
                <w:rFonts w:ascii="Calibri" w:eastAsia="Times New Roman" w:hAnsi="Calibri" w:cs="Arial"/>
                <w:bCs/>
                <w:lang w:val="es-ES" w:eastAsia="en-GB"/>
              </w:rPr>
              <w:t>¿Se han documentado los conocimientos tradicionales y las prácticas de manejo relevantes para el uso racional de los humedales y se ha fomentado su aplicación?</w:t>
            </w:r>
            <w:r w:rsidRPr="0073490E">
              <w:rPr>
                <w:lang w:val="es-ES"/>
              </w:rPr>
              <w:t xml:space="preserve"> (Acción</w:t>
            </w:r>
            <w:r w:rsidRPr="0073490E">
              <w:rPr>
                <w:color w:val="FF0000"/>
                <w:lang w:val="es-ES"/>
              </w:rPr>
              <w:t xml:space="preserve"> </w:t>
            </w:r>
            <w:r w:rsidRPr="0073490E">
              <w:rPr>
                <w:lang w:val="es-ES"/>
              </w:rPr>
              <w:t xml:space="preserve">6.1.2 ) </w:t>
            </w:r>
          </w:p>
        </w:tc>
        <w:tc>
          <w:tcPr>
            <w:tcW w:w="2015" w:type="dxa"/>
            <w:shd w:val="clear" w:color="auto" w:fill="FFFFE3"/>
            <w:vAlign w:val="center"/>
          </w:tcPr>
          <w:p w14:paraId="6BB506B3" w14:textId="77777777" w:rsidR="00783D2E" w:rsidRPr="0073490E" w:rsidRDefault="00783D2E" w:rsidP="00783D2E">
            <w:pPr>
              <w:keepNext/>
              <w:spacing w:after="0" w:line="240" w:lineRule="auto"/>
              <w:jc w:val="center"/>
              <w:rPr>
                <w:lang w:val="es-ES"/>
              </w:rPr>
            </w:pPr>
          </w:p>
        </w:tc>
      </w:tr>
      <w:tr w:rsidR="00783D2E" w:rsidRPr="0073490E" w14:paraId="16A731BA" w14:textId="77777777" w:rsidTr="00783D2E">
        <w:trPr>
          <w:cantSplit/>
          <w:trHeight w:val="365"/>
        </w:trPr>
        <w:tc>
          <w:tcPr>
            <w:tcW w:w="6868" w:type="dxa"/>
            <w:vMerge/>
            <w:vAlign w:val="center"/>
          </w:tcPr>
          <w:p w14:paraId="0DE5BA6E" w14:textId="77777777" w:rsidR="00783D2E" w:rsidRPr="0073490E" w:rsidRDefault="00783D2E" w:rsidP="00783D2E">
            <w:pPr>
              <w:autoSpaceDE w:val="0"/>
              <w:autoSpaceDN w:val="0"/>
              <w:adjustRightInd w:val="0"/>
              <w:spacing w:after="0" w:line="240" w:lineRule="auto"/>
              <w:ind w:left="523" w:hanging="523"/>
              <w:rPr>
                <w:lang w:val="es-ES"/>
              </w:rPr>
            </w:pPr>
          </w:p>
        </w:tc>
        <w:tc>
          <w:tcPr>
            <w:tcW w:w="2015" w:type="dxa"/>
            <w:shd w:val="clear" w:color="auto" w:fill="F2F2F2"/>
            <w:vAlign w:val="center"/>
          </w:tcPr>
          <w:p w14:paraId="412DD73E" w14:textId="77777777" w:rsidR="00783D2E" w:rsidRPr="0073490E" w:rsidRDefault="00783D2E" w:rsidP="00783D2E">
            <w:pPr>
              <w:autoSpaceDE w:val="0"/>
              <w:autoSpaceDN w:val="0"/>
              <w:adjustRightInd w:val="0"/>
              <w:spacing w:after="0" w:line="240" w:lineRule="auto"/>
              <w:ind w:left="176" w:hanging="64"/>
              <w:jc w:val="center"/>
              <w:rPr>
                <w:lang w:val="es-ES"/>
              </w:rPr>
            </w:pPr>
            <w:r w:rsidRPr="0073490E">
              <w:rPr>
                <w:lang w:val="es-ES"/>
              </w:rPr>
              <w:t>A=Sí; B=No; C=En preparación; D=Previsto</w:t>
            </w:r>
          </w:p>
        </w:tc>
      </w:tr>
      <w:tr w:rsidR="00783D2E" w:rsidRPr="0073490E" w14:paraId="2E581B84" w14:textId="77777777" w:rsidTr="00783D2E">
        <w:tc>
          <w:tcPr>
            <w:tcW w:w="8883" w:type="dxa"/>
            <w:gridSpan w:val="2"/>
            <w:shd w:val="clear" w:color="auto" w:fill="F2FCF4"/>
          </w:tcPr>
          <w:p w14:paraId="272B7BFF" w14:textId="77777777" w:rsidR="00783D2E" w:rsidRPr="0073490E" w:rsidRDefault="00783D2E" w:rsidP="00783D2E">
            <w:pPr>
              <w:keepNext/>
              <w:spacing w:after="0" w:line="240" w:lineRule="auto"/>
              <w:rPr>
                <w:lang w:val="es-ES"/>
              </w:rPr>
            </w:pPr>
            <w:r w:rsidRPr="0073490E">
              <w:rPr>
                <w:lang w:val="es-ES"/>
              </w:rPr>
              <w:t xml:space="preserve">10.4 Información adicional: </w:t>
            </w:r>
          </w:p>
          <w:p w14:paraId="4A40ADCB" w14:textId="77777777" w:rsidR="00783D2E" w:rsidRPr="0073490E" w:rsidRDefault="00783D2E" w:rsidP="00783D2E">
            <w:pPr>
              <w:spacing w:after="0" w:line="240" w:lineRule="auto"/>
              <w:rPr>
                <w:lang w:val="es-ES"/>
              </w:rPr>
            </w:pPr>
          </w:p>
        </w:tc>
      </w:tr>
    </w:tbl>
    <w:p w14:paraId="05245778" w14:textId="77777777" w:rsidR="00783D2E" w:rsidRPr="0073490E" w:rsidRDefault="00783D2E" w:rsidP="00783D2E">
      <w:pPr>
        <w:spacing w:after="0" w:line="240" w:lineRule="auto"/>
        <w:rPr>
          <w:rFonts w:cstheme="minorHAnsi"/>
          <w:lang w:val="es-ES"/>
        </w:rPr>
      </w:pPr>
    </w:p>
    <w:p w14:paraId="5E3C5921" w14:textId="77777777" w:rsidR="00783D2E" w:rsidRPr="0073490E" w:rsidRDefault="00783D2E" w:rsidP="00783D2E">
      <w:pPr>
        <w:spacing w:after="0" w:line="240" w:lineRule="auto"/>
        <w:rPr>
          <w:lang w:val="es-ES"/>
        </w:rPr>
      </w:pPr>
    </w:p>
    <w:p w14:paraId="4C342C37" w14:textId="77777777" w:rsidR="00783D2E" w:rsidRPr="0073490E" w:rsidRDefault="00783D2E" w:rsidP="00783D2E">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i/>
          <w:spacing w:val="-2"/>
          <w:lang w:val="es-ES"/>
        </w:rPr>
      </w:pPr>
      <w:r w:rsidRPr="0073490E">
        <w:rPr>
          <w:rFonts w:ascii="Calibri" w:hAnsi="Calibri" w:cs="Arial"/>
          <w:b/>
          <w:i/>
          <w:lang w:val="es-ES"/>
        </w:rPr>
        <w:t>Meta 11</w:t>
      </w:r>
      <w:r w:rsidRPr="0073490E">
        <w:rPr>
          <w:rFonts w:ascii="Calibri" w:hAnsi="Calibri" w:cs="Arial"/>
          <w:i/>
          <w:lang w:val="es-ES"/>
        </w:rPr>
        <w:t xml:space="preserve">. </w:t>
      </w:r>
      <w:r w:rsidRPr="0073490E">
        <w:rPr>
          <w:rFonts w:ascii="Calibri" w:hAnsi="Calibri"/>
          <w:i/>
          <w:lang w:val="es-ES"/>
        </w:rPr>
        <w:t>Se demuestran, documentan y divulgan ampliamente las funciones, los servicios y los beneficios de los humedales</w:t>
      </w:r>
      <w:r w:rsidRPr="0073490E">
        <w:rPr>
          <w:i/>
          <w:spacing w:val="-2"/>
          <w:lang w:val="es-ES"/>
        </w:rPr>
        <w:t>. {1.4.}</w:t>
      </w:r>
    </w:p>
    <w:p w14:paraId="08912309" w14:textId="77777777" w:rsidR="00783D2E" w:rsidRPr="0073490E" w:rsidRDefault="00783D2E" w:rsidP="00783D2E">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cstheme="minorHAnsi"/>
          <w:b/>
          <w:bCs/>
          <w:i/>
          <w:spacing w:val="-2"/>
          <w:lang w:val="es-ES"/>
        </w:rPr>
      </w:pPr>
      <w:r w:rsidRPr="0073490E">
        <w:rPr>
          <w:rFonts w:cstheme="minorHAnsi"/>
          <w:bCs/>
          <w:i/>
          <w:spacing w:val="-2"/>
          <w:lang w:val="es-ES"/>
        </w:rPr>
        <w:t xml:space="preserve">[Referencia a las Metas de Aichi </w:t>
      </w:r>
      <w:r w:rsidRPr="0073490E">
        <w:rPr>
          <w:rFonts w:cstheme="minorHAnsi"/>
          <w:i/>
          <w:lang w:val="es-ES"/>
        </w:rPr>
        <w:t>1, 2, 13 y 14]</w:t>
      </w:r>
    </w:p>
    <w:p w14:paraId="42F9B6B5" w14:textId="77777777" w:rsidR="00783D2E" w:rsidRPr="0073490E" w:rsidRDefault="00783D2E" w:rsidP="00783D2E">
      <w:pPr>
        <w:spacing w:after="0" w:line="240" w:lineRule="auto"/>
        <w:rPr>
          <w:rFonts w:cstheme="minorHAnsi"/>
          <w:lang w:val="es-ES"/>
        </w:rPr>
      </w:pPr>
    </w:p>
    <w:tbl>
      <w:tblPr>
        <w:tblW w:w="8883" w:type="dxa"/>
        <w:tblInd w:w="189"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783D2E" w:rsidRPr="0073490E" w14:paraId="5289C30D" w14:textId="77777777" w:rsidTr="00783D2E">
        <w:trPr>
          <w:cantSplit/>
          <w:trHeight w:val="273"/>
        </w:trPr>
        <w:tc>
          <w:tcPr>
            <w:tcW w:w="6868" w:type="dxa"/>
            <w:vMerge w:val="restart"/>
            <w:vAlign w:val="center"/>
          </w:tcPr>
          <w:p w14:paraId="00E31E91" w14:textId="77777777" w:rsidR="00783D2E" w:rsidRPr="0073490E" w:rsidRDefault="00783D2E" w:rsidP="00783D2E">
            <w:pPr>
              <w:keepNext/>
              <w:spacing w:after="0" w:line="240" w:lineRule="auto"/>
              <w:ind w:left="567" w:hanging="567"/>
              <w:rPr>
                <w:lang w:val="es-ES"/>
              </w:rPr>
            </w:pPr>
            <w:r w:rsidRPr="0073490E">
              <w:rPr>
                <w:lang w:val="es-ES"/>
              </w:rPr>
              <w:t>11.1</w:t>
            </w:r>
            <w:r w:rsidRPr="0073490E">
              <w:rPr>
                <w:lang w:val="es-ES"/>
              </w:rPr>
              <w:tab/>
            </w:r>
            <w:r w:rsidRPr="0073490E">
              <w:rPr>
                <w:rFonts w:ascii="Calibri" w:hAnsi="Calibri" w:cs="Arial"/>
                <w:lang w:val="es-ES"/>
              </w:rPr>
              <w:t>¿Se ha</w:t>
            </w:r>
            <w:ins w:id="194" w:author="Maria Troitino" w:date="2019-06-28T01:04:00Z">
              <w:r w:rsidRPr="0073490E">
                <w:rPr>
                  <w:rFonts w:ascii="Calibri" w:hAnsi="Calibri" w:cs="Arial"/>
                  <w:lang w:val="es-ES"/>
                </w:rPr>
                <w:t>n investigado en su país</w:t>
              </w:r>
            </w:ins>
            <w:r w:rsidRPr="0073490E">
              <w:rPr>
                <w:rFonts w:ascii="Calibri" w:hAnsi="Calibri" w:cs="Arial"/>
                <w:lang w:val="es-ES"/>
              </w:rPr>
              <w:t xml:space="preserve"> </w:t>
            </w:r>
            <w:del w:id="195" w:author="Maria Troitino" w:date="2019-06-28T01:04:00Z">
              <w:r w:rsidRPr="0073490E" w:rsidDel="0008177C">
                <w:rPr>
                  <w:rFonts w:ascii="Calibri" w:hAnsi="Calibri" w:cs="Arial"/>
                  <w:lang w:val="es-ES"/>
                </w:rPr>
                <w:delText xml:space="preserve">realizado una evaluación de </w:delText>
              </w:r>
            </w:del>
            <w:r w:rsidRPr="0073490E">
              <w:rPr>
                <w:rFonts w:ascii="Calibri" w:hAnsi="Calibri" w:cs="Arial"/>
                <w:lang w:val="es-ES"/>
              </w:rPr>
              <w:t xml:space="preserve">los beneficios/servicios de los ecosistemas que brindan los </w:t>
            </w:r>
            <w:del w:id="196" w:author="Maria Troitino" w:date="2019-06-28T01:05:00Z">
              <w:r w:rsidRPr="0073490E" w:rsidDel="0008177C">
                <w:rPr>
                  <w:rFonts w:ascii="Calibri" w:hAnsi="Calibri" w:cs="Arial"/>
                  <w:lang w:val="es-ES"/>
                </w:rPr>
                <w:delText xml:space="preserve">sitios Ramsar y otros </w:delText>
              </w:r>
            </w:del>
            <w:r w:rsidRPr="0073490E">
              <w:rPr>
                <w:rFonts w:ascii="Calibri" w:hAnsi="Calibri" w:cs="Arial"/>
                <w:lang w:val="es-ES"/>
              </w:rPr>
              <w:t>humedales</w:t>
            </w:r>
            <w:ins w:id="197" w:author="Maria Troitino" w:date="2019-06-28T01:05:00Z">
              <w:r w:rsidRPr="0073490E">
                <w:rPr>
                  <w:rFonts w:ascii="Calibri" w:hAnsi="Calibri" w:cs="Arial"/>
                  <w:lang w:val="es-ES"/>
                </w:rPr>
                <w:t xml:space="preserve">, se han registrado estos en </w:t>
              </w:r>
            </w:ins>
            <w:ins w:id="198" w:author="Maria Troitino" w:date="2019-06-28T01:21:00Z">
              <w:r w:rsidRPr="0073490E">
                <w:rPr>
                  <w:rFonts w:ascii="Calibri" w:hAnsi="Calibri" w:cs="Arial"/>
                  <w:lang w:val="es-ES"/>
                </w:rPr>
                <w:t>documentos</w:t>
              </w:r>
            </w:ins>
            <w:ins w:id="199" w:author="Maria Troitino" w:date="2019-06-28T01:05:00Z">
              <w:r w:rsidRPr="0073490E">
                <w:rPr>
                  <w:rFonts w:ascii="Calibri" w:hAnsi="Calibri" w:cs="Arial"/>
                  <w:lang w:val="es-ES"/>
                </w:rPr>
                <w:t xml:space="preserve"> tales como </w:t>
              </w:r>
            </w:ins>
            <w:ins w:id="200" w:author="Maria Troitino" w:date="2019-06-28T01:06:00Z">
              <w:r w:rsidRPr="0073490E">
                <w:rPr>
                  <w:rFonts w:ascii="Calibri" w:hAnsi="Calibri" w:cs="Arial"/>
                  <w:lang w:val="es-ES"/>
                </w:rPr>
                <w:t xml:space="preserve">informes sobre </w:t>
              </w:r>
            </w:ins>
            <w:ins w:id="201" w:author="Maria Troitino" w:date="2019-06-28T01:05:00Z">
              <w:r w:rsidRPr="0073490E">
                <w:rPr>
                  <w:rFonts w:ascii="Calibri" w:hAnsi="Calibri" w:cs="Arial"/>
                  <w:lang w:val="es-ES"/>
                </w:rPr>
                <w:t>el Estado del Medio Ambiente</w:t>
              </w:r>
            </w:ins>
            <w:ins w:id="202" w:author="Maria Troitino" w:date="2019-06-28T01:08:00Z">
              <w:r w:rsidRPr="0073490E">
                <w:rPr>
                  <w:rFonts w:ascii="Calibri" w:hAnsi="Calibri" w:cs="Arial"/>
                  <w:lang w:val="es-ES"/>
                </w:rPr>
                <w:t xml:space="preserve"> y se han promovido los resultados</w:t>
              </w:r>
            </w:ins>
            <w:r w:rsidRPr="0073490E">
              <w:rPr>
                <w:lang w:val="es-ES"/>
              </w:rPr>
              <w:t>? {1.4.1} ARC 1.4.ii</w:t>
            </w:r>
          </w:p>
        </w:tc>
        <w:tc>
          <w:tcPr>
            <w:tcW w:w="2015" w:type="dxa"/>
            <w:shd w:val="clear" w:color="auto" w:fill="FFFFE3"/>
            <w:vAlign w:val="center"/>
          </w:tcPr>
          <w:p w14:paraId="241847DE" w14:textId="77777777" w:rsidR="00783D2E" w:rsidRPr="0073490E" w:rsidRDefault="00783D2E" w:rsidP="00783D2E">
            <w:pPr>
              <w:keepNext/>
              <w:spacing w:after="0" w:line="240" w:lineRule="auto"/>
              <w:ind w:left="567" w:hanging="567"/>
              <w:jc w:val="center"/>
              <w:rPr>
                <w:lang w:val="es-ES"/>
              </w:rPr>
            </w:pPr>
          </w:p>
        </w:tc>
      </w:tr>
      <w:tr w:rsidR="00783D2E" w:rsidRPr="0073490E" w14:paraId="029CA92E" w14:textId="77777777" w:rsidTr="00783D2E">
        <w:trPr>
          <w:cantSplit/>
          <w:trHeight w:val="272"/>
        </w:trPr>
        <w:tc>
          <w:tcPr>
            <w:tcW w:w="6868" w:type="dxa"/>
            <w:vMerge/>
            <w:vAlign w:val="center"/>
          </w:tcPr>
          <w:p w14:paraId="0A0C9FEE" w14:textId="77777777" w:rsidR="00783D2E" w:rsidRPr="0073490E" w:rsidRDefault="00783D2E" w:rsidP="00783D2E">
            <w:pPr>
              <w:spacing w:after="0" w:line="240" w:lineRule="auto"/>
              <w:ind w:left="567" w:hanging="567"/>
              <w:rPr>
                <w:lang w:val="es-ES"/>
              </w:rPr>
            </w:pPr>
          </w:p>
        </w:tc>
        <w:tc>
          <w:tcPr>
            <w:tcW w:w="2015" w:type="dxa"/>
            <w:shd w:val="clear" w:color="auto" w:fill="F2F2F2"/>
            <w:vAlign w:val="center"/>
          </w:tcPr>
          <w:p w14:paraId="2160334C" w14:textId="77777777" w:rsidR="00783D2E" w:rsidRPr="0073490E" w:rsidRDefault="00783D2E" w:rsidP="00783D2E">
            <w:pPr>
              <w:spacing w:after="0" w:line="240" w:lineRule="auto"/>
              <w:ind w:left="34" w:firstLine="34"/>
              <w:jc w:val="center"/>
              <w:rPr>
                <w:lang w:val="es-ES"/>
              </w:rPr>
            </w:pPr>
            <w:r w:rsidRPr="0073490E">
              <w:rPr>
                <w:lang w:val="es-ES"/>
              </w:rPr>
              <w:t>A=Sí; B=No; C=En preparación; C1=En parte; D=Previsto; X=Sin datos; Y=No es pertinente</w:t>
            </w:r>
          </w:p>
        </w:tc>
      </w:tr>
      <w:tr w:rsidR="00783D2E" w:rsidRPr="0002759D" w14:paraId="7AFDF70A" w14:textId="77777777" w:rsidTr="00783D2E">
        <w:tc>
          <w:tcPr>
            <w:tcW w:w="8883" w:type="dxa"/>
            <w:gridSpan w:val="2"/>
            <w:shd w:val="clear" w:color="auto" w:fill="F2FCF4"/>
          </w:tcPr>
          <w:p w14:paraId="4F12F086" w14:textId="77777777" w:rsidR="00783D2E" w:rsidRPr="0073490E" w:rsidRDefault="00783D2E" w:rsidP="00783D2E">
            <w:pPr>
              <w:keepNext/>
              <w:spacing w:after="0" w:line="240" w:lineRule="auto"/>
              <w:rPr>
                <w:lang w:val="es-ES"/>
              </w:rPr>
            </w:pPr>
            <w:r w:rsidRPr="0073490E">
              <w:rPr>
                <w:lang w:val="es-ES"/>
              </w:rPr>
              <w:lastRenderedPageBreak/>
              <w:t>11.1 Información adicional: (</w:t>
            </w:r>
            <w:r w:rsidRPr="0073490E">
              <w:rPr>
                <w:rFonts w:ascii="Calibri" w:hAnsi="Calibri" w:cs="Arial"/>
                <w:lang w:val="es-ES"/>
              </w:rPr>
              <w:t>Si la respuesta es ‘Sí’ o ‘En parte’, sírvase indicar de cuántos sitios Ramsar se trata y sus nombres</w:t>
            </w:r>
            <w:r w:rsidRPr="0073490E">
              <w:rPr>
                <w:lang w:val="es-ES"/>
              </w:rPr>
              <w:t xml:space="preserve">): </w:t>
            </w:r>
          </w:p>
          <w:p w14:paraId="24A221F8" w14:textId="77777777" w:rsidR="00783D2E" w:rsidRPr="0073490E" w:rsidRDefault="00783D2E" w:rsidP="00783D2E">
            <w:pPr>
              <w:spacing w:after="0" w:line="240" w:lineRule="auto"/>
              <w:rPr>
                <w:lang w:val="es-ES"/>
              </w:rPr>
            </w:pPr>
          </w:p>
        </w:tc>
      </w:tr>
    </w:tbl>
    <w:p w14:paraId="7BFB3390" w14:textId="77777777" w:rsidR="00783D2E" w:rsidRPr="0073490E" w:rsidRDefault="00783D2E" w:rsidP="00783D2E">
      <w:pPr>
        <w:spacing w:after="0" w:line="240" w:lineRule="auto"/>
        <w:rPr>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3"/>
        <w:gridCol w:w="2101"/>
      </w:tblGrid>
      <w:tr w:rsidR="00783D2E" w:rsidRPr="0073490E" w14:paraId="2B13E1D7" w14:textId="77777777" w:rsidTr="00783D2E">
        <w:trPr>
          <w:cantSplit/>
          <w:trHeight w:val="393"/>
        </w:trPr>
        <w:tc>
          <w:tcPr>
            <w:tcW w:w="6733" w:type="dxa"/>
            <w:vMerge w:val="restart"/>
            <w:vAlign w:val="center"/>
          </w:tcPr>
          <w:p w14:paraId="6EF6221B" w14:textId="77777777" w:rsidR="00783D2E" w:rsidRPr="0073490E" w:rsidRDefault="00783D2E" w:rsidP="00783D2E">
            <w:pPr>
              <w:keepNext/>
              <w:spacing w:after="0" w:line="240" w:lineRule="auto"/>
              <w:ind w:left="567" w:hanging="567"/>
              <w:rPr>
                <w:lang w:val="es-ES"/>
              </w:rPr>
            </w:pPr>
            <w:r w:rsidRPr="0073490E">
              <w:rPr>
                <w:lang w:val="es-ES"/>
              </w:rPr>
              <w:t>11.2</w:t>
            </w:r>
            <w:r w:rsidRPr="0073490E">
              <w:rPr>
                <w:lang w:val="es-ES"/>
              </w:rPr>
              <w:tab/>
            </w:r>
            <w:r w:rsidRPr="0073490E">
              <w:rPr>
                <w:rFonts w:ascii="Calibri" w:hAnsi="Calibri" w:cs="Arial"/>
                <w:lang w:val="es-ES"/>
              </w:rPr>
              <w:t>¿Se han aplicado programas o proyectos de humedales que contribuyan a los objetivos en materia de reducción de la pobreza o planes de seguridad alimentaria y de abastecimiento de agua</w:t>
            </w:r>
            <w:r w:rsidRPr="0073490E">
              <w:rPr>
                <w:lang w:val="es-ES"/>
              </w:rPr>
              <w:t>? {1.4.2} ARC 1.4.i</w:t>
            </w:r>
          </w:p>
        </w:tc>
        <w:tc>
          <w:tcPr>
            <w:tcW w:w="2101" w:type="dxa"/>
            <w:tcBorders>
              <w:bottom w:val="single" w:sz="2" w:space="0" w:color="C0C0C0"/>
            </w:tcBorders>
            <w:shd w:val="clear" w:color="auto" w:fill="FFFFE3"/>
            <w:vAlign w:val="center"/>
          </w:tcPr>
          <w:p w14:paraId="73875D51" w14:textId="77777777" w:rsidR="00783D2E" w:rsidRPr="0073490E" w:rsidRDefault="00783D2E" w:rsidP="00783D2E">
            <w:pPr>
              <w:keepNext/>
              <w:shd w:val="clear" w:color="auto" w:fill="FFFFE3"/>
              <w:spacing w:after="0" w:line="240" w:lineRule="auto"/>
              <w:jc w:val="center"/>
              <w:rPr>
                <w:b/>
                <w:lang w:val="es-ES"/>
              </w:rPr>
            </w:pPr>
          </w:p>
        </w:tc>
      </w:tr>
      <w:tr w:rsidR="00783D2E" w:rsidRPr="0073490E" w14:paraId="667AEF6F" w14:textId="77777777" w:rsidTr="00783D2E">
        <w:trPr>
          <w:cantSplit/>
          <w:trHeight w:val="392"/>
        </w:trPr>
        <w:tc>
          <w:tcPr>
            <w:tcW w:w="6733" w:type="dxa"/>
            <w:vMerge/>
            <w:tcBorders>
              <w:bottom w:val="single" w:sz="2" w:space="0" w:color="C0C0C0"/>
            </w:tcBorders>
            <w:vAlign w:val="center"/>
          </w:tcPr>
          <w:p w14:paraId="34CBC0DC" w14:textId="77777777" w:rsidR="00783D2E" w:rsidRPr="0073490E" w:rsidRDefault="00783D2E" w:rsidP="00783D2E">
            <w:pPr>
              <w:spacing w:after="0" w:line="240" w:lineRule="auto"/>
              <w:ind w:left="567" w:hanging="567"/>
              <w:rPr>
                <w:lang w:val="es-ES"/>
              </w:rPr>
            </w:pPr>
          </w:p>
        </w:tc>
        <w:tc>
          <w:tcPr>
            <w:tcW w:w="2101" w:type="dxa"/>
            <w:tcBorders>
              <w:bottom w:val="single" w:sz="2" w:space="0" w:color="C0C0C0"/>
            </w:tcBorders>
            <w:shd w:val="clear" w:color="auto" w:fill="F2F2F2"/>
            <w:vAlign w:val="center"/>
          </w:tcPr>
          <w:p w14:paraId="07B283E7" w14:textId="77777777" w:rsidR="00783D2E" w:rsidRPr="0073490E" w:rsidRDefault="00783D2E" w:rsidP="00783D2E">
            <w:pPr>
              <w:spacing w:after="0" w:line="240" w:lineRule="auto"/>
              <w:jc w:val="center"/>
              <w:rPr>
                <w:lang w:val="es-ES"/>
              </w:rPr>
            </w:pPr>
            <w:r w:rsidRPr="0073490E">
              <w:rPr>
                <w:lang w:val="es-ES"/>
              </w:rPr>
              <w:t>A=Sí; B=No; C=En parte; D=Previsto; X=Sin datos; Y=No es pertinente</w:t>
            </w:r>
          </w:p>
        </w:tc>
      </w:tr>
      <w:tr w:rsidR="00783D2E" w:rsidRPr="0073490E" w14:paraId="596720A2" w14:textId="77777777" w:rsidTr="00783D2E">
        <w:tc>
          <w:tcPr>
            <w:tcW w:w="8834" w:type="dxa"/>
            <w:gridSpan w:val="2"/>
            <w:shd w:val="clear" w:color="auto" w:fill="F2FCF4"/>
            <w:vAlign w:val="center"/>
          </w:tcPr>
          <w:p w14:paraId="15407036" w14:textId="77777777" w:rsidR="00783D2E" w:rsidRPr="0073490E" w:rsidRDefault="00783D2E" w:rsidP="00783D2E">
            <w:pPr>
              <w:keepNext/>
              <w:spacing w:after="0" w:line="240" w:lineRule="auto"/>
              <w:rPr>
                <w:lang w:val="es-ES"/>
              </w:rPr>
            </w:pPr>
            <w:r w:rsidRPr="0073490E">
              <w:rPr>
                <w:lang w:val="es-ES"/>
              </w:rPr>
              <w:t xml:space="preserve">11.2 Información adicional: </w:t>
            </w:r>
          </w:p>
          <w:p w14:paraId="641D76E5" w14:textId="77777777" w:rsidR="00783D2E" w:rsidRPr="0073490E" w:rsidRDefault="00783D2E" w:rsidP="00783D2E">
            <w:pPr>
              <w:spacing w:after="0" w:line="240" w:lineRule="auto"/>
              <w:rPr>
                <w:lang w:val="es-ES"/>
              </w:rPr>
            </w:pPr>
          </w:p>
        </w:tc>
      </w:tr>
    </w:tbl>
    <w:p w14:paraId="645BC0D7" w14:textId="77777777" w:rsidR="00783D2E" w:rsidRPr="0073490E" w:rsidRDefault="00783D2E" w:rsidP="00783D2E">
      <w:pPr>
        <w:spacing w:after="0" w:line="240" w:lineRule="auto"/>
        <w:rPr>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1985"/>
      </w:tblGrid>
      <w:tr w:rsidR="00783D2E" w:rsidRPr="0073490E" w14:paraId="1EFDE777" w14:textId="77777777" w:rsidTr="00783D2E">
        <w:trPr>
          <w:cantSplit/>
          <w:trHeight w:val="393"/>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2F01D7B7" w14:textId="77777777" w:rsidR="00783D2E" w:rsidRPr="0073490E" w:rsidRDefault="00783D2E" w:rsidP="00783D2E">
            <w:pPr>
              <w:keepNext/>
              <w:spacing w:after="0" w:line="240" w:lineRule="auto"/>
              <w:ind w:left="567" w:hanging="567"/>
              <w:rPr>
                <w:lang w:val="es-ES"/>
              </w:rPr>
            </w:pPr>
            <w:r w:rsidRPr="0073490E">
              <w:rPr>
                <w:lang w:val="es-ES"/>
              </w:rPr>
              <w:t>11.3</w:t>
            </w:r>
            <w:r w:rsidRPr="0073490E">
              <w:rPr>
                <w:lang w:val="es-ES"/>
              </w:rPr>
              <w:tab/>
            </w:r>
            <w:r w:rsidRPr="0073490E">
              <w:rPr>
                <w:rFonts w:ascii="Calibri" w:hAnsi="Calibri" w:cs="Arial"/>
                <w:lang w:val="es-ES"/>
              </w:rPr>
              <w:t>¿Se han incluido los valores socioeconómicos de los humedales en la planificación del manejo de los sitios Ramsar y de otros humedales</w:t>
            </w:r>
            <w:r w:rsidRPr="0073490E">
              <w:rPr>
                <w:lang w:val="es-ES"/>
              </w:rPr>
              <w:t>? {1.4.3}{1.4.4} ARC 1.4.iii</w:t>
            </w:r>
          </w:p>
        </w:tc>
        <w:tc>
          <w:tcPr>
            <w:tcW w:w="1985"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74BD58A0" w14:textId="77777777" w:rsidR="00783D2E" w:rsidRPr="0073490E" w:rsidRDefault="00783D2E" w:rsidP="00783D2E">
            <w:pPr>
              <w:keepNext/>
              <w:shd w:val="clear" w:color="auto" w:fill="FFFFE3"/>
              <w:spacing w:after="0" w:line="240" w:lineRule="auto"/>
              <w:jc w:val="center"/>
              <w:rPr>
                <w:lang w:val="es-ES"/>
              </w:rPr>
            </w:pPr>
          </w:p>
        </w:tc>
      </w:tr>
      <w:tr w:rsidR="00783D2E" w:rsidRPr="0073490E" w14:paraId="0003FDA0" w14:textId="77777777" w:rsidTr="00783D2E">
        <w:trPr>
          <w:cantSplit/>
          <w:trHeight w:val="392"/>
        </w:trPr>
        <w:tc>
          <w:tcPr>
            <w:tcW w:w="6868" w:type="dxa"/>
            <w:vMerge/>
            <w:tcBorders>
              <w:left w:val="single" w:sz="2" w:space="0" w:color="C0C0C0"/>
              <w:bottom w:val="single" w:sz="2" w:space="0" w:color="C0C0C0"/>
              <w:right w:val="single" w:sz="2" w:space="0" w:color="C0C0C0"/>
            </w:tcBorders>
            <w:shd w:val="clear" w:color="auto" w:fill="auto"/>
            <w:vAlign w:val="center"/>
          </w:tcPr>
          <w:p w14:paraId="0DA58518" w14:textId="77777777" w:rsidR="00783D2E" w:rsidRPr="0073490E" w:rsidRDefault="00783D2E" w:rsidP="00783D2E">
            <w:pPr>
              <w:keepNext/>
              <w:spacing w:after="0" w:line="240" w:lineRule="auto"/>
              <w:ind w:left="567" w:hanging="567"/>
              <w:rPr>
                <w:lang w:val="es-ES"/>
              </w:rPr>
            </w:pPr>
          </w:p>
        </w:tc>
        <w:tc>
          <w:tcPr>
            <w:tcW w:w="1985"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21EF9A6D" w14:textId="77777777" w:rsidR="00783D2E" w:rsidRPr="0073490E" w:rsidRDefault="00783D2E" w:rsidP="00783D2E">
            <w:pPr>
              <w:spacing w:after="0" w:line="240" w:lineRule="auto"/>
              <w:jc w:val="center"/>
              <w:rPr>
                <w:lang w:val="es-ES"/>
              </w:rPr>
            </w:pPr>
            <w:r w:rsidRPr="0073490E">
              <w:rPr>
                <w:lang w:val="es-ES"/>
              </w:rPr>
              <w:t>A=Sí; B=No; C=En parte; D=Previsto</w:t>
            </w:r>
          </w:p>
        </w:tc>
      </w:tr>
      <w:tr w:rsidR="00783D2E" w:rsidRPr="0002759D" w14:paraId="3733AFB1" w14:textId="77777777" w:rsidTr="00783D2E">
        <w:tc>
          <w:tcPr>
            <w:tcW w:w="8853"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3425952E" w14:textId="77777777" w:rsidR="00783D2E" w:rsidRPr="0073490E" w:rsidRDefault="00783D2E" w:rsidP="00783D2E">
            <w:pPr>
              <w:keepNext/>
              <w:spacing w:after="0" w:line="240" w:lineRule="auto"/>
              <w:rPr>
                <w:color w:val="FF0000"/>
                <w:lang w:val="es-ES"/>
              </w:rPr>
            </w:pPr>
            <w:r w:rsidRPr="0073490E">
              <w:rPr>
                <w:lang w:val="es-ES"/>
              </w:rPr>
              <w:t>11.3 Información adicional (</w:t>
            </w:r>
            <w:r w:rsidRPr="0073490E">
              <w:rPr>
                <w:rFonts w:eastAsia="Arial" w:cs="Arial"/>
                <w:lang w:val="es-ES"/>
              </w:rPr>
              <w:t>Si la respuesta es ‘Sí’ o ‘En parte’, sírvase indicar, si se dispone de esta información, de cuántos sitios Ramsar se trata y sus nombres</w:t>
            </w:r>
            <w:r w:rsidRPr="0073490E">
              <w:rPr>
                <w:lang w:val="es-ES"/>
              </w:rPr>
              <w:t>):</w:t>
            </w:r>
          </w:p>
          <w:p w14:paraId="20D8C614" w14:textId="77777777" w:rsidR="00783D2E" w:rsidRPr="0073490E" w:rsidRDefault="00783D2E" w:rsidP="00783D2E">
            <w:pPr>
              <w:keepNext/>
              <w:spacing w:after="0" w:line="240" w:lineRule="auto"/>
              <w:rPr>
                <w:lang w:val="es-ES"/>
              </w:rPr>
            </w:pPr>
          </w:p>
        </w:tc>
      </w:tr>
    </w:tbl>
    <w:p w14:paraId="54E7E0E5" w14:textId="77777777" w:rsidR="00783D2E" w:rsidRPr="0073490E" w:rsidRDefault="00783D2E" w:rsidP="00783D2E">
      <w:pPr>
        <w:spacing w:after="0" w:line="240" w:lineRule="auto"/>
        <w:rPr>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3"/>
        <w:gridCol w:w="2101"/>
      </w:tblGrid>
      <w:tr w:rsidR="00783D2E" w:rsidRPr="0073490E" w14:paraId="13D7F37B" w14:textId="77777777" w:rsidTr="00783D2E">
        <w:trPr>
          <w:cantSplit/>
          <w:trHeight w:val="393"/>
        </w:trPr>
        <w:tc>
          <w:tcPr>
            <w:tcW w:w="6733" w:type="dxa"/>
            <w:vMerge w:val="restart"/>
            <w:tcBorders>
              <w:top w:val="single" w:sz="2" w:space="0" w:color="C0C0C0"/>
              <w:left w:val="single" w:sz="2" w:space="0" w:color="C0C0C0"/>
              <w:right w:val="single" w:sz="2" w:space="0" w:color="C0C0C0"/>
            </w:tcBorders>
            <w:shd w:val="clear" w:color="auto" w:fill="auto"/>
            <w:vAlign w:val="center"/>
          </w:tcPr>
          <w:p w14:paraId="5EAB8D34" w14:textId="77777777" w:rsidR="00783D2E" w:rsidRPr="0073490E" w:rsidRDefault="00783D2E" w:rsidP="00783D2E">
            <w:pPr>
              <w:keepNext/>
              <w:spacing w:after="0" w:line="240" w:lineRule="auto"/>
              <w:ind w:left="567" w:hanging="567"/>
              <w:rPr>
                <w:ins w:id="203" w:author="Maria Troitino" w:date="2019-06-28T01:10:00Z"/>
                <w:lang w:val="es-ES"/>
              </w:rPr>
            </w:pPr>
            <w:r w:rsidRPr="0073490E">
              <w:rPr>
                <w:lang w:val="es-ES"/>
              </w:rPr>
              <w:t>11.4</w:t>
            </w:r>
            <w:r w:rsidRPr="0073490E">
              <w:rPr>
                <w:lang w:val="es-ES"/>
              </w:rPr>
              <w:tab/>
            </w:r>
            <w:r w:rsidRPr="0073490E">
              <w:rPr>
                <w:rFonts w:ascii="Calibri" w:hAnsi="Calibri" w:cs="Arial"/>
                <w:lang w:val="es-ES"/>
              </w:rPr>
              <w:t>¿Se han incluido los valores culturales de los humedales en la planificación del manejo de los sitios Ramsar y de otros humedales</w:t>
            </w:r>
            <w:ins w:id="204" w:author="Maria Troitino" w:date="2019-06-28T01:09:00Z">
              <w:r w:rsidRPr="0073490E">
                <w:rPr>
                  <w:rFonts w:ascii="Calibri" w:hAnsi="Calibri" w:cs="Arial"/>
                  <w:lang w:val="es-ES"/>
                </w:rPr>
                <w:t xml:space="preserve">, con inclusión de los conocimientos tradicionales </w:t>
              </w:r>
            </w:ins>
            <w:ins w:id="205" w:author="Maria Troitino" w:date="2019-06-28T01:21:00Z">
              <w:r w:rsidRPr="0073490E">
                <w:rPr>
                  <w:rFonts w:ascii="Calibri" w:hAnsi="Calibri" w:cs="Arial"/>
                  <w:lang w:val="es-ES"/>
                </w:rPr>
                <w:t>para</w:t>
              </w:r>
            </w:ins>
            <w:ins w:id="206" w:author="Maria Troitino" w:date="2019-06-28T01:09:00Z">
              <w:r w:rsidRPr="0073490E">
                <w:rPr>
                  <w:rFonts w:ascii="Calibri" w:hAnsi="Calibri" w:cs="Arial"/>
                  <w:lang w:val="es-ES"/>
                </w:rPr>
                <w:t xml:space="preserve"> el manejo eficaz de los sitios (Resolución VIII.19)</w:t>
              </w:r>
            </w:ins>
            <w:r w:rsidRPr="0073490E">
              <w:rPr>
                <w:lang w:val="es-ES"/>
              </w:rPr>
              <w:t>? {1.4.3}{1.4.4} ARC 1.4.iii</w:t>
            </w:r>
          </w:p>
          <w:p w14:paraId="7654DFD3" w14:textId="77777777" w:rsidR="00783D2E" w:rsidRPr="0073490E" w:rsidRDefault="00783D2E" w:rsidP="00783D2E">
            <w:pPr>
              <w:keepNext/>
              <w:spacing w:after="0" w:line="240" w:lineRule="auto"/>
              <w:ind w:left="567" w:hanging="567"/>
              <w:rPr>
                <w:ins w:id="207" w:author="Maria Troitino" w:date="2019-06-28T01:10:00Z"/>
                <w:lang w:val="es-ES"/>
              </w:rPr>
            </w:pPr>
          </w:p>
          <w:p w14:paraId="311B9CFC" w14:textId="77777777" w:rsidR="00783D2E" w:rsidRPr="0073490E" w:rsidRDefault="00783D2E" w:rsidP="00783D2E">
            <w:pPr>
              <w:keepNext/>
              <w:spacing w:after="0" w:line="240" w:lineRule="auto"/>
              <w:ind w:left="567" w:hanging="567"/>
              <w:rPr>
                <w:ins w:id="208" w:author="Maria Troitino" w:date="2019-06-28T01:10:00Z"/>
                <w:lang w:val="es-ES"/>
              </w:rPr>
            </w:pPr>
          </w:p>
          <w:p w14:paraId="0B6248CA" w14:textId="77777777" w:rsidR="00783D2E" w:rsidRPr="0073490E" w:rsidRDefault="00783D2E" w:rsidP="00783D2E">
            <w:pPr>
              <w:keepNext/>
              <w:spacing w:after="0" w:line="240" w:lineRule="auto"/>
              <w:ind w:left="567" w:hanging="567"/>
              <w:rPr>
                <w:lang w:val="es-ES"/>
              </w:rPr>
            </w:pPr>
          </w:p>
        </w:tc>
        <w:tc>
          <w:tcPr>
            <w:tcW w:w="2101"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548F2DAC" w14:textId="77777777" w:rsidR="00783D2E" w:rsidRPr="0073490E" w:rsidRDefault="00783D2E" w:rsidP="00783D2E">
            <w:pPr>
              <w:keepNext/>
              <w:shd w:val="clear" w:color="auto" w:fill="FFFFE3"/>
              <w:spacing w:after="0" w:line="240" w:lineRule="auto"/>
              <w:jc w:val="center"/>
              <w:rPr>
                <w:lang w:val="es-ES"/>
              </w:rPr>
            </w:pPr>
          </w:p>
        </w:tc>
      </w:tr>
      <w:tr w:rsidR="00783D2E" w:rsidRPr="0073490E" w14:paraId="56568268" w14:textId="77777777" w:rsidTr="00783D2E">
        <w:trPr>
          <w:cantSplit/>
          <w:trHeight w:val="392"/>
        </w:trPr>
        <w:tc>
          <w:tcPr>
            <w:tcW w:w="6733" w:type="dxa"/>
            <w:vMerge/>
            <w:tcBorders>
              <w:left w:val="single" w:sz="2" w:space="0" w:color="C0C0C0"/>
              <w:bottom w:val="single" w:sz="2" w:space="0" w:color="C0C0C0"/>
              <w:right w:val="single" w:sz="2" w:space="0" w:color="C0C0C0"/>
            </w:tcBorders>
            <w:shd w:val="clear" w:color="auto" w:fill="auto"/>
            <w:vAlign w:val="center"/>
          </w:tcPr>
          <w:p w14:paraId="5EA480E9" w14:textId="77777777" w:rsidR="00783D2E" w:rsidRPr="0073490E" w:rsidRDefault="00783D2E" w:rsidP="00783D2E">
            <w:pPr>
              <w:keepNext/>
              <w:spacing w:after="0" w:line="240" w:lineRule="auto"/>
              <w:ind w:left="567" w:hanging="567"/>
              <w:rPr>
                <w:lang w:val="es-ES"/>
              </w:rPr>
            </w:pPr>
          </w:p>
        </w:tc>
        <w:tc>
          <w:tcPr>
            <w:tcW w:w="2101"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67F25291" w14:textId="77777777" w:rsidR="00783D2E" w:rsidRPr="0073490E" w:rsidRDefault="00783D2E" w:rsidP="00783D2E">
            <w:pPr>
              <w:spacing w:after="0" w:line="240" w:lineRule="auto"/>
              <w:jc w:val="center"/>
              <w:rPr>
                <w:lang w:val="es-ES"/>
              </w:rPr>
            </w:pPr>
            <w:r w:rsidRPr="0073490E">
              <w:rPr>
                <w:lang w:val="es-ES"/>
              </w:rPr>
              <w:t>A=Sí; B=No; C=En parte; D=Previsto</w:t>
            </w:r>
          </w:p>
        </w:tc>
      </w:tr>
      <w:tr w:rsidR="00783D2E" w:rsidRPr="0002759D" w14:paraId="424A454E" w14:textId="77777777" w:rsidTr="00783D2E">
        <w:tc>
          <w:tcPr>
            <w:tcW w:w="883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4FD5A1AD" w14:textId="77777777" w:rsidR="00783D2E" w:rsidRPr="0073490E" w:rsidRDefault="00783D2E" w:rsidP="00783D2E">
            <w:pPr>
              <w:keepNext/>
              <w:spacing w:after="0" w:line="240" w:lineRule="auto"/>
              <w:rPr>
                <w:lang w:val="es-ES"/>
              </w:rPr>
            </w:pPr>
            <w:r w:rsidRPr="0073490E">
              <w:rPr>
                <w:lang w:val="es-ES"/>
              </w:rPr>
              <w:t>11.4 Información adicional (</w:t>
            </w:r>
            <w:r w:rsidRPr="0073490E">
              <w:rPr>
                <w:rFonts w:eastAsia="Arial" w:cs="Arial"/>
                <w:lang w:val="es-ES"/>
              </w:rPr>
              <w:t>Si la respuesta es ‘Sí’ o ‘En parte’, sírvase indicar, si se dispone de esta información, de cuántos sitios Ramsar se trata y sus nombres</w:t>
            </w:r>
            <w:r w:rsidRPr="0073490E">
              <w:rPr>
                <w:lang w:val="es-ES"/>
              </w:rPr>
              <w:t xml:space="preserve">): </w:t>
            </w:r>
          </w:p>
          <w:p w14:paraId="51A85824" w14:textId="77777777" w:rsidR="00783D2E" w:rsidRPr="0073490E" w:rsidRDefault="00783D2E" w:rsidP="00783D2E">
            <w:pPr>
              <w:keepNext/>
              <w:spacing w:after="0" w:line="240" w:lineRule="auto"/>
              <w:rPr>
                <w:lang w:val="es-ES"/>
              </w:rPr>
            </w:pPr>
          </w:p>
        </w:tc>
      </w:tr>
    </w:tbl>
    <w:p w14:paraId="36518E37" w14:textId="77777777" w:rsidR="00783D2E" w:rsidRPr="0073490E" w:rsidRDefault="00783D2E" w:rsidP="00783D2E">
      <w:pPr>
        <w:spacing w:after="0" w:line="240" w:lineRule="auto"/>
        <w:rPr>
          <w:rFonts w:cstheme="minorHAnsi"/>
          <w:lang w:val="es-ES"/>
        </w:rPr>
      </w:pPr>
    </w:p>
    <w:p w14:paraId="71C99564" w14:textId="77777777" w:rsidR="00783D2E" w:rsidRPr="0073490E" w:rsidRDefault="00783D2E" w:rsidP="00783D2E">
      <w:pPr>
        <w:spacing w:after="0" w:line="240" w:lineRule="auto"/>
        <w:rPr>
          <w:lang w:val="es-ES"/>
        </w:rPr>
      </w:pPr>
    </w:p>
    <w:p w14:paraId="5D750D1F" w14:textId="77777777" w:rsidR="00783D2E" w:rsidRPr="0073490E" w:rsidRDefault="00783D2E" w:rsidP="00783D2E">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b/>
          <w:i/>
          <w:spacing w:val="-2"/>
          <w:lang w:val="es-ES"/>
        </w:rPr>
      </w:pPr>
      <w:r w:rsidRPr="0073490E">
        <w:rPr>
          <w:rFonts w:cs="Arial"/>
          <w:b/>
          <w:i/>
          <w:lang w:val="es-ES"/>
        </w:rPr>
        <w:t>Meta 12</w:t>
      </w:r>
      <w:r w:rsidRPr="0073490E">
        <w:rPr>
          <w:rFonts w:cs="Arial"/>
          <w:i/>
          <w:lang w:val="es-ES"/>
        </w:rPr>
        <w:t xml:space="preserve">. </w:t>
      </w:r>
      <w:r w:rsidRPr="0073490E">
        <w:rPr>
          <w:i/>
          <w:lang w:val="es-ES"/>
        </w:rPr>
        <w:t>La restauración está en curso en los humedales degradados, dando prioridad a los humedales importantes para la conservación de la biodiversidad, la reducción del riesgo de desastres, los medios de vida y/o la mitigación del cambio climático y la adaptación a este</w:t>
      </w:r>
      <w:r w:rsidRPr="0073490E">
        <w:rPr>
          <w:i/>
          <w:spacing w:val="-2"/>
          <w:lang w:val="es-ES"/>
        </w:rPr>
        <w:t>. {1.8.}</w:t>
      </w:r>
      <w:r w:rsidRPr="0073490E">
        <w:rPr>
          <w:b/>
          <w:i/>
          <w:spacing w:val="-2"/>
          <w:lang w:val="es-ES"/>
        </w:rPr>
        <w:t xml:space="preserve"> </w:t>
      </w:r>
    </w:p>
    <w:p w14:paraId="6E853866" w14:textId="77777777" w:rsidR="00783D2E" w:rsidRPr="0073490E" w:rsidRDefault="00783D2E" w:rsidP="00783D2E">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cstheme="minorHAnsi"/>
          <w:b/>
          <w:bCs/>
          <w:i/>
          <w:spacing w:val="-2"/>
          <w:lang w:val="es-ES"/>
        </w:rPr>
      </w:pPr>
      <w:r w:rsidRPr="0073490E">
        <w:rPr>
          <w:rFonts w:cstheme="minorHAnsi"/>
          <w:i/>
          <w:lang w:val="es-ES"/>
        </w:rPr>
        <w:t>[Referencia a las Metas de Aichi 14 y 15].</w:t>
      </w:r>
    </w:p>
    <w:p w14:paraId="07D18E9B" w14:textId="77777777" w:rsidR="00783D2E" w:rsidRPr="0073490E" w:rsidRDefault="00783D2E" w:rsidP="00783D2E">
      <w:pPr>
        <w:spacing w:after="0" w:line="240" w:lineRule="auto"/>
        <w:rPr>
          <w:rFonts w:cstheme="minorHAnsi"/>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9"/>
        <w:gridCol w:w="2105"/>
      </w:tblGrid>
      <w:tr w:rsidR="00783D2E" w:rsidRPr="0073490E" w14:paraId="6BF9C32E" w14:textId="77777777" w:rsidTr="00783D2E">
        <w:trPr>
          <w:cantSplit/>
          <w:trHeight w:val="420"/>
        </w:trPr>
        <w:tc>
          <w:tcPr>
            <w:tcW w:w="6729" w:type="dxa"/>
            <w:vMerge w:val="restart"/>
            <w:vAlign w:val="center"/>
          </w:tcPr>
          <w:p w14:paraId="0D587301" w14:textId="77777777" w:rsidR="00783D2E" w:rsidRPr="0073490E" w:rsidRDefault="00783D2E" w:rsidP="00783D2E">
            <w:pPr>
              <w:keepNext/>
              <w:spacing w:after="0" w:line="240" w:lineRule="auto"/>
              <w:ind w:left="567" w:hanging="567"/>
              <w:rPr>
                <w:lang w:val="es-ES"/>
              </w:rPr>
            </w:pPr>
            <w:r w:rsidRPr="0073490E">
              <w:rPr>
                <w:lang w:val="es-ES"/>
              </w:rPr>
              <w:t>12.1</w:t>
            </w:r>
            <w:r w:rsidRPr="0073490E">
              <w:rPr>
                <w:lang w:val="es-ES"/>
              </w:rPr>
              <w:tab/>
            </w:r>
            <w:r w:rsidRPr="0073490E">
              <w:rPr>
                <w:rFonts w:cs="Arial"/>
                <w:lang w:val="es-ES"/>
              </w:rPr>
              <w:t>¿Se han identificado sitios prioritarios para la restauración de los humedales</w:t>
            </w:r>
            <w:r w:rsidRPr="0073490E">
              <w:rPr>
                <w:lang w:val="es-ES"/>
              </w:rPr>
              <w:t>? {1.8.1} ARC 1.8.i</w:t>
            </w:r>
          </w:p>
        </w:tc>
        <w:tc>
          <w:tcPr>
            <w:tcW w:w="2105" w:type="dxa"/>
            <w:tcBorders>
              <w:bottom w:val="single" w:sz="2" w:space="0" w:color="C0C0C0"/>
            </w:tcBorders>
            <w:shd w:val="clear" w:color="auto" w:fill="FFFFE3"/>
            <w:vAlign w:val="center"/>
          </w:tcPr>
          <w:p w14:paraId="1540A4AA" w14:textId="77777777" w:rsidR="00783D2E" w:rsidRPr="0073490E" w:rsidRDefault="00783D2E" w:rsidP="00783D2E">
            <w:pPr>
              <w:keepNext/>
              <w:shd w:val="clear" w:color="auto" w:fill="FFFFE3"/>
              <w:spacing w:after="0" w:line="240" w:lineRule="auto"/>
              <w:jc w:val="center"/>
              <w:rPr>
                <w:b/>
                <w:lang w:val="es-ES"/>
              </w:rPr>
            </w:pPr>
          </w:p>
        </w:tc>
      </w:tr>
      <w:tr w:rsidR="00783D2E" w:rsidRPr="0073490E" w14:paraId="7B39070A" w14:textId="77777777" w:rsidTr="00783D2E">
        <w:trPr>
          <w:cantSplit/>
          <w:trHeight w:val="420"/>
        </w:trPr>
        <w:tc>
          <w:tcPr>
            <w:tcW w:w="6729" w:type="dxa"/>
            <w:vMerge/>
            <w:tcBorders>
              <w:bottom w:val="single" w:sz="2" w:space="0" w:color="C0C0C0"/>
            </w:tcBorders>
            <w:vAlign w:val="center"/>
          </w:tcPr>
          <w:p w14:paraId="67C1A91B" w14:textId="77777777" w:rsidR="00783D2E" w:rsidRPr="0073490E" w:rsidRDefault="00783D2E" w:rsidP="00783D2E">
            <w:pPr>
              <w:spacing w:after="0" w:line="240" w:lineRule="auto"/>
              <w:ind w:left="567" w:hanging="567"/>
              <w:rPr>
                <w:lang w:val="es-ES"/>
              </w:rPr>
            </w:pPr>
          </w:p>
        </w:tc>
        <w:tc>
          <w:tcPr>
            <w:tcW w:w="2105" w:type="dxa"/>
            <w:tcBorders>
              <w:bottom w:val="single" w:sz="2" w:space="0" w:color="C0C0C0"/>
            </w:tcBorders>
            <w:shd w:val="clear" w:color="auto" w:fill="F2F2F2"/>
            <w:vAlign w:val="center"/>
          </w:tcPr>
          <w:p w14:paraId="0B815225" w14:textId="77777777" w:rsidR="00783D2E" w:rsidRPr="0073490E" w:rsidRDefault="00783D2E" w:rsidP="00783D2E">
            <w:pPr>
              <w:spacing w:after="0" w:line="240" w:lineRule="auto"/>
              <w:jc w:val="center"/>
              <w:rPr>
                <w:lang w:val="es-ES"/>
              </w:rPr>
            </w:pPr>
            <w:r w:rsidRPr="0073490E">
              <w:rPr>
                <w:lang w:val="es-ES"/>
              </w:rPr>
              <w:t xml:space="preserve">A=Sí; B=No; C=En parte; D=Previsto; X=Sin datos; Y=No es pertinente </w:t>
            </w:r>
          </w:p>
        </w:tc>
      </w:tr>
      <w:tr w:rsidR="00783D2E" w:rsidRPr="0073490E" w14:paraId="58820AFE" w14:textId="77777777" w:rsidTr="00783D2E">
        <w:tc>
          <w:tcPr>
            <w:tcW w:w="8834" w:type="dxa"/>
            <w:gridSpan w:val="2"/>
            <w:shd w:val="clear" w:color="auto" w:fill="F2FCF4"/>
            <w:vAlign w:val="center"/>
          </w:tcPr>
          <w:p w14:paraId="55D01446" w14:textId="77777777" w:rsidR="00783D2E" w:rsidRPr="0073490E" w:rsidRDefault="00783D2E" w:rsidP="00783D2E">
            <w:pPr>
              <w:keepNext/>
              <w:spacing w:after="0" w:line="240" w:lineRule="auto"/>
              <w:rPr>
                <w:lang w:val="es-ES"/>
              </w:rPr>
            </w:pPr>
            <w:r w:rsidRPr="0073490E">
              <w:rPr>
                <w:lang w:val="es-ES"/>
              </w:rPr>
              <w:t xml:space="preserve">12.1 Información adicional: </w:t>
            </w:r>
          </w:p>
          <w:p w14:paraId="2AA6B532" w14:textId="77777777" w:rsidR="00783D2E" w:rsidRPr="0073490E" w:rsidRDefault="00783D2E" w:rsidP="00783D2E">
            <w:pPr>
              <w:spacing w:after="0" w:line="240" w:lineRule="auto"/>
              <w:rPr>
                <w:lang w:val="es-ES"/>
              </w:rPr>
            </w:pPr>
          </w:p>
        </w:tc>
      </w:tr>
    </w:tbl>
    <w:p w14:paraId="0FEC8539" w14:textId="77777777" w:rsidR="00783D2E" w:rsidRPr="0073490E" w:rsidRDefault="00783D2E" w:rsidP="00783D2E">
      <w:pPr>
        <w:spacing w:after="0" w:line="240" w:lineRule="auto"/>
        <w:rPr>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1985"/>
      </w:tblGrid>
      <w:tr w:rsidR="00783D2E" w:rsidRPr="0073490E" w14:paraId="1BBCCD97" w14:textId="77777777" w:rsidTr="00783D2E">
        <w:trPr>
          <w:cantSplit/>
          <w:trHeight w:val="420"/>
        </w:trPr>
        <w:tc>
          <w:tcPr>
            <w:tcW w:w="6868" w:type="dxa"/>
            <w:vMerge w:val="restart"/>
            <w:vAlign w:val="center"/>
          </w:tcPr>
          <w:p w14:paraId="7FBF921A" w14:textId="77777777" w:rsidR="00783D2E" w:rsidRPr="0073490E" w:rsidRDefault="00783D2E" w:rsidP="00783D2E">
            <w:pPr>
              <w:keepNext/>
              <w:spacing w:after="0" w:line="240" w:lineRule="auto"/>
              <w:ind w:left="567" w:hanging="567"/>
              <w:rPr>
                <w:lang w:val="es-ES"/>
              </w:rPr>
            </w:pPr>
            <w:r w:rsidRPr="0073490E">
              <w:rPr>
                <w:lang w:val="es-ES"/>
              </w:rPr>
              <w:lastRenderedPageBreak/>
              <w:t>12.2</w:t>
            </w:r>
            <w:r w:rsidRPr="0073490E">
              <w:rPr>
                <w:lang w:val="es-ES"/>
              </w:rPr>
              <w:tab/>
              <w:t>¿Se han aplicado eficazmente programas, planes o proyectos de restauración/rehabilitación de humedales? {1.8.2} ARC 1.8.i</w:t>
            </w:r>
          </w:p>
        </w:tc>
        <w:tc>
          <w:tcPr>
            <w:tcW w:w="1985" w:type="dxa"/>
            <w:tcBorders>
              <w:bottom w:val="single" w:sz="2" w:space="0" w:color="C0C0C0"/>
            </w:tcBorders>
            <w:shd w:val="clear" w:color="auto" w:fill="FFFFE3"/>
            <w:vAlign w:val="center"/>
          </w:tcPr>
          <w:p w14:paraId="7354EAB3" w14:textId="77777777" w:rsidR="00783D2E" w:rsidRPr="0073490E" w:rsidRDefault="00783D2E" w:rsidP="00783D2E">
            <w:pPr>
              <w:keepNext/>
              <w:shd w:val="clear" w:color="auto" w:fill="FFFFE3"/>
              <w:spacing w:after="0" w:line="240" w:lineRule="auto"/>
              <w:jc w:val="center"/>
              <w:rPr>
                <w:b/>
                <w:lang w:val="es-ES"/>
              </w:rPr>
            </w:pPr>
          </w:p>
        </w:tc>
      </w:tr>
      <w:tr w:rsidR="00783D2E" w:rsidRPr="0073490E" w14:paraId="08F2F2F7" w14:textId="77777777" w:rsidTr="00783D2E">
        <w:trPr>
          <w:cantSplit/>
          <w:trHeight w:val="420"/>
        </w:trPr>
        <w:tc>
          <w:tcPr>
            <w:tcW w:w="6868" w:type="dxa"/>
            <w:vMerge/>
            <w:tcBorders>
              <w:bottom w:val="single" w:sz="2" w:space="0" w:color="C0C0C0"/>
            </w:tcBorders>
            <w:vAlign w:val="center"/>
          </w:tcPr>
          <w:p w14:paraId="3527D75F" w14:textId="77777777" w:rsidR="00783D2E" w:rsidRPr="0073490E" w:rsidRDefault="00783D2E" w:rsidP="00783D2E">
            <w:pPr>
              <w:spacing w:after="0" w:line="240" w:lineRule="auto"/>
              <w:ind w:left="567" w:hanging="567"/>
              <w:rPr>
                <w:rFonts w:cstheme="minorHAnsi"/>
                <w:lang w:val="es-ES"/>
              </w:rPr>
            </w:pPr>
          </w:p>
        </w:tc>
        <w:tc>
          <w:tcPr>
            <w:tcW w:w="1985" w:type="dxa"/>
            <w:tcBorders>
              <w:bottom w:val="single" w:sz="2" w:space="0" w:color="C0C0C0"/>
            </w:tcBorders>
            <w:shd w:val="clear" w:color="auto" w:fill="F2F2F2"/>
            <w:vAlign w:val="center"/>
          </w:tcPr>
          <w:p w14:paraId="547E3638" w14:textId="77777777" w:rsidR="00783D2E" w:rsidRPr="0073490E" w:rsidRDefault="00783D2E" w:rsidP="00783D2E">
            <w:pPr>
              <w:spacing w:after="0" w:line="240" w:lineRule="auto"/>
              <w:jc w:val="center"/>
              <w:rPr>
                <w:rFonts w:cstheme="minorHAnsi"/>
                <w:lang w:val="es-ES"/>
              </w:rPr>
            </w:pPr>
            <w:r w:rsidRPr="0073490E">
              <w:rPr>
                <w:rFonts w:cstheme="minorHAnsi"/>
                <w:lang w:val="es-ES"/>
              </w:rPr>
              <w:t>A=Sí; B=No; C=En parte; D=Previsto; X=Sin datos; Y=No es pertinente</w:t>
            </w:r>
          </w:p>
        </w:tc>
      </w:tr>
      <w:tr w:rsidR="00783D2E" w:rsidRPr="0002759D" w14:paraId="584C7E3C" w14:textId="77777777" w:rsidTr="00783D2E">
        <w:tc>
          <w:tcPr>
            <w:tcW w:w="8853" w:type="dxa"/>
            <w:gridSpan w:val="2"/>
            <w:shd w:val="clear" w:color="auto" w:fill="F2FCF4"/>
            <w:vAlign w:val="center"/>
          </w:tcPr>
          <w:p w14:paraId="6B5FA16E" w14:textId="77777777" w:rsidR="00783D2E" w:rsidRPr="0073490E" w:rsidRDefault="00783D2E" w:rsidP="00783D2E">
            <w:pPr>
              <w:keepNext/>
              <w:spacing w:after="0" w:line="240" w:lineRule="auto"/>
              <w:rPr>
                <w:rFonts w:cstheme="minorHAnsi"/>
                <w:lang w:val="es-ES"/>
              </w:rPr>
            </w:pPr>
            <w:r w:rsidRPr="0073490E">
              <w:rPr>
                <w:rFonts w:cstheme="minorHAnsi"/>
                <w:lang w:val="es-ES"/>
              </w:rPr>
              <w:t>12.2 Información adicional: (</w:t>
            </w:r>
            <w:r w:rsidRPr="0073490E">
              <w:rPr>
                <w:rFonts w:eastAsia="Arial" w:cs="Arial"/>
                <w:lang w:val="es-ES"/>
              </w:rPr>
              <w:t>Si la respuesta es ‘Sí’ o ‘En parte’, sírvase indicar la extensión de los humedales restaurados, si se dispone de ese dato</w:t>
            </w:r>
            <w:r w:rsidRPr="0073490E">
              <w:rPr>
                <w:rFonts w:cstheme="minorHAnsi"/>
                <w:lang w:val="es-ES"/>
              </w:rPr>
              <w:t xml:space="preserve">): </w:t>
            </w:r>
          </w:p>
          <w:p w14:paraId="4EC0DF8A" w14:textId="77777777" w:rsidR="00783D2E" w:rsidRPr="0073490E" w:rsidRDefault="00783D2E" w:rsidP="00783D2E">
            <w:pPr>
              <w:keepNext/>
              <w:spacing w:after="0" w:line="240" w:lineRule="auto"/>
              <w:rPr>
                <w:rFonts w:cstheme="minorHAnsi"/>
                <w:lang w:val="es-ES"/>
              </w:rPr>
            </w:pPr>
          </w:p>
        </w:tc>
      </w:tr>
    </w:tbl>
    <w:p w14:paraId="09939A1E" w14:textId="77777777" w:rsidR="00783D2E" w:rsidRPr="0073490E" w:rsidRDefault="00783D2E" w:rsidP="00783D2E">
      <w:pPr>
        <w:spacing w:after="0" w:line="240" w:lineRule="auto"/>
        <w:rPr>
          <w:rFonts w:cstheme="minorHAnsi"/>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9"/>
        <w:gridCol w:w="2105"/>
      </w:tblGrid>
      <w:tr w:rsidR="00783D2E" w:rsidRPr="0002759D" w14:paraId="629537FF" w14:textId="77777777" w:rsidTr="00783D2E">
        <w:trPr>
          <w:cantSplit/>
          <w:trHeight w:val="420"/>
        </w:trPr>
        <w:tc>
          <w:tcPr>
            <w:tcW w:w="6729" w:type="dxa"/>
            <w:vMerge w:val="restart"/>
            <w:noWrap/>
            <w:vAlign w:val="center"/>
          </w:tcPr>
          <w:p w14:paraId="7E8C2DF6" w14:textId="77777777" w:rsidR="00783D2E" w:rsidRPr="0073490E" w:rsidRDefault="00783D2E" w:rsidP="00783D2E">
            <w:pPr>
              <w:keepNext/>
              <w:spacing w:after="0" w:line="240" w:lineRule="auto"/>
              <w:ind w:left="567" w:hanging="567"/>
              <w:rPr>
                <w:ins w:id="209" w:author="Maria Troitino" w:date="2019-06-28T01:11:00Z"/>
                <w:rFonts w:cstheme="minorHAnsi"/>
                <w:iCs/>
                <w:lang w:val="es-ES"/>
              </w:rPr>
            </w:pPr>
            <w:r w:rsidRPr="0073490E">
              <w:rPr>
                <w:rFonts w:cstheme="minorHAnsi"/>
                <w:lang w:val="es-ES"/>
              </w:rPr>
              <w:t>12.3</w:t>
            </w:r>
            <w:r w:rsidRPr="0073490E">
              <w:rPr>
                <w:rFonts w:cstheme="minorHAnsi"/>
                <w:lang w:val="es-ES"/>
              </w:rPr>
              <w:tab/>
              <w:t xml:space="preserve">¿Se han aplicado los lineamientos para la acción mundial sobre las turberas y sobre las turberas, el cambio climático y el uso racional </w:t>
            </w:r>
            <w:r w:rsidRPr="0073490E">
              <w:rPr>
                <w:rFonts w:cstheme="minorHAnsi"/>
                <w:iCs/>
                <w:lang w:val="es-ES"/>
              </w:rPr>
              <w:t>(resoluciones VIII.1 y XII.11)</w:t>
            </w:r>
            <w:ins w:id="210" w:author="Maria Troitino" w:date="2019-06-28T01:25:00Z">
              <w:r>
                <w:rPr>
                  <w:rFonts w:cstheme="minorHAnsi"/>
                  <w:iCs/>
                  <w:lang w:val="es-ES"/>
                </w:rPr>
                <w:t xml:space="preserve"> como los siguientes</w:t>
              </w:r>
            </w:ins>
            <w:r w:rsidRPr="0073490E">
              <w:rPr>
                <w:rFonts w:cstheme="minorHAnsi"/>
                <w:iCs/>
                <w:lang w:val="es-ES"/>
              </w:rPr>
              <w:t>?</w:t>
            </w:r>
          </w:p>
          <w:p w14:paraId="62CC37FE" w14:textId="77777777" w:rsidR="00783D2E" w:rsidRPr="0073490E" w:rsidRDefault="00783D2E" w:rsidP="00783D2E">
            <w:pPr>
              <w:keepNext/>
              <w:spacing w:after="0" w:line="240" w:lineRule="auto"/>
              <w:ind w:left="567" w:hanging="567"/>
              <w:rPr>
                <w:ins w:id="211" w:author="Maria Troitino" w:date="2019-06-28T01:11:00Z"/>
                <w:rFonts w:cstheme="minorHAnsi"/>
                <w:color w:val="FF0000"/>
                <w:lang w:val="es-ES"/>
              </w:rPr>
            </w:pPr>
          </w:p>
          <w:p w14:paraId="4F8CEE67" w14:textId="77777777" w:rsidR="00783D2E" w:rsidRPr="0073490E" w:rsidRDefault="00783D2E" w:rsidP="00783D2E">
            <w:pPr>
              <w:keepNext/>
              <w:spacing w:after="0" w:line="240" w:lineRule="auto"/>
              <w:ind w:left="567" w:hanging="567"/>
              <w:rPr>
                <w:ins w:id="212" w:author="Maria Troitino" w:date="2019-06-28T01:12:00Z"/>
                <w:rFonts w:cstheme="minorHAnsi"/>
                <w:color w:val="FF0000"/>
                <w:lang w:val="es-ES"/>
              </w:rPr>
            </w:pPr>
            <w:ins w:id="213" w:author="Maria Troitino" w:date="2019-06-28T01:12:00Z">
              <w:r w:rsidRPr="0073490E">
                <w:rPr>
                  <w:rFonts w:cstheme="minorHAnsi"/>
                  <w:color w:val="FF0000"/>
                  <w:lang w:val="es-ES"/>
                </w:rPr>
                <w:t>a) Conocimiento de los recursos mundiales</w:t>
              </w:r>
            </w:ins>
          </w:p>
          <w:p w14:paraId="6CA2CB2B" w14:textId="77777777" w:rsidR="00783D2E" w:rsidRPr="0073490E" w:rsidRDefault="00783D2E" w:rsidP="00783D2E">
            <w:pPr>
              <w:keepNext/>
              <w:spacing w:after="0" w:line="240" w:lineRule="auto"/>
              <w:ind w:left="567" w:hanging="567"/>
              <w:rPr>
                <w:ins w:id="214" w:author="Maria Troitino" w:date="2019-06-28T01:12:00Z"/>
                <w:rFonts w:cstheme="minorHAnsi"/>
                <w:color w:val="FF0000"/>
                <w:lang w:val="es-ES"/>
              </w:rPr>
            </w:pPr>
          </w:p>
          <w:p w14:paraId="3C592416" w14:textId="77777777" w:rsidR="00783D2E" w:rsidRPr="0073490E" w:rsidRDefault="00783D2E" w:rsidP="00783D2E">
            <w:pPr>
              <w:keepNext/>
              <w:spacing w:after="0" w:line="240" w:lineRule="auto"/>
              <w:ind w:left="567" w:hanging="567"/>
              <w:rPr>
                <w:rFonts w:cstheme="minorHAnsi"/>
                <w:color w:val="FF0000"/>
                <w:lang w:val="es-ES"/>
              </w:rPr>
            </w:pPr>
          </w:p>
        </w:tc>
        <w:tc>
          <w:tcPr>
            <w:tcW w:w="2105" w:type="dxa"/>
            <w:tcBorders>
              <w:bottom w:val="single" w:sz="2" w:space="0" w:color="C0C0C0"/>
            </w:tcBorders>
            <w:shd w:val="clear" w:color="auto" w:fill="FFFFE3"/>
            <w:vAlign w:val="center"/>
          </w:tcPr>
          <w:p w14:paraId="42CA3662" w14:textId="77777777" w:rsidR="00783D2E" w:rsidRPr="0073490E" w:rsidRDefault="00783D2E" w:rsidP="00783D2E">
            <w:pPr>
              <w:shd w:val="clear" w:color="auto" w:fill="FFFFE3"/>
              <w:spacing w:after="0" w:line="240" w:lineRule="auto"/>
              <w:jc w:val="center"/>
              <w:rPr>
                <w:rFonts w:cstheme="minorHAnsi"/>
                <w:b/>
                <w:color w:val="FF0000"/>
                <w:lang w:val="es-ES"/>
              </w:rPr>
            </w:pPr>
          </w:p>
        </w:tc>
      </w:tr>
      <w:tr w:rsidR="00783D2E" w:rsidRPr="0073490E" w14:paraId="70EB859E" w14:textId="77777777" w:rsidTr="00783D2E">
        <w:trPr>
          <w:cantSplit/>
          <w:trHeight w:val="420"/>
        </w:trPr>
        <w:tc>
          <w:tcPr>
            <w:tcW w:w="6729" w:type="dxa"/>
            <w:vMerge/>
            <w:tcBorders>
              <w:bottom w:val="single" w:sz="2" w:space="0" w:color="C0C0C0"/>
            </w:tcBorders>
            <w:vAlign w:val="center"/>
          </w:tcPr>
          <w:p w14:paraId="11922F25" w14:textId="77777777" w:rsidR="00783D2E" w:rsidRPr="0073490E" w:rsidRDefault="00783D2E" w:rsidP="00783D2E">
            <w:pPr>
              <w:spacing w:after="0" w:line="240" w:lineRule="auto"/>
              <w:ind w:left="567" w:hanging="567"/>
              <w:rPr>
                <w:lang w:val="es-ES"/>
              </w:rPr>
            </w:pPr>
          </w:p>
        </w:tc>
        <w:tc>
          <w:tcPr>
            <w:tcW w:w="2105" w:type="dxa"/>
            <w:tcBorders>
              <w:bottom w:val="single" w:sz="2" w:space="0" w:color="C0C0C0"/>
            </w:tcBorders>
            <w:shd w:val="clear" w:color="auto" w:fill="F2F2F2"/>
            <w:vAlign w:val="center"/>
          </w:tcPr>
          <w:p w14:paraId="30275B6F" w14:textId="77777777" w:rsidR="00783D2E" w:rsidRPr="0073490E" w:rsidRDefault="00783D2E" w:rsidP="00783D2E">
            <w:pPr>
              <w:spacing w:after="0" w:line="240" w:lineRule="auto"/>
              <w:jc w:val="center"/>
              <w:rPr>
                <w:lang w:val="es-ES"/>
              </w:rPr>
            </w:pPr>
            <w:r w:rsidRPr="0073490E">
              <w:rPr>
                <w:lang w:val="es-ES"/>
              </w:rPr>
              <w:t>A=Sí; B=No; C=En parte; D=Previsto; X=Sin datos; Y=No es pertinente</w:t>
            </w:r>
          </w:p>
        </w:tc>
      </w:tr>
      <w:tr w:rsidR="00783D2E" w:rsidRPr="0073490E" w14:paraId="156090AF" w14:textId="77777777" w:rsidTr="00783D2E">
        <w:trPr>
          <w:ins w:id="215" w:author="Maria Troitino" w:date="2019-06-28T01:13:00Z"/>
        </w:trPr>
        <w:tc>
          <w:tcPr>
            <w:tcW w:w="6729" w:type="dxa"/>
            <w:shd w:val="clear" w:color="auto" w:fill="auto"/>
            <w:vAlign w:val="center"/>
          </w:tcPr>
          <w:p w14:paraId="1671E581" w14:textId="77777777" w:rsidR="00783D2E" w:rsidRPr="0073490E" w:rsidRDefault="00783D2E" w:rsidP="00783D2E">
            <w:pPr>
              <w:spacing w:after="0" w:line="240" w:lineRule="auto"/>
              <w:rPr>
                <w:ins w:id="216" w:author="Maria Troitino" w:date="2019-06-28T01:13:00Z"/>
                <w:rFonts w:cstheme="minorHAnsi"/>
                <w:lang w:val="es-ES"/>
              </w:rPr>
            </w:pPr>
            <w:ins w:id="217" w:author="Maria Troitino" w:date="2019-06-28T01:13:00Z">
              <w:r w:rsidRPr="0073490E">
                <w:rPr>
                  <w:rFonts w:cstheme="minorHAnsi"/>
                  <w:lang w:val="es-ES"/>
                </w:rPr>
                <w:t xml:space="preserve">b) </w:t>
              </w:r>
            </w:ins>
            <w:ins w:id="218" w:author="Maria Troitino" w:date="2019-06-28T01:14:00Z">
              <w:r w:rsidRPr="0073490E">
                <w:rPr>
                  <w:rFonts w:cstheme="minorHAnsi"/>
                  <w:lang w:val="es-ES"/>
                </w:rPr>
                <w:t>Educación y concienciación del público sobre las turberas</w:t>
              </w:r>
            </w:ins>
          </w:p>
          <w:p w14:paraId="2A7E36F1" w14:textId="77777777" w:rsidR="00783D2E" w:rsidRPr="0073490E" w:rsidRDefault="00783D2E" w:rsidP="00783D2E">
            <w:pPr>
              <w:spacing w:after="0" w:line="240" w:lineRule="auto"/>
              <w:rPr>
                <w:ins w:id="219" w:author="Maria Troitino" w:date="2019-06-28T01:13:00Z"/>
                <w:rFonts w:cstheme="minorHAnsi"/>
                <w:lang w:val="es-ES"/>
              </w:rPr>
            </w:pPr>
          </w:p>
        </w:tc>
        <w:tc>
          <w:tcPr>
            <w:tcW w:w="2105" w:type="dxa"/>
            <w:shd w:val="clear" w:color="auto" w:fill="auto"/>
            <w:vAlign w:val="center"/>
          </w:tcPr>
          <w:p w14:paraId="470E946A" w14:textId="77777777" w:rsidR="00783D2E" w:rsidRPr="0073490E" w:rsidRDefault="00783D2E" w:rsidP="00783D2E">
            <w:pPr>
              <w:keepNext/>
              <w:spacing w:after="0" w:line="240" w:lineRule="auto"/>
              <w:rPr>
                <w:ins w:id="220" w:author="Maria Troitino" w:date="2019-06-28T01:13:00Z"/>
                <w:rFonts w:cstheme="minorHAnsi"/>
                <w:lang w:val="es-ES"/>
              </w:rPr>
            </w:pPr>
            <w:ins w:id="221" w:author="Maria Troitino" w:date="2019-06-28T01:13:00Z">
              <w:r w:rsidRPr="0073490E">
                <w:rPr>
                  <w:lang w:val="es-ES"/>
                </w:rPr>
                <w:t>A=Sí; B=No; C=En parte; D=Previsto; X=Sin datos; Y=No es pertinente</w:t>
              </w:r>
            </w:ins>
          </w:p>
        </w:tc>
      </w:tr>
      <w:tr w:rsidR="00783D2E" w:rsidRPr="0073490E" w14:paraId="1C584CCD" w14:textId="77777777" w:rsidTr="00783D2E">
        <w:trPr>
          <w:ins w:id="222" w:author="Maria Troitino" w:date="2019-06-28T01:14:00Z"/>
        </w:trPr>
        <w:tc>
          <w:tcPr>
            <w:tcW w:w="6729" w:type="dxa"/>
            <w:shd w:val="clear" w:color="auto" w:fill="auto"/>
            <w:vAlign w:val="center"/>
          </w:tcPr>
          <w:p w14:paraId="349B4BD0" w14:textId="77777777" w:rsidR="00783D2E" w:rsidRPr="0073490E" w:rsidRDefault="00783D2E" w:rsidP="00783D2E">
            <w:pPr>
              <w:spacing w:after="0" w:line="240" w:lineRule="auto"/>
              <w:rPr>
                <w:ins w:id="223" w:author="Maria Troitino" w:date="2019-06-28T01:14:00Z"/>
                <w:rFonts w:cstheme="minorHAnsi"/>
                <w:lang w:val="es-ES"/>
              </w:rPr>
            </w:pPr>
            <w:ins w:id="224" w:author="Maria Troitino" w:date="2019-06-28T01:14:00Z">
              <w:r w:rsidRPr="0073490E">
                <w:rPr>
                  <w:rFonts w:cstheme="minorHAnsi"/>
                  <w:lang w:val="es-ES"/>
                </w:rPr>
                <w:t xml:space="preserve">c) </w:t>
              </w:r>
            </w:ins>
            <w:ins w:id="225" w:author="Maria Troitino" w:date="2019-06-28T01:16:00Z">
              <w:r w:rsidRPr="0073490E">
                <w:rPr>
                  <w:rFonts w:cstheme="minorHAnsi"/>
                  <w:lang w:val="es-ES"/>
                </w:rPr>
                <w:t>Instrumentos normativos y legislativos</w:t>
              </w:r>
            </w:ins>
            <w:ins w:id="226" w:author="Maria Troitino" w:date="2019-06-28T01:14:00Z">
              <w:r w:rsidRPr="0073490E">
                <w:rPr>
                  <w:rFonts w:cstheme="minorHAnsi"/>
                  <w:lang w:val="es-ES"/>
                </w:rPr>
                <w:t xml:space="preserve"> </w:t>
              </w:r>
            </w:ins>
          </w:p>
          <w:p w14:paraId="44B833EB" w14:textId="77777777" w:rsidR="00783D2E" w:rsidRPr="0073490E" w:rsidRDefault="00783D2E" w:rsidP="00783D2E">
            <w:pPr>
              <w:spacing w:after="0" w:line="240" w:lineRule="auto"/>
              <w:rPr>
                <w:ins w:id="227" w:author="Maria Troitino" w:date="2019-06-28T01:14:00Z"/>
                <w:rFonts w:cstheme="minorHAnsi"/>
                <w:lang w:val="es-ES"/>
              </w:rPr>
            </w:pPr>
          </w:p>
        </w:tc>
        <w:tc>
          <w:tcPr>
            <w:tcW w:w="2105" w:type="dxa"/>
            <w:shd w:val="clear" w:color="auto" w:fill="auto"/>
            <w:vAlign w:val="center"/>
          </w:tcPr>
          <w:p w14:paraId="69AC918A" w14:textId="77777777" w:rsidR="00783D2E" w:rsidRPr="0073490E" w:rsidRDefault="00783D2E" w:rsidP="00783D2E">
            <w:pPr>
              <w:keepNext/>
              <w:spacing w:after="0" w:line="240" w:lineRule="auto"/>
              <w:rPr>
                <w:ins w:id="228" w:author="Maria Troitino" w:date="2019-06-28T01:14:00Z"/>
                <w:rFonts w:cstheme="minorHAnsi"/>
                <w:lang w:val="es-ES"/>
              </w:rPr>
            </w:pPr>
            <w:ins w:id="229" w:author="Maria Troitino" w:date="2019-06-28T01:15:00Z">
              <w:r w:rsidRPr="0073490E">
                <w:rPr>
                  <w:lang w:val="es-ES"/>
                </w:rPr>
                <w:t>A=Sí; B=No; C=En parte; D=Previsto; X=Sin datos; Y=No es pertinente</w:t>
              </w:r>
            </w:ins>
          </w:p>
        </w:tc>
      </w:tr>
      <w:tr w:rsidR="00783D2E" w:rsidRPr="0073490E" w14:paraId="71135B53" w14:textId="77777777" w:rsidTr="00783D2E">
        <w:trPr>
          <w:ins w:id="230" w:author="Maria Troitino" w:date="2019-06-28T01:14:00Z"/>
        </w:trPr>
        <w:tc>
          <w:tcPr>
            <w:tcW w:w="6729" w:type="dxa"/>
            <w:shd w:val="clear" w:color="auto" w:fill="auto"/>
            <w:vAlign w:val="center"/>
          </w:tcPr>
          <w:p w14:paraId="02871D02" w14:textId="77777777" w:rsidR="00783D2E" w:rsidRPr="0073490E" w:rsidRDefault="00783D2E" w:rsidP="00783D2E">
            <w:pPr>
              <w:spacing w:after="0" w:line="240" w:lineRule="auto"/>
              <w:rPr>
                <w:ins w:id="231" w:author="Maria Troitino" w:date="2019-06-28T01:14:00Z"/>
                <w:rFonts w:cstheme="minorHAnsi"/>
                <w:lang w:val="es-ES"/>
              </w:rPr>
            </w:pPr>
            <w:ins w:id="232" w:author="Maria Troitino" w:date="2019-06-28T01:14:00Z">
              <w:r w:rsidRPr="0073490E">
                <w:rPr>
                  <w:rFonts w:cstheme="minorHAnsi"/>
                  <w:lang w:val="es-ES"/>
                </w:rPr>
                <w:t xml:space="preserve">d) </w:t>
              </w:r>
            </w:ins>
            <w:ins w:id="233" w:author="Maria Troitino" w:date="2019-06-28T01:16:00Z">
              <w:r w:rsidRPr="0073490E">
                <w:rPr>
                  <w:rFonts w:cstheme="minorHAnsi"/>
                  <w:lang w:val="es-ES"/>
                </w:rPr>
                <w:t>Uso racional de las turberas</w:t>
              </w:r>
            </w:ins>
            <w:ins w:id="234" w:author="Maria Troitino" w:date="2019-06-28T01:14:00Z">
              <w:r w:rsidRPr="0073490E">
                <w:rPr>
                  <w:rFonts w:cstheme="minorHAnsi"/>
                  <w:lang w:val="es-ES"/>
                </w:rPr>
                <w:t xml:space="preserve"> </w:t>
              </w:r>
            </w:ins>
          </w:p>
          <w:p w14:paraId="1470829D" w14:textId="77777777" w:rsidR="00783D2E" w:rsidRPr="0073490E" w:rsidRDefault="00783D2E" w:rsidP="00783D2E">
            <w:pPr>
              <w:keepNext/>
              <w:spacing w:after="0" w:line="240" w:lineRule="auto"/>
              <w:rPr>
                <w:ins w:id="235" w:author="Maria Troitino" w:date="2019-06-28T01:14:00Z"/>
                <w:rFonts w:cstheme="minorHAnsi"/>
                <w:lang w:val="es-ES"/>
              </w:rPr>
            </w:pPr>
          </w:p>
        </w:tc>
        <w:tc>
          <w:tcPr>
            <w:tcW w:w="2105" w:type="dxa"/>
            <w:shd w:val="clear" w:color="auto" w:fill="auto"/>
            <w:vAlign w:val="center"/>
          </w:tcPr>
          <w:p w14:paraId="3B4F6CF2" w14:textId="77777777" w:rsidR="00783D2E" w:rsidRPr="0073490E" w:rsidRDefault="00783D2E" w:rsidP="00783D2E">
            <w:pPr>
              <w:keepNext/>
              <w:spacing w:after="0" w:line="240" w:lineRule="auto"/>
              <w:rPr>
                <w:ins w:id="236" w:author="Maria Troitino" w:date="2019-06-28T01:14:00Z"/>
                <w:rFonts w:cstheme="minorHAnsi"/>
                <w:lang w:val="es-ES"/>
              </w:rPr>
            </w:pPr>
            <w:ins w:id="237" w:author="Maria Troitino" w:date="2019-06-28T01:15:00Z">
              <w:r w:rsidRPr="0073490E">
                <w:rPr>
                  <w:lang w:val="es-ES"/>
                </w:rPr>
                <w:t>A=Sí; B=No; C=En parte; D=Previsto; X=Sin datos; Y=No es pertinente</w:t>
              </w:r>
            </w:ins>
          </w:p>
        </w:tc>
      </w:tr>
      <w:tr w:rsidR="00783D2E" w:rsidRPr="0073490E" w14:paraId="645550E7" w14:textId="77777777" w:rsidTr="00783D2E">
        <w:trPr>
          <w:ins w:id="238" w:author="Maria Troitino" w:date="2019-06-28T01:14:00Z"/>
        </w:trPr>
        <w:tc>
          <w:tcPr>
            <w:tcW w:w="6729" w:type="dxa"/>
            <w:shd w:val="clear" w:color="auto" w:fill="auto"/>
            <w:vAlign w:val="center"/>
          </w:tcPr>
          <w:p w14:paraId="0EA37013" w14:textId="77777777" w:rsidR="00783D2E" w:rsidRPr="0073490E" w:rsidRDefault="00783D2E" w:rsidP="00783D2E">
            <w:pPr>
              <w:spacing w:after="0" w:line="240" w:lineRule="auto"/>
              <w:rPr>
                <w:ins w:id="239" w:author="Maria Troitino" w:date="2019-06-28T01:14:00Z"/>
                <w:rFonts w:cstheme="minorHAnsi"/>
                <w:lang w:val="es-ES"/>
              </w:rPr>
            </w:pPr>
            <w:ins w:id="240" w:author="Maria Troitino" w:date="2019-06-28T01:14:00Z">
              <w:r w:rsidRPr="0073490E">
                <w:rPr>
                  <w:rFonts w:cstheme="minorHAnsi"/>
                  <w:lang w:val="es-ES"/>
                </w:rPr>
                <w:t xml:space="preserve">e) </w:t>
              </w:r>
            </w:ins>
            <w:ins w:id="241" w:author="Maria Troitino" w:date="2019-06-28T01:18:00Z">
              <w:r w:rsidRPr="0073490E">
                <w:rPr>
                  <w:rFonts w:cstheme="minorHAnsi"/>
                  <w:lang w:val="es-ES"/>
                </w:rPr>
                <w:t>Redes de investigación, centros regionales de conocimientos especializados y capacidad institucional</w:t>
              </w:r>
            </w:ins>
          </w:p>
          <w:p w14:paraId="2F0F3230" w14:textId="77777777" w:rsidR="00783D2E" w:rsidRPr="0073490E" w:rsidRDefault="00783D2E" w:rsidP="00783D2E">
            <w:pPr>
              <w:keepNext/>
              <w:spacing w:after="0" w:line="240" w:lineRule="auto"/>
              <w:rPr>
                <w:ins w:id="242" w:author="Maria Troitino" w:date="2019-06-28T01:14:00Z"/>
                <w:rFonts w:cstheme="minorHAnsi"/>
                <w:lang w:val="es-ES"/>
              </w:rPr>
            </w:pPr>
          </w:p>
        </w:tc>
        <w:tc>
          <w:tcPr>
            <w:tcW w:w="2105" w:type="dxa"/>
            <w:shd w:val="clear" w:color="auto" w:fill="auto"/>
            <w:vAlign w:val="center"/>
          </w:tcPr>
          <w:p w14:paraId="7505387F" w14:textId="77777777" w:rsidR="00783D2E" w:rsidRPr="0073490E" w:rsidRDefault="00783D2E" w:rsidP="00783D2E">
            <w:pPr>
              <w:keepNext/>
              <w:spacing w:after="0" w:line="240" w:lineRule="auto"/>
              <w:rPr>
                <w:ins w:id="243" w:author="Maria Troitino" w:date="2019-06-28T01:14:00Z"/>
                <w:rFonts w:cstheme="minorHAnsi"/>
                <w:lang w:val="es-ES"/>
              </w:rPr>
            </w:pPr>
            <w:ins w:id="244" w:author="Maria Troitino" w:date="2019-06-28T01:15:00Z">
              <w:r w:rsidRPr="0073490E">
                <w:rPr>
                  <w:lang w:val="es-ES"/>
                </w:rPr>
                <w:t>A=Sí; B=No; C=En parte; D=Previsto; X=Sin datos; Y=No es pertinente</w:t>
              </w:r>
            </w:ins>
          </w:p>
        </w:tc>
      </w:tr>
      <w:tr w:rsidR="00783D2E" w:rsidRPr="0073490E" w14:paraId="41AEF56C" w14:textId="77777777" w:rsidTr="00783D2E">
        <w:trPr>
          <w:ins w:id="245" w:author="Maria Troitino" w:date="2019-06-28T01:14:00Z"/>
        </w:trPr>
        <w:tc>
          <w:tcPr>
            <w:tcW w:w="6729" w:type="dxa"/>
            <w:shd w:val="clear" w:color="auto" w:fill="auto"/>
            <w:vAlign w:val="center"/>
          </w:tcPr>
          <w:p w14:paraId="380D95FF" w14:textId="77777777" w:rsidR="00783D2E" w:rsidRPr="0073490E" w:rsidRDefault="00783D2E" w:rsidP="00783D2E">
            <w:pPr>
              <w:keepNext/>
              <w:spacing w:after="0" w:line="240" w:lineRule="auto"/>
              <w:rPr>
                <w:ins w:id="246" w:author="Maria Troitino" w:date="2019-06-28T01:14:00Z"/>
                <w:rFonts w:cstheme="minorHAnsi"/>
                <w:lang w:val="es-ES"/>
              </w:rPr>
            </w:pPr>
            <w:ins w:id="247" w:author="Maria Troitino" w:date="2019-06-28T01:14:00Z">
              <w:r w:rsidRPr="0073490E">
                <w:rPr>
                  <w:rFonts w:cstheme="minorHAnsi"/>
                  <w:lang w:val="es-ES"/>
                </w:rPr>
                <w:t xml:space="preserve">f) </w:t>
              </w:r>
            </w:ins>
            <w:ins w:id="248" w:author="Maria Troitino" w:date="2019-06-28T01:18:00Z">
              <w:r w:rsidRPr="0073490E">
                <w:rPr>
                  <w:rFonts w:cstheme="minorHAnsi"/>
                  <w:lang w:val="es-ES"/>
                </w:rPr>
                <w:t>Cooperación internacional</w:t>
              </w:r>
            </w:ins>
          </w:p>
        </w:tc>
        <w:tc>
          <w:tcPr>
            <w:tcW w:w="2105" w:type="dxa"/>
            <w:shd w:val="clear" w:color="auto" w:fill="auto"/>
            <w:vAlign w:val="center"/>
          </w:tcPr>
          <w:p w14:paraId="7C401693" w14:textId="77777777" w:rsidR="00783D2E" w:rsidRPr="0073490E" w:rsidRDefault="00783D2E" w:rsidP="00783D2E">
            <w:pPr>
              <w:keepNext/>
              <w:spacing w:after="0" w:line="240" w:lineRule="auto"/>
              <w:rPr>
                <w:ins w:id="249" w:author="Maria Troitino" w:date="2019-06-28T01:14:00Z"/>
                <w:rFonts w:cstheme="minorHAnsi"/>
                <w:lang w:val="es-ES"/>
              </w:rPr>
            </w:pPr>
            <w:ins w:id="250" w:author="Maria Troitino" w:date="2019-06-28T01:15:00Z">
              <w:r w:rsidRPr="0073490E">
                <w:rPr>
                  <w:lang w:val="es-ES"/>
                </w:rPr>
                <w:t>A=Sí; B=No; C=En parte; D=Previsto; X=Sin datos; Y=No es pertinente</w:t>
              </w:r>
            </w:ins>
          </w:p>
        </w:tc>
      </w:tr>
      <w:tr w:rsidR="00783D2E" w:rsidRPr="0073490E" w14:paraId="1FF5977C" w14:textId="77777777" w:rsidTr="00783D2E">
        <w:trPr>
          <w:ins w:id="251" w:author="Maria Troitino" w:date="2019-06-28T01:14:00Z"/>
        </w:trPr>
        <w:tc>
          <w:tcPr>
            <w:tcW w:w="6729" w:type="dxa"/>
            <w:shd w:val="clear" w:color="auto" w:fill="auto"/>
            <w:vAlign w:val="center"/>
          </w:tcPr>
          <w:p w14:paraId="7009F8FD" w14:textId="77777777" w:rsidR="00783D2E" w:rsidRPr="0073490E" w:rsidRDefault="00783D2E" w:rsidP="00783D2E">
            <w:pPr>
              <w:keepNext/>
              <w:spacing w:after="0" w:line="240" w:lineRule="auto"/>
              <w:ind w:left="567" w:hanging="567"/>
              <w:rPr>
                <w:ins w:id="252" w:author="Maria Troitino" w:date="2019-06-28T01:14:00Z"/>
                <w:rFonts w:cstheme="minorHAnsi"/>
                <w:iCs/>
                <w:lang w:val="es-ES"/>
              </w:rPr>
            </w:pPr>
            <w:ins w:id="253" w:author="Maria Troitino" w:date="2019-06-28T01:14:00Z">
              <w:r w:rsidRPr="0073490E">
                <w:rPr>
                  <w:rFonts w:cstheme="minorHAnsi"/>
                  <w:lang w:val="es-ES"/>
                </w:rPr>
                <w:t xml:space="preserve">g) </w:t>
              </w:r>
            </w:ins>
            <w:ins w:id="254" w:author="Maria Troitino" w:date="2019-06-28T01:18:00Z">
              <w:r w:rsidRPr="0073490E">
                <w:rPr>
                  <w:rFonts w:cstheme="minorHAnsi"/>
                  <w:lang w:val="es-ES"/>
                </w:rPr>
                <w:t>Aplicación y apoyo</w:t>
              </w:r>
            </w:ins>
          </w:p>
          <w:p w14:paraId="49A1EA0F" w14:textId="77777777" w:rsidR="00783D2E" w:rsidRPr="0073490E" w:rsidRDefault="00783D2E" w:rsidP="00783D2E">
            <w:pPr>
              <w:keepNext/>
              <w:spacing w:after="0" w:line="240" w:lineRule="auto"/>
              <w:rPr>
                <w:ins w:id="255" w:author="Maria Troitino" w:date="2019-06-28T01:14:00Z"/>
                <w:rFonts w:cstheme="minorHAnsi"/>
                <w:lang w:val="es-ES"/>
              </w:rPr>
            </w:pPr>
          </w:p>
        </w:tc>
        <w:tc>
          <w:tcPr>
            <w:tcW w:w="2105" w:type="dxa"/>
            <w:shd w:val="clear" w:color="auto" w:fill="auto"/>
            <w:vAlign w:val="center"/>
          </w:tcPr>
          <w:p w14:paraId="639D2DDE" w14:textId="77777777" w:rsidR="00783D2E" w:rsidRPr="0073490E" w:rsidRDefault="00783D2E" w:rsidP="00783D2E">
            <w:pPr>
              <w:keepNext/>
              <w:spacing w:after="0" w:line="240" w:lineRule="auto"/>
              <w:rPr>
                <w:ins w:id="256" w:author="Maria Troitino" w:date="2019-06-28T01:14:00Z"/>
                <w:rFonts w:cstheme="minorHAnsi"/>
                <w:lang w:val="es-ES"/>
              </w:rPr>
            </w:pPr>
            <w:ins w:id="257" w:author="Maria Troitino" w:date="2019-06-28T01:15:00Z">
              <w:r w:rsidRPr="0073490E">
                <w:rPr>
                  <w:lang w:val="es-ES"/>
                </w:rPr>
                <w:t>A=Sí; B=No; C=En parte; D=Previsto; X=Sin datos; Y=No es pertinente</w:t>
              </w:r>
            </w:ins>
          </w:p>
        </w:tc>
      </w:tr>
      <w:tr w:rsidR="00783D2E" w:rsidRPr="0002759D" w14:paraId="13A2FFA0" w14:textId="77777777" w:rsidTr="00783D2E">
        <w:tc>
          <w:tcPr>
            <w:tcW w:w="8834" w:type="dxa"/>
            <w:gridSpan w:val="2"/>
            <w:shd w:val="clear" w:color="auto" w:fill="F2FCF4"/>
            <w:vAlign w:val="center"/>
          </w:tcPr>
          <w:p w14:paraId="2BC130DD" w14:textId="77777777" w:rsidR="00783D2E" w:rsidRPr="0073490E" w:rsidRDefault="00783D2E" w:rsidP="00783D2E">
            <w:pPr>
              <w:keepNext/>
              <w:spacing w:after="0" w:line="240" w:lineRule="auto"/>
              <w:rPr>
                <w:rFonts w:eastAsia="Arial" w:cs="Arial"/>
                <w:lang w:val="es-ES"/>
              </w:rPr>
            </w:pPr>
            <w:r w:rsidRPr="0073490E">
              <w:rPr>
                <w:lang w:val="es-ES"/>
              </w:rPr>
              <w:t>12.</w:t>
            </w:r>
            <w:r w:rsidRPr="0073490E">
              <w:rPr>
                <w:rFonts w:cstheme="minorHAnsi"/>
                <w:lang w:val="es-ES"/>
              </w:rPr>
              <w:t>3</w:t>
            </w:r>
            <w:r w:rsidRPr="0073490E">
              <w:rPr>
                <w:lang w:val="es-ES"/>
              </w:rPr>
              <w:t xml:space="preserve"> Información adicional: (</w:t>
            </w:r>
            <w:r w:rsidRPr="0073490E">
              <w:rPr>
                <w:rFonts w:eastAsia="Arial" w:cs="Arial"/>
                <w:lang w:val="es-ES"/>
              </w:rPr>
              <w:t>Si la respuesta es ‘Sí’ o ‘En parte’, sírvase indicar los progresos realizados en su aplicación:</w:t>
            </w:r>
          </w:p>
          <w:p w14:paraId="2D7C4655" w14:textId="77777777" w:rsidR="00783D2E" w:rsidRPr="0073490E" w:rsidRDefault="00783D2E" w:rsidP="00783D2E">
            <w:pPr>
              <w:keepNext/>
              <w:spacing w:after="0" w:line="240" w:lineRule="auto"/>
              <w:rPr>
                <w:lang w:val="es-ES"/>
              </w:rPr>
            </w:pPr>
          </w:p>
        </w:tc>
      </w:tr>
    </w:tbl>
    <w:p w14:paraId="6F35614F" w14:textId="77777777" w:rsidR="00783D2E" w:rsidRPr="0073490E" w:rsidRDefault="00783D2E" w:rsidP="00783D2E">
      <w:pPr>
        <w:spacing w:after="0" w:line="240" w:lineRule="auto"/>
        <w:rPr>
          <w:rFonts w:cstheme="minorHAnsi"/>
          <w:lang w:val="es-ES"/>
        </w:rPr>
      </w:pPr>
    </w:p>
    <w:p w14:paraId="6DE2F8C6" w14:textId="77777777" w:rsidR="00783D2E" w:rsidRPr="0073490E" w:rsidRDefault="00783D2E" w:rsidP="00783D2E">
      <w:pPr>
        <w:spacing w:after="0" w:line="240" w:lineRule="auto"/>
        <w:rPr>
          <w:lang w:val="es-ES"/>
        </w:rPr>
      </w:pPr>
    </w:p>
    <w:p w14:paraId="376EC57B" w14:textId="77777777" w:rsidR="00783D2E" w:rsidRPr="0073490E" w:rsidRDefault="00783D2E" w:rsidP="00783D2E">
      <w:pPr>
        <w:pStyle w:val="Heading2"/>
        <w:spacing w:before="0" w:line="240" w:lineRule="auto"/>
        <w:rPr>
          <w:rFonts w:asciiTheme="minorHAnsi" w:hAnsiTheme="minorHAnsi" w:cs="Arial"/>
          <w:i/>
          <w:sz w:val="22"/>
          <w:szCs w:val="22"/>
          <w:lang w:val="es-ES"/>
        </w:rPr>
      </w:pPr>
      <w:r w:rsidRPr="0073490E">
        <w:rPr>
          <w:rFonts w:asciiTheme="minorHAnsi" w:hAnsiTheme="minorHAnsi" w:cs="Arial"/>
          <w:i/>
          <w:sz w:val="22"/>
          <w:szCs w:val="22"/>
          <w:lang w:val="es-ES"/>
        </w:rPr>
        <w:lastRenderedPageBreak/>
        <w:t xml:space="preserve">Meta 13. </w:t>
      </w:r>
      <w:r w:rsidRPr="0073490E">
        <w:rPr>
          <w:rFonts w:asciiTheme="minorHAnsi" w:hAnsiTheme="minorHAnsi"/>
          <w:b/>
          <w:i/>
          <w:sz w:val="22"/>
          <w:szCs w:val="22"/>
          <w:lang w:val="es-ES"/>
        </w:rPr>
        <w:t>Mayor sostenibilidad de sectores clave como el agua, la energía, la minería, la agricultura, el turismo, el desarrollo urbano, las infraestructuras, la industria, la silvicultura, la acuicultura y la pesca cuando estos afectan a los humedales, contribuyendo a la conservación de la biodiversidad y a los medios de vida de las personas</w:t>
      </w:r>
      <w:r w:rsidRPr="0073490E">
        <w:rPr>
          <w:rFonts w:asciiTheme="minorHAnsi" w:hAnsiTheme="minorHAnsi" w:cstheme="minorHAnsi"/>
          <w:bCs/>
          <w:i/>
          <w:sz w:val="22"/>
          <w:szCs w:val="22"/>
          <w:lang w:val="es-ES"/>
        </w:rPr>
        <w:t>.</w:t>
      </w:r>
    </w:p>
    <w:p w14:paraId="2F9ADBC6" w14:textId="77777777" w:rsidR="00783D2E" w:rsidRPr="0073490E" w:rsidRDefault="00783D2E" w:rsidP="00783D2E">
      <w:pPr>
        <w:pStyle w:val="Heading2"/>
        <w:spacing w:before="0" w:line="240" w:lineRule="auto"/>
        <w:rPr>
          <w:rFonts w:asciiTheme="minorHAnsi" w:hAnsiTheme="minorHAnsi" w:cstheme="minorHAnsi"/>
          <w:b/>
          <w:bCs/>
          <w:i/>
          <w:sz w:val="22"/>
          <w:szCs w:val="22"/>
          <w:lang w:val="es-ES"/>
        </w:rPr>
      </w:pPr>
      <w:r w:rsidRPr="0073490E">
        <w:rPr>
          <w:rFonts w:asciiTheme="minorHAnsi" w:hAnsiTheme="minorHAnsi" w:cstheme="minorHAnsi"/>
          <w:b/>
          <w:i/>
          <w:sz w:val="22"/>
          <w:szCs w:val="22"/>
          <w:lang w:val="es-ES"/>
        </w:rPr>
        <w:t>[Referencia a las Metas de Aichi 6 y 7]</w:t>
      </w:r>
    </w:p>
    <w:p w14:paraId="62EDF778" w14:textId="77777777" w:rsidR="00783D2E" w:rsidRPr="0073490E" w:rsidRDefault="00783D2E" w:rsidP="00783D2E">
      <w:pPr>
        <w:keepNext/>
        <w:spacing w:after="0" w:line="240" w:lineRule="auto"/>
        <w:rPr>
          <w:rFonts w:cstheme="minorHAnsi"/>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4"/>
        <w:gridCol w:w="2100"/>
      </w:tblGrid>
      <w:tr w:rsidR="00783D2E" w:rsidRPr="0002759D" w14:paraId="15DE0C2B" w14:textId="77777777" w:rsidTr="00783D2E">
        <w:trPr>
          <w:cantSplit/>
          <w:trHeight w:val="426"/>
        </w:trPr>
        <w:tc>
          <w:tcPr>
            <w:tcW w:w="6734" w:type="dxa"/>
            <w:vMerge w:val="restart"/>
            <w:vAlign w:val="center"/>
          </w:tcPr>
          <w:p w14:paraId="5E3BADCE" w14:textId="77777777" w:rsidR="00783D2E" w:rsidRPr="0073490E" w:rsidRDefault="00783D2E" w:rsidP="00783D2E">
            <w:pPr>
              <w:keepNext/>
              <w:spacing w:after="0" w:line="240" w:lineRule="auto"/>
              <w:ind w:left="567" w:hanging="567"/>
              <w:rPr>
                <w:lang w:val="es-ES"/>
              </w:rPr>
            </w:pPr>
            <w:del w:id="258" w:author="Maria Troitino" w:date="2019-06-28T01:19:00Z">
              <w:r w:rsidRPr="0073490E" w:rsidDel="0073490E">
                <w:rPr>
                  <w:lang w:val="es-ES"/>
                </w:rPr>
                <w:delText>13.1</w:delText>
              </w:r>
              <w:r w:rsidRPr="0073490E" w:rsidDel="0073490E">
                <w:rPr>
                  <w:lang w:val="es-ES"/>
                </w:rPr>
                <w:tab/>
              </w:r>
              <w:r w:rsidRPr="0073490E" w:rsidDel="0073490E">
                <w:rPr>
                  <w:rFonts w:cs="Arial"/>
                  <w:lang w:val="es-ES"/>
                </w:rPr>
                <w:delText>¿Se han tomado medidas para aumentar la sostenibilidad de sectores clave como el agua, la energía, la minería, la agricultura, el turismo, el desarrollo urbano, las infraestructuras, la industria, la silvicultura, la acuicultura y la pesca cuando estos afectan a los humedales</w:delText>
              </w:r>
              <w:r w:rsidRPr="0073490E" w:rsidDel="0073490E">
                <w:rPr>
                  <w:lang w:val="es-ES"/>
                </w:rPr>
                <w:delText>?</w:delText>
              </w:r>
            </w:del>
          </w:p>
        </w:tc>
        <w:tc>
          <w:tcPr>
            <w:tcW w:w="2100" w:type="dxa"/>
            <w:tcBorders>
              <w:bottom w:val="single" w:sz="2" w:space="0" w:color="C0C0C0"/>
            </w:tcBorders>
            <w:shd w:val="clear" w:color="auto" w:fill="FFFFE3"/>
            <w:vAlign w:val="center"/>
          </w:tcPr>
          <w:p w14:paraId="3287914D" w14:textId="77777777" w:rsidR="00783D2E" w:rsidRPr="0073490E" w:rsidRDefault="00783D2E" w:rsidP="00783D2E">
            <w:pPr>
              <w:keepNext/>
              <w:shd w:val="clear" w:color="auto" w:fill="FFFFE3"/>
              <w:spacing w:after="0" w:line="240" w:lineRule="auto"/>
              <w:jc w:val="center"/>
              <w:rPr>
                <w:b/>
                <w:lang w:val="es-ES"/>
              </w:rPr>
            </w:pPr>
          </w:p>
        </w:tc>
      </w:tr>
      <w:tr w:rsidR="00783D2E" w:rsidRPr="0002759D" w14:paraId="0F9AA319" w14:textId="77777777" w:rsidTr="00783D2E">
        <w:trPr>
          <w:cantSplit/>
          <w:trHeight w:val="611"/>
        </w:trPr>
        <w:tc>
          <w:tcPr>
            <w:tcW w:w="6734" w:type="dxa"/>
            <w:vMerge/>
            <w:tcBorders>
              <w:bottom w:val="single" w:sz="2" w:space="0" w:color="C0C0C0"/>
            </w:tcBorders>
            <w:vAlign w:val="center"/>
          </w:tcPr>
          <w:p w14:paraId="02859542" w14:textId="77777777" w:rsidR="00783D2E" w:rsidRPr="0073490E" w:rsidRDefault="00783D2E" w:rsidP="00783D2E">
            <w:pPr>
              <w:spacing w:after="0" w:line="240" w:lineRule="auto"/>
              <w:ind w:left="523" w:hanging="523"/>
              <w:rPr>
                <w:lang w:val="es-ES"/>
              </w:rPr>
            </w:pPr>
          </w:p>
        </w:tc>
        <w:tc>
          <w:tcPr>
            <w:tcW w:w="2100" w:type="dxa"/>
            <w:tcBorders>
              <w:bottom w:val="single" w:sz="2" w:space="0" w:color="C0C0C0"/>
            </w:tcBorders>
            <w:shd w:val="clear" w:color="auto" w:fill="F2F2F2"/>
            <w:vAlign w:val="center"/>
          </w:tcPr>
          <w:p w14:paraId="59BBAAF7" w14:textId="77777777" w:rsidR="00783D2E" w:rsidRPr="0073490E" w:rsidRDefault="00783D2E" w:rsidP="00783D2E">
            <w:pPr>
              <w:spacing w:after="0" w:line="240" w:lineRule="auto"/>
              <w:jc w:val="center"/>
              <w:rPr>
                <w:lang w:val="es-ES"/>
              </w:rPr>
            </w:pPr>
            <w:del w:id="259" w:author="Maria Troitino" w:date="2019-06-28T01:19:00Z">
              <w:r w:rsidRPr="0073490E" w:rsidDel="0073490E">
                <w:rPr>
                  <w:lang w:val="es-ES"/>
                </w:rPr>
                <w:delText>A=Sí; B=No; D=Previsto</w:delText>
              </w:r>
            </w:del>
          </w:p>
        </w:tc>
      </w:tr>
      <w:tr w:rsidR="00783D2E" w:rsidRPr="0002759D" w14:paraId="27A61F6B" w14:textId="77777777" w:rsidTr="00783D2E">
        <w:tc>
          <w:tcPr>
            <w:tcW w:w="8834" w:type="dxa"/>
            <w:gridSpan w:val="2"/>
            <w:shd w:val="clear" w:color="auto" w:fill="F2FCF4"/>
            <w:vAlign w:val="center"/>
          </w:tcPr>
          <w:p w14:paraId="3A6FA6A3" w14:textId="77777777" w:rsidR="00783D2E" w:rsidRPr="0073490E" w:rsidDel="0073490E" w:rsidRDefault="00783D2E" w:rsidP="00783D2E">
            <w:pPr>
              <w:keepNext/>
              <w:spacing w:after="0" w:line="240" w:lineRule="auto"/>
              <w:ind w:left="523" w:hanging="523"/>
              <w:rPr>
                <w:del w:id="260" w:author="Maria Troitino" w:date="2019-06-28T01:19:00Z"/>
                <w:lang w:val="es-ES"/>
              </w:rPr>
            </w:pPr>
            <w:del w:id="261" w:author="Maria Troitino" w:date="2019-06-28T01:19:00Z">
              <w:r w:rsidRPr="0073490E" w:rsidDel="0073490E">
                <w:rPr>
                  <w:lang w:val="es-ES"/>
                </w:rPr>
                <w:delText>13.1. Información adicional: (</w:delText>
              </w:r>
              <w:r w:rsidRPr="0073490E" w:rsidDel="0073490E">
                <w:rPr>
                  <w:rFonts w:eastAsia="Arial" w:cs="Arial"/>
                  <w:lang w:val="es-ES"/>
                </w:rPr>
                <w:delText>Si la respuesta es ‘Sí’</w:delText>
              </w:r>
              <w:r w:rsidRPr="0073490E" w:rsidDel="0073490E">
                <w:rPr>
                  <w:lang w:val="es-ES"/>
                </w:rPr>
                <w:delText xml:space="preserve">, sírvase indicar las medidas que se han tomado): </w:delText>
              </w:r>
            </w:del>
          </w:p>
          <w:p w14:paraId="685889AA" w14:textId="77777777" w:rsidR="00783D2E" w:rsidRPr="0073490E" w:rsidRDefault="00783D2E" w:rsidP="00783D2E">
            <w:pPr>
              <w:keepNext/>
              <w:spacing w:after="0" w:line="240" w:lineRule="auto"/>
              <w:ind w:left="567" w:hanging="567"/>
              <w:rPr>
                <w:lang w:val="es-ES"/>
              </w:rPr>
            </w:pPr>
          </w:p>
        </w:tc>
      </w:tr>
    </w:tbl>
    <w:p w14:paraId="2B100B7D" w14:textId="77777777" w:rsidR="00783D2E" w:rsidRPr="0073490E" w:rsidRDefault="00783D2E" w:rsidP="00783D2E">
      <w:pPr>
        <w:spacing w:after="0" w:line="240" w:lineRule="auto"/>
        <w:rPr>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1985"/>
      </w:tblGrid>
      <w:tr w:rsidR="00783D2E" w:rsidRPr="0073490E" w14:paraId="65A0812F" w14:textId="77777777" w:rsidTr="00783D2E">
        <w:trPr>
          <w:cantSplit/>
          <w:trHeight w:val="366"/>
        </w:trPr>
        <w:tc>
          <w:tcPr>
            <w:tcW w:w="6868" w:type="dxa"/>
            <w:vMerge w:val="restart"/>
            <w:vAlign w:val="center"/>
          </w:tcPr>
          <w:p w14:paraId="2195760E" w14:textId="77777777" w:rsidR="00783D2E" w:rsidRPr="0073490E" w:rsidRDefault="00783D2E" w:rsidP="00783D2E">
            <w:pPr>
              <w:keepNext/>
              <w:spacing w:after="0" w:line="240" w:lineRule="auto"/>
              <w:ind w:left="567" w:hanging="567"/>
              <w:rPr>
                <w:color w:val="000000"/>
                <w:lang w:val="es-ES"/>
              </w:rPr>
            </w:pPr>
            <w:r w:rsidRPr="0073490E">
              <w:rPr>
                <w:color w:val="000000"/>
                <w:lang w:val="es-ES"/>
              </w:rPr>
              <w:t>13.2</w:t>
            </w:r>
            <w:r w:rsidRPr="0073490E">
              <w:rPr>
                <w:color w:val="000000"/>
                <w:lang w:val="es-ES"/>
              </w:rPr>
              <w:tab/>
              <w:t>¿Se aplican prácticas de evaluación ambiental estratégica al revisar las políticas, los programas y los planes que pueden tener repercusiones en los humedales? {1.3.3} {1.3.4} ARC 1.3.ii</w:t>
            </w:r>
          </w:p>
        </w:tc>
        <w:tc>
          <w:tcPr>
            <w:tcW w:w="1985" w:type="dxa"/>
            <w:tcBorders>
              <w:bottom w:val="single" w:sz="2" w:space="0" w:color="C0C0C0"/>
            </w:tcBorders>
            <w:shd w:val="clear" w:color="auto" w:fill="FFFFE3"/>
            <w:vAlign w:val="center"/>
          </w:tcPr>
          <w:p w14:paraId="7DDEC109" w14:textId="77777777" w:rsidR="00783D2E" w:rsidRPr="0073490E" w:rsidRDefault="00783D2E" w:rsidP="00783D2E">
            <w:pPr>
              <w:keepNext/>
              <w:shd w:val="clear" w:color="auto" w:fill="FFFFE3"/>
              <w:autoSpaceDE w:val="0"/>
              <w:autoSpaceDN w:val="0"/>
              <w:adjustRightInd w:val="0"/>
              <w:spacing w:after="0" w:line="240" w:lineRule="auto"/>
              <w:jc w:val="center"/>
              <w:rPr>
                <w:color w:val="000000"/>
                <w:lang w:val="es-ES"/>
              </w:rPr>
            </w:pPr>
          </w:p>
        </w:tc>
      </w:tr>
      <w:tr w:rsidR="00783D2E" w:rsidRPr="0073490E" w14:paraId="34C6B4BE" w14:textId="77777777" w:rsidTr="00783D2E">
        <w:trPr>
          <w:cantSplit/>
          <w:trHeight w:val="365"/>
        </w:trPr>
        <w:tc>
          <w:tcPr>
            <w:tcW w:w="6868" w:type="dxa"/>
            <w:vMerge/>
            <w:tcBorders>
              <w:bottom w:val="single" w:sz="2" w:space="0" w:color="C0C0C0"/>
            </w:tcBorders>
            <w:vAlign w:val="center"/>
          </w:tcPr>
          <w:p w14:paraId="5988DF49" w14:textId="77777777" w:rsidR="00783D2E" w:rsidRPr="0073490E" w:rsidRDefault="00783D2E" w:rsidP="00783D2E">
            <w:pPr>
              <w:autoSpaceDE w:val="0"/>
              <w:autoSpaceDN w:val="0"/>
              <w:adjustRightInd w:val="0"/>
              <w:spacing w:after="0" w:line="240" w:lineRule="auto"/>
              <w:ind w:left="523" w:hanging="523"/>
              <w:rPr>
                <w:color w:val="000000"/>
                <w:lang w:val="es-ES"/>
              </w:rPr>
            </w:pPr>
          </w:p>
        </w:tc>
        <w:tc>
          <w:tcPr>
            <w:tcW w:w="1985" w:type="dxa"/>
            <w:tcBorders>
              <w:bottom w:val="single" w:sz="2" w:space="0" w:color="C0C0C0"/>
            </w:tcBorders>
            <w:shd w:val="clear" w:color="auto" w:fill="F2F2F2"/>
            <w:vAlign w:val="center"/>
          </w:tcPr>
          <w:p w14:paraId="72EACCFB" w14:textId="77777777" w:rsidR="00783D2E" w:rsidRPr="0073490E" w:rsidRDefault="00783D2E" w:rsidP="00783D2E">
            <w:pPr>
              <w:spacing w:after="0" w:line="240" w:lineRule="auto"/>
              <w:jc w:val="center"/>
              <w:rPr>
                <w:lang w:val="es-ES"/>
              </w:rPr>
            </w:pPr>
            <w:r w:rsidRPr="0073490E">
              <w:rPr>
                <w:lang w:val="es-ES"/>
              </w:rPr>
              <w:t>A=Sí; B=No; C=En parte; D=Previsto</w:t>
            </w:r>
          </w:p>
        </w:tc>
      </w:tr>
      <w:tr w:rsidR="00783D2E" w:rsidRPr="0073490E" w14:paraId="31482FDB" w14:textId="77777777" w:rsidTr="00783D2E">
        <w:tc>
          <w:tcPr>
            <w:tcW w:w="8853" w:type="dxa"/>
            <w:gridSpan w:val="2"/>
            <w:shd w:val="clear" w:color="auto" w:fill="F2FCF4"/>
            <w:vAlign w:val="center"/>
          </w:tcPr>
          <w:p w14:paraId="4610A4BB" w14:textId="77777777" w:rsidR="00783D2E" w:rsidRPr="0073490E" w:rsidRDefault="00783D2E" w:rsidP="00783D2E">
            <w:pPr>
              <w:keepNext/>
              <w:autoSpaceDE w:val="0"/>
              <w:autoSpaceDN w:val="0"/>
              <w:adjustRightInd w:val="0"/>
              <w:spacing w:after="0" w:line="240" w:lineRule="auto"/>
              <w:rPr>
                <w:color w:val="000000"/>
                <w:lang w:val="es-ES"/>
              </w:rPr>
            </w:pPr>
            <w:r w:rsidRPr="0073490E">
              <w:rPr>
                <w:color w:val="000000"/>
                <w:lang w:val="es-ES"/>
              </w:rPr>
              <w:t xml:space="preserve">13.2 Información adicional: </w:t>
            </w:r>
          </w:p>
          <w:p w14:paraId="078C6D42" w14:textId="77777777" w:rsidR="00783D2E" w:rsidRPr="0073490E" w:rsidRDefault="00783D2E" w:rsidP="00783D2E">
            <w:pPr>
              <w:autoSpaceDE w:val="0"/>
              <w:autoSpaceDN w:val="0"/>
              <w:adjustRightInd w:val="0"/>
              <w:spacing w:after="0" w:line="240" w:lineRule="auto"/>
              <w:rPr>
                <w:color w:val="000000"/>
                <w:lang w:val="es-ES"/>
              </w:rPr>
            </w:pPr>
          </w:p>
        </w:tc>
      </w:tr>
    </w:tbl>
    <w:p w14:paraId="3960A4D9" w14:textId="77777777" w:rsidR="00783D2E" w:rsidRPr="0073490E" w:rsidRDefault="00783D2E" w:rsidP="00783D2E">
      <w:pPr>
        <w:autoSpaceDE w:val="0"/>
        <w:autoSpaceDN w:val="0"/>
        <w:adjustRightInd w:val="0"/>
        <w:spacing w:after="0" w:line="240" w:lineRule="auto"/>
        <w:rPr>
          <w:color w:val="000000"/>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1985"/>
      </w:tblGrid>
      <w:tr w:rsidR="00783D2E" w:rsidRPr="0073490E" w14:paraId="5B3BCE73" w14:textId="77777777" w:rsidTr="00783D2E">
        <w:trPr>
          <w:cantSplit/>
          <w:trHeight w:val="611"/>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4BA0ECD4" w14:textId="77777777" w:rsidR="00783D2E" w:rsidRPr="0073490E" w:rsidRDefault="00783D2E" w:rsidP="00783D2E">
            <w:pPr>
              <w:keepNext/>
              <w:spacing w:after="0" w:line="240" w:lineRule="auto"/>
              <w:ind w:left="567" w:hanging="567"/>
              <w:rPr>
                <w:color w:val="000000"/>
                <w:lang w:val="es-ES"/>
              </w:rPr>
            </w:pPr>
            <w:r w:rsidRPr="0073490E">
              <w:rPr>
                <w:color w:val="000000"/>
                <w:lang w:val="es-ES"/>
              </w:rPr>
              <w:t>13.3</w:t>
            </w:r>
            <w:r w:rsidRPr="0073490E">
              <w:rPr>
                <w:color w:val="000000"/>
                <w:lang w:val="es-ES"/>
              </w:rPr>
              <w:tab/>
              <w:t>¿Se realizan evaluaciones del impacto ambiental para cada nuevo proyecto de desarrollo (nuevos edificios, nuevas carreteras, industrias extractivas) de sectores clave que pueden afectar a los humedales como el agua, la energía, la minería, la agricultura, el turismo, el desarrollo urbano, las infraestructuras, la industria, la silvicultura, la acuicultura y la pesca? {1.3.4} {1.3.5} ARC 1.3.iii</w:t>
            </w:r>
          </w:p>
        </w:tc>
        <w:tc>
          <w:tcPr>
            <w:tcW w:w="1985"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77AA4C3E" w14:textId="77777777" w:rsidR="00783D2E" w:rsidRPr="0073490E" w:rsidRDefault="00783D2E" w:rsidP="00783D2E">
            <w:pPr>
              <w:keepNext/>
              <w:shd w:val="clear" w:color="auto" w:fill="FFFFE3"/>
              <w:autoSpaceDE w:val="0"/>
              <w:autoSpaceDN w:val="0"/>
              <w:adjustRightInd w:val="0"/>
              <w:spacing w:after="0" w:line="240" w:lineRule="auto"/>
              <w:jc w:val="center"/>
              <w:rPr>
                <w:color w:val="000000"/>
                <w:lang w:val="es-ES"/>
              </w:rPr>
            </w:pPr>
          </w:p>
        </w:tc>
      </w:tr>
      <w:tr w:rsidR="00783D2E" w:rsidRPr="0073490E" w14:paraId="0F98F56E" w14:textId="77777777" w:rsidTr="00783D2E">
        <w:trPr>
          <w:cantSplit/>
          <w:trHeight w:val="611"/>
        </w:trPr>
        <w:tc>
          <w:tcPr>
            <w:tcW w:w="6868" w:type="dxa"/>
            <w:vMerge/>
            <w:tcBorders>
              <w:left w:val="single" w:sz="2" w:space="0" w:color="C0C0C0"/>
              <w:bottom w:val="single" w:sz="2" w:space="0" w:color="C0C0C0"/>
              <w:right w:val="single" w:sz="2" w:space="0" w:color="C0C0C0"/>
            </w:tcBorders>
            <w:shd w:val="clear" w:color="auto" w:fill="auto"/>
            <w:vAlign w:val="center"/>
          </w:tcPr>
          <w:p w14:paraId="206BE939" w14:textId="77777777" w:rsidR="00783D2E" w:rsidRPr="0073490E" w:rsidRDefault="00783D2E" w:rsidP="00783D2E">
            <w:pPr>
              <w:autoSpaceDE w:val="0"/>
              <w:autoSpaceDN w:val="0"/>
              <w:adjustRightInd w:val="0"/>
              <w:spacing w:after="0" w:line="240" w:lineRule="auto"/>
              <w:ind w:left="523" w:hanging="523"/>
              <w:rPr>
                <w:color w:val="000000"/>
                <w:lang w:val="es-ES"/>
              </w:rPr>
            </w:pPr>
          </w:p>
        </w:tc>
        <w:tc>
          <w:tcPr>
            <w:tcW w:w="1985"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66DEE235" w14:textId="77777777" w:rsidR="00783D2E" w:rsidRPr="0073490E" w:rsidRDefault="00783D2E" w:rsidP="00783D2E">
            <w:pPr>
              <w:spacing w:after="0" w:line="240" w:lineRule="auto"/>
              <w:jc w:val="center"/>
              <w:rPr>
                <w:lang w:val="es-ES"/>
              </w:rPr>
            </w:pPr>
            <w:r w:rsidRPr="0073490E">
              <w:rPr>
                <w:lang w:val="es-ES"/>
              </w:rPr>
              <w:t>A=Sí; B=No; C=Algunos casos</w:t>
            </w:r>
          </w:p>
        </w:tc>
      </w:tr>
      <w:tr w:rsidR="00783D2E" w:rsidRPr="0073490E" w14:paraId="58E8C158" w14:textId="77777777" w:rsidTr="00783D2E">
        <w:tc>
          <w:tcPr>
            <w:tcW w:w="8853"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7A0C3F32" w14:textId="77777777" w:rsidR="00783D2E" w:rsidRPr="0073490E" w:rsidRDefault="00783D2E" w:rsidP="00783D2E">
            <w:pPr>
              <w:keepNext/>
              <w:autoSpaceDE w:val="0"/>
              <w:autoSpaceDN w:val="0"/>
              <w:adjustRightInd w:val="0"/>
              <w:spacing w:after="0" w:line="240" w:lineRule="auto"/>
              <w:rPr>
                <w:color w:val="000000"/>
                <w:lang w:val="es-ES"/>
              </w:rPr>
            </w:pPr>
            <w:r w:rsidRPr="0073490E">
              <w:rPr>
                <w:color w:val="000000"/>
                <w:lang w:val="es-ES"/>
              </w:rPr>
              <w:t xml:space="preserve">13.3 Información adicional: </w:t>
            </w:r>
            <w:bookmarkStart w:id="262" w:name="ft135"/>
          </w:p>
          <w:bookmarkEnd w:id="262"/>
          <w:p w14:paraId="42E150E2" w14:textId="77777777" w:rsidR="00783D2E" w:rsidRPr="0073490E" w:rsidRDefault="00783D2E" w:rsidP="00783D2E">
            <w:pPr>
              <w:autoSpaceDE w:val="0"/>
              <w:autoSpaceDN w:val="0"/>
              <w:adjustRightInd w:val="0"/>
              <w:spacing w:after="0" w:line="240" w:lineRule="auto"/>
              <w:rPr>
                <w:color w:val="000000"/>
                <w:lang w:val="es-ES"/>
              </w:rPr>
            </w:pPr>
          </w:p>
        </w:tc>
      </w:tr>
    </w:tbl>
    <w:p w14:paraId="744E459A" w14:textId="77777777" w:rsidR="00783D2E" w:rsidRPr="0073490E" w:rsidRDefault="00783D2E" w:rsidP="00783D2E">
      <w:pPr>
        <w:spacing w:after="0" w:line="240" w:lineRule="auto"/>
        <w:rPr>
          <w:rFonts w:ascii="Calibri" w:hAnsi="Calibri"/>
          <w:lang w:val="es-ES"/>
        </w:rPr>
      </w:pPr>
      <w:bookmarkStart w:id="263" w:name="_OPERATIONAL_OBJECTIVE_2__Policies_a"/>
      <w:bookmarkStart w:id="264" w:name="oo2_1NPT"/>
      <w:bookmarkStart w:id="265" w:name="oo2_2NPT"/>
      <w:bookmarkStart w:id="266" w:name="_Operational_Objective_2_2__Develop_"/>
      <w:bookmarkStart w:id="267" w:name="oo3_4NPT"/>
      <w:bookmarkStart w:id="268" w:name="_Operational_Objective_11_2__Monitor"/>
      <w:bookmarkStart w:id="269" w:name="_Operational_Objective_12_1__Promote"/>
      <w:bookmarkStart w:id="270" w:name="_Toc37147417"/>
      <w:bookmarkStart w:id="271" w:name="_Toc149636676"/>
      <w:bookmarkStart w:id="272" w:name="_Toc37147416"/>
      <w:bookmarkEnd w:id="263"/>
      <w:bookmarkEnd w:id="264"/>
      <w:bookmarkEnd w:id="265"/>
      <w:bookmarkEnd w:id="266"/>
      <w:bookmarkEnd w:id="267"/>
      <w:bookmarkEnd w:id="268"/>
      <w:bookmarkEnd w:id="269"/>
    </w:p>
    <w:p w14:paraId="79D10FB7" w14:textId="77777777" w:rsidR="00783D2E" w:rsidRPr="0073490E" w:rsidRDefault="00783D2E" w:rsidP="00783D2E">
      <w:pPr>
        <w:spacing w:after="0" w:line="240" w:lineRule="auto"/>
        <w:rPr>
          <w:rFonts w:ascii="Calibri" w:hAnsi="Calibri"/>
          <w:lang w:val="es-ES"/>
        </w:rPr>
      </w:pPr>
    </w:p>
    <w:p w14:paraId="6454D989" w14:textId="77777777" w:rsidR="00783D2E" w:rsidRPr="0073490E" w:rsidRDefault="00783D2E" w:rsidP="00783D2E">
      <w:pPr>
        <w:spacing w:after="0" w:line="240" w:lineRule="auto"/>
        <w:rPr>
          <w:rFonts w:ascii="Calibri" w:hAnsi="Calibri"/>
          <w:lang w:val="es-ES"/>
        </w:rPr>
      </w:pPr>
    </w:p>
    <w:p w14:paraId="262A58ED" w14:textId="77777777" w:rsidR="00783D2E" w:rsidRPr="0073490E" w:rsidRDefault="00783D2E" w:rsidP="00783D2E">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after="0" w:line="240" w:lineRule="auto"/>
        <w:outlineLvl w:val="0"/>
        <w:rPr>
          <w:rFonts w:ascii="Calibri" w:hAnsi="Calibri"/>
          <w:b/>
          <w:color w:val="10AAAA"/>
          <w:spacing w:val="-2"/>
          <w:sz w:val="26"/>
          <w:lang w:val="es-ES"/>
        </w:rPr>
      </w:pPr>
      <w:bookmarkStart w:id="273" w:name="_Toc149720173"/>
      <w:bookmarkStart w:id="274" w:name="_Toc175556465"/>
      <w:bookmarkStart w:id="275" w:name="_Toc175556559"/>
      <w:r w:rsidRPr="0073490E">
        <w:rPr>
          <w:rFonts w:ascii="Calibri" w:hAnsi="Calibri"/>
          <w:b/>
          <w:bCs/>
          <w:color w:val="10AAAA"/>
          <w:spacing w:val="-2"/>
          <w:sz w:val="26"/>
          <w:szCs w:val="26"/>
          <w:lang w:val="es-ES"/>
        </w:rPr>
        <w:t>Objetivo</w:t>
      </w:r>
      <w:r w:rsidRPr="0073490E">
        <w:rPr>
          <w:rFonts w:ascii="Calibri" w:hAnsi="Calibri"/>
          <w:b/>
          <w:color w:val="10AAAA"/>
          <w:spacing w:val="-2"/>
          <w:sz w:val="26"/>
          <w:lang w:val="es-ES"/>
        </w:rPr>
        <w:t xml:space="preserve"> 4. Mejorar la aplicación</w:t>
      </w:r>
    </w:p>
    <w:p w14:paraId="41A2551D" w14:textId="77777777" w:rsidR="00783D2E" w:rsidRPr="0073490E" w:rsidRDefault="00783D2E" w:rsidP="00783D2E">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after="0" w:line="240" w:lineRule="auto"/>
        <w:outlineLvl w:val="0"/>
        <w:rPr>
          <w:rFonts w:ascii="Calibri" w:hAnsi="Calibri"/>
          <w:b/>
          <w:bCs/>
          <w:i/>
          <w:spacing w:val="-2"/>
          <w:sz w:val="32"/>
          <w:lang w:val="es-ES"/>
        </w:rPr>
      </w:pPr>
      <w:r w:rsidRPr="0073490E">
        <w:rPr>
          <w:rFonts w:ascii="Calibri" w:hAnsi="Calibri"/>
          <w:bCs/>
          <w:i/>
          <w:spacing w:val="-2"/>
          <w:lang w:val="es-ES"/>
        </w:rPr>
        <w:t>[Referencia a los Objetivos de Desarrollo Sostenible 1, 2, 6, 9, 10, 11, 13, 14, 15 y 17]</w:t>
      </w:r>
      <w:r w:rsidRPr="0073490E">
        <w:rPr>
          <w:rFonts w:ascii="Calibri" w:hAnsi="Calibri"/>
          <w:b/>
          <w:bCs/>
          <w:i/>
          <w:spacing w:val="-2"/>
          <w:sz w:val="32"/>
          <w:lang w:val="es-ES"/>
        </w:rPr>
        <w:t xml:space="preserve"> </w:t>
      </w:r>
      <w:bookmarkEnd w:id="273"/>
      <w:bookmarkEnd w:id="274"/>
      <w:bookmarkEnd w:id="275"/>
    </w:p>
    <w:p w14:paraId="0BA80B49" w14:textId="77777777" w:rsidR="00783D2E" w:rsidRPr="0073490E" w:rsidRDefault="00783D2E" w:rsidP="00783D2E">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ascii="Calibri" w:hAnsi="Calibri"/>
          <w:i/>
          <w:spacing w:val="-2"/>
          <w:lang w:val="es-ES"/>
        </w:rPr>
      </w:pPr>
      <w:bookmarkStart w:id="276" w:name="_Toc149720166"/>
      <w:bookmarkStart w:id="277" w:name="_Toc175556463"/>
      <w:bookmarkStart w:id="278" w:name="_Toc175556557"/>
      <w:r w:rsidRPr="0073490E">
        <w:rPr>
          <w:rFonts w:cs="Arial"/>
          <w:b/>
          <w:i/>
          <w:lang w:val="es-ES"/>
        </w:rPr>
        <w:t>Meta 15</w:t>
      </w:r>
      <w:r w:rsidRPr="0073490E">
        <w:rPr>
          <w:rFonts w:cs="Arial"/>
          <w:i/>
          <w:lang w:val="es-ES"/>
        </w:rPr>
        <w:t xml:space="preserve">. </w:t>
      </w:r>
      <w:r w:rsidRPr="0073490E">
        <w:rPr>
          <w:i/>
          <w:lang w:val="es-ES"/>
        </w:rPr>
        <w:t>Con la participación activa y el apoyo de las Partes de cada región, se refuerzan las Iniciativas Regionales de Ramsar y se convierten en herramientas eficaces para contribuir a la aplicación plena de la Convención</w:t>
      </w:r>
      <w:r w:rsidRPr="0073490E">
        <w:rPr>
          <w:rFonts w:ascii="Calibri" w:hAnsi="Calibri"/>
          <w:i/>
          <w:spacing w:val="-2"/>
          <w:lang w:val="es-ES"/>
        </w:rPr>
        <w:t>. {3.2.}</w:t>
      </w:r>
    </w:p>
    <w:bookmarkEnd w:id="276"/>
    <w:bookmarkEnd w:id="277"/>
    <w:bookmarkEnd w:id="278"/>
    <w:p w14:paraId="48C5A984" w14:textId="77777777" w:rsidR="00783D2E" w:rsidRPr="0073490E" w:rsidRDefault="00783D2E" w:rsidP="00783D2E">
      <w:pPr>
        <w:spacing w:after="0" w:line="240" w:lineRule="auto"/>
        <w:rPr>
          <w:rFonts w:ascii="Calibri" w:hAnsi="Calibri"/>
          <w:lang w:val="es-ES"/>
        </w:rPr>
      </w:pPr>
    </w:p>
    <w:tbl>
      <w:tblPr>
        <w:tblW w:w="885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954"/>
        <w:gridCol w:w="1899"/>
      </w:tblGrid>
      <w:tr w:rsidR="00783D2E" w:rsidRPr="0073490E" w14:paraId="147CE439" w14:textId="77777777" w:rsidTr="00783D2E">
        <w:trPr>
          <w:cantSplit/>
          <w:trHeight w:val="202"/>
        </w:trPr>
        <w:tc>
          <w:tcPr>
            <w:tcW w:w="6954" w:type="dxa"/>
            <w:vMerge w:val="restart"/>
            <w:vAlign w:val="center"/>
          </w:tcPr>
          <w:p w14:paraId="6204F70E" w14:textId="77777777" w:rsidR="00783D2E" w:rsidRPr="0073490E" w:rsidRDefault="00783D2E" w:rsidP="00783D2E">
            <w:pPr>
              <w:keepNext/>
              <w:spacing w:after="0" w:line="240" w:lineRule="auto"/>
              <w:ind w:left="567" w:hanging="567"/>
              <w:rPr>
                <w:rFonts w:ascii="Calibri" w:hAnsi="Calibri" w:cs="Arial"/>
                <w:lang w:val="es-ES"/>
              </w:rPr>
            </w:pPr>
            <w:r w:rsidRPr="0073490E">
              <w:rPr>
                <w:rFonts w:ascii="Calibri" w:hAnsi="Calibri" w:cs="Arial"/>
                <w:lang w:val="es-ES"/>
              </w:rPr>
              <w:t>15.1</w:t>
            </w:r>
            <w:r w:rsidRPr="0073490E">
              <w:rPr>
                <w:rFonts w:ascii="Calibri" w:hAnsi="Calibri" w:cs="Arial"/>
                <w:lang w:val="es-ES"/>
              </w:rPr>
              <w:tab/>
            </w:r>
            <w:r w:rsidRPr="0073490E">
              <w:rPr>
                <w:lang w:val="es-ES"/>
              </w:rPr>
              <w:t>¿</w:t>
            </w:r>
            <w:r w:rsidRPr="0073490E">
              <w:rPr>
                <w:rFonts w:ascii="Calibri" w:hAnsi="Calibri" w:cs="Arial"/>
                <w:lang w:val="es-ES"/>
              </w:rPr>
              <w:t>Ha participado la Autoridad Administrativa en el desarrollo y la ejecución de una iniciativa regional en el marco de la Convención? {3.2.1} ARC 3.2.i</w:t>
            </w:r>
          </w:p>
        </w:tc>
        <w:tc>
          <w:tcPr>
            <w:tcW w:w="1899" w:type="dxa"/>
            <w:tcBorders>
              <w:bottom w:val="single" w:sz="2" w:space="0" w:color="C0C0C0"/>
            </w:tcBorders>
            <w:shd w:val="clear" w:color="auto" w:fill="FFFFE3"/>
            <w:vAlign w:val="center"/>
          </w:tcPr>
          <w:p w14:paraId="7386C693" w14:textId="77777777" w:rsidR="00783D2E" w:rsidRPr="0073490E" w:rsidRDefault="00783D2E" w:rsidP="00783D2E">
            <w:pPr>
              <w:keepNext/>
              <w:shd w:val="clear" w:color="auto" w:fill="FFFFE3"/>
              <w:spacing w:after="0" w:line="240" w:lineRule="auto"/>
              <w:jc w:val="center"/>
              <w:rPr>
                <w:rFonts w:ascii="Calibri" w:hAnsi="Calibri"/>
                <w:b/>
                <w:lang w:val="es-ES"/>
              </w:rPr>
            </w:pPr>
          </w:p>
        </w:tc>
      </w:tr>
      <w:tr w:rsidR="00783D2E" w:rsidRPr="0073490E" w14:paraId="005DDA7B" w14:textId="77777777" w:rsidTr="00783D2E">
        <w:trPr>
          <w:cantSplit/>
          <w:trHeight w:val="545"/>
        </w:trPr>
        <w:tc>
          <w:tcPr>
            <w:tcW w:w="6954" w:type="dxa"/>
            <w:vMerge/>
            <w:tcBorders>
              <w:bottom w:val="single" w:sz="2" w:space="0" w:color="C0C0C0"/>
            </w:tcBorders>
            <w:vAlign w:val="center"/>
          </w:tcPr>
          <w:p w14:paraId="164C2B10" w14:textId="77777777" w:rsidR="00783D2E" w:rsidRPr="0073490E" w:rsidRDefault="00783D2E" w:rsidP="00783D2E">
            <w:pPr>
              <w:spacing w:after="0" w:line="240" w:lineRule="auto"/>
              <w:ind w:left="567" w:hanging="567"/>
              <w:rPr>
                <w:rFonts w:ascii="Calibri" w:hAnsi="Calibri" w:cs="Arial"/>
                <w:lang w:val="es-ES"/>
              </w:rPr>
            </w:pPr>
          </w:p>
        </w:tc>
        <w:tc>
          <w:tcPr>
            <w:tcW w:w="1899" w:type="dxa"/>
            <w:tcBorders>
              <w:bottom w:val="single" w:sz="2" w:space="0" w:color="C0C0C0"/>
            </w:tcBorders>
            <w:shd w:val="clear" w:color="auto" w:fill="F2F2F2"/>
            <w:vAlign w:val="center"/>
          </w:tcPr>
          <w:p w14:paraId="031CBBD0" w14:textId="77777777" w:rsidR="00783D2E" w:rsidRPr="0073490E" w:rsidRDefault="00783D2E" w:rsidP="00783D2E">
            <w:pPr>
              <w:spacing w:after="0" w:line="240" w:lineRule="auto"/>
              <w:jc w:val="center"/>
              <w:rPr>
                <w:rFonts w:ascii="Calibri" w:hAnsi="Calibri"/>
                <w:lang w:val="es-ES"/>
              </w:rPr>
            </w:pPr>
            <w:r w:rsidRPr="0073490E">
              <w:rPr>
                <w:rFonts w:ascii="Calibri" w:hAnsi="Calibri"/>
                <w:lang w:val="es-ES"/>
              </w:rPr>
              <w:t>A=Sí; B=No; D=Previsto</w:t>
            </w:r>
          </w:p>
        </w:tc>
      </w:tr>
      <w:tr w:rsidR="00783D2E" w:rsidRPr="0002759D" w14:paraId="12265522" w14:textId="77777777" w:rsidTr="00783D2E">
        <w:tc>
          <w:tcPr>
            <w:tcW w:w="8853" w:type="dxa"/>
            <w:gridSpan w:val="2"/>
            <w:shd w:val="clear" w:color="auto" w:fill="F2FCF4"/>
            <w:vAlign w:val="center"/>
          </w:tcPr>
          <w:p w14:paraId="2B9351D7" w14:textId="77777777" w:rsidR="00783D2E" w:rsidRPr="0073490E" w:rsidRDefault="00783D2E" w:rsidP="00783D2E">
            <w:pPr>
              <w:keepNext/>
              <w:spacing w:after="0" w:line="240" w:lineRule="auto"/>
              <w:rPr>
                <w:rFonts w:ascii="Calibri" w:hAnsi="Calibri" w:cs="Arial"/>
                <w:lang w:val="es-ES"/>
              </w:rPr>
            </w:pPr>
            <w:r w:rsidRPr="0073490E">
              <w:rPr>
                <w:rFonts w:ascii="Calibri" w:hAnsi="Calibri" w:cs="Arial"/>
                <w:lang w:val="es-ES"/>
              </w:rPr>
              <w:t xml:space="preserve">15.1 Información adicional (Si la respuesta es ‘Sí’ o ’Previsto’, sírvase indicar cuáles son esas iniciativas regionales y los países que han colaborado en cada una de ellas): </w:t>
            </w:r>
            <w:bookmarkStart w:id="279" w:name="ft321"/>
          </w:p>
          <w:bookmarkEnd w:id="279"/>
          <w:p w14:paraId="4DB77593" w14:textId="77777777" w:rsidR="00783D2E" w:rsidRPr="0073490E" w:rsidRDefault="00783D2E" w:rsidP="00783D2E">
            <w:pPr>
              <w:keepNext/>
              <w:spacing w:after="0" w:line="240" w:lineRule="auto"/>
              <w:rPr>
                <w:rFonts w:ascii="Calibri" w:hAnsi="Calibri" w:cs="Arial"/>
                <w:lang w:val="es-ES"/>
              </w:rPr>
            </w:pPr>
          </w:p>
        </w:tc>
      </w:tr>
    </w:tbl>
    <w:p w14:paraId="639CACD3" w14:textId="77777777" w:rsidR="00783D2E" w:rsidRPr="0073490E" w:rsidRDefault="00783D2E" w:rsidP="00783D2E">
      <w:pPr>
        <w:spacing w:after="0" w:line="240" w:lineRule="auto"/>
        <w:rPr>
          <w:rFonts w:ascii="Calibri" w:hAnsi="Calibri"/>
          <w:lang w:val="es-ES"/>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783D2E" w:rsidRPr="0073490E" w14:paraId="11FE3BBE" w14:textId="77777777" w:rsidTr="00783D2E">
        <w:trPr>
          <w:cantSplit/>
          <w:trHeight w:val="202"/>
        </w:trPr>
        <w:tc>
          <w:tcPr>
            <w:tcW w:w="6868" w:type="dxa"/>
            <w:vMerge w:val="restart"/>
            <w:vAlign w:val="center"/>
          </w:tcPr>
          <w:p w14:paraId="0C9F12B1" w14:textId="77777777" w:rsidR="00783D2E" w:rsidRPr="0073490E" w:rsidRDefault="00783D2E" w:rsidP="00783D2E">
            <w:pPr>
              <w:keepNext/>
              <w:spacing w:after="0" w:line="240" w:lineRule="auto"/>
              <w:ind w:left="567" w:hanging="567"/>
              <w:rPr>
                <w:rFonts w:ascii="Calibri" w:hAnsi="Calibri" w:cs="Arial"/>
                <w:lang w:val="es-ES"/>
              </w:rPr>
            </w:pPr>
            <w:r w:rsidRPr="0073490E">
              <w:rPr>
                <w:rFonts w:ascii="Calibri" w:hAnsi="Calibri" w:cs="Arial"/>
                <w:lang w:val="es-ES"/>
              </w:rPr>
              <w:lastRenderedPageBreak/>
              <w:t>15.2</w:t>
            </w:r>
            <w:r w:rsidRPr="0073490E">
              <w:rPr>
                <w:rFonts w:ascii="Calibri" w:hAnsi="Calibri" w:cs="Arial"/>
                <w:lang w:val="es-ES"/>
              </w:rPr>
              <w:tab/>
              <w:t>¿Ha prestado su país apoyo o ha participado en el desarrollo de otros centros de formación e investigación sobre los humedales a nivel regional (es decir, que abarcan más de un país</w:t>
            </w:r>
            <w:r w:rsidRPr="0073490E">
              <w:rPr>
                <w:lang w:val="es-ES"/>
              </w:rPr>
              <w:t>)</w:t>
            </w:r>
            <w:r w:rsidRPr="0073490E">
              <w:rPr>
                <w:rFonts w:ascii="Calibri" w:hAnsi="Calibri" w:cs="Arial"/>
                <w:lang w:val="es-ES"/>
              </w:rPr>
              <w:t>? {3.2.2}</w:t>
            </w:r>
          </w:p>
        </w:tc>
        <w:tc>
          <w:tcPr>
            <w:tcW w:w="2015" w:type="dxa"/>
            <w:tcBorders>
              <w:bottom w:val="single" w:sz="2" w:space="0" w:color="C0C0C0"/>
            </w:tcBorders>
            <w:shd w:val="clear" w:color="auto" w:fill="FFFFE3"/>
            <w:vAlign w:val="center"/>
          </w:tcPr>
          <w:p w14:paraId="4D9CC354" w14:textId="77777777" w:rsidR="00783D2E" w:rsidRPr="0073490E" w:rsidRDefault="00783D2E" w:rsidP="00783D2E">
            <w:pPr>
              <w:keepNext/>
              <w:shd w:val="clear" w:color="auto" w:fill="FFFFE3"/>
              <w:spacing w:after="0" w:line="240" w:lineRule="auto"/>
              <w:jc w:val="center"/>
              <w:rPr>
                <w:rFonts w:ascii="Calibri" w:hAnsi="Calibri"/>
                <w:b/>
                <w:lang w:val="es-ES"/>
              </w:rPr>
            </w:pPr>
          </w:p>
        </w:tc>
      </w:tr>
      <w:tr w:rsidR="00783D2E" w:rsidRPr="0073490E" w14:paraId="6CB028F2" w14:textId="77777777" w:rsidTr="00783D2E">
        <w:trPr>
          <w:cantSplit/>
          <w:trHeight w:val="392"/>
        </w:trPr>
        <w:tc>
          <w:tcPr>
            <w:tcW w:w="6868" w:type="dxa"/>
            <w:vMerge/>
            <w:tcBorders>
              <w:bottom w:val="single" w:sz="2" w:space="0" w:color="C0C0C0"/>
            </w:tcBorders>
            <w:vAlign w:val="center"/>
          </w:tcPr>
          <w:p w14:paraId="6146B3C6" w14:textId="77777777" w:rsidR="00783D2E" w:rsidRPr="0073490E" w:rsidRDefault="00783D2E" w:rsidP="00783D2E">
            <w:pPr>
              <w:keepNext/>
              <w:spacing w:after="0" w:line="240" w:lineRule="auto"/>
              <w:ind w:left="567" w:hanging="567"/>
              <w:rPr>
                <w:rFonts w:ascii="Calibri" w:hAnsi="Calibri" w:cs="Arial"/>
                <w:lang w:val="es-ES"/>
              </w:rPr>
            </w:pPr>
          </w:p>
        </w:tc>
        <w:tc>
          <w:tcPr>
            <w:tcW w:w="2015" w:type="dxa"/>
            <w:tcBorders>
              <w:bottom w:val="single" w:sz="2" w:space="0" w:color="C0C0C0"/>
            </w:tcBorders>
            <w:shd w:val="clear" w:color="auto" w:fill="F2F2F2"/>
            <w:vAlign w:val="center"/>
          </w:tcPr>
          <w:p w14:paraId="706BA545" w14:textId="77777777" w:rsidR="00783D2E" w:rsidRPr="0073490E" w:rsidRDefault="00783D2E" w:rsidP="00783D2E">
            <w:pPr>
              <w:keepNext/>
              <w:spacing w:after="0" w:line="240" w:lineRule="auto"/>
              <w:jc w:val="center"/>
              <w:rPr>
                <w:rFonts w:ascii="Calibri" w:hAnsi="Calibri"/>
                <w:lang w:val="es-ES"/>
              </w:rPr>
            </w:pPr>
            <w:r w:rsidRPr="0073490E">
              <w:rPr>
                <w:rFonts w:ascii="Calibri" w:hAnsi="Calibri"/>
                <w:lang w:val="es-ES"/>
              </w:rPr>
              <w:t>A=Sí; B=No; D=Previsto</w:t>
            </w:r>
          </w:p>
        </w:tc>
      </w:tr>
      <w:tr w:rsidR="00783D2E" w:rsidRPr="0002759D" w14:paraId="06A1E1F5" w14:textId="77777777" w:rsidTr="00783D2E">
        <w:tc>
          <w:tcPr>
            <w:tcW w:w="8883" w:type="dxa"/>
            <w:gridSpan w:val="2"/>
            <w:shd w:val="clear" w:color="auto" w:fill="F2FCF4"/>
            <w:vAlign w:val="center"/>
          </w:tcPr>
          <w:p w14:paraId="3D1FC6DF" w14:textId="77777777" w:rsidR="00783D2E" w:rsidRPr="0073490E" w:rsidRDefault="00783D2E" w:rsidP="00783D2E">
            <w:pPr>
              <w:keepNext/>
              <w:spacing w:after="0" w:line="240" w:lineRule="auto"/>
              <w:ind w:left="567" w:hanging="567"/>
              <w:rPr>
                <w:rFonts w:ascii="Calibri" w:hAnsi="Calibri" w:cs="Arial"/>
                <w:lang w:val="es-ES"/>
              </w:rPr>
            </w:pPr>
            <w:r w:rsidRPr="0073490E">
              <w:rPr>
                <w:rFonts w:ascii="Calibri" w:hAnsi="Calibri" w:cs="Arial"/>
                <w:lang w:val="es-ES"/>
              </w:rPr>
              <w:t xml:space="preserve">15.2 Información adicional (Si la respuesta es ‘Sí’, sírvase indicar los nombres de esos centros): </w:t>
            </w:r>
            <w:bookmarkStart w:id="280" w:name="ft322"/>
          </w:p>
          <w:bookmarkEnd w:id="280"/>
          <w:p w14:paraId="071D35B4" w14:textId="77777777" w:rsidR="00783D2E" w:rsidRPr="0073490E" w:rsidRDefault="00783D2E" w:rsidP="00783D2E">
            <w:pPr>
              <w:keepNext/>
              <w:spacing w:after="0" w:line="240" w:lineRule="auto"/>
              <w:rPr>
                <w:rFonts w:ascii="Calibri" w:hAnsi="Calibri" w:cs="Arial"/>
                <w:lang w:val="es-ES"/>
              </w:rPr>
            </w:pPr>
          </w:p>
        </w:tc>
      </w:tr>
    </w:tbl>
    <w:p w14:paraId="0B6623E3" w14:textId="77777777" w:rsidR="00783D2E" w:rsidRPr="0073490E" w:rsidRDefault="00783D2E" w:rsidP="00783D2E">
      <w:pPr>
        <w:spacing w:after="0" w:line="240" w:lineRule="auto"/>
        <w:rPr>
          <w:rFonts w:ascii="Calibri" w:hAnsi="Calibri"/>
          <w:lang w:val="es-ES"/>
        </w:rPr>
      </w:pPr>
    </w:p>
    <w:p w14:paraId="687B7190" w14:textId="77777777" w:rsidR="00783D2E" w:rsidRPr="0073490E" w:rsidRDefault="00783D2E" w:rsidP="00783D2E">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ascii="Calibri" w:hAnsi="Calibri"/>
          <w:i/>
          <w:spacing w:val="-2"/>
          <w:lang w:val="es-ES"/>
        </w:rPr>
      </w:pPr>
      <w:r w:rsidRPr="0073490E">
        <w:rPr>
          <w:rFonts w:cs="Arial"/>
          <w:b/>
          <w:i/>
          <w:lang w:val="es-ES"/>
        </w:rPr>
        <w:t>Meta 16</w:t>
      </w:r>
      <w:r w:rsidRPr="0073490E">
        <w:rPr>
          <w:rFonts w:cs="Arial"/>
          <w:b/>
          <w:lang w:val="es-ES"/>
        </w:rPr>
        <w:t xml:space="preserve">. </w:t>
      </w:r>
      <w:r w:rsidRPr="0073490E">
        <w:rPr>
          <w:i/>
          <w:lang w:val="es-ES"/>
        </w:rPr>
        <w:t>La conservación y el uso racional de los humedales se integran a través de la comunicación, el desarrollo de capacidad, la educación, concienciación y participación</w:t>
      </w:r>
      <w:r w:rsidRPr="0073490E">
        <w:rPr>
          <w:rFonts w:cs="Arial"/>
          <w:b/>
          <w:i/>
          <w:lang w:val="es-ES"/>
        </w:rPr>
        <w:t xml:space="preserve"> </w:t>
      </w:r>
      <w:r w:rsidRPr="0073490E">
        <w:rPr>
          <w:rFonts w:ascii="Calibri" w:hAnsi="Calibri"/>
          <w:i/>
          <w:spacing w:val="-2"/>
          <w:lang w:val="es-ES"/>
        </w:rPr>
        <w:t xml:space="preserve">{4.1}. </w:t>
      </w:r>
    </w:p>
    <w:p w14:paraId="62C080B2" w14:textId="77777777" w:rsidR="00783D2E" w:rsidRPr="0073490E" w:rsidRDefault="00783D2E" w:rsidP="00783D2E">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ascii="Calibri" w:hAnsi="Calibri" w:cs="Arial"/>
          <w:bCs/>
          <w:i/>
          <w:spacing w:val="-2"/>
          <w:lang w:val="es-ES"/>
        </w:rPr>
      </w:pPr>
      <w:r w:rsidRPr="0073490E">
        <w:rPr>
          <w:rFonts w:ascii="Calibri" w:hAnsi="Calibri" w:cs="Arial"/>
          <w:i/>
          <w:lang w:val="es-ES"/>
        </w:rPr>
        <w:t>[Referencia a las Metas de Aichi 1 y 18]</w:t>
      </w:r>
    </w:p>
    <w:p w14:paraId="0E160F46" w14:textId="77777777" w:rsidR="00783D2E" w:rsidRPr="0073490E" w:rsidRDefault="00783D2E" w:rsidP="00783D2E">
      <w:pPr>
        <w:spacing w:after="0" w:line="240" w:lineRule="auto"/>
        <w:rPr>
          <w:rFonts w:ascii="Calibri" w:hAnsi="Calibri"/>
          <w:lang w:val="es-ES"/>
        </w:rPr>
      </w:pPr>
    </w:p>
    <w:tbl>
      <w:tblPr>
        <w:tblW w:w="885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954"/>
        <w:gridCol w:w="1899"/>
      </w:tblGrid>
      <w:tr w:rsidR="00783D2E" w:rsidRPr="0073490E" w14:paraId="260B5081" w14:textId="77777777" w:rsidTr="00783D2E">
        <w:trPr>
          <w:cantSplit/>
          <w:trHeight w:val="616"/>
        </w:trPr>
        <w:tc>
          <w:tcPr>
            <w:tcW w:w="6954" w:type="dxa"/>
            <w:vMerge w:val="restart"/>
            <w:vAlign w:val="center"/>
          </w:tcPr>
          <w:p w14:paraId="7F54A567" w14:textId="77777777" w:rsidR="00783D2E" w:rsidRPr="0073490E" w:rsidRDefault="00783D2E" w:rsidP="00783D2E">
            <w:pPr>
              <w:keepNext/>
              <w:spacing w:after="0" w:line="240" w:lineRule="auto"/>
              <w:ind w:left="523" w:hanging="523"/>
              <w:rPr>
                <w:rFonts w:ascii="Calibri" w:hAnsi="Calibri" w:cs="Arial"/>
                <w:lang w:val="es-ES"/>
              </w:rPr>
            </w:pPr>
            <w:r w:rsidRPr="0073490E">
              <w:rPr>
                <w:rFonts w:ascii="Calibri" w:eastAsia="Times New Roman" w:hAnsi="Calibri" w:cs="Arial"/>
                <w:lang w:val="es-ES"/>
              </w:rPr>
              <w:t>16.1</w:t>
            </w:r>
            <w:r w:rsidRPr="0073490E">
              <w:rPr>
                <w:rFonts w:ascii="Calibri" w:eastAsia="Times New Roman" w:hAnsi="Calibri" w:cs="Arial"/>
                <w:lang w:val="es-ES"/>
              </w:rPr>
              <w:tab/>
            </w:r>
            <w:r w:rsidRPr="0073490E">
              <w:rPr>
                <w:lang w:val="es-ES"/>
              </w:rPr>
              <w:t>¿Se ha elaborado un plan o más de un plan de CECoP sobre los humedales</w:t>
            </w:r>
            <w:r w:rsidRPr="0073490E">
              <w:rPr>
                <w:rFonts w:ascii="Calibri" w:eastAsia="Times New Roman" w:hAnsi="Calibri" w:cs="Arial"/>
                <w:lang w:val="es-ES"/>
              </w:rPr>
              <w:t xml:space="preserve">? </w:t>
            </w:r>
            <w:r w:rsidRPr="0073490E">
              <w:rPr>
                <w:rFonts w:ascii="Calibri" w:hAnsi="Calibri" w:cs="Arial"/>
                <w:lang w:val="es-ES"/>
              </w:rPr>
              <w:t>{4.1.1} ARC 4.1.i</w:t>
            </w:r>
          </w:p>
          <w:p w14:paraId="6D5A4A5D" w14:textId="77777777" w:rsidR="00783D2E" w:rsidRPr="0073490E" w:rsidRDefault="00783D2E" w:rsidP="00783D2E">
            <w:pPr>
              <w:keepNext/>
              <w:spacing w:after="0" w:line="240" w:lineRule="auto"/>
              <w:ind w:left="567" w:hanging="567"/>
              <w:rPr>
                <w:rFonts w:ascii="Calibri" w:hAnsi="Calibri" w:cs="Arial"/>
                <w:lang w:val="es-ES"/>
              </w:rPr>
            </w:pPr>
          </w:p>
          <w:p w14:paraId="3BE3CBFE" w14:textId="77777777" w:rsidR="00783D2E" w:rsidRPr="0073490E" w:rsidRDefault="00783D2E" w:rsidP="00121F4B">
            <w:pPr>
              <w:pStyle w:val="Cuadrculamediana1-nfasis21"/>
              <w:numPr>
                <w:ilvl w:val="0"/>
                <w:numId w:val="47"/>
              </w:numPr>
              <w:rPr>
                <w:rFonts w:asciiTheme="minorHAnsi" w:hAnsiTheme="minorHAnsi" w:cs="Arial"/>
                <w:sz w:val="22"/>
                <w:szCs w:val="22"/>
                <w:lang w:val="es-ES"/>
              </w:rPr>
            </w:pPr>
            <w:r w:rsidRPr="0073490E">
              <w:rPr>
                <w:rFonts w:asciiTheme="minorHAnsi" w:hAnsiTheme="minorHAnsi" w:cs="Arial"/>
                <w:sz w:val="22"/>
                <w:szCs w:val="22"/>
                <w:lang w:val="es-ES"/>
              </w:rPr>
              <w:t>A nivel naciona</w:t>
            </w:r>
            <w:r w:rsidRPr="0073490E">
              <w:rPr>
                <w:rFonts w:ascii="Calibri" w:hAnsi="Calibri" w:cs="Arial"/>
                <w:sz w:val="22"/>
                <w:szCs w:val="22"/>
                <w:lang w:val="es-ES"/>
              </w:rPr>
              <w:t>l</w:t>
            </w:r>
          </w:p>
          <w:p w14:paraId="2D15B301" w14:textId="77777777" w:rsidR="00783D2E" w:rsidRPr="0073490E" w:rsidRDefault="00783D2E" w:rsidP="00121F4B">
            <w:pPr>
              <w:keepNext/>
              <w:numPr>
                <w:ilvl w:val="0"/>
                <w:numId w:val="47"/>
              </w:numPr>
              <w:spacing w:after="0" w:line="240" w:lineRule="auto"/>
              <w:rPr>
                <w:rFonts w:ascii="Calibri" w:hAnsi="Calibri" w:cs="Arial"/>
                <w:lang w:val="es-ES"/>
              </w:rPr>
            </w:pPr>
            <w:r w:rsidRPr="0073490E">
              <w:rPr>
                <w:rFonts w:cs="Arial"/>
                <w:lang w:val="es-ES"/>
              </w:rPr>
              <w:t>A nivel subnacional</w:t>
            </w:r>
          </w:p>
          <w:p w14:paraId="3480FE23" w14:textId="77777777" w:rsidR="00783D2E" w:rsidRPr="0073490E" w:rsidRDefault="00783D2E" w:rsidP="00121F4B">
            <w:pPr>
              <w:keepNext/>
              <w:numPr>
                <w:ilvl w:val="0"/>
                <w:numId w:val="47"/>
              </w:numPr>
              <w:spacing w:after="0" w:line="240" w:lineRule="auto"/>
              <w:rPr>
                <w:rFonts w:ascii="Calibri" w:hAnsi="Calibri" w:cs="Arial"/>
                <w:lang w:val="es-ES"/>
              </w:rPr>
            </w:pPr>
            <w:r w:rsidRPr="0073490E">
              <w:rPr>
                <w:rFonts w:cs="Arial"/>
                <w:lang w:val="es-ES"/>
              </w:rPr>
              <w:t>A nivel de cuenca</w:t>
            </w:r>
          </w:p>
          <w:p w14:paraId="53A25736" w14:textId="77777777" w:rsidR="00783D2E" w:rsidRPr="0073490E" w:rsidRDefault="00783D2E" w:rsidP="00121F4B">
            <w:pPr>
              <w:keepNext/>
              <w:numPr>
                <w:ilvl w:val="0"/>
                <w:numId w:val="47"/>
              </w:numPr>
              <w:spacing w:after="0" w:line="240" w:lineRule="auto"/>
              <w:rPr>
                <w:rFonts w:ascii="Calibri" w:hAnsi="Calibri" w:cs="Arial"/>
                <w:lang w:val="es-ES"/>
              </w:rPr>
            </w:pPr>
            <w:r w:rsidRPr="0073490E">
              <w:rPr>
                <w:rFonts w:cs="Arial"/>
                <w:lang w:val="es-ES"/>
              </w:rPr>
              <w:t>A nivel local/de sitio</w:t>
            </w:r>
          </w:p>
          <w:p w14:paraId="15F88BEF" w14:textId="77777777" w:rsidR="00783D2E" w:rsidRPr="0073490E" w:rsidRDefault="00783D2E" w:rsidP="00783D2E">
            <w:pPr>
              <w:keepNext/>
              <w:spacing w:after="0" w:line="240" w:lineRule="auto"/>
              <w:ind w:left="567"/>
              <w:rPr>
                <w:rFonts w:ascii="Calibri" w:hAnsi="Calibri" w:cs="Arial"/>
                <w:b/>
                <w:lang w:val="es-ES"/>
              </w:rPr>
            </w:pPr>
            <w:r w:rsidRPr="0073490E">
              <w:rPr>
                <w:rFonts w:ascii="Calibri" w:hAnsi="Calibri" w:cs="Arial"/>
                <w:lang w:val="es-ES"/>
              </w:rPr>
              <w:t>(</w:t>
            </w:r>
            <w:r w:rsidRPr="0073490E">
              <w:rPr>
                <w:rFonts w:cs="Arial"/>
                <w:lang w:val="es-ES"/>
              </w:rPr>
              <w:t>Incluso si no se ha elaborado ningún plan, si se han establecido objetivos amplios de CECoP para realizar acciones de CECoP, sírvase indicarlo a continuación en la casilla de información adicional</w:t>
            </w:r>
            <w:r w:rsidRPr="0073490E">
              <w:rPr>
                <w:rFonts w:ascii="Calibri" w:eastAsia="Times New Roman" w:hAnsi="Calibri" w:cs="Arial"/>
                <w:lang w:val="es-ES"/>
              </w:rPr>
              <w:t>)</w:t>
            </w:r>
          </w:p>
        </w:tc>
        <w:tc>
          <w:tcPr>
            <w:tcW w:w="1899" w:type="dxa"/>
            <w:tcBorders>
              <w:bottom w:val="single" w:sz="2" w:space="0" w:color="C0C0C0"/>
            </w:tcBorders>
            <w:shd w:val="clear" w:color="auto" w:fill="F2F2F2"/>
          </w:tcPr>
          <w:p w14:paraId="7B1D1714" w14:textId="77777777" w:rsidR="00783D2E" w:rsidRPr="0073490E" w:rsidRDefault="00783D2E" w:rsidP="00783D2E">
            <w:pPr>
              <w:spacing w:after="0" w:line="240" w:lineRule="auto"/>
              <w:jc w:val="center"/>
              <w:rPr>
                <w:rFonts w:ascii="Calibri" w:hAnsi="Calibri"/>
                <w:lang w:val="es-ES"/>
              </w:rPr>
            </w:pPr>
            <w:r w:rsidRPr="0073490E">
              <w:rPr>
                <w:rFonts w:ascii="Calibri" w:hAnsi="Calibri"/>
                <w:lang w:val="es-ES"/>
              </w:rPr>
              <w:t>A=Sí; B=No; C=En curso; D=Previsto</w:t>
            </w:r>
          </w:p>
        </w:tc>
      </w:tr>
      <w:tr w:rsidR="00783D2E" w:rsidRPr="0073490E" w14:paraId="64CE4AC9" w14:textId="77777777" w:rsidTr="00783D2E">
        <w:trPr>
          <w:cantSplit/>
          <w:trHeight w:val="1716"/>
        </w:trPr>
        <w:tc>
          <w:tcPr>
            <w:tcW w:w="6954" w:type="dxa"/>
            <w:vMerge/>
            <w:tcBorders>
              <w:bottom w:val="single" w:sz="2" w:space="0" w:color="C0C0C0"/>
            </w:tcBorders>
            <w:vAlign w:val="center"/>
          </w:tcPr>
          <w:p w14:paraId="1B1C309E" w14:textId="77777777" w:rsidR="00783D2E" w:rsidRPr="0073490E" w:rsidRDefault="00783D2E" w:rsidP="00783D2E">
            <w:pPr>
              <w:spacing w:after="0" w:line="240" w:lineRule="auto"/>
              <w:ind w:left="567" w:hanging="567"/>
              <w:rPr>
                <w:rFonts w:ascii="Calibri" w:eastAsia="Times New Roman" w:hAnsi="Calibri" w:cs="Arial"/>
                <w:lang w:val="es-ES"/>
              </w:rPr>
            </w:pPr>
          </w:p>
        </w:tc>
        <w:tc>
          <w:tcPr>
            <w:tcW w:w="1899" w:type="dxa"/>
            <w:tcBorders>
              <w:bottom w:val="single" w:sz="2" w:space="0" w:color="C0C0C0"/>
            </w:tcBorders>
            <w:shd w:val="clear" w:color="auto" w:fill="FFFFE3"/>
          </w:tcPr>
          <w:p w14:paraId="2381E961" w14:textId="77777777" w:rsidR="00783D2E" w:rsidRPr="0073490E" w:rsidRDefault="00783D2E" w:rsidP="00783D2E">
            <w:pPr>
              <w:spacing w:after="0" w:line="240" w:lineRule="auto"/>
              <w:ind w:left="317"/>
              <w:rPr>
                <w:rFonts w:ascii="Calibri" w:hAnsi="Calibri"/>
                <w:lang w:val="es-ES"/>
              </w:rPr>
            </w:pPr>
          </w:p>
          <w:p w14:paraId="49E2E8C2" w14:textId="77777777" w:rsidR="00783D2E" w:rsidRPr="0073490E" w:rsidRDefault="00783D2E" w:rsidP="00783D2E">
            <w:pPr>
              <w:spacing w:after="0" w:line="240" w:lineRule="auto"/>
              <w:ind w:left="317"/>
              <w:rPr>
                <w:rFonts w:ascii="Calibri" w:hAnsi="Calibri"/>
                <w:lang w:val="es-ES"/>
              </w:rPr>
            </w:pPr>
            <w:r w:rsidRPr="0073490E">
              <w:rPr>
                <w:rFonts w:ascii="Calibri" w:hAnsi="Calibri"/>
                <w:lang w:val="es-ES"/>
              </w:rPr>
              <w:t>a)</w:t>
            </w:r>
          </w:p>
          <w:p w14:paraId="21082EFF" w14:textId="77777777" w:rsidR="00783D2E" w:rsidRPr="0073490E" w:rsidRDefault="00783D2E" w:rsidP="00783D2E">
            <w:pPr>
              <w:spacing w:after="0" w:line="240" w:lineRule="auto"/>
              <w:ind w:left="317"/>
              <w:rPr>
                <w:rFonts w:ascii="Calibri" w:hAnsi="Calibri"/>
                <w:lang w:val="es-ES"/>
              </w:rPr>
            </w:pPr>
            <w:r w:rsidRPr="0073490E">
              <w:rPr>
                <w:rFonts w:ascii="Calibri" w:hAnsi="Calibri"/>
                <w:lang w:val="es-ES"/>
              </w:rPr>
              <w:t>b)</w:t>
            </w:r>
          </w:p>
          <w:p w14:paraId="51FFC247" w14:textId="77777777" w:rsidR="00783D2E" w:rsidRPr="0073490E" w:rsidRDefault="00783D2E" w:rsidP="00783D2E">
            <w:pPr>
              <w:spacing w:after="0" w:line="240" w:lineRule="auto"/>
              <w:ind w:left="317"/>
              <w:rPr>
                <w:rFonts w:ascii="Calibri" w:hAnsi="Calibri"/>
                <w:lang w:val="es-ES"/>
              </w:rPr>
            </w:pPr>
            <w:r w:rsidRPr="0073490E">
              <w:rPr>
                <w:rFonts w:ascii="Calibri" w:hAnsi="Calibri"/>
                <w:lang w:val="es-ES"/>
              </w:rPr>
              <w:t>c)</w:t>
            </w:r>
          </w:p>
          <w:p w14:paraId="5BCD0F3C" w14:textId="77777777" w:rsidR="00783D2E" w:rsidRPr="0073490E" w:rsidRDefault="00783D2E" w:rsidP="00783D2E">
            <w:pPr>
              <w:spacing w:after="0" w:line="240" w:lineRule="auto"/>
              <w:ind w:left="317"/>
              <w:rPr>
                <w:rFonts w:ascii="Calibri" w:hAnsi="Calibri"/>
                <w:lang w:val="es-ES"/>
              </w:rPr>
            </w:pPr>
            <w:r w:rsidRPr="0073490E">
              <w:rPr>
                <w:rFonts w:ascii="Calibri" w:hAnsi="Calibri"/>
                <w:lang w:val="es-ES"/>
              </w:rPr>
              <w:t>d)</w:t>
            </w:r>
          </w:p>
        </w:tc>
      </w:tr>
      <w:tr w:rsidR="00783D2E" w:rsidRPr="0002759D" w14:paraId="2775A931" w14:textId="77777777" w:rsidTr="00783D2E">
        <w:tc>
          <w:tcPr>
            <w:tcW w:w="8853" w:type="dxa"/>
            <w:gridSpan w:val="2"/>
            <w:shd w:val="clear" w:color="auto" w:fill="F2FCF4"/>
            <w:vAlign w:val="center"/>
          </w:tcPr>
          <w:p w14:paraId="5917E0A0" w14:textId="77777777" w:rsidR="00783D2E" w:rsidRPr="0073490E" w:rsidRDefault="00783D2E" w:rsidP="00783D2E">
            <w:pPr>
              <w:keepNext/>
              <w:spacing w:after="0" w:line="240" w:lineRule="auto"/>
              <w:rPr>
                <w:rFonts w:ascii="Calibri" w:hAnsi="Calibri" w:cs="Arial"/>
                <w:lang w:val="es-ES"/>
              </w:rPr>
            </w:pPr>
            <w:r w:rsidRPr="0073490E">
              <w:rPr>
                <w:rFonts w:ascii="Calibri" w:hAnsi="Calibri" w:cs="Arial"/>
                <w:lang w:val="es-ES"/>
              </w:rPr>
              <w:t>16.1 Información adicional (</w:t>
            </w:r>
            <w:r w:rsidRPr="0073490E">
              <w:rPr>
                <w:lang w:val="es-ES"/>
              </w:rPr>
              <w:t>Si la respuesta a una o más de las cuatro opciones anteriores es ‘Sí’ o ‘En curso’, sírvase describir el mecanismo, el responsable y si participan o han participado coordinadores nacionales de CECoP</w:t>
            </w:r>
            <w:r w:rsidRPr="0073490E">
              <w:rPr>
                <w:rFonts w:ascii="Calibri" w:hAnsi="Calibri" w:cs="Arial"/>
                <w:lang w:val="es-ES"/>
              </w:rPr>
              <w:t xml:space="preserve">): </w:t>
            </w:r>
          </w:p>
          <w:p w14:paraId="041151A4" w14:textId="77777777" w:rsidR="00783D2E" w:rsidRPr="0073490E" w:rsidRDefault="00783D2E" w:rsidP="00783D2E">
            <w:pPr>
              <w:spacing w:after="0" w:line="240" w:lineRule="auto"/>
              <w:rPr>
                <w:rFonts w:ascii="Calibri" w:hAnsi="Calibri" w:cs="Arial"/>
                <w:lang w:val="es-ES"/>
              </w:rPr>
            </w:pPr>
          </w:p>
        </w:tc>
      </w:tr>
    </w:tbl>
    <w:p w14:paraId="67E88182" w14:textId="77777777" w:rsidR="00783D2E" w:rsidRPr="0073490E" w:rsidRDefault="00783D2E" w:rsidP="00783D2E">
      <w:pPr>
        <w:spacing w:after="0" w:line="240" w:lineRule="auto"/>
        <w:rPr>
          <w:rFonts w:ascii="Calibri" w:hAnsi="Calibri"/>
          <w:lang w:val="es-ES"/>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783D2E" w:rsidRPr="0002759D" w14:paraId="25222738" w14:textId="77777777" w:rsidTr="00783D2E">
        <w:trPr>
          <w:cantSplit/>
        </w:trPr>
        <w:tc>
          <w:tcPr>
            <w:tcW w:w="6868" w:type="dxa"/>
            <w:vMerge w:val="restart"/>
            <w:vAlign w:val="center"/>
          </w:tcPr>
          <w:p w14:paraId="5DBD47B8" w14:textId="77777777" w:rsidR="00783D2E" w:rsidRPr="0073490E" w:rsidRDefault="00783D2E" w:rsidP="00783D2E">
            <w:pPr>
              <w:keepNext/>
              <w:spacing w:after="0" w:line="240" w:lineRule="auto"/>
              <w:ind w:left="567" w:hanging="567"/>
              <w:rPr>
                <w:rFonts w:ascii="Calibri" w:eastAsia="Times New Roman" w:hAnsi="Calibri" w:cs="Arial"/>
                <w:lang w:val="es-ES"/>
              </w:rPr>
            </w:pPr>
            <w:r w:rsidRPr="0073490E">
              <w:rPr>
                <w:rFonts w:ascii="Calibri" w:eastAsia="Times New Roman" w:hAnsi="Calibri" w:cs="Arial"/>
                <w:lang w:val="es-ES"/>
              </w:rPr>
              <w:t>16.2</w:t>
            </w:r>
            <w:r w:rsidRPr="0073490E">
              <w:rPr>
                <w:rFonts w:ascii="Calibri" w:eastAsia="Times New Roman" w:hAnsi="Calibri" w:cs="Arial"/>
                <w:lang w:val="es-ES"/>
              </w:rPr>
              <w:tab/>
            </w:r>
            <w:r w:rsidRPr="0073490E">
              <w:rPr>
                <w:rFonts w:eastAsia="Times New Roman" w:cs="Arial"/>
                <w:lang w:val="es-ES"/>
              </w:rPr>
              <w:t>¿</w:t>
            </w:r>
            <w:r w:rsidRPr="0073490E">
              <w:rPr>
                <w:lang w:val="es-ES"/>
              </w:rPr>
              <w:t>Cuántos centros (centros de visitantes, centros de interpretación, centros de educación) se han establecido</w:t>
            </w:r>
            <w:r w:rsidRPr="0073490E">
              <w:rPr>
                <w:rFonts w:ascii="Calibri" w:eastAsia="Times New Roman" w:hAnsi="Calibri" w:cs="Arial"/>
                <w:lang w:val="es-ES"/>
              </w:rPr>
              <w:t xml:space="preserve">? </w:t>
            </w:r>
            <w:r w:rsidRPr="0073490E">
              <w:rPr>
                <w:rFonts w:ascii="Calibri" w:hAnsi="Calibri" w:cs="Arial"/>
                <w:lang w:val="es-ES"/>
              </w:rPr>
              <w:t>{4.1.2} ARC 4.1.ii</w:t>
            </w:r>
          </w:p>
          <w:p w14:paraId="41754279" w14:textId="77777777" w:rsidR="00783D2E" w:rsidRPr="0073490E" w:rsidRDefault="00783D2E" w:rsidP="00783D2E">
            <w:pPr>
              <w:keepNext/>
              <w:spacing w:after="0" w:line="240" w:lineRule="auto"/>
              <w:ind w:left="567"/>
              <w:rPr>
                <w:rFonts w:ascii="Calibri" w:eastAsia="Times New Roman" w:hAnsi="Calibri" w:cs="Arial"/>
                <w:lang w:val="es-ES"/>
              </w:rPr>
            </w:pPr>
            <w:r w:rsidRPr="0073490E">
              <w:rPr>
                <w:rFonts w:ascii="Calibri" w:eastAsia="Times New Roman" w:hAnsi="Calibri" w:cs="Arial"/>
                <w:lang w:val="es-ES"/>
              </w:rPr>
              <w:tab/>
              <w:t xml:space="preserve">a) </w:t>
            </w:r>
            <w:r w:rsidRPr="0073490E">
              <w:rPr>
                <w:rFonts w:eastAsia="Times New Roman" w:cs="Arial"/>
                <w:lang w:val="es-ES"/>
              </w:rPr>
              <w:t>En sitios Ramsar</w:t>
            </w:r>
          </w:p>
          <w:p w14:paraId="4A83F39F" w14:textId="77777777" w:rsidR="00783D2E" w:rsidRPr="0073490E" w:rsidRDefault="00783D2E" w:rsidP="00783D2E">
            <w:pPr>
              <w:keepNext/>
              <w:spacing w:after="0" w:line="240" w:lineRule="auto"/>
              <w:ind w:left="567"/>
              <w:rPr>
                <w:rFonts w:ascii="Calibri" w:hAnsi="Calibri" w:cs="Arial"/>
                <w:b/>
                <w:lang w:val="es-ES"/>
              </w:rPr>
            </w:pPr>
            <w:r w:rsidRPr="0073490E">
              <w:rPr>
                <w:rFonts w:ascii="Calibri" w:eastAsia="Times New Roman" w:hAnsi="Calibri" w:cs="Arial"/>
                <w:lang w:val="es-ES"/>
              </w:rPr>
              <w:tab/>
              <w:t xml:space="preserve">b) </w:t>
            </w:r>
            <w:r w:rsidRPr="0073490E">
              <w:rPr>
                <w:rFonts w:eastAsia="Times New Roman" w:cs="Arial"/>
                <w:lang w:val="es-ES"/>
              </w:rPr>
              <w:t>En otros humedales</w:t>
            </w:r>
          </w:p>
        </w:tc>
        <w:tc>
          <w:tcPr>
            <w:tcW w:w="2015" w:type="dxa"/>
            <w:tcBorders>
              <w:bottom w:val="single" w:sz="2" w:space="0" w:color="C0C0C0"/>
            </w:tcBorders>
            <w:shd w:val="clear" w:color="auto" w:fill="F2F2F2" w:themeFill="background1" w:themeFillShade="F2"/>
          </w:tcPr>
          <w:p w14:paraId="43260888" w14:textId="77777777" w:rsidR="00783D2E" w:rsidRPr="0073490E" w:rsidRDefault="00783D2E" w:rsidP="00783D2E">
            <w:pPr>
              <w:keepNext/>
              <w:shd w:val="clear" w:color="auto" w:fill="F2F2F2" w:themeFill="background1" w:themeFillShade="F2"/>
              <w:tabs>
                <w:tab w:val="center" w:pos="955"/>
              </w:tabs>
              <w:spacing w:after="0" w:line="240" w:lineRule="auto"/>
              <w:rPr>
                <w:rFonts w:ascii="Calibri" w:hAnsi="Calibri"/>
                <w:shd w:val="clear" w:color="auto" w:fill="F2F2F2" w:themeFill="background1" w:themeFillShade="F2"/>
                <w:lang w:val="es-ES"/>
              </w:rPr>
            </w:pPr>
            <w:r w:rsidRPr="0073490E">
              <w:rPr>
                <w:rFonts w:ascii="Calibri" w:hAnsi="Calibri"/>
                <w:lang w:val="es-ES"/>
              </w:rPr>
              <w:t>E=# de centros; F=Menos de #; G=Más de #; X=Sin datos; Y=No es pertinente;</w:t>
            </w:r>
          </w:p>
        </w:tc>
      </w:tr>
      <w:tr w:rsidR="00783D2E" w:rsidRPr="0073490E" w14:paraId="7C0E04AF" w14:textId="77777777" w:rsidTr="00783D2E">
        <w:trPr>
          <w:cantSplit/>
        </w:trPr>
        <w:tc>
          <w:tcPr>
            <w:tcW w:w="6868" w:type="dxa"/>
            <w:vMerge/>
            <w:tcBorders>
              <w:bottom w:val="single" w:sz="2" w:space="0" w:color="C0C0C0"/>
            </w:tcBorders>
            <w:vAlign w:val="center"/>
          </w:tcPr>
          <w:p w14:paraId="2A4752B5" w14:textId="77777777" w:rsidR="00783D2E" w:rsidRPr="0073490E" w:rsidRDefault="00783D2E" w:rsidP="00783D2E">
            <w:pPr>
              <w:spacing w:after="0" w:line="240" w:lineRule="auto"/>
              <w:ind w:left="567" w:hanging="567"/>
              <w:rPr>
                <w:rFonts w:ascii="Calibri" w:eastAsia="Times New Roman" w:hAnsi="Calibri" w:cs="Arial"/>
                <w:lang w:val="es-ES"/>
              </w:rPr>
            </w:pPr>
          </w:p>
        </w:tc>
        <w:tc>
          <w:tcPr>
            <w:tcW w:w="2015" w:type="dxa"/>
            <w:tcBorders>
              <w:bottom w:val="single" w:sz="2" w:space="0" w:color="C0C0C0"/>
            </w:tcBorders>
            <w:shd w:val="clear" w:color="auto" w:fill="FFFFE3"/>
          </w:tcPr>
          <w:p w14:paraId="0D3CA88C" w14:textId="77777777" w:rsidR="00783D2E" w:rsidRPr="0073490E" w:rsidRDefault="00783D2E" w:rsidP="00783D2E">
            <w:pPr>
              <w:spacing w:after="0" w:line="240" w:lineRule="auto"/>
              <w:rPr>
                <w:rFonts w:ascii="Calibri" w:hAnsi="Calibri"/>
                <w:lang w:val="es-ES"/>
              </w:rPr>
            </w:pPr>
            <w:r w:rsidRPr="0073490E">
              <w:rPr>
                <w:rFonts w:ascii="Calibri" w:hAnsi="Calibri"/>
                <w:lang w:val="es-ES"/>
              </w:rPr>
              <w:t>a)</w:t>
            </w:r>
          </w:p>
          <w:p w14:paraId="6B1ABE93" w14:textId="77777777" w:rsidR="00783D2E" w:rsidRPr="0073490E" w:rsidRDefault="00783D2E" w:rsidP="00783D2E">
            <w:pPr>
              <w:spacing w:after="0" w:line="240" w:lineRule="auto"/>
              <w:rPr>
                <w:rFonts w:ascii="Calibri" w:hAnsi="Calibri"/>
                <w:lang w:val="es-ES"/>
              </w:rPr>
            </w:pPr>
            <w:r w:rsidRPr="0073490E">
              <w:rPr>
                <w:rFonts w:ascii="Calibri" w:hAnsi="Calibri"/>
                <w:lang w:val="es-ES"/>
              </w:rPr>
              <w:t>b)</w:t>
            </w:r>
          </w:p>
        </w:tc>
      </w:tr>
      <w:tr w:rsidR="00783D2E" w:rsidRPr="0002759D" w14:paraId="2F5F2F5F" w14:textId="77777777" w:rsidTr="00783D2E">
        <w:tc>
          <w:tcPr>
            <w:tcW w:w="8883" w:type="dxa"/>
            <w:gridSpan w:val="2"/>
            <w:shd w:val="clear" w:color="auto" w:fill="F2FCF4"/>
            <w:vAlign w:val="center"/>
          </w:tcPr>
          <w:p w14:paraId="40D6B45F" w14:textId="77777777" w:rsidR="00783D2E" w:rsidRPr="0073490E" w:rsidRDefault="00783D2E" w:rsidP="00783D2E">
            <w:pPr>
              <w:keepNext/>
              <w:spacing w:after="0" w:line="240" w:lineRule="auto"/>
              <w:rPr>
                <w:rFonts w:ascii="Calibri" w:hAnsi="Calibri" w:cs="Arial"/>
                <w:lang w:val="es-ES"/>
              </w:rPr>
            </w:pPr>
            <w:r w:rsidRPr="0073490E">
              <w:rPr>
                <w:rFonts w:ascii="Calibri" w:hAnsi="Calibri" w:cs="Arial"/>
                <w:lang w:val="es-ES"/>
              </w:rPr>
              <w:t>16.2 Información adicional (</w:t>
            </w:r>
            <w:r w:rsidRPr="0073490E">
              <w:rPr>
                <w:lang w:val="es-ES"/>
              </w:rPr>
              <w:t>Si los centros en cuestión forman parte de una red nacional o internacional, sírvase describir la red o redes de que se trata</w:t>
            </w:r>
            <w:r w:rsidRPr="0073490E">
              <w:rPr>
                <w:rFonts w:ascii="Calibri" w:hAnsi="Calibri" w:cs="Arial"/>
                <w:lang w:val="es-ES"/>
              </w:rPr>
              <w:t xml:space="preserve">): </w:t>
            </w:r>
          </w:p>
          <w:p w14:paraId="07D271AA" w14:textId="77777777" w:rsidR="00783D2E" w:rsidRPr="0073490E" w:rsidRDefault="00783D2E" w:rsidP="00783D2E">
            <w:pPr>
              <w:spacing w:after="0" w:line="240" w:lineRule="auto"/>
              <w:rPr>
                <w:rFonts w:ascii="Calibri" w:eastAsia="Times New Roman" w:hAnsi="Calibri" w:cs="Arial"/>
                <w:lang w:val="es-ES"/>
              </w:rPr>
            </w:pPr>
          </w:p>
        </w:tc>
      </w:tr>
    </w:tbl>
    <w:p w14:paraId="71A91438" w14:textId="77777777" w:rsidR="00783D2E" w:rsidRPr="0073490E" w:rsidRDefault="00783D2E" w:rsidP="00783D2E">
      <w:pPr>
        <w:spacing w:after="0" w:line="240" w:lineRule="auto"/>
        <w:rPr>
          <w:rFonts w:ascii="Calibri" w:hAnsi="Calibri"/>
          <w:lang w:val="es-ES"/>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783D2E" w:rsidRPr="0073490E" w14:paraId="74220B99" w14:textId="77777777" w:rsidTr="00783D2E">
        <w:trPr>
          <w:cantSplit/>
          <w:trHeight w:val="760"/>
        </w:trPr>
        <w:tc>
          <w:tcPr>
            <w:tcW w:w="6868" w:type="dxa"/>
            <w:vMerge w:val="restart"/>
            <w:vAlign w:val="center"/>
          </w:tcPr>
          <w:p w14:paraId="7E7997D5" w14:textId="77777777" w:rsidR="00783D2E" w:rsidRPr="0073490E" w:rsidRDefault="00783D2E" w:rsidP="00783D2E">
            <w:pPr>
              <w:keepNext/>
              <w:spacing w:after="0" w:line="240" w:lineRule="auto"/>
              <w:ind w:left="567" w:hanging="567"/>
              <w:rPr>
                <w:rFonts w:ascii="Calibri" w:hAnsi="Calibri" w:cs="Arial"/>
                <w:lang w:val="es-ES"/>
              </w:rPr>
            </w:pPr>
            <w:r w:rsidRPr="0073490E">
              <w:rPr>
                <w:rFonts w:ascii="Calibri" w:hAnsi="Calibri" w:cs="Arial"/>
                <w:lang w:val="es-ES"/>
              </w:rPr>
              <w:t>16.3</w:t>
            </w:r>
            <w:r w:rsidRPr="0073490E">
              <w:rPr>
                <w:rFonts w:ascii="Calibri" w:hAnsi="Calibri" w:cs="Arial"/>
                <w:lang w:val="es-ES"/>
              </w:rPr>
              <w:tab/>
              <w:t>La Parte Contratante:</w:t>
            </w:r>
          </w:p>
          <w:p w14:paraId="19C2D160" w14:textId="77777777" w:rsidR="00783D2E" w:rsidRPr="0073490E" w:rsidRDefault="00783D2E" w:rsidP="00783D2E">
            <w:pPr>
              <w:keepNext/>
              <w:spacing w:after="0" w:line="240" w:lineRule="auto"/>
              <w:ind w:left="567"/>
              <w:rPr>
                <w:rFonts w:ascii="Calibri" w:eastAsia="Times New Roman" w:hAnsi="Calibri" w:cs="Arial"/>
                <w:lang w:val="es-ES"/>
              </w:rPr>
            </w:pPr>
            <w:r w:rsidRPr="0073490E">
              <w:rPr>
                <w:rFonts w:ascii="Calibri" w:eastAsia="Times New Roman" w:hAnsi="Calibri" w:cs="Arial"/>
                <w:lang w:val="es-ES"/>
              </w:rPr>
              <w:t xml:space="preserve">a) </w:t>
            </w:r>
            <w:r w:rsidRPr="0073490E">
              <w:rPr>
                <w:rFonts w:ascii="Calibri" w:hAnsi="Calibri" w:cs="Arial"/>
                <w:lang w:val="es-ES"/>
              </w:rPr>
              <w:t>¿Promueve</w:t>
            </w:r>
            <w:r w:rsidRPr="0073490E">
              <w:rPr>
                <w:lang w:val="es-ES"/>
              </w:rPr>
              <w:t xml:space="preserve"> la participación de los interesados en la adopción de decisiones con respecto a la planificación y el manejo de humedales?</w:t>
            </w:r>
          </w:p>
          <w:p w14:paraId="61E70140" w14:textId="77777777" w:rsidR="00783D2E" w:rsidRPr="0073490E" w:rsidRDefault="00783D2E" w:rsidP="00783D2E">
            <w:pPr>
              <w:keepNext/>
              <w:spacing w:after="0" w:line="240" w:lineRule="auto"/>
              <w:ind w:left="567"/>
              <w:rPr>
                <w:rFonts w:ascii="Calibri" w:eastAsia="Times New Roman" w:hAnsi="Calibri" w:cs="Arial"/>
                <w:lang w:val="es-ES"/>
              </w:rPr>
            </w:pPr>
            <w:r w:rsidRPr="0073490E">
              <w:rPr>
                <w:rFonts w:ascii="Calibri" w:eastAsia="Times New Roman" w:hAnsi="Calibri" w:cs="Arial"/>
                <w:lang w:val="es-ES"/>
              </w:rPr>
              <w:t xml:space="preserve">b) </w:t>
            </w:r>
            <w:r w:rsidRPr="0073490E">
              <w:rPr>
                <w:lang w:val="es-ES"/>
              </w:rPr>
              <w:t>¿Cuenta específicamente con la participación de los interesados locales en la selección de nuevos sitios Ramsar y en el manejo de los existentes</w:t>
            </w:r>
            <w:r w:rsidRPr="0073490E">
              <w:rPr>
                <w:rFonts w:ascii="Calibri" w:eastAsia="Times New Roman" w:hAnsi="Calibri" w:cs="Arial"/>
                <w:lang w:val="es-ES"/>
              </w:rPr>
              <w:t>?</w:t>
            </w:r>
            <w:r w:rsidRPr="0073490E">
              <w:rPr>
                <w:rFonts w:ascii="Calibri" w:eastAsia="Times New Roman" w:hAnsi="Calibri" w:cs="Arial"/>
                <w:lang w:val="es-ES"/>
              </w:rPr>
              <w:br/>
            </w:r>
            <w:r w:rsidRPr="0073490E">
              <w:rPr>
                <w:rFonts w:ascii="Calibri" w:hAnsi="Calibri" w:cs="Arial"/>
                <w:lang w:val="es-ES"/>
              </w:rPr>
              <w:t>{4.1.3} ARC 4.1.iii</w:t>
            </w:r>
          </w:p>
        </w:tc>
        <w:tc>
          <w:tcPr>
            <w:tcW w:w="2015" w:type="dxa"/>
            <w:tcBorders>
              <w:bottom w:val="single" w:sz="2" w:space="0" w:color="C0C0C0"/>
            </w:tcBorders>
            <w:shd w:val="clear" w:color="auto" w:fill="F2F2F2"/>
          </w:tcPr>
          <w:p w14:paraId="7627E8FC" w14:textId="77777777" w:rsidR="00783D2E" w:rsidRPr="0073490E" w:rsidRDefault="00783D2E" w:rsidP="00783D2E">
            <w:pPr>
              <w:spacing w:after="0" w:line="240" w:lineRule="auto"/>
              <w:jc w:val="center"/>
              <w:rPr>
                <w:rFonts w:ascii="Calibri" w:hAnsi="Calibri"/>
                <w:lang w:val="es-ES"/>
              </w:rPr>
            </w:pPr>
            <w:r w:rsidRPr="0073490E">
              <w:rPr>
                <w:rFonts w:ascii="Calibri" w:hAnsi="Calibri"/>
                <w:lang w:val="es-ES"/>
              </w:rPr>
              <w:t>A=Sí; B=No; C=En parte; D=Previsto</w:t>
            </w:r>
          </w:p>
        </w:tc>
      </w:tr>
      <w:tr w:rsidR="00783D2E" w:rsidRPr="0073490E" w14:paraId="5F2B31CD" w14:textId="77777777" w:rsidTr="00783D2E">
        <w:trPr>
          <w:cantSplit/>
          <w:trHeight w:val="924"/>
        </w:trPr>
        <w:tc>
          <w:tcPr>
            <w:tcW w:w="6868" w:type="dxa"/>
            <w:vMerge/>
            <w:tcBorders>
              <w:bottom w:val="single" w:sz="2" w:space="0" w:color="C0C0C0"/>
            </w:tcBorders>
            <w:vAlign w:val="center"/>
          </w:tcPr>
          <w:p w14:paraId="5923D6C1" w14:textId="77777777" w:rsidR="00783D2E" w:rsidRPr="0073490E" w:rsidRDefault="00783D2E" w:rsidP="00783D2E">
            <w:pPr>
              <w:keepNext/>
              <w:spacing w:after="0" w:line="240" w:lineRule="auto"/>
              <w:rPr>
                <w:rFonts w:ascii="Calibri" w:hAnsi="Calibri" w:cs="Arial"/>
                <w:lang w:val="es-ES"/>
              </w:rPr>
            </w:pPr>
          </w:p>
        </w:tc>
        <w:tc>
          <w:tcPr>
            <w:tcW w:w="2015" w:type="dxa"/>
            <w:tcBorders>
              <w:bottom w:val="single" w:sz="2" w:space="0" w:color="C0C0C0"/>
            </w:tcBorders>
            <w:shd w:val="clear" w:color="auto" w:fill="FFFFE3"/>
          </w:tcPr>
          <w:p w14:paraId="4EF292CA" w14:textId="77777777" w:rsidR="00783D2E" w:rsidRPr="0073490E" w:rsidRDefault="00783D2E" w:rsidP="00783D2E">
            <w:pPr>
              <w:spacing w:after="0" w:line="240" w:lineRule="auto"/>
              <w:ind w:left="170"/>
              <w:rPr>
                <w:rFonts w:ascii="Calibri" w:hAnsi="Calibri"/>
                <w:lang w:val="es-ES"/>
              </w:rPr>
            </w:pPr>
            <w:r w:rsidRPr="0073490E">
              <w:rPr>
                <w:rFonts w:ascii="Calibri" w:hAnsi="Calibri"/>
                <w:lang w:val="es-ES"/>
              </w:rPr>
              <w:t>a)</w:t>
            </w:r>
          </w:p>
          <w:p w14:paraId="4AF61FB5" w14:textId="77777777" w:rsidR="00783D2E" w:rsidRPr="0073490E" w:rsidRDefault="00783D2E" w:rsidP="00783D2E">
            <w:pPr>
              <w:spacing w:after="0" w:line="240" w:lineRule="auto"/>
              <w:ind w:left="170"/>
              <w:rPr>
                <w:rFonts w:ascii="Calibri" w:hAnsi="Calibri"/>
                <w:lang w:val="es-ES"/>
              </w:rPr>
            </w:pPr>
            <w:r w:rsidRPr="0073490E">
              <w:rPr>
                <w:rFonts w:ascii="Calibri" w:hAnsi="Calibri"/>
                <w:lang w:val="es-ES"/>
              </w:rPr>
              <w:t>b)</w:t>
            </w:r>
          </w:p>
        </w:tc>
      </w:tr>
      <w:tr w:rsidR="00783D2E" w:rsidRPr="0002759D" w14:paraId="2FB70D5F" w14:textId="77777777" w:rsidTr="00783D2E">
        <w:tc>
          <w:tcPr>
            <w:tcW w:w="8883" w:type="dxa"/>
            <w:gridSpan w:val="2"/>
            <w:shd w:val="clear" w:color="auto" w:fill="F2FCF4"/>
            <w:vAlign w:val="center"/>
          </w:tcPr>
          <w:p w14:paraId="17227784" w14:textId="77777777" w:rsidR="00783D2E" w:rsidRPr="0073490E" w:rsidRDefault="00783D2E" w:rsidP="00783D2E">
            <w:pPr>
              <w:keepNext/>
              <w:spacing w:after="0" w:line="240" w:lineRule="auto"/>
              <w:rPr>
                <w:rFonts w:ascii="Calibri" w:hAnsi="Calibri" w:cs="Arial"/>
                <w:lang w:val="es-ES"/>
              </w:rPr>
            </w:pPr>
            <w:r w:rsidRPr="0073490E">
              <w:rPr>
                <w:rFonts w:ascii="Calibri" w:hAnsi="Calibri" w:cs="Arial"/>
                <w:lang w:val="es-ES"/>
              </w:rPr>
              <w:t>16.3 Información adicional (</w:t>
            </w:r>
            <w:r w:rsidRPr="0073490E">
              <w:rPr>
                <w:rFonts w:cs="Arial"/>
                <w:lang w:val="es-ES"/>
              </w:rPr>
              <w:t>Si la respuesta es ‘Sí’ o ‘En parte’, sírvase suministrar información sobre el modo en que participan los interesados directos</w:t>
            </w:r>
            <w:r w:rsidRPr="0073490E">
              <w:rPr>
                <w:rFonts w:ascii="Calibri" w:hAnsi="Calibri" w:cs="Arial"/>
                <w:lang w:val="es-ES"/>
              </w:rPr>
              <w:t xml:space="preserve">): </w:t>
            </w:r>
          </w:p>
          <w:p w14:paraId="204FC7F7" w14:textId="77777777" w:rsidR="00783D2E" w:rsidRPr="0073490E" w:rsidRDefault="00783D2E" w:rsidP="00783D2E">
            <w:pPr>
              <w:keepNext/>
              <w:spacing w:after="0" w:line="240" w:lineRule="auto"/>
              <w:rPr>
                <w:rFonts w:ascii="Calibri" w:hAnsi="Calibri" w:cs="Arial"/>
                <w:lang w:val="es-ES"/>
              </w:rPr>
            </w:pPr>
          </w:p>
        </w:tc>
      </w:tr>
    </w:tbl>
    <w:p w14:paraId="1C88C9A9" w14:textId="77777777" w:rsidR="00783D2E" w:rsidRPr="0073490E" w:rsidRDefault="00783D2E" w:rsidP="00783D2E">
      <w:pPr>
        <w:spacing w:after="0" w:line="240" w:lineRule="auto"/>
        <w:rPr>
          <w:rFonts w:ascii="Calibri" w:hAnsi="Calibri"/>
          <w:lang w:val="es-ES"/>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783D2E" w:rsidRPr="0073490E" w14:paraId="6B5DC8F2" w14:textId="77777777" w:rsidTr="00783D2E">
        <w:trPr>
          <w:cantSplit/>
          <w:trHeight w:val="462"/>
        </w:trPr>
        <w:tc>
          <w:tcPr>
            <w:tcW w:w="6868" w:type="dxa"/>
            <w:vMerge w:val="restart"/>
            <w:vAlign w:val="center"/>
          </w:tcPr>
          <w:p w14:paraId="46AD0B32" w14:textId="77777777" w:rsidR="00783D2E" w:rsidRPr="0073490E" w:rsidRDefault="00783D2E" w:rsidP="00783D2E">
            <w:pPr>
              <w:keepNext/>
              <w:spacing w:after="0" w:line="240" w:lineRule="auto"/>
              <w:ind w:left="567" w:hanging="567"/>
              <w:rPr>
                <w:rFonts w:ascii="Calibri" w:hAnsi="Calibri" w:cs="Arial"/>
                <w:lang w:val="es-ES"/>
              </w:rPr>
            </w:pPr>
            <w:r w:rsidRPr="0073490E">
              <w:rPr>
                <w:rFonts w:ascii="Calibri" w:hAnsi="Calibri" w:cs="Arial"/>
                <w:lang w:val="es-ES"/>
              </w:rPr>
              <w:lastRenderedPageBreak/>
              <w:t>16.4</w:t>
            </w:r>
            <w:r w:rsidRPr="0073490E">
              <w:rPr>
                <w:rFonts w:ascii="Calibri" w:hAnsi="Calibri" w:cs="Arial"/>
                <w:lang w:val="es-ES"/>
              </w:rPr>
              <w:tab/>
            </w:r>
            <w:r w:rsidRPr="0073490E">
              <w:rPr>
                <w:rFonts w:cs="Arial"/>
                <w:lang w:val="es-ES"/>
              </w:rPr>
              <w:t>¿Está operativo en el país un Comité Nacional de Ramsar/de Humedales transectorial</w:t>
            </w:r>
            <w:r w:rsidRPr="0073490E">
              <w:rPr>
                <w:rFonts w:ascii="Calibri" w:hAnsi="Calibri" w:cs="Arial"/>
                <w:lang w:val="es-ES"/>
              </w:rPr>
              <w:t>? {4.1.6} ARC 4.3.v</w:t>
            </w:r>
          </w:p>
        </w:tc>
        <w:tc>
          <w:tcPr>
            <w:tcW w:w="2015" w:type="dxa"/>
            <w:tcBorders>
              <w:bottom w:val="single" w:sz="2" w:space="0" w:color="C0C0C0"/>
            </w:tcBorders>
            <w:shd w:val="clear" w:color="auto" w:fill="FFFFE3"/>
            <w:vAlign w:val="center"/>
          </w:tcPr>
          <w:p w14:paraId="77935CD8" w14:textId="77777777" w:rsidR="00783D2E" w:rsidRPr="0073490E" w:rsidRDefault="00783D2E" w:rsidP="00783D2E">
            <w:pPr>
              <w:keepNext/>
              <w:shd w:val="clear" w:color="auto" w:fill="FFFFE3"/>
              <w:spacing w:after="0" w:line="240" w:lineRule="auto"/>
              <w:jc w:val="center"/>
              <w:rPr>
                <w:rFonts w:ascii="Calibri" w:hAnsi="Calibri"/>
                <w:b/>
                <w:lang w:val="es-ES"/>
              </w:rPr>
            </w:pPr>
          </w:p>
        </w:tc>
      </w:tr>
      <w:tr w:rsidR="00783D2E" w:rsidRPr="0073490E" w14:paraId="05443C2C" w14:textId="77777777" w:rsidTr="00783D2E">
        <w:trPr>
          <w:cantSplit/>
          <w:trHeight w:val="462"/>
        </w:trPr>
        <w:tc>
          <w:tcPr>
            <w:tcW w:w="6868" w:type="dxa"/>
            <w:vMerge/>
            <w:tcBorders>
              <w:bottom w:val="single" w:sz="2" w:space="0" w:color="C0C0C0"/>
            </w:tcBorders>
            <w:vAlign w:val="center"/>
          </w:tcPr>
          <w:p w14:paraId="07F2DD22" w14:textId="77777777" w:rsidR="00783D2E" w:rsidRPr="0073490E" w:rsidRDefault="00783D2E" w:rsidP="00783D2E">
            <w:pPr>
              <w:keepNext/>
              <w:spacing w:after="0" w:line="240" w:lineRule="auto"/>
              <w:ind w:left="567" w:hanging="567"/>
              <w:rPr>
                <w:rFonts w:ascii="Calibri" w:hAnsi="Calibri" w:cs="Arial"/>
                <w:lang w:val="es-ES"/>
              </w:rPr>
            </w:pPr>
          </w:p>
        </w:tc>
        <w:tc>
          <w:tcPr>
            <w:tcW w:w="2015" w:type="dxa"/>
            <w:tcBorders>
              <w:bottom w:val="single" w:sz="2" w:space="0" w:color="C0C0C0"/>
            </w:tcBorders>
            <w:shd w:val="clear" w:color="auto" w:fill="F2F2F2"/>
            <w:vAlign w:val="center"/>
          </w:tcPr>
          <w:p w14:paraId="0B1A2684" w14:textId="77777777" w:rsidR="00783D2E" w:rsidRPr="0073490E" w:rsidRDefault="00783D2E" w:rsidP="00783D2E">
            <w:pPr>
              <w:spacing w:after="0" w:line="240" w:lineRule="auto"/>
              <w:jc w:val="center"/>
              <w:rPr>
                <w:rFonts w:ascii="Calibri" w:hAnsi="Calibri"/>
                <w:lang w:val="es-ES"/>
              </w:rPr>
            </w:pPr>
            <w:r w:rsidRPr="0073490E">
              <w:rPr>
                <w:rFonts w:ascii="Calibri" w:hAnsi="Calibri"/>
                <w:lang w:val="es-ES"/>
              </w:rPr>
              <w:t xml:space="preserve">A=Sí; B=No; C=En parte; D=Previsto; X=Sin datos; Y=No es pertinente </w:t>
            </w:r>
          </w:p>
        </w:tc>
      </w:tr>
      <w:tr w:rsidR="00783D2E" w:rsidRPr="0002759D" w14:paraId="2FC726DC" w14:textId="77777777" w:rsidTr="00783D2E">
        <w:tc>
          <w:tcPr>
            <w:tcW w:w="8883" w:type="dxa"/>
            <w:gridSpan w:val="2"/>
            <w:shd w:val="clear" w:color="auto" w:fill="F2FCF4"/>
            <w:vAlign w:val="center"/>
          </w:tcPr>
          <w:p w14:paraId="25C50986" w14:textId="77777777" w:rsidR="00783D2E" w:rsidRPr="0073490E" w:rsidRDefault="00783D2E" w:rsidP="00783D2E">
            <w:pPr>
              <w:keepNext/>
              <w:spacing w:after="0" w:line="240" w:lineRule="auto"/>
              <w:rPr>
                <w:rFonts w:ascii="Calibri" w:hAnsi="Calibri" w:cs="Arial"/>
                <w:lang w:val="es-ES"/>
              </w:rPr>
            </w:pPr>
            <w:r w:rsidRPr="0073490E">
              <w:rPr>
                <w:rFonts w:ascii="Calibri" w:hAnsi="Calibri" w:cs="Arial"/>
                <w:lang w:val="es-ES"/>
              </w:rPr>
              <w:t>16.4 Información adicional (</w:t>
            </w:r>
            <w:r w:rsidRPr="0073490E">
              <w:rPr>
                <w:rFonts w:cs="Arial"/>
                <w:lang w:val="es-ES"/>
              </w:rPr>
              <w:t>Si la respuesta es ‘Sí’, sírvase indicar: a) los miembros que lo componen; b) el número de veces que se ha reunido desde la COP13; y c) cuáles son sus responsabilidades</w:t>
            </w:r>
            <w:r w:rsidRPr="0073490E">
              <w:rPr>
                <w:rFonts w:ascii="Calibri" w:hAnsi="Calibri" w:cs="Arial"/>
                <w:lang w:val="es-ES"/>
              </w:rPr>
              <w:t xml:space="preserve">): </w:t>
            </w:r>
          </w:p>
          <w:p w14:paraId="130B3399" w14:textId="77777777" w:rsidR="00783D2E" w:rsidRPr="0073490E" w:rsidRDefault="00783D2E" w:rsidP="00783D2E">
            <w:pPr>
              <w:keepNext/>
              <w:spacing w:after="0" w:line="240" w:lineRule="auto"/>
              <w:rPr>
                <w:rFonts w:ascii="Calibri" w:hAnsi="Calibri" w:cs="Arial"/>
                <w:lang w:val="es-ES"/>
              </w:rPr>
            </w:pPr>
          </w:p>
        </w:tc>
      </w:tr>
    </w:tbl>
    <w:p w14:paraId="062A9B32" w14:textId="77777777" w:rsidR="00783D2E" w:rsidRPr="0073490E" w:rsidRDefault="00783D2E" w:rsidP="00783D2E">
      <w:pPr>
        <w:spacing w:after="0" w:line="240" w:lineRule="auto"/>
        <w:rPr>
          <w:rFonts w:ascii="Calibri" w:hAnsi="Calibri"/>
          <w:lang w:val="es-ES"/>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783D2E" w:rsidRPr="0073490E" w14:paraId="4A5C960A" w14:textId="77777777" w:rsidTr="00783D2E">
        <w:trPr>
          <w:cantSplit/>
          <w:trHeight w:val="362"/>
        </w:trPr>
        <w:tc>
          <w:tcPr>
            <w:tcW w:w="6868" w:type="dxa"/>
            <w:vMerge w:val="restart"/>
            <w:vAlign w:val="center"/>
          </w:tcPr>
          <w:p w14:paraId="2B907567" w14:textId="77777777" w:rsidR="00783D2E" w:rsidRPr="0073490E" w:rsidRDefault="00783D2E" w:rsidP="00783D2E">
            <w:pPr>
              <w:keepNext/>
              <w:spacing w:after="0" w:line="240" w:lineRule="auto"/>
              <w:ind w:left="567" w:hanging="567"/>
              <w:rPr>
                <w:rFonts w:ascii="Calibri" w:hAnsi="Calibri" w:cs="Arial"/>
                <w:lang w:val="es-ES"/>
              </w:rPr>
            </w:pPr>
            <w:r w:rsidRPr="0073490E">
              <w:rPr>
                <w:rFonts w:ascii="Calibri" w:hAnsi="Calibri" w:cs="Arial"/>
                <w:lang w:val="es-ES"/>
              </w:rPr>
              <w:t>16.5</w:t>
            </w:r>
            <w:r w:rsidRPr="0073490E">
              <w:rPr>
                <w:rFonts w:ascii="Calibri" w:hAnsi="Calibri" w:cs="Arial"/>
                <w:lang w:val="es-ES"/>
              </w:rPr>
              <w:tab/>
            </w:r>
            <w:r w:rsidRPr="0073490E">
              <w:rPr>
                <w:rFonts w:cs="Arial"/>
                <w:lang w:val="es-ES"/>
              </w:rPr>
              <w:t>¿Está operativo en el país un órgano equivalente a un Comité Nacional de Ramsar/de Humedales transectorial</w:t>
            </w:r>
            <w:r w:rsidRPr="0073490E">
              <w:rPr>
                <w:rFonts w:ascii="Calibri" w:hAnsi="Calibri" w:cs="Arial"/>
                <w:lang w:val="es-ES"/>
              </w:rPr>
              <w:t>? {4.1.6} ARC 4.3.v</w:t>
            </w:r>
          </w:p>
        </w:tc>
        <w:tc>
          <w:tcPr>
            <w:tcW w:w="2015" w:type="dxa"/>
            <w:tcBorders>
              <w:bottom w:val="single" w:sz="2" w:space="0" w:color="C0C0C0"/>
            </w:tcBorders>
            <w:shd w:val="clear" w:color="auto" w:fill="FFFFE3"/>
            <w:vAlign w:val="center"/>
          </w:tcPr>
          <w:p w14:paraId="5FF4B8A6" w14:textId="77777777" w:rsidR="00783D2E" w:rsidRPr="0073490E" w:rsidRDefault="00783D2E" w:rsidP="00783D2E">
            <w:pPr>
              <w:keepNext/>
              <w:shd w:val="clear" w:color="auto" w:fill="FFFFE3"/>
              <w:spacing w:after="0" w:line="240" w:lineRule="auto"/>
              <w:jc w:val="center"/>
              <w:rPr>
                <w:rFonts w:ascii="Calibri" w:hAnsi="Calibri"/>
                <w:b/>
                <w:lang w:val="es-ES"/>
              </w:rPr>
            </w:pPr>
          </w:p>
        </w:tc>
      </w:tr>
      <w:tr w:rsidR="00783D2E" w:rsidRPr="0073490E" w14:paraId="782848DD" w14:textId="77777777" w:rsidTr="00783D2E">
        <w:trPr>
          <w:cantSplit/>
          <w:trHeight w:val="462"/>
        </w:trPr>
        <w:tc>
          <w:tcPr>
            <w:tcW w:w="6868" w:type="dxa"/>
            <w:vMerge/>
            <w:tcBorders>
              <w:bottom w:val="single" w:sz="2" w:space="0" w:color="C0C0C0"/>
            </w:tcBorders>
            <w:vAlign w:val="center"/>
          </w:tcPr>
          <w:p w14:paraId="5CF4E063" w14:textId="77777777" w:rsidR="00783D2E" w:rsidRPr="0073490E" w:rsidRDefault="00783D2E" w:rsidP="00783D2E">
            <w:pPr>
              <w:keepNext/>
              <w:spacing w:after="0" w:line="240" w:lineRule="auto"/>
              <w:ind w:left="567" w:hanging="567"/>
              <w:rPr>
                <w:rFonts w:ascii="Calibri" w:hAnsi="Calibri" w:cs="Arial"/>
                <w:lang w:val="es-ES"/>
              </w:rPr>
            </w:pPr>
          </w:p>
        </w:tc>
        <w:tc>
          <w:tcPr>
            <w:tcW w:w="2015" w:type="dxa"/>
            <w:tcBorders>
              <w:bottom w:val="single" w:sz="2" w:space="0" w:color="C0C0C0"/>
            </w:tcBorders>
            <w:shd w:val="clear" w:color="auto" w:fill="F2F2F2"/>
            <w:vAlign w:val="center"/>
          </w:tcPr>
          <w:p w14:paraId="39511F3D" w14:textId="77777777" w:rsidR="00783D2E" w:rsidRPr="0073490E" w:rsidRDefault="00783D2E" w:rsidP="00783D2E">
            <w:pPr>
              <w:spacing w:after="0" w:line="240" w:lineRule="auto"/>
              <w:jc w:val="center"/>
              <w:rPr>
                <w:rFonts w:ascii="Calibri" w:hAnsi="Calibri"/>
                <w:lang w:val="es-ES"/>
              </w:rPr>
            </w:pPr>
            <w:r w:rsidRPr="0073490E">
              <w:rPr>
                <w:rFonts w:ascii="Calibri" w:hAnsi="Calibri"/>
                <w:lang w:val="es-ES"/>
              </w:rPr>
              <w:t xml:space="preserve">A=Sí; B=No; C=En parte; D=Previsto; X=Sin datos; Y=No es pertinente </w:t>
            </w:r>
          </w:p>
        </w:tc>
      </w:tr>
      <w:tr w:rsidR="00783D2E" w:rsidRPr="0002759D" w14:paraId="0F0E45C4" w14:textId="77777777" w:rsidTr="00783D2E">
        <w:tc>
          <w:tcPr>
            <w:tcW w:w="8883" w:type="dxa"/>
            <w:gridSpan w:val="2"/>
            <w:shd w:val="clear" w:color="auto" w:fill="F2FCF4"/>
            <w:vAlign w:val="center"/>
          </w:tcPr>
          <w:p w14:paraId="3C804118" w14:textId="77777777" w:rsidR="00783D2E" w:rsidRPr="0073490E" w:rsidRDefault="00783D2E" w:rsidP="00783D2E">
            <w:pPr>
              <w:keepNext/>
              <w:spacing w:after="0" w:line="240" w:lineRule="auto"/>
              <w:rPr>
                <w:rFonts w:ascii="Calibri" w:hAnsi="Calibri" w:cs="Arial"/>
                <w:lang w:val="es-ES"/>
              </w:rPr>
            </w:pPr>
            <w:r w:rsidRPr="0073490E">
              <w:rPr>
                <w:rFonts w:ascii="Calibri" w:hAnsi="Calibri" w:cs="Arial"/>
                <w:lang w:val="es-ES"/>
              </w:rPr>
              <w:t>16.5 Información adicional (</w:t>
            </w:r>
            <w:r w:rsidRPr="0073490E">
              <w:rPr>
                <w:rFonts w:cs="Arial"/>
                <w:lang w:val="es-ES"/>
              </w:rPr>
              <w:t>Si la respuesta es ‘Sí’, sírvase indicar: a) los miembros que lo componen; b) el número de veces que se ha reunido desde la COP13; y c) cuáles son sus responsabilidades</w:t>
            </w:r>
            <w:r w:rsidRPr="0073490E">
              <w:rPr>
                <w:rFonts w:ascii="Calibri" w:hAnsi="Calibri" w:cs="Arial"/>
                <w:lang w:val="es-ES"/>
              </w:rPr>
              <w:t xml:space="preserve">): </w:t>
            </w:r>
          </w:p>
          <w:p w14:paraId="1F4E0479" w14:textId="77777777" w:rsidR="00783D2E" w:rsidRPr="0073490E" w:rsidRDefault="00783D2E" w:rsidP="00783D2E">
            <w:pPr>
              <w:keepNext/>
              <w:spacing w:after="0" w:line="240" w:lineRule="auto"/>
              <w:rPr>
                <w:rFonts w:ascii="Calibri" w:hAnsi="Calibri" w:cs="Arial"/>
                <w:lang w:val="es-ES"/>
              </w:rPr>
            </w:pPr>
          </w:p>
        </w:tc>
      </w:tr>
    </w:tbl>
    <w:p w14:paraId="31971F56" w14:textId="77777777" w:rsidR="00783D2E" w:rsidRPr="0073490E" w:rsidRDefault="00783D2E" w:rsidP="00783D2E">
      <w:pPr>
        <w:spacing w:after="0" w:line="240" w:lineRule="auto"/>
        <w:rPr>
          <w:rFonts w:ascii="Calibri" w:hAnsi="Calibri"/>
          <w:lang w:val="es-ES"/>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783D2E" w:rsidRPr="0073490E" w14:paraId="1F455B48" w14:textId="77777777" w:rsidTr="00783D2E">
        <w:trPr>
          <w:cantSplit/>
          <w:trHeight w:val="634"/>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0D99E363" w14:textId="77777777" w:rsidR="00783D2E" w:rsidRPr="0073490E" w:rsidRDefault="00783D2E" w:rsidP="00783D2E">
            <w:pPr>
              <w:keepNext/>
              <w:spacing w:after="0" w:line="240" w:lineRule="auto"/>
              <w:ind w:left="567" w:hanging="567"/>
              <w:rPr>
                <w:rFonts w:ascii="Calibri" w:eastAsia="Times New Roman" w:hAnsi="Calibri" w:cs="Arial"/>
                <w:lang w:val="es-ES"/>
              </w:rPr>
            </w:pPr>
            <w:r w:rsidRPr="0073490E">
              <w:rPr>
                <w:rFonts w:ascii="Calibri" w:eastAsia="Times New Roman" w:hAnsi="Calibri" w:cs="Arial"/>
                <w:lang w:val="es-ES"/>
              </w:rPr>
              <w:t>16.6</w:t>
            </w:r>
            <w:r w:rsidRPr="0073490E">
              <w:rPr>
                <w:rFonts w:ascii="Calibri" w:eastAsia="Times New Roman" w:hAnsi="Calibri" w:cs="Arial"/>
                <w:lang w:val="es-ES"/>
              </w:rPr>
              <w:tab/>
            </w:r>
            <w:r w:rsidRPr="0073490E">
              <w:rPr>
                <w:rFonts w:cs="Arial"/>
                <w:lang w:val="es-ES"/>
              </w:rPr>
              <w:t>¿Existen en el país otros mecanismos de comunicación instaurados (aparte del comité nacional) que se puedan utilizar para compartir los lineamientos de Ramsar sobre la aplicación y otra información entre la Autoridad Administrativa y los siguientes interlocutores</w:t>
            </w:r>
            <w:r w:rsidRPr="0073490E">
              <w:rPr>
                <w:rFonts w:ascii="Calibri" w:eastAsia="Times New Roman" w:hAnsi="Calibri" w:cs="Arial"/>
                <w:lang w:val="es-ES"/>
              </w:rPr>
              <w:t>:</w:t>
            </w:r>
          </w:p>
          <w:p w14:paraId="63B508D5" w14:textId="77777777" w:rsidR="00783D2E" w:rsidRPr="0073490E" w:rsidRDefault="00783D2E" w:rsidP="00783D2E">
            <w:pPr>
              <w:keepNext/>
              <w:spacing w:after="0" w:line="240" w:lineRule="auto"/>
              <w:ind w:left="567"/>
              <w:rPr>
                <w:rFonts w:ascii="Calibri" w:eastAsia="Times New Roman" w:hAnsi="Calibri" w:cs="Arial"/>
                <w:lang w:val="es-ES"/>
              </w:rPr>
            </w:pPr>
            <w:r w:rsidRPr="0073490E">
              <w:rPr>
                <w:rFonts w:ascii="Calibri" w:eastAsia="Times New Roman" w:hAnsi="Calibri" w:cs="Arial"/>
                <w:lang w:val="es-ES"/>
              </w:rPr>
              <w:t xml:space="preserve">a) </w:t>
            </w:r>
            <w:r w:rsidRPr="0073490E">
              <w:rPr>
                <w:lang w:val="es-ES"/>
              </w:rPr>
              <w:t>los administradores de los sitios Ramsar</w:t>
            </w:r>
          </w:p>
          <w:p w14:paraId="3320B23D" w14:textId="77777777" w:rsidR="00783D2E" w:rsidRPr="0073490E" w:rsidRDefault="00783D2E" w:rsidP="00783D2E">
            <w:pPr>
              <w:keepNext/>
              <w:spacing w:after="0" w:line="240" w:lineRule="auto"/>
              <w:ind w:left="567"/>
              <w:rPr>
                <w:rFonts w:ascii="Calibri" w:eastAsia="Times New Roman" w:hAnsi="Calibri" w:cs="Arial"/>
                <w:lang w:val="es-ES"/>
              </w:rPr>
            </w:pPr>
            <w:r w:rsidRPr="0073490E">
              <w:rPr>
                <w:rFonts w:ascii="Calibri" w:eastAsia="Times New Roman" w:hAnsi="Calibri" w:cs="Arial"/>
                <w:lang w:val="es-ES"/>
              </w:rPr>
              <w:t xml:space="preserve">b) </w:t>
            </w:r>
            <w:r w:rsidRPr="0073490E">
              <w:rPr>
                <w:rFonts w:eastAsia="Times New Roman" w:cs="Arial"/>
                <w:lang w:val="es-ES"/>
              </w:rPr>
              <w:t>los coordinadores nacionales de otros AMMA</w:t>
            </w:r>
          </w:p>
          <w:p w14:paraId="0862A65B" w14:textId="77777777" w:rsidR="00783D2E" w:rsidRPr="0073490E" w:rsidRDefault="00783D2E" w:rsidP="00783D2E">
            <w:pPr>
              <w:keepNext/>
              <w:spacing w:after="0" w:line="240" w:lineRule="auto"/>
              <w:ind w:left="567"/>
              <w:rPr>
                <w:rFonts w:ascii="Calibri" w:eastAsia="Times New Roman" w:hAnsi="Calibri" w:cs="Arial"/>
                <w:lang w:val="es-ES"/>
              </w:rPr>
            </w:pPr>
            <w:r w:rsidRPr="0073490E">
              <w:rPr>
                <w:rFonts w:ascii="Calibri" w:eastAsia="Times New Roman" w:hAnsi="Calibri" w:cs="Arial"/>
                <w:lang w:val="es-ES"/>
              </w:rPr>
              <w:t xml:space="preserve">c) </w:t>
            </w:r>
            <w:r w:rsidRPr="0073490E">
              <w:rPr>
                <w:rFonts w:eastAsia="Times New Roman" w:cs="Arial"/>
                <w:lang w:val="es-ES"/>
              </w:rPr>
              <w:t>otros ministerios, departamentos y organismos</w:t>
            </w:r>
            <w:r w:rsidRPr="0073490E">
              <w:rPr>
                <w:rFonts w:ascii="Calibri" w:eastAsia="Times New Roman" w:hAnsi="Calibri" w:cs="Arial"/>
                <w:lang w:val="es-ES"/>
              </w:rPr>
              <w:br/>
              <w:t xml:space="preserve">{4.1.7} </w:t>
            </w:r>
            <w:r w:rsidRPr="0073490E">
              <w:rPr>
                <w:rFonts w:ascii="Calibri" w:hAnsi="Calibri" w:cs="Arial"/>
                <w:lang w:val="es-ES"/>
              </w:rPr>
              <w:t>ARC 4.1.vi</w:t>
            </w:r>
          </w:p>
        </w:tc>
        <w:tc>
          <w:tcPr>
            <w:tcW w:w="2015" w:type="dxa"/>
            <w:tcBorders>
              <w:top w:val="single" w:sz="2" w:space="0" w:color="C0C0C0"/>
              <w:left w:val="single" w:sz="2" w:space="0" w:color="C0C0C0"/>
              <w:bottom w:val="single" w:sz="2" w:space="0" w:color="C0C0C0"/>
              <w:right w:val="single" w:sz="2" w:space="0" w:color="C0C0C0"/>
            </w:tcBorders>
            <w:shd w:val="clear" w:color="auto" w:fill="F2F2F2"/>
          </w:tcPr>
          <w:p w14:paraId="4B949C84" w14:textId="77777777" w:rsidR="00783D2E" w:rsidRPr="0073490E" w:rsidRDefault="00783D2E" w:rsidP="00783D2E">
            <w:pPr>
              <w:keepNext/>
              <w:spacing w:after="0" w:line="240" w:lineRule="auto"/>
              <w:rPr>
                <w:rFonts w:ascii="Calibri" w:hAnsi="Calibri"/>
                <w:lang w:val="es-ES"/>
              </w:rPr>
            </w:pPr>
            <w:r w:rsidRPr="0073490E">
              <w:rPr>
                <w:rFonts w:ascii="Calibri" w:hAnsi="Calibri"/>
                <w:lang w:val="es-ES"/>
              </w:rPr>
              <w:t>A=Sí; B=No; C=En parte; D=Previsto</w:t>
            </w:r>
          </w:p>
        </w:tc>
      </w:tr>
      <w:tr w:rsidR="00783D2E" w:rsidRPr="0073490E" w14:paraId="41DAACDF" w14:textId="77777777" w:rsidTr="00783D2E">
        <w:trPr>
          <w:cantSplit/>
          <w:trHeight w:val="1047"/>
        </w:trPr>
        <w:tc>
          <w:tcPr>
            <w:tcW w:w="6868" w:type="dxa"/>
            <w:vMerge/>
            <w:tcBorders>
              <w:left w:val="single" w:sz="2" w:space="0" w:color="C0C0C0"/>
              <w:bottom w:val="single" w:sz="2" w:space="0" w:color="C0C0C0"/>
              <w:right w:val="single" w:sz="2" w:space="0" w:color="C0C0C0"/>
            </w:tcBorders>
            <w:shd w:val="clear" w:color="auto" w:fill="auto"/>
            <w:vAlign w:val="center"/>
          </w:tcPr>
          <w:p w14:paraId="42CB9F24" w14:textId="77777777" w:rsidR="00783D2E" w:rsidRPr="0073490E" w:rsidRDefault="00783D2E" w:rsidP="00783D2E">
            <w:pPr>
              <w:spacing w:after="0" w:line="240" w:lineRule="auto"/>
              <w:ind w:left="567" w:hanging="567"/>
              <w:rPr>
                <w:rFonts w:ascii="Calibri" w:eastAsia="Times New Roman" w:hAnsi="Calibri" w:cs="Arial"/>
                <w:lang w:val="es-ES"/>
              </w:rPr>
            </w:pPr>
          </w:p>
        </w:tc>
        <w:tc>
          <w:tcPr>
            <w:tcW w:w="2015" w:type="dxa"/>
            <w:tcBorders>
              <w:top w:val="single" w:sz="2" w:space="0" w:color="C0C0C0"/>
              <w:left w:val="single" w:sz="2" w:space="0" w:color="C0C0C0"/>
              <w:bottom w:val="single" w:sz="2" w:space="0" w:color="C0C0C0"/>
              <w:right w:val="single" w:sz="2" w:space="0" w:color="C0C0C0"/>
            </w:tcBorders>
            <w:shd w:val="clear" w:color="auto" w:fill="FFFFE3"/>
          </w:tcPr>
          <w:p w14:paraId="18A4F495" w14:textId="77777777" w:rsidR="00783D2E" w:rsidRPr="0073490E" w:rsidRDefault="00783D2E" w:rsidP="00783D2E">
            <w:pPr>
              <w:spacing w:after="0" w:line="240" w:lineRule="auto"/>
              <w:ind w:left="176"/>
              <w:rPr>
                <w:rFonts w:ascii="Calibri" w:hAnsi="Calibri" w:cs="Arial"/>
                <w:lang w:val="es-ES"/>
              </w:rPr>
            </w:pPr>
          </w:p>
          <w:p w14:paraId="0B47BD11" w14:textId="77777777" w:rsidR="00783D2E" w:rsidRPr="0073490E" w:rsidRDefault="00783D2E" w:rsidP="00783D2E">
            <w:pPr>
              <w:spacing w:after="0" w:line="240" w:lineRule="auto"/>
              <w:ind w:left="176"/>
              <w:rPr>
                <w:rFonts w:ascii="Calibri" w:hAnsi="Calibri" w:cs="Arial"/>
                <w:lang w:val="es-ES"/>
              </w:rPr>
            </w:pPr>
            <w:r w:rsidRPr="0073490E">
              <w:rPr>
                <w:rFonts w:ascii="Calibri" w:hAnsi="Calibri" w:cs="Arial"/>
                <w:lang w:val="es-ES"/>
              </w:rPr>
              <w:t>a)</w:t>
            </w:r>
          </w:p>
          <w:p w14:paraId="5A2CECD9" w14:textId="77777777" w:rsidR="00783D2E" w:rsidRPr="0073490E" w:rsidRDefault="00783D2E" w:rsidP="00783D2E">
            <w:pPr>
              <w:spacing w:after="0" w:line="240" w:lineRule="auto"/>
              <w:ind w:left="176"/>
              <w:rPr>
                <w:rFonts w:ascii="Calibri" w:hAnsi="Calibri" w:cs="Arial"/>
                <w:lang w:val="es-ES"/>
              </w:rPr>
            </w:pPr>
            <w:r w:rsidRPr="0073490E">
              <w:rPr>
                <w:rFonts w:ascii="Calibri" w:hAnsi="Calibri" w:cs="Arial"/>
                <w:lang w:val="es-ES"/>
              </w:rPr>
              <w:t>b)</w:t>
            </w:r>
          </w:p>
          <w:p w14:paraId="0887191A" w14:textId="77777777" w:rsidR="00783D2E" w:rsidRPr="0073490E" w:rsidRDefault="00783D2E" w:rsidP="00783D2E">
            <w:pPr>
              <w:spacing w:after="0" w:line="240" w:lineRule="auto"/>
              <w:ind w:left="176"/>
              <w:rPr>
                <w:rFonts w:ascii="Calibri" w:hAnsi="Calibri"/>
                <w:lang w:val="es-ES"/>
              </w:rPr>
            </w:pPr>
            <w:r w:rsidRPr="0073490E">
              <w:rPr>
                <w:rFonts w:ascii="Calibri" w:hAnsi="Calibri" w:cs="Arial"/>
                <w:lang w:val="es-ES"/>
              </w:rPr>
              <w:t>c)</w:t>
            </w:r>
          </w:p>
        </w:tc>
      </w:tr>
      <w:tr w:rsidR="00783D2E" w:rsidRPr="0002759D" w14:paraId="32AA9E72" w14:textId="77777777" w:rsidTr="00783D2E">
        <w:tc>
          <w:tcPr>
            <w:tcW w:w="8883" w:type="dxa"/>
            <w:gridSpan w:val="2"/>
            <w:shd w:val="clear" w:color="auto" w:fill="F2FCF4"/>
            <w:vAlign w:val="center"/>
          </w:tcPr>
          <w:p w14:paraId="7D26CA37" w14:textId="77777777" w:rsidR="00783D2E" w:rsidRPr="0073490E" w:rsidRDefault="00783D2E" w:rsidP="00783D2E">
            <w:pPr>
              <w:keepNext/>
              <w:spacing w:after="0" w:line="240" w:lineRule="auto"/>
              <w:ind w:left="381" w:hanging="381"/>
              <w:rPr>
                <w:rFonts w:ascii="Calibri" w:hAnsi="Calibri" w:cs="Arial"/>
                <w:lang w:val="es-ES"/>
              </w:rPr>
            </w:pPr>
            <w:r w:rsidRPr="0073490E">
              <w:rPr>
                <w:rFonts w:ascii="Calibri" w:hAnsi="Calibri" w:cs="Arial"/>
                <w:lang w:val="es-ES"/>
              </w:rPr>
              <w:t>16.6 Información adicional (</w:t>
            </w:r>
            <w:r w:rsidRPr="0073490E">
              <w:rPr>
                <w:rFonts w:eastAsia="Arial" w:cs="Arial"/>
                <w:lang w:val="es-ES"/>
              </w:rPr>
              <w:t>Si la respuesta es ‘Sí’ o ‘En parte’, sírvase describir los mecanismos instaurados</w:t>
            </w:r>
            <w:r w:rsidRPr="0073490E">
              <w:rPr>
                <w:rFonts w:ascii="Calibri" w:hAnsi="Calibri" w:cs="Arial"/>
                <w:lang w:val="es-ES"/>
              </w:rPr>
              <w:t xml:space="preserve">): </w:t>
            </w:r>
          </w:p>
          <w:p w14:paraId="54288CB3" w14:textId="77777777" w:rsidR="00783D2E" w:rsidRPr="0073490E" w:rsidRDefault="00783D2E" w:rsidP="00783D2E">
            <w:pPr>
              <w:keepNext/>
              <w:spacing w:after="0" w:line="240" w:lineRule="auto"/>
              <w:rPr>
                <w:rFonts w:ascii="Calibri" w:hAnsi="Calibri" w:cs="Arial"/>
                <w:lang w:val="es-ES"/>
              </w:rPr>
            </w:pPr>
          </w:p>
        </w:tc>
      </w:tr>
    </w:tbl>
    <w:p w14:paraId="568D5913" w14:textId="77777777" w:rsidR="00783D2E" w:rsidRPr="0073490E" w:rsidRDefault="00783D2E" w:rsidP="00783D2E">
      <w:pPr>
        <w:spacing w:after="0" w:line="240" w:lineRule="auto"/>
        <w:rPr>
          <w:rFonts w:ascii="Calibri" w:hAnsi="Calibri"/>
          <w:lang w:val="es-ES"/>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783D2E" w:rsidRPr="0073490E" w14:paraId="6A51A835" w14:textId="77777777" w:rsidTr="00783D2E">
        <w:trPr>
          <w:cantSplit/>
          <w:trHeight w:val="393"/>
        </w:trPr>
        <w:tc>
          <w:tcPr>
            <w:tcW w:w="6868" w:type="dxa"/>
            <w:vMerge w:val="restart"/>
            <w:vAlign w:val="center"/>
          </w:tcPr>
          <w:p w14:paraId="079F09B1" w14:textId="77777777" w:rsidR="00783D2E" w:rsidRPr="0073490E" w:rsidRDefault="00783D2E" w:rsidP="00783D2E">
            <w:pPr>
              <w:keepNext/>
              <w:spacing w:after="0" w:line="240" w:lineRule="auto"/>
              <w:ind w:left="567" w:hanging="567"/>
              <w:rPr>
                <w:rFonts w:ascii="Calibri" w:hAnsi="Calibri" w:cs="Arial"/>
                <w:b/>
                <w:lang w:val="es-ES"/>
              </w:rPr>
            </w:pPr>
            <w:r w:rsidRPr="0073490E">
              <w:rPr>
                <w:rFonts w:ascii="Calibri" w:eastAsia="Times New Roman" w:hAnsi="Calibri" w:cs="Arial"/>
                <w:lang w:val="es-ES"/>
              </w:rPr>
              <w:t>16.7</w:t>
            </w:r>
            <w:r w:rsidRPr="0073490E">
              <w:rPr>
                <w:rFonts w:ascii="Calibri" w:eastAsia="Times New Roman" w:hAnsi="Calibri" w:cs="Arial"/>
                <w:lang w:val="es-ES"/>
              </w:rPr>
              <w:tab/>
            </w:r>
            <w:r w:rsidRPr="0073490E">
              <w:rPr>
                <w:rFonts w:eastAsia="Times New Roman" w:cs="Arial"/>
                <w:lang w:val="es-ES"/>
              </w:rPr>
              <w:t xml:space="preserve">¿Se han realizado actividades en el país bajo el estandarte de Ramsar desde la celebración de la COP13 en relación con el Día Mundial de los Humedales (el 2 de febrero o en algún </w:t>
            </w:r>
            <w:r w:rsidRPr="0073490E">
              <w:rPr>
                <w:lang w:val="es-ES"/>
              </w:rPr>
              <w:t>otro momento del año), ya sea encabezadas por el Gobierno, por ONG o en colaboración entre ambos</w:t>
            </w:r>
            <w:r w:rsidRPr="0073490E">
              <w:rPr>
                <w:rFonts w:ascii="Calibri" w:eastAsia="Times New Roman" w:hAnsi="Calibri" w:cs="Arial"/>
                <w:lang w:val="es-ES"/>
              </w:rPr>
              <w:t xml:space="preserve">? </w:t>
            </w:r>
            <w:r w:rsidRPr="0073490E">
              <w:rPr>
                <w:rFonts w:ascii="Calibri" w:hAnsi="Calibri" w:cs="Arial"/>
                <w:lang w:val="es-ES"/>
              </w:rPr>
              <w:t>{4.1.8}</w:t>
            </w:r>
          </w:p>
        </w:tc>
        <w:tc>
          <w:tcPr>
            <w:tcW w:w="2015" w:type="dxa"/>
            <w:tcBorders>
              <w:bottom w:val="single" w:sz="2" w:space="0" w:color="C0C0C0"/>
            </w:tcBorders>
            <w:shd w:val="clear" w:color="auto" w:fill="FFFFE3"/>
            <w:vAlign w:val="center"/>
          </w:tcPr>
          <w:p w14:paraId="7B439254" w14:textId="77777777" w:rsidR="00783D2E" w:rsidRPr="0073490E" w:rsidRDefault="00783D2E" w:rsidP="00783D2E">
            <w:pPr>
              <w:keepNext/>
              <w:spacing w:after="0" w:line="240" w:lineRule="auto"/>
              <w:rPr>
                <w:rFonts w:ascii="Calibri" w:hAnsi="Calibri"/>
                <w:lang w:val="es-ES"/>
              </w:rPr>
            </w:pPr>
          </w:p>
        </w:tc>
      </w:tr>
      <w:tr w:rsidR="00783D2E" w:rsidRPr="0073490E" w14:paraId="7F12DD5C" w14:textId="77777777" w:rsidTr="00783D2E">
        <w:trPr>
          <w:cantSplit/>
          <w:trHeight w:val="392"/>
        </w:trPr>
        <w:tc>
          <w:tcPr>
            <w:tcW w:w="6868" w:type="dxa"/>
            <w:vMerge/>
            <w:tcBorders>
              <w:bottom w:val="single" w:sz="2" w:space="0" w:color="C0C0C0"/>
            </w:tcBorders>
            <w:vAlign w:val="center"/>
          </w:tcPr>
          <w:p w14:paraId="59AEF7A8" w14:textId="77777777" w:rsidR="00783D2E" w:rsidRPr="0073490E" w:rsidRDefault="00783D2E" w:rsidP="00783D2E">
            <w:pPr>
              <w:spacing w:after="0" w:line="240" w:lineRule="auto"/>
              <w:ind w:left="567" w:hanging="567"/>
              <w:rPr>
                <w:rFonts w:ascii="Calibri" w:eastAsia="Times New Roman" w:hAnsi="Calibri" w:cs="Arial"/>
                <w:lang w:val="es-ES"/>
              </w:rPr>
            </w:pPr>
          </w:p>
        </w:tc>
        <w:tc>
          <w:tcPr>
            <w:tcW w:w="2015" w:type="dxa"/>
            <w:tcBorders>
              <w:bottom w:val="single" w:sz="2" w:space="0" w:color="C0C0C0"/>
            </w:tcBorders>
            <w:shd w:val="clear" w:color="auto" w:fill="F2F2F2"/>
            <w:vAlign w:val="center"/>
          </w:tcPr>
          <w:p w14:paraId="285FD248" w14:textId="77777777" w:rsidR="00783D2E" w:rsidRPr="0073490E" w:rsidRDefault="00783D2E" w:rsidP="00783D2E">
            <w:pPr>
              <w:spacing w:after="0" w:line="240" w:lineRule="auto"/>
              <w:jc w:val="center"/>
              <w:rPr>
                <w:rFonts w:ascii="Calibri" w:hAnsi="Calibri"/>
                <w:lang w:val="es-ES"/>
              </w:rPr>
            </w:pPr>
            <w:r w:rsidRPr="0073490E">
              <w:rPr>
                <w:rFonts w:ascii="Calibri" w:hAnsi="Calibri"/>
                <w:lang w:val="es-ES"/>
              </w:rPr>
              <w:t>A=Sí; B=No</w:t>
            </w:r>
          </w:p>
        </w:tc>
      </w:tr>
      <w:tr w:rsidR="00783D2E" w:rsidRPr="0073490E" w14:paraId="5C7A8C91" w14:textId="77777777" w:rsidTr="00783D2E">
        <w:tc>
          <w:tcPr>
            <w:tcW w:w="8883" w:type="dxa"/>
            <w:gridSpan w:val="2"/>
            <w:shd w:val="clear" w:color="auto" w:fill="F2FCF4"/>
            <w:vAlign w:val="center"/>
          </w:tcPr>
          <w:p w14:paraId="11C2FE06" w14:textId="77777777" w:rsidR="00783D2E" w:rsidRPr="0073490E" w:rsidRDefault="00783D2E" w:rsidP="00783D2E">
            <w:pPr>
              <w:keepNext/>
              <w:spacing w:after="0" w:line="240" w:lineRule="auto"/>
              <w:ind w:left="567" w:hanging="567"/>
              <w:rPr>
                <w:rFonts w:ascii="Calibri" w:hAnsi="Calibri" w:cs="Arial"/>
                <w:lang w:val="es-ES"/>
              </w:rPr>
            </w:pPr>
            <w:r w:rsidRPr="0073490E">
              <w:rPr>
                <w:rFonts w:ascii="Calibri" w:hAnsi="Calibri" w:cs="Arial"/>
                <w:lang w:val="es-ES"/>
              </w:rPr>
              <w:t xml:space="preserve">16.7 Información adicional: </w:t>
            </w:r>
          </w:p>
          <w:p w14:paraId="0097D95E" w14:textId="77777777" w:rsidR="00783D2E" w:rsidRPr="0073490E" w:rsidRDefault="00783D2E" w:rsidP="00783D2E">
            <w:pPr>
              <w:keepNext/>
              <w:spacing w:after="0" w:line="240" w:lineRule="auto"/>
              <w:rPr>
                <w:rFonts w:ascii="Calibri" w:hAnsi="Calibri" w:cs="Arial"/>
                <w:lang w:val="es-ES"/>
              </w:rPr>
            </w:pPr>
          </w:p>
        </w:tc>
      </w:tr>
    </w:tbl>
    <w:p w14:paraId="646F70F7" w14:textId="77777777" w:rsidR="00783D2E" w:rsidRPr="0073490E" w:rsidRDefault="00783D2E" w:rsidP="00783D2E">
      <w:pPr>
        <w:spacing w:after="0" w:line="240" w:lineRule="auto"/>
        <w:rPr>
          <w:rFonts w:ascii="Calibri" w:hAnsi="Calibri"/>
          <w:lang w:val="es-ES"/>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783D2E" w:rsidRPr="0073490E" w14:paraId="44ECB8AB" w14:textId="77777777" w:rsidTr="00783D2E">
        <w:trPr>
          <w:cantSplit/>
          <w:trHeight w:val="638"/>
        </w:trPr>
        <w:tc>
          <w:tcPr>
            <w:tcW w:w="6868" w:type="dxa"/>
            <w:vMerge w:val="restart"/>
            <w:vAlign w:val="center"/>
          </w:tcPr>
          <w:p w14:paraId="224D9451" w14:textId="77777777" w:rsidR="00783D2E" w:rsidRPr="0073490E" w:rsidRDefault="00783D2E" w:rsidP="00783D2E">
            <w:pPr>
              <w:keepNext/>
              <w:spacing w:after="0" w:line="240" w:lineRule="auto"/>
              <w:ind w:left="567" w:hanging="567"/>
              <w:rPr>
                <w:rFonts w:ascii="Calibri" w:hAnsi="Calibri" w:cs="Arial"/>
                <w:b/>
                <w:i/>
                <w:u w:val="single"/>
                <w:lang w:val="es-ES"/>
              </w:rPr>
            </w:pPr>
            <w:r w:rsidRPr="0073490E">
              <w:rPr>
                <w:rFonts w:ascii="Calibri" w:eastAsia="Times New Roman" w:hAnsi="Calibri" w:cs="Arial"/>
                <w:lang w:val="es-ES"/>
              </w:rPr>
              <w:t>16.8</w:t>
            </w:r>
            <w:r w:rsidRPr="0073490E">
              <w:rPr>
                <w:rFonts w:ascii="Calibri" w:eastAsia="Times New Roman" w:hAnsi="Calibri" w:cs="Arial"/>
                <w:lang w:val="es-ES"/>
              </w:rPr>
              <w:tab/>
            </w:r>
            <w:r w:rsidRPr="0073490E">
              <w:rPr>
                <w:lang w:val="es-ES"/>
              </w:rPr>
              <w:t>¿</w:t>
            </w:r>
            <w:r w:rsidRPr="0073490E">
              <w:rPr>
                <w:rFonts w:ascii="Calibri" w:eastAsia="Times New Roman" w:hAnsi="Calibri" w:cs="Arial"/>
                <w:lang w:val="es-ES"/>
              </w:rPr>
              <w:t xml:space="preserve">Se han llevado a cabo campañas, programas y proyectos (distintos de las actividades relacionadas con el Día Mundial de los Humedales), desde la celebración de la COP13, para concienciar sobre la importancia de los humedales para las personas y la vida silvestre y los beneficios/servicios de los ecosistemas proporcionados por los humedales? </w:t>
            </w:r>
            <w:r w:rsidRPr="0073490E">
              <w:rPr>
                <w:rFonts w:ascii="Calibri" w:hAnsi="Calibri" w:cs="Arial"/>
                <w:lang w:val="es-ES"/>
              </w:rPr>
              <w:t>{4.1.9}</w:t>
            </w:r>
          </w:p>
        </w:tc>
        <w:tc>
          <w:tcPr>
            <w:tcW w:w="2015" w:type="dxa"/>
            <w:tcBorders>
              <w:bottom w:val="single" w:sz="2" w:space="0" w:color="C0C0C0"/>
            </w:tcBorders>
            <w:shd w:val="clear" w:color="auto" w:fill="FFFFE3"/>
            <w:vAlign w:val="center"/>
          </w:tcPr>
          <w:p w14:paraId="153FA013" w14:textId="77777777" w:rsidR="00783D2E" w:rsidRPr="0073490E" w:rsidRDefault="00783D2E" w:rsidP="00783D2E">
            <w:pPr>
              <w:keepNext/>
              <w:spacing w:after="0" w:line="240" w:lineRule="auto"/>
              <w:rPr>
                <w:rFonts w:ascii="Calibri" w:hAnsi="Calibri"/>
                <w:b/>
                <w:lang w:val="es-ES"/>
              </w:rPr>
            </w:pPr>
          </w:p>
        </w:tc>
      </w:tr>
      <w:tr w:rsidR="00783D2E" w:rsidRPr="0073490E" w14:paraId="524EC2BF" w14:textId="77777777" w:rsidTr="00783D2E">
        <w:trPr>
          <w:cantSplit/>
          <w:trHeight w:val="638"/>
        </w:trPr>
        <w:tc>
          <w:tcPr>
            <w:tcW w:w="6868" w:type="dxa"/>
            <w:vMerge/>
            <w:tcBorders>
              <w:bottom w:val="single" w:sz="2" w:space="0" w:color="C0C0C0"/>
            </w:tcBorders>
            <w:vAlign w:val="center"/>
          </w:tcPr>
          <w:p w14:paraId="487541B3" w14:textId="77777777" w:rsidR="00783D2E" w:rsidRPr="0073490E" w:rsidRDefault="00783D2E" w:rsidP="00783D2E">
            <w:pPr>
              <w:spacing w:after="0" w:line="240" w:lineRule="auto"/>
              <w:ind w:left="567" w:hanging="567"/>
              <w:rPr>
                <w:rFonts w:ascii="Calibri" w:eastAsia="Times New Roman" w:hAnsi="Calibri" w:cs="Arial"/>
                <w:lang w:val="es-ES"/>
              </w:rPr>
            </w:pPr>
          </w:p>
        </w:tc>
        <w:tc>
          <w:tcPr>
            <w:tcW w:w="2015" w:type="dxa"/>
            <w:tcBorders>
              <w:bottom w:val="single" w:sz="2" w:space="0" w:color="C0C0C0"/>
            </w:tcBorders>
            <w:shd w:val="clear" w:color="auto" w:fill="F2F2F2"/>
            <w:vAlign w:val="center"/>
          </w:tcPr>
          <w:p w14:paraId="5566581A" w14:textId="77777777" w:rsidR="00783D2E" w:rsidRPr="0073490E" w:rsidRDefault="00783D2E" w:rsidP="00783D2E">
            <w:pPr>
              <w:spacing w:after="0" w:line="240" w:lineRule="auto"/>
              <w:jc w:val="center"/>
              <w:rPr>
                <w:rFonts w:ascii="Calibri" w:hAnsi="Calibri"/>
                <w:lang w:val="es-ES"/>
              </w:rPr>
            </w:pPr>
            <w:r w:rsidRPr="0073490E">
              <w:rPr>
                <w:rFonts w:ascii="Calibri" w:hAnsi="Calibri"/>
                <w:lang w:val="es-ES"/>
              </w:rPr>
              <w:t>A=Sí; B=No; D=Previsto</w:t>
            </w:r>
          </w:p>
        </w:tc>
      </w:tr>
      <w:tr w:rsidR="00783D2E" w:rsidRPr="0073490E" w14:paraId="66AEC70C" w14:textId="77777777" w:rsidTr="00783D2E">
        <w:tc>
          <w:tcPr>
            <w:tcW w:w="8883" w:type="dxa"/>
            <w:gridSpan w:val="2"/>
            <w:shd w:val="clear" w:color="auto" w:fill="F2FCF4"/>
            <w:vAlign w:val="center"/>
          </w:tcPr>
          <w:p w14:paraId="32920968" w14:textId="77777777" w:rsidR="00783D2E" w:rsidRPr="0073490E" w:rsidRDefault="00783D2E" w:rsidP="00783D2E">
            <w:pPr>
              <w:keepNext/>
              <w:spacing w:after="0" w:line="240" w:lineRule="auto"/>
              <w:rPr>
                <w:rFonts w:ascii="Calibri" w:hAnsi="Calibri" w:cs="Arial"/>
                <w:lang w:val="es-ES"/>
              </w:rPr>
            </w:pPr>
            <w:r w:rsidRPr="0073490E">
              <w:rPr>
                <w:rFonts w:ascii="Calibri" w:hAnsi="Calibri" w:cs="Arial"/>
                <w:lang w:val="es-ES"/>
              </w:rPr>
              <w:t>16.8 Información adicional (</w:t>
            </w:r>
            <w:r w:rsidRPr="0073490E">
              <w:rPr>
                <w:rFonts w:eastAsia="Times New Roman" w:cs="Arial"/>
                <w:lang w:val="es-ES"/>
              </w:rPr>
              <w:t>s</w:t>
            </w:r>
            <w:r w:rsidRPr="0073490E">
              <w:rPr>
                <w:lang w:val="es-ES"/>
              </w:rPr>
              <w:t>írvase indicar asimismo si otras organizaciones han realizado estas u otras actividades de CECoP</w:t>
            </w:r>
            <w:r w:rsidRPr="0073490E">
              <w:rPr>
                <w:rFonts w:ascii="Calibri" w:hAnsi="Calibri" w:cs="Arial"/>
                <w:lang w:val="es-ES"/>
              </w:rPr>
              <w:t xml:space="preserve">): </w:t>
            </w:r>
          </w:p>
          <w:p w14:paraId="277FA377" w14:textId="77777777" w:rsidR="00783D2E" w:rsidRPr="0073490E" w:rsidRDefault="00783D2E" w:rsidP="00783D2E">
            <w:pPr>
              <w:keepNext/>
              <w:spacing w:after="0" w:line="240" w:lineRule="auto"/>
              <w:rPr>
                <w:rFonts w:ascii="Calibri" w:hAnsi="Calibri" w:cs="Arial"/>
                <w:lang w:val="es-ES"/>
              </w:rPr>
            </w:pPr>
          </w:p>
        </w:tc>
      </w:tr>
    </w:tbl>
    <w:p w14:paraId="5A1707C0" w14:textId="77777777" w:rsidR="00783D2E" w:rsidRPr="0073490E" w:rsidRDefault="00783D2E" w:rsidP="00783D2E">
      <w:pPr>
        <w:spacing w:after="0" w:line="240" w:lineRule="auto"/>
        <w:rPr>
          <w:rFonts w:ascii="Calibri" w:hAnsi="Calibri"/>
          <w:lang w:val="es-ES"/>
        </w:rPr>
      </w:pPr>
    </w:p>
    <w:p w14:paraId="40913C46" w14:textId="77777777" w:rsidR="00783D2E" w:rsidRPr="0073490E" w:rsidRDefault="00783D2E" w:rsidP="00783D2E">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ascii="Calibri" w:hAnsi="Calibri"/>
          <w:i/>
          <w:spacing w:val="-2"/>
          <w:lang w:val="es-ES"/>
        </w:rPr>
      </w:pPr>
      <w:r w:rsidRPr="0073490E">
        <w:rPr>
          <w:rFonts w:cs="Arial"/>
          <w:b/>
          <w:i/>
          <w:lang w:val="es-ES"/>
        </w:rPr>
        <w:lastRenderedPageBreak/>
        <w:t>Meta 17</w:t>
      </w:r>
      <w:r w:rsidRPr="0073490E">
        <w:rPr>
          <w:rFonts w:cs="Arial"/>
          <w:i/>
          <w:lang w:val="es-ES"/>
        </w:rPr>
        <w:t>.</w:t>
      </w:r>
      <w:r w:rsidRPr="0073490E">
        <w:rPr>
          <w:rFonts w:cs="Arial"/>
          <w:lang w:val="es-ES"/>
        </w:rPr>
        <w:t xml:space="preserve"> </w:t>
      </w:r>
      <w:r w:rsidRPr="0073490E">
        <w:rPr>
          <w:i/>
          <w:lang w:val="es-ES"/>
        </w:rPr>
        <w:t>Se facilitan recursos financieros y de otro tipo procedentes de todas las fuentes para ejecutar de forma efectiva el Cuarto Plan Estratégico de Ramsar (2016-2024)</w:t>
      </w:r>
      <w:r w:rsidRPr="0073490E">
        <w:rPr>
          <w:rFonts w:ascii="Calibri" w:hAnsi="Calibri"/>
          <w:i/>
          <w:spacing w:val="-2"/>
          <w:lang w:val="es-ES"/>
        </w:rPr>
        <w:t>. {4.2.}</w:t>
      </w:r>
    </w:p>
    <w:p w14:paraId="1EC21602" w14:textId="77777777" w:rsidR="00783D2E" w:rsidRPr="0073490E" w:rsidRDefault="00783D2E" w:rsidP="00783D2E">
      <w:pPr>
        <w:pStyle w:val="Heading2"/>
        <w:spacing w:before="0" w:line="240" w:lineRule="auto"/>
        <w:rPr>
          <w:rFonts w:ascii="Calibri" w:hAnsi="Calibri" w:cs="Arial"/>
          <w:bCs/>
          <w:i/>
          <w:sz w:val="22"/>
          <w:szCs w:val="22"/>
          <w:lang w:val="es-ES"/>
        </w:rPr>
      </w:pPr>
      <w:r w:rsidRPr="0073490E">
        <w:rPr>
          <w:rFonts w:ascii="Calibri" w:hAnsi="Calibri" w:cs="Arial"/>
          <w:b/>
          <w:i/>
          <w:sz w:val="22"/>
          <w:szCs w:val="22"/>
          <w:lang w:val="es-ES"/>
        </w:rPr>
        <w:t xml:space="preserve">[Referencia a la Meta 20 de Aichi] </w:t>
      </w:r>
    </w:p>
    <w:p w14:paraId="16D316A2" w14:textId="77777777" w:rsidR="00783D2E" w:rsidRPr="0073490E" w:rsidRDefault="00783D2E" w:rsidP="00783D2E">
      <w:pPr>
        <w:spacing w:after="0" w:line="240" w:lineRule="auto"/>
        <w:rPr>
          <w:rFonts w:ascii="Calibri" w:hAnsi="Calibri"/>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3"/>
        <w:gridCol w:w="2150"/>
      </w:tblGrid>
      <w:tr w:rsidR="00783D2E" w:rsidRPr="0073490E" w14:paraId="582F0571" w14:textId="77777777" w:rsidTr="00783D2E">
        <w:trPr>
          <w:cantSplit/>
          <w:trHeight w:val="420"/>
        </w:trPr>
        <w:tc>
          <w:tcPr>
            <w:tcW w:w="6733" w:type="dxa"/>
            <w:vMerge w:val="restart"/>
            <w:vAlign w:val="center"/>
          </w:tcPr>
          <w:p w14:paraId="3B17F867" w14:textId="77777777" w:rsidR="00783D2E" w:rsidRPr="0073490E" w:rsidRDefault="00783D2E" w:rsidP="00783D2E">
            <w:pPr>
              <w:keepNext/>
              <w:spacing w:after="0" w:line="240" w:lineRule="auto"/>
              <w:ind w:left="567" w:hanging="567"/>
              <w:rPr>
                <w:rFonts w:ascii="Calibri" w:hAnsi="Calibri" w:cs="Arial"/>
                <w:lang w:val="es-ES"/>
              </w:rPr>
            </w:pPr>
            <w:r w:rsidRPr="0073490E">
              <w:rPr>
                <w:rFonts w:ascii="Calibri" w:hAnsi="Calibri" w:cs="Arial"/>
                <w:lang w:val="es-ES"/>
              </w:rPr>
              <w:t>17.1</w:t>
            </w:r>
          </w:p>
          <w:p w14:paraId="21A1600F" w14:textId="77777777" w:rsidR="00783D2E" w:rsidRPr="0073490E" w:rsidRDefault="00783D2E" w:rsidP="00783D2E">
            <w:pPr>
              <w:keepNext/>
              <w:spacing w:after="0" w:line="240" w:lineRule="auto"/>
              <w:ind w:left="240" w:hanging="240"/>
              <w:rPr>
                <w:rFonts w:ascii="Calibri" w:hAnsi="Calibri"/>
                <w:b/>
                <w:lang w:val="es-ES"/>
              </w:rPr>
            </w:pPr>
            <w:r w:rsidRPr="0073490E">
              <w:rPr>
                <w:rFonts w:ascii="Calibri" w:hAnsi="Calibri" w:cs="Arial"/>
                <w:lang w:val="es-ES"/>
              </w:rPr>
              <w:t xml:space="preserve">a) </w:t>
            </w:r>
            <w:r w:rsidRPr="0073490E">
              <w:rPr>
                <w:lang w:val="es-ES"/>
              </w:rPr>
              <w:t xml:space="preserve">¿Se han abonado todas las contribuciones a Ramsar correspondientes a </w:t>
            </w:r>
            <w:r w:rsidRPr="0073490E">
              <w:rPr>
                <w:rFonts w:ascii="Calibri" w:hAnsi="Calibri" w:cs="Arial"/>
                <w:lang w:val="es-ES"/>
              </w:rPr>
              <w:t>2018, 2019 y 2020? {4.2.1} ARC 4.2.i</w:t>
            </w:r>
          </w:p>
        </w:tc>
        <w:tc>
          <w:tcPr>
            <w:tcW w:w="2150" w:type="dxa"/>
            <w:shd w:val="clear" w:color="auto" w:fill="FFFFE3"/>
            <w:vAlign w:val="center"/>
          </w:tcPr>
          <w:p w14:paraId="46EEF4B8" w14:textId="77777777" w:rsidR="00783D2E" w:rsidRPr="0073490E" w:rsidRDefault="00783D2E" w:rsidP="00783D2E">
            <w:pPr>
              <w:keepNext/>
              <w:spacing w:after="0" w:line="240" w:lineRule="auto"/>
              <w:rPr>
                <w:rFonts w:ascii="Calibri" w:hAnsi="Calibri"/>
                <w:b/>
                <w:lang w:val="es-ES"/>
              </w:rPr>
            </w:pPr>
          </w:p>
        </w:tc>
      </w:tr>
      <w:tr w:rsidR="00783D2E" w:rsidRPr="0073490E" w14:paraId="59A7489A" w14:textId="77777777" w:rsidTr="00783D2E">
        <w:trPr>
          <w:cantSplit/>
          <w:trHeight w:val="420"/>
        </w:trPr>
        <w:tc>
          <w:tcPr>
            <w:tcW w:w="6733" w:type="dxa"/>
            <w:vMerge/>
            <w:vAlign w:val="center"/>
          </w:tcPr>
          <w:p w14:paraId="1EF0AEA6" w14:textId="77777777" w:rsidR="00783D2E" w:rsidRPr="0073490E" w:rsidRDefault="00783D2E" w:rsidP="00783D2E">
            <w:pPr>
              <w:spacing w:after="0" w:line="240" w:lineRule="auto"/>
              <w:ind w:left="567" w:hanging="567"/>
              <w:rPr>
                <w:rFonts w:ascii="Calibri" w:hAnsi="Calibri" w:cs="Arial"/>
                <w:lang w:val="es-ES"/>
              </w:rPr>
            </w:pPr>
          </w:p>
        </w:tc>
        <w:tc>
          <w:tcPr>
            <w:tcW w:w="2150" w:type="dxa"/>
            <w:shd w:val="clear" w:color="auto" w:fill="F2F2F2"/>
            <w:vAlign w:val="center"/>
          </w:tcPr>
          <w:p w14:paraId="1268CDAE" w14:textId="77777777" w:rsidR="00783D2E" w:rsidRPr="0073490E" w:rsidRDefault="00783D2E" w:rsidP="00783D2E">
            <w:pPr>
              <w:spacing w:after="0" w:line="240" w:lineRule="auto"/>
              <w:jc w:val="center"/>
              <w:rPr>
                <w:rFonts w:ascii="Calibri" w:hAnsi="Calibri"/>
                <w:lang w:val="es-ES"/>
              </w:rPr>
            </w:pPr>
            <w:r w:rsidRPr="0073490E">
              <w:rPr>
                <w:rFonts w:ascii="Calibri" w:hAnsi="Calibri"/>
                <w:lang w:val="es-ES"/>
              </w:rPr>
              <w:t>A=Sí; B=No; Z=No procede</w:t>
            </w:r>
          </w:p>
        </w:tc>
      </w:tr>
      <w:tr w:rsidR="00783D2E" w:rsidRPr="0002759D" w14:paraId="6B35B70C" w14:textId="77777777" w:rsidTr="00783D2E">
        <w:trPr>
          <w:cantSplit/>
          <w:trHeight w:val="156"/>
        </w:trPr>
        <w:tc>
          <w:tcPr>
            <w:tcW w:w="8883" w:type="dxa"/>
            <w:gridSpan w:val="2"/>
            <w:vAlign w:val="center"/>
          </w:tcPr>
          <w:p w14:paraId="01992539" w14:textId="77777777" w:rsidR="00783D2E" w:rsidRPr="0073490E" w:rsidRDefault="00783D2E" w:rsidP="00783D2E">
            <w:pPr>
              <w:keepNext/>
              <w:spacing w:after="0" w:line="240" w:lineRule="auto"/>
              <w:ind w:left="240" w:hanging="240"/>
              <w:rPr>
                <w:rFonts w:ascii="Calibri" w:hAnsi="Calibri" w:cs="Arial"/>
                <w:i/>
                <w:u w:val="single"/>
                <w:lang w:val="es-ES"/>
              </w:rPr>
            </w:pPr>
            <w:r w:rsidRPr="0073490E">
              <w:rPr>
                <w:rFonts w:ascii="Calibri" w:hAnsi="Calibri" w:cs="Arial"/>
                <w:lang w:val="es-ES"/>
              </w:rPr>
              <w:t xml:space="preserve">b) </w:t>
            </w:r>
            <w:r w:rsidRPr="0073490E">
              <w:rPr>
                <w:rFonts w:eastAsia="Arial" w:cs="Arial"/>
                <w:lang w:val="es-ES"/>
              </w:rPr>
              <w:t xml:space="preserve">Si la respuesta a la pregunta </w:t>
            </w:r>
            <w:r w:rsidRPr="0073490E">
              <w:rPr>
                <w:rFonts w:cs="Arial"/>
                <w:lang w:val="es-ES"/>
              </w:rPr>
              <w:t xml:space="preserve">17.1 a) es </w:t>
            </w:r>
            <w:r w:rsidRPr="0073490E">
              <w:rPr>
                <w:rFonts w:ascii="Calibri" w:hAnsi="Calibri" w:cs="Arial"/>
                <w:lang w:val="es-ES"/>
              </w:rPr>
              <w:t>‘No’</w:t>
            </w:r>
            <w:r w:rsidRPr="0073490E">
              <w:rPr>
                <w:rFonts w:cs="Arial"/>
                <w:lang w:val="es-ES"/>
              </w:rPr>
              <w:t xml:space="preserve">, </w:t>
            </w:r>
            <w:r w:rsidRPr="0073490E">
              <w:rPr>
                <w:rFonts w:eastAsia="Arial" w:cs="Arial"/>
                <w:lang w:val="es-ES"/>
              </w:rPr>
              <w:t>sírvase aclarar qué medidas se han adoptado para asegurar la puntualidad de los pagos en el futuro</w:t>
            </w:r>
            <w:r w:rsidRPr="0073490E">
              <w:rPr>
                <w:rFonts w:ascii="Calibri" w:hAnsi="Calibri" w:cs="Arial"/>
                <w:lang w:val="es-ES"/>
              </w:rPr>
              <w:t>:</w:t>
            </w:r>
          </w:p>
        </w:tc>
      </w:tr>
      <w:tr w:rsidR="00783D2E" w:rsidRPr="0002759D" w14:paraId="7F4345E8" w14:textId="77777777" w:rsidTr="00783D2E">
        <w:trPr>
          <w:trHeight w:val="546"/>
        </w:trPr>
        <w:tc>
          <w:tcPr>
            <w:tcW w:w="8883" w:type="dxa"/>
            <w:gridSpan w:val="2"/>
            <w:shd w:val="clear" w:color="auto" w:fill="F2FCF4"/>
          </w:tcPr>
          <w:p w14:paraId="06BC422C" w14:textId="77777777" w:rsidR="00783D2E" w:rsidRPr="0073490E" w:rsidRDefault="00783D2E" w:rsidP="00783D2E">
            <w:pPr>
              <w:keepNext/>
              <w:spacing w:after="0" w:line="240" w:lineRule="auto"/>
              <w:rPr>
                <w:rFonts w:ascii="Calibri" w:hAnsi="Calibri" w:cs="Arial"/>
                <w:lang w:val="es-ES"/>
              </w:rPr>
            </w:pPr>
          </w:p>
        </w:tc>
      </w:tr>
    </w:tbl>
    <w:p w14:paraId="52DDD0C3" w14:textId="77777777" w:rsidR="00783D2E" w:rsidRPr="0073490E" w:rsidRDefault="00783D2E" w:rsidP="00783D2E">
      <w:pPr>
        <w:spacing w:after="0" w:line="240" w:lineRule="auto"/>
        <w:rPr>
          <w:rFonts w:ascii="Calibri" w:hAnsi="Calibri"/>
          <w:lang w:val="es-ES"/>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42"/>
        <w:gridCol w:w="2141"/>
      </w:tblGrid>
      <w:tr w:rsidR="00783D2E" w:rsidRPr="0073490E" w14:paraId="38B78A40" w14:textId="77777777" w:rsidTr="00783D2E">
        <w:trPr>
          <w:cantSplit/>
          <w:trHeight w:val="393"/>
        </w:trPr>
        <w:tc>
          <w:tcPr>
            <w:tcW w:w="6742" w:type="dxa"/>
            <w:vMerge w:val="restart"/>
            <w:vAlign w:val="center"/>
          </w:tcPr>
          <w:p w14:paraId="229EAFDE" w14:textId="77777777" w:rsidR="00783D2E" w:rsidRPr="0073490E" w:rsidRDefault="00783D2E" w:rsidP="00783D2E">
            <w:pPr>
              <w:keepNext/>
              <w:spacing w:after="0" w:line="240" w:lineRule="auto"/>
              <w:ind w:left="567" w:hanging="567"/>
              <w:rPr>
                <w:rFonts w:ascii="Calibri" w:hAnsi="Calibri" w:cs="Arial"/>
                <w:lang w:val="es-ES"/>
              </w:rPr>
            </w:pPr>
            <w:r w:rsidRPr="0073490E">
              <w:rPr>
                <w:rFonts w:ascii="Calibri" w:hAnsi="Calibri" w:cs="Arial"/>
                <w:lang w:val="es-ES"/>
              </w:rPr>
              <w:t>17.2</w:t>
            </w:r>
            <w:r w:rsidRPr="0073490E">
              <w:rPr>
                <w:rFonts w:ascii="Calibri" w:hAnsi="Calibri" w:cs="Arial"/>
                <w:lang w:val="es-ES"/>
              </w:rPr>
              <w:tab/>
            </w:r>
            <w:r w:rsidRPr="0073490E">
              <w:rPr>
                <w:lang w:val="es-ES"/>
              </w:rPr>
              <w:t>¿</w:t>
            </w:r>
            <w:r w:rsidRPr="0073490E">
              <w:rPr>
                <w:rFonts w:ascii="Calibri" w:hAnsi="Calibri" w:cs="Arial"/>
                <w:lang w:val="es-ES"/>
              </w:rPr>
              <w:t>Se han aportado otras contribuciones adicionales en forma de contribuciones voluntarias destinadas a recursos no básicos para la realización de otras actividades de la Convención? {4.2.2} ARC 4.2.i</w:t>
            </w:r>
          </w:p>
        </w:tc>
        <w:tc>
          <w:tcPr>
            <w:tcW w:w="2141" w:type="dxa"/>
            <w:tcBorders>
              <w:bottom w:val="single" w:sz="2" w:space="0" w:color="C0C0C0"/>
            </w:tcBorders>
            <w:shd w:val="clear" w:color="auto" w:fill="FFFFE3"/>
            <w:vAlign w:val="center"/>
          </w:tcPr>
          <w:p w14:paraId="3CCDA81F" w14:textId="77777777" w:rsidR="00783D2E" w:rsidRPr="0073490E" w:rsidRDefault="00783D2E" w:rsidP="00783D2E">
            <w:pPr>
              <w:keepNext/>
              <w:spacing w:after="0" w:line="240" w:lineRule="auto"/>
              <w:jc w:val="center"/>
              <w:rPr>
                <w:rFonts w:ascii="Calibri" w:hAnsi="Calibri"/>
                <w:b/>
                <w:lang w:val="es-ES"/>
              </w:rPr>
            </w:pPr>
          </w:p>
        </w:tc>
      </w:tr>
      <w:tr w:rsidR="00783D2E" w:rsidRPr="0073490E" w14:paraId="704257B2" w14:textId="77777777" w:rsidTr="00783D2E">
        <w:trPr>
          <w:cantSplit/>
          <w:trHeight w:val="392"/>
        </w:trPr>
        <w:tc>
          <w:tcPr>
            <w:tcW w:w="6742" w:type="dxa"/>
            <w:vMerge/>
            <w:tcBorders>
              <w:bottom w:val="single" w:sz="2" w:space="0" w:color="C0C0C0"/>
            </w:tcBorders>
            <w:vAlign w:val="center"/>
          </w:tcPr>
          <w:p w14:paraId="743F7CAF" w14:textId="77777777" w:rsidR="00783D2E" w:rsidRPr="0073490E" w:rsidRDefault="00783D2E" w:rsidP="00783D2E">
            <w:pPr>
              <w:keepNext/>
              <w:spacing w:after="0" w:line="240" w:lineRule="auto"/>
              <w:ind w:left="567" w:hanging="567"/>
              <w:rPr>
                <w:rFonts w:ascii="Calibri" w:hAnsi="Calibri" w:cs="Arial"/>
                <w:lang w:val="es-ES"/>
              </w:rPr>
            </w:pPr>
          </w:p>
        </w:tc>
        <w:tc>
          <w:tcPr>
            <w:tcW w:w="2141" w:type="dxa"/>
            <w:tcBorders>
              <w:bottom w:val="single" w:sz="2" w:space="0" w:color="C0C0C0"/>
            </w:tcBorders>
            <w:shd w:val="clear" w:color="auto" w:fill="F2F2F2"/>
            <w:vAlign w:val="center"/>
          </w:tcPr>
          <w:p w14:paraId="429F31B2" w14:textId="77777777" w:rsidR="00783D2E" w:rsidRPr="0073490E" w:rsidRDefault="00783D2E" w:rsidP="00783D2E">
            <w:pPr>
              <w:spacing w:after="0" w:line="240" w:lineRule="auto"/>
              <w:jc w:val="center"/>
              <w:rPr>
                <w:rFonts w:ascii="Calibri" w:hAnsi="Calibri"/>
                <w:lang w:val="es-ES"/>
              </w:rPr>
            </w:pPr>
            <w:r w:rsidRPr="0073490E">
              <w:rPr>
                <w:rFonts w:ascii="Calibri" w:hAnsi="Calibri"/>
                <w:lang w:val="es-ES"/>
              </w:rPr>
              <w:t>A=Sí; B=No</w:t>
            </w:r>
          </w:p>
        </w:tc>
      </w:tr>
      <w:tr w:rsidR="00783D2E" w:rsidRPr="0002759D" w14:paraId="70BFF037" w14:textId="77777777" w:rsidTr="00783D2E">
        <w:tc>
          <w:tcPr>
            <w:tcW w:w="8883" w:type="dxa"/>
            <w:gridSpan w:val="2"/>
            <w:shd w:val="clear" w:color="auto" w:fill="F2FCF4"/>
            <w:vAlign w:val="center"/>
          </w:tcPr>
          <w:p w14:paraId="3C2B464B" w14:textId="77777777" w:rsidR="00783D2E" w:rsidRPr="0073490E" w:rsidRDefault="00783D2E" w:rsidP="00783D2E">
            <w:pPr>
              <w:keepNext/>
              <w:spacing w:after="0" w:line="240" w:lineRule="auto"/>
              <w:rPr>
                <w:rFonts w:ascii="Calibri" w:hAnsi="Calibri"/>
                <w:lang w:val="es-ES"/>
              </w:rPr>
            </w:pPr>
            <w:r w:rsidRPr="0073490E">
              <w:rPr>
                <w:rFonts w:ascii="Calibri" w:hAnsi="Calibri" w:cs="Arial"/>
                <w:lang w:val="es-ES"/>
              </w:rPr>
              <w:t>1</w:t>
            </w:r>
            <w:r w:rsidRPr="0073490E">
              <w:rPr>
                <w:rFonts w:ascii="Calibri" w:hAnsi="Calibri"/>
                <w:lang w:val="es-ES"/>
              </w:rPr>
              <w:t>7.2 Información adicional (</w:t>
            </w:r>
            <w:r w:rsidRPr="0073490E">
              <w:rPr>
                <w:rFonts w:eastAsia="Arial" w:cs="Arial"/>
                <w:lang w:val="es-ES"/>
              </w:rPr>
              <w:t>Si la respuesta es ‘Sí’, sírvase detallar las cantidades y actividades en cuestión</w:t>
            </w:r>
            <w:r w:rsidRPr="0073490E">
              <w:rPr>
                <w:rFonts w:ascii="Calibri" w:hAnsi="Calibri"/>
                <w:lang w:val="es-ES"/>
              </w:rPr>
              <w:t xml:space="preserve">): </w:t>
            </w:r>
          </w:p>
          <w:p w14:paraId="6334842F" w14:textId="77777777" w:rsidR="00783D2E" w:rsidRPr="0073490E" w:rsidRDefault="00783D2E" w:rsidP="00783D2E">
            <w:pPr>
              <w:keepNext/>
              <w:spacing w:after="0" w:line="240" w:lineRule="auto"/>
              <w:rPr>
                <w:rFonts w:ascii="Calibri" w:hAnsi="Calibri"/>
                <w:lang w:val="es-ES"/>
              </w:rPr>
            </w:pPr>
          </w:p>
        </w:tc>
      </w:tr>
    </w:tbl>
    <w:p w14:paraId="0E6F5276" w14:textId="77777777" w:rsidR="00783D2E" w:rsidRPr="0073490E" w:rsidRDefault="00783D2E" w:rsidP="00783D2E">
      <w:pPr>
        <w:spacing w:after="0" w:line="240" w:lineRule="auto"/>
        <w:rPr>
          <w:rFonts w:ascii="Calibri" w:hAnsi="Calibri"/>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5"/>
        <w:gridCol w:w="2099"/>
      </w:tblGrid>
      <w:tr w:rsidR="00783D2E" w:rsidRPr="0073490E" w14:paraId="5B269962" w14:textId="77777777" w:rsidTr="00783D2E">
        <w:trPr>
          <w:cantSplit/>
          <w:trHeight w:val="518"/>
        </w:trPr>
        <w:tc>
          <w:tcPr>
            <w:tcW w:w="6735" w:type="dxa"/>
            <w:vMerge w:val="restart"/>
            <w:vAlign w:val="center"/>
          </w:tcPr>
          <w:p w14:paraId="5FBB42AC" w14:textId="77777777" w:rsidR="00783D2E" w:rsidRPr="0073490E" w:rsidRDefault="00783D2E" w:rsidP="00783D2E">
            <w:pPr>
              <w:keepNext/>
              <w:spacing w:after="0" w:line="240" w:lineRule="auto"/>
              <w:ind w:left="567" w:hanging="567"/>
              <w:rPr>
                <w:rFonts w:ascii="Calibri" w:hAnsi="Calibri" w:cs="Arial"/>
                <w:lang w:val="es-ES"/>
              </w:rPr>
            </w:pPr>
            <w:r w:rsidRPr="0073490E">
              <w:rPr>
                <w:rFonts w:ascii="Calibri" w:hAnsi="Calibri" w:cs="Arial"/>
                <w:lang w:val="es-ES"/>
              </w:rPr>
              <w:t>17.3</w:t>
            </w:r>
            <w:r w:rsidRPr="0073490E">
              <w:rPr>
                <w:rFonts w:ascii="Calibri" w:hAnsi="Calibri" w:cs="Arial"/>
                <w:lang w:val="es-ES"/>
              </w:rPr>
              <w:tab/>
              <w:t>[</w:t>
            </w:r>
            <w:r w:rsidRPr="0073490E">
              <w:rPr>
                <w:rFonts w:eastAsia="Arial" w:cs="Arial"/>
                <w:lang w:val="es-ES"/>
              </w:rPr>
              <w:t>Solo para las Partes Contratantes que tienen un organismo de asistencia para el desarrollo (‘países donantes’)] ¿Este organismo ha proporcionado financiamiento para apoyar la conservación y el manejo de humedales en otros países</w:t>
            </w:r>
            <w:r w:rsidRPr="0073490E">
              <w:rPr>
                <w:rFonts w:ascii="Calibri" w:hAnsi="Calibri" w:cs="Arial"/>
                <w:lang w:val="es-ES"/>
              </w:rPr>
              <w:t xml:space="preserve">? {3.3.1} ARC 3.3.i </w:t>
            </w:r>
          </w:p>
        </w:tc>
        <w:tc>
          <w:tcPr>
            <w:tcW w:w="2099" w:type="dxa"/>
            <w:tcBorders>
              <w:bottom w:val="single" w:sz="2" w:space="0" w:color="C0C0C0"/>
            </w:tcBorders>
            <w:shd w:val="clear" w:color="auto" w:fill="FFFFE3"/>
            <w:vAlign w:val="center"/>
          </w:tcPr>
          <w:p w14:paraId="2DF9971A" w14:textId="77777777" w:rsidR="00783D2E" w:rsidRPr="0073490E" w:rsidRDefault="00783D2E" w:rsidP="00783D2E">
            <w:pPr>
              <w:keepNext/>
              <w:spacing w:after="0" w:line="240" w:lineRule="auto"/>
              <w:jc w:val="center"/>
              <w:rPr>
                <w:rFonts w:ascii="Calibri" w:hAnsi="Calibri"/>
                <w:b/>
                <w:lang w:val="es-ES"/>
              </w:rPr>
            </w:pPr>
          </w:p>
        </w:tc>
      </w:tr>
      <w:tr w:rsidR="00783D2E" w:rsidRPr="0073490E" w14:paraId="350E84AB" w14:textId="77777777" w:rsidTr="00783D2E">
        <w:trPr>
          <w:cantSplit/>
          <w:trHeight w:val="518"/>
        </w:trPr>
        <w:tc>
          <w:tcPr>
            <w:tcW w:w="6735" w:type="dxa"/>
            <w:vMerge/>
            <w:tcBorders>
              <w:bottom w:val="single" w:sz="2" w:space="0" w:color="C0C0C0"/>
            </w:tcBorders>
            <w:vAlign w:val="center"/>
          </w:tcPr>
          <w:p w14:paraId="72D735BE" w14:textId="77777777" w:rsidR="00783D2E" w:rsidRPr="0073490E" w:rsidRDefault="00783D2E" w:rsidP="00783D2E">
            <w:pPr>
              <w:keepNext/>
              <w:spacing w:after="0" w:line="240" w:lineRule="auto"/>
              <w:ind w:left="567" w:hanging="567"/>
              <w:rPr>
                <w:rFonts w:ascii="Calibri" w:hAnsi="Calibri" w:cs="Arial"/>
                <w:lang w:val="es-ES"/>
              </w:rPr>
            </w:pPr>
          </w:p>
        </w:tc>
        <w:tc>
          <w:tcPr>
            <w:tcW w:w="2099" w:type="dxa"/>
            <w:tcBorders>
              <w:bottom w:val="single" w:sz="2" w:space="0" w:color="C0C0C0"/>
            </w:tcBorders>
            <w:shd w:val="clear" w:color="auto" w:fill="F2F2F2"/>
            <w:vAlign w:val="center"/>
          </w:tcPr>
          <w:p w14:paraId="45359E81" w14:textId="77777777" w:rsidR="00783D2E" w:rsidRPr="0073490E" w:rsidRDefault="00783D2E" w:rsidP="00783D2E">
            <w:pPr>
              <w:spacing w:after="0" w:line="240" w:lineRule="auto"/>
              <w:jc w:val="center"/>
              <w:rPr>
                <w:rFonts w:ascii="Calibri" w:hAnsi="Calibri"/>
                <w:lang w:val="es-ES"/>
              </w:rPr>
            </w:pPr>
            <w:r w:rsidRPr="0073490E">
              <w:rPr>
                <w:rFonts w:ascii="Calibri" w:hAnsi="Calibri"/>
                <w:lang w:val="es-ES"/>
              </w:rPr>
              <w:t>A=Sí; B=No; Z=No procede</w:t>
            </w:r>
          </w:p>
        </w:tc>
      </w:tr>
      <w:tr w:rsidR="00783D2E" w:rsidRPr="0002759D" w14:paraId="0233B7BA" w14:textId="77777777" w:rsidTr="00783D2E">
        <w:tc>
          <w:tcPr>
            <w:tcW w:w="8834" w:type="dxa"/>
            <w:gridSpan w:val="2"/>
            <w:tcBorders>
              <w:bottom w:val="single" w:sz="2" w:space="0" w:color="C0C0C0"/>
            </w:tcBorders>
            <w:shd w:val="clear" w:color="auto" w:fill="F2FCF4"/>
            <w:vAlign w:val="center"/>
          </w:tcPr>
          <w:p w14:paraId="09046ABE" w14:textId="77777777" w:rsidR="00783D2E" w:rsidRPr="0073490E" w:rsidRDefault="00783D2E" w:rsidP="00783D2E">
            <w:pPr>
              <w:keepNext/>
              <w:spacing w:after="0" w:line="240" w:lineRule="auto"/>
              <w:ind w:left="567" w:hanging="567"/>
              <w:rPr>
                <w:rFonts w:ascii="Calibri" w:hAnsi="Calibri" w:cs="Arial"/>
                <w:lang w:val="es-ES"/>
              </w:rPr>
            </w:pPr>
            <w:r w:rsidRPr="0073490E">
              <w:rPr>
                <w:rFonts w:ascii="Calibri" w:hAnsi="Calibri" w:cs="Arial"/>
                <w:lang w:val="es-ES"/>
              </w:rPr>
              <w:t>17.3 Información adicional (</w:t>
            </w:r>
            <w:r w:rsidRPr="0073490E">
              <w:rPr>
                <w:rFonts w:eastAsia="Arial" w:cs="Arial"/>
                <w:lang w:val="es-ES"/>
              </w:rPr>
              <w:t>Si la respuesta es ‘Sí’, sírvase indicar qué países recibieron esa asistencia desde la COP12</w:t>
            </w:r>
            <w:r w:rsidRPr="0073490E">
              <w:rPr>
                <w:rFonts w:ascii="Calibri" w:hAnsi="Calibri" w:cs="Arial"/>
                <w:lang w:val="es-ES"/>
              </w:rPr>
              <w:t xml:space="preserve">): </w:t>
            </w:r>
          </w:p>
          <w:p w14:paraId="097FAD9B" w14:textId="77777777" w:rsidR="00783D2E" w:rsidRPr="0073490E" w:rsidRDefault="00783D2E" w:rsidP="00783D2E">
            <w:pPr>
              <w:keepNext/>
              <w:spacing w:after="0" w:line="240" w:lineRule="auto"/>
              <w:rPr>
                <w:rFonts w:ascii="Calibri" w:hAnsi="Calibri"/>
                <w:lang w:val="es-ES"/>
              </w:rPr>
            </w:pPr>
          </w:p>
        </w:tc>
      </w:tr>
    </w:tbl>
    <w:p w14:paraId="151C18B0" w14:textId="77777777" w:rsidR="00783D2E" w:rsidRPr="0073490E" w:rsidRDefault="00783D2E" w:rsidP="00783D2E">
      <w:pPr>
        <w:spacing w:after="0" w:line="240" w:lineRule="auto"/>
        <w:rPr>
          <w:rFonts w:ascii="Calibri" w:hAnsi="Calibri"/>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1985"/>
      </w:tblGrid>
      <w:tr w:rsidR="00783D2E" w:rsidRPr="0073490E" w14:paraId="265DD713" w14:textId="77777777" w:rsidTr="00783D2E">
        <w:trPr>
          <w:cantSplit/>
          <w:trHeight w:val="336"/>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71EBE1AB" w14:textId="77777777" w:rsidR="00783D2E" w:rsidRPr="0073490E" w:rsidRDefault="00783D2E" w:rsidP="00783D2E">
            <w:pPr>
              <w:pStyle w:val="TableParagraph"/>
              <w:ind w:left="665" w:right="184" w:hanging="561"/>
              <w:rPr>
                <w:rFonts w:ascii="Calibri" w:hAnsi="Calibri" w:cs="Arial"/>
                <w:lang w:val="es-ES"/>
              </w:rPr>
            </w:pPr>
            <w:r w:rsidRPr="0073490E">
              <w:rPr>
                <w:rFonts w:ascii="Calibri" w:hAnsi="Calibri" w:cs="Arial"/>
                <w:lang w:val="es-ES"/>
              </w:rPr>
              <w:t>17.4</w:t>
            </w:r>
            <w:r w:rsidRPr="0073490E">
              <w:rPr>
                <w:rFonts w:ascii="Calibri" w:hAnsi="Calibri" w:cs="Arial"/>
                <w:lang w:val="es-ES"/>
              </w:rPr>
              <w:tab/>
            </w:r>
            <w:r w:rsidRPr="0073490E">
              <w:rPr>
                <w:rFonts w:eastAsia="Arial" w:cs="Arial"/>
                <w:lang w:val="es-ES"/>
              </w:rPr>
              <w:t>[Solo para las Partes Contratantes que tienen un organismo de asistencia para el desarrollo (‘países donantes’)] ¿Se han incluido cláusulas de salvaguarda y evaluaciones ambientales en los proyectos de desarrollo propuestos por el organismo</w:t>
            </w:r>
            <w:r w:rsidRPr="0073490E">
              <w:rPr>
                <w:rFonts w:ascii="Calibri" w:hAnsi="Calibri" w:cs="Arial"/>
                <w:lang w:val="es-ES"/>
              </w:rPr>
              <w:t>? {3.3.2} ARC 3.3.ii</w:t>
            </w:r>
          </w:p>
        </w:tc>
        <w:tc>
          <w:tcPr>
            <w:tcW w:w="1985"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013D43C7" w14:textId="77777777" w:rsidR="00783D2E" w:rsidRPr="0073490E" w:rsidRDefault="00783D2E" w:rsidP="00783D2E">
            <w:pPr>
              <w:keepNext/>
              <w:spacing w:after="0" w:line="240" w:lineRule="auto"/>
              <w:jc w:val="center"/>
              <w:rPr>
                <w:rFonts w:ascii="Calibri" w:hAnsi="Calibri"/>
                <w:lang w:val="es-ES"/>
              </w:rPr>
            </w:pPr>
          </w:p>
        </w:tc>
      </w:tr>
      <w:tr w:rsidR="00783D2E" w:rsidRPr="0073490E" w14:paraId="23ECE04D" w14:textId="77777777" w:rsidTr="00783D2E">
        <w:trPr>
          <w:cantSplit/>
          <w:trHeight w:val="518"/>
        </w:trPr>
        <w:tc>
          <w:tcPr>
            <w:tcW w:w="6868" w:type="dxa"/>
            <w:vMerge/>
            <w:tcBorders>
              <w:left w:val="single" w:sz="2" w:space="0" w:color="C0C0C0"/>
              <w:bottom w:val="single" w:sz="2" w:space="0" w:color="C0C0C0"/>
              <w:right w:val="single" w:sz="2" w:space="0" w:color="C0C0C0"/>
            </w:tcBorders>
            <w:shd w:val="clear" w:color="auto" w:fill="auto"/>
            <w:vAlign w:val="center"/>
          </w:tcPr>
          <w:p w14:paraId="7910CD11" w14:textId="77777777" w:rsidR="00783D2E" w:rsidRPr="0073490E" w:rsidRDefault="00783D2E" w:rsidP="00783D2E">
            <w:pPr>
              <w:keepNext/>
              <w:spacing w:after="0" w:line="240" w:lineRule="auto"/>
              <w:ind w:left="567" w:hanging="567"/>
              <w:rPr>
                <w:rFonts w:ascii="Calibri" w:hAnsi="Calibri" w:cs="Arial"/>
                <w:lang w:val="es-ES"/>
              </w:rPr>
            </w:pPr>
          </w:p>
        </w:tc>
        <w:tc>
          <w:tcPr>
            <w:tcW w:w="1985"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1497F05D" w14:textId="77777777" w:rsidR="00783D2E" w:rsidRPr="0073490E" w:rsidRDefault="00783D2E" w:rsidP="00783D2E">
            <w:pPr>
              <w:spacing w:after="0" w:line="240" w:lineRule="auto"/>
              <w:jc w:val="center"/>
              <w:rPr>
                <w:rFonts w:ascii="Calibri" w:hAnsi="Calibri"/>
                <w:lang w:val="es-ES"/>
              </w:rPr>
            </w:pPr>
            <w:r w:rsidRPr="0073490E">
              <w:rPr>
                <w:rFonts w:ascii="Calibri" w:hAnsi="Calibri"/>
                <w:lang w:val="es-ES"/>
              </w:rPr>
              <w:t xml:space="preserve">A=Sí; B=No; C=En parte; X=Sin datos; Y=No es pertinente; Z=No procede </w:t>
            </w:r>
          </w:p>
        </w:tc>
      </w:tr>
      <w:tr w:rsidR="00783D2E" w:rsidRPr="0073490E" w14:paraId="10F13731" w14:textId="77777777" w:rsidTr="00783D2E">
        <w:tc>
          <w:tcPr>
            <w:tcW w:w="8853"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5165AC82" w14:textId="77777777" w:rsidR="00783D2E" w:rsidRPr="0073490E" w:rsidRDefault="00783D2E" w:rsidP="00783D2E">
            <w:pPr>
              <w:keepNext/>
              <w:spacing w:after="0" w:line="240" w:lineRule="auto"/>
              <w:ind w:left="567" w:hanging="567"/>
              <w:rPr>
                <w:rFonts w:ascii="Calibri" w:hAnsi="Calibri" w:cs="Arial"/>
                <w:lang w:val="es-ES"/>
              </w:rPr>
            </w:pPr>
            <w:r w:rsidRPr="0073490E">
              <w:rPr>
                <w:rFonts w:ascii="Calibri" w:hAnsi="Calibri" w:cs="Arial"/>
                <w:lang w:val="es-ES"/>
              </w:rPr>
              <w:t xml:space="preserve">17.4 Información adicional: </w:t>
            </w:r>
          </w:p>
          <w:p w14:paraId="4497DC74" w14:textId="77777777" w:rsidR="00783D2E" w:rsidRPr="0073490E" w:rsidRDefault="00783D2E" w:rsidP="00783D2E">
            <w:pPr>
              <w:keepNext/>
              <w:spacing w:after="0" w:line="240" w:lineRule="auto"/>
              <w:rPr>
                <w:rFonts w:ascii="Calibri" w:hAnsi="Calibri"/>
                <w:lang w:val="es-ES"/>
              </w:rPr>
            </w:pPr>
          </w:p>
        </w:tc>
      </w:tr>
    </w:tbl>
    <w:p w14:paraId="10DF1F9B" w14:textId="77777777" w:rsidR="00783D2E" w:rsidRPr="0073490E" w:rsidRDefault="00783D2E" w:rsidP="00783D2E">
      <w:pPr>
        <w:spacing w:after="0" w:line="240" w:lineRule="auto"/>
        <w:rPr>
          <w:rFonts w:ascii="Calibri" w:hAnsi="Calibri"/>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1985"/>
      </w:tblGrid>
      <w:tr w:rsidR="00783D2E" w:rsidRPr="0073490E" w14:paraId="42B6B786" w14:textId="77777777" w:rsidTr="00783D2E">
        <w:trPr>
          <w:cantSplit/>
          <w:trHeight w:val="324"/>
        </w:trPr>
        <w:tc>
          <w:tcPr>
            <w:tcW w:w="6868" w:type="dxa"/>
            <w:vMerge w:val="restart"/>
            <w:vAlign w:val="center"/>
          </w:tcPr>
          <w:p w14:paraId="5ACC37C0" w14:textId="77777777" w:rsidR="00783D2E" w:rsidRPr="0073490E" w:rsidRDefault="00783D2E" w:rsidP="00783D2E">
            <w:pPr>
              <w:keepNext/>
              <w:spacing w:after="0" w:line="240" w:lineRule="auto"/>
              <w:ind w:left="567" w:hanging="567"/>
              <w:rPr>
                <w:rFonts w:ascii="Calibri" w:hAnsi="Calibri" w:cs="Arial"/>
                <w:lang w:val="es-ES"/>
              </w:rPr>
            </w:pPr>
            <w:r w:rsidRPr="0073490E">
              <w:rPr>
                <w:rFonts w:ascii="Calibri" w:hAnsi="Calibri" w:cs="Arial"/>
                <w:lang w:val="es-ES"/>
              </w:rPr>
              <w:t>17.5</w:t>
            </w:r>
            <w:r w:rsidRPr="0073490E">
              <w:rPr>
                <w:rFonts w:ascii="Calibri" w:hAnsi="Calibri" w:cs="Arial"/>
                <w:lang w:val="es-ES"/>
              </w:rPr>
              <w:tab/>
              <w:t>[</w:t>
            </w:r>
            <w:r w:rsidRPr="0073490E">
              <w:rPr>
                <w:rFonts w:eastAsia="Arial" w:cs="Arial"/>
                <w:lang w:val="es-ES"/>
              </w:rPr>
              <w:t>Solo para las Partes Contratantes que han recibido asistencia para el desarrollo (‘países receptores’)] ¿Se ha recibido apoyo financiero de organismos de asistencia para el desarrollo específicamente para la conservación y el manejo de humedales dentro del país</w:t>
            </w:r>
            <w:r w:rsidRPr="0073490E">
              <w:rPr>
                <w:rFonts w:ascii="Calibri" w:hAnsi="Calibri" w:cs="Arial"/>
                <w:lang w:val="es-ES"/>
              </w:rPr>
              <w:t xml:space="preserve">? {3.3.3} </w:t>
            </w:r>
          </w:p>
        </w:tc>
        <w:tc>
          <w:tcPr>
            <w:tcW w:w="1985" w:type="dxa"/>
            <w:tcBorders>
              <w:bottom w:val="single" w:sz="2" w:space="0" w:color="C0C0C0"/>
            </w:tcBorders>
            <w:shd w:val="clear" w:color="auto" w:fill="FFFFE3"/>
            <w:vAlign w:val="center"/>
          </w:tcPr>
          <w:p w14:paraId="6783B4A9" w14:textId="77777777" w:rsidR="00783D2E" w:rsidRPr="0073490E" w:rsidRDefault="00783D2E" w:rsidP="00783D2E">
            <w:pPr>
              <w:keepNext/>
              <w:spacing w:after="0" w:line="240" w:lineRule="auto"/>
              <w:jc w:val="center"/>
              <w:rPr>
                <w:rFonts w:ascii="Calibri" w:hAnsi="Calibri"/>
                <w:b/>
                <w:lang w:val="es-ES"/>
              </w:rPr>
            </w:pPr>
          </w:p>
        </w:tc>
      </w:tr>
      <w:tr w:rsidR="00783D2E" w:rsidRPr="0073490E" w14:paraId="5EFD0962" w14:textId="77777777" w:rsidTr="00783D2E">
        <w:trPr>
          <w:cantSplit/>
          <w:trHeight w:val="518"/>
        </w:trPr>
        <w:tc>
          <w:tcPr>
            <w:tcW w:w="6868" w:type="dxa"/>
            <w:vMerge/>
            <w:tcBorders>
              <w:bottom w:val="single" w:sz="2" w:space="0" w:color="C0C0C0"/>
            </w:tcBorders>
            <w:vAlign w:val="center"/>
          </w:tcPr>
          <w:p w14:paraId="76AB5A61" w14:textId="77777777" w:rsidR="00783D2E" w:rsidRPr="0073490E" w:rsidRDefault="00783D2E" w:rsidP="00783D2E">
            <w:pPr>
              <w:keepNext/>
              <w:spacing w:after="0" w:line="240" w:lineRule="auto"/>
              <w:ind w:left="567" w:hanging="567"/>
              <w:rPr>
                <w:rFonts w:ascii="Calibri" w:hAnsi="Calibri" w:cs="Arial"/>
                <w:lang w:val="es-ES"/>
              </w:rPr>
            </w:pPr>
          </w:p>
        </w:tc>
        <w:tc>
          <w:tcPr>
            <w:tcW w:w="1985" w:type="dxa"/>
            <w:tcBorders>
              <w:bottom w:val="single" w:sz="2" w:space="0" w:color="C0C0C0"/>
            </w:tcBorders>
            <w:shd w:val="clear" w:color="auto" w:fill="F2F2F2"/>
            <w:vAlign w:val="center"/>
          </w:tcPr>
          <w:p w14:paraId="26B73F1D" w14:textId="77777777" w:rsidR="00783D2E" w:rsidRPr="0073490E" w:rsidRDefault="00783D2E" w:rsidP="00783D2E">
            <w:pPr>
              <w:spacing w:after="0" w:line="240" w:lineRule="auto"/>
              <w:jc w:val="center"/>
              <w:rPr>
                <w:rFonts w:ascii="Calibri" w:hAnsi="Calibri"/>
                <w:lang w:val="es-ES"/>
              </w:rPr>
            </w:pPr>
            <w:r w:rsidRPr="0073490E">
              <w:rPr>
                <w:rFonts w:ascii="Calibri" w:hAnsi="Calibri"/>
                <w:lang w:val="es-ES"/>
              </w:rPr>
              <w:t>A=Sí; B=No; Z=No procede</w:t>
            </w:r>
          </w:p>
        </w:tc>
      </w:tr>
      <w:tr w:rsidR="00783D2E" w:rsidRPr="0002759D" w14:paraId="783F8608" w14:textId="77777777" w:rsidTr="00783D2E">
        <w:tc>
          <w:tcPr>
            <w:tcW w:w="8853" w:type="dxa"/>
            <w:gridSpan w:val="2"/>
            <w:shd w:val="clear" w:color="auto" w:fill="F2FCF4"/>
            <w:vAlign w:val="center"/>
          </w:tcPr>
          <w:p w14:paraId="2C5DEA3E" w14:textId="77777777" w:rsidR="00783D2E" w:rsidRPr="0073490E" w:rsidRDefault="00783D2E" w:rsidP="00783D2E">
            <w:pPr>
              <w:keepNext/>
              <w:spacing w:after="0" w:line="240" w:lineRule="auto"/>
              <w:rPr>
                <w:rFonts w:ascii="Calibri" w:hAnsi="Calibri" w:cs="Arial"/>
                <w:lang w:val="es-ES"/>
              </w:rPr>
            </w:pPr>
            <w:r w:rsidRPr="0073490E">
              <w:rPr>
                <w:rFonts w:ascii="Calibri" w:hAnsi="Calibri" w:cs="Arial"/>
                <w:lang w:val="es-ES"/>
              </w:rPr>
              <w:t>17.5 Información adicional (</w:t>
            </w:r>
            <w:r w:rsidRPr="0073490E">
              <w:rPr>
                <w:rFonts w:eastAsia="Arial" w:cs="Arial"/>
                <w:lang w:val="es-ES"/>
              </w:rPr>
              <w:t>Si la respuesta es ‘Sí’, sírvase indicar de qué países/organismos se ha recibido esa asistencia desde la COP12</w:t>
            </w:r>
            <w:r w:rsidRPr="0073490E">
              <w:rPr>
                <w:rFonts w:ascii="Calibri" w:hAnsi="Calibri" w:cs="Arial"/>
                <w:lang w:val="es-ES"/>
              </w:rPr>
              <w:t xml:space="preserve">): </w:t>
            </w:r>
          </w:p>
          <w:p w14:paraId="29F006BF" w14:textId="77777777" w:rsidR="00783D2E" w:rsidRPr="0073490E" w:rsidRDefault="00783D2E" w:rsidP="00783D2E">
            <w:pPr>
              <w:keepNext/>
              <w:spacing w:after="0" w:line="240" w:lineRule="auto"/>
              <w:rPr>
                <w:rFonts w:ascii="Calibri" w:hAnsi="Calibri"/>
                <w:lang w:val="es-ES"/>
              </w:rPr>
            </w:pPr>
          </w:p>
        </w:tc>
      </w:tr>
    </w:tbl>
    <w:p w14:paraId="3805C709" w14:textId="77777777" w:rsidR="00783D2E" w:rsidRPr="0073490E" w:rsidRDefault="00783D2E" w:rsidP="00783D2E">
      <w:pPr>
        <w:spacing w:after="0" w:line="240" w:lineRule="auto"/>
        <w:rPr>
          <w:rFonts w:ascii="Calibri" w:hAnsi="Calibri"/>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1985"/>
      </w:tblGrid>
      <w:tr w:rsidR="00783D2E" w:rsidRPr="0002759D" w14:paraId="52C5E479" w14:textId="77777777" w:rsidTr="00783D2E">
        <w:trPr>
          <w:cantSplit/>
          <w:trHeight w:val="246"/>
        </w:trPr>
        <w:tc>
          <w:tcPr>
            <w:tcW w:w="6868" w:type="dxa"/>
            <w:vMerge w:val="restart"/>
            <w:vAlign w:val="center"/>
          </w:tcPr>
          <w:p w14:paraId="50B16DEC" w14:textId="77777777" w:rsidR="00783D2E" w:rsidRPr="0073490E" w:rsidRDefault="00783D2E" w:rsidP="00783D2E">
            <w:pPr>
              <w:keepNext/>
              <w:autoSpaceDE w:val="0"/>
              <w:autoSpaceDN w:val="0"/>
              <w:adjustRightInd w:val="0"/>
              <w:spacing w:after="0" w:line="240" w:lineRule="auto"/>
              <w:ind w:left="523" w:hanging="523"/>
              <w:rPr>
                <w:rFonts w:ascii="Calibri" w:hAnsi="Calibri" w:cs="Arial"/>
                <w:lang w:val="es-ES"/>
              </w:rPr>
            </w:pPr>
            <w:r w:rsidRPr="0073490E">
              <w:rPr>
                <w:rFonts w:ascii="Calibri" w:hAnsi="Calibri" w:cs="Arial"/>
                <w:lang w:val="es-ES"/>
              </w:rPr>
              <w:lastRenderedPageBreak/>
              <w:t>17.6</w:t>
            </w:r>
            <w:r w:rsidRPr="0073490E">
              <w:rPr>
                <w:rFonts w:ascii="Calibri" w:hAnsi="Calibri" w:cs="Arial"/>
                <w:lang w:val="es-ES"/>
              </w:rPr>
              <w:tab/>
              <w:t>¿</w:t>
            </w:r>
            <w:r w:rsidRPr="0073490E">
              <w:rPr>
                <w:rFonts w:cs="Arial"/>
                <w:lang w:val="es-ES"/>
              </w:rPr>
              <w:t>Ha proporcionado su país algún apoyo financiero para la ejecución del Plan Estratégico</w:t>
            </w:r>
            <w:r w:rsidRPr="0073490E">
              <w:rPr>
                <w:rFonts w:ascii="Calibri" w:eastAsia="Times New Roman" w:hAnsi="Calibri" w:cs="Arial"/>
                <w:color w:val="000000"/>
                <w:lang w:val="es-ES" w:eastAsia="en-GB"/>
              </w:rPr>
              <w:t xml:space="preserve">? </w:t>
            </w:r>
          </w:p>
        </w:tc>
        <w:tc>
          <w:tcPr>
            <w:tcW w:w="1985" w:type="dxa"/>
            <w:tcBorders>
              <w:bottom w:val="single" w:sz="2" w:space="0" w:color="C0C0C0"/>
            </w:tcBorders>
            <w:shd w:val="clear" w:color="auto" w:fill="FFFFE3"/>
            <w:vAlign w:val="center"/>
          </w:tcPr>
          <w:p w14:paraId="41D2E5C7" w14:textId="77777777" w:rsidR="00783D2E" w:rsidRPr="0073490E" w:rsidRDefault="00783D2E" w:rsidP="00783D2E">
            <w:pPr>
              <w:keepNext/>
              <w:spacing w:after="0" w:line="240" w:lineRule="auto"/>
              <w:jc w:val="center"/>
              <w:rPr>
                <w:rFonts w:ascii="Calibri" w:hAnsi="Calibri"/>
                <w:b/>
                <w:lang w:val="es-ES"/>
              </w:rPr>
            </w:pPr>
          </w:p>
        </w:tc>
      </w:tr>
      <w:tr w:rsidR="00783D2E" w:rsidRPr="0073490E" w14:paraId="2709D123" w14:textId="77777777" w:rsidTr="00783D2E">
        <w:trPr>
          <w:cantSplit/>
          <w:trHeight w:val="245"/>
        </w:trPr>
        <w:tc>
          <w:tcPr>
            <w:tcW w:w="6868" w:type="dxa"/>
            <w:vMerge/>
            <w:tcBorders>
              <w:bottom w:val="single" w:sz="2" w:space="0" w:color="C0C0C0"/>
            </w:tcBorders>
            <w:vAlign w:val="center"/>
          </w:tcPr>
          <w:p w14:paraId="0CDAE65A" w14:textId="77777777" w:rsidR="00783D2E" w:rsidRPr="0073490E" w:rsidRDefault="00783D2E" w:rsidP="00783D2E">
            <w:pPr>
              <w:keepNext/>
              <w:autoSpaceDE w:val="0"/>
              <w:autoSpaceDN w:val="0"/>
              <w:adjustRightInd w:val="0"/>
              <w:spacing w:after="0" w:line="240" w:lineRule="auto"/>
              <w:ind w:left="523" w:hanging="523"/>
              <w:rPr>
                <w:rFonts w:ascii="Calibri" w:hAnsi="Calibri" w:cs="Arial"/>
                <w:lang w:val="es-ES"/>
              </w:rPr>
            </w:pPr>
          </w:p>
        </w:tc>
        <w:tc>
          <w:tcPr>
            <w:tcW w:w="1985" w:type="dxa"/>
            <w:tcBorders>
              <w:bottom w:val="single" w:sz="2" w:space="0" w:color="C0C0C0"/>
            </w:tcBorders>
            <w:shd w:val="clear" w:color="auto" w:fill="F2F2F2"/>
            <w:vAlign w:val="center"/>
          </w:tcPr>
          <w:p w14:paraId="44C3CFDB" w14:textId="77777777" w:rsidR="00783D2E" w:rsidRPr="0073490E" w:rsidRDefault="00783D2E" w:rsidP="00783D2E">
            <w:pPr>
              <w:keepNext/>
              <w:spacing w:after="0" w:line="240" w:lineRule="auto"/>
              <w:jc w:val="center"/>
              <w:rPr>
                <w:rFonts w:ascii="Calibri" w:hAnsi="Calibri"/>
                <w:lang w:val="es-ES"/>
              </w:rPr>
            </w:pPr>
            <w:r w:rsidRPr="0073490E">
              <w:rPr>
                <w:rFonts w:ascii="Calibri" w:hAnsi="Calibri"/>
                <w:lang w:val="es-ES"/>
              </w:rPr>
              <w:t>A=Sí; B=No; Z=No procede</w:t>
            </w:r>
          </w:p>
        </w:tc>
      </w:tr>
      <w:tr w:rsidR="00783D2E" w:rsidRPr="0002759D" w14:paraId="1D6CCFB5" w14:textId="77777777" w:rsidTr="00783D2E">
        <w:tc>
          <w:tcPr>
            <w:tcW w:w="8853" w:type="dxa"/>
            <w:gridSpan w:val="2"/>
            <w:shd w:val="clear" w:color="auto" w:fill="F2FCF4"/>
            <w:vAlign w:val="center"/>
          </w:tcPr>
          <w:p w14:paraId="3EA8F79E" w14:textId="77777777" w:rsidR="00783D2E" w:rsidRPr="0073490E" w:rsidRDefault="00783D2E" w:rsidP="00783D2E">
            <w:pPr>
              <w:keepNext/>
              <w:spacing w:after="0" w:line="240" w:lineRule="auto"/>
              <w:ind w:left="381" w:hanging="381"/>
              <w:rPr>
                <w:rFonts w:ascii="Calibri" w:hAnsi="Calibri" w:cs="Arial"/>
                <w:lang w:val="es-ES"/>
              </w:rPr>
            </w:pPr>
            <w:r w:rsidRPr="0073490E">
              <w:rPr>
                <w:rFonts w:ascii="Calibri" w:hAnsi="Calibri" w:cs="Arial"/>
                <w:lang w:val="es-ES"/>
              </w:rPr>
              <w:t>17.6 Información adicional (</w:t>
            </w:r>
            <w:r w:rsidRPr="0073490E">
              <w:rPr>
                <w:rFonts w:cs="Arial"/>
                <w:lang w:val="es-ES"/>
              </w:rPr>
              <w:t>Si la respuesta es ‘Sí’ sírvase indicar los importes y las actividades a las que iban destinados</w:t>
            </w:r>
            <w:r w:rsidRPr="0073490E">
              <w:rPr>
                <w:rFonts w:ascii="Calibri" w:hAnsi="Calibri" w:cs="Arial"/>
                <w:lang w:val="es-ES"/>
              </w:rPr>
              <w:t xml:space="preserve">): </w:t>
            </w:r>
          </w:p>
          <w:p w14:paraId="7330424F" w14:textId="77777777" w:rsidR="00783D2E" w:rsidRPr="0073490E" w:rsidRDefault="00783D2E" w:rsidP="00783D2E">
            <w:pPr>
              <w:keepNext/>
              <w:spacing w:after="0" w:line="240" w:lineRule="auto"/>
              <w:rPr>
                <w:rFonts w:ascii="Calibri" w:hAnsi="Calibri" w:cs="Arial"/>
                <w:lang w:val="es-ES"/>
              </w:rPr>
            </w:pPr>
          </w:p>
        </w:tc>
      </w:tr>
    </w:tbl>
    <w:p w14:paraId="726901BB" w14:textId="77777777" w:rsidR="00783D2E" w:rsidRPr="0073490E" w:rsidRDefault="00783D2E" w:rsidP="00783D2E">
      <w:pPr>
        <w:spacing w:after="0" w:line="240" w:lineRule="auto"/>
        <w:rPr>
          <w:rFonts w:ascii="Calibri" w:hAnsi="Calibri"/>
          <w:lang w:val="es-ES"/>
        </w:rPr>
      </w:pPr>
    </w:p>
    <w:p w14:paraId="41745EDE" w14:textId="77777777" w:rsidR="00783D2E" w:rsidRPr="0073490E" w:rsidRDefault="00783D2E" w:rsidP="00783D2E">
      <w:pPr>
        <w:spacing w:after="0" w:line="240" w:lineRule="auto"/>
        <w:rPr>
          <w:rFonts w:ascii="Calibri" w:hAnsi="Calibri"/>
          <w:lang w:val="es-ES"/>
        </w:rPr>
      </w:pPr>
    </w:p>
    <w:p w14:paraId="28682EE9" w14:textId="77777777" w:rsidR="00783D2E" w:rsidRPr="0073490E" w:rsidRDefault="00783D2E" w:rsidP="00783D2E">
      <w:pPr>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ascii="Calibri" w:hAnsi="Calibri"/>
          <w:spacing w:val="-2"/>
          <w:lang w:val="es-ES"/>
        </w:rPr>
      </w:pPr>
      <w:r w:rsidRPr="0073490E">
        <w:rPr>
          <w:b/>
          <w:i/>
          <w:lang w:val="es-ES"/>
        </w:rPr>
        <w:t>Meta 18</w:t>
      </w:r>
      <w:r w:rsidRPr="0073490E">
        <w:rPr>
          <w:i/>
          <w:lang w:val="es-ES"/>
        </w:rPr>
        <w:t>. Se refuerza la cooperación internacional a todos los niveles</w:t>
      </w:r>
      <w:r w:rsidRPr="0073490E">
        <w:rPr>
          <w:rFonts w:cs="Arial"/>
          <w:i/>
          <w:lang w:val="es-ES"/>
        </w:rPr>
        <w:t xml:space="preserve"> </w:t>
      </w:r>
      <w:r w:rsidRPr="0073490E">
        <w:rPr>
          <w:rFonts w:ascii="Calibri" w:hAnsi="Calibri"/>
          <w:i/>
          <w:spacing w:val="-2"/>
          <w:lang w:val="es-ES"/>
        </w:rPr>
        <w:t>{3.1}</w:t>
      </w:r>
    </w:p>
    <w:p w14:paraId="3FDC6654" w14:textId="77777777" w:rsidR="00783D2E" w:rsidRPr="0073490E" w:rsidRDefault="00783D2E" w:rsidP="00783D2E">
      <w:pPr>
        <w:spacing w:after="0" w:line="240" w:lineRule="auto"/>
        <w:rPr>
          <w:rFonts w:ascii="Calibri" w:hAnsi="Calibri"/>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4"/>
        <w:gridCol w:w="2100"/>
      </w:tblGrid>
      <w:tr w:rsidR="00783D2E" w:rsidRPr="0073490E" w14:paraId="2230397B" w14:textId="77777777" w:rsidTr="00783D2E">
        <w:trPr>
          <w:cantSplit/>
          <w:trHeight w:val="393"/>
        </w:trPr>
        <w:tc>
          <w:tcPr>
            <w:tcW w:w="6734" w:type="dxa"/>
            <w:vMerge w:val="restart"/>
            <w:vAlign w:val="center"/>
          </w:tcPr>
          <w:p w14:paraId="054E7B83" w14:textId="77777777" w:rsidR="00783D2E" w:rsidRPr="0073490E" w:rsidRDefault="00783D2E" w:rsidP="00783D2E">
            <w:pPr>
              <w:keepNext/>
              <w:spacing w:after="0" w:line="240" w:lineRule="auto"/>
              <w:ind w:left="567" w:hanging="567"/>
              <w:rPr>
                <w:rFonts w:ascii="Calibri" w:hAnsi="Calibri" w:cs="Arial"/>
                <w:lang w:val="es-ES"/>
              </w:rPr>
            </w:pPr>
            <w:r w:rsidRPr="0073490E">
              <w:rPr>
                <w:rFonts w:ascii="Calibri" w:hAnsi="Calibri" w:cs="Arial"/>
                <w:lang w:val="es-ES"/>
              </w:rPr>
              <w:t>18.1</w:t>
            </w:r>
            <w:r w:rsidRPr="0073490E">
              <w:rPr>
                <w:rFonts w:ascii="Calibri" w:hAnsi="Calibri" w:cs="Arial"/>
                <w:lang w:val="es-ES"/>
              </w:rPr>
              <w:tab/>
            </w:r>
            <w:r w:rsidRPr="0073490E">
              <w:rPr>
                <w:lang w:val="es-ES"/>
              </w:rPr>
              <w:t>¿</w:t>
            </w:r>
            <w:r w:rsidRPr="0073490E">
              <w:rPr>
                <w:rFonts w:ascii="Calibri" w:hAnsi="Calibri" w:cs="Arial"/>
                <w:lang w:val="es-ES"/>
              </w:rPr>
              <w:t>Se ha invitado a participar en el Comité Nacional Ramsar/de Humedales a los coordinadores nacionales de otros AMMA? {3.1.1} {3.1.2} ARC 3.1.i y 3.1.iv</w:t>
            </w:r>
          </w:p>
        </w:tc>
        <w:tc>
          <w:tcPr>
            <w:tcW w:w="2100" w:type="dxa"/>
            <w:tcBorders>
              <w:bottom w:val="single" w:sz="2" w:space="0" w:color="C0C0C0"/>
            </w:tcBorders>
            <w:shd w:val="clear" w:color="auto" w:fill="FFFFE3"/>
            <w:vAlign w:val="center"/>
          </w:tcPr>
          <w:p w14:paraId="2EE4FFA5" w14:textId="77777777" w:rsidR="00783D2E" w:rsidRPr="0073490E" w:rsidRDefault="00783D2E" w:rsidP="00783D2E">
            <w:pPr>
              <w:keepNext/>
              <w:spacing w:after="0" w:line="240" w:lineRule="auto"/>
              <w:rPr>
                <w:rFonts w:ascii="Calibri" w:hAnsi="Calibri"/>
                <w:b/>
                <w:lang w:val="es-ES"/>
              </w:rPr>
            </w:pPr>
          </w:p>
        </w:tc>
      </w:tr>
      <w:tr w:rsidR="00783D2E" w:rsidRPr="0073490E" w14:paraId="297DD4CF" w14:textId="77777777" w:rsidTr="00783D2E">
        <w:trPr>
          <w:cantSplit/>
          <w:trHeight w:val="392"/>
        </w:trPr>
        <w:tc>
          <w:tcPr>
            <w:tcW w:w="6734" w:type="dxa"/>
            <w:vMerge/>
            <w:tcBorders>
              <w:bottom w:val="single" w:sz="2" w:space="0" w:color="C0C0C0"/>
            </w:tcBorders>
            <w:vAlign w:val="center"/>
          </w:tcPr>
          <w:p w14:paraId="2F19E3AC" w14:textId="77777777" w:rsidR="00783D2E" w:rsidRPr="0073490E" w:rsidRDefault="00783D2E" w:rsidP="00783D2E">
            <w:pPr>
              <w:spacing w:after="0" w:line="240" w:lineRule="auto"/>
              <w:ind w:left="567" w:hanging="567"/>
              <w:rPr>
                <w:rFonts w:ascii="Calibri" w:hAnsi="Calibri" w:cs="Arial"/>
                <w:lang w:val="es-ES"/>
              </w:rPr>
            </w:pPr>
          </w:p>
        </w:tc>
        <w:tc>
          <w:tcPr>
            <w:tcW w:w="2100" w:type="dxa"/>
            <w:tcBorders>
              <w:bottom w:val="single" w:sz="2" w:space="0" w:color="C0C0C0"/>
            </w:tcBorders>
            <w:shd w:val="clear" w:color="auto" w:fill="F2F2F2"/>
            <w:vAlign w:val="center"/>
          </w:tcPr>
          <w:p w14:paraId="0F401BF9" w14:textId="77777777" w:rsidR="00783D2E" w:rsidRPr="0073490E" w:rsidRDefault="00783D2E" w:rsidP="00783D2E">
            <w:pPr>
              <w:spacing w:after="0" w:line="240" w:lineRule="auto"/>
              <w:jc w:val="center"/>
              <w:rPr>
                <w:rFonts w:ascii="Calibri" w:hAnsi="Calibri"/>
                <w:lang w:val="es-ES"/>
              </w:rPr>
            </w:pPr>
            <w:r w:rsidRPr="0073490E">
              <w:rPr>
                <w:rFonts w:ascii="Calibri" w:hAnsi="Calibri"/>
                <w:lang w:val="es-ES"/>
              </w:rPr>
              <w:t>A=Sí; B=No; C=En parte; D=Previsto</w:t>
            </w:r>
          </w:p>
        </w:tc>
      </w:tr>
      <w:tr w:rsidR="00783D2E" w:rsidRPr="0073490E" w14:paraId="53DDE756" w14:textId="77777777" w:rsidTr="00783D2E">
        <w:tc>
          <w:tcPr>
            <w:tcW w:w="8834" w:type="dxa"/>
            <w:gridSpan w:val="2"/>
            <w:shd w:val="clear" w:color="auto" w:fill="F2FCF4"/>
            <w:vAlign w:val="center"/>
          </w:tcPr>
          <w:p w14:paraId="5B59C943" w14:textId="77777777" w:rsidR="00783D2E" w:rsidRPr="0073490E" w:rsidRDefault="00783D2E" w:rsidP="00783D2E">
            <w:pPr>
              <w:keepNext/>
              <w:spacing w:after="0" w:line="240" w:lineRule="auto"/>
              <w:ind w:left="567" w:hanging="567"/>
              <w:rPr>
                <w:rFonts w:ascii="Calibri" w:hAnsi="Calibri" w:cs="Arial"/>
                <w:lang w:val="es-ES"/>
              </w:rPr>
            </w:pPr>
            <w:r w:rsidRPr="0073490E">
              <w:rPr>
                <w:rFonts w:ascii="Calibri" w:hAnsi="Calibri" w:cs="Arial"/>
                <w:lang w:val="es-ES"/>
              </w:rPr>
              <w:t xml:space="preserve">18.1 Información adicional: </w:t>
            </w:r>
          </w:p>
          <w:p w14:paraId="1E8AF4CC" w14:textId="77777777" w:rsidR="00783D2E" w:rsidRPr="0073490E" w:rsidRDefault="00783D2E" w:rsidP="00783D2E">
            <w:pPr>
              <w:spacing w:after="0" w:line="240" w:lineRule="auto"/>
              <w:rPr>
                <w:rFonts w:ascii="Calibri" w:hAnsi="Calibri"/>
                <w:lang w:val="es-ES"/>
              </w:rPr>
            </w:pPr>
          </w:p>
        </w:tc>
      </w:tr>
    </w:tbl>
    <w:p w14:paraId="0300B50C" w14:textId="77777777" w:rsidR="00783D2E" w:rsidRPr="0073490E" w:rsidRDefault="00783D2E" w:rsidP="00783D2E">
      <w:pPr>
        <w:spacing w:after="0" w:line="240" w:lineRule="auto"/>
        <w:rPr>
          <w:rFonts w:ascii="Calibri" w:hAnsi="Calibri"/>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3"/>
        <w:gridCol w:w="2101"/>
      </w:tblGrid>
      <w:tr w:rsidR="00783D2E" w:rsidRPr="0073490E" w14:paraId="28623618" w14:textId="77777777" w:rsidTr="00783D2E">
        <w:trPr>
          <w:cantSplit/>
          <w:trHeight w:val="330"/>
        </w:trPr>
        <w:tc>
          <w:tcPr>
            <w:tcW w:w="6733" w:type="dxa"/>
            <w:vMerge w:val="restart"/>
            <w:vAlign w:val="center"/>
          </w:tcPr>
          <w:p w14:paraId="4D2E48ED" w14:textId="77777777" w:rsidR="00783D2E" w:rsidRPr="0073490E" w:rsidRDefault="00783D2E" w:rsidP="00783D2E">
            <w:pPr>
              <w:keepNext/>
              <w:spacing w:after="0" w:line="240" w:lineRule="auto"/>
              <w:ind w:left="567" w:hanging="567"/>
              <w:rPr>
                <w:rFonts w:ascii="Calibri" w:hAnsi="Calibri" w:cs="Arial"/>
                <w:lang w:val="es-ES"/>
              </w:rPr>
            </w:pPr>
            <w:r w:rsidRPr="0073490E">
              <w:rPr>
                <w:rFonts w:ascii="Calibri" w:hAnsi="Calibri" w:cs="Arial"/>
                <w:lang w:val="es-ES"/>
              </w:rPr>
              <w:t>18.2</w:t>
            </w:r>
            <w:r w:rsidRPr="0073490E">
              <w:rPr>
                <w:rFonts w:ascii="Calibri" w:hAnsi="Calibri" w:cs="Arial"/>
                <w:lang w:val="es-ES"/>
              </w:rPr>
              <w:tab/>
            </w:r>
            <w:r w:rsidRPr="0073490E">
              <w:rPr>
                <w:lang w:val="es-ES"/>
              </w:rPr>
              <w:t>¿</w:t>
            </w:r>
            <w:r w:rsidRPr="0073490E">
              <w:rPr>
                <w:rFonts w:ascii="Calibri" w:hAnsi="Calibri" w:cs="Arial"/>
                <w:lang w:val="es-ES"/>
              </w:rPr>
              <w:t>Existen mecanismos en vigor a nivel nacional para la colaboración entre la Autoridad Administrativa de Ramsar y los coordinadores de los órganos y organismos mundiales, regionales y de las Naciones Unidas (por ejemplo, PNUMA, PNUD, OMS, FAO, CEPE, OIMT)? {3.1.2} {3.1.3} ARC 3.1.iv</w:t>
            </w:r>
          </w:p>
        </w:tc>
        <w:tc>
          <w:tcPr>
            <w:tcW w:w="2101" w:type="dxa"/>
            <w:tcBorders>
              <w:bottom w:val="single" w:sz="2" w:space="0" w:color="C0C0C0"/>
            </w:tcBorders>
            <w:shd w:val="clear" w:color="auto" w:fill="FFFFE3"/>
            <w:vAlign w:val="center"/>
          </w:tcPr>
          <w:p w14:paraId="03B09574" w14:textId="77777777" w:rsidR="00783D2E" w:rsidRPr="0073490E" w:rsidRDefault="00783D2E" w:rsidP="00783D2E">
            <w:pPr>
              <w:keepNext/>
              <w:spacing w:after="0" w:line="240" w:lineRule="auto"/>
              <w:rPr>
                <w:rFonts w:ascii="Calibri" w:hAnsi="Calibri"/>
                <w:b/>
                <w:lang w:val="es-ES"/>
              </w:rPr>
            </w:pPr>
          </w:p>
        </w:tc>
      </w:tr>
      <w:tr w:rsidR="00783D2E" w:rsidRPr="0073490E" w14:paraId="2FE78B45" w14:textId="77777777" w:rsidTr="00783D2E">
        <w:trPr>
          <w:cantSplit/>
          <w:trHeight w:val="518"/>
        </w:trPr>
        <w:tc>
          <w:tcPr>
            <w:tcW w:w="6733" w:type="dxa"/>
            <w:vMerge/>
            <w:tcBorders>
              <w:bottom w:val="single" w:sz="2" w:space="0" w:color="C0C0C0"/>
            </w:tcBorders>
            <w:vAlign w:val="center"/>
          </w:tcPr>
          <w:p w14:paraId="5AC1FDF9" w14:textId="77777777" w:rsidR="00783D2E" w:rsidRPr="0073490E" w:rsidRDefault="00783D2E" w:rsidP="00783D2E">
            <w:pPr>
              <w:keepNext/>
              <w:spacing w:after="0" w:line="240" w:lineRule="auto"/>
              <w:ind w:left="567" w:hanging="567"/>
              <w:rPr>
                <w:rFonts w:ascii="Calibri" w:hAnsi="Calibri" w:cs="Arial"/>
                <w:lang w:val="es-ES"/>
              </w:rPr>
            </w:pPr>
          </w:p>
        </w:tc>
        <w:tc>
          <w:tcPr>
            <w:tcW w:w="2101" w:type="dxa"/>
            <w:tcBorders>
              <w:bottom w:val="single" w:sz="2" w:space="0" w:color="C0C0C0"/>
            </w:tcBorders>
            <w:shd w:val="clear" w:color="auto" w:fill="F2F2F2"/>
            <w:vAlign w:val="center"/>
          </w:tcPr>
          <w:p w14:paraId="5F392FB1" w14:textId="77777777" w:rsidR="00783D2E" w:rsidRPr="0073490E" w:rsidRDefault="00783D2E" w:rsidP="00783D2E">
            <w:pPr>
              <w:keepNext/>
              <w:spacing w:after="0" w:line="240" w:lineRule="auto"/>
              <w:jc w:val="center"/>
              <w:rPr>
                <w:rFonts w:ascii="Calibri" w:hAnsi="Calibri"/>
                <w:lang w:val="es-ES"/>
              </w:rPr>
            </w:pPr>
            <w:r w:rsidRPr="0073490E">
              <w:rPr>
                <w:rFonts w:ascii="Calibri" w:hAnsi="Calibri"/>
                <w:lang w:val="es-ES"/>
              </w:rPr>
              <w:t>A=Sí; B=No; C=En parte; D=Previsto</w:t>
            </w:r>
          </w:p>
        </w:tc>
      </w:tr>
      <w:tr w:rsidR="00783D2E" w:rsidRPr="0073490E" w14:paraId="544F7C98" w14:textId="77777777" w:rsidTr="00783D2E">
        <w:tc>
          <w:tcPr>
            <w:tcW w:w="8834" w:type="dxa"/>
            <w:gridSpan w:val="2"/>
            <w:shd w:val="clear" w:color="auto" w:fill="F2FCF4"/>
            <w:vAlign w:val="center"/>
          </w:tcPr>
          <w:p w14:paraId="60D6941B" w14:textId="77777777" w:rsidR="00783D2E" w:rsidRPr="0073490E" w:rsidRDefault="00783D2E" w:rsidP="00783D2E">
            <w:pPr>
              <w:keepNext/>
              <w:spacing w:after="0" w:line="240" w:lineRule="auto"/>
              <w:ind w:left="567" w:hanging="567"/>
              <w:rPr>
                <w:rFonts w:ascii="Calibri" w:hAnsi="Calibri" w:cs="Arial"/>
                <w:lang w:val="es-ES"/>
              </w:rPr>
            </w:pPr>
            <w:r w:rsidRPr="0073490E">
              <w:rPr>
                <w:rFonts w:ascii="Calibri" w:hAnsi="Calibri" w:cs="Arial"/>
                <w:lang w:val="es-ES"/>
              </w:rPr>
              <w:t xml:space="preserve">18.2 Información adicional: </w:t>
            </w:r>
          </w:p>
          <w:p w14:paraId="22FCB8EF" w14:textId="77777777" w:rsidR="00783D2E" w:rsidRPr="0073490E" w:rsidRDefault="00783D2E" w:rsidP="00783D2E">
            <w:pPr>
              <w:spacing w:after="0" w:line="240" w:lineRule="auto"/>
              <w:rPr>
                <w:rFonts w:ascii="Calibri" w:hAnsi="Calibri"/>
                <w:lang w:val="es-ES"/>
              </w:rPr>
            </w:pPr>
          </w:p>
        </w:tc>
      </w:tr>
    </w:tbl>
    <w:p w14:paraId="086BAFE9" w14:textId="77777777" w:rsidR="00783D2E" w:rsidRPr="0073490E" w:rsidRDefault="00783D2E" w:rsidP="00783D2E">
      <w:pPr>
        <w:spacing w:after="0" w:line="240" w:lineRule="auto"/>
        <w:rPr>
          <w:rFonts w:ascii="Calibri" w:hAnsi="Calibri"/>
          <w:lang w:val="es-ES"/>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783D2E" w:rsidRPr="0002759D" w14:paraId="601D98F7" w14:textId="77777777" w:rsidTr="00783D2E">
        <w:trPr>
          <w:cantSplit/>
          <w:trHeight w:val="336"/>
        </w:trPr>
        <w:tc>
          <w:tcPr>
            <w:tcW w:w="6868" w:type="dxa"/>
            <w:vMerge w:val="restart"/>
            <w:vAlign w:val="center"/>
          </w:tcPr>
          <w:p w14:paraId="26482535" w14:textId="77777777" w:rsidR="00783D2E" w:rsidRPr="0073490E" w:rsidRDefault="00783D2E" w:rsidP="00783D2E">
            <w:pPr>
              <w:keepNext/>
              <w:spacing w:after="0" w:line="240" w:lineRule="auto"/>
              <w:ind w:left="567" w:hanging="567"/>
              <w:rPr>
                <w:rFonts w:ascii="Calibri" w:hAnsi="Calibri" w:cs="Arial"/>
                <w:lang w:val="es-ES"/>
              </w:rPr>
            </w:pPr>
            <w:r w:rsidRPr="0073490E">
              <w:rPr>
                <w:rFonts w:ascii="Calibri" w:hAnsi="Calibri" w:cs="Arial"/>
                <w:lang w:val="es-ES"/>
              </w:rPr>
              <w:t>18.3</w:t>
            </w:r>
            <w:r w:rsidRPr="0073490E">
              <w:rPr>
                <w:rFonts w:ascii="Calibri" w:hAnsi="Calibri" w:cs="Arial"/>
                <w:lang w:val="es-ES"/>
              </w:rPr>
              <w:tab/>
            </w:r>
            <w:r w:rsidRPr="0073490E">
              <w:rPr>
                <w:rFonts w:cs="Arial"/>
                <w:lang w:val="es-ES"/>
              </w:rPr>
              <w:t xml:space="preserve">¿Ha recibido su país asistencia de uno o más órganos y organismos mundiales, regionales y de las Naciones Unidas (por ejemplo, </w:t>
            </w:r>
            <w:r w:rsidRPr="0073490E">
              <w:rPr>
                <w:lang w:val="es-ES"/>
              </w:rPr>
              <w:t>PNUMA, PNUD, OMS, FAO, CEPE, OIMT</w:t>
            </w:r>
            <w:r w:rsidRPr="0073490E">
              <w:rPr>
                <w:rFonts w:cs="Arial"/>
                <w:lang w:val="es-ES"/>
              </w:rPr>
              <w:t>) o las OIA de la Convención en su aplicación de la Convención</w:t>
            </w:r>
            <w:r w:rsidRPr="0073490E">
              <w:rPr>
                <w:rFonts w:ascii="Calibri" w:hAnsi="Calibri" w:cs="Arial"/>
                <w:lang w:val="es-ES"/>
              </w:rPr>
              <w:t>? {4.4.1} ARC 4.4.ii.</w:t>
            </w:r>
          </w:p>
          <w:p w14:paraId="38C8387F" w14:textId="77777777" w:rsidR="00783D2E" w:rsidRPr="0073490E" w:rsidRDefault="00783D2E" w:rsidP="00783D2E">
            <w:pPr>
              <w:keepNext/>
              <w:spacing w:after="0" w:line="240" w:lineRule="auto"/>
              <w:ind w:left="567"/>
              <w:rPr>
                <w:rFonts w:ascii="Calibri" w:hAnsi="Calibri" w:cs="Arial"/>
                <w:lang w:val="es-ES"/>
              </w:rPr>
            </w:pPr>
            <w:r w:rsidRPr="0073490E">
              <w:rPr>
                <w:rFonts w:cs="Arial"/>
                <w:lang w:val="es-ES"/>
              </w:rPr>
              <w:t>Las OIA son: BirdLife International, el Instituto Internacional para el Manejo del Agua (IWMI), la UICN (Unión Internacional para la Conservación de la Naturaleza), Wetlands International, WWF y Wildfowl y Wetlands Trust (WWT</w:t>
            </w:r>
            <w:r w:rsidRPr="0073490E">
              <w:rPr>
                <w:rFonts w:ascii="Calibri" w:hAnsi="Calibri" w:cs="Arial"/>
                <w:lang w:val="es-ES"/>
              </w:rPr>
              <w:t>).</w:t>
            </w:r>
          </w:p>
        </w:tc>
        <w:tc>
          <w:tcPr>
            <w:tcW w:w="2015" w:type="dxa"/>
            <w:tcBorders>
              <w:bottom w:val="single" w:sz="2" w:space="0" w:color="C0C0C0"/>
            </w:tcBorders>
            <w:shd w:val="clear" w:color="auto" w:fill="FFFFE3"/>
            <w:vAlign w:val="center"/>
          </w:tcPr>
          <w:p w14:paraId="742C3C98" w14:textId="77777777" w:rsidR="00783D2E" w:rsidRPr="0073490E" w:rsidRDefault="00783D2E" w:rsidP="00783D2E">
            <w:pPr>
              <w:keepNext/>
              <w:spacing w:after="0" w:line="240" w:lineRule="auto"/>
              <w:rPr>
                <w:rFonts w:ascii="Calibri" w:hAnsi="Calibri"/>
                <w:b/>
                <w:lang w:val="es-ES"/>
              </w:rPr>
            </w:pPr>
          </w:p>
        </w:tc>
      </w:tr>
      <w:tr w:rsidR="00783D2E" w:rsidRPr="0073490E" w14:paraId="4647159B" w14:textId="77777777" w:rsidTr="00783D2E">
        <w:trPr>
          <w:cantSplit/>
          <w:trHeight w:val="1151"/>
        </w:trPr>
        <w:tc>
          <w:tcPr>
            <w:tcW w:w="6868" w:type="dxa"/>
            <w:vMerge/>
            <w:tcBorders>
              <w:bottom w:val="single" w:sz="2" w:space="0" w:color="C0C0C0"/>
            </w:tcBorders>
            <w:vAlign w:val="center"/>
          </w:tcPr>
          <w:p w14:paraId="6A821E69" w14:textId="77777777" w:rsidR="00783D2E" w:rsidRPr="0073490E" w:rsidRDefault="00783D2E" w:rsidP="00783D2E">
            <w:pPr>
              <w:spacing w:after="0" w:line="240" w:lineRule="auto"/>
              <w:ind w:left="567" w:hanging="567"/>
              <w:rPr>
                <w:rFonts w:ascii="Calibri" w:hAnsi="Calibri" w:cs="Arial"/>
                <w:lang w:val="es-ES"/>
              </w:rPr>
            </w:pPr>
          </w:p>
        </w:tc>
        <w:tc>
          <w:tcPr>
            <w:tcW w:w="2015" w:type="dxa"/>
            <w:tcBorders>
              <w:bottom w:val="single" w:sz="2" w:space="0" w:color="C0C0C0"/>
            </w:tcBorders>
            <w:shd w:val="clear" w:color="auto" w:fill="F2F2F2"/>
            <w:vAlign w:val="center"/>
          </w:tcPr>
          <w:p w14:paraId="1CD58474" w14:textId="77777777" w:rsidR="00783D2E" w:rsidRPr="0073490E" w:rsidRDefault="00783D2E" w:rsidP="00783D2E">
            <w:pPr>
              <w:spacing w:after="0" w:line="240" w:lineRule="auto"/>
              <w:jc w:val="center"/>
              <w:rPr>
                <w:rFonts w:ascii="Calibri" w:hAnsi="Calibri"/>
                <w:lang w:val="es-ES"/>
              </w:rPr>
            </w:pPr>
            <w:r w:rsidRPr="0073490E">
              <w:rPr>
                <w:rFonts w:ascii="Calibri" w:hAnsi="Calibri"/>
                <w:lang w:val="es-ES"/>
              </w:rPr>
              <w:t xml:space="preserve">A=Sí; B=No; C=En parte; D=Previsto; X=Sin datos; Y=No es pertinente </w:t>
            </w:r>
          </w:p>
        </w:tc>
      </w:tr>
      <w:tr w:rsidR="00783D2E" w:rsidRPr="0002759D" w14:paraId="19FFFC22" w14:textId="77777777" w:rsidTr="00783D2E">
        <w:tc>
          <w:tcPr>
            <w:tcW w:w="8883" w:type="dxa"/>
            <w:gridSpan w:val="2"/>
            <w:shd w:val="clear" w:color="auto" w:fill="F2FCF4"/>
            <w:vAlign w:val="center"/>
          </w:tcPr>
          <w:p w14:paraId="3014AF61" w14:textId="77777777" w:rsidR="00783D2E" w:rsidRPr="0073490E" w:rsidRDefault="00783D2E" w:rsidP="00783D2E">
            <w:pPr>
              <w:keepNext/>
              <w:spacing w:after="0" w:line="240" w:lineRule="auto"/>
              <w:rPr>
                <w:rFonts w:ascii="Calibri" w:hAnsi="Calibri" w:cs="Arial"/>
                <w:lang w:val="es-ES"/>
              </w:rPr>
            </w:pPr>
            <w:r w:rsidRPr="0073490E">
              <w:rPr>
                <w:rFonts w:ascii="Calibri" w:hAnsi="Calibri" w:cs="Arial"/>
                <w:lang w:val="es-ES"/>
              </w:rPr>
              <w:t>18.3 Información adicional (</w:t>
            </w:r>
            <w:r w:rsidRPr="0073490E">
              <w:rPr>
                <w:rFonts w:cs="Arial"/>
                <w:lang w:val="es-ES"/>
              </w:rPr>
              <w:t>Si la respuesta es ‘Sí’ sírvase indicar el nombre de los organismos o las OIA y el tipo de asistencia recibida</w:t>
            </w:r>
            <w:r w:rsidRPr="0073490E">
              <w:rPr>
                <w:rFonts w:ascii="Calibri" w:hAnsi="Calibri" w:cs="Arial"/>
                <w:lang w:val="es-ES"/>
              </w:rPr>
              <w:t xml:space="preserve">): </w:t>
            </w:r>
          </w:p>
          <w:p w14:paraId="2498EE70" w14:textId="77777777" w:rsidR="00783D2E" w:rsidRPr="0073490E" w:rsidRDefault="00783D2E" w:rsidP="00783D2E">
            <w:pPr>
              <w:keepNext/>
              <w:spacing w:after="0" w:line="240" w:lineRule="auto"/>
              <w:rPr>
                <w:rFonts w:ascii="Calibri" w:hAnsi="Calibri"/>
                <w:lang w:val="es-ES"/>
              </w:rPr>
            </w:pPr>
          </w:p>
        </w:tc>
      </w:tr>
    </w:tbl>
    <w:p w14:paraId="0C7855BC" w14:textId="77777777" w:rsidR="00783D2E" w:rsidRPr="0073490E" w:rsidRDefault="00783D2E" w:rsidP="00783D2E">
      <w:pPr>
        <w:spacing w:after="0" w:line="240" w:lineRule="auto"/>
        <w:rPr>
          <w:rFonts w:ascii="Calibri" w:hAnsi="Calibri"/>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783D2E" w:rsidRPr="0073490E" w14:paraId="1087CD24" w14:textId="77777777" w:rsidTr="00783D2E">
        <w:trPr>
          <w:cantSplit/>
          <w:trHeight w:val="393"/>
        </w:trPr>
        <w:tc>
          <w:tcPr>
            <w:tcW w:w="6868" w:type="dxa"/>
            <w:vMerge w:val="restart"/>
            <w:vAlign w:val="center"/>
          </w:tcPr>
          <w:p w14:paraId="7F7DB54E" w14:textId="77777777" w:rsidR="00783D2E" w:rsidRPr="0073490E" w:rsidRDefault="00783D2E" w:rsidP="00783D2E">
            <w:pPr>
              <w:keepNext/>
              <w:spacing w:after="0" w:line="240" w:lineRule="auto"/>
              <w:ind w:left="567" w:hanging="567"/>
              <w:rPr>
                <w:rFonts w:ascii="Calibri" w:hAnsi="Calibri" w:cs="Arial"/>
                <w:lang w:val="es-ES"/>
              </w:rPr>
            </w:pPr>
            <w:r w:rsidRPr="0073490E">
              <w:rPr>
                <w:rFonts w:ascii="Calibri" w:hAnsi="Calibri" w:cs="Arial"/>
                <w:lang w:val="es-ES"/>
              </w:rPr>
              <w:t>18.4</w:t>
            </w:r>
            <w:r w:rsidRPr="0073490E">
              <w:rPr>
                <w:rFonts w:ascii="Calibri" w:hAnsi="Calibri" w:cs="Arial"/>
                <w:lang w:val="es-ES"/>
              </w:rPr>
              <w:tab/>
            </w:r>
            <w:r w:rsidRPr="0073490E">
              <w:rPr>
                <w:lang w:val="es-ES"/>
              </w:rPr>
              <w:t>¿Se han concertado redes, incluidos acuerdos de hermanamiento, a nivel nacional o internacional, de humedales con rasgos comunes, para compartir conocimientos y con fines de capacitación</w:t>
            </w:r>
            <w:r w:rsidRPr="0073490E">
              <w:rPr>
                <w:rFonts w:ascii="Calibri" w:hAnsi="Calibri" w:cs="Arial"/>
                <w:lang w:val="es-ES"/>
              </w:rPr>
              <w:t>? {3.4.1}</w:t>
            </w:r>
          </w:p>
        </w:tc>
        <w:tc>
          <w:tcPr>
            <w:tcW w:w="2126" w:type="dxa"/>
            <w:tcBorders>
              <w:bottom w:val="single" w:sz="2" w:space="0" w:color="C0C0C0"/>
            </w:tcBorders>
            <w:shd w:val="clear" w:color="auto" w:fill="FFFFE3"/>
            <w:vAlign w:val="center"/>
          </w:tcPr>
          <w:p w14:paraId="14A17164" w14:textId="77777777" w:rsidR="00783D2E" w:rsidRPr="0073490E" w:rsidRDefault="00783D2E" w:rsidP="00783D2E">
            <w:pPr>
              <w:keepNext/>
              <w:spacing w:after="0" w:line="240" w:lineRule="auto"/>
              <w:rPr>
                <w:rFonts w:ascii="Calibri" w:hAnsi="Calibri"/>
                <w:b/>
                <w:lang w:val="es-ES"/>
              </w:rPr>
            </w:pPr>
          </w:p>
        </w:tc>
      </w:tr>
      <w:tr w:rsidR="00783D2E" w:rsidRPr="0073490E" w14:paraId="491B27D4" w14:textId="77777777" w:rsidTr="00783D2E">
        <w:trPr>
          <w:cantSplit/>
          <w:trHeight w:val="392"/>
        </w:trPr>
        <w:tc>
          <w:tcPr>
            <w:tcW w:w="6868" w:type="dxa"/>
            <w:vMerge/>
            <w:tcBorders>
              <w:bottom w:val="single" w:sz="2" w:space="0" w:color="C0C0C0"/>
            </w:tcBorders>
            <w:vAlign w:val="center"/>
          </w:tcPr>
          <w:p w14:paraId="44D5A051" w14:textId="77777777" w:rsidR="00783D2E" w:rsidRPr="0073490E" w:rsidRDefault="00783D2E" w:rsidP="00783D2E">
            <w:pPr>
              <w:spacing w:after="0" w:line="240" w:lineRule="auto"/>
              <w:ind w:left="567" w:hanging="567"/>
              <w:rPr>
                <w:rFonts w:ascii="Calibri" w:hAnsi="Calibri" w:cs="Arial"/>
                <w:lang w:val="es-ES"/>
              </w:rPr>
            </w:pPr>
          </w:p>
        </w:tc>
        <w:tc>
          <w:tcPr>
            <w:tcW w:w="2126" w:type="dxa"/>
            <w:tcBorders>
              <w:bottom w:val="single" w:sz="2" w:space="0" w:color="C0C0C0"/>
            </w:tcBorders>
            <w:shd w:val="clear" w:color="auto" w:fill="F2F2F2"/>
            <w:vAlign w:val="center"/>
          </w:tcPr>
          <w:p w14:paraId="52740CC8" w14:textId="77777777" w:rsidR="00783D2E" w:rsidRPr="0073490E" w:rsidRDefault="00783D2E" w:rsidP="00783D2E">
            <w:pPr>
              <w:spacing w:after="0" w:line="240" w:lineRule="auto"/>
              <w:jc w:val="center"/>
              <w:rPr>
                <w:rFonts w:ascii="Calibri" w:hAnsi="Calibri"/>
                <w:lang w:val="es-ES"/>
              </w:rPr>
            </w:pPr>
            <w:r w:rsidRPr="0073490E">
              <w:rPr>
                <w:rFonts w:ascii="Calibri" w:hAnsi="Calibri"/>
                <w:lang w:val="es-ES"/>
              </w:rPr>
              <w:t>A=Sí; B=No; C=En parte; D=Previsto</w:t>
            </w:r>
          </w:p>
        </w:tc>
      </w:tr>
      <w:tr w:rsidR="00783D2E" w:rsidRPr="0002759D" w14:paraId="212D7A09" w14:textId="77777777" w:rsidTr="00783D2E">
        <w:tc>
          <w:tcPr>
            <w:tcW w:w="8994" w:type="dxa"/>
            <w:gridSpan w:val="2"/>
            <w:shd w:val="clear" w:color="auto" w:fill="F2FCF4"/>
            <w:vAlign w:val="center"/>
          </w:tcPr>
          <w:p w14:paraId="31D3BB52" w14:textId="77777777" w:rsidR="00783D2E" w:rsidRPr="0073490E" w:rsidRDefault="00783D2E" w:rsidP="00783D2E">
            <w:pPr>
              <w:keepNext/>
              <w:spacing w:after="0" w:line="240" w:lineRule="auto"/>
              <w:rPr>
                <w:rFonts w:ascii="Calibri" w:hAnsi="Calibri" w:cs="Arial"/>
                <w:lang w:val="es-ES"/>
              </w:rPr>
            </w:pPr>
            <w:r w:rsidRPr="0073490E">
              <w:rPr>
                <w:rFonts w:ascii="Calibri" w:hAnsi="Calibri" w:cs="Arial"/>
                <w:lang w:val="es-ES"/>
              </w:rPr>
              <w:t>18.4 Información adicional (</w:t>
            </w:r>
            <w:r w:rsidRPr="0073490E">
              <w:rPr>
                <w:rFonts w:cs="Arial"/>
                <w:lang w:val="es-ES"/>
              </w:rPr>
              <w:t>Si la respuesta es ‘Sí’ o ‘En parte’, sírvase indicar cuáles son las redes y los humedales en cuestión</w:t>
            </w:r>
            <w:r w:rsidRPr="0073490E">
              <w:rPr>
                <w:rFonts w:ascii="Calibri" w:hAnsi="Calibri" w:cs="Arial"/>
                <w:lang w:val="es-ES"/>
              </w:rPr>
              <w:t xml:space="preserve">): </w:t>
            </w:r>
            <w:bookmarkStart w:id="281" w:name="ft341"/>
          </w:p>
          <w:bookmarkEnd w:id="281"/>
          <w:p w14:paraId="22C60152" w14:textId="77777777" w:rsidR="00783D2E" w:rsidRPr="0073490E" w:rsidRDefault="00783D2E" w:rsidP="00783D2E">
            <w:pPr>
              <w:keepNext/>
              <w:spacing w:after="0" w:line="240" w:lineRule="auto"/>
              <w:rPr>
                <w:rFonts w:ascii="Calibri" w:hAnsi="Calibri"/>
                <w:lang w:val="es-ES"/>
              </w:rPr>
            </w:pPr>
          </w:p>
        </w:tc>
      </w:tr>
    </w:tbl>
    <w:p w14:paraId="68AF7D8A" w14:textId="77777777" w:rsidR="00783D2E" w:rsidRPr="0073490E" w:rsidRDefault="00783D2E" w:rsidP="00783D2E">
      <w:pPr>
        <w:spacing w:after="0" w:line="240" w:lineRule="auto"/>
        <w:rPr>
          <w:rFonts w:ascii="Calibri" w:hAnsi="Calibri"/>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783D2E" w:rsidRPr="0073490E" w14:paraId="3A9110AB" w14:textId="77777777" w:rsidTr="00783D2E">
        <w:trPr>
          <w:cantSplit/>
          <w:trHeight w:val="393"/>
        </w:trPr>
        <w:tc>
          <w:tcPr>
            <w:tcW w:w="6868" w:type="dxa"/>
            <w:vMerge w:val="restart"/>
            <w:vAlign w:val="center"/>
          </w:tcPr>
          <w:p w14:paraId="2F7001E8" w14:textId="77777777" w:rsidR="00783D2E" w:rsidRPr="0073490E" w:rsidRDefault="00783D2E" w:rsidP="00783D2E">
            <w:pPr>
              <w:keepNext/>
              <w:spacing w:after="0" w:line="240" w:lineRule="auto"/>
              <w:ind w:left="567" w:hanging="567"/>
              <w:rPr>
                <w:rFonts w:ascii="Calibri" w:hAnsi="Calibri" w:cs="Arial"/>
                <w:lang w:val="es-ES"/>
              </w:rPr>
            </w:pPr>
            <w:r w:rsidRPr="0073490E">
              <w:rPr>
                <w:rFonts w:ascii="Calibri" w:hAnsi="Calibri" w:cs="Arial"/>
                <w:lang w:val="es-ES"/>
              </w:rPr>
              <w:t>18.5</w:t>
            </w:r>
            <w:r w:rsidRPr="0073490E">
              <w:rPr>
                <w:rFonts w:ascii="Calibri" w:hAnsi="Calibri" w:cs="Arial"/>
                <w:lang w:val="es-ES"/>
              </w:rPr>
              <w:tab/>
            </w:r>
            <w:r w:rsidRPr="0073490E">
              <w:rPr>
                <w:lang w:val="es-ES"/>
              </w:rPr>
              <w:t>¿</w:t>
            </w:r>
            <w:r w:rsidRPr="0073490E">
              <w:rPr>
                <w:rFonts w:ascii="Calibri" w:hAnsi="Calibri" w:cs="Arial"/>
                <w:lang w:val="es-ES"/>
              </w:rPr>
              <w:t>Se ha puesto en conocimiento del público la información relativa a los humedales nacionales y/o los sitios Ramsar y a su estado (por ejemplo, por medio de publicaciones o de un sitio web</w:t>
            </w:r>
            <w:r w:rsidRPr="0073490E">
              <w:rPr>
                <w:rFonts w:cs="Arial"/>
                <w:lang w:val="es-ES"/>
              </w:rPr>
              <w:t>)</w:t>
            </w:r>
            <w:r w:rsidRPr="0073490E">
              <w:rPr>
                <w:rFonts w:ascii="Calibri" w:hAnsi="Calibri" w:cs="Arial"/>
                <w:lang w:val="es-ES"/>
              </w:rPr>
              <w:t>? {3.4.2} ARC 3.4.iv</w:t>
            </w:r>
          </w:p>
        </w:tc>
        <w:tc>
          <w:tcPr>
            <w:tcW w:w="2126" w:type="dxa"/>
            <w:tcBorders>
              <w:bottom w:val="single" w:sz="2" w:space="0" w:color="C0C0C0"/>
            </w:tcBorders>
            <w:shd w:val="clear" w:color="auto" w:fill="FFFFE3"/>
            <w:vAlign w:val="center"/>
          </w:tcPr>
          <w:p w14:paraId="7705F4E6" w14:textId="77777777" w:rsidR="00783D2E" w:rsidRPr="0073490E" w:rsidRDefault="00783D2E" w:rsidP="00783D2E">
            <w:pPr>
              <w:keepNext/>
              <w:spacing w:after="0" w:line="240" w:lineRule="auto"/>
              <w:rPr>
                <w:rFonts w:ascii="Calibri" w:hAnsi="Calibri"/>
                <w:lang w:val="es-ES"/>
              </w:rPr>
            </w:pPr>
          </w:p>
        </w:tc>
      </w:tr>
      <w:tr w:rsidR="00783D2E" w:rsidRPr="0073490E" w14:paraId="57C06245" w14:textId="77777777" w:rsidTr="00783D2E">
        <w:trPr>
          <w:cantSplit/>
          <w:trHeight w:val="392"/>
        </w:trPr>
        <w:tc>
          <w:tcPr>
            <w:tcW w:w="6868" w:type="dxa"/>
            <w:vMerge/>
            <w:tcBorders>
              <w:bottom w:val="single" w:sz="2" w:space="0" w:color="C0C0C0"/>
            </w:tcBorders>
            <w:vAlign w:val="center"/>
          </w:tcPr>
          <w:p w14:paraId="6A39465C" w14:textId="77777777" w:rsidR="00783D2E" w:rsidRPr="0073490E" w:rsidRDefault="00783D2E" w:rsidP="00783D2E">
            <w:pPr>
              <w:spacing w:after="0" w:line="240" w:lineRule="auto"/>
              <w:ind w:left="567" w:hanging="567"/>
              <w:rPr>
                <w:rFonts w:ascii="Calibri" w:hAnsi="Calibri" w:cs="Arial"/>
                <w:lang w:val="es-ES"/>
              </w:rPr>
            </w:pPr>
          </w:p>
        </w:tc>
        <w:tc>
          <w:tcPr>
            <w:tcW w:w="2126" w:type="dxa"/>
            <w:tcBorders>
              <w:bottom w:val="single" w:sz="2" w:space="0" w:color="C0C0C0"/>
            </w:tcBorders>
            <w:shd w:val="clear" w:color="auto" w:fill="F2F2F2"/>
            <w:vAlign w:val="center"/>
          </w:tcPr>
          <w:p w14:paraId="324D3A3F" w14:textId="77777777" w:rsidR="00783D2E" w:rsidRPr="0073490E" w:rsidRDefault="00783D2E" w:rsidP="00783D2E">
            <w:pPr>
              <w:spacing w:after="0" w:line="240" w:lineRule="auto"/>
              <w:jc w:val="center"/>
              <w:rPr>
                <w:rFonts w:ascii="Calibri" w:hAnsi="Calibri"/>
                <w:lang w:val="es-ES"/>
              </w:rPr>
            </w:pPr>
            <w:r w:rsidRPr="0073490E">
              <w:rPr>
                <w:rFonts w:ascii="Calibri" w:hAnsi="Calibri"/>
                <w:lang w:val="es-ES"/>
              </w:rPr>
              <w:t>A=Sí; B=No; C=En parte; D=Previsto</w:t>
            </w:r>
          </w:p>
        </w:tc>
      </w:tr>
      <w:tr w:rsidR="00783D2E" w:rsidRPr="0073490E" w14:paraId="6EBD8A3C" w14:textId="77777777" w:rsidTr="00783D2E">
        <w:tc>
          <w:tcPr>
            <w:tcW w:w="8994" w:type="dxa"/>
            <w:gridSpan w:val="2"/>
            <w:shd w:val="clear" w:color="auto" w:fill="F2FCF4"/>
            <w:vAlign w:val="center"/>
          </w:tcPr>
          <w:p w14:paraId="0A86D3AD" w14:textId="77777777" w:rsidR="00783D2E" w:rsidRPr="0073490E" w:rsidRDefault="00783D2E" w:rsidP="00783D2E">
            <w:pPr>
              <w:keepNext/>
              <w:spacing w:after="0" w:line="240" w:lineRule="auto"/>
              <w:ind w:left="567" w:hanging="567"/>
              <w:rPr>
                <w:rFonts w:ascii="Calibri" w:hAnsi="Calibri" w:cs="Arial"/>
                <w:lang w:val="es-ES"/>
              </w:rPr>
            </w:pPr>
            <w:r w:rsidRPr="0073490E">
              <w:rPr>
                <w:rFonts w:ascii="Calibri" w:hAnsi="Calibri" w:cs="Arial"/>
                <w:lang w:val="es-ES"/>
              </w:rPr>
              <w:t xml:space="preserve">18.5 Información adicional: </w:t>
            </w:r>
            <w:bookmarkStart w:id="282" w:name="ft342"/>
          </w:p>
          <w:bookmarkEnd w:id="282"/>
          <w:p w14:paraId="717348D2" w14:textId="77777777" w:rsidR="00783D2E" w:rsidRPr="0073490E" w:rsidRDefault="00783D2E" w:rsidP="00783D2E">
            <w:pPr>
              <w:keepNext/>
              <w:spacing w:after="0" w:line="240" w:lineRule="auto"/>
              <w:rPr>
                <w:rFonts w:ascii="Calibri" w:hAnsi="Calibri"/>
                <w:lang w:val="es-ES"/>
              </w:rPr>
            </w:pPr>
          </w:p>
        </w:tc>
      </w:tr>
    </w:tbl>
    <w:p w14:paraId="786D1A00" w14:textId="77777777" w:rsidR="00783D2E" w:rsidRPr="0073490E" w:rsidRDefault="00783D2E" w:rsidP="00783D2E">
      <w:pPr>
        <w:spacing w:after="0" w:line="240" w:lineRule="auto"/>
        <w:rPr>
          <w:rFonts w:ascii="Calibri" w:hAnsi="Calibri"/>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783D2E" w:rsidRPr="0073490E" w14:paraId="37BF1524" w14:textId="77777777" w:rsidTr="00783D2E">
        <w:trPr>
          <w:cantSplit/>
          <w:trHeight w:val="393"/>
        </w:trPr>
        <w:tc>
          <w:tcPr>
            <w:tcW w:w="6868" w:type="dxa"/>
            <w:vMerge w:val="restart"/>
            <w:vAlign w:val="center"/>
          </w:tcPr>
          <w:p w14:paraId="0C8B7C19" w14:textId="77777777" w:rsidR="00783D2E" w:rsidRPr="0073490E" w:rsidRDefault="00783D2E" w:rsidP="00783D2E">
            <w:pPr>
              <w:keepNext/>
              <w:spacing w:after="0" w:line="240" w:lineRule="auto"/>
              <w:ind w:left="567" w:hanging="567"/>
              <w:rPr>
                <w:rFonts w:ascii="Calibri" w:hAnsi="Calibri" w:cs="Arial"/>
                <w:lang w:val="es-ES"/>
              </w:rPr>
            </w:pPr>
            <w:del w:id="283" w:author="Maria Troitino" w:date="2019-06-28T01:19:00Z">
              <w:r w:rsidRPr="0073490E" w:rsidDel="0073490E">
                <w:rPr>
                  <w:rFonts w:ascii="Calibri" w:hAnsi="Calibri" w:cs="Arial"/>
                  <w:lang w:val="es-ES"/>
                </w:rPr>
                <w:lastRenderedPageBreak/>
                <w:delText>18.6</w:delText>
              </w:r>
              <w:r w:rsidRPr="0073490E" w:rsidDel="0073490E">
                <w:rPr>
                  <w:rFonts w:ascii="Calibri" w:hAnsi="Calibri" w:cs="Arial"/>
                  <w:lang w:val="es-ES"/>
                </w:rPr>
                <w:tab/>
              </w:r>
              <w:r w:rsidRPr="0073490E" w:rsidDel="0073490E">
                <w:rPr>
                  <w:lang w:val="es-ES"/>
                </w:rPr>
                <w:delText>¿</w:delText>
              </w:r>
              <w:r w:rsidRPr="0073490E" w:rsidDel="0073490E">
                <w:rPr>
                  <w:rFonts w:ascii="Calibri" w:hAnsi="Calibri" w:cs="Arial"/>
                  <w:lang w:val="es-ES"/>
                </w:rPr>
                <w:delText>Se ha transmitido a la Secretaría de Ramsar información sobre los humedales y/o sitios Ramsar del país para que pueda ser difundida? {3.4.3} ARC 3.4.ii</w:delText>
              </w:r>
            </w:del>
          </w:p>
        </w:tc>
        <w:tc>
          <w:tcPr>
            <w:tcW w:w="2126" w:type="dxa"/>
            <w:tcBorders>
              <w:bottom w:val="single" w:sz="2" w:space="0" w:color="C0C0C0"/>
            </w:tcBorders>
            <w:shd w:val="clear" w:color="auto" w:fill="FFFFE3"/>
            <w:vAlign w:val="center"/>
          </w:tcPr>
          <w:p w14:paraId="5E247591" w14:textId="77777777" w:rsidR="00783D2E" w:rsidRPr="0073490E" w:rsidRDefault="00783D2E" w:rsidP="00783D2E">
            <w:pPr>
              <w:keepNext/>
              <w:spacing w:after="0" w:line="240" w:lineRule="auto"/>
              <w:rPr>
                <w:rFonts w:ascii="Calibri" w:hAnsi="Calibri"/>
                <w:lang w:val="es-ES"/>
              </w:rPr>
            </w:pPr>
          </w:p>
        </w:tc>
      </w:tr>
      <w:tr w:rsidR="00783D2E" w:rsidRPr="0073490E" w14:paraId="1106362B" w14:textId="77777777" w:rsidTr="00783D2E">
        <w:trPr>
          <w:cantSplit/>
          <w:trHeight w:val="392"/>
        </w:trPr>
        <w:tc>
          <w:tcPr>
            <w:tcW w:w="6868" w:type="dxa"/>
            <w:vMerge/>
            <w:tcBorders>
              <w:bottom w:val="single" w:sz="2" w:space="0" w:color="C0C0C0"/>
            </w:tcBorders>
            <w:vAlign w:val="center"/>
          </w:tcPr>
          <w:p w14:paraId="389ADB46" w14:textId="77777777" w:rsidR="00783D2E" w:rsidRPr="0073490E" w:rsidRDefault="00783D2E" w:rsidP="00783D2E">
            <w:pPr>
              <w:spacing w:after="0" w:line="240" w:lineRule="auto"/>
              <w:ind w:left="567" w:hanging="567"/>
              <w:rPr>
                <w:rFonts w:ascii="Calibri" w:hAnsi="Calibri" w:cs="Arial"/>
                <w:lang w:val="es-ES"/>
              </w:rPr>
            </w:pPr>
          </w:p>
        </w:tc>
        <w:tc>
          <w:tcPr>
            <w:tcW w:w="2126" w:type="dxa"/>
            <w:tcBorders>
              <w:bottom w:val="single" w:sz="2" w:space="0" w:color="C0C0C0"/>
            </w:tcBorders>
            <w:shd w:val="clear" w:color="auto" w:fill="F2F2F2"/>
            <w:vAlign w:val="center"/>
          </w:tcPr>
          <w:p w14:paraId="27DAD410" w14:textId="77777777" w:rsidR="00783D2E" w:rsidRPr="0073490E" w:rsidRDefault="00783D2E" w:rsidP="00783D2E">
            <w:pPr>
              <w:spacing w:after="0" w:line="240" w:lineRule="auto"/>
              <w:jc w:val="center"/>
              <w:rPr>
                <w:rFonts w:ascii="Calibri" w:hAnsi="Calibri"/>
                <w:lang w:val="es-ES"/>
              </w:rPr>
            </w:pPr>
            <w:r w:rsidRPr="0073490E">
              <w:rPr>
                <w:rFonts w:ascii="Calibri" w:hAnsi="Calibri"/>
                <w:lang w:val="es-ES"/>
              </w:rPr>
              <w:t>A=Sí; B=No; C=En parte; D=Previsto</w:t>
            </w:r>
          </w:p>
        </w:tc>
      </w:tr>
      <w:tr w:rsidR="00783D2E" w:rsidRPr="0073490E" w14:paraId="5523A15D" w14:textId="77777777" w:rsidTr="00783D2E">
        <w:tc>
          <w:tcPr>
            <w:tcW w:w="8994" w:type="dxa"/>
            <w:gridSpan w:val="2"/>
            <w:shd w:val="clear" w:color="auto" w:fill="F2FCF4"/>
            <w:vAlign w:val="center"/>
          </w:tcPr>
          <w:p w14:paraId="3658C69F" w14:textId="77777777" w:rsidR="00783D2E" w:rsidRPr="0073490E" w:rsidRDefault="00783D2E" w:rsidP="00783D2E">
            <w:pPr>
              <w:keepNext/>
              <w:spacing w:after="0" w:line="240" w:lineRule="auto"/>
              <w:ind w:left="567" w:hanging="567"/>
              <w:rPr>
                <w:rFonts w:ascii="Calibri" w:hAnsi="Calibri" w:cs="Arial"/>
                <w:lang w:val="es-ES"/>
              </w:rPr>
            </w:pPr>
            <w:r w:rsidRPr="0073490E">
              <w:rPr>
                <w:rFonts w:ascii="Calibri" w:hAnsi="Calibri" w:cs="Arial"/>
                <w:lang w:val="es-ES"/>
              </w:rPr>
              <w:t xml:space="preserve">18.6 Información adicional: </w:t>
            </w:r>
            <w:bookmarkStart w:id="284" w:name="ft343"/>
          </w:p>
          <w:bookmarkEnd w:id="284"/>
          <w:p w14:paraId="06C881AE" w14:textId="77777777" w:rsidR="00783D2E" w:rsidRPr="0073490E" w:rsidRDefault="00783D2E" w:rsidP="00783D2E">
            <w:pPr>
              <w:keepNext/>
              <w:spacing w:after="0" w:line="240" w:lineRule="auto"/>
              <w:rPr>
                <w:rFonts w:ascii="Calibri" w:hAnsi="Calibri"/>
                <w:lang w:val="es-ES"/>
              </w:rPr>
            </w:pPr>
          </w:p>
        </w:tc>
      </w:tr>
    </w:tbl>
    <w:p w14:paraId="52F24C9E" w14:textId="77777777" w:rsidR="00783D2E" w:rsidRPr="0073490E" w:rsidRDefault="00783D2E" w:rsidP="00783D2E">
      <w:pPr>
        <w:spacing w:after="0" w:line="240" w:lineRule="auto"/>
        <w:rPr>
          <w:rFonts w:ascii="Calibri" w:hAnsi="Calibri"/>
          <w:lang w:val="es-ES"/>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783D2E" w:rsidRPr="0073490E" w14:paraId="79CEACF1" w14:textId="77777777" w:rsidTr="00783D2E">
        <w:trPr>
          <w:cantSplit/>
          <w:trHeight w:val="273"/>
        </w:trPr>
        <w:tc>
          <w:tcPr>
            <w:tcW w:w="6868" w:type="dxa"/>
            <w:vMerge w:val="restart"/>
            <w:vAlign w:val="center"/>
          </w:tcPr>
          <w:p w14:paraId="34722F74" w14:textId="77777777" w:rsidR="00783D2E" w:rsidRPr="0073490E" w:rsidRDefault="00783D2E" w:rsidP="00783D2E">
            <w:pPr>
              <w:keepNext/>
              <w:spacing w:after="0" w:line="240" w:lineRule="auto"/>
              <w:ind w:left="567" w:hanging="567"/>
              <w:rPr>
                <w:rFonts w:ascii="Calibri" w:hAnsi="Calibri" w:cs="Arial"/>
                <w:i/>
                <w:u w:val="single"/>
                <w:lang w:val="es-ES"/>
              </w:rPr>
            </w:pPr>
            <w:r w:rsidRPr="0073490E">
              <w:rPr>
                <w:rFonts w:ascii="Calibri" w:hAnsi="Calibri" w:cs="Arial"/>
                <w:lang w:val="es-ES"/>
              </w:rPr>
              <w:t>18.7</w:t>
            </w:r>
            <w:r w:rsidRPr="0073490E">
              <w:rPr>
                <w:rFonts w:ascii="Calibri" w:hAnsi="Calibri" w:cs="Arial"/>
                <w:lang w:val="es-ES"/>
              </w:rPr>
              <w:tab/>
            </w:r>
            <w:r w:rsidRPr="0073490E">
              <w:rPr>
                <w:lang w:val="es-ES"/>
              </w:rPr>
              <w:t>¿Se han identificado todos los sistemas de humedales transfronterizos</w:t>
            </w:r>
            <w:r w:rsidRPr="0073490E">
              <w:rPr>
                <w:rFonts w:ascii="Calibri" w:hAnsi="Calibri" w:cs="Arial"/>
                <w:lang w:val="es-ES"/>
              </w:rPr>
              <w:t>? {3.5.1} ARC 3.5.i</w:t>
            </w:r>
          </w:p>
        </w:tc>
        <w:tc>
          <w:tcPr>
            <w:tcW w:w="2015" w:type="dxa"/>
            <w:tcBorders>
              <w:bottom w:val="single" w:sz="2" w:space="0" w:color="C0C0C0"/>
            </w:tcBorders>
            <w:shd w:val="clear" w:color="auto" w:fill="FFFFE3"/>
            <w:vAlign w:val="center"/>
          </w:tcPr>
          <w:p w14:paraId="1B9337C1" w14:textId="77777777" w:rsidR="00783D2E" w:rsidRPr="0073490E" w:rsidRDefault="00783D2E" w:rsidP="00783D2E">
            <w:pPr>
              <w:keepNext/>
              <w:spacing w:after="0" w:line="240" w:lineRule="auto"/>
              <w:rPr>
                <w:rFonts w:ascii="Calibri" w:hAnsi="Calibri"/>
                <w:b/>
                <w:lang w:val="es-ES"/>
              </w:rPr>
            </w:pPr>
          </w:p>
        </w:tc>
      </w:tr>
      <w:tr w:rsidR="00783D2E" w:rsidRPr="0073490E" w14:paraId="467CDA19" w14:textId="77777777" w:rsidTr="00783D2E">
        <w:trPr>
          <w:cantSplit/>
          <w:trHeight w:val="272"/>
        </w:trPr>
        <w:tc>
          <w:tcPr>
            <w:tcW w:w="6868" w:type="dxa"/>
            <w:vMerge/>
            <w:tcBorders>
              <w:bottom w:val="single" w:sz="2" w:space="0" w:color="C0C0C0"/>
            </w:tcBorders>
            <w:vAlign w:val="center"/>
          </w:tcPr>
          <w:p w14:paraId="08CDA4D9" w14:textId="77777777" w:rsidR="00783D2E" w:rsidRPr="0073490E" w:rsidRDefault="00783D2E" w:rsidP="00783D2E">
            <w:pPr>
              <w:keepNext/>
              <w:spacing w:after="0" w:line="240" w:lineRule="auto"/>
              <w:ind w:left="567" w:hanging="567"/>
              <w:rPr>
                <w:rFonts w:ascii="Calibri" w:hAnsi="Calibri" w:cs="Arial"/>
                <w:lang w:val="es-ES"/>
              </w:rPr>
            </w:pPr>
          </w:p>
        </w:tc>
        <w:tc>
          <w:tcPr>
            <w:tcW w:w="2015" w:type="dxa"/>
            <w:tcBorders>
              <w:bottom w:val="single" w:sz="2" w:space="0" w:color="C0C0C0"/>
            </w:tcBorders>
            <w:shd w:val="clear" w:color="auto" w:fill="F2F2F2"/>
            <w:vAlign w:val="center"/>
          </w:tcPr>
          <w:p w14:paraId="5439BFB8" w14:textId="77777777" w:rsidR="00783D2E" w:rsidRPr="0073490E" w:rsidRDefault="00783D2E" w:rsidP="00783D2E">
            <w:pPr>
              <w:keepNext/>
              <w:spacing w:after="0" w:line="240" w:lineRule="auto"/>
              <w:rPr>
                <w:rFonts w:ascii="Calibri" w:hAnsi="Calibri"/>
                <w:lang w:val="es-ES"/>
              </w:rPr>
            </w:pPr>
            <w:r w:rsidRPr="0073490E">
              <w:rPr>
                <w:rFonts w:ascii="Calibri" w:hAnsi="Calibri"/>
                <w:lang w:val="es-ES"/>
              </w:rPr>
              <w:t>A=Sí; B=No; D=Previsto; Z=No procede</w:t>
            </w:r>
          </w:p>
        </w:tc>
      </w:tr>
      <w:tr w:rsidR="00783D2E" w:rsidRPr="0073490E" w14:paraId="648A8E33" w14:textId="77777777" w:rsidTr="00783D2E">
        <w:tc>
          <w:tcPr>
            <w:tcW w:w="8883" w:type="dxa"/>
            <w:gridSpan w:val="2"/>
            <w:shd w:val="clear" w:color="auto" w:fill="F2FCF4"/>
            <w:vAlign w:val="center"/>
          </w:tcPr>
          <w:p w14:paraId="3EC7CC45" w14:textId="77777777" w:rsidR="00783D2E" w:rsidRPr="0073490E" w:rsidRDefault="00783D2E" w:rsidP="00783D2E">
            <w:pPr>
              <w:keepNext/>
              <w:spacing w:after="0" w:line="240" w:lineRule="auto"/>
              <w:ind w:left="567" w:hanging="567"/>
              <w:rPr>
                <w:rFonts w:ascii="Calibri" w:hAnsi="Calibri" w:cs="Arial"/>
                <w:lang w:val="es-ES"/>
              </w:rPr>
            </w:pPr>
            <w:r w:rsidRPr="0073490E">
              <w:rPr>
                <w:rFonts w:ascii="Calibri" w:hAnsi="Calibri" w:cs="Arial"/>
                <w:lang w:val="es-ES"/>
              </w:rPr>
              <w:t xml:space="preserve">18.7 Información adicional: </w:t>
            </w:r>
            <w:bookmarkStart w:id="285" w:name="ft351"/>
          </w:p>
          <w:bookmarkEnd w:id="285"/>
          <w:p w14:paraId="11F44F15" w14:textId="77777777" w:rsidR="00783D2E" w:rsidRPr="0073490E" w:rsidRDefault="00783D2E" w:rsidP="00783D2E">
            <w:pPr>
              <w:keepNext/>
              <w:spacing w:after="0" w:line="240" w:lineRule="auto"/>
              <w:rPr>
                <w:rFonts w:ascii="Calibri" w:hAnsi="Calibri"/>
                <w:lang w:val="es-ES"/>
              </w:rPr>
            </w:pPr>
          </w:p>
        </w:tc>
      </w:tr>
    </w:tbl>
    <w:p w14:paraId="327E35DC" w14:textId="77777777" w:rsidR="00783D2E" w:rsidRPr="0073490E" w:rsidRDefault="00783D2E" w:rsidP="00783D2E">
      <w:pPr>
        <w:spacing w:after="0" w:line="240" w:lineRule="auto"/>
        <w:rPr>
          <w:rFonts w:ascii="Calibri" w:hAnsi="Calibri"/>
          <w:lang w:val="es-ES"/>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783D2E" w:rsidRPr="0073490E" w14:paraId="46471C13" w14:textId="77777777" w:rsidTr="00783D2E">
        <w:trPr>
          <w:cantSplit/>
          <w:trHeight w:val="393"/>
        </w:trPr>
        <w:tc>
          <w:tcPr>
            <w:tcW w:w="6868" w:type="dxa"/>
            <w:vMerge w:val="restart"/>
            <w:vAlign w:val="center"/>
          </w:tcPr>
          <w:p w14:paraId="2EE51203" w14:textId="77777777" w:rsidR="00783D2E" w:rsidRPr="0073490E" w:rsidRDefault="00783D2E" w:rsidP="00783D2E">
            <w:pPr>
              <w:keepNext/>
              <w:spacing w:after="0" w:line="240" w:lineRule="auto"/>
              <w:ind w:left="567" w:hanging="567"/>
              <w:rPr>
                <w:rFonts w:ascii="Calibri" w:hAnsi="Calibri" w:cs="Arial"/>
                <w:lang w:val="es-ES"/>
              </w:rPr>
            </w:pPr>
            <w:r w:rsidRPr="0073490E">
              <w:rPr>
                <w:rFonts w:ascii="Calibri" w:hAnsi="Calibri" w:cs="Arial"/>
                <w:lang w:val="es-ES"/>
              </w:rPr>
              <w:t>18.8</w:t>
            </w:r>
            <w:r w:rsidRPr="0073490E">
              <w:rPr>
                <w:rFonts w:ascii="Calibri" w:hAnsi="Calibri" w:cs="Arial"/>
                <w:lang w:val="es-ES"/>
              </w:rPr>
              <w:tab/>
            </w:r>
            <w:r w:rsidRPr="0073490E">
              <w:rPr>
                <w:lang w:val="es-ES"/>
              </w:rPr>
              <w:t>¿</w:t>
            </w:r>
            <w:r w:rsidRPr="0073490E">
              <w:rPr>
                <w:rFonts w:ascii="Calibri" w:hAnsi="Calibri" w:cs="Arial"/>
                <w:lang w:val="es-ES"/>
              </w:rPr>
              <w:t>Se ha establecido una cooperación efectiva en el manejo de los sistemas de humedales compartidos (por ejemplo, en las cuencas hidrográficas y zonas costeras compartidas)? {3.5.2} ARC 3.5.ii</w:t>
            </w:r>
          </w:p>
        </w:tc>
        <w:tc>
          <w:tcPr>
            <w:tcW w:w="2015" w:type="dxa"/>
            <w:tcBorders>
              <w:bottom w:val="single" w:sz="2" w:space="0" w:color="C0C0C0"/>
            </w:tcBorders>
            <w:shd w:val="clear" w:color="auto" w:fill="FFFFE3"/>
            <w:vAlign w:val="center"/>
          </w:tcPr>
          <w:p w14:paraId="24F0D5CF" w14:textId="77777777" w:rsidR="00783D2E" w:rsidRPr="0073490E" w:rsidRDefault="00783D2E" w:rsidP="00783D2E">
            <w:pPr>
              <w:keepNext/>
              <w:spacing w:after="0" w:line="240" w:lineRule="auto"/>
              <w:rPr>
                <w:rFonts w:ascii="Calibri" w:hAnsi="Calibri"/>
                <w:b/>
                <w:lang w:val="es-ES"/>
              </w:rPr>
            </w:pPr>
          </w:p>
        </w:tc>
      </w:tr>
      <w:tr w:rsidR="00783D2E" w:rsidRPr="0073490E" w14:paraId="70C0EA77" w14:textId="77777777" w:rsidTr="00783D2E">
        <w:trPr>
          <w:cantSplit/>
          <w:trHeight w:val="392"/>
        </w:trPr>
        <w:tc>
          <w:tcPr>
            <w:tcW w:w="6868" w:type="dxa"/>
            <w:vMerge/>
            <w:tcBorders>
              <w:bottom w:val="single" w:sz="2" w:space="0" w:color="C0C0C0"/>
            </w:tcBorders>
            <w:vAlign w:val="center"/>
          </w:tcPr>
          <w:p w14:paraId="310CCF62" w14:textId="77777777" w:rsidR="00783D2E" w:rsidRPr="0073490E" w:rsidRDefault="00783D2E" w:rsidP="00783D2E">
            <w:pPr>
              <w:keepNext/>
              <w:spacing w:after="0" w:line="240" w:lineRule="auto"/>
              <w:ind w:left="567" w:hanging="567"/>
              <w:rPr>
                <w:rFonts w:ascii="Calibri" w:hAnsi="Calibri" w:cs="Arial"/>
                <w:lang w:val="es-ES"/>
              </w:rPr>
            </w:pPr>
          </w:p>
        </w:tc>
        <w:tc>
          <w:tcPr>
            <w:tcW w:w="2015" w:type="dxa"/>
            <w:tcBorders>
              <w:bottom w:val="single" w:sz="2" w:space="0" w:color="C0C0C0"/>
            </w:tcBorders>
            <w:shd w:val="clear" w:color="auto" w:fill="F2F2F2"/>
            <w:vAlign w:val="center"/>
          </w:tcPr>
          <w:p w14:paraId="537CAB35" w14:textId="77777777" w:rsidR="00783D2E" w:rsidRPr="0073490E" w:rsidRDefault="00783D2E" w:rsidP="00783D2E">
            <w:pPr>
              <w:keepNext/>
              <w:spacing w:after="0" w:line="240" w:lineRule="auto"/>
              <w:rPr>
                <w:rFonts w:ascii="Calibri" w:hAnsi="Calibri"/>
                <w:lang w:val="es-ES"/>
              </w:rPr>
            </w:pPr>
            <w:r w:rsidRPr="0073490E">
              <w:rPr>
                <w:rFonts w:ascii="Calibri" w:hAnsi="Calibri"/>
                <w:lang w:val="es-ES"/>
              </w:rPr>
              <w:t xml:space="preserve">A=Sí; B=No; C=En parte; D=Previsto; Y=No es pertinente </w:t>
            </w:r>
          </w:p>
        </w:tc>
      </w:tr>
      <w:tr w:rsidR="00783D2E" w:rsidRPr="0002759D" w14:paraId="631CFEF4" w14:textId="77777777" w:rsidTr="00783D2E">
        <w:tc>
          <w:tcPr>
            <w:tcW w:w="8883" w:type="dxa"/>
            <w:gridSpan w:val="2"/>
            <w:shd w:val="clear" w:color="auto" w:fill="F2FCF4"/>
            <w:vAlign w:val="center"/>
          </w:tcPr>
          <w:p w14:paraId="33EFCBBF" w14:textId="77777777" w:rsidR="00783D2E" w:rsidRPr="0073490E" w:rsidRDefault="00783D2E" w:rsidP="00783D2E">
            <w:pPr>
              <w:keepNext/>
              <w:spacing w:after="0" w:line="240" w:lineRule="auto"/>
              <w:rPr>
                <w:rFonts w:ascii="Calibri" w:hAnsi="Calibri" w:cs="Arial"/>
                <w:lang w:val="es-ES"/>
              </w:rPr>
            </w:pPr>
            <w:r w:rsidRPr="0073490E">
              <w:rPr>
                <w:rFonts w:ascii="Calibri" w:hAnsi="Calibri" w:cs="Arial"/>
                <w:lang w:val="es-ES"/>
              </w:rPr>
              <w:t xml:space="preserve">18.8 Información adicional (Si la respuesta es ‘Sí’ o ‘En parte’, sírvase indicar para qué sistemas de humedales existe ese tipo de manejo): </w:t>
            </w:r>
            <w:bookmarkStart w:id="286" w:name="ft352"/>
          </w:p>
          <w:bookmarkEnd w:id="286"/>
          <w:p w14:paraId="11682340" w14:textId="77777777" w:rsidR="00783D2E" w:rsidRPr="0073490E" w:rsidRDefault="00783D2E" w:rsidP="00783D2E">
            <w:pPr>
              <w:keepNext/>
              <w:spacing w:after="0" w:line="240" w:lineRule="auto"/>
              <w:rPr>
                <w:rFonts w:ascii="Calibri" w:hAnsi="Calibri"/>
                <w:lang w:val="es-ES"/>
              </w:rPr>
            </w:pPr>
          </w:p>
        </w:tc>
      </w:tr>
    </w:tbl>
    <w:p w14:paraId="6A6DB306" w14:textId="77777777" w:rsidR="00783D2E" w:rsidRPr="0073490E" w:rsidRDefault="00783D2E" w:rsidP="00783D2E">
      <w:pPr>
        <w:spacing w:after="0" w:line="240" w:lineRule="auto"/>
        <w:rPr>
          <w:rFonts w:ascii="Calibri" w:hAnsi="Calibri"/>
          <w:lang w:val="es-ES"/>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783D2E" w:rsidRPr="0073490E" w14:paraId="45B56CE6" w14:textId="77777777" w:rsidTr="00783D2E">
        <w:trPr>
          <w:cantSplit/>
          <w:trHeight w:val="273"/>
        </w:trPr>
        <w:tc>
          <w:tcPr>
            <w:tcW w:w="6868" w:type="dxa"/>
            <w:vMerge w:val="restart"/>
            <w:vAlign w:val="center"/>
          </w:tcPr>
          <w:p w14:paraId="0D79EBF6" w14:textId="77777777" w:rsidR="00783D2E" w:rsidRPr="0073490E" w:rsidRDefault="00783D2E" w:rsidP="00783D2E">
            <w:pPr>
              <w:keepNext/>
              <w:spacing w:after="0" w:line="240" w:lineRule="auto"/>
              <w:ind w:left="567" w:hanging="567"/>
              <w:rPr>
                <w:rFonts w:ascii="Calibri" w:hAnsi="Calibri" w:cs="Arial"/>
                <w:i/>
                <w:u w:val="single"/>
                <w:lang w:val="es-ES"/>
              </w:rPr>
            </w:pPr>
            <w:r w:rsidRPr="0073490E">
              <w:rPr>
                <w:rFonts w:ascii="Calibri" w:hAnsi="Calibri" w:cs="Arial"/>
                <w:lang w:val="es-ES"/>
              </w:rPr>
              <w:t>18.9</w:t>
            </w:r>
            <w:r w:rsidRPr="0073490E">
              <w:rPr>
                <w:rFonts w:ascii="Calibri" w:hAnsi="Calibri" w:cs="Arial"/>
                <w:lang w:val="es-ES"/>
              </w:rPr>
              <w:tab/>
            </w:r>
            <w:r w:rsidRPr="0073490E">
              <w:rPr>
                <w:lang w:val="es-ES"/>
              </w:rPr>
              <w:t>¿Participa su país en redes o iniciativas regionales relativas a especies migratorias dependientes de humedales</w:t>
            </w:r>
            <w:r w:rsidRPr="0073490E">
              <w:rPr>
                <w:rFonts w:ascii="Calibri" w:hAnsi="Calibri" w:cs="Arial"/>
                <w:lang w:val="es-ES"/>
              </w:rPr>
              <w:t>? {3.5.3} ARC 3.5.iii</w:t>
            </w:r>
          </w:p>
        </w:tc>
        <w:tc>
          <w:tcPr>
            <w:tcW w:w="2015" w:type="dxa"/>
            <w:tcBorders>
              <w:bottom w:val="single" w:sz="2" w:space="0" w:color="C0C0C0"/>
            </w:tcBorders>
            <w:shd w:val="clear" w:color="auto" w:fill="FFFFE3"/>
            <w:vAlign w:val="center"/>
          </w:tcPr>
          <w:p w14:paraId="195DFCBC" w14:textId="77777777" w:rsidR="00783D2E" w:rsidRPr="0073490E" w:rsidRDefault="00783D2E" w:rsidP="00783D2E">
            <w:pPr>
              <w:keepNext/>
              <w:spacing w:after="0" w:line="240" w:lineRule="auto"/>
              <w:rPr>
                <w:rFonts w:ascii="Calibri" w:hAnsi="Calibri"/>
                <w:b/>
                <w:lang w:val="es-ES"/>
              </w:rPr>
            </w:pPr>
          </w:p>
        </w:tc>
      </w:tr>
      <w:tr w:rsidR="00783D2E" w:rsidRPr="0073490E" w14:paraId="3C95B982" w14:textId="77777777" w:rsidTr="00783D2E">
        <w:trPr>
          <w:cantSplit/>
          <w:trHeight w:val="272"/>
        </w:trPr>
        <w:tc>
          <w:tcPr>
            <w:tcW w:w="6868" w:type="dxa"/>
            <w:vMerge/>
            <w:tcBorders>
              <w:bottom w:val="single" w:sz="2" w:space="0" w:color="C0C0C0"/>
            </w:tcBorders>
            <w:vAlign w:val="center"/>
          </w:tcPr>
          <w:p w14:paraId="5C1F7AA9" w14:textId="77777777" w:rsidR="00783D2E" w:rsidRPr="0073490E" w:rsidRDefault="00783D2E" w:rsidP="00783D2E">
            <w:pPr>
              <w:keepNext/>
              <w:spacing w:after="0" w:line="240" w:lineRule="auto"/>
              <w:ind w:left="567" w:hanging="567"/>
              <w:rPr>
                <w:rFonts w:ascii="Calibri" w:hAnsi="Calibri" w:cs="Arial"/>
                <w:lang w:val="es-ES"/>
              </w:rPr>
            </w:pPr>
          </w:p>
        </w:tc>
        <w:tc>
          <w:tcPr>
            <w:tcW w:w="2015" w:type="dxa"/>
            <w:tcBorders>
              <w:bottom w:val="single" w:sz="2" w:space="0" w:color="C0C0C0"/>
            </w:tcBorders>
            <w:shd w:val="clear" w:color="auto" w:fill="F2F2F2"/>
            <w:vAlign w:val="center"/>
          </w:tcPr>
          <w:p w14:paraId="3EB18DB2" w14:textId="77777777" w:rsidR="00783D2E" w:rsidRPr="0073490E" w:rsidRDefault="00783D2E" w:rsidP="00783D2E">
            <w:pPr>
              <w:keepNext/>
              <w:spacing w:after="0" w:line="240" w:lineRule="auto"/>
              <w:rPr>
                <w:rFonts w:ascii="Calibri" w:hAnsi="Calibri"/>
                <w:lang w:val="es-ES"/>
              </w:rPr>
            </w:pPr>
            <w:r w:rsidRPr="0073490E">
              <w:rPr>
                <w:rFonts w:ascii="Calibri" w:hAnsi="Calibri"/>
                <w:lang w:val="es-ES"/>
              </w:rPr>
              <w:t>A=Sí; B=No; D=Previsto; Z=No procede</w:t>
            </w:r>
          </w:p>
        </w:tc>
      </w:tr>
      <w:tr w:rsidR="00783D2E" w:rsidRPr="0073490E" w14:paraId="5E30B0E6" w14:textId="77777777" w:rsidTr="00783D2E">
        <w:tc>
          <w:tcPr>
            <w:tcW w:w="8883" w:type="dxa"/>
            <w:gridSpan w:val="2"/>
            <w:shd w:val="clear" w:color="auto" w:fill="F2FCF4"/>
            <w:vAlign w:val="center"/>
          </w:tcPr>
          <w:p w14:paraId="56FA93E1" w14:textId="77777777" w:rsidR="00783D2E" w:rsidRPr="0073490E" w:rsidRDefault="00783D2E" w:rsidP="00783D2E">
            <w:pPr>
              <w:keepNext/>
              <w:spacing w:after="0" w:line="240" w:lineRule="auto"/>
              <w:ind w:left="567" w:hanging="567"/>
              <w:rPr>
                <w:rFonts w:ascii="Calibri" w:hAnsi="Calibri" w:cs="Arial"/>
                <w:lang w:val="es-ES"/>
              </w:rPr>
            </w:pPr>
            <w:r w:rsidRPr="0073490E">
              <w:rPr>
                <w:rFonts w:ascii="Calibri" w:hAnsi="Calibri" w:cs="Arial"/>
                <w:lang w:val="es-ES"/>
              </w:rPr>
              <w:t xml:space="preserve">18.9 Información adicional: </w:t>
            </w:r>
            <w:bookmarkStart w:id="287" w:name="ft353"/>
          </w:p>
          <w:bookmarkEnd w:id="287"/>
          <w:p w14:paraId="66080EE7" w14:textId="77777777" w:rsidR="00783D2E" w:rsidRPr="0073490E" w:rsidRDefault="00783D2E" w:rsidP="00783D2E">
            <w:pPr>
              <w:keepNext/>
              <w:spacing w:after="0" w:line="240" w:lineRule="auto"/>
              <w:rPr>
                <w:rFonts w:ascii="Calibri" w:hAnsi="Calibri"/>
                <w:lang w:val="es-ES"/>
              </w:rPr>
            </w:pPr>
          </w:p>
        </w:tc>
      </w:tr>
    </w:tbl>
    <w:p w14:paraId="0CFF407F" w14:textId="77777777" w:rsidR="00783D2E" w:rsidRPr="0073490E" w:rsidRDefault="00783D2E" w:rsidP="00783D2E">
      <w:pPr>
        <w:spacing w:after="0" w:line="240" w:lineRule="auto"/>
        <w:rPr>
          <w:rFonts w:ascii="Calibri" w:hAnsi="Calibri"/>
          <w:lang w:val="es-ES"/>
        </w:rPr>
      </w:pPr>
      <w:bookmarkStart w:id="288" w:name="_Toc149720189"/>
      <w:bookmarkStart w:id="289" w:name="_Toc175556471"/>
      <w:bookmarkStart w:id="290" w:name="_Toc175556565"/>
    </w:p>
    <w:p w14:paraId="375A12EA" w14:textId="77777777" w:rsidR="00783D2E" w:rsidRPr="0073490E" w:rsidRDefault="00783D2E" w:rsidP="00783D2E">
      <w:pPr>
        <w:spacing w:after="0" w:line="240" w:lineRule="auto"/>
        <w:rPr>
          <w:rFonts w:ascii="Calibri" w:hAnsi="Calibri"/>
          <w:lang w:val="es-ES"/>
        </w:rPr>
      </w:pPr>
    </w:p>
    <w:p w14:paraId="15947F7D" w14:textId="77777777" w:rsidR="00783D2E" w:rsidRPr="0073490E" w:rsidRDefault="00783D2E" w:rsidP="00783D2E">
      <w:pPr>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ascii="Calibri" w:hAnsi="Calibri"/>
          <w:i/>
          <w:spacing w:val="-2"/>
          <w:lang w:val="es-ES"/>
        </w:rPr>
      </w:pPr>
      <w:r w:rsidRPr="0073490E">
        <w:rPr>
          <w:b/>
          <w:i/>
          <w:lang w:val="es-ES"/>
        </w:rPr>
        <w:t>Meta 19</w:t>
      </w:r>
      <w:r w:rsidRPr="0073490E">
        <w:rPr>
          <w:i/>
          <w:lang w:val="es-ES"/>
        </w:rPr>
        <w:t>. Se potencia la creación de capacidad para la aplicación de la Convención y del Cuarto Plan Estratégico de Ramsar (2016-2024)</w:t>
      </w:r>
      <w:r w:rsidRPr="0073490E">
        <w:rPr>
          <w:rFonts w:ascii="Calibri" w:hAnsi="Calibri"/>
          <w:i/>
          <w:spacing w:val="-2"/>
          <w:lang w:val="es-ES"/>
        </w:rPr>
        <w:t>.</w:t>
      </w:r>
    </w:p>
    <w:p w14:paraId="7CEBA823" w14:textId="77777777" w:rsidR="00783D2E" w:rsidRPr="0073490E" w:rsidRDefault="00783D2E" w:rsidP="00783D2E">
      <w:pPr>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ascii="Calibri" w:hAnsi="Calibri"/>
          <w:bCs/>
          <w:spacing w:val="-2"/>
          <w:lang w:val="es-ES"/>
        </w:rPr>
      </w:pPr>
      <w:r w:rsidRPr="0073490E">
        <w:rPr>
          <w:rFonts w:ascii="Calibri" w:hAnsi="Calibri"/>
          <w:i/>
          <w:lang w:val="es-ES"/>
        </w:rPr>
        <w:t>[Referencia a las Metas de Aichi 1 y 17]</w:t>
      </w:r>
    </w:p>
    <w:p w14:paraId="779E3CB9" w14:textId="77777777" w:rsidR="00783D2E" w:rsidRPr="0073490E" w:rsidRDefault="00783D2E" w:rsidP="00783D2E">
      <w:pPr>
        <w:spacing w:after="0" w:line="240" w:lineRule="auto"/>
        <w:rPr>
          <w:rFonts w:ascii="Calibri" w:hAnsi="Calibri"/>
          <w:lang w:val="es-ES"/>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783D2E" w:rsidRPr="0073490E" w14:paraId="791BE45F" w14:textId="77777777" w:rsidTr="00783D2E">
        <w:trPr>
          <w:cantSplit/>
          <w:trHeight w:val="393"/>
        </w:trPr>
        <w:tc>
          <w:tcPr>
            <w:tcW w:w="6868" w:type="dxa"/>
            <w:vMerge w:val="restart"/>
            <w:vAlign w:val="center"/>
          </w:tcPr>
          <w:p w14:paraId="0C8C88B6" w14:textId="77777777" w:rsidR="00783D2E" w:rsidRPr="0073490E" w:rsidRDefault="00783D2E" w:rsidP="00783D2E">
            <w:pPr>
              <w:keepNext/>
              <w:spacing w:after="0" w:line="240" w:lineRule="auto"/>
              <w:ind w:left="567" w:hanging="567"/>
              <w:rPr>
                <w:rFonts w:ascii="Calibri" w:hAnsi="Calibri" w:cs="Arial"/>
                <w:lang w:val="es-ES"/>
              </w:rPr>
            </w:pPr>
            <w:r w:rsidRPr="0073490E">
              <w:rPr>
                <w:rFonts w:ascii="Calibri" w:hAnsi="Calibri" w:cs="Arial"/>
                <w:lang w:val="es-ES"/>
              </w:rPr>
              <w:t>19.1</w:t>
            </w:r>
            <w:r w:rsidRPr="0073490E">
              <w:rPr>
                <w:rFonts w:ascii="Calibri" w:hAnsi="Calibri" w:cs="Arial"/>
                <w:lang w:val="es-ES"/>
              </w:rPr>
              <w:tab/>
            </w:r>
            <w:r w:rsidRPr="0073490E">
              <w:rPr>
                <w:lang w:val="es-ES"/>
              </w:rPr>
              <w:t>¿</w:t>
            </w:r>
            <w:r w:rsidRPr="0073490E">
              <w:rPr>
                <w:rFonts w:ascii="Calibri" w:hAnsi="Calibri" w:cs="Arial"/>
                <w:lang w:val="es-ES"/>
              </w:rPr>
              <w:t>Se ha realizado una evaluación de las necesidades nacionales y locales de capacitación en materia de aplicación de la Convención? {4.1.4} ARC 4.1.iv y 4.1.viii</w:t>
            </w:r>
          </w:p>
        </w:tc>
        <w:tc>
          <w:tcPr>
            <w:tcW w:w="2015" w:type="dxa"/>
            <w:tcBorders>
              <w:bottom w:val="single" w:sz="2" w:space="0" w:color="C0C0C0"/>
            </w:tcBorders>
            <w:shd w:val="clear" w:color="auto" w:fill="FFFFE3"/>
            <w:vAlign w:val="center"/>
          </w:tcPr>
          <w:p w14:paraId="06655934" w14:textId="77777777" w:rsidR="00783D2E" w:rsidRPr="0073490E" w:rsidRDefault="00783D2E" w:rsidP="00783D2E">
            <w:pPr>
              <w:keepNext/>
              <w:spacing w:after="0" w:line="240" w:lineRule="auto"/>
              <w:rPr>
                <w:rFonts w:ascii="Calibri" w:hAnsi="Calibri"/>
                <w:b/>
                <w:lang w:val="es-ES"/>
              </w:rPr>
            </w:pPr>
          </w:p>
        </w:tc>
      </w:tr>
      <w:tr w:rsidR="00783D2E" w:rsidRPr="0073490E" w14:paraId="7C01CA55" w14:textId="77777777" w:rsidTr="00783D2E">
        <w:trPr>
          <w:cantSplit/>
          <w:trHeight w:val="392"/>
        </w:trPr>
        <w:tc>
          <w:tcPr>
            <w:tcW w:w="6868" w:type="dxa"/>
            <w:vMerge/>
            <w:tcBorders>
              <w:bottom w:val="single" w:sz="2" w:space="0" w:color="C0C0C0"/>
            </w:tcBorders>
            <w:vAlign w:val="center"/>
          </w:tcPr>
          <w:p w14:paraId="3E151177" w14:textId="77777777" w:rsidR="00783D2E" w:rsidRPr="0073490E" w:rsidRDefault="00783D2E" w:rsidP="00783D2E">
            <w:pPr>
              <w:keepNext/>
              <w:spacing w:after="0" w:line="240" w:lineRule="auto"/>
              <w:ind w:left="567" w:hanging="567"/>
              <w:rPr>
                <w:rFonts w:ascii="Calibri" w:hAnsi="Calibri" w:cs="Arial"/>
                <w:lang w:val="es-ES"/>
              </w:rPr>
            </w:pPr>
          </w:p>
        </w:tc>
        <w:tc>
          <w:tcPr>
            <w:tcW w:w="2015" w:type="dxa"/>
            <w:tcBorders>
              <w:bottom w:val="single" w:sz="2" w:space="0" w:color="C0C0C0"/>
            </w:tcBorders>
            <w:shd w:val="clear" w:color="auto" w:fill="F2F2F2"/>
            <w:vAlign w:val="center"/>
          </w:tcPr>
          <w:p w14:paraId="494BCCEF" w14:textId="77777777" w:rsidR="00783D2E" w:rsidRPr="0073490E" w:rsidRDefault="00783D2E" w:rsidP="00783D2E">
            <w:pPr>
              <w:keepNext/>
              <w:spacing w:after="0" w:line="240" w:lineRule="auto"/>
              <w:rPr>
                <w:rFonts w:ascii="Calibri" w:hAnsi="Calibri"/>
                <w:lang w:val="es-ES"/>
              </w:rPr>
            </w:pPr>
            <w:r w:rsidRPr="0073490E">
              <w:rPr>
                <w:rFonts w:ascii="Calibri" w:hAnsi="Calibri"/>
                <w:lang w:val="es-ES"/>
              </w:rPr>
              <w:t>A=Sí; B=No; C=En parte; D=Previsto</w:t>
            </w:r>
          </w:p>
        </w:tc>
      </w:tr>
      <w:tr w:rsidR="00783D2E" w:rsidRPr="0073490E" w14:paraId="7D2726CC" w14:textId="77777777" w:rsidTr="00783D2E">
        <w:tc>
          <w:tcPr>
            <w:tcW w:w="8883" w:type="dxa"/>
            <w:gridSpan w:val="2"/>
            <w:shd w:val="clear" w:color="auto" w:fill="F2FCF4"/>
            <w:vAlign w:val="center"/>
          </w:tcPr>
          <w:p w14:paraId="6BBC1317" w14:textId="77777777" w:rsidR="00783D2E" w:rsidRPr="0073490E" w:rsidRDefault="00783D2E" w:rsidP="00783D2E">
            <w:pPr>
              <w:keepNext/>
              <w:spacing w:after="0" w:line="240" w:lineRule="auto"/>
              <w:ind w:left="567" w:hanging="567"/>
              <w:rPr>
                <w:rFonts w:ascii="Calibri" w:hAnsi="Calibri" w:cs="Arial"/>
                <w:lang w:val="es-ES"/>
              </w:rPr>
            </w:pPr>
            <w:r w:rsidRPr="0073490E">
              <w:rPr>
                <w:rFonts w:ascii="Calibri" w:hAnsi="Calibri" w:cs="Arial"/>
                <w:lang w:val="es-ES"/>
              </w:rPr>
              <w:t xml:space="preserve">19.1 Información adicional: </w:t>
            </w:r>
          </w:p>
          <w:p w14:paraId="29354F12" w14:textId="77777777" w:rsidR="00783D2E" w:rsidRPr="0073490E" w:rsidRDefault="00783D2E" w:rsidP="00783D2E">
            <w:pPr>
              <w:keepNext/>
              <w:spacing w:after="0" w:line="240" w:lineRule="auto"/>
              <w:rPr>
                <w:rFonts w:ascii="Calibri" w:hAnsi="Calibri"/>
                <w:lang w:val="es-ES"/>
              </w:rPr>
            </w:pPr>
          </w:p>
        </w:tc>
      </w:tr>
    </w:tbl>
    <w:p w14:paraId="62086854" w14:textId="77777777" w:rsidR="00783D2E" w:rsidRPr="0073490E" w:rsidRDefault="00783D2E" w:rsidP="00783D2E">
      <w:pPr>
        <w:spacing w:after="0" w:line="240" w:lineRule="auto"/>
        <w:rPr>
          <w:rFonts w:ascii="Calibri" w:hAnsi="Calibri"/>
          <w:lang w:val="es-ES"/>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783D2E" w:rsidRPr="0002759D" w14:paraId="05C384A5" w14:textId="77777777" w:rsidTr="00783D2E">
        <w:trPr>
          <w:cantSplit/>
          <w:trHeight w:val="393"/>
        </w:trPr>
        <w:tc>
          <w:tcPr>
            <w:tcW w:w="6868" w:type="dxa"/>
            <w:vMerge w:val="restart"/>
            <w:vAlign w:val="center"/>
          </w:tcPr>
          <w:p w14:paraId="7797410B" w14:textId="77777777" w:rsidR="00783D2E" w:rsidRPr="0073490E" w:rsidRDefault="00783D2E" w:rsidP="00783D2E">
            <w:pPr>
              <w:keepNext/>
              <w:spacing w:after="0" w:line="240" w:lineRule="auto"/>
              <w:ind w:left="523" w:hanging="523"/>
              <w:rPr>
                <w:rFonts w:ascii="Calibri" w:hAnsi="Calibri"/>
                <w:color w:val="000000"/>
                <w:lang w:val="es-ES"/>
              </w:rPr>
            </w:pPr>
            <w:r w:rsidRPr="0073490E">
              <w:rPr>
                <w:rFonts w:ascii="Calibri" w:hAnsi="Calibri"/>
                <w:color w:val="000000"/>
                <w:lang w:val="es-ES"/>
              </w:rPr>
              <w:t>19.2</w:t>
            </w:r>
            <w:r w:rsidRPr="0073490E">
              <w:rPr>
                <w:rFonts w:ascii="Calibri" w:hAnsi="Calibri"/>
                <w:color w:val="000000"/>
                <w:lang w:val="es-ES"/>
              </w:rPr>
              <w:tab/>
            </w:r>
            <w:r w:rsidRPr="0073490E">
              <w:rPr>
                <w:rFonts w:cs="Arial"/>
                <w:lang w:val="es-ES"/>
              </w:rPr>
              <w:t>¿Se incluyen las cuestiones relativas a la conservación y el uso racional de los humedales en programas educativos oficiales</w:t>
            </w:r>
            <w:r w:rsidRPr="0073490E">
              <w:rPr>
                <w:rFonts w:ascii="Calibri" w:hAnsi="Calibri"/>
                <w:color w:val="000000"/>
                <w:lang w:val="es-ES"/>
              </w:rPr>
              <w:t xml:space="preserve">?. </w:t>
            </w:r>
          </w:p>
          <w:p w14:paraId="00A73DBC" w14:textId="77777777" w:rsidR="00783D2E" w:rsidRPr="0073490E" w:rsidRDefault="00783D2E" w:rsidP="00783D2E">
            <w:pPr>
              <w:keepNext/>
              <w:spacing w:after="0" w:line="240" w:lineRule="auto"/>
              <w:ind w:left="567" w:hanging="567"/>
              <w:rPr>
                <w:rFonts w:ascii="Calibri" w:hAnsi="Calibri" w:cs="Arial"/>
                <w:lang w:val="es-ES"/>
              </w:rPr>
            </w:pPr>
          </w:p>
        </w:tc>
        <w:tc>
          <w:tcPr>
            <w:tcW w:w="2015" w:type="dxa"/>
            <w:tcBorders>
              <w:bottom w:val="single" w:sz="2" w:space="0" w:color="C0C0C0"/>
            </w:tcBorders>
            <w:shd w:val="clear" w:color="auto" w:fill="FFFFE3"/>
            <w:vAlign w:val="center"/>
          </w:tcPr>
          <w:p w14:paraId="2AF7F6CB" w14:textId="77777777" w:rsidR="00783D2E" w:rsidRPr="0073490E" w:rsidRDefault="00783D2E" w:rsidP="00783D2E">
            <w:pPr>
              <w:keepNext/>
              <w:spacing w:after="0" w:line="240" w:lineRule="auto"/>
              <w:rPr>
                <w:rFonts w:ascii="Calibri" w:hAnsi="Calibri"/>
                <w:b/>
                <w:lang w:val="es-ES"/>
              </w:rPr>
            </w:pPr>
          </w:p>
        </w:tc>
      </w:tr>
      <w:tr w:rsidR="00783D2E" w:rsidRPr="0073490E" w14:paraId="7489B7F7" w14:textId="77777777" w:rsidTr="00783D2E">
        <w:trPr>
          <w:cantSplit/>
          <w:trHeight w:val="392"/>
        </w:trPr>
        <w:tc>
          <w:tcPr>
            <w:tcW w:w="6868" w:type="dxa"/>
            <w:vMerge/>
            <w:tcBorders>
              <w:bottom w:val="single" w:sz="2" w:space="0" w:color="C0C0C0"/>
            </w:tcBorders>
            <w:vAlign w:val="center"/>
          </w:tcPr>
          <w:p w14:paraId="38C46414" w14:textId="77777777" w:rsidR="00783D2E" w:rsidRPr="0073490E" w:rsidRDefault="00783D2E" w:rsidP="00783D2E">
            <w:pPr>
              <w:keepNext/>
              <w:spacing w:after="0" w:line="240" w:lineRule="auto"/>
              <w:ind w:left="523" w:hanging="523"/>
              <w:rPr>
                <w:rFonts w:ascii="Calibri" w:hAnsi="Calibri"/>
                <w:color w:val="000000"/>
                <w:lang w:val="es-ES"/>
              </w:rPr>
            </w:pPr>
          </w:p>
        </w:tc>
        <w:tc>
          <w:tcPr>
            <w:tcW w:w="2015" w:type="dxa"/>
            <w:tcBorders>
              <w:bottom w:val="single" w:sz="2" w:space="0" w:color="C0C0C0"/>
            </w:tcBorders>
            <w:shd w:val="clear" w:color="auto" w:fill="F2F2F2"/>
            <w:vAlign w:val="center"/>
          </w:tcPr>
          <w:p w14:paraId="614022F3" w14:textId="77777777" w:rsidR="00783D2E" w:rsidRPr="0073490E" w:rsidRDefault="00783D2E" w:rsidP="00783D2E">
            <w:pPr>
              <w:keepNext/>
              <w:spacing w:after="0" w:line="240" w:lineRule="auto"/>
              <w:rPr>
                <w:rFonts w:ascii="Calibri" w:hAnsi="Calibri"/>
                <w:lang w:val="es-ES"/>
              </w:rPr>
            </w:pPr>
            <w:r w:rsidRPr="0073490E">
              <w:rPr>
                <w:rFonts w:ascii="Calibri" w:hAnsi="Calibri"/>
                <w:lang w:val="es-ES"/>
              </w:rPr>
              <w:t>A=Sí; B=No; C=En parte; D=Previsto</w:t>
            </w:r>
          </w:p>
        </w:tc>
      </w:tr>
      <w:tr w:rsidR="00783D2E" w:rsidRPr="0002759D" w14:paraId="4CF9B803" w14:textId="77777777" w:rsidTr="00783D2E">
        <w:tc>
          <w:tcPr>
            <w:tcW w:w="8883" w:type="dxa"/>
            <w:gridSpan w:val="2"/>
            <w:shd w:val="clear" w:color="auto" w:fill="F2FCF4"/>
            <w:vAlign w:val="center"/>
          </w:tcPr>
          <w:p w14:paraId="626369F3" w14:textId="77777777" w:rsidR="00783D2E" w:rsidRPr="0073490E" w:rsidRDefault="00783D2E" w:rsidP="00783D2E">
            <w:pPr>
              <w:keepNext/>
              <w:spacing w:after="0" w:line="240" w:lineRule="auto"/>
              <w:rPr>
                <w:rFonts w:ascii="Calibri" w:hAnsi="Calibri"/>
                <w:lang w:val="es-ES"/>
              </w:rPr>
            </w:pPr>
            <w:r w:rsidRPr="0073490E">
              <w:rPr>
                <w:rFonts w:ascii="Calibri" w:hAnsi="Calibri" w:cs="Arial"/>
                <w:lang w:val="es-ES"/>
              </w:rPr>
              <w:t xml:space="preserve">19.2 Información adicional: </w:t>
            </w:r>
            <w:r w:rsidRPr="0073490E">
              <w:rPr>
                <w:lang w:val="es-ES"/>
              </w:rPr>
              <w:t>Si la respuesta es ‘Sí’ sírvase informar sobre qué mecanismos y materiales</w:t>
            </w:r>
            <w:r w:rsidRPr="0073490E">
              <w:rPr>
                <w:rFonts w:ascii="Calibri" w:hAnsi="Calibri"/>
                <w:lang w:val="es-ES"/>
              </w:rPr>
              <w:t>:</w:t>
            </w:r>
          </w:p>
          <w:p w14:paraId="1AE48CC9" w14:textId="77777777" w:rsidR="00783D2E" w:rsidRPr="0073490E" w:rsidRDefault="00783D2E" w:rsidP="00783D2E">
            <w:pPr>
              <w:keepNext/>
              <w:spacing w:after="0" w:line="240" w:lineRule="auto"/>
              <w:rPr>
                <w:rFonts w:ascii="Calibri" w:hAnsi="Calibri"/>
                <w:lang w:val="es-ES"/>
              </w:rPr>
            </w:pPr>
          </w:p>
        </w:tc>
      </w:tr>
    </w:tbl>
    <w:p w14:paraId="23151F63" w14:textId="77777777" w:rsidR="00783D2E" w:rsidRPr="0073490E" w:rsidRDefault="00783D2E" w:rsidP="00783D2E">
      <w:pPr>
        <w:spacing w:after="0" w:line="240" w:lineRule="auto"/>
        <w:rPr>
          <w:rFonts w:ascii="Calibri" w:hAnsi="Calibri"/>
          <w:lang w:val="es-ES"/>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783D2E" w:rsidRPr="0002759D" w14:paraId="0DD7C844" w14:textId="77777777" w:rsidTr="00783D2E">
        <w:trPr>
          <w:cantSplit/>
        </w:trPr>
        <w:tc>
          <w:tcPr>
            <w:tcW w:w="6868" w:type="dxa"/>
            <w:vMerge w:val="restart"/>
            <w:vAlign w:val="center"/>
          </w:tcPr>
          <w:p w14:paraId="7C61D9B3" w14:textId="77777777" w:rsidR="00783D2E" w:rsidRPr="0073490E" w:rsidRDefault="00783D2E" w:rsidP="00783D2E">
            <w:pPr>
              <w:keepNext/>
              <w:spacing w:after="0" w:line="240" w:lineRule="auto"/>
              <w:ind w:left="567" w:hanging="567"/>
              <w:rPr>
                <w:rFonts w:ascii="Calibri" w:hAnsi="Calibri" w:cs="Arial"/>
                <w:lang w:val="es-ES"/>
              </w:rPr>
            </w:pPr>
            <w:r w:rsidRPr="0073490E">
              <w:rPr>
                <w:rFonts w:ascii="Calibri" w:hAnsi="Calibri" w:cs="Arial"/>
                <w:lang w:val="es-ES"/>
              </w:rPr>
              <w:lastRenderedPageBreak/>
              <w:t>19.3</w:t>
            </w:r>
            <w:r w:rsidRPr="0073490E">
              <w:rPr>
                <w:rFonts w:ascii="Calibri" w:hAnsi="Calibri" w:cs="Arial"/>
                <w:lang w:val="es-ES"/>
              </w:rPr>
              <w:tab/>
            </w:r>
            <w:r w:rsidRPr="0073490E">
              <w:rPr>
                <w:lang w:val="es-ES"/>
              </w:rPr>
              <w:t>¿Cuántas oportunidades de formación se han ofrecido a los administradores de humedales desde la celebración de la COP13</w:t>
            </w:r>
            <w:r w:rsidRPr="0073490E">
              <w:rPr>
                <w:rFonts w:ascii="Calibri" w:hAnsi="Calibri" w:cs="Arial"/>
                <w:lang w:val="es-ES"/>
              </w:rPr>
              <w:t>? {4.1.5} ARC 4.1.iv</w:t>
            </w:r>
          </w:p>
          <w:p w14:paraId="50E9A5D5" w14:textId="77777777" w:rsidR="00783D2E" w:rsidRPr="0073490E" w:rsidRDefault="00783D2E" w:rsidP="00783D2E">
            <w:pPr>
              <w:keepNext/>
              <w:spacing w:after="0" w:line="240" w:lineRule="auto"/>
              <w:ind w:left="567"/>
              <w:rPr>
                <w:rFonts w:ascii="Calibri" w:eastAsia="Times New Roman" w:hAnsi="Calibri" w:cs="Arial"/>
                <w:lang w:val="es-ES"/>
              </w:rPr>
            </w:pPr>
            <w:r w:rsidRPr="0073490E">
              <w:rPr>
                <w:rFonts w:ascii="Calibri" w:eastAsia="Times New Roman" w:hAnsi="Calibri" w:cs="Arial"/>
                <w:lang w:val="es-ES"/>
              </w:rPr>
              <w:t xml:space="preserve">a) </w:t>
            </w:r>
            <w:r w:rsidRPr="0073490E">
              <w:rPr>
                <w:rFonts w:eastAsia="Times New Roman" w:cs="Arial"/>
                <w:lang w:val="es-ES"/>
              </w:rPr>
              <w:t>en sitios Ramsar</w:t>
            </w:r>
          </w:p>
          <w:p w14:paraId="2E8BB552" w14:textId="77777777" w:rsidR="00783D2E" w:rsidRPr="0073490E" w:rsidRDefault="00783D2E" w:rsidP="00783D2E">
            <w:pPr>
              <w:keepNext/>
              <w:spacing w:after="0" w:line="240" w:lineRule="auto"/>
              <w:ind w:left="1134" w:hanging="567"/>
              <w:rPr>
                <w:rFonts w:ascii="Calibri" w:hAnsi="Calibri" w:cs="Arial"/>
                <w:lang w:val="es-ES"/>
              </w:rPr>
            </w:pPr>
            <w:r w:rsidRPr="0073490E">
              <w:rPr>
                <w:rFonts w:ascii="Calibri" w:eastAsia="Times New Roman" w:hAnsi="Calibri" w:cs="Arial"/>
                <w:lang w:val="es-ES"/>
              </w:rPr>
              <w:t xml:space="preserve">b) </w:t>
            </w:r>
            <w:r w:rsidRPr="0073490E">
              <w:rPr>
                <w:rFonts w:eastAsia="Times New Roman" w:cs="Arial"/>
                <w:lang w:val="es-ES"/>
              </w:rPr>
              <w:t>en otros humedales</w:t>
            </w:r>
          </w:p>
        </w:tc>
        <w:tc>
          <w:tcPr>
            <w:tcW w:w="2015" w:type="dxa"/>
            <w:tcBorders>
              <w:bottom w:val="single" w:sz="2" w:space="0" w:color="C0C0C0"/>
            </w:tcBorders>
            <w:shd w:val="clear" w:color="auto" w:fill="FFFFE3"/>
            <w:vAlign w:val="center"/>
          </w:tcPr>
          <w:p w14:paraId="40B7D591" w14:textId="77777777" w:rsidR="00783D2E" w:rsidRPr="0073490E" w:rsidRDefault="00783D2E" w:rsidP="00121F4B">
            <w:pPr>
              <w:keepNext/>
              <w:numPr>
                <w:ilvl w:val="0"/>
                <w:numId w:val="48"/>
              </w:numPr>
              <w:spacing w:after="0" w:line="240" w:lineRule="auto"/>
              <w:ind w:left="527" w:hanging="357"/>
              <w:rPr>
                <w:rFonts w:ascii="Calibri" w:hAnsi="Calibri"/>
                <w:lang w:val="es-ES"/>
              </w:rPr>
            </w:pPr>
          </w:p>
          <w:p w14:paraId="67890027" w14:textId="77777777" w:rsidR="00783D2E" w:rsidRPr="0073490E" w:rsidRDefault="00783D2E" w:rsidP="00121F4B">
            <w:pPr>
              <w:keepNext/>
              <w:numPr>
                <w:ilvl w:val="0"/>
                <w:numId w:val="48"/>
              </w:numPr>
              <w:spacing w:after="0" w:line="240" w:lineRule="auto"/>
              <w:ind w:left="527" w:hanging="357"/>
              <w:rPr>
                <w:rFonts w:ascii="Calibri" w:hAnsi="Calibri"/>
                <w:lang w:val="es-ES"/>
              </w:rPr>
            </w:pPr>
          </w:p>
        </w:tc>
      </w:tr>
      <w:tr w:rsidR="00783D2E" w:rsidRPr="0002759D" w14:paraId="41A451DC" w14:textId="77777777" w:rsidTr="00783D2E">
        <w:trPr>
          <w:cantSplit/>
        </w:trPr>
        <w:tc>
          <w:tcPr>
            <w:tcW w:w="6868" w:type="dxa"/>
            <w:vMerge/>
            <w:tcBorders>
              <w:bottom w:val="single" w:sz="2" w:space="0" w:color="C0C0C0"/>
            </w:tcBorders>
            <w:vAlign w:val="center"/>
          </w:tcPr>
          <w:p w14:paraId="2A2A81FE" w14:textId="77777777" w:rsidR="00783D2E" w:rsidRPr="0073490E" w:rsidRDefault="00783D2E" w:rsidP="00783D2E">
            <w:pPr>
              <w:keepNext/>
              <w:spacing w:after="0" w:line="240" w:lineRule="auto"/>
              <w:ind w:left="567" w:hanging="567"/>
              <w:rPr>
                <w:rFonts w:ascii="Calibri" w:hAnsi="Calibri" w:cs="Arial"/>
                <w:lang w:val="es-ES"/>
              </w:rPr>
            </w:pPr>
          </w:p>
        </w:tc>
        <w:tc>
          <w:tcPr>
            <w:tcW w:w="2015" w:type="dxa"/>
            <w:tcBorders>
              <w:bottom w:val="single" w:sz="2" w:space="0" w:color="C0C0C0"/>
            </w:tcBorders>
            <w:shd w:val="clear" w:color="auto" w:fill="F2F2F2" w:themeFill="background1" w:themeFillShade="F2"/>
            <w:vAlign w:val="center"/>
          </w:tcPr>
          <w:p w14:paraId="3BC9A3F9" w14:textId="77777777" w:rsidR="00783D2E" w:rsidRPr="0073490E" w:rsidRDefault="00783D2E" w:rsidP="00783D2E">
            <w:pPr>
              <w:keepNext/>
              <w:spacing w:after="0" w:line="240" w:lineRule="auto"/>
              <w:jc w:val="center"/>
              <w:rPr>
                <w:rFonts w:ascii="Calibri" w:hAnsi="Calibri"/>
                <w:lang w:val="es-ES"/>
              </w:rPr>
            </w:pPr>
            <w:r w:rsidRPr="0073490E">
              <w:rPr>
                <w:rFonts w:ascii="Calibri" w:hAnsi="Calibri"/>
                <w:lang w:val="es-ES"/>
              </w:rPr>
              <w:t>E=# oportunidades; F=Menos de #; G=Más de #; X=Sin datos; Y=No es pertinente</w:t>
            </w:r>
          </w:p>
        </w:tc>
      </w:tr>
      <w:tr w:rsidR="00783D2E" w:rsidRPr="0002759D" w14:paraId="24A1F851" w14:textId="77777777" w:rsidTr="00783D2E">
        <w:tc>
          <w:tcPr>
            <w:tcW w:w="8883" w:type="dxa"/>
            <w:gridSpan w:val="2"/>
            <w:shd w:val="clear" w:color="auto" w:fill="F2FCF4"/>
            <w:vAlign w:val="center"/>
          </w:tcPr>
          <w:p w14:paraId="57E54CEC" w14:textId="77777777" w:rsidR="00783D2E" w:rsidRPr="0073490E" w:rsidRDefault="00783D2E" w:rsidP="00783D2E">
            <w:pPr>
              <w:keepNext/>
              <w:spacing w:after="0" w:line="240" w:lineRule="auto"/>
              <w:rPr>
                <w:rFonts w:ascii="Calibri" w:hAnsi="Calibri" w:cs="Arial"/>
                <w:lang w:val="es-ES"/>
              </w:rPr>
            </w:pPr>
            <w:r w:rsidRPr="0073490E">
              <w:rPr>
                <w:rFonts w:ascii="Calibri" w:hAnsi="Calibri" w:cs="Arial"/>
                <w:lang w:val="es-ES"/>
              </w:rPr>
              <w:t>19.3 Información adicional (</w:t>
            </w:r>
            <w:r w:rsidRPr="0073490E">
              <w:rPr>
                <w:lang w:val="es-ES"/>
              </w:rPr>
              <w:t>por ejemplo, si en la formación se han utilizado los Manuales Ramsar para el Uso Racional</w:t>
            </w:r>
            <w:r w:rsidRPr="0073490E">
              <w:rPr>
                <w:rFonts w:ascii="Calibri" w:hAnsi="Calibri" w:cs="Arial"/>
                <w:lang w:val="es-ES"/>
              </w:rPr>
              <w:t xml:space="preserve">): </w:t>
            </w:r>
            <w:bookmarkStart w:id="291" w:name="ft415"/>
          </w:p>
          <w:bookmarkEnd w:id="291"/>
          <w:p w14:paraId="12C4D812" w14:textId="77777777" w:rsidR="00783D2E" w:rsidRPr="0073490E" w:rsidRDefault="00783D2E" w:rsidP="00783D2E">
            <w:pPr>
              <w:keepNext/>
              <w:spacing w:after="0" w:line="240" w:lineRule="auto"/>
              <w:rPr>
                <w:rFonts w:ascii="Calibri" w:hAnsi="Calibri"/>
                <w:lang w:val="es-ES"/>
              </w:rPr>
            </w:pPr>
          </w:p>
        </w:tc>
      </w:tr>
    </w:tbl>
    <w:p w14:paraId="74C003BB" w14:textId="77777777" w:rsidR="00783D2E" w:rsidRPr="0073490E" w:rsidRDefault="00783D2E" w:rsidP="00783D2E">
      <w:pPr>
        <w:spacing w:after="0" w:line="240" w:lineRule="auto"/>
        <w:rPr>
          <w:rFonts w:ascii="Calibri" w:hAnsi="Calibri"/>
          <w:lang w:val="es-ES"/>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3"/>
        <w:gridCol w:w="2101"/>
      </w:tblGrid>
      <w:tr w:rsidR="00783D2E" w:rsidRPr="0073490E" w14:paraId="61D5767B" w14:textId="77777777" w:rsidTr="00783D2E">
        <w:trPr>
          <w:cantSplit/>
          <w:trHeight w:val="420"/>
        </w:trPr>
        <w:tc>
          <w:tcPr>
            <w:tcW w:w="6733" w:type="dxa"/>
            <w:vMerge w:val="restart"/>
            <w:vAlign w:val="center"/>
          </w:tcPr>
          <w:p w14:paraId="055C01A4" w14:textId="77777777" w:rsidR="00783D2E" w:rsidRPr="0073490E" w:rsidRDefault="00783D2E" w:rsidP="00783D2E">
            <w:pPr>
              <w:keepNext/>
              <w:spacing w:after="0" w:line="240" w:lineRule="auto"/>
              <w:ind w:left="567" w:hanging="567"/>
              <w:rPr>
                <w:rFonts w:ascii="Calibri" w:hAnsi="Calibri" w:cs="Arial"/>
                <w:lang w:val="es-ES"/>
              </w:rPr>
            </w:pPr>
            <w:r w:rsidRPr="0073490E">
              <w:rPr>
                <w:rFonts w:ascii="Calibri" w:hAnsi="Calibri" w:cs="Arial"/>
                <w:lang w:val="es-ES"/>
              </w:rPr>
              <w:t>19.4</w:t>
            </w:r>
            <w:r w:rsidRPr="0073490E">
              <w:rPr>
                <w:rFonts w:ascii="Calibri" w:hAnsi="Calibri" w:cs="Arial"/>
                <w:lang w:val="es-ES"/>
              </w:rPr>
              <w:tab/>
            </w:r>
            <w:r w:rsidRPr="0073490E">
              <w:rPr>
                <w:lang w:val="es-ES"/>
              </w:rPr>
              <w:t>¿Ha utilizado la Autoridad Administrativa los informes nacionales de Ramsar que presentó anteriormente para realizar un seguimiento de la aplicación de la Convención</w:t>
            </w:r>
            <w:r w:rsidRPr="0073490E">
              <w:rPr>
                <w:rFonts w:ascii="Calibri" w:hAnsi="Calibri" w:cs="Arial"/>
                <w:lang w:val="es-ES"/>
              </w:rPr>
              <w:t>? {4.3.1} ARC 4.3.ii</w:t>
            </w:r>
          </w:p>
        </w:tc>
        <w:tc>
          <w:tcPr>
            <w:tcW w:w="2101" w:type="dxa"/>
            <w:tcBorders>
              <w:bottom w:val="single" w:sz="2" w:space="0" w:color="C0C0C0"/>
            </w:tcBorders>
            <w:shd w:val="clear" w:color="auto" w:fill="FFFFE3"/>
            <w:vAlign w:val="center"/>
          </w:tcPr>
          <w:p w14:paraId="35B7A8DA" w14:textId="77777777" w:rsidR="00783D2E" w:rsidRPr="0073490E" w:rsidRDefault="00783D2E" w:rsidP="00783D2E">
            <w:pPr>
              <w:keepNext/>
              <w:spacing w:after="0" w:line="240" w:lineRule="auto"/>
              <w:rPr>
                <w:rFonts w:ascii="Calibri" w:hAnsi="Calibri"/>
                <w:b/>
                <w:lang w:val="es-ES"/>
              </w:rPr>
            </w:pPr>
          </w:p>
        </w:tc>
      </w:tr>
      <w:tr w:rsidR="00783D2E" w:rsidRPr="0073490E" w14:paraId="5F38B7BE" w14:textId="77777777" w:rsidTr="00783D2E">
        <w:trPr>
          <w:cantSplit/>
          <w:trHeight w:val="420"/>
        </w:trPr>
        <w:tc>
          <w:tcPr>
            <w:tcW w:w="6733" w:type="dxa"/>
            <w:vMerge/>
            <w:tcBorders>
              <w:bottom w:val="single" w:sz="2" w:space="0" w:color="C0C0C0"/>
            </w:tcBorders>
            <w:vAlign w:val="center"/>
          </w:tcPr>
          <w:p w14:paraId="552F2ADE" w14:textId="77777777" w:rsidR="00783D2E" w:rsidRPr="0073490E" w:rsidRDefault="00783D2E" w:rsidP="00783D2E">
            <w:pPr>
              <w:keepNext/>
              <w:spacing w:after="0" w:line="240" w:lineRule="auto"/>
              <w:ind w:left="567" w:hanging="567"/>
              <w:rPr>
                <w:rFonts w:ascii="Calibri" w:hAnsi="Calibri" w:cs="Arial"/>
                <w:lang w:val="es-ES"/>
              </w:rPr>
            </w:pPr>
          </w:p>
        </w:tc>
        <w:tc>
          <w:tcPr>
            <w:tcW w:w="2101" w:type="dxa"/>
            <w:tcBorders>
              <w:bottom w:val="single" w:sz="2" w:space="0" w:color="C0C0C0"/>
            </w:tcBorders>
            <w:shd w:val="clear" w:color="auto" w:fill="F2F2F2"/>
            <w:vAlign w:val="center"/>
          </w:tcPr>
          <w:p w14:paraId="0D8C6CDB" w14:textId="77777777" w:rsidR="00783D2E" w:rsidRPr="0073490E" w:rsidRDefault="00783D2E" w:rsidP="00783D2E">
            <w:pPr>
              <w:keepNext/>
              <w:spacing w:after="0" w:line="240" w:lineRule="auto"/>
              <w:rPr>
                <w:rFonts w:ascii="Calibri" w:hAnsi="Calibri"/>
                <w:lang w:val="es-ES"/>
              </w:rPr>
            </w:pPr>
            <w:r w:rsidRPr="0073490E">
              <w:rPr>
                <w:rFonts w:ascii="Calibri" w:hAnsi="Calibri"/>
                <w:lang w:val="es-ES"/>
              </w:rPr>
              <w:t>A=Sí; B=No; D=Previsto; Z=No procede</w:t>
            </w:r>
          </w:p>
        </w:tc>
      </w:tr>
      <w:tr w:rsidR="00783D2E" w:rsidRPr="0002759D" w14:paraId="768C2FA1" w14:textId="77777777" w:rsidTr="00783D2E">
        <w:tc>
          <w:tcPr>
            <w:tcW w:w="8834" w:type="dxa"/>
            <w:gridSpan w:val="2"/>
            <w:shd w:val="clear" w:color="auto" w:fill="F2FCF4"/>
            <w:vAlign w:val="center"/>
          </w:tcPr>
          <w:p w14:paraId="1DEDD7FB" w14:textId="77777777" w:rsidR="00783D2E" w:rsidRPr="0073490E" w:rsidRDefault="00783D2E" w:rsidP="00783D2E">
            <w:pPr>
              <w:keepNext/>
              <w:spacing w:after="0" w:line="240" w:lineRule="auto"/>
              <w:rPr>
                <w:rFonts w:ascii="Calibri" w:hAnsi="Calibri" w:cs="Arial"/>
                <w:lang w:val="es-ES"/>
              </w:rPr>
            </w:pPr>
            <w:r w:rsidRPr="0073490E">
              <w:rPr>
                <w:rFonts w:ascii="Calibri" w:hAnsi="Calibri" w:cs="Arial"/>
                <w:lang w:val="es-ES"/>
              </w:rPr>
              <w:t>19.4 Información adicional (</w:t>
            </w:r>
            <w:r w:rsidRPr="0073490E">
              <w:rPr>
                <w:lang w:val="es-ES"/>
              </w:rPr>
              <w:t>Si la respuesta es ‘Sí’, sírvase indicar en qué forma ha utilizado los informes para el seguimiento</w:t>
            </w:r>
            <w:r w:rsidRPr="0073490E">
              <w:rPr>
                <w:rFonts w:ascii="Calibri" w:hAnsi="Calibri" w:cs="Arial"/>
                <w:lang w:val="es-ES"/>
              </w:rPr>
              <w:t xml:space="preserve">): </w:t>
            </w:r>
            <w:bookmarkStart w:id="292" w:name="ft431"/>
          </w:p>
          <w:bookmarkEnd w:id="292"/>
          <w:p w14:paraId="4883777F" w14:textId="77777777" w:rsidR="00783D2E" w:rsidRPr="0073490E" w:rsidRDefault="00783D2E" w:rsidP="00783D2E">
            <w:pPr>
              <w:keepNext/>
              <w:spacing w:after="0" w:line="240" w:lineRule="auto"/>
              <w:rPr>
                <w:rFonts w:ascii="Calibri" w:hAnsi="Calibri"/>
                <w:lang w:val="es-ES"/>
              </w:rPr>
            </w:pPr>
          </w:p>
        </w:tc>
      </w:tr>
    </w:tbl>
    <w:p w14:paraId="7B0C3449" w14:textId="77777777" w:rsidR="00783D2E" w:rsidRPr="0073490E" w:rsidRDefault="00783D2E" w:rsidP="00783D2E">
      <w:pPr>
        <w:spacing w:after="0" w:line="240" w:lineRule="auto"/>
        <w:rPr>
          <w:rFonts w:ascii="Calibri" w:hAnsi="Calibri"/>
          <w:lang w:val="es-ES"/>
        </w:rPr>
      </w:pPr>
    </w:p>
    <w:p w14:paraId="1E3EDE04" w14:textId="77777777" w:rsidR="00783D2E" w:rsidRPr="0073490E" w:rsidRDefault="00783D2E" w:rsidP="00783D2E">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after="0" w:line="240" w:lineRule="auto"/>
        <w:outlineLvl w:val="0"/>
        <w:rPr>
          <w:rFonts w:ascii="Calibri" w:hAnsi="Calibri"/>
          <w:b/>
          <w:color w:val="10AAAA"/>
          <w:spacing w:val="-2"/>
          <w:sz w:val="28"/>
          <w:lang w:val="es-ES"/>
        </w:rPr>
      </w:pPr>
      <w:r w:rsidRPr="0073490E">
        <w:rPr>
          <w:rFonts w:ascii="Calibri" w:hAnsi="Calibri"/>
          <w:b/>
          <w:color w:val="10AAAA"/>
          <w:spacing w:val="-2"/>
          <w:lang w:val="es-ES"/>
        </w:rPr>
        <w:br w:type="page"/>
      </w:r>
      <w:bookmarkEnd w:id="270"/>
      <w:bookmarkEnd w:id="271"/>
      <w:bookmarkEnd w:id="272"/>
      <w:bookmarkEnd w:id="288"/>
      <w:bookmarkEnd w:id="289"/>
      <w:bookmarkEnd w:id="290"/>
      <w:r w:rsidRPr="0073490E">
        <w:rPr>
          <w:rFonts w:ascii="Calibri" w:hAnsi="Calibri"/>
          <w:b/>
          <w:color w:val="10AAAA"/>
          <w:spacing w:val="-2"/>
          <w:sz w:val="28"/>
          <w:lang w:val="es-ES"/>
        </w:rPr>
        <w:lastRenderedPageBreak/>
        <w:t>Sección 4: Anexo opcional para que las Partes Contratantes que han formulado metas nacionales aporten información al respecto</w:t>
      </w:r>
    </w:p>
    <w:p w14:paraId="6CD7FEEA" w14:textId="77777777" w:rsidR="00783D2E" w:rsidRPr="0073490E" w:rsidRDefault="00783D2E" w:rsidP="00783D2E">
      <w:pPr>
        <w:spacing w:after="0" w:line="240" w:lineRule="auto"/>
        <w:rPr>
          <w:rFonts w:ascii="Calibri" w:hAnsi="Calibri"/>
          <w:color w:val="1F497D"/>
          <w:sz w:val="26"/>
          <w:lang w:val="es-ES"/>
        </w:rPr>
      </w:pPr>
    </w:p>
    <w:p w14:paraId="355B5171" w14:textId="77777777" w:rsidR="00783D2E" w:rsidRPr="0073490E" w:rsidRDefault="00783D2E" w:rsidP="00783D2E">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after="0" w:line="240" w:lineRule="auto"/>
        <w:outlineLvl w:val="0"/>
        <w:rPr>
          <w:rFonts w:ascii="Calibri" w:hAnsi="Calibri"/>
          <w:b/>
          <w:color w:val="10AAAA"/>
          <w:spacing w:val="-2"/>
          <w:sz w:val="26"/>
          <w:lang w:val="es-ES"/>
        </w:rPr>
      </w:pPr>
      <w:r w:rsidRPr="0073490E">
        <w:rPr>
          <w:rFonts w:ascii="Calibri" w:hAnsi="Calibri"/>
          <w:b/>
          <w:color w:val="10AAAA"/>
          <w:spacing w:val="-2"/>
          <w:sz w:val="26"/>
          <w:lang w:val="es-ES"/>
        </w:rPr>
        <w:t>Objetivo 1. Hacer frente a los factores que impulsan la pérdida y degradación de los humedales</w:t>
      </w:r>
    </w:p>
    <w:p w14:paraId="0B502E67" w14:textId="77777777" w:rsidR="00783D2E" w:rsidRPr="0073490E" w:rsidRDefault="00783D2E" w:rsidP="00783D2E">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after="0" w:line="240" w:lineRule="auto"/>
        <w:outlineLvl w:val="0"/>
        <w:rPr>
          <w:rFonts w:ascii="Calibri" w:hAnsi="Calibri"/>
          <w:bCs/>
          <w:spacing w:val="-2"/>
          <w:lang w:val="es-ES"/>
        </w:rPr>
      </w:pPr>
      <w:r w:rsidRPr="0073490E">
        <w:rPr>
          <w:rFonts w:ascii="Calibri" w:hAnsi="Calibri"/>
          <w:bCs/>
          <w:i/>
          <w:spacing w:val="-2"/>
          <w:lang w:val="es-ES"/>
        </w:rPr>
        <w:t xml:space="preserve">[Referencia a los Objetivos de Desarrollo Sostenible </w:t>
      </w:r>
      <w:r w:rsidRPr="0073490E">
        <w:rPr>
          <w:rFonts w:ascii="Calibri" w:hAnsi="Calibri" w:cs="Arial"/>
          <w:i/>
          <w:lang w:val="es-ES"/>
        </w:rPr>
        <w:t xml:space="preserve">1, 2, 6, 8, 11, 13, 14 y 15] </w:t>
      </w:r>
    </w:p>
    <w:p w14:paraId="1E10CA6F" w14:textId="77777777" w:rsidR="00783D2E" w:rsidRPr="0073490E" w:rsidRDefault="00783D2E" w:rsidP="00783D2E">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after="0" w:line="240" w:lineRule="auto"/>
        <w:outlineLvl w:val="0"/>
        <w:rPr>
          <w:rFonts w:ascii="Calibri" w:hAnsi="Calibri"/>
          <w:bCs/>
          <w:spacing w:val="-2"/>
          <w:lang w:val="es-ES"/>
        </w:rPr>
      </w:pPr>
    </w:p>
    <w:p w14:paraId="0532D3D4" w14:textId="77777777" w:rsidR="00783D2E" w:rsidRPr="0073490E" w:rsidRDefault="00783D2E" w:rsidP="00783D2E">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ascii="Calibri" w:hAnsi="Calibri"/>
          <w:i/>
          <w:strike/>
          <w:spacing w:val="-2"/>
          <w:highlight w:val="yellow"/>
          <w:lang w:val="es-ES"/>
        </w:rPr>
      </w:pPr>
      <w:r w:rsidRPr="0073490E">
        <w:rPr>
          <w:rFonts w:cs="Arial"/>
          <w:b/>
          <w:i/>
          <w:lang w:val="es-ES"/>
        </w:rPr>
        <w:t>Meta</w:t>
      </w:r>
      <w:r w:rsidRPr="0073490E">
        <w:rPr>
          <w:rFonts w:cs="Arial"/>
          <w:b/>
          <w:i/>
          <w:color w:val="FF0000"/>
          <w:lang w:val="es-ES"/>
        </w:rPr>
        <w:t xml:space="preserve"> </w:t>
      </w:r>
      <w:r w:rsidRPr="0073490E">
        <w:rPr>
          <w:rFonts w:cs="Arial"/>
          <w:b/>
          <w:i/>
          <w:lang w:val="es-ES"/>
        </w:rPr>
        <w:t>1</w:t>
      </w:r>
      <w:r w:rsidRPr="0073490E">
        <w:rPr>
          <w:rFonts w:cs="Arial"/>
          <w:i/>
          <w:lang w:val="es-ES"/>
        </w:rPr>
        <w:t xml:space="preserve">. </w:t>
      </w:r>
      <w:r w:rsidRPr="0073490E">
        <w:rPr>
          <w:i/>
          <w:lang w:val="es-ES"/>
        </w:rPr>
        <w:t>Los beneficios de los humedales están integrados en las políticas o estrategias y planes nacionales o locales relativos a sectores clave como el agua, la energía, la minería, la agricultura, el turismo, el desarrollo urbano, las infraestructuras, la industria, la silvicultura, la acuicultura y la pesca a escala nacional y local</w:t>
      </w:r>
      <w:r w:rsidRPr="0073490E">
        <w:rPr>
          <w:rFonts w:ascii="Calibri" w:hAnsi="Calibri"/>
          <w:i/>
          <w:spacing w:val="-2"/>
          <w:lang w:val="es-ES"/>
        </w:rPr>
        <w:t xml:space="preserve">. </w:t>
      </w:r>
    </w:p>
    <w:p w14:paraId="09F514C8" w14:textId="77777777" w:rsidR="00783D2E" w:rsidRPr="0073490E" w:rsidRDefault="00783D2E" w:rsidP="00783D2E">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cstheme="minorHAnsi"/>
          <w:bCs/>
          <w:i/>
          <w:spacing w:val="-2"/>
          <w:lang w:val="es-ES"/>
        </w:rPr>
      </w:pPr>
      <w:r w:rsidRPr="0073490E">
        <w:rPr>
          <w:rFonts w:cstheme="minorHAnsi"/>
          <w:bCs/>
          <w:i/>
          <w:spacing w:val="-2"/>
          <w:lang w:val="es-ES"/>
        </w:rPr>
        <w:t xml:space="preserve">[Referencia a la Meta 2 de Aichi] </w:t>
      </w:r>
    </w:p>
    <w:p w14:paraId="1A2AE8F1" w14:textId="77777777" w:rsidR="00783D2E" w:rsidRPr="0073490E" w:rsidRDefault="00783D2E" w:rsidP="00783D2E">
      <w:pPr>
        <w:spacing w:after="0" w:line="240" w:lineRule="auto"/>
        <w:rPr>
          <w:rFonts w:ascii="Calibri" w:hAnsi="Calibri"/>
          <w:b/>
          <w:color w:val="10AAAA"/>
          <w:lang w:val="es-E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783D2E" w:rsidRPr="0002759D" w14:paraId="0DCA7C12" w14:textId="77777777" w:rsidTr="00783D2E">
        <w:tc>
          <w:tcPr>
            <w:tcW w:w="9072" w:type="dxa"/>
            <w:gridSpan w:val="3"/>
            <w:tcBorders>
              <w:top w:val="nil"/>
              <w:left w:val="nil"/>
              <w:right w:val="nil"/>
            </w:tcBorders>
            <w:shd w:val="clear" w:color="auto" w:fill="auto"/>
          </w:tcPr>
          <w:p w14:paraId="7B37266F" w14:textId="77777777" w:rsidR="00783D2E" w:rsidRPr="0073490E" w:rsidRDefault="00783D2E" w:rsidP="00783D2E">
            <w:pPr>
              <w:spacing w:after="0" w:line="240" w:lineRule="auto"/>
              <w:rPr>
                <w:b/>
                <w:i/>
                <w:color w:val="10AAAA"/>
                <w:lang w:val="es-ES"/>
              </w:rPr>
            </w:pPr>
            <w:r w:rsidRPr="0073490E">
              <w:rPr>
                <w:b/>
                <w:color w:val="10AAAA"/>
                <w:lang w:val="es-ES"/>
              </w:rPr>
              <w:t>Planificación de las metas nacionales</w:t>
            </w:r>
          </w:p>
        </w:tc>
      </w:tr>
      <w:tr w:rsidR="00783D2E" w:rsidRPr="0073490E" w14:paraId="524E5CF1" w14:textId="77777777" w:rsidTr="00783D2E">
        <w:tc>
          <w:tcPr>
            <w:tcW w:w="2694" w:type="dxa"/>
            <w:tcBorders>
              <w:top w:val="nil"/>
              <w:left w:val="nil"/>
              <w:right w:val="nil"/>
            </w:tcBorders>
            <w:shd w:val="clear" w:color="auto" w:fill="auto"/>
          </w:tcPr>
          <w:p w14:paraId="2C0668E0" w14:textId="77777777" w:rsidR="00783D2E" w:rsidRPr="0073490E" w:rsidRDefault="00783D2E" w:rsidP="00783D2E">
            <w:pPr>
              <w:spacing w:after="0" w:line="240" w:lineRule="auto"/>
              <w:rPr>
                <w:lang w:val="es-ES"/>
              </w:rPr>
            </w:pPr>
            <w:r w:rsidRPr="0073490E">
              <w:rPr>
                <w:lang w:val="es-ES"/>
              </w:rPr>
              <w:t>Prioridad de la meta:</w:t>
            </w:r>
          </w:p>
        </w:tc>
        <w:tc>
          <w:tcPr>
            <w:tcW w:w="1242" w:type="dxa"/>
            <w:tcBorders>
              <w:top w:val="nil"/>
              <w:left w:val="nil"/>
              <w:right w:val="nil"/>
            </w:tcBorders>
            <w:shd w:val="clear" w:color="auto" w:fill="FFFFE3"/>
          </w:tcPr>
          <w:p w14:paraId="0CF224E8" w14:textId="77777777" w:rsidR="00783D2E" w:rsidRPr="0073490E" w:rsidRDefault="00783D2E" w:rsidP="00783D2E">
            <w:pPr>
              <w:keepNext/>
              <w:spacing w:after="0" w:line="240" w:lineRule="auto"/>
              <w:jc w:val="center"/>
              <w:rPr>
                <w:b/>
                <w:lang w:val="es-ES"/>
              </w:rPr>
            </w:pPr>
          </w:p>
        </w:tc>
        <w:tc>
          <w:tcPr>
            <w:tcW w:w="5136" w:type="dxa"/>
            <w:tcBorders>
              <w:top w:val="nil"/>
              <w:left w:val="nil"/>
              <w:right w:val="nil"/>
            </w:tcBorders>
            <w:shd w:val="clear" w:color="auto" w:fill="F3F3F3"/>
          </w:tcPr>
          <w:p w14:paraId="407E8F5B" w14:textId="77777777" w:rsidR="00783D2E" w:rsidRPr="0073490E" w:rsidRDefault="00783D2E" w:rsidP="00783D2E">
            <w:pPr>
              <w:keepNext/>
              <w:spacing w:after="0" w:line="240" w:lineRule="auto"/>
              <w:rPr>
                <w:b/>
                <w:lang w:val="es-ES"/>
              </w:rPr>
            </w:pPr>
            <w:r w:rsidRPr="0073490E">
              <w:rPr>
                <w:lang w:val="es-ES"/>
              </w:rPr>
              <w:t>A=Alta; B=Media; C=Baja; D=No es pertinente; E=Sin respuesta</w:t>
            </w:r>
          </w:p>
        </w:tc>
      </w:tr>
      <w:tr w:rsidR="00783D2E" w:rsidRPr="0073490E" w14:paraId="542E5B1D" w14:textId="77777777" w:rsidTr="00783D2E">
        <w:tc>
          <w:tcPr>
            <w:tcW w:w="2694" w:type="dxa"/>
            <w:tcBorders>
              <w:left w:val="nil"/>
              <w:right w:val="nil"/>
            </w:tcBorders>
            <w:shd w:val="clear" w:color="auto" w:fill="auto"/>
          </w:tcPr>
          <w:p w14:paraId="23505CF3" w14:textId="77777777" w:rsidR="00783D2E" w:rsidRPr="0073490E" w:rsidRDefault="00783D2E" w:rsidP="00783D2E">
            <w:pPr>
              <w:spacing w:after="0" w:line="240" w:lineRule="auto"/>
              <w:rPr>
                <w:lang w:val="es-ES"/>
              </w:rPr>
            </w:pPr>
            <w:r w:rsidRPr="0073490E">
              <w:rPr>
                <w:lang w:val="es-ES"/>
              </w:rPr>
              <w:t>Recursos disponibles:</w:t>
            </w:r>
          </w:p>
        </w:tc>
        <w:tc>
          <w:tcPr>
            <w:tcW w:w="1242" w:type="dxa"/>
            <w:tcBorders>
              <w:left w:val="nil"/>
              <w:bottom w:val="single" w:sz="4" w:space="0" w:color="auto"/>
              <w:right w:val="nil"/>
            </w:tcBorders>
            <w:shd w:val="clear" w:color="auto" w:fill="FFFFE3"/>
          </w:tcPr>
          <w:p w14:paraId="5D0A901F" w14:textId="77777777" w:rsidR="00783D2E" w:rsidRPr="0073490E" w:rsidRDefault="00783D2E" w:rsidP="00783D2E">
            <w:pPr>
              <w:spacing w:after="0" w:line="240" w:lineRule="auto"/>
              <w:jc w:val="center"/>
              <w:rPr>
                <w:b/>
                <w:lang w:val="es-ES"/>
              </w:rPr>
            </w:pPr>
          </w:p>
        </w:tc>
        <w:tc>
          <w:tcPr>
            <w:tcW w:w="5136" w:type="dxa"/>
            <w:tcBorders>
              <w:left w:val="nil"/>
              <w:bottom w:val="single" w:sz="4" w:space="0" w:color="auto"/>
              <w:right w:val="nil"/>
            </w:tcBorders>
            <w:shd w:val="clear" w:color="auto" w:fill="F3F3F3"/>
          </w:tcPr>
          <w:p w14:paraId="7947D7CA" w14:textId="77777777" w:rsidR="00783D2E" w:rsidRPr="0073490E" w:rsidRDefault="00783D2E" w:rsidP="00783D2E">
            <w:pPr>
              <w:spacing w:after="0" w:line="240" w:lineRule="auto"/>
              <w:rPr>
                <w:b/>
                <w:lang w:val="es-ES"/>
              </w:rPr>
            </w:pPr>
            <w:r w:rsidRPr="0073490E">
              <w:rPr>
                <w:lang w:val="es-ES"/>
              </w:rPr>
              <w:t>A=Buenos; B=Adecuados; C=Limitantes; D=Muy limitantes; E=Sin respuesta</w:t>
            </w:r>
          </w:p>
        </w:tc>
      </w:tr>
      <w:tr w:rsidR="00783D2E" w:rsidRPr="0002759D" w14:paraId="45F64382" w14:textId="77777777" w:rsidTr="00783D2E">
        <w:tc>
          <w:tcPr>
            <w:tcW w:w="2694" w:type="dxa"/>
            <w:tcBorders>
              <w:left w:val="nil"/>
              <w:right w:val="nil"/>
            </w:tcBorders>
            <w:shd w:val="clear" w:color="auto" w:fill="auto"/>
          </w:tcPr>
          <w:p w14:paraId="116A55C2" w14:textId="77777777" w:rsidR="00783D2E" w:rsidRPr="0073490E" w:rsidRDefault="00783D2E" w:rsidP="00783D2E">
            <w:pPr>
              <w:spacing w:after="0" w:line="240" w:lineRule="auto"/>
              <w:rPr>
                <w:lang w:val="es-ES"/>
              </w:rPr>
            </w:pPr>
            <w:r w:rsidRPr="0073490E">
              <w:rPr>
                <w:lang w:val="es-ES"/>
              </w:rPr>
              <w:t>Metas nacionales (Texto de respuesta):</w:t>
            </w:r>
          </w:p>
        </w:tc>
        <w:tc>
          <w:tcPr>
            <w:tcW w:w="6378" w:type="dxa"/>
            <w:gridSpan w:val="2"/>
            <w:tcBorders>
              <w:left w:val="nil"/>
              <w:right w:val="nil"/>
            </w:tcBorders>
            <w:shd w:val="clear" w:color="auto" w:fill="FFFFE3"/>
          </w:tcPr>
          <w:p w14:paraId="3768AE5F" w14:textId="77777777" w:rsidR="00783D2E" w:rsidRPr="0073490E" w:rsidRDefault="00783D2E" w:rsidP="00783D2E">
            <w:pPr>
              <w:spacing w:after="0" w:line="240" w:lineRule="auto"/>
              <w:rPr>
                <w:lang w:val="es-ES"/>
              </w:rPr>
            </w:pPr>
          </w:p>
        </w:tc>
      </w:tr>
      <w:tr w:rsidR="00783D2E" w:rsidRPr="0002759D" w14:paraId="40A4116F" w14:textId="77777777" w:rsidTr="00783D2E">
        <w:tc>
          <w:tcPr>
            <w:tcW w:w="2694" w:type="dxa"/>
            <w:tcBorders>
              <w:left w:val="nil"/>
              <w:right w:val="nil"/>
            </w:tcBorders>
            <w:shd w:val="clear" w:color="auto" w:fill="auto"/>
          </w:tcPr>
          <w:p w14:paraId="1388B9A1" w14:textId="77777777" w:rsidR="00783D2E" w:rsidRPr="0073490E" w:rsidRDefault="00783D2E" w:rsidP="00783D2E">
            <w:pPr>
              <w:spacing w:after="0" w:line="240" w:lineRule="auto"/>
              <w:rPr>
                <w:lang w:val="es-ES"/>
              </w:rPr>
            </w:pPr>
            <w:r w:rsidRPr="0073490E">
              <w:rPr>
                <w:lang w:val="es-ES"/>
              </w:rPr>
              <w:t xml:space="preserve">Actividades previstas </w:t>
            </w:r>
            <w:r w:rsidRPr="0073490E">
              <w:rPr>
                <w:lang w:val="es-ES"/>
              </w:rPr>
              <w:br/>
              <w:t>(Texto de respuesta):</w:t>
            </w:r>
          </w:p>
        </w:tc>
        <w:tc>
          <w:tcPr>
            <w:tcW w:w="6378" w:type="dxa"/>
            <w:gridSpan w:val="2"/>
            <w:tcBorders>
              <w:left w:val="nil"/>
              <w:right w:val="nil"/>
            </w:tcBorders>
            <w:shd w:val="clear" w:color="auto" w:fill="FFFFE3"/>
          </w:tcPr>
          <w:p w14:paraId="7F462270" w14:textId="77777777" w:rsidR="00783D2E" w:rsidRPr="0073490E" w:rsidRDefault="00783D2E" w:rsidP="00783D2E">
            <w:pPr>
              <w:spacing w:after="0" w:line="240" w:lineRule="auto"/>
              <w:rPr>
                <w:lang w:val="es-ES"/>
              </w:rPr>
            </w:pPr>
          </w:p>
        </w:tc>
      </w:tr>
      <w:tr w:rsidR="00783D2E" w:rsidRPr="0002759D" w14:paraId="5EA34F66" w14:textId="77777777" w:rsidTr="00783D2E">
        <w:tc>
          <w:tcPr>
            <w:tcW w:w="2694" w:type="dxa"/>
            <w:tcBorders>
              <w:left w:val="nil"/>
              <w:right w:val="nil"/>
            </w:tcBorders>
            <w:shd w:val="clear" w:color="auto" w:fill="auto"/>
          </w:tcPr>
          <w:p w14:paraId="713D94C8" w14:textId="77777777" w:rsidR="00783D2E" w:rsidRPr="0073490E" w:rsidRDefault="00783D2E" w:rsidP="00783D2E">
            <w:pPr>
              <w:spacing w:after="0" w:line="240" w:lineRule="auto"/>
              <w:rPr>
                <w:rFonts w:cstheme="minorHAnsi"/>
                <w:bCs/>
                <w:lang w:val="es-ES"/>
              </w:rPr>
            </w:pPr>
            <w:r w:rsidRPr="0073490E">
              <w:rPr>
                <w:lang w:val="es-ES"/>
              </w:rPr>
              <w:t>Resultados logrados para 2021 y su contribución al logro de las Metas de Aichi y de los Objetivos de Desarrollo Sostenible</w:t>
            </w:r>
          </w:p>
          <w:p w14:paraId="6281A51B" w14:textId="77777777" w:rsidR="00783D2E" w:rsidRPr="0073490E" w:rsidRDefault="00783D2E" w:rsidP="00783D2E">
            <w:pPr>
              <w:spacing w:after="0" w:line="240" w:lineRule="auto"/>
              <w:rPr>
                <w:rFonts w:cstheme="minorHAnsi"/>
                <w:bCs/>
                <w:lang w:val="es-ES"/>
              </w:rPr>
            </w:pPr>
          </w:p>
          <w:p w14:paraId="22A7DEBE" w14:textId="77777777" w:rsidR="00783D2E" w:rsidRPr="0073490E" w:rsidRDefault="00783D2E" w:rsidP="00783D2E">
            <w:pPr>
              <w:spacing w:after="0" w:line="240" w:lineRule="auto"/>
              <w:rPr>
                <w:rFonts w:cstheme="minorHAnsi"/>
                <w:lang w:val="es-ES"/>
              </w:rPr>
            </w:pPr>
            <w:r w:rsidRPr="0073490E">
              <w:rPr>
                <w:rFonts w:ascii="Calibri" w:hAnsi="Calibri"/>
                <w:lang w:val="es-ES"/>
              </w:rPr>
              <w:t>Nota: este campo deberá estar cumplimentado cuando se envíe el informe completo en enero de 2021</w:t>
            </w:r>
          </w:p>
        </w:tc>
        <w:tc>
          <w:tcPr>
            <w:tcW w:w="6378" w:type="dxa"/>
            <w:gridSpan w:val="2"/>
            <w:tcBorders>
              <w:left w:val="nil"/>
              <w:right w:val="nil"/>
            </w:tcBorders>
            <w:shd w:val="clear" w:color="auto" w:fill="FFFFE3"/>
          </w:tcPr>
          <w:p w14:paraId="1D18E203" w14:textId="77777777" w:rsidR="00783D2E" w:rsidRPr="0073490E" w:rsidRDefault="00783D2E" w:rsidP="00783D2E">
            <w:pPr>
              <w:spacing w:after="0" w:line="240" w:lineRule="auto"/>
              <w:rPr>
                <w:rFonts w:cstheme="minorHAnsi"/>
                <w:lang w:val="es-ES"/>
              </w:rPr>
            </w:pPr>
          </w:p>
        </w:tc>
      </w:tr>
      <w:tr w:rsidR="00783D2E" w:rsidRPr="0073490E" w14:paraId="4A57CE94" w14:textId="77777777" w:rsidTr="00783D2E">
        <w:tc>
          <w:tcPr>
            <w:tcW w:w="9072" w:type="dxa"/>
            <w:gridSpan w:val="3"/>
            <w:tcBorders>
              <w:left w:val="nil"/>
              <w:right w:val="nil"/>
            </w:tcBorders>
            <w:shd w:val="clear" w:color="auto" w:fill="F2FCF4"/>
          </w:tcPr>
          <w:p w14:paraId="3A29F2BE" w14:textId="77777777" w:rsidR="00783D2E" w:rsidRPr="0073490E" w:rsidRDefault="00783D2E" w:rsidP="00783D2E">
            <w:pPr>
              <w:keepNext/>
              <w:spacing w:after="0" w:line="240" w:lineRule="auto"/>
              <w:rPr>
                <w:lang w:val="es-ES"/>
              </w:rPr>
            </w:pPr>
            <w:r w:rsidRPr="0073490E">
              <w:rPr>
                <w:lang w:val="es-ES"/>
              </w:rPr>
              <w:t xml:space="preserve">Información adicional: </w:t>
            </w:r>
          </w:p>
          <w:p w14:paraId="76523212" w14:textId="77777777" w:rsidR="00783D2E" w:rsidRPr="0073490E" w:rsidRDefault="00783D2E" w:rsidP="00783D2E">
            <w:pPr>
              <w:spacing w:after="0" w:line="240" w:lineRule="auto"/>
              <w:rPr>
                <w:lang w:val="es-ES"/>
              </w:rPr>
            </w:pPr>
          </w:p>
        </w:tc>
      </w:tr>
    </w:tbl>
    <w:p w14:paraId="259CEF4A" w14:textId="77777777" w:rsidR="00783D2E" w:rsidRPr="0073490E" w:rsidRDefault="00783D2E" w:rsidP="00783D2E">
      <w:pPr>
        <w:spacing w:after="0" w:line="240" w:lineRule="auto"/>
        <w:rPr>
          <w:lang w:val="es-ES"/>
        </w:rPr>
      </w:pPr>
    </w:p>
    <w:p w14:paraId="1094B676" w14:textId="77777777" w:rsidR="00783D2E" w:rsidRPr="0073490E" w:rsidRDefault="00783D2E" w:rsidP="00783D2E">
      <w:pPr>
        <w:spacing w:after="0" w:line="240" w:lineRule="auto"/>
        <w:rPr>
          <w:rFonts w:cstheme="minorHAnsi"/>
          <w:lang w:val="es-ES"/>
        </w:rPr>
      </w:pPr>
    </w:p>
    <w:p w14:paraId="342898C5" w14:textId="77777777" w:rsidR="00783D2E" w:rsidRPr="0073490E" w:rsidRDefault="00783D2E" w:rsidP="00783D2E">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i/>
          <w:spacing w:val="-2"/>
          <w:lang w:val="es-ES"/>
        </w:rPr>
      </w:pPr>
      <w:r w:rsidRPr="0073490E">
        <w:rPr>
          <w:rFonts w:cs="Arial"/>
          <w:b/>
          <w:i/>
          <w:lang w:val="es-ES"/>
        </w:rPr>
        <w:t>Meta 2</w:t>
      </w:r>
      <w:r w:rsidRPr="0073490E">
        <w:rPr>
          <w:rFonts w:cs="Arial"/>
          <w:i/>
          <w:lang w:val="es-ES"/>
        </w:rPr>
        <w:t xml:space="preserve">. </w:t>
      </w:r>
      <w:r w:rsidRPr="0073490E">
        <w:rPr>
          <w:rFonts w:ascii="Calibri" w:hAnsi="Calibri" w:cs="Arial"/>
          <w:i/>
          <w:lang w:val="es-ES"/>
        </w:rPr>
        <w:t>El uso del agua respeta las necesidades de los ecosistemas de humedales para que estos puedan cumplir sus funciones y proporcionar servicios a la escala adecuada, por ejemplo, en una cuenca hidrográfica o una zona costera</w:t>
      </w:r>
      <w:r w:rsidRPr="0073490E">
        <w:rPr>
          <w:i/>
          <w:spacing w:val="-2"/>
          <w:lang w:val="es-ES"/>
        </w:rPr>
        <w:t xml:space="preserve">. </w:t>
      </w:r>
    </w:p>
    <w:p w14:paraId="1479977C" w14:textId="77777777" w:rsidR="00783D2E" w:rsidRPr="0073490E" w:rsidRDefault="00783D2E" w:rsidP="00783D2E">
      <w:pPr>
        <w:pStyle w:val="Heading2"/>
        <w:spacing w:before="0" w:line="240" w:lineRule="auto"/>
        <w:rPr>
          <w:rFonts w:asciiTheme="minorHAnsi" w:hAnsiTheme="minorHAnsi" w:cstheme="minorHAnsi"/>
          <w:bCs/>
          <w:i/>
          <w:sz w:val="22"/>
          <w:szCs w:val="22"/>
          <w:lang w:val="es-ES"/>
        </w:rPr>
      </w:pPr>
      <w:r w:rsidRPr="0073490E">
        <w:rPr>
          <w:rFonts w:asciiTheme="minorHAnsi" w:hAnsiTheme="minorHAnsi" w:cstheme="minorHAnsi"/>
          <w:b/>
          <w:i/>
          <w:sz w:val="22"/>
          <w:szCs w:val="22"/>
          <w:lang w:val="es-ES"/>
        </w:rPr>
        <w:t>[Referencia a las Metas de Aichi 7 y 8], [Objetivo de Desarrollo Sostenible 6, indicador 6.3.1]</w:t>
      </w:r>
    </w:p>
    <w:p w14:paraId="17B52254" w14:textId="77777777" w:rsidR="00783D2E" w:rsidRPr="0073490E" w:rsidRDefault="00783D2E" w:rsidP="00783D2E">
      <w:pPr>
        <w:spacing w:after="0" w:line="240" w:lineRule="auto"/>
        <w:rPr>
          <w:lang w:val="es-E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783D2E" w:rsidRPr="0002759D" w14:paraId="68DAC0D5" w14:textId="77777777" w:rsidTr="00783D2E">
        <w:tc>
          <w:tcPr>
            <w:tcW w:w="9072" w:type="dxa"/>
            <w:gridSpan w:val="3"/>
            <w:tcBorders>
              <w:top w:val="nil"/>
              <w:left w:val="nil"/>
              <w:right w:val="nil"/>
            </w:tcBorders>
            <w:shd w:val="clear" w:color="auto" w:fill="auto"/>
          </w:tcPr>
          <w:p w14:paraId="1AF29F6C" w14:textId="77777777" w:rsidR="00783D2E" w:rsidRPr="0073490E" w:rsidRDefault="00783D2E" w:rsidP="00783D2E">
            <w:pPr>
              <w:spacing w:after="0" w:line="240" w:lineRule="auto"/>
              <w:rPr>
                <w:b/>
                <w:color w:val="4BACC6"/>
                <w:lang w:val="es-ES"/>
              </w:rPr>
            </w:pPr>
            <w:r w:rsidRPr="0073490E">
              <w:rPr>
                <w:b/>
                <w:bCs/>
                <w:color w:val="4BACC6"/>
                <w:lang w:val="es-ES"/>
              </w:rPr>
              <w:t>Planificación de las metas nacionales</w:t>
            </w:r>
          </w:p>
        </w:tc>
      </w:tr>
      <w:tr w:rsidR="00783D2E" w:rsidRPr="0073490E" w14:paraId="34B25DDC" w14:textId="77777777" w:rsidTr="00783D2E">
        <w:tc>
          <w:tcPr>
            <w:tcW w:w="2694" w:type="dxa"/>
            <w:tcBorders>
              <w:top w:val="nil"/>
              <w:left w:val="nil"/>
              <w:right w:val="nil"/>
            </w:tcBorders>
            <w:shd w:val="clear" w:color="auto" w:fill="auto"/>
          </w:tcPr>
          <w:p w14:paraId="2B2499FA" w14:textId="77777777" w:rsidR="00783D2E" w:rsidRPr="0073490E" w:rsidRDefault="00783D2E" w:rsidP="00783D2E">
            <w:pPr>
              <w:spacing w:after="0" w:line="240" w:lineRule="auto"/>
              <w:rPr>
                <w:lang w:val="es-ES"/>
              </w:rPr>
            </w:pPr>
            <w:r w:rsidRPr="0073490E">
              <w:rPr>
                <w:lang w:val="es-ES"/>
              </w:rPr>
              <w:t>Prioridad de la meta:</w:t>
            </w:r>
          </w:p>
        </w:tc>
        <w:tc>
          <w:tcPr>
            <w:tcW w:w="1242" w:type="dxa"/>
            <w:tcBorders>
              <w:top w:val="nil"/>
              <w:left w:val="nil"/>
              <w:right w:val="nil"/>
            </w:tcBorders>
            <w:shd w:val="clear" w:color="auto" w:fill="FFFFE3"/>
          </w:tcPr>
          <w:p w14:paraId="3633C331" w14:textId="77777777" w:rsidR="00783D2E" w:rsidRPr="0073490E" w:rsidRDefault="00783D2E" w:rsidP="00783D2E">
            <w:pPr>
              <w:spacing w:after="0" w:line="240" w:lineRule="auto"/>
              <w:rPr>
                <w:b/>
                <w:lang w:val="es-ES"/>
              </w:rPr>
            </w:pPr>
          </w:p>
        </w:tc>
        <w:tc>
          <w:tcPr>
            <w:tcW w:w="5136" w:type="dxa"/>
            <w:tcBorders>
              <w:top w:val="nil"/>
              <w:left w:val="nil"/>
              <w:right w:val="nil"/>
            </w:tcBorders>
            <w:shd w:val="clear" w:color="auto" w:fill="F3F3F3"/>
          </w:tcPr>
          <w:p w14:paraId="7AD4118E" w14:textId="77777777" w:rsidR="00783D2E" w:rsidRPr="0073490E" w:rsidRDefault="00783D2E" w:rsidP="00783D2E">
            <w:pPr>
              <w:spacing w:after="0" w:line="240" w:lineRule="auto"/>
              <w:rPr>
                <w:b/>
                <w:lang w:val="es-ES"/>
              </w:rPr>
            </w:pPr>
            <w:r w:rsidRPr="0073490E">
              <w:rPr>
                <w:lang w:val="es-ES"/>
              </w:rPr>
              <w:t>A=Alta; B=Media; C=Baja; D=No es pertinente; E=Sin respuesta</w:t>
            </w:r>
          </w:p>
        </w:tc>
      </w:tr>
      <w:tr w:rsidR="00783D2E" w:rsidRPr="0073490E" w14:paraId="784DCEE6" w14:textId="77777777" w:rsidTr="00783D2E">
        <w:tc>
          <w:tcPr>
            <w:tcW w:w="2694" w:type="dxa"/>
            <w:tcBorders>
              <w:left w:val="nil"/>
              <w:right w:val="nil"/>
            </w:tcBorders>
            <w:shd w:val="clear" w:color="auto" w:fill="auto"/>
          </w:tcPr>
          <w:p w14:paraId="39C7A2B4" w14:textId="77777777" w:rsidR="00783D2E" w:rsidRPr="0073490E" w:rsidRDefault="00783D2E" w:rsidP="00783D2E">
            <w:pPr>
              <w:spacing w:after="0" w:line="240" w:lineRule="auto"/>
              <w:rPr>
                <w:lang w:val="es-ES"/>
              </w:rPr>
            </w:pPr>
            <w:r w:rsidRPr="0073490E">
              <w:rPr>
                <w:lang w:val="es-ES"/>
              </w:rPr>
              <w:t>Recursos disponibles:</w:t>
            </w:r>
          </w:p>
        </w:tc>
        <w:tc>
          <w:tcPr>
            <w:tcW w:w="1242" w:type="dxa"/>
            <w:tcBorders>
              <w:left w:val="nil"/>
              <w:bottom w:val="single" w:sz="4" w:space="0" w:color="auto"/>
              <w:right w:val="nil"/>
            </w:tcBorders>
            <w:shd w:val="clear" w:color="auto" w:fill="FFFFE3"/>
          </w:tcPr>
          <w:p w14:paraId="3AB9AECE" w14:textId="77777777" w:rsidR="00783D2E" w:rsidRPr="0073490E" w:rsidRDefault="00783D2E" w:rsidP="00783D2E">
            <w:pPr>
              <w:spacing w:after="0" w:line="240" w:lineRule="auto"/>
              <w:rPr>
                <w:b/>
                <w:lang w:val="es-ES"/>
              </w:rPr>
            </w:pPr>
          </w:p>
        </w:tc>
        <w:tc>
          <w:tcPr>
            <w:tcW w:w="5136" w:type="dxa"/>
            <w:tcBorders>
              <w:left w:val="nil"/>
              <w:bottom w:val="single" w:sz="4" w:space="0" w:color="auto"/>
              <w:right w:val="nil"/>
            </w:tcBorders>
            <w:shd w:val="clear" w:color="auto" w:fill="F3F3F3"/>
          </w:tcPr>
          <w:p w14:paraId="0073DF65" w14:textId="77777777" w:rsidR="00783D2E" w:rsidRPr="0073490E" w:rsidRDefault="00783D2E" w:rsidP="00783D2E">
            <w:pPr>
              <w:spacing w:after="0" w:line="240" w:lineRule="auto"/>
              <w:rPr>
                <w:b/>
                <w:lang w:val="es-ES"/>
              </w:rPr>
            </w:pPr>
            <w:r w:rsidRPr="0073490E">
              <w:rPr>
                <w:lang w:val="es-ES"/>
              </w:rPr>
              <w:t>A=Buenos; B=Adecuados; C=Limitantes; D=Muy limitantes; E=Sin respuesta</w:t>
            </w:r>
          </w:p>
        </w:tc>
      </w:tr>
      <w:tr w:rsidR="00783D2E" w:rsidRPr="0002759D" w14:paraId="41B3B19E" w14:textId="77777777" w:rsidTr="00783D2E">
        <w:tc>
          <w:tcPr>
            <w:tcW w:w="2694" w:type="dxa"/>
            <w:tcBorders>
              <w:left w:val="nil"/>
              <w:right w:val="nil"/>
            </w:tcBorders>
            <w:shd w:val="clear" w:color="auto" w:fill="auto"/>
          </w:tcPr>
          <w:p w14:paraId="5C074A03" w14:textId="77777777" w:rsidR="00783D2E" w:rsidRPr="0073490E" w:rsidRDefault="00783D2E" w:rsidP="00783D2E">
            <w:pPr>
              <w:spacing w:after="0" w:line="240" w:lineRule="auto"/>
              <w:rPr>
                <w:lang w:val="es-ES"/>
              </w:rPr>
            </w:pPr>
            <w:r w:rsidRPr="0073490E">
              <w:rPr>
                <w:lang w:val="es-ES"/>
              </w:rPr>
              <w:t>Metas nacionales (Texto de respuesta):</w:t>
            </w:r>
          </w:p>
        </w:tc>
        <w:tc>
          <w:tcPr>
            <w:tcW w:w="6378" w:type="dxa"/>
            <w:gridSpan w:val="2"/>
            <w:tcBorders>
              <w:left w:val="nil"/>
              <w:right w:val="nil"/>
            </w:tcBorders>
            <w:shd w:val="clear" w:color="auto" w:fill="FFFFE3"/>
          </w:tcPr>
          <w:p w14:paraId="1EAF2F3B" w14:textId="77777777" w:rsidR="00783D2E" w:rsidRPr="0073490E" w:rsidRDefault="00783D2E" w:rsidP="00783D2E">
            <w:pPr>
              <w:spacing w:after="0" w:line="240" w:lineRule="auto"/>
              <w:rPr>
                <w:lang w:val="es-ES"/>
              </w:rPr>
            </w:pPr>
          </w:p>
        </w:tc>
      </w:tr>
      <w:tr w:rsidR="00783D2E" w:rsidRPr="0002759D" w14:paraId="687EBE7A" w14:textId="77777777" w:rsidTr="00783D2E">
        <w:tc>
          <w:tcPr>
            <w:tcW w:w="2694" w:type="dxa"/>
            <w:tcBorders>
              <w:left w:val="nil"/>
              <w:right w:val="nil"/>
            </w:tcBorders>
            <w:shd w:val="clear" w:color="auto" w:fill="auto"/>
          </w:tcPr>
          <w:p w14:paraId="25B1C34E" w14:textId="77777777" w:rsidR="00783D2E" w:rsidRPr="0073490E" w:rsidRDefault="00783D2E" w:rsidP="00783D2E">
            <w:pPr>
              <w:spacing w:after="0" w:line="240" w:lineRule="auto"/>
              <w:rPr>
                <w:lang w:val="es-ES"/>
              </w:rPr>
            </w:pPr>
            <w:r w:rsidRPr="0073490E">
              <w:rPr>
                <w:lang w:val="es-ES"/>
              </w:rPr>
              <w:t xml:space="preserve">Actividades previstas </w:t>
            </w:r>
            <w:r w:rsidRPr="0073490E">
              <w:rPr>
                <w:lang w:val="es-ES"/>
              </w:rPr>
              <w:br/>
              <w:t>(Texto de respuesta):</w:t>
            </w:r>
          </w:p>
        </w:tc>
        <w:tc>
          <w:tcPr>
            <w:tcW w:w="6378" w:type="dxa"/>
            <w:gridSpan w:val="2"/>
            <w:tcBorders>
              <w:left w:val="nil"/>
              <w:right w:val="nil"/>
            </w:tcBorders>
            <w:shd w:val="clear" w:color="auto" w:fill="FFFFE3"/>
          </w:tcPr>
          <w:p w14:paraId="2F9E5710" w14:textId="77777777" w:rsidR="00783D2E" w:rsidRPr="0073490E" w:rsidRDefault="00783D2E" w:rsidP="00783D2E">
            <w:pPr>
              <w:spacing w:after="0" w:line="240" w:lineRule="auto"/>
              <w:rPr>
                <w:lang w:val="es-ES"/>
              </w:rPr>
            </w:pPr>
          </w:p>
        </w:tc>
      </w:tr>
      <w:tr w:rsidR="00783D2E" w:rsidRPr="0002759D" w14:paraId="71AEC0C9" w14:textId="77777777" w:rsidTr="00783D2E">
        <w:tc>
          <w:tcPr>
            <w:tcW w:w="2694" w:type="dxa"/>
            <w:tcBorders>
              <w:left w:val="nil"/>
              <w:right w:val="nil"/>
            </w:tcBorders>
            <w:shd w:val="clear" w:color="auto" w:fill="auto"/>
          </w:tcPr>
          <w:p w14:paraId="615E3AF7" w14:textId="77777777" w:rsidR="00783D2E" w:rsidRPr="0073490E" w:rsidRDefault="00783D2E" w:rsidP="00783D2E">
            <w:pPr>
              <w:spacing w:after="0" w:line="240" w:lineRule="auto"/>
              <w:rPr>
                <w:rFonts w:cstheme="minorHAnsi"/>
                <w:bCs/>
                <w:lang w:val="es-ES"/>
              </w:rPr>
            </w:pPr>
            <w:r w:rsidRPr="0073490E">
              <w:rPr>
                <w:rFonts w:ascii="Calibri" w:hAnsi="Calibri"/>
                <w:lang w:val="es-ES"/>
              </w:rPr>
              <w:lastRenderedPageBreak/>
              <w:t xml:space="preserve">Resultados logrados para 2021 </w:t>
            </w:r>
            <w:r w:rsidRPr="0073490E">
              <w:rPr>
                <w:lang w:val="es-ES"/>
              </w:rPr>
              <w:t>y su contribución al logro de las Metas de Aichi y de los Objetivos de Desarrollo Sostenible</w:t>
            </w:r>
          </w:p>
          <w:p w14:paraId="7708FE1A" w14:textId="77777777" w:rsidR="00783D2E" w:rsidRPr="0073490E" w:rsidRDefault="00783D2E" w:rsidP="00783D2E">
            <w:pPr>
              <w:spacing w:after="0" w:line="240" w:lineRule="auto"/>
              <w:rPr>
                <w:rFonts w:cstheme="minorHAnsi"/>
                <w:bCs/>
                <w:lang w:val="es-ES"/>
              </w:rPr>
            </w:pPr>
          </w:p>
          <w:p w14:paraId="2F092C9F" w14:textId="77777777" w:rsidR="00783D2E" w:rsidRPr="0073490E" w:rsidRDefault="00783D2E" w:rsidP="00783D2E">
            <w:pPr>
              <w:spacing w:after="0" w:line="240" w:lineRule="auto"/>
              <w:rPr>
                <w:rFonts w:cstheme="minorHAnsi"/>
                <w:lang w:val="es-ES"/>
              </w:rPr>
            </w:pPr>
            <w:r w:rsidRPr="0073490E">
              <w:rPr>
                <w:rFonts w:ascii="Calibri" w:hAnsi="Calibri"/>
                <w:lang w:val="es-ES"/>
              </w:rPr>
              <w:t>Nota: este campo deberá estar cumplimentado cuando se envíe el informe completo en enero de 2021</w:t>
            </w:r>
          </w:p>
        </w:tc>
        <w:tc>
          <w:tcPr>
            <w:tcW w:w="6378" w:type="dxa"/>
            <w:gridSpan w:val="2"/>
            <w:tcBorders>
              <w:left w:val="nil"/>
              <w:right w:val="nil"/>
            </w:tcBorders>
            <w:shd w:val="clear" w:color="auto" w:fill="FFFFE3"/>
          </w:tcPr>
          <w:p w14:paraId="0E01AF4C" w14:textId="77777777" w:rsidR="00783D2E" w:rsidRPr="0073490E" w:rsidRDefault="00783D2E" w:rsidP="00783D2E">
            <w:pPr>
              <w:spacing w:after="0" w:line="240" w:lineRule="auto"/>
              <w:rPr>
                <w:rFonts w:cstheme="minorHAnsi"/>
                <w:lang w:val="es-ES"/>
              </w:rPr>
            </w:pPr>
          </w:p>
        </w:tc>
      </w:tr>
      <w:tr w:rsidR="00783D2E" w:rsidRPr="0073490E" w14:paraId="22EF8B57" w14:textId="77777777" w:rsidTr="00783D2E">
        <w:tc>
          <w:tcPr>
            <w:tcW w:w="9072" w:type="dxa"/>
            <w:gridSpan w:val="3"/>
            <w:tcBorders>
              <w:left w:val="nil"/>
              <w:right w:val="nil"/>
            </w:tcBorders>
            <w:shd w:val="clear" w:color="auto" w:fill="F2FCF4"/>
          </w:tcPr>
          <w:p w14:paraId="5826D87A" w14:textId="77777777" w:rsidR="00783D2E" w:rsidRPr="0073490E" w:rsidRDefault="00783D2E" w:rsidP="00783D2E">
            <w:pPr>
              <w:keepNext/>
              <w:spacing w:after="0" w:line="240" w:lineRule="auto"/>
              <w:rPr>
                <w:rFonts w:cstheme="minorHAnsi"/>
                <w:lang w:val="es-ES"/>
              </w:rPr>
            </w:pPr>
            <w:r w:rsidRPr="0073490E">
              <w:rPr>
                <w:rFonts w:cstheme="minorHAnsi"/>
                <w:lang w:val="es-ES"/>
              </w:rPr>
              <w:t xml:space="preserve">Información adicional: </w:t>
            </w:r>
          </w:p>
          <w:p w14:paraId="654BAB17" w14:textId="77777777" w:rsidR="00783D2E" w:rsidRPr="0073490E" w:rsidRDefault="00783D2E" w:rsidP="00783D2E">
            <w:pPr>
              <w:spacing w:after="0" w:line="240" w:lineRule="auto"/>
              <w:rPr>
                <w:rFonts w:cstheme="minorHAnsi"/>
                <w:lang w:val="es-ES"/>
              </w:rPr>
            </w:pPr>
          </w:p>
        </w:tc>
      </w:tr>
    </w:tbl>
    <w:p w14:paraId="5AC1575B" w14:textId="77777777" w:rsidR="00783D2E" w:rsidRPr="0073490E" w:rsidRDefault="00783D2E" w:rsidP="00783D2E">
      <w:pPr>
        <w:spacing w:after="0" w:line="240" w:lineRule="auto"/>
        <w:rPr>
          <w:lang w:val="es-ES"/>
        </w:rPr>
      </w:pPr>
    </w:p>
    <w:p w14:paraId="4641143A" w14:textId="77777777" w:rsidR="00783D2E" w:rsidRPr="0073490E" w:rsidRDefault="00783D2E" w:rsidP="00783D2E">
      <w:pPr>
        <w:spacing w:after="0" w:line="240" w:lineRule="auto"/>
        <w:rPr>
          <w:lang w:val="es-ES"/>
        </w:rPr>
      </w:pPr>
    </w:p>
    <w:p w14:paraId="49B1CA90" w14:textId="77777777" w:rsidR="00783D2E" w:rsidRPr="0073490E" w:rsidRDefault="00783D2E" w:rsidP="00783D2E">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spacing w:val="-2"/>
          <w:lang w:val="es-ES"/>
        </w:rPr>
      </w:pPr>
      <w:r w:rsidRPr="0073490E">
        <w:rPr>
          <w:rFonts w:ascii="Calibri" w:hAnsi="Calibri" w:cs="Arial"/>
          <w:b/>
          <w:i/>
          <w:lang w:val="es-ES"/>
        </w:rPr>
        <w:t>Meta 3</w:t>
      </w:r>
      <w:r w:rsidRPr="0073490E">
        <w:rPr>
          <w:rFonts w:ascii="Calibri" w:hAnsi="Calibri" w:cs="Arial"/>
          <w:i/>
          <w:lang w:val="es-ES"/>
        </w:rPr>
        <w:t>. Los sectores público y privado han aumentado sus esfuerzos para aplicar lineamientos y buenas prácticas para el uso racional del agua y de los humedales</w:t>
      </w:r>
      <w:r w:rsidRPr="0073490E">
        <w:rPr>
          <w:i/>
          <w:spacing w:val="-2"/>
          <w:lang w:val="es-ES"/>
        </w:rPr>
        <w:t xml:space="preserve">. </w:t>
      </w:r>
      <w:r w:rsidRPr="0073490E">
        <w:rPr>
          <w:spacing w:val="-2"/>
          <w:lang w:val="es-ES"/>
        </w:rPr>
        <w:t xml:space="preserve">{1.10}. </w:t>
      </w:r>
    </w:p>
    <w:p w14:paraId="44B4D9D1" w14:textId="77777777" w:rsidR="00783D2E" w:rsidRPr="0073490E" w:rsidRDefault="00783D2E" w:rsidP="00783D2E">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cstheme="minorHAnsi"/>
          <w:bCs/>
          <w:i/>
          <w:spacing w:val="-2"/>
          <w:lang w:val="es-ES"/>
        </w:rPr>
      </w:pPr>
      <w:r w:rsidRPr="0073490E">
        <w:rPr>
          <w:rFonts w:cstheme="minorHAnsi"/>
          <w:bCs/>
          <w:i/>
          <w:spacing w:val="-2"/>
          <w:lang w:val="es-ES"/>
        </w:rPr>
        <w:t>[Referencia a las Metas de Aichi 3, 4, 7 y 8]</w:t>
      </w:r>
    </w:p>
    <w:p w14:paraId="69150928" w14:textId="77777777" w:rsidR="00783D2E" w:rsidRPr="0073490E" w:rsidRDefault="00783D2E" w:rsidP="00783D2E">
      <w:pPr>
        <w:spacing w:after="0" w:line="240" w:lineRule="auto"/>
        <w:rPr>
          <w:lang w:val="es-E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783D2E" w:rsidRPr="0002759D" w14:paraId="7DED2E84" w14:textId="77777777" w:rsidTr="00783D2E">
        <w:tc>
          <w:tcPr>
            <w:tcW w:w="9072" w:type="dxa"/>
            <w:gridSpan w:val="3"/>
            <w:tcBorders>
              <w:top w:val="nil"/>
              <w:left w:val="nil"/>
              <w:right w:val="nil"/>
            </w:tcBorders>
            <w:shd w:val="clear" w:color="auto" w:fill="auto"/>
          </w:tcPr>
          <w:p w14:paraId="670D2263" w14:textId="77777777" w:rsidR="00783D2E" w:rsidRPr="0073490E" w:rsidRDefault="00783D2E" w:rsidP="00783D2E">
            <w:pPr>
              <w:spacing w:after="0" w:line="240" w:lineRule="auto"/>
              <w:rPr>
                <w:b/>
                <w:color w:val="4BACC6"/>
                <w:lang w:val="es-ES"/>
              </w:rPr>
            </w:pPr>
            <w:r w:rsidRPr="0073490E">
              <w:rPr>
                <w:b/>
                <w:color w:val="4BACC6"/>
                <w:lang w:val="es-ES"/>
              </w:rPr>
              <w:t>Planificación de las metas nacionales</w:t>
            </w:r>
          </w:p>
        </w:tc>
      </w:tr>
      <w:tr w:rsidR="00783D2E" w:rsidRPr="0073490E" w14:paraId="6E676CAF" w14:textId="77777777" w:rsidTr="00783D2E">
        <w:tc>
          <w:tcPr>
            <w:tcW w:w="2694" w:type="dxa"/>
            <w:tcBorders>
              <w:top w:val="nil"/>
              <w:left w:val="nil"/>
              <w:right w:val="nil"/>
            </w:tcBorders>
            <w:shd w:val="clear" w:color="auto" w:fill="auto"/>
          </w:tcPr>
          <w:p w14:paraId="0F1E7624" w14:textId="77777777" w:rsidR="00783D2E" w:rsidRPr="0073490E" w:rsidRDefault="00783D2E" w:rsidP="00783D2E">
            <w:pPr>
              <w:spacing w:after="0" w:line="240" w:lineRule="auto"/>
              <w:rPr>
                <w:lang w:val="es-ES"/>
              </w:rPr>
            </w:pPr>
            <w:r w:rsidRPr="0073490E">
              <w:rPr>
                <w:lang w:val="es-ES"/>
              </w:rPr>
              <w:t>Prioridad de la meta:</w:t>
            </w:r>
          </w:p>
        </w:tc>
        <w:tc>
          <w:tcPr>
            <w:tcW w:w="1242" w:type="dxa"/>
            <w:tcBorders>
              <w:top w:val="nil"/>
              <w:left w:val="nil"/>
              <w:right w:val="nil"/>
            </w:tcBorders>
            <w:shd w:val="clear" w:color="auto" w:fill="FFFFE3"/>
          </w:tcPr>
          <w:p w14:paraId="1EA7040B" w14:textId="77777777" w:rsidR="00783D2E" w:rsidRPr="0073490E" w:rsidRDefault="00783D2E" w:rsidP="00783D2E">
            <w:pPr>
              <w:spacing w:after="0" w:line="240" w:lineRule="auto"/>
              <w:rPr>
                <w:b/>
                <w:lang w:val="es-ES"/>
              </w:rPr>
            </w:pPr>
          </w:p>
        </w:tc>
        <w:tc>
          <w:tcPr>
            <w:tcW w:w="5136" w:type="dxa"/>
            <w:tcBorders>
              <w:top w:val="nil"/>
              <w:left w:val="nil"/>
              <w:right w:val="nil"/>
            </w:tcBorders>
            <w:shd w:val="clear" w:color="auto" w:fill="F3F3F3"/>
          </w:tcPr>
          <w:p w14:paraId="0852DFFC" w14:textId="77777777" w:rsidR="00783D2E" w:rsidRPr="0073490E" w:rsidRDefault="00783D2E" w:rsidP="00783D2E">
            <w:pPr>
              <w:spacing w:after="0" w:line="240" w:lineRule="auto"/>
              <w:rPr>
                <w:b/>
                <w:lang w:val="es-ES"/>
              </w:rPr>
            </w:pPr>
            <w:r w:rsidRPr="0073490E">
              <w:rPr>
                <w:lang w:val="es-ES"/>
              </w:rPr>
              <w:t>A=Alta; B=Media; C=Baja; D=No es pertinente; E=Sin respuesta</w:t>
            </w:r>
          </w:p>
        </w:tc>
      </w:tr>
      <w:tr w:rsidR="00783D2E" w:rsidRPr="0073490E" w14:paraId="1CD197EB" w14:textId="77777777" w:rsidTr="00783D2E">
        <w:tc>
          <w:tcPr>
            <w:tcW w:w="2694" w:type="dxa"/>
            <w:tcBorders>
              <w:left w:val="nil"/>
              <w:right w:val="nil"/>
            </w:tcBorders>
            <w:shd w:val="clear" w:color="auto" w:fill="auto"/>
          </w:tcPr>
          <w:p w14:paraId="10C160E0" w14:textId="77777777" w:rsidR="00783D2E" w:rsidRPr="0073490E" w:rsidRDefault="00783D2E" w:rsidP="00783D2E">
            <w:pPr>
              <w:spacing w:after="0" w:line="240" w:lineRule="auto"/>
              <w:rPr>
                <w:lang w:val="es-ES"/>
              </w:rPr>
            </w:pPr>
            <w:r w:rsidRPr="0073490E">
              <w:rPr>
                <w:lang w:val="es-ES"/>
              </w:rPr>
              <w:t>Recursos disponibles:</w:t>
            </w:r>
          </w:p>
        </w:tc>
        <w:tc>
          <w:tcPr>
            <w:tcW w:w="1242" w:type="dxa"/>
            <w:tcBorders>
              <w:left w:val="nil"/>
              <w:bottom w:val="single" w:sz="4" w:space="0" w:color="auto"/>
              <w:right w:val="nil"/>
            </w:tcBorders>
            <w:shd w:val="clear" w:color="auto" w:fill="FFFFE3"/>
          </w:tcPr>
          <w:p w14:paraId="65AE290B" w14:textId="77777777" w:rsidR="00783D2E" w:rsidRPr="0073490E" w:rsidRDefault="00783D2E" w:rsidP="00783D2E">
            <w:pPr>
              <w:spacing w:after="0" w:line="240" w:lineRule="auto"/>
              <w:rPr>
                <w:b/>
                <w:lang w:val="es-ES"/>
              </w:rPr>
            </w:pPr>
          </w:p>
        </w:tc>
        <w:tc>
          <w:tcPr>
            <w:tcW w:w="5136" w:type="dxa"/>
            <w:tcBorders>
              <w:left w:val="nil"/>
              <w:bottom w:val="single" w:sz="4" w:space="0" w:color="auto"/>
              <w:right w:val="nil"/>
            </w:tcBorders>
            <w:shd w:val="clear" w:color="auto" w:fill="F3F3F3"/>
          </w:tcPr>
          <w:p w14:paraId="6569899F" w14:textId="77777777" w:rsidR="00783D2E" w:rsidRPr="0073490E" w:rsidRDefault="00783D2E" w:rsidP="00783D2E">
            <w:pPr>
              <w:spacing w:after="0" w:line="240" w:lineRule="auto"/>
              <w:rPr>
                <w:b/>
                <w:lang w:val="es-ES"/>
              </w:rPr>
            </w:pPr>
            <w:r w:rsidRPr="0073490E">
              <w:rPr>
                <w:lang w:val="es-ES"/>
              </w:rPr>
              <w:t>A=Buenos; B=Adecuados; C=Limitantes; D=Muy limitantes; E=Sin respuesta</w:t>
            </w:r>
          </w:p>
        </w:tc>
      </w:tr>
      <w:tr w:rsidR="00783D2E" w:rsidRPr="0002759D" w14:paraId="1F2ECD97" w14:textId="77777777" w:rsidTr="00783D2E">
        <w:tc>
          <w:tcPr>
            <w:tcW w:w="2694" w:type="dxa"/>
            <w:tcBorders>
              <w:left w:val="nil"/>
              <w:right w:val="nil"/>
            </w:tcBorders>
            <w:shd w:val="clear" w:color="auto" w:fill="auto"/>
          </w:tcPr>
          <w:p w14:paraId="2FBDCF37" w14:textId="77777777" w:rsidR="00783D2E" w:rsidRPr="0073490E" w:rsidRDefault="00783D2E" w:rsidP="00783D2E">
            <w:pPr>
              <w:spacing w:after="0" w:line="240" w:lineRule="auto"/>
              <w:rPr>
                <w:lang w:val="es-ES"/>
              </w:rPr>
            </w:pPr>
            <w:r w:rsidRPr="0073490E">
              <w:rPr>
                <w:lang w:val="es-ES"/>
              </w:rPr>
              <w:t>Metas nacionales (Texto de respuesta):</w:t>
            </w:r>
          </w:p>
        </w:tc>
        <w:tc>
          <w:tcPr>
            <w:tcW w:w="6378" w:type="dxa"/>
            <w:gridSpan w:val="2"/>
            <w:tcBorders>
              <w:left w:val="nil"/>
              <w:right w:val="nil"/>
            </w:tcBorders>
            <w:shd w:val="clear" w:color="auto" w:fill="FFFFE3"/>
          </w:tcPr>
          <w:p w14:paraId="1FC33757" w14:textId="77777777" w:rsidR="00783D2E" w:rsidRPr="0073490E" w:rsidRDefault="00783D2E" w:rsidP="00783D2E">
            <w:pPr>
              <w:spacing w:after="0" w:line="240" w:lineRule="auto"/>
              <w:rPr>
                <w:lang w:val="es-ES"/>
              </w:rPr>
            </w:pPr>
          </w:p>
        </w:tc>
      </w:tr>
      <w:tr w:rsidR="00783D2E" w:rsidRPr="0002759D" w14:paraId="59C42634" w14:textId="77777777" w:rsidTr="00783D2E">
        <w:tc>
          <w:tcPr>
            <w:tcW w:w="2694" w:type="dxa"/>
            <w:tcBorders>
              <w:left w:val="nil"/>
              <w:right w:val="nil"/>
            </w:tcBorders>
            <w:shd w:val="clear" w:color="auto" w:fill="auto"/>
          </w:tcPr>
          <w:p w14:paraId="6191CA2F" w14:textId="77777777" w:rsidR="00783D2E" w:rsidRPr="0073490E" w:rsidRDefault="00783D2E" w:rsidP="00783D2E">
            <w:pPr>
              <w:spacing w:after="0" w:line="240" w:lineRule="auto"/>
              <w:rPr>
                <w:lang w:val="es-ES"/>
              </w:rPr>
            </w:pPr>
            <w:r w:rsidRPr="0073490E">
              <w:rPr>
                <w:lang w:val="es-ES"/>
              </w:rPr>
              <w:t xml:space="preserve">Actividades previstas </w:t>
            </w:r>
            <w:r w:rsidRPr="0073490E">
              <w:rPr>
                <w:lang w:val="es-ES"/>
              </w:rPr>
              <w:br/>
              <w:t>(Texto de respuesta):</w:t>
            </w:r>
          </w:p>
        </w:tc>
        <w:tc>
          <w:tcPr>
            <w:tcW w:w="6378" w:type="dxa"/>
            <w:gridSpan w:val="2"/>
            <w:tcBorders>
              <w:left w:val="nil"/>
              <w:right w:val="nil"/>
            </w:tcBorders>
            <w:shd w:val="clear" w:color="auto" w:fill="FFFFE3"/>
          </w:tcPr>
          <w:p w14:paraId="31064CFC" w14:textId="77777777" w:rsidR="00783D2E" w:rsidRPr="0073490E" w:rsidRDefault="00783D2E" w:rsidP="00783D2E">
            <w:pPr>
              <w:spacing w:after="0" w:line="240" w:lineRule="auto"/>
              <w:rPr>
                <w:lang w:val="es-ES"/>
              </w:rPr>
            </w:pPr>
          </w:p>
        </w:tc>
      </w:tr>
      <w:tr w:rsidR="00783D2E" w:rsidRPr="0002759D" w14:paraId="5030E19C" w14:textId="77777777" w:rsidTr="00783D2E">
        <w:tc>
          <w:tcPr>
            <w:tcW w:w="2694" w:type="dxa"/>
            <w:tcBorders>
              <w:left w:val="nil"/>
              <w:right w:val="nil"/>
            </w:tcBorders>
            <w:shd w:val="clear" w:color="auto" w:fill="auto"/>
          </w:tcPr>
          <w:p w14:paraId="54FA7DBE" w14:textId="77777777" w:rsidR="00783D2E" w:rsidRPr="0073490E" w:rsidRDefault="00783D2E" w:rsidP="00783D2E">
            <w:pPr>
              <w:spacing w:after="0" w:line="240" w:lineRule="auto"/>
              <w:rPr>
                <w:rFonts w:cstheme="minorHAnsi"/>
                <w:bCs/>
                <w:lang w:val="es-ES"/>
              </w:rPr>
            </w:pPr>
            <w:r w:rsidRPr="0073490E">
              <w:rPr>
                <w:rFonts w:cstheme="minorHAnsi"/>
                <w:lang w:val="es-ES"/>
              </w:rPr>
              <w:t>Resultados logrados para 2021 y su contribución al logro de las Metas de Aichi y de los Objetivos de Desarrollo Sostenible</w:t>
            </w:r>
          </w:p>
          <w:p w14:paraId="28B6CE99" w14:textId="77777777" w:rsidR="00783D2E" w:rsidRPr="0073490E" w:rsidRDefault="00783D2E" w:rsidP="00783D2E">
            <w:pPr>
              <w:spacing w:after="0" w:line="240" w:lineRule="auto"/>
              <w:rPr>
                <w:rFonts w:cstheme="minorHAnsi"/>
                <w:bCs/>
                <w:lang w:val="es-ES"/>
              </w:rPr>
            </w:pPr>
          </w:p>
          <w:p w14:paraId="08207EA1" w14:textId="77777777" w:rsidR="00783D2E" w:rsidRPr="0073490E" w:rsidRDefault="00783D2E" w:rsidP="00783D2E">
            <w:pPr>
              <w:spacing w:after="0" w:line="240" w:lineRule="auto"/>
              <w:rPr>
                <w:rFonts w:cstheme="minorHAnsi"/>
                <w:lang w:val="es-ES"/>
              </w:rPr>
            </w:pPr>
            <w:r w:rsidRPr="0073490E">
              <w:rPr>
                <w:rFonts w:cstheme="minorHAnsi"/>
                <w:bCs/>
                <w:lang w:val="es-ES"/>
              </w:rPr>
              <w:t>Nota: este campo deberá estar cumplimentado cuando se envíe el informe completo en enero de 2021</w:t>
            </w:r>
          </w:p>
        </w:tc>
        <w:tc>
          <w:tcPr>
            <w:tcW w:w="6378" w:type="dxa"/>
            <w:gridSpan w:val="2"/>
            <w:tcBorders>
              <w:left w:val="nil"/>
              <w:right w:val="nil"/>
            </w:tcBorders>
            <w:shd w:val="clear" w:color="auto" w:fill="FFFFE3"/>
          </w:tcPr>
          <w:p w14:paraId="61A69F0F" w14:textId="77777777" w:rsidR="00783D2E" w:rsidRPr="0073490E" w:rsidRDefault="00783D2E" w:rsidP="00783D2E">
            <w:pPr>
              <w:spacing w:after="0" w:line="240" w:lineRule="auto"/>
              <w:rPr>
                <w:rFonts w:cstheme="minorHAnsi"/>
                <w:lang w:val="es-ES"/>
              </w:rPr>
            </w:pPr>
          </w:p>
        </w:tc>
      </w:tr>
      <w:tr w:rsidR="00783D2E" w:rsidRPr="0073490E" w14:paraId="06639772" w14:textId="77777777" w:rsidTr="00783D2E">
        <w:tc>
          <w:tcPr>
            <w:tcW w:w="9072" w:type="dxa"/>
            <w:gridSpan w:val="3"/>
            <w:tcBorders>
              <w:left w:val="nil"/>
              <w:right w:val="nil"/>
            </w:tcBorders>
            <w:shd w:val="clear" w:color="auto" w:fill="F2FCF4"/>
          </w:tcPr>
          <w:p w14:paraId="7E4BEB5E" w14:textId="77777777" w:rsidR="00783D2E" w:rsidRPr="0073490E" w:rsidRDefault="00783D2E" w:rsidP="00783D2E">
            <w:pPr>
              <w:keepNext/>
              <w:spacing w:after="0" w:line="240" w:lineRule="auto"/>
              <w:rPr>
                <w:rFonts w:cstheme="minorHAnsi"/>
                <w:lang w:val="es-ES"/>
              </w:rPr>
            </w:pPr>
            <w:r w:rsidRPr="0073490E">
              <w:rPr>
                <w:rFonts w:cstheme="minorHAnsi"/>
                <w:lang w:val="es-ES"/>
              </w:rPr>
              <w:t xml:space="preserve">Información adicional: </w:t>
            </w:r>
          </w:p>
          <w:p w14:paraId="41918336" w14:textId="77777777" w:rsidR="00783D2E" w:rsidRPr="0073490E" w:rsidRDefault="00783D2E" w:rsidP="00783D2E">
            <w:pPr>
              <w:spacing w:after="0" w:line="240" w:lineRule="auto"/>
              <w:rPr>
                <w:rFonts w:cstheme="minorHAnsi"/>
                <w:lang w:val="es-ES"/>
              </w:rPr>
            </w:pPr>
          </w:p>
        </w:tc>
      </w:tr>
    </w:tbl>
    <w:p w14:paraId="35B5A850" w14:textId="77777777" w:rsidR="00783D2E" w:rsidRPr="0073490E" w:rsidRDefault="00783D2E" w:rsidP="00783D2E">
      <w:pPr>
        <w:spacing w:after="0" w:line="240" w:lineRule="auto"/>
        <w:rPr>
          <w:rFonts w:cstheme="minorHAnsi"/>
          <w:lang w:val="es-ES"/>
        </w:rPr>
      </w:pPr>
    </w:p>
    <w:p w14:paraId="1506CBDF" w14:textId="77777777" w:rsidR="00783D2E" w:rsidRPr="0073490E" w:rsidRDefault="00783D2E" w:rsidP="00783D2E">
      <w:pPr>
        <w:spacing w:after="0" w:line="240" w:lineRule="auto"/>
        <w:rPr>
          <w:rFonts w:cstheme="minorHAnsi"/>
          <w:lang w:val="es-ES"/>
        </w:rPr>
      </w:pPr>
    </w:p>
    <w:p w14:paraId="40C7F670" w14:textId="77777777" w:rsidR="00783D2E" w:rsidRPr="0073490E" w:rsidRDefault="00783D2E" w:rsidP="00783D2E">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i/>
          <w:spacing w:val="-2"/>
          <w:lang w:val="es-ES"/>
        </w:rPr>
      </w:pPr>
      <w:r w:rsidRPr="0073490E">
        <w:rPr>
          <w:rFonts w:ascii="Calibri" w:hAnsi="Calibri" w:cs="Arial"/>
          <w:b/>
          <w:i/>
          <w:lang w:val="es-ES"/>
        </w:rPr>
        <w:t>Meta 4</w:t>
      </w:r>
      <w:r w:rsidRPr="0073490E">
        <w:rPr>
          <w:rFonts w:ascii="Calibri" w:hAnsi="Calibri" w:cs="Arial"/>
          <w:i/>
          <w:lang w:val="es-ES"/>
        </w:rPr>
        <w:t>. Se identifican y priorizan especies exóticas invasoras y sus vías de entrada y expansión, se controlan o erradican las especies exóticas invasoras prioritarias y se preparan y aplican medidas de manejo para evitar su introducción y establecimiento</w:t>
      </w:r>
      <w:r w:rsidRPr="0073490E">
        <w:rPr>
          <w:i/>
          <w:spacing w:val="-2"/>
          <w:lang w:val="es-ES"/>
        </w:rPr>
        <w:t xml:space="preserve">. </w:t>
      </w:r>
    </w:p>
    <w:p w14:paraId="52460B04" w14:textId="77777777" w:rsidR="00783D2E" w:rsidRPr="0073490E" w:rsidRDefault="00783D2E" w:rsidP="00783D2E">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cstheme="minorHAnsi"/>
          <w:bCs/>
          <w:i/>
          <w:spacing w:val="-2"/>
          <w:lang w:val="es-ES"/>
        </w:rPr>
      </w:pPr>
      <w:r w:rsidRPr="0073490E">
        <w:rPr>
          <w:rFonts w:cstheme="minorHAnsi"/>
          <w:bCs/>
          <w:i/>
          <w:spacing w:val="-2"/>
          <w:lang w:val="es-ES"/>
        </w:rPr>
        <w:t xml:space="preserve">[Referencia a la Meta 9 de Aichi] </w:t>
      </w:r>
    </w:p>
    <w:p w14:paraId="64217A9B" w14:textId="77777777" w:rsidR="00783D2E" w:rsidRPr="0073490E" w:rsidRDefault="00783D2E" w:rsidP="00783D2E">
      <w:pPr>
        <w:keepNext/>
        <w:spacing w:after="0" w:line="240" w:lineRule="auto"/>
        <w:rPr>
          <w:b/>
          <w:lang w:val="es-E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783D2E" w:rsidRPr="0002759D" w14:paraId="32F592A0" w14:textId="77777777" w:rsidTr="00783D2E">
        <w:tc>
          <w:tcPr>
            <w:tcW w:w="9072" w:type="dxa"/>
            <w:gridSpan w:val="3"/>
            <w:tcBorders>
              <w:top w:val="nil"/>
              <w:left w:val="nil"/>
              <w:right w:val="nil"/>
            </w:tcBorders>
            <w:shd w:val="clear" w:color="auto" w:fill="auto"/>
          </w:tcPr>
          <w:p w14:paraId="73698A8F" w14:textId="77777777" w:rsidR="00783D2E" w:rsidRPr="0073490E" w:rsidRDefault="00783D2E" w:rsidP="00783D2E">
            <w:pPr>
              <w:keepNext/>
              <w:spacing w:after="0" w:line="240" w:lineRule="auto"/>
              <w:rPr>
                <w:b/>
                <w:color w:val="4BACC6"/>
                <w:lang w:val="es-ES"/>
              </w:rPr>
            </w:pPr>
            <w:r w:rsidRPr="0073490E">
              <w:rPr>
                <w:b/>
                <w:color w:val="4BACC6"/>
                <w:lang w:val="es-ES"/>
              </w:rPr>
              <w:t>Planificación de las metas nacionales</w:t>
            </w:r>
          </w:p>
        </w:tc>
      </w:tr>
      <w:tr w:rsidR="00783D2E" w:rsidRPr="0073490E" w14:paraId="22EA72B7" w14:textId="77777777" w:rsidTr="00783D2E">
        <w:tc>
          <w:tcPr>
            <w:tcW w:w="2694" w:type="dxa"/>
            <w:tcBorders>
              <w:top w:val="nil"/>
              <w:left w:val="nil"/>
              <w:right w:val="nil"/>
            </w:tcBorders>
            <w:shd w:val="clear" w:color="auto" w:fill="auto"/>
          </w:tcPr>
          <w:p w14:paraId="1206D593" w14:textId="77777777" w:rsidR="00783D2E" w:rsidRPr="0073490E" w:rsidRDefault="00783D2E" w:rsidP="00783D2E">
            <w:pPr>
              <w:spacing w:after="0" w:line="240" w:lineRule="auto"/>
              <w:rPr>
                <w:lang w:val="es-ES"/>
              </w:rPr>
            </w:pPr>
            <w:r w:rsidRPr="0073490E">
              <w:rPr>
                <w:lang w:val="es-ES"/>
              </w:rPr>
              <w:t>Prioridad de la meta:</w:t>
            </w:r>
          </w:p>
        </w:tc>
        <w:tc>
          <w:tcPr>
            <w:tcW w:w="1242" w:type="dxa"/>
            <w:tcBorders>
              <w:top w:val="nil"/>
              <w:left w:val="nil"/>
              <w:right w:val="nil"/>
            </w:tcBorders>
            <w:shd w:val="clear" w:color="auto" w:fill="FFFFE3"/>
          </w:tcPr>
          <w:p w14:paraId="2B3C2CE3" w14:textId="77777777" w:rsidR="00783D2E" w:rsidRPr="0073490E" w:rsidRDefault="00783D2E" w:rsidP="00783D2E">
            <w:pPr>
              <w:spacing w:after="0" w:line="240" w:lineRule="auto"/>
              <w:rPr>
                <w:b/>
                <w:lang w:val="es-ES"/>
              </w:rPr>
            </w:pPr>
          </w:p>
        </w:tc>
        <w:tc>
          <w:tcPr>
            <w:tcW w:w="5136" w:type="dxa"/>
            <w:tcBorders>
              <w:top w:val="nil"/>
              <w:left w:val="nil"/>
              <w:right w:val="nil"/>
            </w:tcBorders>
            <w:shd w:val="clear" w:color="auto" w:fill="F3F3F3"/>
          </w:tcPr>
          <w:p w14:paraId="3E92DB0E" w14:textId="77777777" w:rsidR="00783D2E" w:rsidRPr="0073490E" w:rsidRDefault="00783D2E" w:rsidP="00783D2E">
            <w:pPr>
              <w:spacing w:after="0" w:line="240" w:lineRule="auto"/>
              <w:rPr>
                <w:b/>
                <w:lang w:val="es-ES"/>
              </w:rPr>
            </w:pPr>
            <w:r w:rsidRPr="0073490E">
              <w:rPr>
                <w:lang w:val="es-ES"/>
              </w:rPr>
              <w:t>A=Alta; B=Media; C=Baja; D=No es pertinente; E=Sin respuesta</w:t>
            </w:r>
          </w:p>
        </w:tc>
      </w:tr>
      <w:tr w:rsidR="00783D2E" w:rsidRPr="0073490E" w14:paraId="26A3F448" w14:textId="77777777" w:rsidTr="00783D2E">
        <w:tc>
          <w:tcPr>
            <w:tcW w:w="2694" w:type="dxa"/>
            <w:tcBorders>
              <w:left w:val="nil"/>
              <w:right w:val="nil"/>
            </w:tcBorders>
            <w:shd w:val="clear" w:color="auto" w:fill="auto"/>
          </w:tcPr>
          <w:p w14:paraId="173FAD07" w14:textId="77777777" w:rsidR="00783D2E" w:rsidRPr="0073490E" w:rsidRDefault="00783D2E" w:rsidP="00783D2E">
            <w:pPr>
              <w:spacing w:after="0" w:line="240" w:lineRule="auto"/>
              <w:rPr>
                <w:lang w:val="es-ES"/>
              </w:rPr>
            </w:pPr>
            <w:r w:rsidRPr="0073490E">
              <w:rPr>
                <w:lang w:val="es-ES"/>
              </w:rPr>
              <w:t>Recursos disponibles:</w:t>
            </w:r>
          </w:p>
        </w:tc>
        <w:tc>
          <w:tcPr>
            <w:tcW w:w="1242" w:type="dxa"/>
            <w:tcBorders>
              <w:left w:val="nil"/>
              <w:bottom w:val="single" w:sz="4" w:space="0" w:color="auto"/>
              <w:right w:val="nil"/>
            </w:tcBorders>
            <w:shd w:val="clear" w:color="auto" w:fill="FFFFE3"/>
          </w:tcPr>
          <w:p w14:paraId="00DD9128" w14:textId="77777777" w:rsidR="00783D2E" w:rsidRPr="0073490E" w:rsidRDefault="00783D2E" w:rsidP="00783D2E">
            <w:pPr>
              <w:spacing w:after="0" w:line="240" w:lineRule="auto"/>
              <w:rPr>
                <w:b/>
                <w:lang w:val="es-ES"/>
              </w:rPr>
            </w:pPr>
          </w:p>
        </w:tc>
        <w:tc>
          <w:tcPr>
            <w:tcW w:w="5136" w:type="dxa"/>
            <w:tcBorders>
              <w:left w:val="nil"/>
              <w:bottom w:val="single" w:sz="4" w:space="0" w:color="auto"/>
              <w:right w:val="nil"/>
            </w:tcBorders>
            <w:shd w:val="clear" w:color="auto" w:fill="F3F3F3"/>
          </w:tcPr>
          <w:p w14:paraId="4F165411" w14:textId="77777777" w:rsidR="00783D2E" w:rsidRPr="0073490E" w:rsidRDefault="00783D2E" w:rsidP="00783D2E">
            <w:pPr>
              <w:spacing w:after="0" w:line="240" w:lineRule="auto"/>
              <w:rPr>
                <w:b/>
                <w:lang w:val="es-ES"/>
              </w:rPr>
            </w:pPr>
            <w:r w:rsidRPr="0073490E">
              <w:rPr>
                <w:lang w:val="es-ES"/>
              </w:rPr>
              <w:t>A=Buenos; B=Adecuados; C=Limitantes; D=Muy limitantes; E=Sin respuesta</w:t>
            </w:r>
          </w:p>
        </w:tc>
      </w:tr>
      <w:tr w:rsidR="00783D2E" w:rsidRPr="0002759D" w14:paraId="636C22CD" w14:textId="77777777" w:rsidTr="00783D2E">
        <w:tc>
          <w:tcPr>
            <w:tcW w:w="2694" w:type="dxa"/>
            <w:tcBorders>
              <w:left w:val="nil"/>
              <w:right w:val="nil"/>
            </w:tcBorders>
            <w:shd w:val="clear" w:color="auto" w:fill="auto"/>
          </w:tcPr>
          <w:p w14:paraId="7ADF46DE" w14:textId="77777777" w:rsidR="00783D2E" w:rsidRPr="0073490E" w:rsidRDefault="00783D2E" w:rsidP="00783D2E">
            <w:pPr>
              <w:spacing w:after="0" w:line="240" w:lineRule="auto"/>
              <w:rPr>
                <w:lang w:val="es-ES"/>
              </w:rPr>
            </w:pPr>
            <w:r w:rsidRPr="0073490E">
              <w:rPr>
                <w:lang w:val="es-ES"/>
              </w:rPr>
              <w:lastRenderedPageBreak/>
              <w:t>Metas nacionales (Texto de respuesta):</w:t>
            </w:r>
          </w:p>
        </w:tc>
        <w:tc>
          <w:tcPr>
            <w:tcW w:w="6378" w:type="dxa"/>
            <w:gridSpan w:val="2"/>
            <w:tcBorders>
              <w:left w:val="nil"/>
              <w:right w:val="nil"/>
            </w:tcBorders>
            <w:shd w:val="clear" w:color="auto" w:fill="FFFFE3"/>
          </w:tcPr>
          <w:p w14:paraId="62AEB53F" w14:textId="77777777" w:rsidR="00783D2E" w:rsidRPr="0073490E" w:rsidRDefault="00783D2E" w:rsidP="00783D2E">
            <w:pPr>
              <w:spacing w:after="0" w:line="240" w:lineRule="auto"/>
              <w:rPr>
                <w:lang w:val="es-ES"/>
              </w:rPr>
            </w:pPr>
          </w:p>
        </w:tc>
      </w:tr>
      <w:tr w:rsidR="00783D2E" w:rsidRPr="0002759D" w14:paraId="0A9144B0" w14:textId="77777777" w:rsidTr="00783D2E">
        <w:tc>
          <w:tcPr>
            <w:tcW w:w="2694" w:type="dxa"/>
            <w:tcBorders>
              <w:left w:val="nil"/>
              <w:right w:val="nil"/>
            </w:tcBorders>
            <w:shd w:val="clear" w:color="auto" w:fill="auto"/>
          </w:tcPr>
          <w:p w14:paraId="46800869" w14:textId="77777777" w:rsidR="00783D2E" w:rsidRPr="0073490E" w:rsidRDefault="00783D2E" w:rsidP="00783D2E">
            <w:pPr>
              <w:spacing w:after="0" w:line="240" w:lineRule="auto"/>
              <w:rPr>
                <w:lang w:val="es-ES"/>
              </w:rPr>
            </w:pPr>
            <w:r w:rsidRPr="0073490E">
              <w:rPr>
                <w:lang w:val="es-ES"/>
              </w:rPr>
              <w:t xml:space="preserve">Actividades previstas </w:t>
            </w:r>
            <w:r w:rsidRPr="0073490E">
              <w:rPr>
                <w:lang w:val="es-ES"/>
              </w:rPr>
              <w:br/>
              <w:t>(Texto de respuesta):</w:t>
            </w:r>
          </w:p>
        </w:tc>
        <w:tc>
          <w:tcPr>
            <w:tcW w:w="6378" w:type="dxa"/>
            <w:gridSpan w:val="2"/>
            <w:tcBorders>
              <w:left w:val="nil"/>
              <w:right w:val="nil"/>
            </w:tcBorders>
            <w:shd w:val="clear" w:color="auto" w:fill="FFFFE3"/>
          </w:tcPr>
          <w:p w14:paraId="38CF7A3D" w14:textId="77777777" w:rsidR="00783D2E" w:rsidRPr="0073490E" w:rsidRDefault="00783D2E" w:rsidP="00783D2E">
            <w:pPr>
              <w:spacing w:after="0" w:line="240" w:lineRule="auto"/>
              <w:rPr>
                <w:lang w:val="es-ES"/>
              </w:rPr>
            </w:pPr>
          </w:p>
        </w:tc>
      </w:tr>
      <w:tr w:rsidR="00783D2E" w:rsidRPr="0002759D" w14:paraId="0BC4066F" w14:textId="77777777" w:rsidTr="00783D2E">
        <w:tc>
          <w:tcPr>
            <w:tcW w:w="2694" w:type="dxa"/>
            <w:tcBorders>
              <w:left w:val="nil"/>
              <w:right w:val="nil"/>
            </w:tcBorders>
            <w:shd w:val="clear" w:color="auto" w:fill="auto"/>
          </w:tcPr>
          <w:p w14:paraId="0204D534" w14:textId="77777777" w:rsidR="00783D2E" w:rsidRPr="0073490E" w:rsidRDefault="00783D2E" w:rsidP="00783D2E">
            <w:pPr>
              <w:spacing w:after="0" w:line="240" w:lineRule="auto"/>
              <w:rPr>
                <w:rFonts w:cstheme="minorHAnsi"/>
                <w:bCs/>
                <w:lang w:val="es-ES"/>
              </w:rPr>
            </w:pPr>
            <w:r w:rsidRPr="0073490E">
              <w:rPr>
                <w:rFonts w:cstheme="minorHAnsi"/>
                <w:lang w:val="es-ES"/>
              </w:rPr>
              <w:t>Resultados logrados para 2021 y su contribución al logro de las Metas de Aichi y de los Objetivos de Desarrollo Sostenible</w:t>
            </w:r>
          </w:p>
          <w:p w14:paraId="0E73E763" w14:textId="77777777" w:rsidR="00783D2E" w:rsidRPr="0073490E" w:rsidRDefault="00783D2E" w:rsidP="00783D2E">
            <w:pPr>
              <w:spacing w:after="0" w:line="240" w:lineRule="auto"/>
              <w:rPr>
                <w:rFonts w:cstheme="minorHAnsi"/>
                <w:bCs/>
                <w:lang w:val="es-ES"/>
              </w:rPr>
            </w:pPr>
          </w:p>
          <w:p w14:paraId="0F807CFD" w14:textId="77777777" w:rsidR="00783D2E" w:rsidRPr="0073490E" w:rsidRDefault="00783D2E" w:rsidP="00783D2E">
            <w:pPr>
              <w:spacing w:after="0" w:line="240" w:lineRule="auto"/>
              <w:rPr>
                <w:rFonts w:cstheme="minorHAnsi"/>
                <w:lang w:val="es-ES"/>
              </w:rPr>
            </w:pPr>
            <w:r w:rsidRPr="0073490E">
              <w:rPr>
                <w:rFonts w:cstheme="minorHAnsi"/>
                <w:bCs/>
                <w:lang w:val="es-ES"/>
              </w:rPr>
              <w:t>Nota: este campo deberá estar cumplimentado cuando se envíe el informe completo en enero de 2021</w:t>
            </w:r>
          </w:p>
        </w:tc>
        <w:tc>
          <w:tcPr>
            <w:tcW w:w="6378" w:type="dxa"/>
            <w:gridSpan w:val="2"/>
            <w:tcBorders>
              <w:left w:val="nil"/>
              <w:right w:val="nil"/>
            </w:tcBorders>
            <w:shd w:val="clear" w:color="auto" w:fill="FFFFE3"/>
          </w:tcPr>
          <w:p w14:paraId="4F47ACFB" w14:textId="77777777" w:rsidR="00783D2E" w:rsidRPr="0073490E" w:rsidRDefault="00783D2E" w:rsidP="00783D2E">
            <w:pPr>
              <w:spacing w:after="0" w:line="240" w:lineRule="auto"/>
              <w:rPr>
                <w:rFonts w:cstheme="minorHAnsi"/>
                <w:lang w:val="es-ES"/>
              </w:rPr>
            </w:pPr>
          </w:p>
        </w:tc>
      </w:tr>
      <w:tr w:rsidR="00783D2E" w:rsidRPr="0073490E" w14:paraId="1304CF3D" w14:textId="77777777" w:rsidTr="00783D2E">
        <w:tc>
          <w:tcPr>
            <w:tcW w:w="9072" w:type="dxa"/>
            <w:gridSpan w:val="3"/>
            <w:tcBorders>
              <w:left w:val="nil"/>
              <w:right w:val="nil"/>
            </w:tcBorders>
            <w:shd w:val="clear" w:color="auto" w:fill="F2FCF4"/>
          </w:tcPr>
          <w:p w14:paraId="7A377D5A" w14:textId="77777777" w:rsidR="00783D2E" w:rsidRPr="0073490E" w:rsidRDefault="00783D2E" w:rsidP="00783D2E">
            <w:pPr>
              <w:keepNext/>
              <w:spacing w:after="0" w:line="240" w:lineRule="auto"/>
              <w:rPr>
                <w:rFonts w:cstheme="minorHAnsi"/>
                <w:lang w:val="es-ES"/>
              </w:rPr>
            </w:pPr>
            <w:r w:rsidRPr="0073490E">
              <w:rPr>
                <w:rFonts w:cstheme="minorHAnsi"/>
                <w:lang w:val="es-ES"/>
              </w:rPr>
              <w:t xml:space="preserve">Información adicional: </w:t>
            </w:r>
          </w:p>
          <w:p w14:paraId="3DD0EC44" w14:textId="77777777" w:rsidR="00783D2E" w:rsidRPr="0073490E" w:rsidRDefault="00783D2E" w:rsidP="00783D2E">
            <w:pPr>
              <w:spacing w:after="0" w:line="240" w:lineRule="auto"/>
              <w:rPr>
                <w:rFonts w:cstheme="minorHAnsi"/>
                <w:lang w:val="es-ES"/>
              </w:rPr>
            </w:pPr>
          </w:p>
        </w:tc>
      </w:tr>
    </w:tbl>
    <w:p w14:paraId="3A8F052B" w14:textId="77777777" w:rsidR="00783D2E" w:rsidRPr="0073490E" w:rsidRDefault="00783D2E" w:rsidP="00783D2E">
      <w:pPr>
        <w:spacing w:after="0" w:line="240" w:lineRule="auto"/>
        <w:rPr>
          <w:rFonts w:ascii="Calibri" w:hAnsi="Calibri"/>
          <w:lang w:val="es-ES"/>
        </w:rPr>
      </w:pPr>
    </w:p>
    <w:p w14:paraId="1BC60A54" w14:textId="77777777" w:rsidR="00783D2E" w:rsidRPr="0073490E" w:rsidRDefault="00783D2E" w:rsidP="00783D2E">
      <w:pPr>
        <w:spacing w:after="0" w:line="240" w:lineRule="auto"/>
        <w:rPr>
          <w:rFonts w:ascii="Calibri" w:hAnsi="Calibri"/>
          <w:lang w:val="es-ES"/>
        </w:rPr>
      </w:pPr>
    </w:p>
    <w:p w14:paraId="17870BD7" w14:textId="77777777" w:rsidR="00783D2E" w:rsidRPr="0073490E" w:rsidRDefault="00783D2E" w:rsidP="00783D2E">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after="0" w:line="240" w:lineRule="auto"/>
        <w:outlineLvl w:val="0"/>
        <w:rPr>
          <w:rFonts w:ascii="Calibri" w:hAnsi="Calibri"/>
          <w:b/>
          <w:color w:val="10AAAA"/>
          <w:spacing w:val="-2"/>
          <w:sz w:val="26"/>
          <w:lang w:val="es-ES"/>
        </w:rPr>
      </w:pPr>
      <w:r w:rsidRPr="0073490E">
        <w:rPr>
          <w:rFonts w:ascii="Calibri" w:hAnsi="Calibri"/>
          <w:b/>
          <w:color w:val="10AAAA"/>
          <w:spacing w:val="-2"/>
          <w:sz w:val="26"/>
          <w:lang w:val="es-ES"/>
        </w:rPr>
        <w:t>Objetivo 2. Llevar a cabo una conservación y un manejo eficaces de la red de sitios Ramsar</w:t>
      </w:r>
    </w:p>
    <w:p w14:paraId="32DDE9FC" w14:textId="77777777" w:rsidR="00783D2E" w:rsidRPr="0073490E" w:rsidRDefault="00783D2E" w:rsidP="00783D2E">
      <w:pPr>
        <w:spacing w:after="0" w:line="240" w:lineRule="auto"/>
        <w:rPr>
          <w:rFonts w:ascii="Calibri" w:hAnsi="Calibri"/>
          <w:i/>
          <w:lang w:val="es-ES"/>
        </w:rPr>
      </w:pPr>
      <w:r w:rsidRPr="0073490E">
        <w:rPr>
          <w:rFonts w:ascii="Calibri" w:hAnsi="Calibri"/>
          <w:i/>
          <w:lang w:val="es-ES"/>
        </w:rPr>
        <w:t>[Referencia a los Objetivos de Desarrollo Sostenible 6, 11, 13, 14 y 15]</w:t>
      </w:r>
    </w:p>
    <w:p w14:paraId="066628D7" w14:textId="77777777" w:rsidR="00783D2E" w:rsidRPr="0073490E" w:rsidRDefault="00783D2E" w:rsidP="00783D2E">
      <w:pPr>
        <w:spacing w:after="0" w:line="240" w:lineRule="auto"/>
        <w:rPr>
          <w:rFonts w:ascii="Calibri" w:hAnsi="Calibri"/>
          <w:lang w:val="es-ES"/>
        </w:rPr>
      </w:pPr>
    </w:p>
    <w:p w14:paraId="18396DBD" w14:textId="77777777" w:rsidR="00783D2E" w:rsidRPr="0073490E" w:rsidRDefault="00783D2E" w:rsidP="00783D2E">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ascii="Calibri" w:hAnsi="Calibri" w:cs="Arial"/>
          <w:bCs/>
          <w:i/>
          <w:spacing w:val="-2"/>
          <w:lang w:val="es-ES"/>
        </w:rPr>
      </w:pPr>
      <w:r w:rsidRPr="0073490E">
        <w:rPr>
          <w:rFonts w:cs="Arial"/>
          <w:b/>
          <w:i/>
          <w:lang w:val="es-ES"/>
        </w:rPr>
        <w:t>Meta 5</w:t>
      </w:r>
      <w:r w:rsidRPr="0073490E">
        <w:rPr>
          <w:rFonts w:cs="Arial"/>
          <w:i/>
          <w:lang w:val="es-ES"/>
        </w:rPr>
        <w:t xml:space="preserve">. </w:t>
      </w:r>
      <w:r w:rsidRPr="0073490E">
        <w:rPr>
          <w:i/>
          <w:lang w:val="es-ES"/>
        </w:rPr>
        <w:t>Se mantienen o restauran las características ecológicas de los sitios Ramsar a través de una planificación eficaz y un manejo integrado</w:t>
      </w:r>
      <w:r w:rsidRPr="0073490E">
        <w:rPr>
          <w:rFonts w:ascii="Calibri" w:hAnsi="Calibri"/>
          <w:i/>
          <w:spacing w:val="-2"/>
          <w:lang w:val="es-ES"/>
        </w:rPr>
        <w:t xml:space="preserve"> {2.1.}. </w:t>
      </w:r>
    </w:p>
    <w:p w14:paraId="6E33B6E3" w14:textId="77777777" w:rsidR="00783D2E" w:rsidRPr="0073490E" w:rsidRDefault="00783D2E" w:rsidP="00783D2E">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ascii="Calibri" w:hAnsi="Calibri"/>
          <w:i/>
          <w:spacing w:val="-2"/>
          <w:lang w:val="es-ES"/>
        </w:rPr>
      </w:pPr>
      <w:r w:rsidRPr="0073490E">
        <w:rPr>
          <w:rFonts w:ascii="Calibri" w:hAnsi="Calibri" w:cs="Arial"/>
          <w:bCs/>
          <w:i/>
          <w:spacing w:val="-2"/>
          <w:lang w:val="es-ES"/>
        </w:rPr>
        <w:t xml:space="preserve">[Referencia a la Meta de Aichi </w:t>
      </w:r>
      <w:r w:rsidRPr="0073490E">
        <w:rPr>
          <w:rFonts w:ascii="Calibri" w:hAnsi="Calibri"/>
          <w:i/>
          <w:spacing w:val="-2"/>
          <w:lang w:val="es-ES"/>
        </w:rPr>
        <w:t>6, 11, 12</w:t>
      </w:r>
      <w:r w:rsidRPr="0073490E">
        <w:rPr>
          <w:rFonts w:ascii="Calibri" w:hAnsi="Calibri" w:cs="Arial"/>
          <w:bCs/>
          <w:i/>
          <w:spacing w:val="-2"/>
          <w:lang w:val="es-ES"/>
        </w:rPr>
        <w:t>]</w:t>
      </w:r>
      <w:r w:rsidRPr="0073490E">
        <w:rPr>
          <w:rFonts w:ascii="Calibri" w:hAnsi="Calibri"/>
          <w:i/>
          <w:spacing w:val="-2"/>
          <w:lang w:val="es-ES"/>
        </w:rPr>
        <w:t xml:space="preserve"> </w:t>
      </w:r>
    </w:p>
    <w:p w14:paraId="50FC0A64" w14:textId="77777777" w:rsidR="00783D2E" w:rsidRPr="0073490E" w:rsidRDefault="00783D2E" w:rsidP="00783D2E">
      <w:pPr>
        <w:spacing w:after="0" w:line="240" w:lineRule="auto"/>
        <w:rPr>
          <w:lang w:val="es-E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783D2E" w:rsidRPr="0002759D" w14:paraId="34DDDF6F" w14:textId="77777777" w:rsidTr="00783D2E">
        <w:tc>
          <w:tcPr>
            <w:tcW w:w="9072" w:type="dxa"/>
            <w:gridSpan w:val="3"/>
            <w:tcBorders>
              <w:top w:val="nil"/>
              <w:left w:val="nil"/>
              <w:right w:val="nil"/>
            </w:tcBorders>
            <w:shd w:val="clear" w:color="auto" w:fill="auto"/>
          </w:tcPr>
          <w:p w14:paraId="702775C4" w14:textId="77777777" w:rsidR="00783D2E" w:rsidRPr="0073490E" w:rsidRDefault="00783D2E" w:rsidP="00783D2E">
            <w:pPr>
              <w:spacing w:after="0" w:line="240" w:lineRule="auto"/>
              <w:rPr>
                <w:rFonts w:ascii="Calibri" w:hAnsi="Calibri"/>
                <w:b/>
                <w:bCs/>
                <w:color w:val="4BACC6"/>
                <w:lang w:val="es-ES"/>
              </w:rPr>
            </w:pPr>
            <w:r w:rsidRPr="0073490E">
              <w:rPr>
                <w:rFonts w:ascii="Calibri" w:hAnsi="Calibri"/>
                <w:b/>
                <w:bCs/>
                <w:color w:val="4BACC6"/>
                <w:lang w:val="es-ES"/>
              </w:rPr>
              <w:t>Planificación de las metas nacionales</w:t>
            </w:r>
          </w:p>
        </w:tc>
      </w:tr>
      <w:tr w:rsidR="00783D2E" w:rsidRPr="0073490E" w14:paraId="40300C37" w14:textId="77777777" w:rsidTr="00783D2E">
        <w:tc>
          <w:tcPr>
            <w:tcW w:w="2694" w:type="dxa"/>
            <w:tcBorders>
              <w:top w:val="nil"/>
              <w:left w:val="nil"/>
              <w:right w:val="nil"/>
            </w:tcBorders>
            <w:shd w:val="clear" w:color="auto" w:fill="auto"/>
          </w:tcPr>
          <w:p w14:paraId="3ED16949" w14:textId="77777777" w:rsidR="00783D2E" w:rsidRPr="0073490E" w:rsidRDefault="00783D2E" w:rsidP="00783D2E">
            <w:pPr>
              <w:spacing w:after="0" w:line="240" w:lineRule="auto"/>
              <w:rPr>
                <w:rFonts w:ascii="Calibri" w:hAnsi="Calibri"/>
                <w:lang w:val="es-ES"/>
              </w:rPr>
            </w:pPr>
            <w:r w:rsidRPr="0073490E">
              <w:rPr>
                <w:rFonts w:ascii="Calibri" w:hAnsi="Calibri"/>
                <w:lang w:val="es-ES"/>
              </w:rPr>
              <w:t>Prioridad de la meta:</w:t>
            </w:r>
          </w:p>
        </w:tc>
        <w:tc>
          <w:tcPr>
            <w:tcW w:w="1242" w:type="dxa"/>
            <w:tcBorders>
              <w:top w:val="nil"/>
              <w:left w:val="nil"/>
              <w:right w:val="nil"/>
            </w:tcBorders>
            <w:shd w:val="clear" w:color="auto" w:fill="FFFFE3"/>
          </w:tcPr>
          <w:p w14:paraId="02C0E5B2" w14:textId="77777777" w:rsidR="00783D2E" w:rsidRPr="0073490E" w:rsidRDefault="00783D2E" w:rsidP="00783D2E">
            <w:pPr>
              <w:spacing w:after="0" w:line="240" w:lineRule="auto"/>
              <w:rPr>
                <w:rFonts w:ascii="Calibri" w:hAnsi="Calibri"/>
                <w:lang w:val="es-ES"/>
              </w:rPr>
            </w:pPr>
          </w:p>
        </w:tc>
        <w:tc>
          <w:tcPr>
            <w:tcW w:w="5136" w:type="dxa"/>
            <w:tcBorders>
              <w:top w:val="nil"/>
              <w:left w:val="nil"/>
              <w:right w:val="nil"/>
            </w:tcBorders>
            <w:shd w:val="clear" w:color="auto" w:fill="F3F3F3"/>
          </w:tcPr>
          <w:p w14:paraId="3D389EC7" w14:textId="77777777" w:rsidR="00783D2E" w:rsidRPr="0073490E" w:rsidRDefault="00783D2E" w:rsidP="00783D2E">
            <w:pPr>
              <w:spacing w:after="0" w:line="240" w:lineRule="auto"/>
              <w:rPr>
                <w:rFonts w:ascii="Calibri" w:hAnsi="Calibri"/>
                <w:lang w:val="es-ES"/>
              </w:rPr>
            </w:pPr>
            <w:r w:rsidRPr="0073490E">
              <w:rPr>
                <w:rFonts w:ascii="Calibri" w:hAnsi="Calibri"/>
                <w:lang w:val="es-ES"/>
              </w:rPr>
              <w:t>A=Alta; B=Media; C=Baja; D=No es pertinente; E=Sin respuesta</w:t>
            </w:r>
          </w:p>
        </w:tc>
      </w:tr>
      <w:tr w:rsidR="00783D2E" w:rsidRPr="0073490E" w14:paraId="4D00828E" w14:textId="77777777" w:rsidTr="00783D2E">
        <w:tc>
          <w:tcPr>
            <w:tcW w:w="2694" w:type="dxa"/>
            <w:tcBorders>
              <w:left w:val="nil"/>
              <w:right w:val="nil"/>
            </w:tcBorders>
            <w:shd w:val="clear" w:color="auto" w:fill="auto"/>
          </w:tcPr>
          <w:p w14:paraId="0E51753F" w14:textId="77777777" w:rsidR="00783D2E" w:rsidRPr="0073490E" w:rsidRDefault="00783D2E" w:rsidP="00783D2E">
            <w:pPr>
              <w:spacing w:after="0" w:line="240" w:lineRule="auto"/>
              <w:rPr>
                <w:rFonts w:ascii="Calibri" w:hAnsi="Calibri"/>
                <w:lang w:val="es-ES"/>
              </w:rPr>
            </w:pPr>
            <w:r w:rsidRPr="0073490E">
              <w:rPr>
                <w:rFonts w:ascii="Calibri" w:hAnsi="Calibri"/>
                <w:lang w:val="es-ES"/>
              </w:rPr>
              <w:t>Recursos disponibles:</w:t>
            </w:r>
          </w:p>
        </w:tc>
        <w:tc>
          <w:tcPr>
            <w:tcW w:w="1242" w:type="dxa"/>
            <w:tcBorders>
              <w:left w:val="nil"/>
              <w:bottom w:val="single" w:sz="4" w:space="0" w:color="auto"/>
              <w:right w:val="nil"/>
            </w:tcBorders>
            <w:shd w:val="clear" w:color="auto" w:fill="FFFFE3"/>
          </w:tcPr>
          <w:p w14:paraId="660BAE80" w14:textId="77777777" w:rsidR="00783D2E" w:rsidRPr="0073490E" w:rsidRDefault="00783D2E" w:rsidP="00783D2E">
            <w:pPr>
              <w:spacing w:after="0" w:line="240" w:lineRule="auto"/>
              <w:rPr>
                <w:rFonts w:ascii="Calibri" w:hAnsi="Calibri"/>
                <w:lang w:val="es-ES"/>
              </w:rPr>
            </w:pPr>
          </w:p>
        </w:tc>
        <w:tc>
          <w:tcPr>
            <w:tcW w:w="5136" w:type="dxa"/>
            <w:tcBorders>
              <w:left w:val="nil"/>
              <w:bottom w:val="single" w:sz="4" w:space="0" w:color="auto"/>
              <w:right w:val="nil"/>
            </w:tcBorders>
            <w:shd w:val="clear" w:color="auto" w:fill="F3F3F3"/>
          </w:tcPr>
          <w:p w14:paraId="693262AD" w14:textId="77777777" w:rsidR="00783D2E" w:rsidRPr="0073490E" w:rsidRDefault="00783D2E" w:rsidP="00783D2E">
            <w:pPr>
              <w:spacing w:after="0" w:line="240" w:lineRule="auto"/>
              <w:rPr>
                <w:rFonts w:ascii="Calibri" w:hAnsi="Calibri"/>
                <w:lang w:val="es-ES"/>
              </w:rPr>
            </w:pPr>
            <w:r w:rsidRPr="0073490E">
              <w:rPr>
                <w:rFonts w:ascii="Calibri" w:hAnsi="Calibri"/>
                <w:lang w:val="es-ES"/>
              </w:rPr>
              <w:t>A=Buenos; B=Adecuados; C=Limitantes; D=Muy limitantes; E=Sin respuesta</w:t>
            </w:r>
          </w:p>
        </w:tc>
      </w:tr>
      <w:tr w:rsidR="00783D2E" w:rsidRPr="0002759D" w14:paraId="66863AB0" w14:textId="77777777" w:rsidTr="00783D2E">
        <w:tc>
          <w:tcPr>
            <w:tcW w:w="2694" w:type="dxa"/>
            <w:tcBorders>
              <w:left w:val="nil"/>
              <w:right w:val="nil"/>
            </w:tcBorders>
            <w:shd w:val="clear" w:color="auto" w:fill="auto"/>
          </w:tcPr>
          <w:p w14:paraId="279D5728" w14:textId="77777777" w:rsidR="00783D2E" w:rsidRPr="0073490E" w:rsidRDefault="00783D2E" w:rsidP="00783D2E">
            <w:pPr>
              <w:spacing w:after="0" w:line="240" w:lineRule="auto"/>
              <w:rPr>
                <w:rFonts w:ascii="Calibri" w:hAnsi="Calibri"/>
                <w:lang w:val="es-ES"/>
              </w:rPr>
            </w:pPr>
            <w:r w:rsidRPr="0073490E">
              <w:rPr>
                <w:rFonts w:ascii="Calibri" w:hAnsi="Calibri"/>
                <w:lang w:val="es-ES"/>
              </w:rPr>
              <w:t>Metas nacionales (Texto de respuesta):</w:t>
            </w:r>
          </w:p>
        </w:tc>
        <w:tc>
          <w:tcPr>
            <w:tcW w:w="6378" w:type="dxa"/>
            <w:gridSpan w:val="2"/>
            <w:tcBorders>
              <w:left w:val="nil"/>
              <w:right w:val="nil"/>
            </w:tcBorders>
            <w:shd w:val="clear" w:color="auto" w:fill="FFFFE3"/>
          </w:tcPr>
          <w:p w14:paraId="5A255DA4" w14:textId="77777777" w:rsidR="00783D2E" w:rsidRPr="0073490E" w:rsidRDefault="00783D2E" w:rsidP="00783D2E">
            <w:pPr>
              <w:spacing w:after="0" w:line="240" w:lineRule="auto"/>
              <w:rPr>
                <w:rFonts w:ascii="Calibri" w:hAnsi="Calibri"/>
                <w:lang w:val="es-ES"/>
              </w:rPr>
            </w:pPr>
          </w:p>
        </w:tc>
      </w:tr>
      <w:tr w:rsidR="00783D2E" w:rsidRPr="0002759D" w14:paraId="4B7EBF3F" w14:textId="77777777" w:rsidTr="00783D2E">
        <w:tc>
          <w:tcPr>
            <w:tcW w:w="2694" w:type="dxa"/>
            <w:tcBorders>
              <w:left w:val="nil"/>
              <w:right w:val="nil"/>
            </w:tcBorders>
            <w:shd w:val="clear" w:color="auto" w:fill="auto"/>
          </w:tcPr>
          <w:p w14:paraId="4686512C" w14:textId="77777777" w:rsidR="00783D2E" w:rsidRPr="0073490E" w:rsidRDefault="00783D2E" w:rsidP="00783D2E">
            <w:pPr>
              <w:spacing w:after="0" w:line="240" w:lineRule="auto"/>
              <w:rPr>
                <w:rFonts w:ascii="Calibri" w:hAnsi="Calibri"/>
                <w:lang w:val="es-ES"/>
              </w:rPr>
            </w:pPr>
            <w:r w:rsidRPr="0073490E">
              <w:rPr>
                <w:rFonts w:ascii="Calibri" w:hAnsi="Calibri"/>
                <w:lang w:val="es-ES"/>
              </w:rPr>
              <w:t xml:space="preserve">Actividades previstas </w:t>
            </w:r>
            <w:r w:rsidRPr="0073490E">
              <w:rPr>
                <w:rFonts w:ascii="Calibri" w:hAnsi="Calibri"/>
                <w:lang w:val="es-ES"/>
              </w:rPr>
              <w:br/>
              <w:t>(Texto de respuesta):</w:t>
            </w:r>
          </w:p>
        </w:tc>
        <w:tc>
          <w:tcPr>
            <w:tcW w:w="6378" w:type="dxa"/>
            <w:gridSpan w:val="2"/>
            <w:tcBorders>
              <w:left w:val="nil"/>
              <w:right w:val="nil"/>
            </w:tcBorders>
            <w:shd w:val="clear" w:color="auto" w:fill="FFFFE3"/>
          </w:tcPr>
          <w:p w14:paraId="29E4D9A8" w14:textId="77777777" w:rsidR="00783D2E" w:rsidRPr="0073490E" w:rsidRDefault="00783D2E" w:rsidP="00783D2E">
            <w:pPr>
              <w:spacing w:after="0" w:line="240" w:lineRule="auto"/>
              <w:rPr>
                <w:rFonts w:ascii="Calibri" w:hAnsi="Calibri"/>
                <w:lang w:val="es-ES"/>
              </w:rPr>
            </w:pPr>
          </w:p>
        </w:tc>
      </w:tr>
      <w:tr w:rsidR="00783D2E" w:rsidRPr="0002759D" w14:paraId="733F7031" w14:textId="77777777" w:rsidTr="00783D2E">
        <w:tc>
          <w:tcPr>
            <w:tcW w:w="2694" w:type="dxa"/>
            <w:tcBorders>
              <w:left w:val="nil"/>
              <w:right w:val="nil"/>
            </w:tcBorders>
            <w:shd w:val="clear" w:color="auto" w:fill="auto"/>
          </w:tcPr>
          <w:p w14:paraId="587BBD16" w14:textId="77777777" w:rsidR="00783D2E" w:rsidRPr="0073490E" w:rsidRDefault="00783D2E" w:rsidP="00783D2E">
            <w:pPr>
              <w:spacing w:after="0" w:line="240" w:lineRule="auto"/>
              <w:rPr>
                <w:rFonts w:ascii="Calibri" w:hAnsi="Calibri"/>
                <w:lang w:val="es-ES"/>
              </w:rPr>
            </w:pPr>
            <w:r w:rsidRPr="0073490E">
              <w:rPr>
                <w:rFonts w:ascii="Calibri" w:hAnsi="Calibri"/>
                <w:lang w:val="es-ES"/>
              </w:rPr>
              <w:t>Resultados logrados para 2021 y su contribución al logro de las Metas de Aichi y de los Objetivos de Desarrollo Sostenible</w:t>
            </w:r>
          </w:p>
          <w:p w14:paraId="1E11CFBC" w14:textId="77777777" w:rsidR="00783D2E" w:rsidRPr="0073490E" w:rsidRDefault="00783D2E" w:rsidP="00783D2E">
            <w:pPr>
              <w:spacing w:after="0" w:line="240" w:lineRule="auto"/>
              <w:rPr>
                <w:rFonts w:ascii="Calibri" w:hAnsi="Calibri"/>
                <w:lang w:val="es-ES"/>
              </w:rPr>
            </w:pPr>
          </w:p>
          <w:p w14:paraId="2C5B1180" w14:textId="77777777" w:rsidR="00783D2E" w:rsidRPr="0073490E" w:rsidRDefault="00783D2E" w:rsidP="00783D2E">
            <w:pPr>
              <w:spacing w:after="0" w:line="240" w:lineRule="auto"/>
              <w:rPr>
                <w:rFonts w:ascii="Calibri" w:hAnsi="Calibri"/>
                <w:lang w:val="es-ES"/>
              </w:rPr>
            </w:pPr>
            <w:r w:rsidRPr="0073490E">
              <w:rPr>
                <w:rFonts w:ascii="Calibri" w:hAnsi="Calibri"/>
                <w:lang w:val="es-ES"/>
              </w:rPr>
              <w:t>Nota: este campo deberá estar cumplimentado cuando se envíe el informe completo en enero de 2021</w:t>
            </w:r>
          </w:p>
        </w:tc>
        <w:tc>
          <w:tcPr>
            <w:tcW w:w="6378" w:type="dxa"/>
            <w:gridSpan w:val="2"/>
            <w:tcBorders>
              <w:left w:val="nil"/>
              <w:right w:val="nil"/>
            </w:tcBorders>
            <w:shd w:val="clear" w:color="auto" w:fill="FFFFE3"/>
          </w:tcPr>
          <w:p w14:paraId="3CBB29CD" w14:textId="77777777" w:rsidR="00783D2E" w:rsidRPr="0073490E" w:rsidRDefault="00783D2E" w:rsidP="00783D2E">
            <w:pPr>
              <w:spacing w:after="0" w:line="240" w:lineRule="auto"/>
              <w:rPr>
                <w:rFonts w:ascii="Calibri" w:hAnsi="Calibri"/>
                <w:lang w:val="es-ES"/>
              </w:rPr>
            </w:pPr>
          </w:p>
        </w:tc>
      </w:tr>
      <w:tr w:rsidR="00783D2E" w:rsidRPr="0073490E" w14:paraId="09422CC6" w14:textId="77777777" w:rsidTr="00783D2E">
        <w:tc>
          <w:tcPr>
            <w:tcW w:w="9072" w:type="dxa"/>
            <w:gridSpan w:val="3"/>
            <w:tcBorders>
              <w:left w:val="nil"/>
              <w:right w:val="nil"/>
            </w:tcBorders>
            <w:shd w:val="clear" w:color="auto" w:fill="F2FCF4"/>
          </w:tcPr>
          <w:p w14:paraId="63BFF605" w14:textId="77777777" w:rsidR="00783D2E" w:rsidRPr="0073490E" w:rsidRDefault="00783D2E" w:rsidP="00783D2E">
            <w:pPr>
              <w:keepNext/>
              <w:spacing w:after="0" w:line="240" w:lineRule="auto"/>
              <w:rPr>
                <w:rFonts w:cstheme="minorHAnsi"/>
                <w:lang w:val="es-ES"/>
              </w:rPr>
            </w:pPr>
            <w:r w:rsidRPr="0073490E">
              <w:rPr>
                <w:rFonts w:cstheme="minorHAnsi"/>
                <w:lang w:val="es-ES"/>
              </w:rPr>
              <w:t xml:space="preserve">Información adicional: </w:t>
            </w:r>
          </w:p>
          <w:p w14:paraId="564DFF26" w14:textId="77777777" w:rsidR="00783D2E" w:rsidRPr="0073490E" w:rsidRDefault="00783D2E" w:rsidP="00783D2E">
            <w:pPr>
              <w:spacing w:after="0" w:line="240" w:lineRule="auto"/>
              <w:rPr>
                <w:rFonts w:cstheme="minorHAnsi"/>
                <w:lang w:val="es-ES"/>
              </w:rPr>
            </w:pPr>
          </w:p>
        </w:tc>
      </w:tr>
    </w:tbl>
    <w:p w14:paraId="4ABC64D9" w14:textId="77777777" w:rsidR="00783D2E" w:rsidRPr="0073490E" w:rsidRDefault="00783D2E" w:rsidP="00783D2E">
      <w:pPr>
        <w:spacing w:after="0" w:line="240" w:lineRule="auto"/>
        <w:rPr>
          <w:lang w:val="es-ES"/>
        </w:rPr>
      </w:pPr>
    </w:p>
    <w:p w14:paraId="3875A629" w14:textId="77777777" w:rsidR="00783D2E" w:rsidRPr="0073490E" w:rsidRDefault="00783D2E" w:rsidP="00783D2E">
      <w:pPr>
        <w:spacing w:after="0" w:line="240" w:lineRule="auto"/>
        <w:rPr>
          <w:rFonts w:ascii="Calibri" w:hAnsi="Calibri" w:cs="Arial"/>
          <w:lang w:val="es-ES"/>
        </w:rPr>
      </w:pPr>
    </w:p>
    <w:p w14:paraId="147437C2" w14:textId="77777777" w:rsidR="00783D2E" w:rsidRPr="0073490E" w:rsidRDefault="00783D2E" w:rsidP="00783D2E">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ascii="Calibri" w:hAnsi="Calibri"/>
          <w:i/>
          <w:spacing w:val="-2"/>
          <w:lang w:val="es-ES"/>
        </w:rPr>
      </w:pPr>
      <w:r w:rsidRPr="0073490E">
        <w:rPr>
          <w:rFonts w:cs="Arial"/>
          <w:b/>
          <w:i/>
          <w:lang w:val="es-ES"/>
        </w:rPr>
        <w:lastRenderedPageBreak/>
        <w:t>Meta 7</w:t>
      </w:r>
      <w:r w:rsidRPr="0073490E">
        <w:rPr>
          <w:rFonts w:cs="Arial"/>
          <w:i/>
          <w:lang w:val="es-ES"/>
        </w:rPr>
        <w:t>.</w:t>
      </w:r>
      <w:r w:rsidRPr="0073490E">
        <w:rPr>
          <w:rFonts w:cs="Arial"/>
          <w:lang w:val="es-ES"/>
        </w:rPr>
        <w:t xml:space="preserve"> </w:t>
      </w:r>
      <w:r w:rsidRPr="0073490E">
        <w:rPr>
          <w:i/>
          <w:lang w:val="es-ES"/>
        </w:rPr>
        <w:t>Se hace frente a las amenazas de los sitios con riesgo de cambios en sus características ecológicas</w:t>
      </w:r>
      <w:r w:rsidRPr="0073490E">
        <w:rPr>
          <w:rFonts w:ascii="Calibri" w:hAnsi="Calibri"/>
          <w:i/>
          <w:spacing w:val="-2"/>
          <w:lang w:val="es-ES"/>
        </w:rPr>
        <w:t xml:space="preserve"> {2.6.}. </w:t>
      </w:r>
      <w:r w:rsidRPr="0073490E">
        <w:rPr>
          <w:rFonts w:ascii="Calibri" w:hAnsi="Calibri" w:cs="Arial"/>
          <w:bCs/>
          <w:i/>
          <w:spacing w:val="-2"/>
          <w:lang w:val="es-ES"/>
        </w:rPr>
        <w:t xml:space="preserve">[Referencia a las Metas de Aichi </w:t>
      </w:r>
      <w:r w:rsidRPr="0073490E">
        <w:rPr>
          <w:rFonts w:ascii="Calibri" w:hAnsi="Calibri"/>
          <w:i/>
          <w:spacing w:val="-2"/>
          <w:lang w:val="es-ES"/>
        </w:rPr>
        <w:t>5, 7, 11 y 12</w:t>
      </w:r>
      <w:r w:rsidRPr="0073490E">
        <w:rPr>
          <w:rFonts w:ascii="Calibri" w:hAnsi="Calibri" w:cs="Arial"/>
          <w:bCs/>
          <w:i/>
          <w:spacing w:val="-2"/>
          <w:lang w:val="es-ES"/>
        </w:rPr>
        <w:t>]</w:t>
      </w:r>
    </w:p>
    <w:p w14:paraId="498BBE2E" w14:textId="77777777" w:rsidR="00783D2E" w:rsidRPr="0073490E" w:rsidRDefault="00783D2E" w:rsidP="00783D2E">
      <w:pPr>
        <w:spacing w:after="0" w:line="240" w:lineRule="auto"/>
        <w:rPr>
          <w:rFonts w:ascii="Calibri" w:hAnsi="Calibri" w:cs="Arial"/>
          <w:b/>
          <w:lang w:val="es-E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783D2E" w:rsidRPr="0002759D" w14:paraId="0BE1E280" w14:textId="77777777" w:rsidTr="00783D2E">
        <w:tc>
          <w:tcPr>
            <w:tcW w:w="9072" w:type="dxa"/>
            <w:gridSpan w:val="3"/>
            <w:tcBorders>
              <w:top w:val="nil"/>
              <w:left w:val="nil"/>
              <w:right w:val="nil"/>
            </w:tcBorders>
            <w:shd w:val="clear" w:color="auto" w:fill="auto"/>
          </w:tcPr>
          <w:p w14:paraId="110BC71A" w14:textId="77777777" w:rsidR="00783D2E" w:rsidRPr="0073490E" w:rsidRDefault="00783D2E" w:rsidP="00783D2E">
            <w:pPr>
              <w:spacing w:after="0" w:line="240" w:lineRule="auto"/>
              <w:rPr>
                <w:rFonts w:ascii="Calibri" w:hAnsi="Calibri"/>
                <w:b/>
                <w:bCs/>
                <w:color w:val="4BACC6"/>
                <w:lang w:val="es-ES"/>
              </w:rPr>
            </w:pPr>
            <w:r w:rsidRPr="0073490E">
              <w:rPr>
                <w:rFonts w:ascii="Calibri" w:hAnsi="Calibri"/>
                <w:b/>
                <w:bCs/>
                <w:color w:val="4BACC6"/>
                <w:lang w:val="es-ES"/>
              </w:rPr>
              <w:t>Planificación de las metas nacionales</w:t>
            </w:r>
          </w:p>
        </w:tc>
      </w:tr>
      <w:tr w:rsidR="00783D2E" w:rsidRPr="0073490E" w14:paraId="4C091A1A" w14:textId="77777777" w:rsidTr="00783D2E">
        <w:tc>
          <w:tcPr>
            <w:tcW w:w="2694" w:type="dxa"/>
            <w:tcBorders>
              <w:top w:val="nil"/>
              <w:left w:val="nil"/>
              <w:right w:val="nil"/>
            </w:tcBorders>
            <w:shd w:val="clear" w:color="auto" w:fill="auto"/>
          </w:tcPr>
          <w:p w14:paraId="73BB08DC" w14:textId="77777777" w:rsidR="00783D2E" w:rsidRPr="0073490E" w:rsidRDefault="00783D2E" w:rsidP="00783D2E">
            <w:pPr>
              <w:spacing w:after="0" w:line="240" w:lineRule="auto"/>
              <w:rPr>
                <w:rFonts w:ascii="Calibri" w:hAnsi="Calibri"/>
                <w:lang w:val="es-ES"/>
              </w:rPr>
            </w:pPr>
            <w:r w:rsidRPr="0073490E">
              <w:rPr>
                <w:rFonts w:ascii="Calibri" w:hAnsi="Calibri"/>
                <w:lang w:val="es-ES"/>
              </w:rPr>
              <w:t>Prioridad de la meta:</w:t>
            </w:r>
          </w:p>
        </w:tc>
        <w:tc>
          <w:tcPr>
            <w:tcW w:w="1242" w:type="dxa"/>
            <w:tcBorders>
              <w:top w:val="nil"/>
              <w:left w:val="nil"/>
              <w:right w:val="nil"/>
            </w:tcBorders>
            <w:shd w:val="clear" w:color="auto" w:fill="FFFFE3"/>
          </w:tcPr>
          <w:p w14:paraId="694FE13F" w14:textId="77777777" w:rsidR="00783D2E" w:rsidRPr="0073490E" w:rsidRDefault="00783D2E" w:rsidP="00783D2E">
            <w:pPr>
              <w:spacing w:after="0" w:line="240" w:lineRule="auto"/>
              <w:rPr>
                <w:rFonts w:ascii="Calibri" w:hAnsi="Calibri"/>
                <w:b/>
                <w:lang w:val="es-ES"/>
              </w:rPr>
            </w:pPr>
          </w:p>
        </w:tc>
        <w:tc>
          <w:tcPr>
            <w:tcW w:w="5136" w:type="dxa"/>
            <w:tcBorders>
              <w:top w:val="nil"/>
              <w:left w:val="nil"/>
              <w:right w:val="nil"/>
            </w:tcBorders>
            <w:shd w:val="clear" w:color="auto" w:fill="F3F3F3"/>
          </w:tcPr>
          <w:p w14:paraId="38811B82" w14:textId="77777777" w:rsidR="00783D2E" w:rsidRPr="0073490E" w:rsidRDefault="00783D2E" w:rsidP="00783D2E">
            <w:pPr>
              <w:spacing w:after="0" w:line="240" w:lineRule="auto"/>
              <w:rPr>
                <w:rFonts w:ascii="Calibri" w:hAnsi="Calibri"/>
                <w:b/>
                <w:lang w:val="es-ES"/>
              </w:rPr>
            </w:pPr>
            <w:r w:rsidRPr="0073490E">
              <w:rPr>
                <w:rFonts w:ascii="Calibri" w:hAnsi="Calibri"/>
                <w:lang w:val="es-ES"/>
              </w:rPr>
              <w:t>A=Alta; B=Media; C=Baja; D=No es pertinente; E=Sin respuesta</w:t>
            </w:r>
          </w:p>
        </w:tc>
      </w:tr>
      <w:tr w:rsidR="00783D2E" w:rsidRPr="0073490E" w14:paraId="125DB381" w14:textId="77777777" w:rsidTr="00783D2E">
        <w:tc>
          <w:tcPr>
            <w:tcW w:w="2694" w:type="dxa"/>
            <w:tcBorders>
              <w:left w:val="nil"/>
              <w:right w:val="nil"/>
            </w:tcBorders>
            <w:shd w:val="clear" w:color="auto" w:fill="auto"/>
          </w:tcPr>
          <w:p w14:paraId="143B230D" w14:textId="77777777" w:rsidR="00783D2E" w:rsidRPr="0073490E" w:rsidRDefault="00783D2E" w:rsidP="00783D2E">
            <w:pPr>
              <w:spacing w:after="0" w:line="240" w:lineRule="auto"/>
              <w:rPr>
                <w:rFonts w:ascii="Calibri" w:hAnsi="Calibri"/>
                <w:lang w:val="es-ES"/>
              </w:rPr>
            </w:pPr>
            <w:r w:rsidRPr="0073490E">
              <w:rPr>
                <w:rFonts w:ascii="Calibri" w:hAnsi="Calibri"/>
                <w:lang w:val="es-ES"/>
              </w:rPr>
              <w:t>Recursos disponibles:</w:t>
            </w:r>
          </w:p>
        </w:tc>
        <w:tc>
          <w:tcPr>
            <w:tcW w:w="1242" w:type="dxa"/>
            <w:tcBorders>
              <w:left w:val="nil"/>
              <w:bottom w:val="single" w:sz="4" w:space="0" w:color="auto"/>
              <w:right w:val="nil"/>
            </w:tcBorders>
            <w:shd w:val="clear" w:color="auto" w:fill="FFFFE3"/>
          </w:tcPr>
          <w:p w14:paraId="3BBC67C4" w14:textId="77777777" w:rsidR="00783D2E" w:rsidRPr="0073490E" w:rsidRDefault="00783D2E" w:rsidP="00783D2E">
            <w:pPr>
              <w:spacing w:after="0" w:line="240" w:lineRule="auto"/>
              <w:rPr>
                <w:rFonts w:ascii="Calibri" w:hAnsi="Calibri"/>
                <w:b/>
                <w:lang w:val="es-ES"/>
              </w:rPr>
            </w:pPr>
          </w:p>
        </w:tc>
        <w:tc>
          <w:tcPr>
            <w:tcW w:w="5136" w:type="dxa"/>
            <w:tcBorders>
              <w:left w:val="nil"/>
              <w:bottom w:val="single" w:sz="4" w:space="0" w:color="auto"/>
              <w:right w:val="nil"/>
            </w:tcBorders>
            <w:shd w:val="clear" w:color="auto" w:fill="F3F3F3"/>
          </w:tcPr>
          <w:p w14:paraId="45E58CF7" w14:textId="77777777" w:rsidR="00783D2E" w:rsidRPr="0073490E" w:rsidRDefault="00783D2E" w:rsidP="00783D2E">
            <w:pPr>
              <w:spacing w:after="0" w:line="240" w:lineRule="auto"/>
              <w:rPr>
                <w:rFonts w:ascii="Calibri" w:hAnsi="Calibri"/>
                <w:b/>
                <w:lang w:val="es-ES"/>
              </w:rPr>
            </w:pPr>
            <w:r w:rsidRPr="0073490E">
              <w:rPr>
                <w:rFonts w:ascii="Calibri" w:hAnsi="Calibri"/>
                <w:lang w:val="es-ES"/>
              </w:rPr>
              <w:t>A=Buenos; B=Adecuados; C=Limitantes; D=Muy limitantes; E=Sin respuesta</w:t>
            </w:r>
          </w:p>
        </w:tc>
      </w:tr>
      <w:tr w:rsidR="00783D2E" w:rsidRPr="0002759D" w14:paraId="2B2C8B07" w14:textId="77777777" w:rsidTr="00783D2E">
        <w:tc>
          <w:tcPr>
            <w:tcW w:w="2694" w:type="dxa"/>
            <w:tcBorders>
              <w:left w:val="nil"/>
              <w:right w:val="nil"/>
            </w:tcBorders>
            <w:shd w:val="clear" w:color="auto" w:fill="auto"/>
          </w:tcPr>
          <w:p w14:paraId="2FBC1230" w14:textId="77777777" w:rsidR="00783D2E" w:rsidRPr="0073490E" w:rsidRDefault="00783D2E" w:rsidP="00783D2E">
            <w:pPr>
              <w:spacing w:after="0" w:line="240" w:lineRule="auto"/>
              <w:rPr>
                <w:rFonts w:ascii="Calibri" w:hAnsi="Calibri"/>
                <w:lang w:val="es-ES"/>
              </w:rPr>
            </w:pPr>
            <w:r w:rsidRPr="0073490E">
              <w:rPr>
                <w:rFonts w:ascii="Calibri" w:hAnsi="Calibri"/>
                <w:lang w:val="es-ES"/>
              </w:rPr>
              <w:t>Metas nacionales (Texto de respuesta):</w:t>
            </w:r>
          </w:p>
        </w:tc>
        <w:tc>
          <w:tcPr>
            <w:tcW w:w="6378" w:type="dxa"/>
            <w:gridSpan w:val="2"/>
            <w:tcBorders>
              <w:left w:val="nil"/>
              <w:right w:val="nil"/>
            </w:tcBorders>
            <w:shd w:val="clear" w:color="auto" w:fill="FFFFE3"/>
          </w:tcPr>
          <w:p w14:paraId="5D12895D" w14:textId="77777777" w:rsidR="00783D2E" w:rsidRPr="0073490E" w:rsidRDefault="00783D2E" w:rsidP="00783D2E">
            <w:pPr>
              <w:spacing w:after="0" w:line="240" w:lineRule="auto"/>
              <w:rPr>
                <w:rFonts w:ascii="Calibri" w:hAnsi="Calibri"/>
                <w:lang w:val="es-ES"/>
              </w:rPr>
            </w:pPr>
          </w:p>
        </w:tc>
      </w:tr>
      <w:tr w:rsidR="00783D2E" w:rsidRPr="0002759D" w14:paraId="6D09FAFD" w14:textId="77777777" w:rsidTr="00783D2E">
        <w:tc>
          <w:tcPr>
            <w:tcW w:w="2694" w:type="dxa"/>
            <w:tcBorders>
              <w:left w:val="nil"/>
              <w:right w:val="nil"/>
            </w:tcBorders>
            <w:shd w:val="clear" w:color="auto" w:fill="auto"/>
          </w:tcPr>
          <w:p w14:paraId="66DE6801" w14:textId="77777777" w:rsidR="00783D2E" w:rsidRPr="0073490E" w:rsidRDefault="00783D2E" w:rsidP="00783D2E">
            <w:pPr>
              <w:spacing w:after="0" w:line="240" w:lineRule="auto"/>
              <w:rPr>
                <w:rFonts w:ascii="Calibri" w:hAnsi="Calibri"/>
                <w:lang w:val="es-ES"/>
              </w:rPr>
            </w:pPr>
            <w:r w:rsidRPr="0073490E">
              <w:rPr>
                <w:rFonts w:ascii="Calibri" w:hAnsi="Calibri"/>
                <w:lang w:val="es-ES"/>
              </w:rPr>
              <w:t xml:space="preserve">Actividades previstas </w:t>
            </w:r>
            <w:r w:rsidRPr="0073490E">
              <w:rPr>
                <w:rFonts w:ascii="Calibri" w:hAnsi="Calibri"/>
                <w:lang w:val="es-ES"/>
              </w:rPr>
              <w:br/>
              <w:t>(Texto de respuesta):</w:t>
            </w:r>
          </w:p>
        </w:tc>
        <w:tc>
          <w:tcPr>
            <w:tcW w:w="6378" w:type="dxa"/>
            <w:gridSpan w:val="2"/>
            <w:tcBorders>
              <w:left w:val="nil"/>
              <w:right w:val="nil"/>
            </w:tcBorders>
            <w:shd w:val="clear" w:color="auto" w:fill="FFFFE3"/>
          </w:tcPr>
          <w:p w14:paraId="7D48CDBE" w14:textId="77777777" w:rsidR="00783D2E" w:rsidRPr="0073490E" w:rsidRDefault="00783D2E" w:rsidP="00783D2E">
            <w:pPr>
              <w:spacing w:after="0" w:line="240" w:lineRule="auto"/>
              <w:rPr>
                <w:rFonts w:ascii="Calibri" w:hAnsi="Calibri"/>
                <w:lang w:val="es-ES"/>
              </w:rPr>
            </w:pPr>
          </w:p>
        </w:tc>
      </w:tr>
      <w:tr w:rsidR="00783D2E" w:rsidRPr="0002759D" w14:paraId="14E8B0F6" w14:textId="77777777" w:rsidTr="00783D2E">
        <w:tc>
          <w:tcPr>
            <w:tcW w:w="2694" w:type="dxa"/>
            <w:tcBorders>
              <w:left w:val="nil"/>
              <w:right w:val="nil"/>
            </w:tcBorders>
            <w:shd w:val="clear" w:color="auto" w:fill="auto"/>
          </w:tcPr>
          <w:p w14:paraId="32EEBD9D" w14:textId="77777777" w:rsidR="00783D2E" w:rsidRPr="0073490E" w:rsidRDefault="00783D2E" w:rsidP="00783D2E">
            <w:pPr>
              <w:spacing w:after="0" w:line="240" w:lineRule="auto"/>
              <w:rPr>
                <w:rFonts w:ascii="Calibri" w:hAnsi="Calibri"/>
                <w:lang w:val="es-ES"/>
              </w:rPr>
            </w:pPr>
            <w:r w:rsidRPr="0073490E">
              <w:rPr>
                <w:rFonts w:ascii="Calibri" w:hAnsi="Calibri"/>
                <w:lang w:val="es-ES"/>
              </w:rPr>
              <w:t>Resultados logrados para 2021 y su contribución al logro de las Metas de Aichi y de los Objetivos de Desarrollo Sostenible</w:t>
            </w:r>
          </w:p>
          <w:p w14:paraId="0BECF3B3" w14:textId="77777777" w:rsidR="00783D2E" w:rsidRPr="0073490E" w:rsidRDefault="00783D2E" w:rsidP="00783D2E">
            <w:pPr>
              <w:spacing w:after="0" w:line="240" w:lineRule="auto"/>
              <w:rPr>
                <w:rFonts w:ascii="Calibri" w:hAnsi="Calibri"/>
                <w:lang w:val="es-ES"/>
              </w:rPr>
            </w:pPr>
          </w:p>
          <w:p w14:paraId="1C4DCE54" w14:textId="77777777" w:rsidR="00783D2E" w:rsidRPr="0073490E" w:rsidRDefault="00783D2E" w:rsidP="00783D2E">
            <w:pPr>
              <w:spacing w:after="0" w:line="240" w:lineRule="auto"/>
              <w:rPr>
                <w:rFonts w:ascii="Calibri" w:hAnsi="Calibri"/>
                <w:lang w:val="es-ES"/>
              </w:rPr>
            </w:pPr>
            <w:r w:rsidRPr="0073490E">
              <w:rPr>
                <w:rFonts w:ascii="Calibri" w:hAnsi="Calibri"/>
                <w:lang w:val="es-ES"/>
              </w:rPr>
              <w:t xml:space="preserve">Nota: este campo deberá estar cumplimentado cuando se envíe el informe completo en enero de </w:t>
            </w:r>
            <w:r w:rsidRPr="0073490E">
              <w:rPr>
                <w:rFonts w:ascii="Calibri" w:hAnsi="Calibri" w:cs="Calibri"/>
                <w:bCs/>
                <w:lang w:val="es-ES"/>
              </w:rPr>
              <w:t>2021</w:t>
            </w:r>
          </w:p>
        </w:tc>
        <w:tc>
          <w:tcPr>
            <w:tcW w:w="6378" w:type="dxa"/>
            <w:gridSpan w:val="2"/>
            <w:tcBorders>
              <w:left w:val="nil"/>
              <w:right w:val="nil"/>
            </w:tcBorders>
            <w:shd w:val="clear" w:color="auto" w:fill="FFFFE3"/>
          </w:tcPr>
          <w:p w14:paraId="6FF13E1C" w14:textId="77777777" w:rsidR="00783D2E" w:rsidRPr="0073490E" w:rsidRDefault="00783D2E" w:rsidP="00783D2E">
            <w:pPr>
              <w:spacing w:after="0" w:line="240" w:lineRule="auto"/>
              <w:rPr>
                <w:rFonts w:ascii="Calibri" w:hAnsi="Calibri"/>
                <w:lang w:val="es-ES"/>
              </w:rPr>
            </w:pPr>
          </w:p>
        </w:tc>
      </w:tr>
      <w:tr w:rsidR="00783D2E" w:rsidRPr="0073490E" w14:paraId="3F60D167" w14:textId="77777777" w:rsidTr="00783D2E">
        <w:tc>
          <w:tcPr>
            <w:tcW w:w="9072" w:type="dxa"/>
            <w:gridSpan w:val="3"/>
            <w:tcBorders>
              <w:left w:val="nil"/>
              <w:right w:val="nil"/>
            </w:tcBorders>
            <w:shd w:val="clear" w:color="auto" w:fill="F2FCF4"/>
          </w:tcPr>
          <w:p w14:paraId="3DD9795A" w14:textId="77777777" w:rsidR="00783D2E" w:rsidRPr="0073490E" w:rsidRDefault="00783D2E" w:rsidP="00783D2E">
            <w:pPr>
              <w:keepNext/>
              <w:spacing w:after="0" w:line="240" w:lineRule="auto"/>
              <w:rPr>
                <w:rFonts w:cstheme="minorHAnsi"/>
                <w:lang w:val="es-ES"/>
              </w:rPr>
            </w:pPr>
            <w:r w:rsidRPr="0073490E">
              <w:rPr>
                <w:rFonts w:cstheme="minorHAnsi"/>
                <w:lang w:val="es-ES"/>
              </w:rPr>
              <w:t xml:space="preserve">Información adicional: </w:t>
            </w:r>
          </w:p>
          <w:p w14:paraId="5B113D12" w14:textId="77777777" w:rsidR="00783D2E" w:rsidRPr="0073490E" w:rsidRDefault="00783D2E" w:rsidP="00783D2E">
            <w:pPr>
              <w:spacing w:after="0" w:line="240" w:lineRule="auto"/>
              <w:rPr>
                <w:rFonts w:cstheme="minorHAnsi"/>
                <w:lang w:val="es-ES"/>
              </w:rPr>
            </w:pPr>
          </w:p>
        </w:tc>
      </w:tr>
    </w:tbl>
    <w:p w14:paraId="004E2B8C" w14:textId="77777777" w:rsidR="00783D2E" w:rsidRPr="0073490E" w:rsidRDefault="00783D2E" w:rsidP="00783D2E">
      <w:pPr>
        <w:spacing w:after="0" w:line="240" w:lineRule="auto"/>
        <w:rPr>
          <w:rFonts w:ascii="Calibri" w:hAnsi="Calibri"/>
          <w:lang w:val="es-ES"/>
        </w:rPr>
      </w:pPr>
    </w:p>
    <w:p w14:paraId="51E94624" w14:textId="77777777" w:rsidR="00783D2E" w:rsidRPr="0073490E" w:rsidRDefault="00783D2E" w:rsidP="00783D2E">
      <w:pPr>
        <w:spacing w:after="0" w:line="240" w:lineRule="auto"/>
        <w:rPr>
          <w:rFonts w:ascii="Calibri" w:hAnsi="Calibri"/>
          <w:lang w:val="es-ES"/>
        </w:rPr>
      </w:pPr>
    </w:p>
    <w:p w14:paraId="7D34BA54" w14:textId="77777777" w:rsidR="00783D2E" w:rsidRPr="0073490E" w:rsidRDefault="00783D2E" w:rsidP="00783D2E">
      <w:pPr>
        <w:keepNext/>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after="0" w:line="240" w:lineRule="auto"/>
        <w:outlineLvl w:val="0"/>
        <w:rPr>
          <w:rFonts w:ascii="Calibri" w:hAnsi="Calibri"/>
          <w:b/>
          <w:color w:val="10AAAA"/>
          <w:spacing w:val="-2"/>
          <w:sz w:val="26"/>
          <w:lang w:val="es-ES"/>
        </w:rPr>
      </w:pPr>
      <w:r w:rsidRPr="0073490E">
        <w:rPr>
          <w:rFonts w:ascii="Calibri" w:hAnsi="Calibri"/>
          <w:b/>
          <w:color w:val="10AAAA"/>
          <w:spacing w:val="-2"/>
          <w:sz w:val="26"/>
          <w:lang w:val="es-ES"/>
        </w:rPr>
        <w:t>Objetivo 3. Realizar un uso racional de todos los humedales</w:t>
      </w:r>
    </w:p>
    <w:p w14:paraId="6ADD1C47" w14:textId="77777777" w:rsidR="00783D2E" w:rsidRPr="0073490E" w:rsidRDefault="00783D2E" w:rsidP="00783D2E">
      <w:pPr>
        <w:keepNext/>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after="0" w:line="240" w:lineRule="auto"/>
        <w:outlineLvl w:val="0"/>
        <w:rPr>
          <w:rFonts w:ascii="Calibri" w:hAnsi="Calibri"/>
          <w:bCs/>
          <w:i/>
          <w:spacing w:val="-2"/>
          <w:lang w:val="es-ES"/>
        </w:rPr>
      </w:pPr>
      <w:r w:rsidRPr="0073490E">
        <w:rPr>
          <w:rFonts w:ascii="Calibri" w:hAnsi="Calibri"/>
          <w:bCs/>
          <w:i/>
          <w:spacing w:val="-2"/>
          <w:lang w:val="es-ES"/>
        </w:rPr>
        <w:t>[Referencia a los Objetivos de Desarrollo Sostenible 1, 2, 5, 6, 8, 11, 12, 13, 14 y 15]</w:t>
      </w:r>
    </w:p>
    <w:p w14:paraId="3F92C20F" w14:textId="77777777" w:rsidR="00783D2E" w:rsidRPr="0073490E" w:rsidRDefault="00783D2E" w:rsidP="00783D2E">
      <w:pPr>
        <w:keepNext/>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after="0" w:line="240" w:lineRule="auto"/>
        <w:outlineLvl w:val="0"/>
        <w:rPr>
          <w:rFonts w:ascii="Calibri" w:hAnsi="Calibri"/>
          <w:bCs/>
          <w:spacing w:val="-2"/>
          <w:lang w:val="es-ES"/>
        </w:rPr>
      </w:pPr>
    </w:p>
    <w:p w14:paraId="7C2B936F" w14:textId="77777777" w:rsidR="00783D2E" w:rsidRPr="0073490E" w:rsidRDefault="00783D2E" w:rsidP="00783D2E">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ascii="Calibri" w:hAnsi="Calibri"/>
          <w:i/>
          <w:spacing w:val="-2"/>
          <w:lang w:val="es-ES"/>
        </w:rPr>
      </w:pPr>
      <w:r w:rsidRPr="0073490E">
        <w:rPr>
          <w:rFonts w:cs="Arial"/>
          <w:b/>
          <w:i/>
          <w:lang w:val="es-ES"/>
        </w:rPr>
        <w:t>Meta 8</w:t>
      </w:r>
      <w:r w:rsidRPr="0073490E">
        <w:rPr>
          <w:rFonts w:cs="Arial"/>
          <w:i/>
          <w:lang w:val="es-ES"/>
        </w:rPr>
        <w:t>.</w:t>
      </w:r>
      <w:r w:rsidRPr="0073490E">
        <w:rPr>
          <w:rFonts w:cs="Arial"/>
          <w:lang w:val="es-ES"/>
        </w:rPr>
        <w:t xml:space="preserve"> </w:t>
      </w:r>
      <w:r w:rsidRPr="0073490E">
        <w:rPr>
          <w:i/>
          <w:lang w:val="es-ES"/>
        </w:rPr>
        <w:t>Se han iniciado, completado o actualizado, divulgado y utilizado inventarios nacionales de humedales para promover la conservación y el manejo eficaz de todos los humedales</w:t>
      </w:r>
      <w:r w:rsidRPr="0073490E">
        <w:rPr>
          <w:rFonts w:cs="Arial"/>
          <w:b/>
          <w:i/>
          <w:lang w:val="es-ES"/>
        </w:rPr>
        <w:t xml:space="preserve"> </w:t>
      </w:r>
      <w:r w:rsidRPr="0073490E">
        <w:rPr>
          <w:rFonts w:ascii="Calibri" w:hAnsi="Calibri"/>
          <w:i/>
          <w:spacing w:val="-2"/>
          <w:lang w:val="es-ES"/>
        </w:rPr>
        <w:t xml:space="preserve">{1.1.1} ARC 1.1.i. </w:t>
      </w:r>
    </w:p>
    <w:p w14:paraId="2EC40F4C" w14:textId="77777777" w:rsidR="00783D2E" w:rsidRPr="0073490E" w:rsidRDefault="00783D2E" w:rsidP="00783D2E">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ascii="Calibri" w:hAnsi="Calibri"/>
          <w:b/>
          <w:bCs/>
          <w:i/>
          <w:spacing w:val="-2"/>
          <w:lang w:val="es-ES"/>
        </w:rPr>
      </w:pPr>
      <w:r w:rsidRPr="0073490E">
        <w:rPr>
          <w:rFonts w:ascii="Calibri" w:hAnsi="Calibri" w:cs="Arial"/>
          <w:bCs/>
          <w:i/>
          <w:spacing w:val="-2"/>
          <w:lang w:val="es-ES"/>
        </w:rPr>
        <w:t>[Referencia a las Metas de Aichi 12, 14, 18 y 19]</w:t>
      </w:r>
    </w:p>
    <w:p w14:paraId="328BA7C2" w14:textId="77777777" w:rsidR="00783D2E" w:rsidRPr="0073490E" w:rsidRDefault="00783D2E" w:rsidP="00783D2E">
      <w:pPr>
        <w:spacing w:after="0" w:line="240" w:lineRule="auto"/>
        <w:rPr>
          <w:rFonts w:ascii="Calibri" w:hAnsi="Calibri"/>
          <w:b/>
          <w:lang w:val="es-ES"/>
        </w:rPr>
      </w:pPr>
    </w:p>
    <w:p w14:paraId="32AF8C74" w14:textId="77777777" w:rsidR="00783D2E" w:rsidRPr="0073490E" w:rsidRDefault="00783D2E" w:rsidP="00783D2E">
      <w:pPr>
        <w:spacing w:after="0" w:line="240" w:lineRule="auto"/>
        <w:rPr>
          <w:rFonts w:ascii="Calibri" w:hAnsi="Calibri"/>
          <w:b/>
          <w:lang w:val="es-E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783D2E" w:rsidRPr="0002759D" w14:paraId="48F62E53" w14:textId="77777777" w:rsidTr="00783D2E">
        <w:tc>
          <w:tcPr>
            <w:tcW w:w="9072" w:type="dxa"/>
            <w:gridSpan w:val="3"/>
            <w:tcBorders>
              <w:top w:val="nil"/>
              <w:left w:val="nil"/>
              <w:right w:val="nil"/>
            </w:tcBorders>
            <w:shd w:val="clear" w:color="auto" w:fill="auto"/>
          </w:tcPr>
          <w:p w14:paraId="13AC02DA" w14:textId="77777777" w:rsidR="00783D2E" w:rsidRPr="0073490E" w:rsidRDefault="00783D2E" w:rsidP="00783D2E">
            <w:pPr>
              <w:spacing w:after="0" w:line="240" w:lineRule="auto"/>
              <w:rPr>
                <w:rFonts w:ascii="Calibri" w:hAnsi="Calibri"/>
                <w:b/>
                <w:color w:val="10AAAA"/>
                <w:lang w:val="es-ES"/>
              </w:rPr>
            </w:pPr>
            <w:r w:rsidRPr="0073490E">
              <w:rPr>
                <w:rFonts w:ascii="Calibri" w:hAnsi="Calibri"/>
                <w:b/>
                <w:color w:val="10AAAA"/>
                <w:lang w:val="es-ES"/>
              </w:rPr>
              <w:t>Planificación de las metas nacionales</w:t>
            </w:r>
          </w:p>
        </w:tc>
      </w:tr>
      <w:tr w:rsidR="00783D2E" w:rsidRPr="0073490E" w14:paraId="3C3EC8C3" w14:textId="77777777" w:rsidTr="00783D2E">
        <w:tc>
          <w:tcPr>
            <w:tcW w:w="2694" w:type="dxa"/>
            <w:tcBorders>
              <w:top w:val="nil"/>
              <w:left w:val="nil"/>
              <w:right w:val="nil"/>
            </w:tcBorders>
            <w:shd w:val="clear" w:color="auto" w:fill="auto"/>
          </w:tcPr>
          <w:p w14:paraId="275C0AC8" w14:textId="77777777" w:rsidR="00783D2E" w:rsidRPr="0073490E" w:rsidRDefault="00783D2E" w:rsidP="00783D2E">
            <w:pPr>
              <w:spacing w:after="0" w:line="240" w:lineRule="auto"/>
              <w:rPr>
                <w:rFonts w:ascii="Calibri" w:hAnsi="Calibri"/>
                <w:lang w:val="es-ES"/>
              </w:rPr>
            </w:pPr>
            <w:r w:rsidRPr="0073490E">
              <w:rPr>
                <w:rFonts w:ascii="Calibri" w:hAnsi="Calibri"/>
                <w:lang w:val="es-ES"/>
              </w:rPr>
              <w:t>Prioridad de la meta:</w:t>
            </w:r>
          </w:p>
        </w:tc>
        <w:tc>
          <w:tcPr>
            <w:tcW w:w="1242" w:type="dxa"/>
            <w:tcBorders>
              <w:top w:val="nil"/>
              <w:left w:val="nil"/>
              <w:right w:val="nil"/>
            </w:tcBorders>
            <w:shd w:val="clear" w:color="auto" w:fill="FFFFE3"/>
          </w:tcPr>
          <w:p w14:paraId="11167253" w14:textId="77777777" w:rsidR="00783D2E" w:rsidRPr="0073490E" w:rsidRDefault="00783D2E" w:rsidP="00783D2E">
            <w:pPr>
              <w:spacing w:after="0" w:line="240" w:lineRule="auto"/>
              <w:rPr>
                <w:rFonts w:ascii="Calibri" w:hAnsi="Calibri"/>
                <w:b/>
                <w:lang w:val="es-ES"/>
              </w:rPr>
            </w:pPr>
          </w:p>
        </w:tc>
        <w:tc>
          <w:tcPr>
            <w:tcW w:w="5136" w:type="dxa"/>
            <w:tcBorders>
              <w:top w:val="nil"/>
              <w:left w:val="nil"/>
              <w:right w:val="nil"/>
            </w:tcBorders>
            <w:shd w:val="clear" w:color="auto" w:fill="F3F3F3"/>
          </w:tcPr>
          <w:p w14:paraId="252CA190" w14:textId="77777777" w:rsidR="00783D2E" w:rsidRPr="0073490E" w:rsidRDefault="00783D2E" w:rsidP="00783D2E">
            <w:pPr>
              <w:spacing w:after="0" w:line="240" w:lineRule="auto"/>
              <w:rPr>
                <w:rFonts w:ascii="Calibri" w:hAnsi="Calibri"/>
                <w:b/>
                <w:lang w:val="es-ES"/>
              </w:rPr>
            </w:pPr>
            <w:r w:rsidRPr="0073490E">
              <w:rPr>
                <w:rFonts w:ascii="Calibri" w:hAnsi="Calibri"/>
                <w:lang w:val="es-ES"/>
              </w:rPr>
              <w:t>A=Alta; B=Media; C=Baja; D=No es pertinente; E=Sin respuesta</w:t>
            </w:r>
          </w:p>
        </w:tc>
      </w:tr>
      <w:tr w:rsidR="00783D2E" w:rsidRPr="0073490E" w14:paraId="5E4CD42B" w14:textId="77777777" w:rsidTr="00783D2E">
        <w:tc>
          <w:tcPr>
            <w:tcW w:w="2694" w:type="dxa"/>
            <w:tcBorders>
              <w:left w:val="nil"/>
              <w:right w:val="nil"/>
            </w:tcBorders>
            <w:shd w:val="clear" w:color="auto" w:fill="auto"/>
          </w:tcPr>
          <w:p w14:paraId="4FA8A433" w14:textId="77777777" w:rsidR="00783D2E" w:rsidRPr="0073490E" w:rsidRDefault="00783D2E" w:rsidP="00783D2E">
            <w:pPr>
              <w:spacing w:after="0" w:line="240" w:lineRule="auto"/>
              <w:rPr>
                <w:rFonts w:ascii="Calibri" w:hAnsi="Calibri"/>
                <w:lang w:val="es-ES"/>
              </w:rPr>
            </w:pPr>
            <w:r w:rsidRPr="0073490E">
              <w:rPr>
                <w:rFonts w:ascii="Calibri" w:hAnsi="Calibri"/>
                <w:lang w:val="es-ES"/>
              </w:rPr>
              <w:t>Recursos disponibles:</w:t>
            </w:r>
          </w:p>
        </w:tc>
        <w:tc>
          <w:tcPr>
            <w:tcW w:w="1242" w:type="dxa"/>
            <w:tcBorders>
              <w:left w:val="nil"/>
              <w:bottom w:val="single" w:sz="4" w:space="0" w:color="auto"/>
              <w:right w:val="nil"/>
            </w:tcBorders>
            <w:shd w:val="clear" w:color="auto" w:fill="FFFFE3"/>
          </w:tcPr>
          <w:p w14:paraId="13B01DAF" w14:textId="77777777" w:rsidR="00783D2E" w:rsidRPr="0073490E" w:rsidRDefault="00783D2E" w:rsidP="00783D2E">
            <w:pPr>
              <w:spacing w:after="0" w:line="240" w:lineRule="auto"/>
              <w:rPr>
                <w:rFonts w:ascii="Calibri" w:hAnsi="Calibri"/>
                <w:b/>
                <w:lang w:val="es-ES"/>
              </w:rPr>
            </w:pPr>
          </w:p>
        </w:tc>
        <w:tc>
          <w:tcPr>
            <w:tcW w:w="5136" w:type="dxa"/>
            <w:tcBorders>
              <w:left w:val="nil"/>
              <w:bottom w:val="single" w:sz="4" w:space="0" w:color="auto"/>
              <w:right w:val="nil"/>
            </w:tcBorders>
            <w:shd w:val="clear" w:color="auto" w:fill="F3F3F3"/>
          </w:tcPr>
          <w:p w14:paraId="666F7E4A" w14:textId="77777777" w:rsidR="00783D2E" w:rsidRPr="0073490E" w:rsidRDefault="00783D2E" w:rsidP="00783D2E">
            <w:pPr>
              <w:spacing w:after="0" w:line="240" w:lineRule="auto"/>
              <w:rPr>
                <w:rFonts w:ascii="Calibri" w:hAnsi="Calibri"/>
                <w:b/>
                <w:lang w:val="es-ES"/>
              </w:rPr>
            </w:pPr>
            <w:r w:rsidRPr="0073490E">
              <w:rPr>
                <w:rFonts w:ascii="Calibri" w:hAnsi="Calibri"/>
                <w:lang w:val="es-ES"/>
              </w:rPr>
              <w:t>A=Buenos; B=Adecuados; C=Limitantes; D=Muy limitantes; E=Sin respuesta</w:t>
            </w:r>
          </w:p>
        </w:tc>
      </w:tr>
      <w:tr w:rsidR="00783D2E" w:rsidRPr="0002759D" w14:paraId="730F74E6" w14:textId="77777777" w:rsidTr="00783D2E">
        <w:tc>
          <w:tcPr>
            <w:tcW w:w="2694" w:type="dxa"/>
            <w:tcBorders>
              <w:left w:val="nil"/>
              <w:right w:val="nil"/>
            </w:tcBorders>
            <w:shd w:val="clear" w:color="auto" w:fill="auto"/>
          </w:tcPr>
          <w:p w14:paraId="4474560E" w14:textId="77777777" w:rsidR="00783D2E" w:rsidRPr="0073490E" w:rsidRDefault="00783D2E" w:rsidP="00783D2E">
            <w:pPr>
              <w:spacing w:after="0" w:line="240" w:lineRule="auto"/>
              <w:rPr>
                <w:rFonts w:ascii="Calibri" w:hAnsi="Calibri"/>
                <w:lang w:val="es-ES"/>
              </w:rPr>
            </w:pPr>
            <w:r w:rsidRPr="0073490E">
              <w:rPr>
                <w:rFonts w:ascii="Calibri" w:hAnsi="Calibri"/>
                <w:lang w:val="es-ES"/>
              </w:rPr>
              <w:t>Metas nacionales (Texto de respuesta):</w:t>
            </w:r>
          </w:p>
        </w:tc>
        <w:tc>
          <w:tcPr>
            <w:tcW w:w="6378" w:type="dxa"/>
            <w:gridSpan w:val="2"/>
            <w:tcBorders>
              <w:left w:val="nil"/>
              <w:right w:val="nil"/>
            </w:tcBorders>
            <w:shd w:val="clear" w:color="auto" w:fill="FFFFE3"/>
          </w:tcPr>
          <w:p w14:paraId="3E162829" w14:textId="77777777" w:rsidR="00783D2E" w:rsidRPr="0073490E" w:rsidRDefault="00783D2E" w:rsidP="00783D2E">
            <w:pPr>
              <w:spacing w:after="0" w:line="240" w:lineRule="auto"/>
              <w:rPr>
                <w:rFonts w:ascii="Calibri" w:hAnsi="Calibri"/>
                <w:lang w:val="es-ES"/>
              </w:rPr>
            </w:pPr>
          </w:p>
        </w:tc>
      </w:tr>
      <w:tr w:rsidR="00783D2E" w:rsidRPr="0002759D" w14:paraId="02BF2D05" w14:textId="77777777" w:rsidTr="00783D2E">
        <w:tc>
          <w:tcPr>
            <w:tcW w:w="2694" w:type="dxa"/>
            <w:tcBorders>
              <w:left w:val="nil"/>
              <w:right w:val="nil"/>
            </w:tcBorders>
            <w:shd w:val="clear" w:color="auto" w:fill="auto"/>
          </w:tcPr>
          <w:p w14:paraId="33048AC0" w14:textId="77777777" w:rsidR="00783D2E" w:rsidRPr="0073490E" w:rsidRDefault="00783D2E" w:rsidP="00783D2E">
            <w:pPr>
              <w:spacing w:after="0" w:line="240" w:lineRule="auto"/>
              <w:rPr>
                <w:rFonts w:ascii="Calibri" w:hAnsi="Calibri"/>
                <w:lang w:val="es-ES"/>
              </w:rPr>
            </w:pPr>
            <w:r w:rsidRPr="0073490E">
              <w:rPr>
                <w:rFonts w:ascii="Calibri" w:hAnsi="Calibri"/>
                <w:lang w:val="es-ES"/>
              </w:rPr>
              <w:t xml:space="preserve">Actividades previstas </w:t>
            </w:r>
            <w:r w:rsidRPr="0073490E">
              <w:rPr>
                <w:rFonts w:ascii="Calibri" w:hAnsi="Calibri"/>
                <w:lang w:val="es-ES"/>
              </w:rPr>
              <w:br/>
              <w:t>(Texto de respuesta):</w:t>
            </w:r>
          </w:p>
        </w:tc>
        <w:tc>
          <w:tcPr>
            <w:tcW w:w="6378" w:type="dxa"/>
            <w:gridSpan w:val="2"/>
            <w:tcBorders>
              <w:left w:val="nil"/>
              <w:right w:val="nil"/>
            </w:tcBorders>
            <w:shd w:val="clear" w:color="auto" w:fill="FFFFE3"/>
          </w:tcPr>
          <w:p w14:paraId="504BB081" w14:textId="77777777" w:rsidR="00783D2E" w:rsidRPr="0073490E" w:rsidRDefault="00783D2E" w:rsidP="00783D2E">
            <w:pPr>
              <w:spacing w:after="0" w:line="240" w:lineRule="auto"/>
              <w:rPr>
                <w:rFonts w:ascii="Calibri" w:hAnsi="Calibri"/>
                <w:lang w:val="es-ES"/>
              </w:rPr>
            </w:pPr>
          </w:p>
        </w:tc>
      </w:tr>
      <w:tr w:rsidR="00783D2E" w:rsidRPr="0002759D" w14:paraId="0632E31B" w14:textId="77777777" w:rsidTr="00783D2E">
        <w:tc>
          <w:tcPr>
            <w:tcW w:w="2694" w:type="dxa"/>
            <w:tcBorders>
              <w:left w:val="nil"/>
              <w:right w:val="nil"/>
            </w:tcBorders>
            <w:shd w:val="clear" w:color="auto" w:fill="auto"/>
          </w:tcPr>
          <w:p w14:paraId="7B2EB85C" w14:textId="77777777" w:rsidR="00783D2E" w:rsidRPr="0073490E" w:rsidRDefault="00783D2E" w:rsidP="00783D2E">
            <w:pPr>
              <w:spacing w:after="0" w:line="240" w:lineRule="auto"/>
              <w:rPr>
                <w:rFonts w:ascii="Calibri" w:hAnsi="Calibri"/>
                <w:lang w:val="es-ES"/>
              </w:rPr>
            </w:pPr>
            <w:r w:rsidRPr="0073490E">
              <w:rPr>
                <w:rFonts w:ascii="Calibri" w:hAnsi="Calibri"/>
                <w:lang w:val="es-ES"/>
              </w:rPr>
              <w:t>Resultados logrados para 2021 y su contribución al logro de las Metas de Aichi y de los Objetivos de Desarrollo Sostenible</w:t>
            </w:r>
          </w:p>
          <w:p w14:paraId="4A638D52" w14:textId="77777777" w:rsidR="00783D2E" w:rsidRPr="0073490E" w:rsidRDefault="00783D2E" w:rsidP="00783D2E">
            <w:pPr>
              <w:spacing w:after="0" w:line="240" w:lineRule="auto"/>
              <w:rPr>
                <w:rFonts w:ascii="Calibri" w:hAnsi="Calibri"/>
                <w:lang w:val="es-ES"/>
              </w:rPr>
            </w:pPr>
          </w:p>
          <w:p w14:paraId="683162EC" w14:textId="77777777" w:rsidR="00783D2E" w:rsidRPr="0073490E" w:rsidRDefault="00783D2E" w:rsidP="00783D2E">
            <w:pPr>
              <w:spacing w:after="0" w:line="240" w:lineRule="auto"/>
              <w:rPr>
                <w:rFonts w:ascii="Calibri" w:hAnsi="Calibri"/>
                <w:lang w:val="es-ES"/>
              </w:rPr>
            </w:pPr>
            <w:r w:rsidRPr="0073490E">
              <w:rPr>
                <w:rFonts w:ascii="Calibri" w:hAnsi="Calibri"/>
                <w:lang w:val="es-ES"/>
              </w:rPr>
              <w:lastRenderedPageBreak/>
              <w:t xml:space="preserve">Nota: este campo deberá estar cumplimentado cuando se envíe el informe completo en enero de </w:t>
            </w:r>
            <w:r w:rsidRPr="0073490E">
              <w:rPr>
                <w:rFonts w:ascii="Calibri" w:hAnsi="Calibri" w:cs="Calibri"/>
                <w:bCs/>
                <w:lang w:val="es-ES"/>
              </w:rPr>
              <w:t>2021</w:t>
            </w:r>
          </w:p>
        </w:tc>
        <w:tc>
          <w:tcPr>
            <w:tcW w:w="6378" w:type="dxa"/>
            <w:gridSpan w:val="2"/>
            <w:tcBorders>
              <w:left w:val="nil"/>
              <w:right w:val="nil"/>
            </w:tcBorders>
            <w:shd w:val="clear" w:color="auto" w:fill="FFFFE3"/>
          </w:tcPr>
          <w:p w14:paraId="49ACD34C" w14:textId="77777777" w:rsidR="00783D2E" w:rsidRPr="0073490E" w:rsidRDefault="00783D2E" w:rsidP="00783D2E">
            <w:pPr>
              <w:spacing w:after="0" w:line="240" w:lineRule="auto"/>
              <w:rPr>
                <w:rFonts w:ascii="Calibri" w:hAnsi="Calibri"/>
                <w:lang w:val="es-ES"/>
              </w:rPr>
            </w:pPr>
          </w:p>
        </w:tc>
      </w:tr>
      <w:tr w:rsidR="00783D2E" w:rsidRPr="0073490E" w14:paraId="2B10E633" w14:textId="77777777" w:rsidTr="00783D2E">
        <w:tc>
          <w:tcPr>
            <w:tcW w:w="9072" w:type="dxa"/>
            <w:gridSpan w:val="3"/>
            <w:tcBorders>
              <w:left w:val="nil"/>
              <w:right w:val="nil"/>
            </w:tcBorders>
            <w:shd w:val="clear" w:color="auto" w:fill="F2FCF4"/>
          </w:tcPr>
          <w:p w14:paraId="693F23C6" w14:textId="77777777" w:rsidR="00783D2E" w:rsidRPr="0073490E" w:rsidRDefault="00783D2E" w:rsidP="00783D2E">
            <w:pPr>
              <w:keepNext/>
              <w:spacing w:after="0" w:line="240" w:lineRule="auto"/>
              <w:rPr>
                <w:rFonts w:cstheme="minorHAnsi"/>
                <w:lang w:val="es-ES"/>
              </w:rPr>
            </w:pPr>
            <w:r w:rsidRPr="0073490E">
              <w:rPr>
                <w:rFonts w:cstheme="minorHAnsi"/>
                <w:lang w:val="es-ES"/>
              </w:rPr>
              <w:t xml:space="preserve">Información adicional: </w:t>
            </w:r>
          </w:p>
          <w:p w14:paraId="364C6023" w14:textId="77777777" w:rsidR="00783D2E" w:rsidRPr="0073490E" w:rsidRDefault="00783D2E" w:rsidP="00783D2E">
            <w:pPr>
              <w:spacing w:after="0" w:line="240" w:lineRule="auto"/>
              <w:rPr>
                <w:rFonts w:cstheme="minorHAnsi"/>
                <w:lang w:val="es-ES"/>
              </w:rPr>
            </w:pPr>
          </w:p>
        </w:tc>
      </w:tr>
    </w:tbl>
    <w:p w14:paraId="425BF0F1" w14:textId="77777777" w:rsidR="00783D2E" w:rsidRPr="0073490E" w:rsidRDefault="00783D2E" w:rsidP="00783D2E">
      <w:pPr>
        <w:spacing w:after="0" w:line="240" w:lineRule="auto"/>
        <w:rPr>
          <w:lang w:val="es-ES"/>
        </w:rPr>
      </w:pPr>
    </w:p>
    <w:p w14:paraId="5C373327" w14:textId="77777777" w:rsidR="00783D2E" w:rsidRPr="0073490E" w:rsidRDefault="00783D2E" w:rsidP="00783D2E">
      <w:pPr>
        <w:spacing w:after="0" w:line="240" w:lineRule="auto"/>
        <w:rPr>
          <w:lang w:val="es-ES"/>
        </w:rPr>
      </w:pPr>
    </w:p>
    <w:p w14:paraId="4CB244B2" w14:textId="77777777" w:rsidR="00783D2E" w:rsidRPr="0073490E" w:rsidRDefault="00783D2E" w:rsidP="00783D2E">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ascii="Calibri" w:hAnsi="Calibri" w:cs="Arial"/>
          <w:bCs/>
          <w:i/>
          <w:spacing w:val="-2"/>
          <w:lang w:val="es-ES"/>
        </w:rPr>
      </w:pPr>
      <w:r w:rsidRPr="0073490E">
        <w:rPr>
          <w:rFonts w:cs="Arial"/>
          <w:b/>
          <w:i/>
          <w:lang w:val="es-ES"/>
        </w:rPr>
        <w:t>Meta 9</w:t>
      </w:r>
      <w:r w:rsidRPr="0073490E">
        <w:rPr>
          <w:rFonts w:cs="Arial"/>
          <w:i/>
          <w:lang w:val="es-ES"/>
        </w:rPr>
        <w:t xml:space="preserve">. </w:t>
      </w:r>
      <w:r w:rsidRPr="0073490E">
        <w:rPr>
          <w:i/>
          <w:lang w:val="es-ES"/>
        </w:rPr>
        <w:t>El uso racional de los humedales se refuerza a través del manejo integrado de los recursos a la escala adecuada, por ejemplo, en una cuenca hidrográfica o una zona costera</w:t>
      </w:r>
      <w:r w:rsidRPr="0073490E">
        <w:rPr>
          <w:rFonts w:cs="Arial"/>
          <w:b/>
          <w:i/>
          <w:lang w:val="es-ES"/>
        </w:rPr>
        <w:t xml:space="preserve"> </w:t>
      </w:r>
      <w:r w:rsidRPr="0073490E">
        <w:rPr>
          <w:rFonts w:ascii="Calibri" w:hAnsi="Calibri"/>
          <w:i/>
          <w:spacing w:val="-2"/>
          <w:lang w:val="es-ES"/>
        </w:rPr>
        <w:t xml:space="preserve">{1.3.}. </w:t>
      </w:r>
    </w:p>
    <w:p w14:paraId="6E023F39" w14:textId="77777777" w:rsidR="00783D2E" w:rsidRPr="0073490E" w:rsidRDefault="00783D2E" w:rsidP="00783D2E">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ascii="Calibri" w:hAnsi="Calibri" w:cs="Arial"/>
          <w:bCs/>
          <w:i/>
          <w:spacing w:val="-2"/>
          <w:lang w:val="es-ES"/>
        </w:rPr>
      </w:pPr>
      <w:r w:rsidRPr="0073490E">
        <w:rPr>
          <w:rFonts w:ascii="Calibri" w:hAnsi="Calibri" w:cs="Arial"/>
          <w:bCs/>
          <w:i/>
          <w:spacing w:val="-2"/>
          <w:lang w:val="es-ES"/>
        </w:rPr>
        <w:t>[Referencia a las Metas de Aichi 4, 6 y 7]</w:t>
      </w:r>
    </w:p>
    <w:p w14:paraId="67405063" w14:textId="77777777" w:rsidR="00783D2E" w:rsidRPr="0073490E" w:rsidRDefault="00783D2E" w:rsidP="00783D2E">
      <w:pPr>
        <w:spacing w:after="0" w:line="240" w:lineRule="auto"/>
        <w:rPr>
          <w:rFonts w:ascii="Calibri" w:hAnsi="Calibri"/>
          <w:lang w:val="es-E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783D2E" w:rsidRPr="0002759D" w14:paraId="4E0AC4C4" w14:textId="77777777" w:rsidTr="00783D2E">
        <w:tc>
          <w:tcPr>
            <w:tcW w:w="9072" w:type="dxa"/>
            <w:gridSpan w:val="3"/>
            <w:tcBorders>
              <w:top w:val="nil"/>
              <w:left w:val="nil"/>
              <w:right w:val="nil"/>
            </w:tcBorders>
            <w:shd w:val="clear" w:color="auto" w:fill="auto"/>
          </w:tcPr>
          <w:p w14:paraId="2958C859" w14:textId="77777777" w:rsidR="00783D2E" w:rsidRPr="0073490E" w:rsidRDefault="00783D2E" w:rsidP="00783D2E">
            <w:pPr>
              <w:spacing w:after="0" w:line="240" w:lineRule="auto"/>
              <w:rPr>
                <w:rFonts w:ascii="Calibri" w:hAnsi="Calibri"/>
                <w:b/>
                <w:bCs/>
                <w:color w:val="4BACC6"/>
                <w:lang w:val="es-ES"/>
              </w:rPr>
            </w:pPr>
            <w:r w:rsidRPr="0073490E">
              <w:rPr>
                <w:rFonts w:ascii="Calibri" w:hAnsi="Calibri"/>
                <w:b/>
                <w:bCs/>
                <w:color w:val="4BACC6"/>
                <w:lang w:val="es-ES"/>
              </w:rPr>
              <w:t>Planificación de las metas nacionales</w:t>
            </w:r>
          </w:p>
        </w:tc>
      </w:tr>
      <w:tr w:rsidR="00783D2E" w:rsidRPr="0073490E" w14:paraId="3AEE9A0D" w14:textId="77777777" w:rsidTr="00783D2E">
        <w:tc>
          <w:tcPr>
            <w:tcW w:w="2694" w:type="dxa"/>
            <w:tcBorders>
              <w:top w:val="nil"/>
              <w:left w:val="nil"/>
              <w:right w:val="nil"/>
            </w:tcBorders>
            <w:shd w:val="clear" w:color="auto" w:fill="auto"/>
          </w:tcPr>
          <w:p w14:paraId="0E2B6328" w14:textId="77777777" w:rsidR="00783D2E" w:rsidRPr="0073490E" w:rsidRDefault="00783D2E" w:rsidP="00783D2E">
            <w:pPr>
              <w:spacing w:after="0" w:line="240" w:lineRule="auto"/>
              <w:rPr>
                <w:rFonts w:ascii="Calibri" w:hAnsi="Calibri"/>
                <w:lang w:val="es-ES"/>
              </w:rPr>
            </w:pPr>
            <w:r w:rsidRPr="0073490E">
              <w:rPr>
                <w:rFonts w:ascii="Calibri" w:hAnsi="Calibri"/>
                <w:lang w:val="es-ES"/>
              </w:rPr>
              <w:t>Prioridad de la meta:</w:t>
            </w:r>
          </w:p>
        </w:tc>
        <w:tc>
          <w:tcPr>
            <w:tcW w:w="1242" w:type="dxa"/>
            <w:tcBorders>
              <w:top w:val="nil"/>
              <w:left w:val="nil"/>
              <w:right w:val="nil"/>
            </w:tcBorders>
            <w:shd w:val="clear" w:color="auto" w:fill="FFFFE3"/>
          </w:tcPr>
          <w:p w14:paraId="3187A1BD" w14:textId="77777777" w:rsidR="00783D2E" w:rsidRPr="0073490E" w:rsidRDefault="00783D2E" w:rsidP="00783D2E">
            <w:pPr>
              <w:spacing w:after="0" w:line="240" w:lineRule="auto"/>
              <w:rPr>
                <w:rFonts w:ascii="Calibri" w:hAnsi="Calibri"/>
                <w:b/>
                <w:lang w:val="es-ES"/>
              </w:rPr>
            </w:pPr>
          </w:p>
        </w:tc>
        <w:tc>
          <w:tcPr>
            <w:tcW w:w="5136" w:type="dxa"/>
            <w:tcBorders>
              <w:top w:val="nil"/>
              <w:left w:val="nil"/>
              <w:right w:val="nil"/>
            </w:tcBorders>
            <w:shd w:val="clear" w:color="auto" w:fill="F3F3F3"/>
          </w:tcPr>
          <w:p w14:paraId="3B54AFF2" w14:textId="77777777" w:rsidR="00783D2E" w:rsidRPr="0073490E" w:rsidRDefault="00783D2E" w:rsidP="00783D2E">
            <w:pPr>
              <w:spacing w:after="0" w:line="240" w:lineRule="auto"/>
              <w:rPr>
                <w:rFonts w:ascii="Calibri" w:hAnsi="Calibri"/>
                <w:b/>
                <w:lang w:val="es-ES"/>
              </w:rPr>
            </w:pPr>
            <w:r w:rsidRPr="0073490E">
              <w:rPr>
                <w:rFonts w:ascii="Calibri" w:hAnsi="Calibri"/>
                <w:lang w:val="es-ES"/>
              </w:rPr>
              <w:t>A=Alta; B=Media; C=Baja; D=No es pertinente; E=Sin respuesta</w:t>
            </w:r>
          </w:p>
        </w:tc>
      </w:tr>
      <w:tr w:rsidR="00783D2E" w:rsidRPr="0073490E" w14:paraId="7E971A45" w14:textId="77777777" w:rsidTr="00783D2E">
        <w:tc>
          <w:tcPr>
            <w:tcW w:w="2694" w:type="dxa"/>
            <w:tcBorders>
              <w:left w:val="nil"/>
              <w:right w:val="nil"/>
            </w:tcBorders>
            <w:shd w:val="clear" w:color="auto" w:fill="auto"/>
          </w:tcPr>
          <w:p w14:paraId="6E98B4F8" w14:textId="77777777" w:rsidR="00783D2E" w:rsidRPr="0073490E" w:rsidRDefault="00783D2E" w:rsidP="00783D2E">
            <w:pPr>
              <w:spacing w:after="0" w:line="240" w:lineRule="auto"/>
              <w:rPr>
                <w:rFonts w:ascii="Calibri" w:hAnsi="Calibri"/>
                <w:lang w:val="es-ES"/>
              </w:rPr>
            </w:pPr>
            <w:r w:rsidRPr="0073490E">
              <w:rPr>
                <w:rFonts w:ascii="Calibri" w:hAnsi="Calibri"/>
                <w:lang w:val="es-ES"/>
              </w:rPr>
              <w:t>Recursos disponibles:</w:t>
            </w:r>
          </w:p>
        </w:tc>
        <w:tc>
          <w:tcPr>
            <w:tcW w:w="1242" w:type="dxa"/>
            <w:tcBorders>
              <w:left w:val="nil"/>
              <w:bottom w:val="single" w:sz="4" w:space="0" w:color="auto"/>
              <w:right w:val="nil"/>
            </w:tcBorders>
            <w:shd w:val="clear" w:color="auto" w:fill="FFFFE3"/>
          </w:tcPr>
          <w:p w14:paraId="73637C89" w14:textId="77777777" w:rsidR="00783D2E" w:rsidRPr="0073490E" w:rsidRDefault="00783D2E" w:rsidP="00783D2E">
            <w:pPr>
              <w:spacing w:after="0" w:line="240" w:lineRule="auto"/>
              <w:rPr>
                <w:rFonts w:ascii="Calibri" w:hAnsi="Calibri"/>
                <w:b/>
                <w:lang w:val="es-ES"/>
              </w:rPr>
            </w:pPr>
          </w:p>
        </w:tc>
        <w:tc>
          <w:tcPr>
            <w:tcW w:w="5136" w:type="dxa"/>
            <w:tcBorders>
              <w:left w:val="nil"/>
              <w:bottom w:val="single" w:sz="4" w:space="0" w:color="auto"/>
              <w:right w:val="nil"/>
            </w:tcBorders>
            <w:shd w:val="clear" w:color="auto" w:fill="F3F3F3"/>
          </w:tcPr>
          <w:p w14:paraId="4AAD8A15" w14:textId="77777777" w:rsidR="00783D2E" w:rsidRPr="0073490E" w:rsidRDefault="00783D2E" w:rsidP="00783D2E">
            <w:pPr>
              <w:spacing w:after="0" w:line="240" w:lineRule="auto"/>
              <w:rPr>
                <w:rFonts w:ascii="Calibri" w:hAnsi="Calibri"/>
                <w:b/>
                <w:lang w:val="es-ES"/>
              </w:rPr>
            </w:pPr>
            <w:r w:rsidRPr="0073490E">
              <w:rPr>
                <w:rFonts w:ascii="Calibri" w:hAnsi="Calibri"/>
                <w:lang w:val="es-ES"/>
              </w:rPr>
              <w:t>A=Buenos; B=Adecuados; C=Limitantes; D=Muy limitantes; E=Sin respuesta</w:t>
            </w:r>
          </w:p>
        </w:tc>
      </w:tr>
      <w:tr w:rsidR="00783D2E" w:rsidRPr="0002759D" w14:paraId="5A964F38" w14:textId="77777777" w:rsidTr="00783D2E">
        <w:tc>
          <w:tcPr>
            <w:tcW w:w="2694" w:type="dxa"/>
            <w:tcBorders>
              <w:left w:val="nil"/>
              <w:right w:val="nil"/>
            </w:tcBorders>
            <w:shd w:val="clear" w:color="auto" w:fill="auto"/>
          </w:tcPr>
          <w:p w14:paraId="05D7D6AF" w14:textId="77777777" w:rsidR="00783D2E" w:rsidRPr="0073490E" w:rsidRDefault="00783D2E" w:rsidP="00783D2E">
            <w:pPr>
              <w:spacing w:after="0" w:line="240" w:lineRule="auto"/>
              <w:rPr>
                <w:rFonts w:ascii="Calibri" w:hAnsi="Calibri"/>
                <w:lang w:val="es-ES"/>
              </w:rPr>
            </w:pPr>
            <w:r w:rsidRPr="0073490E">
              <w:rPr>
                <w:rFonts w:ascii="Calibri" w:hAnsi="Calibri"/>
                <w:lang w:val="es-ES"/>
              </w:rPr>
              <w:t>Metas nacionales (Texto de respuesta):</w:t>
            </w:r>
          </w:p>
        </w:tc>
        <w:tc>
          <w:tcPr>
            <w:tcW w:w="6378" w:type="dxa"/>
            <w:gridSpan w:val="2"/>
            <w:tcBorders>
              <w:left w:val="nil"/>
              <w:right w:val="nil"/>
            </w:tcBorders>
            <w:shd w:val="clear" w:color="auto" w:fill="FFFFE3"/>
          </w:tcPr>
          <w:p w14:paraId="4453B6BD" w14:textId="77777777" w:rsidR="00783D2E" w:rsidRPr="0073490E" w:rsidRDefault="00783D2E" w:rsidP="00783D2E">
            <w:pPr>
              <w:spacing w:after="0" w:line="240" w:lineRule="auto"/>
              <w:rPr>
                <w:rFonts w:ascii="Calibri" w:hAnsi="Calibri"/>
                <w:lang w:val="es-ES"/>
              </w:rPr>
            </w:pPr>
          </w:p>
        </w:tc>
      </w:tr>
      <w:tr w:rsidR="00783D2E" w:rsidRPr="0002759D" w14:paraId="3C986CE0" w14:textId="77777777" w:rsidTr="00783D2E">
        <w:tc>
          <w:tcPr>
            <w:tcW w:w="2694" w:type="dxa"/>
            <w:tcBorders>
              <w:left w:val="nil"/>
              <w:right w:val="nil"/>
            </w:tcBorders>
            <w:shd w:val="clear" w:color="auto" w:fill="auto"/>
          </w:tcPr>
          <w:p w14:paraId="5369FA06" w14:textId="77777777" w:rsidR="00783D2E" w:rsidRPr="0073490E" w:rsidRDefault="00783D2E" w:rsidP="00783D2E">
            <w:pPr>
              <w:spacing w:after="0" w:line="240" w:lineRule="auto"/>
              <w:rPr>
                <w:rFonts w:ascii="Calibri" w:hAnsi="Calibri"/>
                <w:lang w:val="es-ES"/>
              </w:rPr>
            </w:pPr>
            <w:r w:rsidRPr="0073490E">
              <w:rPr>
                <w:rFonts w:ascii="Calibri" w:hAnsi="Calibri"/>
                <w:lang w:val="es-ES"/>
              </w:rPr>
              <w:t xml:space="preserve">Actividades previstas </w:t>
            </w:r>
            <w:r w:rsidRPr="0073490E">
              <w:rPr>
                <w:rFonts w:ascii="Calibri" w:hAnsi="Calibri"/>
                <w:lang w:val="es-ES"/>
              </w:rPr>
              <w:br/>
              <w:t>(Texto de respuesta):</w:t>
            </w:r>
          </w:p>
        </w:tc>
        <w:tc>
          <w:tcPr>
            <w:tcW w:w="6378" w:type="dxa"/>
            <w:gridSpan w:val="2"/>
            <w:tcBorders>
              <w:left w:val="nil"/>
              <w:right w:val="nil"/>
            </w:tcBorders>
            <w:shd w:val="clear" w:color="auto" w:fill="FFFFE3"/>
          </w:tcPr>
          <w:p w14:paraId="23A99A7D" w14:textId="77777777" w:rsidR="00783D2E" w:rsidRPr="0073490E" w:rsidRDefault="00783D2E" w:rsidP="00783D2E">
            <w:pPr>
              <w:spacing w:after="0" w:line="240" w:lineRule="auto"/>
              <w:rPr>
                <w:rFonts w:ascii="Calibri" w:hAnsi="Calibri"/>
                <w:lang w:val="es-ES"/>
              </w:rPr>
            </w:pPr>
          </w:p>
        </w:tc>
      </w:tr>
      <w:tr w:rsidR="00783D2E" w:rsidRPr="0002759D" w14:paraId="1AC82C31" w14:textId="77777777" w:rsidTr="00783D2E">
        <w:tc>
          <w:tcPr>
            <w:tcW w:w="2694" w:type="dxa"/>
            <w:tcBorders>
              <w:left w:val="nil"/>
              <w:right w:val="nil"/>
            </w:tcBorders>
            <w:shd w:val="clear" w:color="auto" w:fill="auto"/>
          </w:tcPr>
          <w:p w14:paraId="3E95A172" w14:textId="77777777" w:rsidR="00783D2E" w:rsidRPr="0073490E" w:rsidRDefault="00783D2E" w:rsidP="00783D2E">
            <w:pPr>
              <w:spacing w:after="0" w:line="240" w:lineRule="auto"/>
              <w:rPr>
                <w:rFonts w:ascii="Calibri" w:hAnsi="Calibri" w:cs="Calibri"/>
                <w:bCs/>
                <w:lang w:val="es-ES"/>
              </w:rPr>
            </w:pPr>
            <w:r w:rsidRPr="0073490E">
              <w:rPr>
                <w:rFonts w:ascii="Calibri" w:hAnsi="Calibri"/>
                <w:lang w:val="es-ES"/>
              </w:rPr>
              <w:t>Resultados logrados para 2021 y su contribución al logro de las Metas de Aichi y de los Objetivos de Desarrollo Sostenible</w:t>
            </w:r>
          </w:p>
          <w:p w14:paraId="0D5F649D" w14:textId="77777777" w:rsidR="00783D2E" w:rsidRPr="0073490E" w:rsidRDefault="00783D2E" w:rsidP="00783D2E">
            <w:pPr>
              <w:spacing w:after="0" w:line="240" w:lineRule="auto"/>
              <w:rPr>
                <w:rFonts w:ascii="Calibri" w:hAnsi="Calibri" w:cs="Calibri"/>
                <w:bCs/>
                <w:lang w:val="es-ES"/>
              </w:rPr>
            </w:pPr>
          </w:p>
          <w:p w14:paraId="1FA3987B" w14:textId="77777777" w:rsidR="00783D2E" w:rsidRPr="0073490E" w:rsidRDefault="00783D2E" w:rsidP="00783D2E">
            <w:pPr>
              <w:spacing w:after="0" w:line="240" w:lineRule="auto"/>
              <w:rPr>
                <w:rFonts w:ascii="Calibri" w:hAnsi="Calibri"/>
                <w:lang w:val="es-ES"/>
              </w:rPr>
            </w:pPr>
            <w:r w:rsidRPr="0073490E">
              <w:rPr>
                <w:rFonts w:ascii="Calibri" w:hAnsi="Calibri" w:cs="Calibri"/>
                <w:bCs/>
                <w:lang w:val="es-ES"/>
              </w:rPr>
              <w:t>Nota: este campo deberá estar cumplimentado cuando se envíe el informe completo en enero de 2021</w:t>
            </w:r>
          </w:p>
        </w:tc>
        <w:tc>
          <w:tcPr>
            <w:tcW w:w="6378" w:type="dxa"/>
            <w:gridSpan w:val="2"/>
            <w:tcBorders>
              <w:left w:val="nil"/>
              <w:right w:val="nil"/>
            </w:tcBorders>
            <w:shd w:val="clear" w:color="auto" w:fill="FFFFE3"/>
          </w:tcPr>
          <w:p w14:paraId="621D580F" w14:textId="77777777" w:rsidR="00783D2E" w:rsidRPr="0073490E" w:rsidRDefault="00783D2E" w:rsidP="00783D2E">
            <w:pPr>
              <w:spacing w:after="0" w:line="240" w:lineRule="auto"/>
              <w:rPr>
                <w:rFonts w:ascii="Calibri" w:hAnsi="Calibri"/>
                <w:lang w:val="es-ES"/>
              </w:rPr>
            </w:pPr>
          </w:p>
        </w:tc>
      </w:tr>
      <w:tr w:rsidR="00783D2E" w:rsidRPr="0073490E" w14:paraId="0199DAD8" w14:textId="77777777" w:rsidTr="00783D2E">
        <w:tc>
          <w:tcPr>
            <w:tcW w:w="9072" w:type="dxa"/>
            <w:gridSpan w:val="3"/>
            <w:tcBorders>
              <w:left w:val="nil"/>
              <w:right w:val="nil"/>
            </w:tcBorders>
            <w:shd w:val="clear" w:color="auto" w:fill="F2FCF4"/>
          </w:tcPr>
          <w:p w14:paraId="0C540721" w14:textId="77777777" w:rsidR="00783D2E" w:rsidRPr="0073490E" w:rsidRDefault="00783D2E" w:rsidP="00783D2E">
            <w:pPr>
              <w:keepNext/>
              <w:spacing w:after="0" w:line="240" w:lineRule="auto"/>
              <w:rPr>
                <w:rFonts w:cstheme="minorHAnsi"/>
                <w:lang w:val="es-ES"/>
              </w:rPr>
            </w:pPr>
            <w:r w:rsidRPr="0073490E">
              <w:rPr>
                <w:rFonts w:cstheme="minorHAnsi"/>
                <w:lang w:val="es-ES"/>
              </w:rPr>
              <w:t xml:space="preserve">Información adicional: </w:t>
            </w:r>
          </w:p>
          <w:p w14:paraId="0EA240BA" w14:textId="77777777" w:rsidR="00783D2E" w:rsidRPr="0073490E" w:rsidRDefault="00783D2E" w:rsidP="00783D2E">
            <w:pPr>
              <w:spacing w:after="0" w:line="240" w:lineRule="auto"/>
              <w:rPr>
                <w:rFonts w:cstheme="minorHAnsi"/>
                <w:lang w:val="es-ES"/>
              </w:rPr>
            </w:pPr>
          </w:p>
        </w:tc>
      </w:tr>
    </w:tbl>
    <w:p w14:paraId="066D3796" w14:textId="77777777" w:rsidR="00783D2E" w:rsidRPr="0073490E" w:rsidRDefault="00783D2E" w:rsidP="00783D2E">
      <w:pPr>
        <w:spacing w:after="0" w:line="240" w:lineRule="auto"/>
        <w:rPr>
          <w:rFonts w:ascii="Calibri" w:hAnsi="Calibri"/>
          <w:lang w:val="es-ES"/>
        </w:rPr>
      </w:pPr>
    </w:p>
    <w:p w14:paraId="26FA21ED" w14:textId="77777777" w:rsidR="00783D2E" w:rsidRPr="0073490E" w:rsidRDefault="00783D2E" w:rsidP="00783D2E">
      <w:pPr>
        <w:spacing w:after="0" w:line="240" w:lineRule="auto"/>
        <w:rPr>
          <w:rFonts w:ascii="Calibri" w:hAnsi="Calibri"/>
          <w:lang w:val="es-ES"/>
        </w:rPr>
      </w:pPr>
    </w:p>
    <w:p w14:paraId="64F45B6B" w14:textId="77777777" w:rsidR="00783D2E" w:rsidRPr="0073490E" w:rsidRDefault="00783D2E" w:rsidP="00783D2E">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ascii="Calibri" w:hAnsi="Calibri"/>
          <w:i/>
          <w:spacing w:val="-2"/>
          <w:lang w:val="es-ES"/>
        </w:rPr>
      </w:pPr>
      <w:r w:rsidRPr="0073490E">
        <w:rPr>
          <w:rFonts w:cs="Arial"/>
          <w:b/>
          <w:i/>
          <w:lang w:val="es-ES"/>
        </w:rPr>
        <w:t>Meta 10</w:t>
      </w:r>
      <w:r w:rsidRPr="0073490E">
        <w:rPr>
          <w:rFonts w:cs="Arial"/>
          <w:i/>
          <w:lang w:val="es-ES"/>
        </w:rPr>
        <w:t xml:space="preserve">. </w:t>
      </w:r>
      <w:r w:rsidRPr="0073490E">
        <w:rPr>
          <w:i/>
          <w:lang w:val="es-ES"/>
        </w:rPr>
        <w:t>El conocimiento tradicional, las innovaciones y las prácticas de los pueblos indígenas y las comunidades locales relevantes para el uso racional de los humedales y su uso consuetudinario de los recursos de los humedales son documentados y respetados, están sujetos a la legislación nacional y las obligaciones internacionales y están plenamente integrados y reflejados en la aplicación de la Convención, con la participación plena y real de los pueblos indígenas y las comunidades locales a todos los niveles pertinentes</w:t>
      </w:r>
      <w:r w:rsidRPr="0073490E">
        <w:rPr>
          <w:rFonts w:ascii="Calibri" w:hAnsi="Calibri"/>
          <w:i/>
          <w:spacing w:val="-2"/>
          <w:lang w:val="es-ES"/>
        </w:rPr>
        <w:t xml:space="preserve">. </w:t>
      </w:r>
    </w:p>
    <w:p w14:paraId="0D63FC04" w14:textId="77777777" w:rsidR="00783D2E" w:rsidRPr="0073490E" w:rsidRDefault="00783D2E" w:rsidP="00783D2E">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ascii="Calibri" w:hAnsi="Calibri" w:cs="Arial"/>
          <w:b/>
          <w:bCs/>
          <w:i/>
          <w:spacing w:val="-2"/>
          <w:lang w:val="es-ES"/>
        </w:rPr>
      </w:pPr>
      <w:r w:rsidRPr="0073490E">
        <w:rPr>
          <w:rFonts w:ascii="Calibri" w:hAnsi="Calibri" w:cs="Arial"/>
          <w:bCs/>
          <w:i/>
          <w:spacing w:val="-2"/>
          <w:lang w:val="es-ES"/>
        </w:rPr>
        <w:t>[Referencia a la Meta 18 de Aichi]</w:t>
      </w:r>
    </w:p>
    <w:p w14:paraId="4FC7E30B" w14:textId="77777777" w:rsidR="00783D2E" w:rsidRPr="0073490E" w:rsidRDefault="00783D2E" w:rsidP="00783D2E">
      <w:pPr>
        <w:spacing w:after="0" w:line="240" w:lineRule="auto"/>
        <w:rPr>
          <w:rFonts w:ascii="Calibri" w:hAnsi="Calibri"/>
          <w:lang w:val="es-E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783D2E" w:rsidRPr="0002759D" w14:paraId="2B996CFB" w14:textId="77777777" w:rsidTr="00783D2E">
        <w:tc>
          <w:tcPr>
            <w:tcW w:w="9072" w:type="dxa"/>
            <w:gridSpan w:val="3"/>
            <w:tcBorders>
              <w:top w:val="nil"/>
              <w:left w:val="nil"/>
              <w:right w:val="nil"/>
            </w:tcBorders>
            <w:shd w:val="clear" w:color="auto" w:fill="auto"/>
          </w:tcPr>
          <w:p w14:paraId="425E02AD" w14:textId="77777777" w:rsidR="00783D2E" w:rsidRPr="0073490E" w:rsidRDefault="00783D2E" w:rsidP="00783D2E">
            <w:pPr>
              <w:spacing w:after="0" w:line="240" w:lineRule="auto"/>
              <w:rPr>
                <w:rFonts w:ascii="Calibri" w:hAnsi="Calibri"/>
                <w:b/>
                <w:bCs/>
                <w:color w:val="4BACC6"/>
                <w:lang w:val="es-ES"/>
              </w:rPr>
            </w:pPr>
            <w:r w:rsidRPr="0073490E">
              <w:rPr>
                <w:rFonts w:ascii="Calibri" w:hAnsi="Calibri"/>
                <w:b/>
                <w:bCs/>
                <w:color w:val="4BACC6"/>
                <w:lang w:val="es-ES"/>
              </w:rPr>
              <w:t>Planificación de las metas nacionales</w:t>
            </w:r>
          </w:p>
        </w:tc>
      </w:tr>
      <w:tr w:rsidR="00783D2E" w:rsidRPr="0073490E" w14:paraId="1A2FEC58" w14:textId="77777777" w:rsidTr="00783D2E">
        <w:tc>
          <w:tcPr>
            <w:tcW w:w="2694" w:type="dxa"/>
            <w:tcBorders>
              <w:top w:val="nil"/>
              <w:left w:val="nil"/>
              <w:right w:val="nil"/>
            </w:tcBorders>
            <w:shd w:val="clear" w:color="auto" w:fill="auto"/>
          </w:tcPr>
          <w:p w14:paraId="37F6B39F" w14:textId="77777777" w:rsidR="00783D2E" w:rsidRPr="0073490E" w:rsidRDefault="00783D2E" w:rsidP="00783D2E">
            <w:pPr>
              <w:spacing w:after="0" w:line="240" w:lineRule="auto"/>
              <w:rPr>
                <w:rFonts w:ascii="Calibri" w:hAnsi="Calibri"/>
                <w:lang w:val="es-ES"/>
              </w:rPr>
            </w:pPr>
            <w:r w:rsidRPr="0073490E">
              <w:rPr>
                <w:rFonts w:ascii="Calibri" w:hAnsi="Calibri"/>
                <w:lang w:val="es-ES"/>
              </w:rPr>
              <w:t>Prioridad de la meta:</w:t>
            </w:r>
          </w:p>
        </w:tc>
        <w:tc>
          <w:tcPr>
            <w:tcW w:w="1242" w:type="dxa"/>
            <w:tcBorders>
              <w:top w:val="nil"/>
              <w:left w:val="nil"/>
              <w:right w:val="nil"/>
            </w:tcBorders>
            <w:shd w:val="clear" w:color="auto" w:fill="FFFFE3"/>
          </w:tcPr>
          <w:p w14:paraId="0E55BDD2" w14:textId="77777777" w:rsidR="00783D2E" w:rsidRPr="0073490E" w:rsidRDefault="00783D2E" w:rsidP="00783D2E">
            <w:pPr>
              <w:spacing w:after="0" w:line="240" w:lineRule="auto"/>
              <w:rPr>
                <w:rFonts w:ascii="Calibri" w:hAnsi="Calibri"/>
                <w:b/>
                <w:lang w:val="es-ES"/>
              </w:rPr>
            </w:pPr>
          </w:p>
        </w:tc>
        <w:tc>
          <w:tcPr>
            <w:tcW w:w="5136" w:type="dxa"/>
            <w:tcBorders>
              <w:top w:val="nil"/>
              <w:left w:val="nil"/>
              <w:right w:val="nil"/>
            </w:tcBorders>
            <w:shd w:val="clear" w:color="auto" w:fill="F3F3F3"/>
          </w:tcPr>
          <w:p w14:paraId="0A5FD9B7" w14:textId="77777777" w:rsidR="00783D2E" w:rsidRPr="0073490E" w:rsidRDefault="00783D2E" w:rsidP="00783D2E">
            <w:pPr>
              <w:spacing w:after="0" w:line="240" w:lineRule="auto"/>
              <w:rPr>
                <w:rFonts w:ascii="Calibri" w:hAnsi="Calibri"/>
                <w:b/>
                <w:lang w:val="es-ES"/>
              </w:rPr>
            </w:pPr>
            <w:r w:rsidRPr="0073490E">
              <w:rPr>
                <w:rFonts w:ascii="Calibri" w:hAnsi="Calibri"/>
                <w:lang w:val="es-ES"/>
              </w:rPr>
              <w:t>A=Alta; B=Media; C=Baja; D=No es pertinente; E=Sin respuesta</w:t>
            </w:r>
          </w:p>
        </w:tc>
      </w:tr>
      <w:tr w:rsidR="00783D2E" w:rsidRPr="0073490E" w14:paraId="63E91E48" w14:textId="77777777" w:rsidTr="00783D2E">
        <w:tc>
          <w:tcPr>
            <w:tcW w:w="2694" w:type="dxa"/>
            <w:tcBorders>
              <w:left w:val="nil"/>
              <w:right w:val="nil"/>
            </w:tcBorders>
            <w:shd w:val="clear" w:color="auto" w:fill="auto"/>
          </w:tcPr>
          <w:p w14:paraId="3B8A9B8C" w14:textId="77777777" w:rsidR="00783D2E" w:rsidRPr="0073490E" w:rsidRDefault="00783D2E" w:rsidP="00783D2E">
            <w:pPr>
              <w:spacing w:after="0" w:line="240" w:lineRule="auto"/>
              <w:rPr>
                <w:rFonts w:ascii="Calibri" w:hAnsi="Calibri"/>
                <w:lang w:val="es-ES"/>
              </w:rPr>
            </w:pPr>
            <w:r w:rsidRPr="0073490E">
              <w:rPr>
                <w:rFonts w:ascii="Calibri" w:hAnsi="Calibri"/>
                <w:lang w:val="es-ES"/>
              </w:rPr>
              <w:t>Recursos disponibles:</w:t>
            </w:r>
          </w:p>
        </w:tc>
        <w:tc>
          <w:tcPr>
            <w:tcW w:w="1242" w:type="dxa"/>
            <w:tcBorders>
              <w:left w:val="nil"/>
              <w:bottom w:val="single" w:sz="4" w:space="0" w:color="auto"/>
              <w:right w:val="nil"/>
            </w:tcBorders>
            <w:shd w:val="clear" w:color="auto" w:fill="FFFFE3"/>
          </w:tcPr>
          <w:p w14:paraId="4F7E30CF" w14:textId="77777777" w:rsidR="00783D2E" w:rsidRPr="0073490E" w:rsidRDefault="00783D2E" w:rsidP="00783D2E">
            <w:pPr>
              <w:spacing w:after="0" w:line="240" w:lineRule="auto"/>
              <w:rPr>
                <w:rFonts w:ascii="Calibri" w:hAnsi="Calibri"/>
                <w:b/>
                <w:lang w:val="es-ES"/>
              </w:rPr>
            </w:pPr>
          </w:p>
        </w:tc>
        <w:tc>
          <w:tcPr>
            <w:tcW w:w="5136" w:type="dxa"/>
            <w:tcBorders>
              <w:left w:val="nil"/>
              <w:bottom w:val="single" w:sz="4" w:space="0" w:color="auto"/>
              <w:right w:val="nil"/>
            </w:tcBorders>
            <w:shd w:val="clear" w:color="auto" w:fill="F3F3F3"/>
          </w:tcPr>
          <w:p w14:paraId="37236511" w14:textId="77777777" w:rsidR="00783D2E" w:rsidRPr="0073490E" w:rsidRDefault="00783D2E" w:rsidP="00783D2E">
            <w:pPr>
              <w:spacing w:after="0" w:line="240" w:lineRule="auto"/>
              <w:rPr>
                <w:rFonts w:ascii="Calibri" w:hAnsi="Calibri"/>
                <w:b/>
                <w:lang w:val="es-ES"/>
              </w:rPr>
            </w:pPr>
            <w:r w:rsidRPr="0073490E">
              <w:rPr>
                <w:rFonts w:ascii="Calibri" w:hAnsi="Calibri"/>
                <w:lang w:val="es-ES"/>
              </w:rPr>
              <w:t>A=Buenos; B=Adecuados; C=Limitantes; D=Muy limitantes; E=Sin respuesta</w:t>
            </w:r>
          </w:p>
        </w:tc>
      </w:tr>
      <w:tr w:rsidR="00783D2E" w:rsidRPr="0002759D" w14:paraId="4BEC3259" w14:textId="77777777" w:rsidTr="00783D2E">
        <w:tc>
          <w:tcPr>
            <w:tcW w:w="2694" w:type="dxa"/>
            <w:tcBorders>
              <w:left w:val="nil"/>
              <w:right w:val="nil"/>
            </w:tcBorders>
            <w:shd w:val="clear" w:color="auto" w:fill="auto"/>
          </w:tcPr>
          <w:p w14:paraId="013B9996" w14:textId="77777777" w:rsidR="00783D2E" w:rsidRPr="0073490E" w:rsidRDefault="00783D2E" w:rsidP="00783D2E">
            <w:pPr>
              <w:spacing w:after="0" w:line="240" w:lineRule="auto"/>
              <w:rPr>
                <w:rFonts w:ascii="Calibri" w:hAnsi="Calibri"/>
                <w:lang w:val="es-ES"/>
              </w:rPr>
            </w:pPr>
            <w:r w:rsidRPr="0073490E">
              <w:rPr>
                <w:rFonts w:ascii="Calibri" w:hAnsi="Calibri"/>
                <w:lang w:val="es-ES"/>
              </w:rPr>
              <w:t>Metas nacionales (Texto de respuesta):</w:t>
            </w:r>
          </w:p>
        </w:tc>
        <w:tc>
          <w:tcPr>
            <w:tcW w:w="6378" w:type="dxa"/>
            <w:gridSpan w:val="2"/>
            <w:tcBorders>
              <w:left w:val="nil"/>
              <w:right w:val="nil"/>
            </w:tcBorders>
            <w:shd w:val="clear" w:color="auto" w:fill="FFFFE3"/>
          </w:tcPr>
          <w:p w14:paraId="667FB268" w14:textId="77777777" w:rsidR="00783D2E" w:rsidRPr="0073490E" w:rsidRDefault="00783D2E" w:rsidP="00783D2E">
            <w:pPr>
              <w:spacing w:after="0" w:line="240" w:lineRule="auto"/>
              <w:rPr>
                <w:rFonts w:ascii="Calibri" w:hAnsi="Calibri"/>
                <w:lang w:val="es-ES"/>
              </w:rPr>
            </w:pPr>
          </w:p>
        </w:tc>
      </w:tr>
      <w:tr w:rsidR="00783D2E" w:rsidRPr="0002759D" w14:paraId="004F9FE5" w14:textId="77777777" w:rsidTr="00783D2E">
        <w:tc>
          <w:tcPr>
            <w:tcW w:w="2694" w:type="dxa"/>
            <w:tcBorders>
              <w:left w:val="nil"/>
              <w:right w:val="nil"/>
            </w:tcBorders>
            <w:shd w:val="clear" w:color="auto" w:fill="auto"/>
          </w:tcPr>
          <w:p w14:paraId="3F545B38" w14:textId="77777777" w:rsidR="00783D2E" w:rsidRPr="0073490E" w:rsidRDefault="00783D2E" w:rsidP="00783D2E">
            <w:pPr>
              <w:spacing w:after="0" w:line="240" w:lineRule="auto"/>
              <w:rPr>
                <w:rFonts w:ascii="Calibri" w:hAnsi="Calibri"/>
                <w:lang w:val="es-ES"/>
              </w:rPr>
            </w:pPr>
            <w:r w:rsidRPr="0073490E">
              <w:rPr>
                <w:rFonts w:ascii="Calibri" w:hAnsi="Calibri"/>
                <w:lang w:val="es-ES"/>
              </w:rPr>
              <w:t xml:space="preserve">Actividades previstas </w:t>
            </w:r>
            <w:r w:rsidRPr="0073490E">
              <w:rPr>
                <w:rFonts w:ascii="Calibri" w:hAnsi="Calibri"/>
                <w:lang w:val="es-ES"/>
              </w:rPr>
              <w:br/>
            </w:r>
            <w:r w:rsidRPr="0073490E">
              <w:rPr>
                <w:rFonts w:ascii="Calibri" w:hAnsi="Calibri"/>
                <w:lang w:val="es-ES"/>
              </w:rPr>
              <w:lastRenderedPageBreak/>
              <w:t>(Texto de respuesta):</w:t>
            </w:r>
          </w:p>
        </w:tc>
        <w:tc>
          <w:tcPr>
            <w:tcW w:w="6378" w:type="dxa"/>
            <w:gridSpan w:val="2"/>
            <w:tcBorders>
              <w:left w:val="nil"/>
              <w:right w:val="nil"/>
            </w:tcBorders>
            <w:shd w:val="clear" w:color="auto" w:fill="FFFFE3"/>
          </w:tcPr>
          <w:p w14:paraId="223C59D9" w14:textId="77777777" w:rsidR="00783D2E" w:rsidRPr="0073490E" w:rsidRDefault="00783D2E" w:rsidP="00783D2E">
            <w:pPr>
              <w:spacing w:after="0" w:line="240" w:lineRule="auto"/>
              <w:rPr>
                <w:rFonts w:ascii="Calibri" w:hAnsi="Calibri"/>
                <w:lang w:val="es-ES"/>
              </w:rPr>
            </w:pPr>
          </w:p>
        </w:tc>
      </w:tr>
      <w:tr w:rsidR="00783D2E" w:rsidRPr="0002759D" w14:paraId="779195A7" w14:textId="77777777" w:rsidTr="00783D2E">
        <w:tc>
          <w:tcPr>
            <w:tcW w:w="2694" w:type="dxa"/>
            <w:tcBorders>
              <w:left w:val="nil"/>
              <w:right w:val="nil"/>
            </w:tcBorders>
            <w:shd w:val="clear" w:color="auto" w:fill="auto"/>
          </w:tcPr>
          <w:p w14:paraId="09B5C14D" w14:textId="77777777" w:rsidR="00783D2E" w:rsidRPr="0073490E" w:rsidRDefault="00783D2E" w:rsidP="00783D2E">
            <w:pPr>
              <w:spacing w:after="0" w:line="240" w:lineRule="auto"/>
              <w:rPr>
                <w:rFonts w:ascii="Calibri" w:hAnsi="Calibri" w:cs="Calibri"/>
                <w:bCs/>
                <w:lang w:val="es-ES"/>
              </w:rPr>
            </w:pPr>
            <w:r w:rsidRPr="0073490E">
              <w:rPr>
                <w:rFonts w:ascii="Calibri" w:hAnsi="Calibri"/>
                <w:lang w:val="es-ES"/>
              </w:rPr>
              <w:t>Resultados logrados para 2021 y su contribución al logro de las Metas de Aichi y de los Objetivos de Desarrollo Sostenible</w:t>
            </w:r>
          </w:p>
          <w:p w14:paraId="1CC567CA" w14:textId="77777777" w:rsidR="00783D2E" w:rsidRPr="0073490E" w:rsidRDefault="00783D2E" w:rsidP="00783D2E">
            <w:pPr>
              <w:spacing w:after="0" w:line="240" w:lineRule="auto"/>
              <w:rPr>
                <w:rFonts w:ascii="Calibri" w:hAnsi="Calibri" w:cs="Calibri"/>
                <w:bCs/>
                <w:lang w:val="es-ES"/>
              </w:rPr>
            </w:pPr>
          </w:p>
          <w:p w14:paraId="5C2B76CE" w14:textId="77777777" w:rsidR="00783D2E" w:rsidRPr="0073490E" w:rsidRDefault="00783D2E" w:rsidP="00783D2E">
            <w:pPr>
              <w:spacing w:after="0" w:line="240" w:lineRule="auto"/>
              <w:rPr>
                <w:rFonts w:ascii="Calibri" w:hAnsi="Calibri"/>
                <w:lang w:val="es-ES"/>
              </w:rPr>
            </w:pPr>
            <w:r w:rsidRPr="0073490E">
              <w:rPr>
                <w:rFonts w:ascii="Calibri" w:hAnsi="Calibri" w:cs="Calibri"/>
                <w:bCs/>
                <w:lang w:val="es-ES"/>
              </w:rPr>
              <w:t>Nota: este campo deberá estar cumplimentado cuando se envíe el informe completo en enero de 2021</w:t>
            </w:r>
          </w:p>
        </w:tc>
        <w:tc>
          <w:tcPr>
            <w:tcW w:w="6378" w:type="dxa"/>
            <w:gridSpan w:val="2"/>
            <w:tcBorders>
              <w:left w:val="nil"/>
              <w:right w:val="nil"/>
            </w:tcBorders>
            <w:shd w:val="clear" w:color="auto" w:fill="FFFFE3"/>
          </w:tcPr>
          <w:p w14:paraId="0A79A3E7" w14:textId="77777777" w:rsidR="00783D2E" w:rsidRPr="0073490E" w:rsidRDefault="00783D2E" w:rsidP="00783D2E">
            <w:pPr>
              <w:spacing w:after="0" w:line="240" w:lineRule="auto"/>
              <w:rPr>
                <w:rFonts w:ascii="Calibri" w:hAnsi="Calibri"/>
                <w:lang w:val="es-ES"/>
              </w:rPr>
            </w:pPr>
          </w:p>
        </w:tc>
      </w:tr>
      <w:tr w:rsidR="00783D2E" w:rsidRPr="0073490E" w14:paraId="4D992155" w14:textId="77777777" w:rsidTr="00783D2E">
        <w:tc>
          <w:tcPr>
            <w:tcW w:w="9072" w:type="dxa"/>
            <w:gridSpan w:val="3"/>
            <w:tcBorders>
              <w:left w:val="nil"/>
              <w:right w:val="nil"/>
            </w:tcBorders>
            <w:shd w:val="clear" w:color="auto" w:fill="F2FCF4"/>
          </w:tcPr>
          <w:p w14:paraId="27272579" w14:textId="77777777" w:rsidR="00783D2E" w:rsidRPr="0073490E" w:rsidRDefault="00783D2E" w:rsidP="00783D2E">
            <w:pPr>
              <w:keepNext/>
              <w:spacing w:after="0" w:line="240" w:lineRule="auto"/>
              <w:rPr>
                <w:rFonts w:cstheme="minorHAnsi"/>
                <w:lang w:val="es-ES"/>
              </w:rPr>
            </w:pPr>
            <w:r w:rsidRPr="0073490E">
              <w:rPr>
                <w:rFonts w:cstheme="minorHAnsi"/>
                <w:lang w:val="es-ES"/>
              </w:rPr>
              <w:t xml:space="preserve">Información adicional: </w:t>
            </w:r>
          </w:p>
          <w:p w14:paraId="23D56BE6" w14:textId="77777777" w:rsidR="00783D2E" w:rsidRPr="0073490E" w:rsidRDefault="00783D2E" w:rsidP="00783D2E">
            <w:pPr>
              <w:spacing w:after="0" w:line="240" w:lineRule="auto"/>
              <w:rPr>
                <w:rFonts w:cstheme="minorHAnsi"/>
                <w:lang w:val="es-ES"/>
              </w:rPr>
            </w:pPr>
          </w:p>
        </w:tc>
      </w:tr>
    </w:tbl>
    <w:p w14:paraId="06A09E5D" w14:textId="77777777" w:rsidR="00783D2E" w:rsidRPr="0073490E" w:rsidRDefault="00783D2E" w:rsidP="00783D2E">
      <w:pPr>
        <w:spacing w:after="0" w:line="240" w:lineRule="auto"/>
        <w:rPr>
          <w:rFonts w:ascii="Calibri" w:hAnsi="Calibri"/>
          <w:lang w:val="es-ES"/>
        </w:rPr>
      </w:pPr>
    </w:p>
    <w:p w14:paraId="5AE7F926" w14:textId="77777777" w:rsidR="00783D2E" w:rsidRPr="0073490E" w:rsidRDefault="00783D2E" w:rsidP="00783D2E">
      <w:pPr>
        <w:spacing w:after="0" w:line="240" w:lineRule="auto"/>
        <w:rPr>
          <w:rFonts w:ascii="Calibri" w:hAnsi="Calibri" w:cs="Arial"/>
          <w:lang w:val="es-ES"/>
        </w:rPr>
      </w:pPr>
    </w:p>
    <w:p w14:paraId="104E1CD2" w14:textId="77777777" w:rsidR="00783D2E" w:rsidRPr="0073490E" w:rsidRDefault="00783D2E" w:rsidP="00783D2E">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ascii="Calibri" w:hAnsi="Calibri"/>
          <w:i/>
          <w:spacing w:val="-2"/>
          <w:lang w:val="es-ES"/>
        </w:rPr>
      </w:pPr>
      <w:r w:rsidRPr="0073490E">
        <w:rPr>
          <w:rFonts w:ascii="Calibri" w:hAnsi="Calibri" w:cs="Arial"/>
          <w:b/>
          <w:i/>
          <w:lang w:val="es-ES"/>
        </w:rPr>
        <w:t>Meta 11</w:t>
      </w:r>
      <w:r w:rsidRPr="0073490E">
        <w:rPr>
          <w:rFonts w:ascii="Calibri" w:hAnsi="Calibri" w:cs="Arial"/>
          <w:i/>
          <w:lang w:val="es-ES"/>
        </w:rPr>
        <w:t xml:space="preserve">. </w:t>
      </w:r>
      <w:r w:rsidRPr="0073490E">
        <w:rPr>
          <w:rFonts w:ascii="Calibri" w:hAnsi="Calibri"/>
          <w:i/>
          <w:lang w:val="es-ES"/>
        </w:rPr>
        <w:t>Se demuestran, documentan y divulgan ampliamente las funciones, los servicios y los beneficios de los humedales</w:t>
      </w:r>
      <w:r w:rsidRPr="0073490E">
        <w:rPr>
          <w:rFonts w:ascii="Calibri" w:hAnsi="Calibri"/>
          <w:i/>
          <w:spacing w:val="-2"/>
          <w:lang w:val="es-ES"/>
        </w:rPr>
        <w:t xml:space="preserve">. {1.4.}. </w:t>
      </w:r>
    </w:p>
    <w:p w14:paraId="1FB45AFD" w14:textId="77777777" w:rsidR="00783D2E" w:rsidRPr="0073490E" w:rsidRDefault="00783D2E" w:rsidP="00783D2E">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ascii="Calibri" w:hAnsi="Calibri" w:cs="Arial"/>
          <w:b/>
          <w:bCs/>
          <w:i/>
          <w:spacing w:val="-2"/>
          <w:lang w:val="es-ES"/>
        </w:rPr>
      </w:pPr>
      <w:r w:rsidRPr="0073490E">
        <w:rPr>
          <w:rFonts w:ascii="Calibri" w:hAnsi="Calibri" w:cs="Arial"/>
          <w:bCs/>
          <w:i/>
          <w:spacing w:val="-2"/>
          <w:lang w:val="es-ES"/>
        </w:rPr>
        <w:t>[Referencia a las Metas de Aichi 1, 2, 13 y 14]</w:t>
      </w:r>
    </w:p>
    <w:p w14:paraId="65136650" w14:textId="77777777" w:rsidR="00783D2E" w:rsidRPr="0073490E" w:rsidRDefault="00783D2E" w:rsidP="00783D2E">
      <w:pPr>
        <w:spacing w:after="0" w:line="240" w:lineRule="auto"/>
        <w:rPr>
          <w:rFonts w:ascii="Calibri" w:hAnsi="Calibri"/>
          <w:lang w:val="es-E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783D2E" w:rsidRPr="0002759D" w14:paraId="6DA18B25" w14:textId="77777777" w:rsidTr="00783D2E">
        <w:tc>
          <w:tcPr>
            <w:tcW w:w="9072" w:type="dxa"/>
            <w:gridSpan w:val="3"/>
            <w:tcBorders>
              <w:top w:val="nil"/>
              <w:left w:val="nil"/>
              <w:right w:val="nil"/>
            </w:tcBorders>
            <w:shd w:val="clear" w:color="auto" w:fill="auto"/>
          </w:tcPr>
          <w:p w14:paraId="3448F310" w14:textId="77777777" w:rsidR="00783D2E" w:rsidRPr="0073490E" w:rsidRDefault="00783D2E" w:rsidP="00783D2E">
            <w:pPr>
              <w:spacing w:after="0" w:line="240" w:lineRule="auto"/>
              <w:rPr>
                <w:rFonts w:ascii="Calibri" w:hAnsi="Calibri"/>
                <w:b/>
                <w:bCs/>
                <w:color w:val="4BACC6"/>
                <w:lang w:val="es-ES"/>
              </w:rPr>
            </w:pPr>
            <w:r w:rsidRPr="0073490E">
              <w:rPr>
                <w:rFonts w:ascii="Calibri" w:hAnsi="Calibri"/>
                <w:b/>
                <w:bCs/>
                <w:color w:val="4BACC6"/>
                <w:lang w:val="es-ES"/>
              </w:rPr>
              <w:t>Planificación de las metas nacionales</w:t>
            </w:r>
          </w:p>
        </w:tc>
      </w:tr>
      <w:tr w:rsidR="00783D2E" w:rsidRPr="0073490E" w14:paraId="58FFBBF5" w14:textId="77777777" w:rsidTr="00783D2E">
        <w:tc>
          <w:tcPr>
            <w:tcW w:w="2694" w:type="dxa"/>
            <w:tcBorders>
              <w:top w:val="nil"/>
              <w:left w:val="nil"/>
              <w:right w:val="nil"/>
            </w:tcBorders>
            <w:shd w:val="clear" w:color="auto" w:fill="auto"/>
          </w:tcPr>
          <w:p w14:paraId="6963FE94" w14:textId="77777777" w:rsidR="00783D2E" w:rsidRPr="0073490E" w:rsidRDefault="00783D2E" w:rsidP="00783D2E">
            <w:pPr>
              <w:spacing w:after="0" w:line="240" w:lineRule="auto"/>
              <w:rPr>
                <w:rFonts w:ascii="Calibri" w:hAnsi="Calibri"/>
                <w:lang w:val="es-ES"/>
              </w:rPr>
            </w:pPr>
            <w:r w:rsidRPr="0073490E">
              <w:rPr>
                <w:rFonts w:ascii="Calibri" w:hAnsi="Calibri"/>
                <w:lang w:val="es-ES"/>
              </w:rPr>
              <w:t>Prioridad de la meta:</w:t>
            </w:r>
          </w:p>
        </w:tc>
        <w:tc>
          <w:tcPr>
            <w:tcW w:w="1242" w:type="dxa"/>
            <w:tcBorders>
              <w:top w:val="nil"/>
              <w:left w:val="nil"/>
              <w:right w:val="nil"/>
            </w:tcBorders>
            <w:shd w:val="clear" w:color="auto" w:fill="FFFFE3"/>
          </w:tcPr>
          <w:p w14:paraId="3C2A6296" w14:textId="77777777" w:rsidR="00783D2E" w:rsidRPr="0073490E" w:rsidRDefault="00783D2E" w:rsidP="00783D2E">
            <w:pPr>
              <w:spacing w:after="0" w:line="240" w:lineRule="auto"/>
              <w:rPr>
                <w:rFonts w:ascii="Calibri" w:hAnsi="Calibri"/>
                <w:b/>
                <w:lang w:val="es-ES"/>
              </w:rPr>
            </w:pPr>
          </w:p>
        </w:tc>
        <w:tc>
          <w:tcPr>
            <w:tcW w:w="5136" w:type="dxa"/>
            <w:tcBorders>
              <w:top w:val="nil"/>
              <w:left w:val="nil"/>
              <w:right w:val="nil"/>
            </w:tcBorders>
            <w:shd w:val="clear" w:color="auto" w:fill="F3F3F3"/>
          </w:tcPr>
          <w:p w14:paraId="4114E0C5" w14:textId="77777777" w:rsidR="00783D2E" w:rsidRPr="0073490E" w:rsidRDefault="00783D2E" w:rsidP="00783D2E">
            <w:pPr>
              <w:spacing w:after="0" w:line="240" w:lineRule="auto"/>
              <w:rPr>
                <w:rFonts w:ascii="Calibri" w:hAnsi="Calibri"/>
                <w:b/>
                <w:lang w:val="es-ES"/>
              </w:rPr>
            </w:pPr>
            <w:r w:rsidRPr="0073490E">
              <w:rPr>
                <w:rFonts w:ascii="Calibri" w:hAnsi="Calibri"/>
                <w:lang w:val="es-ES"/>
              </w:rPr>
              <w:t>A=Alta; B=Media; C=Baja; D=No es pertinente; E=Sin respuesta</w:t>
            </w:r>
          </w:p>
        </w:tc>
      </w:tr>
      <w:tr w:rsidR="00783D2E" w:rsidRPr="0073490E" w14:paraId="5F3BB7A1" w14:textId="77777777" w:rsidTr="00783D2E">
        <w:tc>
          <w:tcPr>
            <w:tcW w:w="2694" w:type="dxa"/>
            <w:tcBorders>
              <w:left w:val="nil"/>
              <w:right w:val="nil"/>
            </w:tcBorders>
            <w:shd w:val="clear" w:color="auto" w:fill="auto"/>
          </w:tcPr>
          <w:p w14:paraId="65DA9066" w14:textId="77777777" w:rsidR="00783D2E" w:rsidRPr="0073490E" w:rsidRDefault="00783D2E" w:rsidP="00783D2E">
            <w:pPr>
              <w:spacing w:after="0" w:line="240" w:lineRule="auto"/>
              <w:rPr>
                <w:rFonts w:ascii="Calibri" w:hAnsi="Calibri"/>
                <w:lang w:val="es-ES"/>
              </w:rPr>
            </w:pPr>
            <w:r w:rsidRPr="0073490E">
              <w:rPr>
                <w:rFonts w:ascii="Calibri" w:hAnsi="Calibri"/>
                <w:lang w:val="es-ES"/>
              </w:rPr>
              <w:t>Recursos disponibles:</w:t>
            </w:r>
          </w:p>
        </w:tc>
        <w:tc>
          <w:tcPr>
            <w:tcW w:w="1242" w:type="dxa"/>
            <w:tcBorders>
              <w:left w:val="nil"/>
              <w:bottom w:val="single" w:sz="4" w:space="0" w:color="auto"/>
              <w:right w:val="nil"/>
            </w:tcBorders>
            <w:shd w:val="clear" w:color="auto" w:fill="FFFFE3"/>
          </w:tcPr>
          <w:p w14:paraId="0CE29690" w14:textId="77777777" w:rsidR="00783D2E" w:rsidRPr="0073490E" w:rsidRDefault="00783D2E" w:rsidP="00783D2E">
            <w:pPr>
              <w:spacing w:after="0" w:line="240" w:lineRule="auto"/>
              <w:rPr>
                <w:rFonts w:ascii="Calibri" w:hAnsi="Calibri"/>
                <w:b/>
                <w:lang w:val="es-ES"/>
              </w:rPr>
            </w:pPr>
          </w:p>
        </w:tc>
        <w:tc>
          <w:tcPr>
            <w:tcW w:w="5136" w:type="dxa"/>
            <w:tcBorders>
              <w:left w:val="nil"/>
              <w:bottom w:val="single" w:sz="4" w:space="0" w:color="auto"/>
              <w:right w:val="nil"/>
            </w:tcBorders>
            <w:shd w:val="clear" w:color="auto" w:fill="F3F3F3"/>
          </w:tcPr>
          <w:p w14:paraId="6BB6CF4D" w14:textId="77777777" w:rsidR="00783D2E" w:rsidRPr="0073490E" w:rsidRDefault="00783D2E" w:rsidP="00783D2E">
            <w:pPr>
              <w:spacing w:after="0" w:line="240" w:lineRule="auto"/>
              <w:rPr>
                <w:rFonts w:ascii="Calibri" w:hAnsi="Calibri"/>
                <w:b/>
                <w:lang w:val="es-ES"/>
              </w:rPr>
            </w:pPr>
          </w:p>
        </w:tc>
      </w:tr>
      <w:tr w:rsidR="00783D2E" w:rsidRPr="0002759D" w14:paraId="6071505D" w14:textId="77777777" w:rsidTr="00783D2E">
        <w:tc>
          <w:tcPr>
            <w:tcW w:w="2694" w:type="dxa"/>
            <w:tcBorders>
              <w:left w:val="nil"/>
              <w:right w:val="nil"/>
            </w:tcBorders>
            <w:shd w:val="clear" w:color="auto" w:fill="auto"/>
          </w:tcPr>
          <w:p w14:paraId="110082AB" w14:textId="77777777" w:rsidR="00783D2E" w:rsidRPr="0073490E" w:rsidRDefault="00783D2E" w:rsidP="00783D2E">
            <w:pPr>
              <w:spacing w:after="0" w:line="240" w:lineRule="auto"/>
              <w:rPr>
                <w:rFonts w:ascii="Calibri" w:hAnsi="Calibri"/>
                <w:lang w:val="es-ES"/>
              </w:rPr>
            </w:pPr>
            <w:r w:rsidRPr="0073490E">
              <w:rPr>
                <w:rFonts w:ascii="Calibri" w:hAnsi="Calibri"/>
                <w:lang w:val="es-ES"/>
              </w:rPr>
              <w:t>Metas nacionales (Texto de respuesta):</w:t>
            </w:r>
          </w:p>
        </w:tc>
        <w:tc>
          <w:tcPr>
            <w:tcW w:w="6378" w:type="dxa"/>
            <w:gridSpan w:val="2"/>
            <w:tcBorders>
              <w:left w:val="nil"/>
              <w:right w:val="nil"/>
            </w:tcBorders>
            <w:shd w:val="clear" w:color="auto" w:fill="FFFFE3"/>
          </w:tcPr>
          <w:p w14:paraId="5BA1922B" w14:textId="77777777" w:rsidR="00783D2E" w:rsidRPr="0073490E" w:rsidRDefault="00783D2E" w:rsidP="00783D2E">
            <w:pPr>
              <w:spacing w:after="0" w:line="240" w:lineRule="auto"/>
              <w:rPr>
                <w:rFonts w:ascii="Calibri" w:hAnsi="Calibri"/>
                <w:lang w:val="es-ES"/>
              </w:rPr>
            </w:pPr>
          </w:p>
        </w:tc>
      </w:tr>
      <w:tr w:rsidR="00783D2E" w:rsidRPr="0002759D" w14:paraId="5B24C931" w14:textId="77777777" w:rsidTr="00783D2E">
        <w:tc>
          <w:tcPr>
            <w:tcW w:w="2694" w:type="dxa"/>
            <w:tcBorders>
              <w:left w:val="nil"/>
              <w:right w:val="nil"/>
            </w:tcBorders>
            <w:shd w:val="clear" w:color="auto" w:fill="auto"/>
          </w:tcPr>
          <w:p w14:paraId="7624EA55" w14:textId="77777777" w:rsidR="00783D2E" w:rsidRPr="0073490E" w:rsidRDefault="00783D2E" w:rsidP="00783D2E">
            <w:pPr>
              <w:spacing w:after="0" w:line="240" w:lineRule="auto"/>
              <w:rPr>
                <w:rFonts w:ascii="Calibri" w:hAnsi="Calibri"/>
                <w:lang w:val="es-ES"/>
              </w:rPr>
            </w:pPr>
            <w:r w:rsidRPr="0073490E">
              <w:rPr>
                <w:rFonts w:ascii="Calibri" w:hAnsi="Calibri"/>
                <w:lang w:val="es-ES"/>
              </w:rPr>
              <w:t xml:space="preserve">Actividades previstas </w:t>
            </w:r>
            <w:r w:rsidRPr="0073490E">
              <w:rPr>
                <w:rFonts w:ascii="Calibri" w:hAnsi="Calibri"/>
                <w:lang w:val="es-ES"/>
              </w:rPr>
              <w:br/>
              <w:t>(Texto de respuesta):</w:t>
            </w:r>
          </w:p>
        </w:tc>
        <w:tc>
          <w:tcPr>
            <w:tcW w:w="6378" w:type="dxa"/>
            <w:gridSpan w:val="2"/>
            <w:tcBorders>
              <w:left w:val="nil"/>
              <w:right w:val="nil"/>
            </w:tcBorders>
            <w:shd w:val="clear" w:color="auto" w:fill="FFFFE3"/>
          </w:tcPr>
          <w:p w14:paraId="013EA3F6" w14:textId="77777777" w:rsidR="00783D2E" w:rsidRPr="0073490E" w:rsidRDefault="00783D2E" w:rsidP="00783D2E">
            <w:pPr>
              <w:spacing w:after="0" w:line="240" w:lineRule="auto"/>
              <w:rPr>
                <w:rFonts w:ascii="Calibri" w:hAnsi="Calibri"/>
                <w:lang w:val="es-ES"/>
              </w:rPr>
            </w:pPr>
          </w:p>
        </w:tc>
      </w:tr>
      <w:tr w:rsidR="00783D2E" w:rsidRPr="0002759D" w14:paraId="7DC83B76" w14:textId="77777777" w:rsidTr="00783D2E">
        <w:tc>
          <w:tcPr>
            <w:tcW w:w="2694" w:type="dxa"/>
            <w:tcBorders>
              <w:left w:val="nil"/>
              <w:right w:val="nil"/>
            </w:tcBorders>
            <w:shd w:val="clear" w:color="auto" w:fill="auto"/>
          </w:tcPr>
          <w:p w14:paraId="2D4738D1" w14:textId="77777777" w:rsidR="00783D2E" w:rsidRPr="0073490E" w:rsidRDefault="00783D2E" w:rsidP="00783D2E">
            <w:pPr>
              <w:spacing w:after="0" w:line="240" w:lineRule="auto"/>
              <w:rPr>
                <w:rFonts w:ascii="Calibri" w:hAnsi="Calibri"/>
                <w:lang w:val="es-ES"/>
              </w:rPr>
            </w:pPr>
            <w:r w:rsidRPr="0073490E">
              <w:rPr>
                <w:rFonts w:ascii="Calibri" w:hAnsi="Calibri"/>
                <w:lang w:val="es-ES"/>
              </w:rPr>
              <w:t>Resultados logrados para 2021 y su contribución al logro de las Metas de Aichi y de los Objetivos de Desarrollo Sostenible</w:t>
            </w:r>
          </w:p>
          <w:p w14:paraId="205B6AF7" w14:textId="77777777" w:rsidR="00783D2E" w:rsidRPr="0073490E" w:rsidRDefault="00783D2E" w:rsidP="00783D2E">
            <w:pPr>
              <w:spacing w:after="0" w:line="240" w:lineRule="auto"/>
              <w:rPr>
                <w:rFonts w:ascii="Calibri" w:hAnsi="Calibri"/>
                <w:lang w:val="es-ES"/>
              </w:rPr>
            </w:pPr>
          </w:p>
          <w:p w14:paraId="6E2352AE" w14:textId="77777777" w:rsidR="00783D2E" w:rsidRPr="0073490E" w:rsidRDefault="00783D2E" w:rsidP="00783D2E">
            <w:pPr>
              <w:spacing w:after="0" w:line="240" w:lineRule="auto"/>
              <w:rPr>
                <w:rFonts w:ascii="Calibri" w:hAnsi="Calibri"/>
                <w:lang w:val="es-ES"/>
              </w:rPr>
            </w:pPr>
            <w:r w:rsidRPr="0073490E">
              <w:rPr>
                <w:rFonts w:ascii="Calibri" w:hAnsi="Calibri"/>
                <w:lang w:val="es-ES"/>
              </w:rPr>
              <w:t xml:space="preserve">Nota: este campo deberá estar cumplimentado cuando se envíe el informe completo en enero de </w:t>
            </w:r>
            <w:r w:rsidRPr="0073490E">
              <w:rPr>
                <w:rFonts w:ascii="Calibri" w:hAnsi="Calibri" w:cs="Calibri"/>
                <w:bCs/>
                <w:lang w:val="es-ES"/>
              </w:rPr>
              <w:t>2021</w:t>
            </w:r>
          </w:p>
        </w:tc>
        <w:tc>
          <w:tcPr>
            <w:tcW w:w="6378" w:type="dxa"/>
            <w:gridSpan w:val="2"/>
            <w:tcBorders>
              <w:left w:val="nil"/>
              <w:right w:val="nil"/>
            </w:tcBorders>
            <w:shd w:val="clear" w:color="auto" w:fill="FFFFE3"/>
          </w:tcPr>
          <w:p w14:paraId="5C27CBF4" w14:textId="77777777" w:rsidR="00783D2E" w:rsidRPr="0073490E" w:rsidRDefault="00783D2E" w:rsidP="00783D2E">
            <w:pPr>
              <w:spacing w:after="0" w:line="240" w:lineRule="auto"/>
              <w:rPr>
                <w:rFonts w:ascii="Calibri" w:hAnsi="Calibri"/>
                <w:lang w:val="es-ES"/>
              </w:rPr>
            </w:pPr>
          </w:p>
        </w:tc>
      </w:tr>
      <w:tr w:rsidR="00783D2E" w:rsidRPr="0073490E" w14:paraId="37701369" w14:textId="77777777" w:rsidTr="00783D2E">
        <w:tc>
          <w:tcPr>
            <w:tcW w:w="9072" w:type="dxa"/>
            <w:gridSpan w:val="3"/>
            <w:tcBorders>
              <w:left w:val="nil"/>
              <w:right w:val="nil"/>
            </w:tcBorders>
            <w:shd w:val="clear" w:color="auto" w:fill="F2FCF4"/>
          </w:tcPr>
          <w:p w14:paraId="059E0652" w14:textId="77777777" w:rsidR="00783D2E" w:rsidRPr="0073490E" w:rsidRDefault="00783D2E" w:rsidP="00783D2E">
            <w:pPr>
              <w:keepNext/>
              <w:spacing w:after="0" w:line="240" w:lineRule="auto"/>
              <w:rPr>
                <w:rFonts w:cstheme="minorHAnsi"/>
                <w:lang w:val="es-ES"/>
              </w:rPr>
            </w:pPr>
            <w:r w:rsidRPr="0073490E">
              <w:rPr>
                <w:rFonts w:cstheme="minorHAnsi"/>
                <w:lang w:val="es-ES"/>
              </w:rPr>
              <w:t xml:space="preserve">Información adicional: </w:t>
            </w:r>
          </w:p>
          <w:p w14:paraId="1A65335C" w14:textId="77777777" w:rsidR="00783D2E" w:rsidRPr="0073490E" w:rsidRDefault="00783D2E" w:rsidP="00783D2E">
            <w:pPr>
              <w:spacing w:after="0" w:line="240" w:lineRule="auto"/>
              <w:rPr>
                <w:rFonts w:cstheme="minorHAnsi"/>
                <w:lang w:val="es-ES"/>
              </w:rPr>
            </w:pPr>
          </w:p>
        </w:tc>
      </w:tr>
    </w:tbl>
    <w:p w14:paraId="61A56574" w14:textId="77777777" w:rsidR="00783D2E" w:rsidRPr="0073490E" w:rsidRDefault="00783D2E" w:rsidP="00783D2E">
      <w:pPr>
        <w:spacing w:after="0" w:line="240" w:lineRule="auto"/>
        <w:rPr>
          <w:rFonts w:ascii="Calibri" w:hAnsi="Calibri"/>
          <w:lang w:val="es-ES"/>
        </w:rPr>
      </w:pPr>
    </w:p>
    <w:p w14:paraId="213209D4" w14:textId="77777777" w:rsidR="00783D2E" w:rsidRPr="0073490E" w:rsidRDefault="00783D2E" w:rsidP="00783D2E">
      <w:pPr>
        <w:spacing w:after="0" w:line="240" w:lineRule="auto"/>
        <w:rPr>
          <w:rFonts w:ascii="Calibri" w:hAnsi="Calibri"/>
          <w:lang w:val="es-ES"/>
        </w:rPr>
      </w:pPr>
    </w:p>
    <w:p w14:paraId="17AFD911" w14:textId="77777777" w:rsidR="00783D2E" w:rsidRPr="0073490E" w:rsidRDefault="00783D2E" w:rsidP="00783D2E">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ascii="Calibri" w:hAnsi="Calibri" w:cs="Arial"/>
          <w:bCs/>
          <w:i/>
          <w:spacing w:val="-2"/>
          <w:lang w:val="es-ES"/>
        </w:rPr>
      </w:pPr>
      <w:r w:rsidRPr="0073490E">
        <w:rPr>
          <w:rFonts w:cs="Arial"/>
          <w:b/>
          <w:i/>
          <w:lang w:val="es-ES"/>
        </w:rPr>
        <w:t>Meta 12</w:t>
      </w:r>
      <w:r w:rsidRPr="0073490E">
        <w:rPr>
          <w:rFonts w:cs="Arial"/>
          <w:i/>
          <w:lang w:val="es-ES"/>
        </w:rPr>
        <w:t xml:space="preserve">. </w:t>
      </w:r>
      <w:r w:rsidRPr="0073490E">
        <w:rPr>
          <w:i/>
          <w:lang w:val="es-ES"/>
        </w:rPr>
        <w:t>La restauración está en curso en los humedales degradados, dando prioridad a los humedales importantes para la conservación de la biodiversidad, la reducción del riesgo de desastres, los medios de vida y/o la mitigación del cambio climático y la adaptación a este.</w:t>
      </w:r>
    </w:p>
    <w:p w14:paraId="50272CDA" w14:textId="77777777" w:rsidR="00783D2E" w:rsidRPr="0073490E" w:rsidRDefault="00783D2E" w:rsidP="00783D2E">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ascii="Calibri" w:hAnsi="Calibri"/>
          <w:b/>
          <w:i/>
          <w:spacing w:val="-2"/>
          <w:lang w:val="es-ES"/>
        </w:rPr>
      </w:pPr>
      <w:r w:rsidRPr="0073490E">
        <w:rPr>
          <w:rFonts w:ascii="Calibri" w:hAnsi="Calibri" w:cs="Arial"/>
          <w:bCs/>
          <w:i/>
          <w:spacing w:val="-2"/>
          <w:lang w:val="es-ES"/>
        </w:rPr>
        <w:t xml:space="preserve">[Referencia a las Metas de Aichi </w:t>
      </w:r>
      <w:r w:rsidRPr="0073490E">
        <w:rPr>
          <w:rFonts w:ascii="Calibri" w:hAnsi="Calibri"/>
          <w:i/>
          <w:spacing w:val="-2"/>
          <w:lang w:val="es-ES"/>
        </w:rPr>
        <w:t>14 y 15</w:t>
      </w:r>
      <w:r w:rsidRPr="0073490E">
        <w:rPr>
          <w:rFonts w:ascii="Calibri" w:hAnsi="Calibri" w:cs="Arial"/>
          <w:bCs/>
          <w:i/>
          <w:spacing w:val="-2"/>
          <w:lang w:val="es-ES"/>
        </w:rPr>
        <w:t>]</w:t>
      </w:r>
    </w:p>
    <w:p w14:paraId="09F09292" w14:textId="77777777" w:rsidR="00783D2E" w:rsidRPr="0073490E" w:rsidRDefault="00783D2E" w:rsidP="00783D2E">
      <w:pPr>
        <w:spacing w:after="0" w:line="240" w:lineRule="auto"/>
        <w:rPr>
          <w:rFonts w:ascii="Calibri" w:hAnsi="Calibri"/>
          <w:lang w:val="es-E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783D2E" w:rsidRPr="0002759D" w14:paraId="72014C5A" w14:textId="77777777" w:rsidTr="00783D2E">
        <w:tc>
          <w:tcPr>
            <w:tcW w:w="9072" w:type="dxa"/>
            <w:gridSpan w:val="3"/>
            <w:tcBorders>
              <w:top w:val="nil"/>
              <w:left w:val="nil"/>
              <w:right w:val="nil"/>
            </w:tcBorders>
            <w:shd w:val="clear" w:color="auto" w:fill="auto"/>
          </w:tcPr>
          <w:p w14:paraId="6D33A9AD" w14:textId="77777777" w:rsidR="00783D2E" w:rsidRPr="0073490E" w:rsidRDefault="00783D2E" w:rsidP="00783D2E">
            <w:pPr>
              <w:spacing w:after="0" w:line="240" w:lineRule="auto"/>
              <w:rPr>
                <w:rFonts w:ascii="Calibri" w:hAnsi="Calibri"/>
                <w:b/>
                <w:bCs/>
                <w:color w:val="4BACC6"/>
                <w:lang w:val="es-ES"/>
              </w:rPr>
            </w:pPr>
            <w:r w:rsidRPr="0073490E">
              <w:rPr>
                <w:rFonts w:ascii="Calibri" w:hAnsi="Calibri"/>
                <w:b/>
                <w:bCs/>
                <w:color w:val="4BACC6"/>
                <w:lang w:val="es-ES"/>
              </w:rPr>
              <w:t>Planificación de las metas nacionales</w:t>
            </w:r>
          </w:p>
        </w:tc>
      </w:tr>
      <w:tr w:rsidR="00783D2E" w:rsidRPr="0073490E" w14:paraId="355E505D" w14:textId="77777777" w:rsidTr="00783D2E">
        <w:tc>
          <w:tcPr>
            <w:tcW w:w="2694" w:type="dxa"/>
            <w:tcBorders>
              <w:top w:val="nil"/>
              <w:left w:val="nil"/>
              <w:right w:val="nil"/>
            </w:tcBorders>
            <w:shd w:val="clear" w:color="auto" w:fill="auto"/>
          </w:tcPr>
          <w:p w14:paraId="36DB184D" w14:textId="77777777" w:rsidR="00783D2E" w:rsidRPr="0073490E" w:rsidRDefault="00783D2E" w:rsidP="00783D2E">
            <w:pPr>
              <w:spacing w:after="0" w:line="240" w:lineRule="auto"/>
              <w:rPr>
                <w:rFonts w:ascii="Calibri" w:hAnsi="Calibri"/>
                <w:lang w:val="es-ES"/>
              </w:rPr>
            </w:pPr>
            <w:r w:rsidRPr="0073490E">
              <w:rPr>
                <w:rFonts w:ascii="Calibri" w:hAnsi="Calibri"/>
                <w:lang w:val="es-ES"/>
              </w:rPr>
              <w:t>Prioridad de la meta :</w:t>
            </w:r>
          </w:p>
        </w:tc>
        <w:tc>
          <w:tcPr>
            <w:tcW w:w="1242" w:type="dxa"/>
            <w:tcBorders>
              <w:top w:val="nil"/>
              <w:left w:val="nil"/>
              <w:right w:val="nil"/>
            </w:tcBorders>
            <w:shd w:val="clear" w:color="auto" w:fill="FFFFE3"/>
          </w:tcPr>
          <w:p w14:paraId="0E400257" w14:textId="77777777" w:rsidR="00783D2E" w:rsidRPr="0073490E" w:rsidRDefault="00783D2E" w:rsidP="00783D2E">
            <w:pPr>
              <w:spacing w:after="0" w:line="240" w:lineRule="auto"/>
              <w:rPr>
                <w:rFonts w:ascii="Calibri" w:hAnsi="Calibri"/>
                <w:b/>
                <w:lang w:val="es-ES"/>
              </w:rPr>
            </w:pPr>
          </w:p>
        </w:tc>
        <w:tc>
          <w:tcPr>
            <w:tcW w:w="5136" w:type="dxa"/>
            <w:tcBorders>
              <w:top w:val="nil"/>
              <w:left w:val="nil"/>
              <w:right w:val="nil"/>
            </w:tcBorders>
            <w:shd w:val="clear" w:color="auto" w:fill="F3F3F3"/>
          </w:tcPr>
          <w:p w14:paraId="48A67834" w14:textId="77777777" w:rsidR="00783D2E" w:rsidRPr="0073490E" w:rsidRDefault="00783D2E" w:rsidP="00783D2E">
            <w:pPr>
              <w:spacing w:after="0" w:line="240" w:lineRule="auto"/>
              <w:rPr>
                <w:rFonts w:ascii="Calibri" w:hAnsi="Calibri"/>
                <w:b/>
                <w:lang w:val="es-ES"/>
              </w:rPr>
            </w:pPr>
            <w:r w:rsidRPr="0073490E">
              <w:rPr>
                <w:rFonts w:ascii="Calibri" w:hAnsi="Calibri"/>
                <w:lang w:val="es-ES"/>
              </w:rPr>
              <w:t>A=Alta; B=Media; C=Baja; D=No es pertinente; E=Sin respuesta</w:t>
            </w:r>
          </w:p>
        </w:tc>
      </w:tr>
      <w:tr w:rsidR="00783D2E" w:rsidRPr="0073490E" w14:paraId="62326AE9" w14:textId="77777777" w:rsidTr="00783D2E">
        <w:tc>
          <w:tcPr>
            <w:tcW w:w="2694" w:type="dxa"/>
            <w:tcBorders>
              <w:left w:val="nil"/>
              <w:right w:val="nil"/>
            </w:tcBorders>
            <w:shd w:val="clear" w:color="auto" w:fill="auto"/>
          </w:tcPr>
          <w:p w14:paraId="7E3DC1B8" w14:textId="77777777" w:rsidR="00783D2E" w:rsidRPr="0073490E" w:rsidRDefault="00783D2E" w:rsidP="00783D2E">
            <w:pPr>
              <w:spacing w:after="0" w:line="240" w:lineRule="auto"/>
              <w:rPr>
                <w:rFonts w:ascii="Calibri" w:hAnsi="Calibri"/>
                <w:lang w:val="es-ES"/>
              </w:rPr>
            </w:pPr>
            <w:r w:rsidRPr="0073490E">
              <w:rPr>
                <w:rFonts w:ascii="Calibri" w:hAnsi="Calibri"/>
                <w:lang w:val="es-ES"/>
              </w:rPr>
              <w:t>Recursos disponibles:</w:t>
            </w:r>
          </w:p>
        </w:tc>
        <w:tc>
          <w:tcPr>
            <w:tcW w:w="1242" w:type="dxa"/>
            <w:tcBorders>
              <w:left w:val="nil"/>
              <w:bottom w:val="single" w:sz="4" w:space="0" w:color="auto"/>
              <w:right w:val="nil"/>
            </w:tcBorders>
            <w:shd w:val="clear" w:color="auto" w:fill="FFFFE3"/>
          </w:tcPr>
          <w:p w14:paraId="223DAA0E" w14:textId="77777777" w:rsidR="00783D2E" w:rsidRPr="0073490E" w:rsidRDefault="00783D2E" w:rsidP="00783D2E">
            <w:pPr>
              <w:spacing w:after="0" w:line="240" w:lineRule="auto"/>
              <w:rPr>
                <w:rFonts w:ascii="Calibri" w:hAnsi="Calibri"/>
                <w:b/>
                <w:lang w:val="es-ES"/>
              </w:rPr>
            </w:pPr>
          </w:p>
        </w:tc>
        <w:tc>
          <w:tcPr>
            <w:tcW w:w="5136" w:type="dxa"/>
            <w:tcBorders>
              <w:left w:val="nil"/>
              <w:bottom w:val="single" w:sz="4" w:space="0" w:color="auto"/>
              <w:right w:val="nil"/>
            </w:tcBorders>
            <w:shd w:val="clear" w:color="auto" w:fill="F3F3F3"/>
          </w:tcPr>
          <w:p w14:paraId="32B19874" w14:textId="77777777" w:rsidR="00783D2E" w:rsidRPr="0073490E" w:rsidRDefault="00783D2E" w:rsidP="00783D2E">
            <w:pPr>
              <w:spacing w:after="0" w:line="240" w:lineRule="auto"/>
              <w:rPr>
                <w:rFonts w:ascii="Calibri" w:hAnsi="Calibri"/>
                <w:b/>
                <w:lang w:val="es-ES"/>
              </w:rPr>
            </w:pPr>
            <w:r w:rsidRPr="0073490E">
              <w:rPr>
                <w:rFonts w:ascii="Calibri" w:hAnsi="Calibri"/>
                <w:lang w:val="es-ES"/>
              </w:rPr>
              <w:t>A=Buenos; B=Adecuados; C=Limitantes; D=Muy limitantes; E=Sin respuesta</w:t>
            </w:r>
          </w:p>
        </w:tc>
      </w:tr>
      <w:tr w:rsidR="00783D2E" w:rsidRPr="0002759D" w14:paraId="7894AEF7" w14:textId="77777777" w:rsidTr="00783D2E">
        <w:tc>
          <w:tcPr>
            <w:tcW w:w="2694" w:type="dxa"/>
            <w:tcBorders>
              <w:left w:val="nil"/>
              <w:right w:val="nil"/>
            </w:tcBorders>
            <w:shd w:val="clear" w:color="auto" w:fill="auto"/>
          </w:tcPr>
          <w:p w14:paraId="433C6581" w14:textId="77777777" w:rsidR="00783D2E" w:rsidRPr="0073490E" w:rsidRDefault="00783D2E" w:rsidP="00783D2E">
            <w:pPr>
              <w:spacing w:after="0" w:line="240" w:lineRule="auto"/>
              <w:rPr>
                <w:rFonts w:ascii="Calibri" w:hAnsi="Calibri"/>
                <w:lang w:val="es-ES"/>
              </w:rPr>
            </w:pPr>
            <w:r w:rsidRPr="0073490E">
              <w:rPr>
                <w:rFonts w:ascii="Calibri" w:hAnsi="Calibri"/>
                <w:lang w:val="es-ES"/>
              </w:rPr>
              <w:lastRenderedPageBreak/>
              <w:t>Metas nacionales (Texto de respuesta):</w:t>
            </w:r>
          </w:p>
        </w:tc>
        <w:tc>
          <w:tcPr>
            <w:tcW w:w="6378" w:type="dxa"/>
            <w:gridSpan w:val="2"/>
            <w:tcBorders>
              <w:left w:val="nil"/>
              <w:right w:val="nil"/>
            </w:tcBorders>
            <w:shd w:val="clear" w:color="auto" w:fill="FFFFE3"/>
          </w:tcPr>
          <w:p w14:paraId="7F0EDF2D" w14:textId="77777777" w:rsidR="00783D2E" w:rsidRPr="0073490E" w:rsidRDefault="00783D2E" w:rsidP="00783D2E">
            <w:pPr>
              <w:spacing w:after="0" w:line="240" w:lineRule="auto"/>
              <w:rPr>
                <w:rFonts w:ascii="Calibri" w:hAnsi="Calibri"/>
                <w:lang w:val="es-ES"/>
              </w:rPr>
            </w:pPr>
          </w:p>
        </w:tc>
      </w:tr>
      <w:tr w:rsidR="00783D2E" w:rsidRPr="0002759D" w14:paraId="47DDC2E7" w14:textId="77777777" w:rsidTr="00783D2E">
        <w:tc>
          <w:tcPr>
            <w:tcW w:w="2694" w:type="dxa"/>
            <w:tcBorders>
              <w:left w:val="nil"/>
              <w:right w:val="nil"/>
            </w:tcBorders>
            <w:shd w:val="clear" w:color="auto" w:fill="auto"/>
          </w:tcPr>
          <w:p w14:paraId="7B09300A" w14:textId="77777777" w:rsidR="00783D2E" w:rsidRPr="0073490E" w:rsidRDefault="00783D2E" w:rsidP="00783D2E">
            <w:pPr>
              <w:spacing w:after="0" w:line="240" w:lineRule="auto"/>
              <w:rPr>
                <w:rFonts w:ascii="Calibri" w:hAnsi="Calibri"/>
                <w:lang w:val="es-ES"/>
              </w:rPr>
            </w:pPr>
            <w:r w:rsidRPr="0073490E">
              <w:rPr>
                <w:rFonts w:ascii="Calibri" w:hAnsi="Calibri"/>
                <w:lang w:val="es-ES"/>
              </w:rPr>
              <w:t xml:space="preserve">Actividades previstas </w:t>
            </w:r>
            <w:r w:rsidRPr="0073490E">
              <w:rPr>
                <w:rFonts w:ascii="Calibri" w:hAnsi="Calibri"/>
                <w:lang w:val="es-ES"/>
              </w:rPr>
              <w:br/>
              <w:t>(Texto de respuesta):</w:t>
            </w:r>
          </w:p>
        </w:tc>
        <w:tc>
          <w:tcPr>
            <w:tcW w:w="6378" w:type="dxa"/>
            <w:gridSpan w:val="2"/>
            <w:tcBorders>
              <w:left w:val="nil"/>
              <w:right w:val="nil"/>
            </w:tcBorders>
            <w:shd w:val="clear" w:color="auto" w:fill="FFFFE3"/>
          </w:tcPr>
          <w:p w14:paraId="2A84E8A5" w14:textId="77777777" w:rsidR="00783D2E" w:rsidRPr="0073490E" w:rsidRDefault="00783D2E" w:rsidP="00783D2E">
            <w:pPr>
              <w:spacing w:after="0" w:line="240" w:lineRule="auto"/>
              <w:rPr>
                <w:rFonts w:ascii="Calibri" w:hAnsi="Calibri"/>
                <w:lang w:val="es-ES"/>
              </w:rPr>
            </w:pPr>
          </w:p>
        </w:tc>
      </w:tr>
      <w:tr w:rsidR="00783D2E" w:rsidRPr="0002759D" w14:paraId="1878883A" w14:textId="77777777" w:rsidTr="00783D2E">
        <w:tc>
          <w:tcPr>
            <w:tcW w:w="2694" w:type="dxa"/>
            <w:tcBorders>
              <w:left w:val="nil"/>
              <w:right w:val="nil"/>
            </w:tcBorders>
            <w:shd w:val="clear" w:color="auto" w:fill="auto"/>
          </w:tcPr>
          <w:p w14:paraId="218B0444" w14:textId="77777777" w:rsidR="00783D2E" w:rsidRPr="0073490E" w:rsidRDefault="00783D2E" w:rsidP="00783D2E">
            <w:pPr>
              <w:spacing w:after="0" w:line="240" w:lineRule="auto"/>
              <w:rPr>
                <w:rFonts w:ascii="Calibri" w:hAnsi="Calibri"/>
                <w:lang w:val="es-ES"/>
              </w:rPr>
            </w:pPr>
            <w:r w:rsidRPr="0073490E">
              <w:rPr>
                <w:rFonts w:ascii="Calibri" w:hAnsi="Calibri"/>
                <w:lang w:val="es-ES"/>
              </w:rPr>
              <w:t>Resultados logrados para 2021 y su contribución al logro de las Metas de Aichi y de los Objetivos de Desarrollo Sostenible</w:t>
            </w:r>
          </w:p>
          <w:p w14:paraId="6D2F7134" w14:textId="77777777" w:rsidR="00783D2E" w:rsidRPr="0073490E" w:rsidRDefault="00783D2E" w:rsidP="00783D2E">
            <w:pPr>
              <w:spacing w:after="0" w:line="240" w:lineRule="auto"/>
              <w:rPr>
                <w:rFonts w:ascii="Calibri" w:hAnsi="Calibri"/>
                <w:lang w:val="es-ES"/>
              </w:rPr>
            </w:pPr>
          </w:p>
          <w:p w14:paraId="5016C330" w14:textId="77777777" w:rsidR="00783D2E" w:rsidRPr="0073490E" w:rsidRDefault="00783D2E" w:rsidP="00783D2E">
            <w:pPr>
              <w:spacing w:after="0" w:line="240" w:lineRule="auto"/>
              <w:rPr>
                <w:rFonts w:ascii="Calibri" w:hAnsi="Calibri"/>
                <w:lang w:val="es-ES"/>
              </w:rPr>
            </w:pPr>
            <w:r w:rsidRPr="0073490E">
              <w:rPr>
                <w:rFonts w:ascii="Calibri" w:hAnsi="Calibri"/>
                <w:lang w:val="es-ES"/>
              </w:rPr>
              <w:t xml:space="preserve">Nota: este campo deberá estar cumplimentado cuando se envíe el informe completo en enero de </w:t>
            </w:r>
            <w:r w:rsidRPr="0073490E">
              <w:rPr>
                <w:rFonts w:ascii="Calibri" w:hAnsi="Calibri" w:cs="Calibri"/>
                <w:bCs/>
                <w:lang w:val="es-ES"/>
              </w:rPr>
              <w:t>2021</w:t>
            </w:r>
          </w:p>
        </w:tc>
        <w:tc>
          <w:tcPr>
            <w:tcW w:w="6378" w:type="dxa"/>
            <w:gridSpan w:val="2"/>
            <w:tcBorders>
              <w:left w:val="nil"/>
              <w:right w:val="nil"/>
            </w:tcBorders>
            <w:shd w:val="clear" w:color="auto" w:fill="FFFFE3"/>
          </w:tcPr>
          <w:p w14:paraId="144AE67A" w14:textId="77777777" w:rsidR="00783D2E" w:rsidRPr="0073490E" w:rsidRDefault="00783D2E" w:rsidP="00783D2E">
            <w:pPr>
              <w:spacing w:after="0" w:line="240" w:lineRule="auto"/>
              <w:rPr>
                <w:rFonts w:ascii="Calibri" w:hAnsi="Calibri"/>
                <w:lang w:val="es-ES"/>
              </w:rPr>
            </w:pPr>
          </w:p>
        </w:tc>
      </w:tr>
      <w:tr w:rsidR="00783D2E" w:rsidRPr="0073490E" w14:paraId="5A10B853" w14:textId="77777777" w:rsidTr="00783D2E">
        <w:tc>
          <w:tcPr>
            <w:tcW w:w="9072" w:type="dxa"/>
            <w:gridSpan w:val="3"/>
            <w:tcBorders>
              <w:left w:val="nil"/>
              <w:right w:val="nil"/>
            </w:tcBorders>
            <w:shd w:val="clear" w:color="auto" w:fill="F2FCF4"/>
          </w:tcPr>
          <w:p w14:paraId="630ECB7F" w14:textId="77777777" w:rsidR="00783D2E" w:rsidRPr="0073490E" w:rsidRDefault="00783D2E" w:rsidP="00783D2E">
            <w:pPr>
              <w:keepNext/>
              <w:spacing w:after="0" w:line="240" w:lineRule="auto"/>
              <w:rPr>
                <w:rFonts w:cstheme="minorHAnsi"/>
                <w:lang w:val="es-ES"/>
              </w:rPr>
            </w:pPr>
            <w:r w:rsidRPr="0073490E">
              <w:rPr>
                <w:rFonts w:cstheme="minorHAnsi"/>
                <w:lang w:val="es-ES"/>
              </w:rPr>
              <w:t xml:space="preserve">Información adicional: </w:t>
            </w:r>
          </w:p>
          <w:p w14:paraId="49A1AA57" w14:textId="77777777" w:rsidR="00783D2E" w:rsidRPr="0073490E" w:rsidRDefault="00783D2E" w:rsidP="00783D2E">
            <w:pPr>
              <w:spacing w:after="0" w:line="240" w:lineRule="auto"/>
              <w:rPr>
                <w:rFonts w:cstheme="minorHAnsi"/>
                <w:lang w:val="es-ES"/>
              </w:rPr>
            </w:pPr>
          </w:p>
        </w:tc>
      </w:tr>
    </w:tbl>
    <w:p w14:paraId="4E7C377F" w14:textId="77777777" w:rsidR="00783D2E" w:rsidRPr="0073490E" w:rsidRDefault="00783D2E" w:rsidP="00783D2E">
      <w:pPr>
        <w:spacing w:after="0" w:line="240" w:lineRule="auto"/>
        <w:rPr>
          <w:rFonts w:ascii="Calibri" w:hAnsi="Calibri"/>
          <w:lang w:val="es-ES"/>
        </w:rPr>
      </w:pPr>
    </w:p>
    <w:p w14:paraId="0E69D9D5" w14:textId="77777777" w:rsidR="00783D2E" w:rsidRPr="0073490E" w:rsidRDefault="00783D2E" w:rsidP="00783D2E">
      <w:pPr>
        <w:spacing w:after="0" w:line="240" w:lineRule="auto"/>
        <w:rPr>
          <w:rFonts w:ascii="Calibri" w:hAnsi="Calibri"/>
          <w:lang w:val="es-ES"/>
        </w:rPr>
      </w:pPr>
    </w:p>
    <w:p w14:paraId="0DD679ED" w14:textId="77777777" w:rsidR="00783D2E" w:rsidRPr="0073490E" w:rsidRDefault="00783D2E" w:rsidP="00783D2E">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ascii="Calibri" w:hAnsi="Calibri"/>
          <w:i/>
          <w:spacing w:val="-2"/>
          <w:lang w:val="es-ES"/>
        </w:rPr>
      </w:pPr>
      <w:r w:rsidRPr="0073490E">
        <w:rPr>
          <w:rFonts w:cs="Arial"/>
          <w:b/>
          <w:i/>
          <w:lang w:val="es-ES"/>
        </w:rPr>
        <w:t>Meta 13</w:t>
      </w:r>
      <w:r w:rsidRPr="0073490E">
        <w:rPr>
          <w:rFonts w:cs="Arial"/>
          <w:i/>
          <w:lang w:val="es-ES"/>
        </w:rPr>
        <w:t xml:space="preserve">. </w:t>
      </w:r>
      <w:r w:rsidRPr="0073490E">
        <w:rPr>
          <w:i/>
          <w:lang w:val="es-ES"/>
        </w:rPr>
        <w:t>Mayor sostenibilidad de sectores clave como el agua, la energía, la minería, la agricultura, el turismo, el desarrollo urbano, las infraestructuras, la industria, la silvicultura, la acuicultura y la pesca cuando estos afectan a los humedales, contribuyendo a la conservación de la biodiversidad y a los medios de vida de las personas</w:t>
      </w:r>
      <w:r w:rsidRPr="0073490E">
        <w:rPr>
          <w:rFonts w:ascii="Calibri" w:hAnsi="Calibri"/>
          <w:i/>
          <w:spacing w:val="-2"/>
          <w:lang w:val="es-ES"/>
        </w:rPr>
        <w:t xml:space="preserve">. </w:t>
      </w:r>
    </w:p>
    <w:p w14:paraId="78103FC0" w14:textId="77777777" w:rsidR="00783D2E" w:rsidRPr="0073490E" w:rsidRDefault="00783D2E" w:rsidP="00783D2E">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ascii="Calibri" w:hAnsi="Calibri" w:cs="Arial"/>
          <w:b/>
          <w:bCs/>
          <w:i/>
          <w:spacing w:val="-2"/>
          <w:lang w:val="es-ES"/>
        </w:rPr>
      </w:pPr>
      <w:r w:rsidRPr="0073490E">
        <w:rPr>
          <w:rFonts w:ascii="Calibri" w:hAnsi="Calibri" w:cs="Arial"/>
          <w:bCs/>
          <w:i/>
          <w:spacing w:val="-2"/>
          <w:lang w:val="es-ES"/>
        </w:rPr>
        <w:t>[Referencia a las Metas de Aichi 6 y 7]</w:t>
      </w:r>
    </w:p>
    <w:p w14:paraId="226AB3F8" w14:textId="77777777" w:rsidR="00783D2E" w:rsidRPr="0073490E" w:rsidRDefault="00783D2E" w:rsidP="00783D2E">
      <w:pPr>
        <w:spacing w:after="0" w:line="240" w:lineRule="auto"/>
        <w:rPr>
          <w:rFonts w:ascii="Calibri" w:hAnsi="Calibri"/>
          <w:lang w:val="es-E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783D2E" w:rsidRPr="0002759D" w14:paraId="3ECFE61F" w14:textId="77777777" w:rsidTr="00783D2E">
        <w:tc>
          <w:tcPr>
            <w:tcW w:w="9072" w:type="dxa"/>
            <w:gridSpan w:val="3"/>
            <w:tcBorders>
              <w:top w:val="nil"/>
              <w:left w:val="nil"/>
              <w:right w:val="nil"/>
            </w:tcBorders>
            <w:shd w:val="clear" w:color="auto" w:fill="auto"/>
          </w:tcPr>
          <w:p w14:paraId="7286F773" w14:textId="77777777" w:rsidR="00783D2E" w:rsidRPr="0073490E" w:rsidRDefault="00783D2E" w:rsidP="00783D2E">
            <w:pPr>
              <w:spacing w:after="0" w:line="240" w:lineRule="auto"/>
              <w:rPr>
                <w:rFonts w:ascii="Calibri" w:hAnsi="Calibri"/>
                <w:b/>
                <w:bCs/>
                <w:color w:val="4BACC6"/>
                <w:lang w:val="es-ES"/>
              </w:rPr>
            </w:pPr>
            <w:r w:rsidRPr="0073490E">
              <w:rPr>
                <w:rFonts w:ascii="Calibri" w:hAnsi="Calibri"/>
                <w:b/>
                <w:bCs/>
                <w:color w:val="4BACC6"/>
                <w:lang w:val="es-ES"/>
              </w:rPr>
              <w:t>Planificación de las metas nacionales</w:t>
            </w:r>
          </w:p>
        </w:tc>
      </w:tr>
      <w:tr w:rsidR="00783D2E" w:rsidRPr="0073490E" w14:paraId="2C974513" w14:textId="77777777" w:rsidTr="00783D2E">
        <w:tc>
          <w:tcPr>
            <w:tcW w:w="2694" w:type="dxa"/>
            <w:tcBorders>
              <w:top w:val="nil"/>
              <w:left w:val="nil"/>
              <w:right w:val="nil"/>
            </w:tcBorders>
            <w:shd w:val="clear" w:color="auto" w:fill="auto"/>
          </w:tcPr>
          <w:p w14:paraId="48BC0A1A" w14:textId="77777777" w:rsidR="00783D2E" w:rsidRPr="0073490E" w:rsidRDefault="00783D2E" w:rsidP="00783D2E">
            <w:pPr>
              <w:spacing w:after="0" w:line="240" w:lineRule="auto"/>
              <w:rPr>
                <w:rFonts w:ascii="Calibri" w:hAnsi="Calibri"/>
                <w:lang w:val="es-ES"/>
              </w:rPr>
            </w:pPr>
            <w:r w:rsidRPr="0073490E">
              <w:rPr>
                <w:rFonts w:ascii="Calibri" w:hAnsi="Calibri"/>
                <w:lang w:val="es-ES"/>
              </w:rPr>
              <w:t>Prioridad de la meta:</w:t>
            </w:r>
          </w:p>
        </w:tc>
        <w:tc>
          <w:tcPr>
            <w:tcW w:w="1242" w:type="dxa"/>
            <w:tcBorders>
              <w:top w:val="nil"/>
              <w:left w:val="nil"/>
              <w:right w:val="nil"/>
            </w:tcBorders>
            <w:shd w:val="clear" w:color="auto" w:fill="FFFFE3"/>
          </w:tcPr>
          <w:p w14:paraId="70DC754A" w14:textId="77777777" w:rsidR="00783D2E" w:rsidRPr="0073490E" w:rsidRDefault="00783D2E" w:rsidP="00783D2E">
            <w:pPr>
              <w:spacing w:after="0" w:line="240" w:lineRule="auto"/>
              <w:rPr>
                <w:rFonts w:ascii="Calibri" w:hAnsi="Calibri"/>
                <w:b/>
                <w:lang w:val="es-ES"/>
              </w:rPr>
            </w:pPr>
          </w:p>
        </w:tc>
        <w:tc>
          <w:tcPr>
            <w:tcW w:w="5136" w:type="dxa"/>
            <w:tcBorders>
              <w:top w:val="nil"/>
              <w:left w:val="nil"/>
              <w:right w:val="nil"/>
            </w:tcBorders>
            <w:shd w:val="clear" w:color="auto" w:fill="F3F3F3"/>
          </w:tcPr>
          <w:p w14:paraId="548C7CA9" w14:textId="77777777" w:rsidR="00783D2E" w:rsidRPr="0073490E" w:rsidRDefault="00783D2E" w:rsidP="00783D2E">
            <w:pPr>
              <w:spacing w:after="0" w:line="240" w:lineRule="auto"/>
              <w:rPr>
                <w:rFonts w:ascii="Calibri" w:hAnsi="Calibri"/>
                <w:b/>
                <w:lang w:val="es-ES"/>
              </w:rPr>
            </w:pPr>
            <w:r w:rsidRPr="0073490E">
              <w:rPr>
                <w:rFonts w:ascii="Calibri" w:hAnsi="Calibri"/>
                <w:lang w:val="es-ES"/>
              </w:rPr>
              <w:t>A=Alta; B=Media; C=Baja; D=No es pertinente; E=Sin respuesta</w:t>
            </w:r>
          </w:p>
        </w:tc>
      </w:tr>
      <w:tr w:rsidR="00783D2E" w:rsidRPr="0073490E" w14:paraId="5C961922" w14:textId="77777777" w:rsidTr="00783D2E">
        <w:tc>
          <w:tcPr>
            <w:tcW w:w="2694" w:type="dxa"/>
            <w:tcBorders>
              <w:left w:val="nil"/>
              <w:right w:val="nil"/>
            </w:tcBorders>
            <w:shd w:val="clear" w:color="auto" w:fill="auto"/>
          </w:tcPr>
          <w:p w14:paraId="4241B009" w14:textId="77777777" w:rsidR="00783D2E" w:rsidRPr="0073490E" w:rsidRDefault="00783D2E" w:rsidP="00783D2E">
            <w:pPr>
              <w:spacing w:after="0" w:line="240" w:lineRule="auto"/>
              <w:rPr>
                <w:rFonts w:ascii="Calibri" w:hAnsi="Calibri"/>
                <w:lang w:val="es-ES"/>
              </w:rPr>
            </w:pPr>
            <w:r w:rsidRPr="0073490E">
              <w:rPr>
                <w:rFonts w:ascii="Calibri" w:hAnsi="Calibri"/>
                <w:lang w:val="es-ES"/>
              </w:rPr>
              <w:t>Recursos disponibles:</w:t>
            </w:r>
          </w:p>
        </w:tc>
        <w:tc>
          <w:tcPr>
            <w:tcW w:w="1242" w:type="dxa"/>
            <w:tcBorders>
              <w:left w:val="nil"/>
              <w:bottom w:val="single" w:sz="4" w:space="0" w:color="auto"/>
              <w:right w:val="nil"/>
            </w:tcBorders>
            <w:shd w:val="clear" w:color="auto" w:fill="FFFFE3"/>
          </w:tcPr>
          <w:p w14:paraId="6D0B23B5" w14:textId="77777777" w:rsidR="00783D2E" w:rsidRPr="0073490E" w:rsidRDefault="00783D2E" w:rsidP="00783D2E">
            <w:pPr>
              <w:spacing w:after="0" w:line="240" w:lineRule="auto"/>
              <w:rPr>
                <w:rFonts w:ascii="Calibri" w:hAnsi="Calibri"/>
                <w:b/>
                <w:lang w:val="es-ES"/>
              </w:rPr>
            </w:pPr>
          </w:p>
        </w:tc>
        <w:tc>
          <w:tcPr>
            <w:tcW w:w="5136" w:type="dxa"/>
            <w:tcBorders>
              <w:left w:val="nil"/>
              <w:bottom w:val="single" w:sz="4" w:space="0" w:color="auto"/>
              <w:right w:val="nil"/>
            </w:tcBorders>
            <w:shd w:val="clear" w:color="auto" w:fill="F3F3F3"/>
          </w:tcPr>
          <w:p w14:paraId="5F65B9CF" w14:textId="77777777" w:rsidR="00783D2E" w:rsidRPr="0073490E" w:rsidRDefault="00783D2E" w:rsidP="00783D2E">
            <w:pPr>
              <w:spacing w:after="0" w:line="240" w:lineRule="auto"/>
              <w:rPr>
                <w:rFonts w:ascii="Calibri" w:hAnsi="Calibri"/>
                <w:b/>
                <w:lang w:val="es-ES"/>
              </w:rPr>
            </w:pPr>
            <w:r w:rsidRPr="0073490E">
              <w:rPr>
                <w:rFonts w:ascii="Calibri" w:hAnsi="Calibri"/>
                <w:lang w:val="es-ES"/>
              </w:rPr>
              <w:t>A=Buenos; B=Adecuados; C=Limitantes; D=Muy limitantes; E=Sin respuesta</w:t>
            </w:r>
          </w:p>
        </w:tc>
      </w:tr>
      <w:tr w:rsidR="00783D2E" w:rsidRPr="0002759D" w14:paraId="4146BD95" w14:textId="77777777" w:rsidTr="00783D2E">
        <w:tc>
          <w:tcPr>
            <w:tcW w:w="2694" w:type="dxa"/>
            <w:tcBorders>
              <w:left w:val="nil"/>
              <w:right w:val="nil"/>
            </w:tcBorders>
            <w:shd w:val="clear" w:color="auto" w:fill="auto"/>
          </w:tcPr>
          <w:p w14:paraId="054F0C84" w14:textId="77777777" w:rsidR="00783D2E" w:rsidRPr="0073490E" w:rsidRDefault="00783D2E" w:rsidP="00783D2E">
            <w:pPr>
              <w:spacing w:after="0" w:line="240" w:lineRule="auto"/>
              <w:rPr>
                <w:rFonts w:ascii="Calibri" w:hAnsi="Calibri"/>
                <w:lang w:val="es-ES"/>
              </w:rPr>
            </w:pPr>
            <w:r w:rsidRPr="0073490E">
              <w:rPr>
                <w:rFonts w:ascii="Calibri" w:hAnsi="Calibri"/>
                <w:lang w:val="es-ES"/>
              </w:rPr>
              <w:t>Metas nacionales (Texto de respuesta):</w:t>
            </w:r>
          </w:p>
        </w:tc>
        <w:tc>
          <w:tcPr>
            <w:tcW w:w="6378" w:type="dxa"/>
            <w:gridSpan w:val="2"/>
            <w:tcBorders>
              <w:left w:val="nil"/>
              <w:right w:val="nil"/>
            </w:tcBorders>
            <w:shd w:val="clear" w:color="auto" w:fill="FFFFE3"/>
          </w:tcPr>
          <w:p w14:paraId="449FCB4A" w14:textId="77777777" w:rsidR="00783D2E" w:rsidRPr="0073490E" w:rsidRDefault="00783D2E" w:rsidP="00783D2E">
            <w:pPr>
              <w:spacing w:after="0" w:line="240" w:lineRule="auto"/>
              <w:rPr>
                <w:rFonts w:ascii="Calibri" w:hAnsi="Calibri"/>
                <w:lang w:val="es-ES"/>
              </w:rPr>
            </w:pPr>
          </w:p>
        </w:tc>
      </w:tr>
      <w:tr w:rsidR="00783D2E" w:rsidRPr="0002759D" w14:paraId="397827BA" w14:textId="77777777" w:rsidTr="00783D2E">
        <w:tc>
          <w:tcPr>
            <w:tcW w:w="2694" w:type="dxa"/>
            <w:tcBorders>
              <w:left w:val="nil"/>
              <w:right w:val="nil"/>
            </w:tcBorders>
            <w:shd w:val="clear" w:color="auto" w:fill="auto"/>
          </w:tcPr>
          <w:p w14:paraId="51E3E5F4" w14:textId="77777777" w:rsidR="00783D2E" w:rsidRPr="0073490E" w:rsidRDefault="00783D2E" w:rsidP="00783D2E">
            <w:pPr>
              <w:spacing w:after="0" w:line="240" w:lineRule="auto"/>
              <w:rPr>
                <w:rFonts w:ascii="Calibri" w:hAnsi="Calibri"/>
                <w:lang w:val="es-ES"/>
              </w:rPr>
            </w:pPr>
            <w:r w:rsidRPr="0073490E">
              <w:rPr>
                <w:rFonts w:ascii="Calibri" w:hAnsi="Calibri"/>
                <w:lang w:val="es-ES"/>
              </w:rPr>
              <w:t xml:space="preserve">Actividades previstas </w:t>
            </w:r>
            <w:r w:rsidRPr="0073490E">
              <w:rPr>
                <w:rFonts w:ascii="Calibri" w:hAnsi="Calibri"/>
                <w:lang w:val="es-ES"/>
              </w:rPr>
              <w:br/>
              <w:t>(Texto de respuesta):</w:t>
            </w:r>
          </w:p>
        </w:tc>
        <w:tc>
          <w:tcPr>
            <w:tcW w:w="6378" w:type="dxa"/>
            <w:gridSpan w:val="2"/>
            <w:tcBorders>
              <w:left w:val="nil"/>
              <w:right w:val="nil"/>
            </w:tcBorders>
            <w:shd w:val="clear" w:color="auto" w:fill="FFFFE3"/>
          </w:tcPr>
          <w:p w14:paraId="2EF99FE7" w14:textId="77777777" w:rsidR="00783D2E" w:rsidRPr="0073490E" w:rsidRDefault="00783D2E" w:rsidP="00783D2E">
            <w:pPr>
              <w:spacing w:after="0" w:line="240" w:lineRule="auto"/>
              <w:rPr>
                <w:rFonts w:ascii="Calibri" w:hAnsi="Calibri"/>
                <w:lang w:val="es-ES"/>
              </w:rPr>
            </w:pPr>
          </w:p>
        </w:tc>
      </w:tr>
      <w:tr w:rsidR="00783D2E" w:rsidRPr="0002759D" w14:paraId="393C301D" w14:textId="77777777" w:rsidTr="00783D2E">
        <w:tc>
          <w:tcPr>
            <w:tcW w:w="2694" w:type="dxa"/>
            <w:tcBorders>
              <w:left w:val="nil"/>
              <w:right w:val="nil"/>
            </w:tcBorders>
            <w:shd w:val="clear" w:color="auto" w:fill="auto"/>
          </w:tcPr>
          <w:p w14:paraId="5198D6FF" w14:textId="77777777" w:rsidR="00783D2E" w:rsidRPr="0073490E" w:rsidRDefault="00783D2E" w:rsidP="00783D2E">
            <w:pPr>
              <w:spacing w:after="0" w:line="240" w:lineRule="auto"/>
              <w:rPr>
                <w:rFonts w:ascii="Calibri" w:hAnsi="Calibri" w:cs="Calibri"/>
                <w:bCs/>
                <w:lang w:val="es-ES"/>
              </w:rPr>
            </w:pPr>
            <w:r w:rsidRPr="0073490E">
              <w:rPr>
                <w:rFonts w:ascii="Calibri" w:hAnsi="Calibri"/>
                <w:lang w:val="es-ES"/>
              </w:rPr>
              <w:t>Resultados logrados para 2021 y su contribución al logro de las Metas de Aichi y de los Objetivos de Desarrollo Sostenible</w:t>
            </w:r>
          </w:p>
          <w:p w14:paraId="6F7CD8F7" w14:textId="77777777" w:rsidR="00783D2E" w:rsidRPr="0073490E" w:rsidRDefault="00783D2E" w:rsidP="00783D2E">
            <w:pPr>
              <w:spacing w:after="0" w:line="240" w:lineRule="auto"/>
              <w:rPr>
                <w:rFonts w:ascii="Calibri" w:hAnsi="Calibri" w:cs="Calibri"/>
                <w:bCs/>
                <w:lang w:val="es-ES"/>
              </w:rPr>
            </w:pPr>
          </w:p>
          <w:p w14:paraId="239C5DE3" w14:textId="77777777" w:rsidR="00783D2E" w:rsidRPr="0073490E" w:rsidRDefault="00783D2E" w:rsidP="00783D2E">
            <w:pPr>
              <w:spacing w:after="0" w:line="240" w:lineRule="auto"/>
              <w:rPr>
                <w:rFonts w:ascii="Calibri" w:hAnsi="Calibri" w:cs="Calibri"/>
                <w:bCs/>
                <w:lang w:val="es-ES"/>
              </w:rPr>
            </w:pPr>
            <w:r w:rsidRPr="0073490E">
              <w:rPr>
                <w:rFonts w:ascii="Calibri" w:hAnsi="Calibri" w:cs="Calibri"/>
                <w:bCs/>
                <w:lang w:val="es-ES"/>
              </w:rPr>
              <w:t>Nota: este campo deberá estar cumplimentado cuando se envíe el informe completo en enero de 2021</w:t>
            </w:r>
          </w:p>
        </w:tc>
        <w:tc>
          <w:tcPr>
            <w:tcW w:w="6378" w:type="dxa"/>
            <w:gridSpan w:val="2"/>
            <w:tcBorders>
              <w:left w:val="nil"/>
              <w:right w:val="nil"/>
            </w:tcBorders>
            <w:shd w:val="clear" w:color="auto" w:fill="FFFFE3"/>
          </w:tcPr>
          <w:p w14:paraId="40CAA582" w14:textId="77777777" w:rsidR="00783D2E" w:rsidRPr="0073490E" w:rsidRDefault="00783D2E" w:rsidP="00783D2E">
            <w:pPr>
              <w:spacing w:after="0" w:line="240" w:lineRule="auto"/>
              <w:rPr>
                <w:rFonts w:ascii="Calibri" w:hAnsi="Calibri"/>
                <w:lang w:val="es-ES"/>
              </w:rPr>
            </w:pPr>
          </w:p>
        </w:tc>
      </w:tr>
      <w:tr w:rsidR="00783D2E" w:rsidRPr="0073490E" w14:paraId="50C31685" w14:textId="77777777" w:rsidTr="00783D2E">
        <w:tc>
          <w:tcPr>
            <w:tcW w:w="9072" w:type="dxa"/>
            <w:gridSpan w:val="3"/>
            <w:tcBorders>
              <w:left w:val="nil"/>
              <w:right w:val="nil"/>
            </w:tcBorders>
            <w:shd w:val="clear" w:color="auto" w:fill="F2FCF4"/>
          </w:tcPr>
          <w:p w14:paraId="550E91BD" w14:textId="77777777" w:rsidR="00783D2E" w:rsidRPr="0073490E" w:rsidRDefault="00783D2E" w:rsidP="00783D2E">
            <w:pPr>
              <w:keepNext/>
              <w:spacing w:after="0" w:line="240" w:lineRule="auto"/>
              <w:rPr>
                <w:rFonts w:cstheme="minorHAnsi"/>
                <w:lang w:val="es-ES"/>
              </w:rPr>
            </w:pPr>
            <w:r w:rsidRPr="0073490E">
              <w:rPr>
                <w:rFonts w:cstheme="minorHAnsi"/>
                <w:lang w:val="es-ES"/>
              </w:rPr>
              <w:t xml:space="preserve">Información adicional: </w:t>
            </w:r>
          </w:p>
          <w:p w14:paraId="2AF9EB42" w14:textId="77777777" w:rsidR="00783D2E" w:rsidRPr="0073490E" w:rsidRDefault="00783D2E" w:rsidP="00783D2E">
            <w:pPr>
              <w:spacing w:after="0" w:line="240" w:lineRule="auto"/>
              <w:rPr>
                <w:rFonts w:cstheme="minorHAnsi"/>
                <w:lang w:val="es-ES"/>
              </w:rPr>
            </w:pPr>
          </w:p>
        </w:tc>
      </w:tr>
    </w:tbl>
    <w:p w14:paraId="6743DA75" w14:textId="77777777" w:rsidR="00783D2E" w:rsidRPr="0073490E" w:rsidRDefault="00783D2E" w:rsidP="00783D2E">
      <w:pPr>
        <w:spacing w:after="0" w:line="240" w:lineRule="auto"/>
        <w:rPr>
          <w:rFonts w:ascii="Calibri" w:hAnsi="Calibri"/>
          <w:lang w:val="es-ES"/>
        </w:rPr>
      </w:pPr>
    </w:p>
    <w:p w14:paraId="3120BB28" w14:textId="77777777" w:rsidR="00783D2E" w:rsidRPr="0073490E" w:rsidRDefault="00783D2E" w:rsidP="00783D2E">
      <w:pPr>
        <w:spacing w:after="0" w:line="240" w:lineRule="auto"/>
        <w:rPr>
          <w:rFonts w:ascii="Calibri" w:hAnsi="Calibri"/>
          <w:lang w:val="es-ES"/>
        </w:rPr>
      </w:pPr>
    </w:p>
    <w:p w14:paraId="4FB8C2A6" w14:textId="77777777" w:rsidR="00783D2E" w:rsidRPr="0073490E" w:rsidRDefault="00783D2E" w:rsidP="00783D2E">
      <w:pPr>
        <w:keepNext/>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after="0" w:line="240" w:lineRule="auto"/>
        <w:outlineLvl w:val="0"/>
        <w:rPr>
          <w:rFonts w:ascii="Calibri" w:hAnsi="Calibri"/>
          <w:b/>
          <w:bCs/>
          <w:color w:val="10AAAA"/>
          <w:spacing w:val="-2"/>
          <w:sz w:val="26"/>
          <w:szCs w:val="26"/>
          <w:lang w:val="es-ES"/>
        </w:rPr>
      </w:pPr>
      <w:r w:rsidRPr="0073490E">
        <w:rPr>
          <w:rFonts w:ascii="Calibri" w:hAnsi="Calibri"/>
          <w:b/>
          <w:color w:val="10AAAA"/>
          <w:spacing w:val="-2"/>
          <w:sz w:val="26"/>
          <w:lang w:val="es-ES"/>
        </w:rPr>
        <w:lastRenderedPageBreak/>
        <w:t xml:space="preserve">Objetivo 4. Mejorar la aplicación </w:t>
      </w:r>
      <w:r w:rsidRPr="0073490E">
        <w:rPr>
          <w:rFonts w:ascii="Calibri" w:hAnsi="Calibri"/>
          <w:b/>
          <w:bCs/>
          <w:color w:val="10AAAA"/>
          <w:spacing w:val="-2"/>
          <w:sz w:val="26"/>
          <w:szCs w:val="26"/>
          <w:lang w:val="es-ES"/>
        </w:rPr>
        <w:t xml:space="preserve"> </w:t>
      </w:r>
    </w:p>
    <w:p w14:paraId="7E104154" w14:textId="77777777" w:rsidR="00783D2E" w:rsidRPr="0073490E" w:rsidRDefault="00783D2E" w:rsidP="00783D2E">
      <w:pPr>
        <w:keepNext/>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after="0" w:line="240" w:lineRule="auto"/>
        <w:outlineLvl w:val="0"/>
        <w:rPr>
          <w:rFonts w:ascii="Calibri" w:hAnsi="Calibri"/>
          <w:b/>
          <w:i/>
          <w:spacing w:val="-2"/>
          <w:sz w:val="32"/>
          <w:lang w:val="es-ES"/>
        </w:rPr>
      </w:pPr>
      <w:r w:rsidRPr="0073490E">
        <w:rPr>
          <w:rFonts w:ascii="Calibri" w:hAnsi="Calibri"/>
          <w:bCs/>
          <w:i/>
          <w:spacing w:val="-2"/>
          <w:lang w:val="es-ES"/>
        </w:rPr>
        <w:t>[Referencia a los Objetivos de Desarrollo Sostenible 1, 2, 6, 9, 10, 11, 13, 14, 15 y 17]</w:t>
      </w:r>
      <w:r w:rsidRPr="0073490E">
        <w:rPr>
          <w:rFonts w:ascii="Calibri" w:hAnsi="Calibri"/>
          <w:b/>
          <w:i/>
          <w:spacing w:val="-2"/>
          <w:sz w:val="32"/>
          <w:lang w:val="es-ES"/>
        </w:rPr>
        <w:t xml:space="preserve"> </w:t>
      </w:r>
    </w:p>
    <w:p w14:paraId="50A72A5A" w14:textId="77777777" w:rsidR="00783D2E" w:rsidRPr="0073490E" w:rsidRDefault="00783D2E" w:rsidP="00783D2E">
      <w:pPr>
        <w:keepNext/>
        <w:spacing w:after="0" w:line="240" w:lineRule="auto"/>
        <w:rPr>
          <w:rFonts w:ascii="Calibri" w:hAnsi="Calibri" w:cs="Arial"/>
          <w:b/>
          <w:iCs/>
          <w:lang w:val="es-ES"/>
        </w:rPr>
      </w:pPr>
    </w:p>
    <w:p w14:paraId="38109BD5" w14:textId="77777777" w:rsidR="00783D2E" w:rsidRPr="0073490E" w:rsidRDefault="00783D2E" w:rsidP="00783D2E">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ascii="Calibri" w:hAnsi="Calibri"/>
          <w:i/>
          <w:spacing w:val="-2"/>
          <w:lang w:val="es-ES"/>
        </w:rPr>
      </w:pPr>
      <w:r w:rsidRPr="0073490E">
        <w:rPr>
          <w:rFonts w:cs="Arial"/>
          <w:b/>
          <w:i/>
          <w:lang w:val="es-ES"/>
        </w:rPr>
        <w:t>Meta 15</w:t>
      </w:r>
      <w:r w:rsidRPr="0073490E">
        <w:rPr>
          <w:rFonts w:cs="Arial"/>
          <w:i/>
          <w:lang w:val="es-ES"/>
        </w:rPr>
        <w:t xml:space="preserve">. </w:t>
      </w:r>
      <w:r w:rsidRPr="0073490E">
        <w:rPr>
          <w:i/>
          <w:lang w:val="es-ES"/>
        </w:rPr>
        <w:t>Con la participación activa y el apoyo de las Partes de cada región, se refuerzan las Iniciativas Regionales de Ramsar y se convierten en herramientas eficaces para contribuir a la aplicación plena de la Convención</w:t>
      </w:r>
      <w:r w:rsidRPr="0073490E">
        <w:rPr>
          <w:rFonts w:ascii="Calibri" w:hAnsi="Calibri"/>
          <w:i/>
          <w:spacing w:val="-2"/>
          <w:lang w:val="es-ES"/>
        </w:rPr>
        <w:t>. {3.2.}</w:t>
      </w:r>
    </w:p>
    <w:p w14:paraId="70370BC0" w14:textId="77777777" w:rsidR="00783D2E" w:rsidRPr="0073490E" w:rsidRDefault="00783D2E" w:rsidP="00783D2E">
      <w:pPr>
        <w:spacing w:after="0" w:line="240" w:lineRule="auto"/>
        <w:rPr>
          <w:rFonts w:ascii="Calibri" w:hAnsi="Calibri"/>
          <w:lang w:val="es-E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783D2E" w:rsidRPr="0002759D" w14:paraId="1BB40746" w14:textId="77777777" w:rsidTr="00783D2E">
        <w:tc>
          <w:tcPr>
            <w:tcW w:w="9072" w:type="dxa"/>
            <w:gridSpan w:val="3"/>
            <w:tcBorders>
              <w:top w:val="nil"/>
              <w:left w:val="nil"/>
              <w:right w:val="nil"/>
            </w:tcBorders>
            <w:shd w:val="clear" w:color="auto" w:fill="auto"/>
          </w:tcPr>
          <w:p w14:paraId="0ACAA8A2" w14:textId="77777777" w:rsidR="00783D2E" w:rsidRPr="0073490E" w:rsidRDefault="00783D2E" w:rsidP="00783D2E">
            <w:pPr>
              <w:spacing w:after="0" w:line="240" w:lineRule="auto"/>
              <w:rPr>
                <w:rFonts w:ascii="Calibri" w:hAnsi="Calibri"/>
                <w:b/>
                <w:bCs/>
                <w:color w:val="4BACC6"/>
                <w:lang w:val="es-ES"/>
              </w:rPr>
            </w:pPr>
            <w:r w:rsidRPr="0073490E">
              <w:rPr>
                <w:rFonts w:ascii="Calibri" w:hAnsi="Calibri"/>
                <w:b/>
                <w:bCs/>
                <w:color w:val="4BACC6"/>
                <w:lang w:val="es-ES"/>
              </w:rPr>
              <w:t>Planificación de las metas nacionales</w:t>
            </w:r>
          </w:p>
        </w:tc>
      </w:tr>
      <w:tr w:rsidR="00783D2E" w:rsidRPr="0073490E" w14:paraId="353187A1" w14:textId="77777777" w:rsidTr="00783D2E">
        <w:tc>
          <w:tcPr>
            <w:tcW w:w="2694" w:type="dxa"/>
            <w:tcBorders>
              <w:top w:val="nil"/>
              <w:left w:val="nil"/>
              <w:right w:val="nil"/>
            </w:tcBorders>
            <w:shd w:val="clear" w:color="auto" w:fill="auto"/>
          </w:tcPr>
          <w:p w14:paraId="6487D9A6" w14:textId="77777777" w:rsidR="00783D2E" w:rsidRPr="0073490E" w:rsidRDefault="00783D2E" w:rsidP="00783D2E">
            <w:pPr>
              <w:spacing w:after="0" w:line="240" w:lineRule="auto"/>
              <w:rPr>
                <w:rFonts w:ascii="Calibri" w:hAnsi="Calibri"/>
                <w:lang w:val="es-ES"/>
              </w:rPr>
            </w:pPr>
            <w:r w:rsidRPr="0073490E">
              <w:rPr>
                <w:rFonts w:ascii="Calibri" w:hAnsi="Calibri"/>
                <w:lang w:val="es-ES"/>
              </w:rPr>
              <w:t>Prioridad de la meta:</w:t>
            </w:r>
          </w:p>
        </w:tc>
        <w:tc>
          <w:tcPr>
            <w:tcW w:w="1242" w:type="dxa"/>
            <w:tcBorders>
              <w:top w:val="nil"/>
              <w:left w:val="nil"/>
              <w:right w:val="nil"/>
            </w:tcBorders>
            <w:shd w:val="clear" w:color="auto" w:fill="FFFFE3"/>
          </w:tcPr>
          <w:p w14:paraId="4AB5B19C" w14:textId="77777777" w:rsidR="00783D2E" w:rsidRPr="0073490E" w:rsidRDefault="00783D2E" w:rsidP="00783D2E">
            <w:pPr>
              <w:spacing w:after="0" w:line="240" w:lineRule="auto"/>
              <w:rPr>
                <w:rFonts w:ascii="Calibri" w:hAnsi="Calibri"/>
                <w:b/>
                <w:lang w:val="es-ES"/>
              </w:rPr>
            </w:pPr>
          </w:p>
        </w:tc>
        <w:tc>
          <w:tcPr>
            <w:tcW w:w="5136" w:type="dxa"/>
            <w:tcBorders>
              <w:top w:val="nil"/>
              <w:left w:val="nil"/>
              <w:right w:val="nil"/>
            </w:tcBorders>
            <w:shd w:val="clear" w:color="auto" w:fill="F3F3F3"/>
          </w:tcPr>
          <w:p w14:paraId="376B94A0" w14:textId="77777777" w:rsidR="00783D2E" w:rsidRPr="0073490E" w:rsidRDefault="00783D2E" w:rsidP="00783D2E">
            <w:pPr>
              <w:spacing w:after="0" w:line="240" w:lineRule="auto"/>
              <w:rPr>
                <w:rFonts w:ascii="Calibri" w:hAnsi="Calibri"/>
                <w:b/>
                <w:lang w:val="es-ES"/>
              </w:rPr>
            </w:pPr>
            <w:r w:rsidRPr="0073490E">
              <w:rPr>
                <w:rFonts w:ascii="Calibri" w:hAnsi="Calibri"/>
                <w:lang w:val="es-ES"/>
              </w:rPr>
              <w:t>A=Alta; B=Media; C=Baja; D=No es pertinente; E=Sin respuesta</w:t>
            </w:r>
          </w:p>
        </w:tc>
      </w:tr>
      <w:tr w:rsidR="00783D2E" w:rsidRPr="0073490E" w14:paraId="7F5E59E8" w14:textId="77777777" w:rsidTr="00783D2E">
        <w:tc>
          <w:tcPr>
            <w:tcW w:w="2694" w:type="dxa"/>
            <w:tcBorders>
              <w:left w:val="nil"/>
              <w:right w:val="nil"/>
            </w:tcBorders>
            <w:shd w:val="clear" w:color="auto" w:fill="auto"/>
          </w:tcPr>
          <w:p w14:paraId="482D0C98" w14:textId="77777777" w:rsidR="00783D2E" w:rsidRPr="0073490E" w:rsidRDefault="00783D2E" w:rsidP="00783D2E">
            <w:pPr>
              <w:spacing w:after="0" w:line="240" w:lineRule="auto"/>
              <w:rPr>
                <w:rFonts w:ascii="Calibri" w:hAnsi="Calibri"/>
                <w:lang w:val="es-ES"/>
              </w:rPr>
            </w:pPr>
            <w:r w:rsidRPr="0073490E">
              <w:rPr>
                <w:rFonts w:ascii="Calibri" w:hAnsi="Calibri"/>
                <w:lang w:val="es-ES"/>
              </w:rPr>
              <w:t>Recursos disponibles:</w:t>
            </w:r>
          </w:p>
        </w:tc>
        <w:tc>
          <w:tcPr>
            <w:tcW w:w="1242" w:type="dxa"/>
            <w:tcBorders>
              <w:left w:val="nil"/>
              <w:bottom w:val="single" w:sz="4" w:space="0" w:color="auto"/>
              <w:right w:val="nil"/>
            </w:tcBorders>
            <w:shd w:val="clear" w:color="auto" w:fill="FFFFE3"/>
          </w:tcPr>
          <w:p w14:paraId="03490CA6" w14:textId="77777777" w:rsidR="00783D2E" w:rsidRPr="0073490E" w:rsidRDefault="00783D2E" w:rsidP="00783D2E">
            <w:pPr>
              <w:spacing w:after="0" w:line="240" w:lineRule="auto"/>
              <w:rPr>
                <w:rFonts w:ascii="Calibri" w:hAnsi="Calibri"/>
                <w:b/>
                <w:lang w:val="es-ES"/>
              </w:rPr>
            </w:pPr>
          </w:p>
        </w:tc>
        <w:tc>
          <w:tcPr>
            <w:tcW w:w="5136" w:type="dxa"/>
            <w:tcBorders>
              <w:left w:val="nil"/>
              <w:bottom w:val="single" w:sz="4" w:space="0" w:color="auto"/>
              <w:right w:val="nil"/>
            </w:tcBorders>
            <w:shd w:val="clear" w:color="auto" w:fill="F3F3F3"/>
          </w:tcPr>
          <w:p w14:paraId="2476DF39" w14:textId="77777777" w:rsidR="00783D2E" w:rsidRPr="0073490E" w:rsidRDefault="00783D2E" w:rsidP="00783D2E">
            <w:pPr>
              <w:spacing w:after="0" w:line="240" w:lineRule="auto"/>
              <w:rPr>
                <w:rFonts w:ascii="Calibri" w:hAnsi="Calibri"/>
                <w:b/>
                <w:lang w:val="es-ES"/>
              </w:rPr>
            </w:pPr>
            <w:r w:rsidRPr="0073490E">
              <w:rPr>
                <w:rFonts w:ascii="Calibri" w:hAnsi="Calibri"/>
                <w:lang w:val="es-ES"/>
              </w:rPr>
              <w:t>A=Buenos; B=Adecuados; C=Limitantes; D=Muy limitantes; E=Sin respuesta</w:t>
            </w:r>
          </w:p>
        </w:tc>
      </w:tr>
      <w:tr w:rsidR="00783D2E" w:rsidRPr="0002759D" w14:paraId="628178BC" w14:textId="77777777" w:rsidTr="00783D2E">
        <w:tc>
          <w:tcPr>
            <w:tcW w:w="2694" w:type="dxa"/>
            <w:tcBorders>
              <w:left w:val="nil"/>
              <w:right w:val="nil"/>
            </w:tcBorders>
            <w:shd w:val="clear" w:color="auto" w:fill="auto"/>
          </w:tcPr>
          <w:p w14:paraId="61AC2612" w14:textId="77777777" w:rsidR="00783D2E" w:rsidRPr="0073490E" w:rsidRDefault="00783D2E" w:rsidP="00783D2E">
            <w:pPr>
              <w:spacing w:after="0" w:line="240" w:lineRule="auto"/>
              <w:rPr>
                <w:rFonts w:ascii="Calibri" w:hAnsi="Calibri"/>
                <w:lang w:val="es-ES"/>
              </w:rPr>
            </w:pPr>
            <w:r w:rsidRPr="0073490E">
              <w:rPr>
                <w:rFonts w:ascii="Calibri" w:hAnsi="Calibri"/>
                <w:lang w:val="es-ES"/>
              </w:rPr>
              <w:t>Metas nacionales (Texto de respuesta):</w:t>
            </w:r>
          </w:p>
        </w:tc>
        <w:tc>
          <w:tcPr>
            <w:tcW w:w="6378" w:type="dxa"/>
            <w:gridSpan w:val="2"/>
            <w:tcBorders>
              <w:left w:val="nil"/>
              <w:right w:val="nil"/>
            </w:tcBorders>
            <w:shd w:val="clear" w:color="auto" w:fill="FFFFE3"/>
          </w:tcPr>
          <w:p w14:paraId="243D6612" w14:textId="77777777" w:rsidR="00783D2E" w:rsidRPr="0073490E" w:rsidRDefault="00783D2E" w:rsidP="00783D2E">
            <w:pPr>
              <w:spacing w:after="0" w:line="240" w:lineRule="auto"/>
              <w:rPr>
                <w:rFonts w:ascii="Calibri" w:hAnsi="Calibri"/>
                <w:lang w:val="es-ES"/>
              </w:rPr>
            </w:pPr>
          </w:p>
        </w:tc>
      </w:tr>
      <w:tr w:rsidR="00783D2E" w:rsidRPr="0002759D" w14:paraId="046B5C75" w14:textId="77777777" w:rsidTr="00783D2E">
        <w:tc>
          <w:tcPr>
            <w:tcW w:w="2694" w:type="dxa"/>
            <w:tcBorders>
              <w:left w:val="nil"/>
              <w:right w:val="nil"/>
            </w:tcBorders>
            <w:shd w:val="clear" w:color="auto" w:fill="auto"/>
          </w:tcPr>
          <w:p w14:paraId="1C01A6FB" w14:textId="77777777" w:rsidR="00783D2E" w:rsidRPr="0073490E" w:rsidRDefault="00783D2E" w:rsidP="00783D2E">
            <w:pPr>
              <w:spacing w:after="0" w:line="240" w:lineRule="auto"/>
              <w:rPr>
                <w:rFonts w:ascii="Calibri" w:hAnsi="Calibri"/>
                <w:lang w:val="es-ES"/>
              </w:rPr>
            </w:pPr>
            <w:r w:rsidRPr="0073490E">
              <w:rPr>
                <w:rFonts w:ascii="Calibri" w:hAnsi="Calibri"/>
                <w:lang w:val="es-ES"/>
              </w:rPr>
              <w:t xml:space="preserve">Actividades previstas </w:t>
            </w:r>
            <w:r w:rsidRPr="0073490E">
              <w:rPr>
                <w:rFonts w:ascii="Calibri" w:hAnsi="Calibri"/>
                <w:lang w:val="es-ES"/>
              </w:rPr>
              <w:br/>
              <w:t>(Texto de respuesta):</w:t>
            </w:r>
          </w:p>
        </w:tc>
        <w:tc>
          <w:tcPr>
            <w:tcW w:w="6378" w:type="dxa"/>
            <w:gridSpan w:val="2"/>
            <w:tcBorders>
              <w:left w:val="nil"/>
              <w:right w:val="nil"/>
            </w:tcBorders>
            <w:shd w:val="clear" w:color="auto" w:fill="FFFFE3"/>
          </w:tcPr>
          <w:p w14:paraId="066FA721" w14:textId="77777777" w:rsidR="00783D2E" w:rsidRPr="0073490E" w:rsidRDefault="00783D2E" w:rsidP="00783D2E">
            <w:pPr>
              <w:spacing w:after="0" w:line="240" w:lineRule="auto"/>
              <w:rPr>
                <w:rFonts w:ascii="Calibri" w:hAnsi="Calibri"/>
                <w:lang w:val="es-ES"/>
              </w:rPr>
            </w:pPr>
          </w:p>
        </w:tc>
      </w:tr>
      <w:tr w:rsidR="00783D2E" w:rsidRPr="0002759D" w14:paraId="6B98A833" w14:textId="77777777" w:rsidTr="00783D2E">
        <w:tc>
          <w:tcPr>
            <w:tcW w:w="2694" w:type="dxa"/>
            <w:tcBorders>
              <w:left w:val="nil"/>
              <w:right w:val="nil"/>
            </w:tcBorders>
            <w:shd w:val="clear" w:color="auto" w:fill="auto"/>
          </w:tcPr>
          <w:p w14:paraId="25C6A236" w14:textId="77777777" w:rsidR="00783D2E" w:rsidRPr="0073490E" w:rsidRDefault="00783D2E" w:rsidP="00783D2E">
            <w:pPr>
              <w:spacing w:after="0" w:line="240" w:lineRule="auto"/>
              <w:rPr>
                <w:rFonts w:ascii="Calibri" w:hAnsi="Calibri"/>
                <w:lang w:val="es-ES"/>
              </w:rPr>
            </w:pPr>
            <w:r w:rsidRPr="0073490E">
              <w:rPr>
                <w:rFonts w:ascii="Calibri" w:hAnsi="Calibri"/>
                <w:lang w:val="es-ES"/>
              </w:rPr>
              <w:t>Resultados logrados para 2021 y su contribución al logro de las Metas de Aichi y de los Objetivos de Desarrollo Sostenible</w:t>
            </w:r>
          </w:p>
          <w:p w14:paraId="5049C3D0" w14:textId="77777777" w:rsidR="00783D2E" w:rsidRPr="0073490E" w:rsidRDefault="00783D2E" w:rsidP="00783D2E">
            <w:pPr>
              <w:spacing w:after="0" w:line="240" w:lineRule="auto"/>
              <w:rPr>
                <w:rFonts w:ascii="Calibri" w:hAnsi="Calibri"/>
                <w:lang w:val="es-ES"/>
              </w:rPr>
            </w:pPr>
          </w:p>
          <w:p w14:paraId="38E9E65E" w14:textId="77777777" w:rsidR="00783D2E" w:rsidRPr="0073490E" w:rsidRDefault="00783D2E" w:rsidP="00783D2E">
            <w:pPr>
              <w:spacing w:after="0" w:line="240" w:lineRule="auto"/>
              <w:rPr>
                <w:rFonts w:ascii="Calibri" w:hAnsi="Calibri"/>
                <w:lang w:val="es-ES"/>
              </w:rPr>
            </w:pPr>
            <w:r w:rsidRPr="0073490E">
              <w:rPr>
                <w:rFonts w:ascii="Calibri" w:hAnsi="Calibri"/>
                <w:lang w:val="es-ES"/>
              </w:rPr>
              <w:t xml:space="preserve">Nota: este campo deberá estar cumplimentado cuando se envíe el informe completo en enero de </w:t>
            </w:r>
            <w:r w:rsidRPr="0073490E">
              <w:rPr>
                <w:rFonts w:ascii="Calibri" w:hAnsi="Calibri" w:cs="Calibri"/>
                <w:bCs/>
                <w:lang w:val="es-ES"/>
              </w:rPr>
              <w:t>2021</w:t>
            </w:r>
          </w:p>
        </w:tc>
        <w:tc>
          <w:tcPr>
            <w:tcW w:w="6378" w:type="dxa"/>
            <w:gridSpan w:val="2"/>
            <w:tcBorders>
              <w:left w:val="nil"/>
              <w:right w:val="nil"/>
            </w:tcBorders>
            <w:shd w:val="clear" w:color="auto" w:fill="FFFFE3"/>
          </w:tcPr>
          <w:p w14:paraId="00377BE5" w14:textId="77777777" w:rsidR="00783D2E" w:rsidRPr="0073490E" w:rsidRDefault="00783D2E" w:rsidP="00783D2E">
            <w:pPr>
              <w:spacing w:after="0" w:line="240" w:lineRule="auto"/>
              <w:rPr>
                <w:rFonts w:ascii="Calibri" w:hAnsi="Calibri"/>
                <w:lang w:val="es-ES"/>
              </w:rPr>
            </w:pPr>
          </w:p>
        </w:tc>
      </w:tr>
      <w:tr w:rsidR="00783D2E" w:rsidRPr="0073490E" w14:paraId="60062DF5" w14:textId="77777777" w:rsidTr="00783D2E">
        <w:tc>
          <w:tcPr>
            <w:tcW w:w="9072" w:type="dxa"/>
            <w:gridSpan w:val="3"/>
            <w:tcBorders>
              <w:left w:val="nil"/>
              <w:right w:val="nil"/>
            </w:tcBorders>
            <w:shd w:val="clear" w:color="auto" w:fill="F2FCF4"/>
          </w:tcPr>
          <w:p w14:paraId="5A79AC94" w14:textId="77777777" w:rsidR="00783D2E" w:rsidRPr="0073490E" w:rsidRDefault="00783D2E" w:rsidP="00783D2E">
            <w:pPr>
              <w:keepNext/>
              <w:spacing w:after="0" w:line="240" w:lineRule="auto"/>
              <w:rPr>
                <w:rFonts w:cstheme="minorHAnsi"/>
                <w:lang w:val="es-ES"/>
              </w:rPr>
            </w:pPr>
            <w:r w:rsidRPr="0073490E">
              <w:rPr>
                <w:rFonts w:cstheme="minorHAnsi"/>
                <w:lang w:val="es-ES"/>
              </w:rPr>
              <w:t xml:space="preserve">Información adicional: </w:t>
            </w:r>
          </w:p>
          <w:p w14:paraId="08DEA254" w14:textId="77777777" w:rsidR="00783D2E" w:rsidRPr="0073490E" w:rsidRDefault="00783D2E" w:rsidP="00783D2E">
            <w:pPr>
              <w:spacing w:after="0" w:line="240" w:lineRule="auto"/>
              <w:rPr>
                <w:rFonts w:cstheme="minorHAnsi"/>
                <w:lang w:val="es-ES"/>
              </w:rPr>
            </w:pPr>
          </w:p>
        </w:tc>
      </w:tr>
    </w:tbl>
    <w:p w14:paraId="681DE7BE" w14:textId="77777777" w:rsidR="00783D2E" w:rsidRPr="0073490E" w:rsidRDefault="00783D2E" w:rsidP="00783D2E">
      <w:pPr>
        <w:spacing w:after="0" w:line="240" w:lineRule="auto"/>
        <w:rPr>
          <w:rFonts w:ascii="Calibri" w:hAnsi="Calibri"/>
          <w:lang w:val="es-ES"/>
        </w:rPr>
      </w:pPr>
    </w:p>
    <w:p w14:paraId="5E5058C3" w14:textId="77777777" w:rsidR="00783D2E" w:rsidRPr="0073490E" w:rsidRDefault="00783D2E" w:rsidP="00783D2E">
      <w:pPr>
        <w:spacing w:after="0" w:line="240" w:lineRule="auto"/>
        <w:rPr>
          <w:rFonts w:ascii="Calibri" w:hAnsi="Calibri"/>
          <w:lang w:val="es-ES"/>
        </w:rPr>
      </w:pPr>
    </w:p>
    <w:p w14:paraId="4B6A0A87" w14:textId="77777777" w:rsidR="00783D2E" w:rsidRPr="0073490E" w:rsidRDefault="00783D2E" w:rsidP="00783D2E">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ascii="Calibri" w:hAnsi="Calibri"/>
          <w:i/>
          <w:spacing w:val="-2"/>
          <w:lang w:val="es-ES"/>
        </w:rPr>
      </w:pPr>
      <w:r w:rsidRPr="0073490E">
        <w:rPr>
          <w:rFonts w:cs="Arial"/>
          <w:b/>
          <w:i/>
          <w:lang w:val="es-ES"/>
        </w:rPr>
        <w:t>Meta 16</w:t>
      </w:r>
      <w:r w:rsidRPr="0073490E">
        <w:rPr>
          <w:rFonts w:cs="Arial"/>
          <w:lang w:val="es-ES"/>
        </w:rPr>
        <w:t xml:space="preserve">. </w:t>
      </w:r>
      <w:r w:rsidRPr="0073490E">
        <w:rPr>
          <w:i/>
          <w:lang w:val="es-ES"/>
        </w:rPr>
        <w:t>La conservación y el uso racional de los humedales se integran a través de la comunicación, el desarrollo de capacidad, la educación, concienciación y participación</w:t>
      </w:r>
      <w:r w:rsidRPr="0073490E">
        <w:rPr>
          <w:rFonts w:cs="Arial"/>
          <w:i/>
          <w:lang w:val="es-ES"/>
        </w:rPr>
        <w:t xml:space="preserve"> {4.1}.</w:t>
      </w:r>
      <w:r w:rsidRPr="0073490E">
        <w:rPr>
          <w:rFonts w:ascii="Calibri" w:hAnsi="Calibri"/>
          <w:i/>
          <w:spacing w:val="-2"/>
          <w:lang w:val="es-ES"/>
        </w:rPr>
        <w:t xml:space="preserve"> </w:t>
      </w:r>
    </w:p>
    <w:p w14:paraId="3E22C724" w14:textId="77777777" w:rsidR="00783D2E" w:rsidRPr="0073490E" w:rsidRDefault="00783D2E" w:rsidP="00783D2E">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ascii="Calibri" w:hAnsi="Calibri" w:cs="Arial"/>
          <w:bCs/>
          <w:i/>
          <w:spacing w:val="-2"/>
          <w:lang w:val="es-ES"/>
        </w:rPr>
      </w:pPr>
      <w:r w:rsidRPr="0073490E">
        <w:rPr>
          <w:rFonts w:ascii="Calibri" w:hAnsi="Calibri" w:cs="Arial"/>
          <w:bCs/>
          <w:i/>
          <w:spacing w:val="-2"/>
          <w:lang w:val="es-ES"/>
        </w:rPr>
        <w:t>[Referencia a las Metas de Aichi 1 y 18]</w:t>
      </w:r>
    </w:p>
    <w:p w14:paraId="573E91B5" w14:textId="77777777" w:rsidR="00783D2E" w:rsidRPr="0073490E" w:rsidRDefault="00783D2E" w:rsidP="00783D2E">
      <w:pPr>
        <w:spacing w:after="0" w:line="240" w:lineRule="auto"/>
        <w:rPr>
          <w:rFonts w:ascii="Calibri" w:hAnsi="Calibri"/>
          <w:lang w:val="es-E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783D2E" w:rsidRPr="0002759D" w14:paraId="4BB15A04" w14:textId="77777777" w:rsidTr="00783D2E">
        <w:tc>
          <w:tcPr>
            <w:tcW w:w="9072" w:type="dxa"/>
            <w:gridSpan w:val="3"/>
            <w:tcBorders>
              <w:top w:val="nil"/>
              <w:left w:val="nil"/>
              <w:right w:val="nil"/>
            </w:tcBorders>
            <w:shd w:val="clear" w:color="auto" w:fill="auto"/>
          </w:tcPr>
          <w:p w14:paraId="1668C099" w14:textId="77777777" w:rsidR="00783D2E" w:rsidRPr="0073490E" w:rsidRDefault="00783D2E" w:rsidP="00783D2E">
            <w:pPr>
              <w:spacing w:after="0" w:line="240" w:lineRule="auto"/>
              <w:rPr>
                <w:rFonts w:ascii="Calibri" w:hAnsi="Calibri"/>
                <w:b/>
                <w:bCs/>
                <w:color w:val="4BACC6"/>
                <w:lang w:val="es-ES"/>
              </w:rPr>
            </w:pPr>
            <w:r w:rsidRPr="0073490E">
              <w:rPr>
                <w:rFonts w:ascii="Calibri" w:hAnsi="Calibri"/>
                <w:b/>
                <w:bCs/>
                <w:color w:val="4BACC6"/>
                <w:lang w:val="es-ES"/>
              </w:rPr>
              <w:t>Planificación de las metas nacionales</w:t>
            </w:r>
          </w:p>
        </w:tc>
      </w:tr>
      <w:tr w:rsidR="00783D2E" w:rsidRPr="0073490E" w14:paraId="6C856034" w14:textId="77777777" w:rsidTr="00783D2E">
        <w:tc>
          <w:tcPr>
            <w:tcW w:w="2694" w:type="dxa"/>
            <w:tcBorders>
              <w:top w:val="nil"/>
              <w:left w:val="nil"/>
              <w:right w:val="nil"/>
            </w:tcBorders>
            <w:shd w:val="clear" w:color="auto" w:fill="auto"/>
          </w:tcPr>
          <w:p w14:paraId="6DD71A46" w14:textId="77777777" w:rsidR="00783D2E" w:rsidRPr="0073490E" w:rsidRDefault="00783D2E" w:rsidP="00783D2E">
            <w:pPr>
              <w:spacing w:after="0" w:line="240" w:lineRule="auto"/>
              <w:rPr>
                <w:rFonts w:ascii="Calibri" w:hAnsi="Calibri"/>
                <w:lang w:val="es-ES"/>
              </w:rPr>
            </w:pPr>
            <w:r w:rsidRPr="0073490E">
              <w:rPr>
                <w:rFonts w:ascii="Calibri" w:hAnsi="Calibri"/>
                <w:lang w:val="es-ES"/>
              </w:rPr>
              <w:t>Prioridad de la meta:</w:t>
            </w:r>
          </w:p>
        </w:tc>
        <w:tc>
          <w:tcPr>
            <w:tcW w:w="1242" w:type="dxa"/>
            <w:tcBorders>
              <w:top w:val="nil"/>
              <w:left w:val="nil"/>
              <w:right w:val="nil"/>
            </w:tcBorders>
            <w:shd w:val="clear" w:color="auto" w:fill="FFFFE3"/>
          </w:tcPr>
          <w:p w14:paraId="7017F2ED" w14:textId="77777777" w:rsidR="00783D2E" w:rsidRPr="0073490E" w:rsidRDefault="00783D2E" w:rsidP="00783D2E">
            <w:pPr>
              <w:spacing w:after="0" w:line="240" w:lineRule="auto"/>
              <w:rPr>
                <w:rFonts w:ascii="Calibri" w:hAnsi="Calibri"/>
                <w:b/>
                <w:lang w:val="es-ES"/>
              </w:rPr>
            </w:pPr>
          </w:p>
        </w:tc>
        <w:tc>
          <w:tcPr>
            <w:tcW w:w="5136" w:type="dxa"/>
            <w:tcBorders>
              <w:top w:val="nil"/>
              <w:left w:val="nil"/>
              <w:right w:val="nil"/>
            </w:tcBorders>
            <w:shd w:val="clear" w:color="auto" w:fill="F3F3F3"/>
          </w:tcPr>
          <w:p w14:paraId="61CF65E8" w14:textId="77777777" w:rsidR="00783D2E" w:rsidRPr="0073490E" w:rsidRDefault="00783D2E" w:rsidP="00783D2E">
            <w:pPr>
              <w:spacing w:after="0" w:line="240" w:lineRule="auto"/>
              <w:rPr>
                <w:rFonts w:ascii="Calibri" w:hAnsi="Calibri"/>
                <w:b/>
                <w:lang w:val="es-ES"/>
              </w:rPr>
            </w:pPr>
            <w:r w:rsidRPr="0073490E">
              <w:rPr>
                <w:rFonts w:ascii="Calibri" w:hAnsi="Calibri"/>
                <w:lang w:val="es-ES"/>
              </w:rPr>
              <w:t>A=Alta; B=Media; C=Baja; D=No es pertinente; E=Sin respuesta</w:t>
            </w:r>
          </w:p>
        </w:tc>
      </w:tr>
      <w:tr w:rsidR="00783D2E" w:rsidRPr="0073490E" w14:paraId="7B2C03EA" w14:textId="77777777" w:rsidTr="00783D2E">
        <w:tc>
          <w:tcPr>
            <w:tcW w:w="2694" w:type="dxa"/>
            <w:tcBorders>
              <w:left w:val="nil"/>
              <w:right w:val="nil"/>
            </w:tcBorders>
            <w:shd w:val="clear" w:color="auto" w:fill="auto"/>
          </w:tcPr>
          <w:p w14:paraId="53C88C72" w14:textId="77777777" w:rsidR="00783D2E" w:rsidRPr="0073490E" w:rsidRDefault="00783D2E" w:rsidP="00783D2E">
            <w:pPr>
              <w:spacing w:after="0" w:line="240" w:lineRule="auto"/>
              <w:rPr>
                <w:rFonts w:ascii="Calibri" w:hAnsi="Calibri"/>
                <w:lang w:val="es-ES"/>
              </w:rPr>
            </w:pPr>
            <w:r w:rsidRPr="0073490E">
              <w:rPr>
                <w:rFonts w:ascii="Calibri" w:hAnsi="Calibri"/>
                <w:lang w:val="es-ES"/>
              </w:rPr>
              <w:t>Recursos disponibles:</w:t>
            </w:r>
          </w:p>
        </w:tc>
        <w:tc>
          <w:tcPr>
            <w:tcW w:w="1242" w:type="dxa"/>
            <w:tcBorders>
              <w:left w:val="nil"/>
              <w:bottom w:val="single" w:sz="4" w:space="0" w:color="auto"/>
              <w:right w:val="nil"/>
            </w:tcBorders>
            <w:shd w:val="clear" w:color="auto" w:fill="FFFFE3"/>
          </w:tcPr>
          <w:p w14:paraId="4FC0DE6F" w14:textId="77777777" w:rsidR="00783D2E" w:rsidRPr="0073490E" w:rsidRDefault="00783D2E" w:rsidP="00783D2E">
            <w:pPr>
              <w:spacing w:after="0" w:line="240" w:lineRule="auto"/>
              <w:rPr>
                <w:rFonts w:ascii="Calibri" w:hAnsi="Calibri"/>
                <w:b/>
                <w:lang w:val="es-ES"/>
              </w:rPr>
            </w:pPr>
          </w:p>
        </w:tc>
        <w:tc>
          <w:tcPr>
            <w:tcW w:w="5136" w:type="dxa"/>
            <w:tcBorders>
              <w:left w:val="nil"/>
              <w:bottom w:val="single" w:sz="4" w:space="0" w:color="auto"/>
              <w:right w:val="nil"/>
            </w:tcBorders>
            <w:shd w:val="clear" w:color="auto" w:fill="F3F3F3"/>
          </w:tcPr>
          <w:p w14:paraId="35222D2E" w14:textId="77777777" w:rsidR="00783D2E" w:rsidRPr="0073490E" w:rsidRDefault="00783D2E" w:rsidP="00783D2E">
            <w:pPr>
              <w:spacing w:after="0" w:line="240" w:lineRule="auto"/>
              <w:rPr>
                <w:rFonts w:ascii="Calibri" w:hAnsi="Calibri"/>
                <w:b/>
                <w:lang w:val="es-ES"/>
              </w:rPr>
            </w:pPr>
            <w:r w:rsidRPr="0073490E">
              <w:rPr>
                <w:rFonts w:ascii="Calibri" w:hAnsi="Calibri"/>
                <w:lang w:val="es-ES"/>
              </w:rPr>
              <w:t>A=Buenos; B=Adecuados; C=Limitantes; D=Muy limitantes; E=Sin respuesta</w:t>
            </w:r>
          </w:p>
        </w:tc>
      </w:tr>
      <w:tr w:rsidR="00783D2E" w:rsidRPr="0002759D" w14:paraId="558CC43A" w14:textId="77777777" w:rsidTr="00783D2E">
        <w:tc>
          <w:tcPr>
            <w:tcW w:w="2694" w:type="dxa"/>
            <w:tcBorders>
              <w:left w:val="nil"/>
              <w:right w:val="nil"/>
            </w:tcBorders>
            <w:shd w:val="clear" w:color="auto" w:fill="auto"/>
          </w:tcPr>
          <w:p w14:paraId="629F2FC7" w14:textId="77777777" w:rsidR="00783D2E" w:rsidRPr="0073490E" w:rsidRDefault="00783D2E" w:rsidP="00783D2E">
            <w:pPr>
              <w:spacing w:after="0" w:line="240" w:lineRule="auto"/>
              <w:rPr>
                <w:rFonts w:ascii="Calibri" w:hAnsi="Calibri"/>
                <w:lang w:val="es-ES"/>
              </w:rPr>
            </w:pPr>
            <w:r w:rsidRPr="0073490E">
              <w:rPr>
                <w:rFonts w:ascii="Calibri" w:hAnsi="Calibri"/>
                <w:lang w:val="es-ES"/>
              </w:rPr>
              <w:t>Metas nacionales (Texto de respuesta):</w:t>
            </w:r>
          </w:p>
        </w:tc>
        <w:tc>
          <w:tcPr>
            <w:tcW w:w="6378" w:type="dxa"/>
            <w:gridSpan w:val="2"/>
            <w:tcBorders>
              <w:left w:val="nil"/>
              <w:right w:val="nil"/>
            </w:tcBorders>
            <w:shd w:val="clear" w:color="auto" w:fill="FFFFE3"/>
          </w:tcPr>
          <w:p w14:paraId="0FF8C43B" w14:textId="77777777" w:rsidR="00783D2E" w:rsidRPr="0073490E" w:rsidRDefault="00783D2E" w:rsidP="00783D2E">
            <w:pPr>
              <w:spacing w:after="0" w:line="240" w:lineRule="auto"/>
              <w:rPr>
                <w:rFonts w:ascii="Calibri" w:hAnsi="Calibri"/>
                <w:lang w:val="es-ES"/>
              </w:rPr>
            </w:pPr>
          </w:p>
        </w:tc>
      </w:tr>
      <w:tr w:rsidR="00783D2E" w:rsidRPr="0002759D" w14:paraId="27483C8D" w14:textId="77777777" w:rsidTr="00783D2E">
        <w:tc>
          <w:tcPr>
            <w:tcW w:w="2694" w:type="dxa"/>
            <w:tcBorders>
              <w:left w:val="nil"/>
              <w:right w:val="nil"/>
            </w:tcBorders>
            <w:shd w:val="clear" w:color="auto" w:fill="auto"/>
          </w:tcPr>
          <w:p w14:paraId="1450D923" w14:textId="77777777" w:rsidR="00783D2E" w:rsidRPr="0073490E" w:rsidRDefault="00783D2E" w:rsidP="00783D2E">
            <w:pPr>
              <w:spacing w:after="0" w:line="240" w:lineRule="auto"/>
              <w:rPr>
                <w:rFonts w:ascii="Calibri" w:hAnsi="Calibri"/>
                <w:lang w:val="es-ES"/>
              </w:rPr>
            </w:pPr>
            <w:r w:rsidRPr="0073490E">
              <w:rPr>
                <w:rFonts w:ascii="Calibri" w:hAnsi="Calibri"/>
                <w:lang w:val="es-ES"/>
              </w:rPr>
              <w:t xml:space="preserve">Actividades previstas </w:t>
            </w:r>
            <w:r w:rsidRPr="0073490E">
              <w:rPr>
                <w:rFonts w:ascii="Calibri" w:hAnsi="Calibri"/>
                <w:lang w:val="es-ES"/>
              </w:rPr>
              <w:br/>
              <w:t>(Texto de respuesta):</w:t>
            </w:r>
          </w:p>
        </w:tc>
        <w:tc>
          <w:tcPr>
            <w:tcW w:w="6378" w:type="dxa"/>
            <w:gridSpan w:val="2"/>
            <w:tcBorders>
              <w:left w:val="nil"/>
              <w:right w:val="nil"/>
            </w:tcBorders>
            <w:shd w:val="clear" w:color="auto" w:fill="FFFFE3"/>
          </w:tcPr>
          <w:p w14:paraId="7CA6D50D" w14:textId="77777777" w:rsidR="00783D2E" w:rsidRPr="0073490E" w:rsidRDefault="00783D2E" w:rsidP="00783D2E">
            <w:pPr>
              <w:spacing w:after="0" w:line="240" w:lineRule="auto"/>
              <w:rPr>
                <w:rFonts w:ascii="Calibri" w:hAnsi="Calibri"/>
                <w:lang w:val="es-ES"/>
              </w:rPr>
            </w:pPr>
          </w:p>
        </w:tc>
      </w:tr>
      <w:tr w:rsidR="00783D2E" w:rsidRPr="0002759D" w14:paraId="5B0BDFD8" w14:textId="77777777" w:rsidTr="00783D2E">
        <w:tc>
          <w:tcPr>
            <w:tcW w:w="2694" w:type="dxa"/>
            <w:tcBorders>
              <w:left w:val="nil"/>
              <w:right w:val="nil"/>
            </w:tcBorders>
            <w:shd w:val="clear" w:color="auto" w:fill="auto"/>
          </w:tcPr>
          <w:p w14:paraId="1947A532" w14:textId="77777777" w:rsidR="00783D2E" w:rsidRPr="0073490E" w:rsidRDefault="00783D2E" w:rsidP="00783D2E">
            <w:pPr>
              <w:spacing w:after="0" w:line="240" w:lineRule="auto"/>
              <w:rPr>
                <w:rFonts w:ascii="Calibri" w:hAnsi="Calibri" w:cs="Calibri"/>
                <w:bCs/>
                <w:lang w:val="es-ES"/>
              </w:rPr>
            </w:pPr>
            <w:r w:rsidRPr="0073490E">
              <w:rPr>
                <w:rFonts w:ascii="Calibri" w:hAnsi="Calibri"/>
                <w:lang w:val="es-ES"/>
              </w:rPr>
              <w:t>Resultados logrados para 2021 y su contribución al logro de las Metas de Aichi y de los Objetivos de Desarrollo Sostenible</w:t>
            </w:r>
          </w:p>
          <w:p w14:paraId="6C993CF0" w14:textId="77777777" w:rsidR="00783D2E" w:rsidRPr="0073490E" w:rsidRDefault="00783D2E" w:rsidP="00783D2E">
            <w:pPr>
              <w:spacing w:after="0" w:line="240" w:lineRule="auto"/>
              <w:rPr>
                <w:rFonts w:ascii="Calibri" w:hAnsi="Calibri" w:cs="Calibri"/>
                <w:bCs/>
                <w:lang w:val="es-ES"/>
              </w:rPr>
            </w:pPr>
          </w:p>
          <w:p w14:paraId="4DC3B1DB" w14:textId="77777777" w:rsidR="00783D2E" w:rsidRPr="0073490E" w:rsidRDefault="00783D2E" w:rsidP="00783D2E">
            <w:pPr>
              <w:spacing w:after="0" w:line="240" w:lineRule="auto"/>
              <w:rPr>
                <w:rFonts w:ascii="Calibri" w:hAnsi="Calibri" w:cs="Calibri"/>
                <w:bCs/>
                <w:lang w:val="es-ES"/>
              </w:rPr>
            </w:pPr>
            <w:r w:rsidRPr="0073490E">
              <w:rPr>
                <w:rFonts w:ascii="Calibri" w:hAnsi="Calibri" w:cs="Calibri"/>
                <w:bCs/>
                <w:lang w:val="es-ES"/>
              </w:rPr>
              <w:t xml:space="preserve">Nota: este campo deberá </w:t>
            </w:r>
            <w:r w:rsidRPr="0073490E">
              <w:rPr>
                <w:rFonts w:ascii="Calibri" w:hAnsi="Calibri" w:cs="Calibri"/>
                <w:bCs/>
                <w:lang w:val="es-ES"/>
              </w:rPr>
              <w:lastRenderedPageBreak/>
              <w:t>estar cumplimentado cuando se envíe el informe completo en enero de 2021</w:t>
            </w:r>
          </w:p>
        </w:tc>
        <w:tc>
          <w:tcPr>
            <w:tcW w:w="6378" w:type="dxa"/>
            <w:gridSpan w:val="2"/>
            <w:tcBorders>
              <w:left w:val="nil"/>
              <w:right w:val="nil"/>
            </w:tcBorders>
            <w:shd w:val="clear" w:color="auto" w:fill="FFFFE3"/>
          </w:tcPr>
          <w:p w14:paraId="678B0356" w14:textId="77777777" w:rsidR="00783D2E" w:rsidRPr="0073490E" w:rsidRDefault="00783D2E" w:rsidP="00783D2E">
            <w:pPr>
              <w:spacing w:after="0" w:line="240" w:lineRule="auto"/>
              <w:rPr>
                <w:rFonts w:ascii="Calibri" w:hAnsi="Calibri"/>
                <w:lang w:val="es-ES"/>
              </w:rPr>
            </w:pPr>
          </w:p>
        </w:tc>
      </w:tr>
      <w:tr w:rsidR="00783D2E" w:rsidRPr="0073490E" w14:paraId="2A34F7FF" w14:textId="77777777" w:rsidTr="00783D2E">
        <w:tc>
          <w:tcPr>
            <w:tcW w:w="9072" w:type="dxa"/>
            <w:gridSpan w:val="3"/>
            <w:tcBorders>
              <w:left w:val="nil"/>
              <w:right w:val="nil"/>
            </w:tcBorders>
            <w:shd w:val="clear" w:color="auto" w:fill="F2FCF4"/>
          </w:tcPr>
          <w:p w14:paraId="719746FE" w14:textId="77777777" w:rsidR="00783D2E" w:rsidRPr="0073490E" w:rsidRDefault="00783D2E" w:rsidP="00783D2E">
            <w:pPr>
              <w:keepNext/>
              <w:spacing w:after="0" w:line="240" w:lineRule="auto"/>
              <w:rPr>
                <w:rFonts w:cstheme="minorHAnsi"/>
                <w:lang w:val="es-ES"/>
              </w:rPr>
            </w:pPr>
            <w:r w:rsidRPr="0073490E">
              <w:rPr>
                <w:rFonts w:cstheme="minorHAnsi"/>
                <w:lang w:val="es-ES"/>
              </w:rPr>
              <w:t xml:space="preserve">Información adicional: </w:t>
            </w:r>
          </w:p>
          <w:p w14:paraId="538B8332" w14:textId="77777777" w:rsidR="00783D2E" w:rsidRPr="0073490E" w:rsidRDefault="00783D2E" w:rsidP="00783D2E">
            <w:pPr>
              <w:spacing w:after="0" w:line="240" w:lineRule="auto"/>
              <w:rPr>
                <w:rFonts w:cstheme="minorHAnsi"/>
                <w:lang w:val="es-ES"/>
              </w:rPr>
            </w:pPr>
          </w:p>
        </w:tc>
      </w:tr>
    </w:tbl>
    <w:p w14:paraId="4D1ABB84" w14:textId="77777777" w:rsidR="00783D2E" w:rsidRPr="0073490E" w:rsidRDefault="00783D2E" w:rsidP="00783D2E">
      <w:pPr>
        <w:spacing w:after="0" w:line="240" w:lineRule="auto"/>
        <w:rPr>
          <w:rFonts w:ascii="Calibri" w:hAnsi="Calibri"/>
          <w:lang w:val="es-ES"/>
        </w:rPr>
      </w:pPr>
    </w:p>
    <w:p w14:paraId="1598948B" w14:textId="77777777" w:rsidR="00783D2E" w:rsidRPr="0073490E" w:rsidRDefault="00783D2E" w:rsidP="00783D2E">
      <w:pPr>
        <w:spacing w:after="0" w:line="240" w:lineRule="auto"/>
        <w:rPr>
          <w:rFonts w:ascii="Calibri" w:hAnsi="Calibri"/>
          <w:lang w:val="es-ES"/>
        </w:rPr>
      </w:pPr>
    </w:p>
    <w:p w14:paraId="198746F4" w14:textId="77777777" w:rsidR="00783D2E" w:rsidRPr="0073490E" w:rsidRDefault="00783D2E" w:rsidP="00783D2E">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ascii="Calibri" w:hAnsi="Calibri"/>
          <w:i/>
          <w:spacing w:val="-2"/>
          <w:lang w:val="es-ES"/>
        </w:rPr>
      </w:pPr>
      <w:r w:rsidRPr="0073490E">
        <w:rPr>
          <w:rFonts w:cs="Arial"/>
          <w:b/>
          <w:i/>
          <w:lang w:val="es-ES"/>
        </w:rPr>
        <w:t>Meta 17</w:t>
      </w:r>
      <w:r w:rsidRPr="0073490E">
        <w:rPr>
          <w:rFonts w:cs="Arial"/>
          <w:i/>
          <w:lang w:val="es-ES"/>
        </w:rPr>
        <w:t>.</w:t>
      </w:r>
      <w:r w:rsidRPr="0073490E">
        <w:rPr>
          <w:rFonts w:cs="Arial"/>
          <w:lang w:val="es-ES"/>
        </w:rPr>
        <w:t xml:space="preserve"> </w:t>
      </w:r>
      <w:r w:rsidRPr="0073490E">
        <w:rPr>
          <w:i/>
          <w:lang w:val="es-ES"/>
        </w:rPr>
        <w:t>Se facilitan recursos financieros y de otro tipo procedentes de todas las fuentes para ejecutar de forma efectiva el Cuarto Plan Estratégico de Ramsar (2016-2024)</w:t>
      </w:r>
      <w:r w:rsidRPr="0073490E">
        <w:rPr>
          <w:rFonts w:ascii="Calibri" w:hAnsi="Calibri"/>
          <w:i/>
          <w:spacing w:val="-2"/>
          <w:lang w:val="es-ES"/>
        </w:rPr>
        <w:t xml:space="preserve">. {4.2.}. </w:t>
      </w:r>
    </w:p>
    <w:p w14:paraId="75B9C9CA" w14:textId="77777777" w:rsidR="00783D2E" w:rsidRPr="0073490E" w:rsidRDefault="00783D2E" w:rsidP="00783D2E">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ascii="Calibri" w:hAnsi="Calibri" w:cs="Arial"/>
          <w:bCs/>
          <w:i/>
          <w:spacing w:val="-2"/>
          <w:lang w:val="es-ES"/>
        </w:rPr>
      </w:pPr>
      <w:r w:rsidRPr="0073490E">
        <w:rPr>
          <w:rFonts w:ascii="Calibri" w:hAnsi="Calibri" w:cs="Arial"/>
          <w:bCs/>
          <w:i/>
          <w:spacing w:val="-2"/>
          <w:lang w:val="es-ES"/>
        </w:rPr>
        <w:t>[Referencia a la Meta 20 de Aichi]</w:t>
      </w:r>
    </w:p>
    <w:p w14:paraId="737F51B3" w14:textId="77777777" w:rsidR="00783D2E" w:rsidRPr="0073490E" w:rsidRDefault="00783D2E" w:rsidP="00783D2E">
      <w:pPr>
        <w:spacing w:after="0" w:line="240" w:lineRule="auto"/>
        <w:rPr>
          <w:rFonts w:ascii="Calibri" w:hAnsi="Calibri"/>
          <w:lang w:val="es-E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783D2E" w:rsidRPr="0002759D" w14:paraId="7EE7E613" w14:textId="77777777" w:rsidTr="00783D2E">
        <w:tc>
          <w:tcPr>
            <w:tcW w:w="9072" w:type="dxa"/>
            <w:gridSpan w:val="3"/>
            <w:tcBorders>
              <w:top w:val="nil"/>
              <w:left w:val="nil"/>
              <w:right w:val="nil"/>
            </w:tcBorders>
            <w:shd w:val="clear" w:color="auto" w:fill="auto"/>
          </w:tcPr>
          <w:p w14:paraId="766E4206" w14:textId="77777777" w:rsidR="00783D2E" w:rsidRPr="0073490E" w:rsidRDefault="00783D2E" w:rsidP="00783D2E">
            <w:pPr>
              <w:spacing w:after="0" w:line="240" w:lineRule="auto"/>
              <w:rPr>
                <w:rFonts w:ascii="Calibri" w:hAnsi="Calibri"/>
                <w:b/>
                <w:bCs/>
                <w:color w:val="4BACC6"/>
                <w:lang w:val="es-ES"/>
              </w:rPr>
            </w:pPr>
            <w:r w:rsidRPr="0073490E">
              <w:rPr>
                <w:rFonts w:ascii="Calibri" w:hAnsi="Calibri"/>
                <w:b/>
                <w:bCs/>
                <w:color w:val="4BACC6"/>
                <w:lang w:val="es-ES"/>
              </w:rPr>
              <w:t>Planificación de las metas nacionales</w:t>
            </w:r>
          </w:p>
        </w:tc>
      </w:tr>
      <w:tr w:rsidR="00783D2E" w:rsidRPr="0073490E" w14:paraId="5D7C96D7" w14:textId="77777777" w:rsidTr="00783D2E">
        <w:tc>
          <w:tcPr>
            <w:tcW w:w="2694" w:type="dxa"/>
            <w:tcBorders>
              <w:top w:val="nil"/>
              <w:left w:val="nil"/>
              <w:right w:val="nil"/>
            </w:tcBorders>
            <w:shd w:val="clear" w:color="auto" w:fill="auto"/>
          </w:tcPr>
          <w:p w14:paraId="21725786" w14:textId="77777777" w:rsidR="00783D2E" w:rsidRPr="0073490E" w:rsidRDefault="00783D2E" w:rsidP="00783D2E">
            <w:pPr>
              <w:spacing w:after="0" w:line="240" w:lineRule="auto"/>
              <w:rPr>
                <w:rFonts w:ascii="Calibri" w:hAnsi="Calibri"/>
                <w:lang w:val="es-ES"/>
              </w:rPr>
            </w:pPr>
            <w:r w:rsidRPr="0073490E">
              <w:rPr>
                <w:rFonts w:ascii="Calibri" w:hAnsi="Calibri"/>
                <w:lang w:val="es-ES"/>
              </w:rPr>
              <w:t>Prioridad de la meta:</w:t>
            </w:r>
          </w:p>
        </w:tc>
        <w:tc>
          <w:tcPr>
            <w:tcW w:w="1242" w:type="dxa"/>
            <w:tcBorders>
              <w:top w:val="nil"/>
              <w:left w:val="nil"/>
              <w:right w:val="nil"/>
            </w:tcBorders>
            <w:shd w:val="clear" w:color="auto" w:fill="FFFFE3"/>
          </w:tcPr>
          <w:p w14:paraId="3A946375" w14:textId="77777777" w:rsidR="00783D2E" w:rsidRPr="0073490E" w:rsidRDefault="00783D2E" w:rsidP="00783D2E">
            <w:pPr>
              <w:spacing w:after="0" w:line="240" w:lineRule="auto"/>
              <w:rPr>
                <w:rFonts w:ascii="Calibri" w:hAnsi="Calibri"/>
                <w:b/>
                <w:lang w:val="es-ES"/>
              </w:rPr>
            </w:pPr>
          </w:p>
        </w:tc>
        <w:tc>
          <w:tcPr>
            <w:tcW w:w="5136" w:type="dxa"/>
            <w:tcBorders>
              <w:top w:val="nil"/>
              <w:left w:val="nil"/>
              <w:right w:val="nil"/>
            </w:tcBorders>
            <w:shd w:val="clear" w:color="auto" w:fill="F3F3F3"/>
          </w:tcPr>
          <w:p w14:paraId="69B846AF" w14:textId="77777777" w:rsidR="00783D2E" w:rsidRPr="0073490E" w:rsidRDefault="00783D2E" w:rsidP="00783D2E">
            <w:pPr>
              <w:spacing w:after="0" w:line="240" w:lineRule="auto"/>
              <w:rPr>
                <w:rFonts w:ascii="Calibri" w:hAnsi="Calibri"/>
                <w:b/>
                <w:lang w:val="es-ES"/>
              </w:rPr>
            </w:pPr>
            <w:r w:rsidRPr="0073490E">
              <w:rPr>
                <w:rFonts w:ascii="Calibri" w:hAnsi="Calibri"/>
                <w:lang w:val="es-ES"/>
              </w:rPr>
              <w:t>A=Alta; B=Media; C=Baja; D=No es pertinente; E=Sin respuesta</w:t>
            </w:r>
          </w:p>
        </w:tc>
      </w:tr>
      <w:tr w:rsidR="00783D2E" w:rsidRPr="0073490E" w14:paraId="44FC37EB" w14:textId="77777777" w:rsidTr="00783D2E">
        <w:tc>
          <w:tcPr>
            <w:tcW w:w="2694" w:type="dxa"/>
            <w:tcBorders>
              <w:left w:val="nil"/>
              <w:right w:val="nil"/>
            </w:tcBorders>
            <w:shd w:val="clear" w:color="auto" w:fill="auto"/>
          </w:tcPr>
          <w:p w14:paraId="0FB3AC32" w14:textId="77777777" w:rsidR="00783D2E" w:rsidRPr="0073490E" w:rsidRDefault="00783D2E" w:rsidP="00783D2E">
            <w:pPr>
              <w:spacing w:after="0" w:line="240" w:lineRule="auto"/>
              <w:rPr>
                <w:rFonts w:ascii="Calibri" w:hAnsi="Calibri"/>
                <w:lang w:val="es-ES"/>
              </w:rPr>
            </w:pPr>
            <w:r w:rsidRPr="0073490E">
              <w:rPr>
                <w:rFonts w:ascii="Calibri" w:hAnsi="Calibri"/>
                <w:lang w:val="es-ES"/>
              </w:rPr>
              <w:t>Recursos disponibles:</w:t>
            </w:r>
          </w:p>
        </w:tc>
        <w:tc>
          <w:tcPr>
            <w:tcW w:w="1242" w:type="dxa"/>
            <w:tcBorders>
              <w:left w:val="nil"/>
              <w:bottom w:val="single" w:sz="4" w:space="0" w:color="auto"/>
              <w:right w:val="nil"/>
            </w:tcBorders>
            <w:shd w:val="clear" w:color="auto" w:fill="FFFFE3"/>
          </w:tcPr>
          <w:p w14:paraId="7AE1B7D4" w14:textId="77777777" w:rsidR="00783D2E" w:rsidRPr="0073490E" w:rsidRDefault="00783D2E" w:rsidP="00783D2E">
            <w:pPr>
              <w:spacing w:after="0" w:line="240" w:lineRule="auto"/>
              <w:rPr>
                <w:rFonts w:ascii="Calibri" w:hAnsi="Calibri"/>
                <w:b/>
                <w:lang w:val="es-ES"/>
              </w:rPr>
            </w:pPr>
          </w:p>
        </w:tc>
        <w:tc>
          <w:tcPr>
            <w:tcW w:w="5136" w:type="dxa"/>
            <w:tcBorders>
              <w:left w:val="nil"/>
              <w:bottom w:val="single" w:sz="4" w:space="0" w:color="auto"/>
              <w:right w:val="nil"/>
            </w:tcBorders>
            <w:shd w:val="clear" w:color="auto" w:fill="F3F3F3"/>
          </w:tcPr>
          <w:p w14:paraId="40562CA9" w14:textId="77777777" w:rsidR="00783D2E" w:rsidRPr="0073490E" w:rsidRDefault="00783D2E" w:rsidP="00783D2E">
            <w:pPr>
              <w:spacing w:after="0" w:line="240" w:lineRule="auto"/>
              <w:rPr>
                <w:rFonts w:ascii="Calibri" w:hAnsi="Calibri"/>
                <w:b/>
                <w:lang w:val="es-ES"/>
              </w:rPr>
            </w:pPr>
            <w:r w:rsidRPr="0073490E">
              <w:rPr>
                <w:rFonts w:ascii="Calibri" w:hAnsi="Calibri"/>
                <w:lang w:val="es-ES"/>
              </w:rPr>
              <w:t>A=Buenos; B=Adecuados; C=Limitantes; D=Muy limitantes; E=Sin respuesta</w:t>
            </w:r>
          </w:p>
        </w:tc>
      </w:tr>
      <w:tr w:rsidR="00783D2E" w:rsidRPr="0002759D" w14:paraId="02325185" w14:textId="77777777" w:rsidTr="00783D2E">
        <w:tc>
          <w:tcPr>
            <w:tcW w:w="2694" w:type="dxa"/>
            <w:tcBorders>
              <w:left w:val="nil"/>
              <w:right w:val="nil"/>
            </w:tcBorders>
            <w:shd w:val="clear" w:color="auto" w:fill="auto"/>
          </w:tcPr>
          <w:p w14:paraId="1AFA1B20" w14:textId="77777777" w:rsidR="00783D2E" w:rsidRPr="0073490E" w:rsidRDefault="00783D2E" w:rsidP="00783D2E">
            <w:pPr>
              <w:spacing w:after="0" w:line="240" w:lineRule="auto"/>
              <w:rPr>
                <w:rFonts w:ascii="Calibri" w:hAnsi="Calibri"/>
                <w:lang w:val="es-ES"/>
              </w:rPr>
            </w:pPr>
            <w:r w:rsidRPr="0073490E">
              <w:rPr>
                <w:rFonts w:ascii="Calibri" w:hAnsi="Calibri"/>
                <w:lang w:val="es-ES"/>
              </w:rPr>
              <w:t>Metas nacionales (Texto de respuesta):</w:t>
            </w:r>
          </w:p>
        </w:tc>
        <w:tc>
          <w:tcPr>
            <w:tcW w:w="6378" w:type="dxa"/>
            <w:gridSpan w:val="2"/>
            <w:tcBorders>
              <w:left w:val="nil"/>
              <w:right w:val="nil"/>
            </w:tcBorders>
            <w:shd w:val="clear" w:color="auto" w:fill="FFFFE3"/>
          </w:tcPr>
          <w:p w14:paraId="07EF4B8F" w14:textId="77777777" w:rsidR="00783D2E" w:rsidRPr="0073490E" w:rsidRDefault="00783D2E" w:rsidP="00783D2E">
            <w:pPr>
              <w:spacing w:after="0" w:line="240" w:lineRule="auto"/>
              <w:rPr>
                <w:rFonts w:ascii="Calibri" w:hAnsi="Calibri"/>
                <w:lang w:val="es-ES"/>
              </w:rPr>
            </w:pPr>
          </w:p>
        </w:tc>
      </w:tr>
      <w:tr w:rsidR="00783D2E" w:rsidRPr="0002759D" w14:paraId="42030462" w14:textId="77777777" w:rsidTr="00783D2E">
        <w:tc>
          <w:tcPr>
            <w:tcW w:w="2694" w:type="dxa"/>
            <w:tcBorders>
              <w:left w:val="nil"/>
              <w:right w:val="nil"/>
            </w:tcBorders>
            <w:shd w:val="clear" w:color="auto" w:fill="auto"/>
          </w:tcPr>
          <w:p w14:paraId="5F6E0101" w14:textId="77777777" w:rsidR="00783D2E" w:rsidRPr="0073490E" w:rsidRDefault="00783D2E" w:rsidP="00783D2E">
            <w:pPr>
              <w:spacing w:after="0" w:line="240" w:lineRule="auto"/>
              <w:rPr>
                <w:rFonts w:ascii="Calibri" w:hAnsi="Calibri"/>
                <w:lang w:val="es-ES"/>
              </w:rPr>
            </w:pPr>
            <w:r w:rsidRPr="0073490E">
              <w:rPr>
                <w:rFonts w:ascii="Calibri" w:hAnsi="Calibri"/>
                <w:lang w:val="es-ES"/>
              </w:rPr>
              <w:t xml:space="preserve">Actividades previstas </w:t>
            </w:r>
            <w:r w:rsidRPr="0073490E">
              <w:rPr>
                <w:rFonts w:ascii="Calibri" w:hAnsi="Calibri"/>
                <w:lang w:val="es-ES"/>
              </w:rPr>
              <w:br/>
              <w:t>(Texto de respuesta):</w:t>
            </w:r>
          </w:p>
        </w:tc>
        <w:tc>
          <w:tcPr>
            <w:tcW w:w="6378" w:type="dxa"/>
            <w:gridSpan w:val="2"/>
            <w:tcBorders>
              <w:left w:val="nil"/>
              <w:right w:val="nil"/>
            </w:tcBorders>
            <w:shd w:val="clear" w:color="auto" w:fill="FFFFE3"/>
          </w:tcPr>
          <w:p w14:paraId="1A296B38" w14:textId="77777777" w:rsidR="00783D2E" w:rsidRPr="0073490E" w:rsidRDefault="00783D2E" w:rsidP="00783D2E">
            <w:pPr>
              <w:spacing w:after="0" w:line="240" w:lineRule="auto"/>
              <w:rPr>
                <w:rFonts w:ascii="Calibri" w:hAnsi="Calibri"/>
                <w:lang w:val="es-ES"/>
              </w:rPr>
            </w:pPr>
          </w:p>
        </w:tc>
      </w:tr>
      <w:tr w:rsidR="00783D2E" w:rsidRPr="0002759D" w14:paraId="6C65FB7B" w14:textId="77777777" w:rsidTr="00783D2E">
        <w:tc>
          <w:tcPr>
            <w:tcW w:w="2694" w:type="dxa"/>
            <w:tcBorders>
              <w:left w:val="nil"/>
              <w:right w:val="nil"/>
            </w:tcBorders>
            <w:shd w:val="clear" w:color="auto" w:fill="auto"/>
          </w:tcPr>
          <w:p w14:paraId="08CBF08E" w14:textId="77777777" w:rsidR="00783D2E" w:rsidRPr="0073490E" w:rsidRDefault="00783D2E" w:rsidP="00783D2E">
            <w:pPr>
              <w:spacing w:after="0" w:line="240" w:lineRule="auto"/>
              <w:rPr>
                <w:rFonts w:ascii="Calibri" w:hAnsi="Calibri"/>
                <w:lang w:val="es-ES"/>
              </w:rPr>
            </w:pPr>
            <w:r w:rsidRPr="0073490E">
              <w:rPr>
                <w:rFonts w:ascii="Calibri" w:hAnsi="Calibri"/>
                <w:lang w:val="es-ES"/>
              </w:rPr>
              <w:t>Resultados logrados para 2021 y su contribución al logro de las Metas de Aichi y de los Objetivos de Desarrollo Sostenible</w:t>
            </w:r>
          </w:p>
          <w:p w14:paraId="12D83FF8" w14:textId="77777777" w:rsidR="00783D2E" w:rsidRPr="0073490E" w:rsidRDefault="00783D2E" w:rsidP="00783D2E">
            <w:pPr>
              <w:spacing w:after="0" w:line="240" w:lineRule="auto"/>
              <w:rPr>
                <w:rFonts w:ascii="Calibri" w:hAnsi="Calibri"/>
                <w:lang w:val="es-ES"/>
              </w:rPr>
            </w:pPr>
          </w:p>
          <w:p w14:paraId="0D1AD268" w14:textId="77777777" w:rsidR="00783D2E" w:rsidRPr="0073490E" w:rsidRDefault="00783D2E" w:rsidP="00783D2E">
            <w:pPr>
              <w:spacing w:after="0" w:line="240" w:lineRule="auto"/>
              <w:rPr>
                <w:rFonts w:ascii="Calibri" w:hAnsi="Calibri"/>
                <w:lang w:val="es-ES"/>
              </w:rPr>
            </w:pPr>
            <w:r w:rsidRPr="0073490E">
              <w:rPr>
                <w:rFonts w:ascii="Calibri" w:hAnsi="Calibri"/>
                <w:lang w:val="es-ES"/>
              </w:rPr>
              <w:t xml:space="preserve">Nota: este campo deberá estar cumplimentado cuando se envíe el informe completo en enero de </w:t>
            </w:r>
            <w:r w:rsidRPr="0073490E">
              <w:rPr>
                <w:rFonts w:ascii="Calibri" w:hAnsi="Calibri" w:cs="Calibri"/>
                <w:bCs/>
                <w:lang w:val="es-ES"/>
              </w:rPr>
              <w:t>2021</w:t>
            </w:r>
          </w:p>
        </w:tc>
        <w:tc>
          <w:tcPr>
            <w:tcW w:w="6378" w:type="dxa"/>
            <w:gridSpan w:val="2"/>
            <w:tcBorders>
              <w:left w:val="nil"/>
              <w:right w:val="nil"/>
            </w:tcBorders>
            <w:shd w:val="clear" w:color="auto" w:fill="FFFFE3"/>
          </w:tcPr>
          <w:p w14:paraId="590693EE" w14:textId="77777777" w:rsidR="00783D2E" w:rsidRPr="0073490E" w:rsidRDefault="00783D2E" w:rsidP="00783D2E">
            <w:pPr>
              <w:spacing w:after="0" w:line="240" w:lineRule="auto"/>
              <w:rPr>
                <w:rFonts w:ascii="Calibri" w:hAnsi="Calibri"/>
                <w:lang w:val="es-ES"/>
              </w:rPr>
            </w:pPr>
          </w:p>
        </w:tc>
      </w:tr>
      <w:tr w:rsidR="00783D2E" w:rsidRPr="0073490E" w14:paraId="68DF67A4" w14:textId="77777777" w:rsidTr="00783D2E">
        <w:tc>
          <w:tcPr>
            <w:tcW w:w="9072" w:type="dxa"/>
            <w:gridSpan w:val="3"/>
            <w:tcBorders>
              <w:left w:val="nil"/>
              <w:right w:val="nil"/>
            </w:tcBorders>
            <w:shd w:val="clear" w:color="auto" w:fill="F2FCF4"/>
          </w:tcPr>
          <w:p w14:paraId="1F6D9EB6" w14:textId="77777777" w:rsidR="00783D2E" w:rsidRPr="0073490E" w:rsidRDefault="00783D2E" w:rsidP="00783D2E">
            <w:pPr>
              <w:keepNext/>
              <w:spacing w:after="0" w:line="240" w:lineRule="auto"/>
              <w:rPr>
                <w:rFonts w:cstheme="minorHAnsi"/>
                <w:lang w:val="es-ES"/>
              </w:rPr>
            </w:pPr>
            <w:r w:rsidRPr="0073490E">
              <w:rPr>
                <w:rFonts w:cstheme="minorHAnsi"/>
                <w:lang w:val="es-ES"/>
              </w:rPr>
              <w:t xml:space="preserve">Información adicional: </w:t>
            </w:r>
          </w:p>
          <w:p w14:paraId="4B6E7DDD" w14:textId="77777777" w:rsidR="00783D2E" w:rsidRPr="0073490E" w:rsidRDefault="00783D2E" w:rsidP="00783D2E">
            <w:pPr>
              <w:spacing w:after="0" w:line="240" w:lineRule="auto"/>
              <w:rPr>
                <w:rFonts w:cstheme="minorHAnsi"/>
                <w:lang w:val="es-ES"/>
              </w:rPr>
            </w:pPr>
          </w:p>
        </w:tc>
      </w:tr>
    </w:tbl>
    <w:p w14:paraId="5D97EF0B" w14:textId="77777777" w:rsidR="00783D2E" w:rsidRPr="0073490E" w:rsidRDefault="00783D2E" w:rsidP="00783D2E">
      <w:pPr>
        <w:spacing w:after="0" w:line="240" w:lineRule="auto"/>
        <w:rPr>
          <w:rFonts w:ascii="Calibri" w:hAnsi="Calibri"/>
          <w:lang w:val="es-ES"/>
        </w:rPr>
      </w:pPr>
    </w:p>
    <w:p w14:paraId="28BA6B7D" w14:textId="77777777" w:rsidR="00783D2E" w:rsidRPr="0073490E" w:rsidRDefault="00783D2E" w:rsidP="00783D2E">
      <w:pPr>
        <w:spacing w:after="0" w:line="240" w:lineRule="auto"/>
        <w:rPr>
          <w:rFonts w:ascii="Calibri" w:hAnsi="Calibri"/>
          <w:lang w:val="es-ES"/>
        </w:rPr>
      </w:pPr>
    </w:p>
    <w:p w14:paraId="12BA62DE" w14:textId="77777777" w:rsidR="00783D2E" w:rsidRPr="0073490E" w:rsidRDefault="00783D2E" w:rsidP="00783D2E">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i/>
          <w:lang w:val="es-ES"/>
        </w:rPr>
      </w:pPr>
      <w:r w:rsidRPr="0073490E">
        <w:rPr>
          <w:b/>
          <w:i/>
          <w:lang w:val="es-ES"/>
        </w:rPr>
        <w:t>Meta 18</w:t>
      </w:r>
      <w:r w:rsidRPr="0073490E">
        <w:rPr>
          <w:i/>
          <w:lang w:val="es-ES"/>
        </w:rPr>
        <w:t>. Se refuerza la cooperación internacional a todos los niveles {3.1}</w:t>
      </w:r>
    </w:p>
    <w:p w14:paraId="136FAAEE" w14:textId="77777777" w:rsidR="00783D2E" w:rsidRPr="0073490E" w:rsidRDefault="00783D2E" w:rsidP="00783D2E">
      <w:pPr>
        <w:keepNext/>
        <w:spacing w:after="0" w:line="240" w:lineRule="auto"/>
        <w:rPr>
          <w:rFonts w:ascii="Calibri" w:hAnsi="Calibri"/>
          <w:lang w:val="es-E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783D2E" w:rsidRPr="0002759D" w14:paraId="323AD1CF" w14:textId="77777777" w:rsidTr="00783D2E">
        <w:tc>
          <w:tcPr>
            <w:tcW w:w="9072" w:type="dxa"/>
            <w:gridSpan w:val="3"/>
            <w:tcBorders>
              <w:top w:val="nil"/>
              <w:left w:val="nil"/>
              <w:right w:val="nil"/>
            </w:tcBorders>
            <w:shd w:val="clear" w:color="auto" w:fill="auto"/>
          </w:tcPr>
          <w:p w14:paraId="3DFD1C7E" w14:textId="77777777" w:rsidR="00783D2E" w:rsidRPr="0073490E" w:rsidRDefault="00783D2E" w:rsidP="00783D2E">
            <w:pPr>
              <w:spacing w:after="0" w:line="240" w:lineRule="auto"/>
              <w:rPr>
                <w:rFonts w:ascii="Calibri" w:hAnsi="Calibri"/>
                <w:b/>
                <w:bCs/>
                <w:color w:val="4BACC6"/>
                <w:lang w:val="es-ES"/>
              </w:rPr>
            </w:pPr>
            <w:r w:rsidRPr="0073490E">
              <w:rPr>
                <w:rFonts w:ascii="Calibri" w:hAnsi="Calibri"/>
                <w:b/>
                <w:bCs/>
                <w:color w:val="4BACC6"/>
                <w:lang w:val="es-ES"/>
              </w:rPr>
              <w:t>Planificación de las metas nacionales</w:t>
            </w:r>
          </w:p>
        </w:tc>
      </w:tr>
      <w:tr w:rsidR="00783D2E" w:rsidRPr="0073490E" w14:paraId="46E6C07F" w14:textId="77777777" w:rsidTr="00783D2E">
        <w:tc>
          <w:tcPr>
            <w:tcW w:w="2694" w:type="dxa"/>
            <w:tcBorders>
              <w:top w:val="nil"/>
              <w:left w:val="nil"/>
              <w:right w:val="nil"/>
            </w:tcBorders>
            <w:shd w:val="clear" w:color="auto" w:fill="auto"/>
          </w:tcPr>
          <w:p w14:paraId="158FC958" w14:textId="77777777" w:rsidR="00783D2E" w:rsidRPr="0073490E" w:rsidRDefault="00783D2E" w:rsidP="00783D2E">
            <w:pPr>
              <w:spacing w:after="0" w:line="240" w:lineRule="auto"/>
              <w:rPr>
                <w:rFonts w:ascii="Calibri" w:hAnsi="Calibri"/>
                <w:lang w:val="es-ES"/>
              </w:rPr>
            </w:pPr>
            <w:r w:rsidRPr="0073490E">
              <w:rPr>
                <w:rFonts w:ascii="Calibri" w:hAnsi="Calibri"/>
                <w:lang w:val="es-ES"/>
              </w:rPr>
              <w:t>Prioridad de la meta:</w:t>
            </w:r>
          </w:p>
        </w:tc>
        <w:tc>
          <w:tcPr>
            <w:tcW w:w="1242" w:type="dxa"/>
            <w:tcBorders>
              <w:top w:val="nil"/>
              <w:left w:val="nil"/>
              <w:right w:val="nil"/>
            </w:tcBorders>
            <w:shd w:val="clear" w:color="auto" w:fill="FFFFE3"/>
          </w:tcPr>
          <w:p w14:paraId="482BF1F6" w14:textId="77777777" w:rsidR="00783D2E" w:rsidRPr="0073490E" w:rsidRDefault="00783D2E" w:rsidP="00783D2E">
            <w:pPr>
              <w:spacing w:after="0" w:line="240" w:lineRule="auto"/>
              <w:rPr>
                <w:rFonts w:ascii="Calibri" w:hAnsi="Calibri"/>
                <w:b/>
                <w:lang w:val="es-ES"/>
              </w:rPr>
            </w:pPr>
          </w:p>
        </w:tc>
        <w:tc>
          <w:tcPr>
            <w:tcW w:w="5136" w:type="dxa"/>
            <w:tcBorders>
              <w:top w:val="nil"/>
              <w:left w:val="nil"/>
              <w:right w:val="nil"/>
            </w:tcBorders>
            <w:shd w:val="clear" w:color="auto" w:fill="F3F3F3"/>
          </w:tcPr>
          <w:p w14:paraId="58EE3EA9" w14:textId="77777777" w:rsidR="00783D2E" w:rsidRPr="0073490E" w:rsidRDefault="00783D2E" w:rsidP="00783D2E">
            <w:pPr>
              <w:spacing w:after="0" w:line="240" w:lineRule="auto"/>
              <w:rPr>
                <w:rFonts w:ascii="Calibri" w:hAnsi="Calibri"/>
                <w:b/>
                <w:lang w:val="es-ES"/>
              </w:rPr>
            </w:pPr>
            <w:r w:rsidRPr="0073490E">
              <w:rPr>
                <w:rFonts w:ascii="Calibri" w:hAnsi="Calibri"/>
                <w:lang w:val="es-ES"/>
              </w:rPr>
              <w:t>A=Alta; B=Media; C=Baja; D=No es pertinente; E=Sin respuesta</w:t>
            </w:r>
          </w:p>
        </w:tc>
      </w:tr>
      <w:tr w:rsidR="00783D2E" w:rsidRPr="0073490E" w14:paraId="0F7EAF13" w14:textId="77777777" w:rsidTr="00783D2E">
        <w:tc>
          <w:tcPr>
            <w:tcW w:w="2694" w:type="dxa"/>
            <w:tcBorders>
              <w:left w:val="nil"/>
              <w:right w:val="nil"/>
            </w:tcBorders>
            <w:shd w:val="clear" w:color="auto" w:fill="auto"/>
          </w:tcPr>
          <w:p w14:paraId="1D739F95" w14:textId="77777777" w:rsidR="00783D2E" w:rsidRPr="0073490E" w:rsidRDefault="00783D2E" w:rsidP="00783D2E">
            <w:pPr>
              <w:spacing w:after="0" w:line="240" w:lineRule="auto"/>
              <w:rPr>
                <w:rFonts w:ascii="Calibri" w:hAnsi="Calibri"/>
                <w:lang w:val="es-ES"/>
              </w:rPr>
            </w:pPr>
            <w:r w:rsidRPr="0073490E">
              <w:rPr>
                <w:rFonts w:ascii="Calibri" w:hAnsi="Calibri"/>
                <w:lang w:val="es-ES"/>
              </w:rPr>
              <w:t>Recursos disponibles:</w:t>
            </w:r>
          </w:p>
        </w:tc>
        <w:tc>
          <w:tcPr>
            <w:tcW w:w="1242" w:type="dxa"/>
            <w:tcBorders>
              <w:left w:val="nil"/>
              <w:bottom w:val="single" w:sz="4" w:space="0" w:color="auto"/>
              <w:right w:val="nil"/>
            </w:tcBorders>
            <w:shd w:val="clear" w:color="auto" w:fill="FFFFE3"/>
          </w:tcPr>
          <w:p w14:paraId="77BDC9A1" w14:textId="77777777" w:rsidR="00783D2E" w:rsidRPr="0073490E" w:rsidRDefault="00783D2E" w:rsidP="00783D2E">
            <w:pPr>
              <w:spacing w:after="0" w:line="240" w:lineRule="auto"/>
              <w:rPr>
                <w:rFonts w:ascii="Calibri" w:hAnsi="Calibri"/>
                <w:b/>
                <w:lang w:val="es-ES"/>
              </w:rPr>
            </w:pPr>
          </w:p>
        </w:tc>
        <w:tc>
          <w:tcPr>
            <w:tcW w:w="5136" w:type="dxa"/>
            <w:tcBorders>
              <w:left w:val="nil"/>
              <w:bottom w:val="single" w:sz="4" w:space="0" w:color="auto"/>
              <w:right w:val="nil"/>
            </w:tcBorders>
            <w:shd w:val="clear" w:color="auto" w:fill="F3F3F3"/>
          </w:tcPr>
          <w:p w14:paraId="46ED0FA9" w14:textId="77777777" w:rsidR="00783D2E" w:rsidRPr="0073490E" w:rsidRDefault="00783D2E" w:rsidP="00783D2E">
            <w:pPr>
              <w:spacing w:after="0" w:line="240" w:lineRule="auto"/>
              <w:rPr>
                <w:rFonts w:ascii="Calibri" w:hAnsi="Calibri"/>
                <w:b/>
                <w:lang w:val="es-ES"/>
              </w:rPr>
            </w:pPr>
            <w:r w:rsidRPr="0073490E">
              <w:rPr>
                <w:rFonts w:ascii="Calibri" w:hAnsi="Calibri"/>
                <w:lang w:val="es-ES"/>
              </w:rPr>
              <w:t>A=Buenos; B=Adecuados; C=Limitantes; D=Muy limitantes; E=Sin respuesta</w:t>
            </w:r>
          </w:p>
        </w:tc>
      </w:tr>
      <w:tr w:rsidR="00783D2E" w:rsidRPr="0002759D" w14:paraId="7F4F44EB" w14:textId="77777777" w:rsidTr="00783D2E">
        <w:tc>
          <w:tcPr>
            <w:tcW w:w="2694" w:type="dxa"/>
            <w:tcBorders>
              <w:left w:val="nil"/>
              <w:right w:val="nil"/>
            </w:tcBorders>
            <w:shd w:val="clear" w:color="auto" w:fill="auto"/>
          </w:tcPr>
          <w:p w14:paraId="0A0F15DE" w14:textId="77777777" w:rsidR="00783D2E" w:rsidRPr="0073490E" w:rsidRDefault="00783D2E" w:rsidP="00783D2E">
            <w:pPr>
              <w:spacing w:after="0" w:line="240" w:lineRule="auto"/>
              <w:rPr>
                <w:rFonts w:ascii="Calibri" w:hAnsi="Calibri"/>
                <w:lang w:val="es-ES"/>
              </w:rPr>
            </w:pPr>
            <w:r w:rsidRPr="0073490E">
              <w:rPr>
                <w:rFonts w:ascii="Calibri" w:hAnsi="Calibri"/>
                <w:lang w:val="es-ES"/>
              </w:rPr>
              <w:t>Metas nacionales (Texto de respuesta):</w:t>
            </w:r>
          </w:p>
        </w:tc>
        <w:tc>
          <w:tcPr>
            <w:tcW w:w="6378" w:type="dxa"/>
            <w:gridSpan w:val="2"/>
            <w:tcBorders>
              <w:left w:val="nil"/>
              <w:right w:val="nil"/>
            </w:tcBorders>
            <w:shd w:val="clear" w:color="auto" w:fill="FFFFE3"/>
          </w:tcPr>
          <w:p w14:paraId="7FC68E55" w14:textId="77777777" w:rsidR="00783D2E" w:rsidRPr="0073490E" w:rsidRDefault="00783D2E" w:rsidP="00783D2E">
            <w:pPr>
              <w:spacing w:after="0" w:line="240" w:lineRule="auto"/>
              <w:rPr>
                <w:rFonts w:ascii="Calibri" w:hAnsi="Calibri"/>
                <w:lang w:val="es-ES"/>
              </w:rPr>
            </w:pPr>
          </w:p>
        </w:tc>
      </w:tr>
      <w:tr w:rsidR="00783D2E" w:rsidRPr="0002759D" w14:paraId="2F29C057" w14:textId="77777777" w:rsidTr="00783D2E">
        <w:tc>
          <w:tcPr>
            <w:tcW w:w="2694" w:type="dxa"/>
            <w:tcBorders>
              <w:left w:val="nil"/>
              <w:right w:val="nil"/>
            </w:tcBorders>
            <w:shd w:val="clear" w:color="auto" w:fill="auto"/>
          </w:tcPr>
          <w:p w14:paraId="1F13D6E5" w14:textId="77777777" w:rsidR="00783D2E" w:rsidRPr="0073490E" w:rsidRDefault="00783D2E" w:rsidP="00783D2E">
            <w:pPr>
              <w:spacing w:after="0" w:line="240" w:lineRule="auto"/>
              <w:rPr>
                <w:rFonts w:ascii="Calibri" w:hAnsi="Calibri"/>
                <w:lang w:val="es-ES"/>
              </w:rPr>
            </w:pPr>
            <w:r w:rsidRPr="0073490E">
              <w:rPr>
                <w:rFonts w:ascii="Calibri" w:hAnsi="Calibri"/>
                <w:lang w:val="es-ES"/>
              </w:rPr>
              <w:t xml:space="preserve">Actividades previstas </w:t>
            </w:r>
            <w:r w:rsidRPr="0073490E">
              <w:rPr>
                <w:rFonts w:ascii="Calibri" w:hAnsi="Calibri"/>
                <w:lang w:val="es-ES"/>
              </w:rPr>
              <w:br/>
              <w:t>(Texto de respuesta):</w:t>
            </w:r>
          </w:p>
        </w:tc>
        <w:tc>
          <w:tcPr>
            <w:tcW w:w="6378" w:type="dxa"/>
            <w:gridSpan w:val="2"/>
            <w:tcBorders>
              <w:left w:val="nil"/>
              <w:right w:val="nil"/>
            </w:tcBorders>
            <w:shd w:val="clear" w:color="auto" w:fill="FFFFE3"/>
          </w:tcPr>
          <w:p w14:paraId="5727DBD8" w14:textId="77777777" w:rsidR="00783D2E" w:rsidRPr="0073490E" w:rsidRDefault="00783D2E" w:rsidP="00783D2E">
            <w:pPr>
              <w:spacing w:after="0" w:line="240" w:lineRule="auto"/>
              <w:rPr>
                <w:rFonts w:ascii="Calibri" w:hAnsi="Calibri"/>
                <w:lang w:val="es-ES"/>
              </w:rPr>
            </w:pPr>
          </w:p>
        </w:tc>
      </w:tr>
      <w:tr w:rsidR="00783D2E" w:rsidRPr="0002759D" w14:paraId="6EF32ED7" w14:textId="77777777" w:rsidTr="00783D2E">
        <w:tc>
          <w:tcPr>
            <w:tcW w:w="2694" w:type="dxa"/>
            <w:tcBorders>
              <w:left w:val="nil"/>
              <w:right w:val="nil"/>
            </w:tcBorders>
            <w:shd w:val="clear" w:color="auto" w:fill="auto"/>
          </w:tcPr>
          <w:p w14:paraId="6FC49F65" w14:textId="77777777" w:rsidR="00783D2E" w:rsidRPr="0073490E" w:rsidRDefault="00783D2E" w:rsidP="00783D2E">
            <w:pPr>
              <w:spacing w:after="0" w:line="240" w:lineRule="auto"/>
              <w:rPr>
                <w:rFonts w:ascii="Calibri" w:hAnsi="Calibri"/>
                <w:lang w:val="es-ES"/>
              </w:rPr>
            </w:pPr>
            <w:r w:rsidRPr="0073490E">
              <w:rPr>
                <w:rFonts w:ascii="Calibri" w:hAnsi="Calibri"/>
                <w:lang w:val="es-ES"/>
              </w:rPr>
              <w:t>Resultados logrados para 2021 y su contribución al logro de las Metas de Aichi y de los Objetivos de Desarrollo Sostenible</w:t>
            </w:r>
          </w:p>
          <w:p w14:paraId="6523E511" w14:textId="77777777" w:rsidR="00783D2E" w:rsidRPr="0073490E" w:rsidRDefault="00783D2E" w:rsidP="00783D2E">
            <w:pPr>
              <w:spacing w:after="0" w:line="240" w:lineRule="auto"/>
              <w:rPr>
                <w:rFonts w:ascii="Calibri" w:hAnsi="Calibri"/>
                <w:lang w:val="es-ES"/>
              </w:rPr>
            </w:pPr>
          </w:p>
          <w:p w14:paraId="2D17B54A" w14:textId="77777777" w:rsidR="00783D2E" w:rsidRPr="0073490E" w:rsidRDefault="00783D2E" w:rsidP="00783D2E">
            <w:pPr>
              <w:spacing w:after="0" w:line="240" w:lineRule="auto"/>
              <w:rPr>
                <w:rFonts w:ascii="Calibri" w:hAnsi="Calibri"/>
                <w:lang w:val="es-ES"/>
              </w:rPr>
            </w:pPr>
            <w:r w:rsidRPr="0073490E">
              <w:rPr>
                <w:rFonts w:ascii="Calibri" w:hAnsi="Calibri"/>
                <w:lang w:val="es-ES"/>
              </w:rPr>
              <w:lastRenderedPageBreak/>
              <w:t xml:space="preserve">Nota: este campo deberá estar cumplimentado cuando se envíe el informe completo en enero de </w:t>
            </w:r>
            <w:r w:rsidRPr="0073490E">
              <w:rPr>
                <w:rFonts w:ascii="Calibri" w:hAnsi="Calibri" w:cs="Calibri"/>
                <w:bCs/>
                <w:lang w:val="es-ES"/>
              </w:rPr>
              <w:t>2021</w:t>
            </w:r>
          </w:p>
        </w:tc>
        <w:tc>
          <w:tcPr>
            <w:tcW w:w="6378" w:type="dxa"/>
            <w:gridSpan w:val="2"/>
            <w:tcBorders>
              <w:left w:val="nil"/>
              <w:right w:val="nil"/>
            </w:tcBorders>
            <w:shd w:val="clear" w:color="auto" w:fill="FFFFE3"/>
          </w:tcPr>
          <w:p w14:paraId="019291E2" w14:textId="77777777" w:rsidR="00783D2E" w:rsidRPr="0073490E" w:rsidRDefault="00783D2E" w:rsidP="00783D2E">
            <w:pPr>
              <w:spacing w:after="0" w:line="240" w:lineRule="auto"/>
              <w:rPr>
                <w:rFonts w:ascii="Calibri" w:hAnsi="Calibri"/>
                <w:lang w:val="es-ES"/>
              </w:rPr>
            </w:pPr>
          </w:p>
        </w:tc>
      </w:tr>
      <w:tr w:rsidR="00783D2E" w:rsidRPr="0073490E" w14:paraId="5AEDF5FF" w14:textId="77777777" w:rsidTr="00783D2E">
        <w:tc>
          <w:tcPr>
            <w:tcW w:w="9072" w:type="dxa"/>
            <w:gridSpan w:val="3"/>
            <w:tcBorders>
              <w:left w:val="nil"/>
              <w:right w:val="nil"/>
            </w:tcBorders>
            <w:shd w:val="clear" w:color="auto" w:fill="F2FCF4"/>
          </w:tcPr>
          <w:p w14:paraId="0258E09A" w14:textId="77777777" w:rsidR="00783D2E" w:rsidRPr="0073490E" w:rsidRDefault="00783D2E" w:rsidP="00783D2E">
            <w:pPr>
              <w:keepNext/>
              <w:spacing w:after="0" w:line="240" w:lineRule="auto"/>
              <w:rPr>
                <w:rFonts w:cstheme="minorHAnsi"/>
                <w:lang w:val="es-ES"/>
              </w:rPr>
            </w:pPr>
            <w:r w:rsidRPr="0073490E">
              <w:rPr>
                <w:rFonts w:cstheme="minorHAnsi"/>
                <w:lang w:val="es-ES"/>
              </w:rPr>
              <w:t xml:space="preserve">Información adicional: </w:t>
            </w:r>
          </w:p>
          <w:p w14:paraId="26AD2194" w14:textId="77777777" w:rsidR="00783D2E" w:rsidRPr="0073490E" w:rsidRDefault="00783D2E" w:rsidP="00783D2E">
            <w:pPr>
              <w:spacing w:after="0" w:line="240" w:lineRule="auto"/>
              <w:rPr>
                <w:rFonts w:cstheme="minorHAnsi"/>
                <w:lang w:val="es-ES"/>
              </w:rPr>
            </w:pPr>
          </w:p>
        </w:tc>
      </w:tr>
    </w:tbl>
    <w:p w14:paraId="76031033" w14:textId="77777777" w:rsidR="00783D2E" w:rsidRPr="0073490E" w:rsidRDefault="00783D2E" w:rsidP="00783D2E">
      <w:pPr>
        <w:spacing w:after="0" w:line="240" w:lineRule="auto"/>
        <w:rPr>
          <w:rFonts w:ascii="Calibri" w:hAnsi="Calibri"/>
          <w:lang w:val="es-ES"/>
        </w:rPr>
      </w:pPr>
    </w:p>
    <w:p w14:paraId="6E916930" w14:textId="77777777" w:rsidR="00783D2E" w:rsidRPr="0073490E" w:rsidRDefault="00783D2E" w:rsidP="00783D2E">
      <w:pPr>
        <w:spacing w:after="0" w:line="240" w:lineRule="auto"/>
        <w:rPr>
          <w:rFonts w:ascii="Calibri" w:hAnsi="Calibri"/>
          <w:lang w:val="es-ES"/>
        </w:rPr>
      </w:pPr>
    </w:p>
    <w:p w14:paraId="5B7D4F98" w14:textId="77777777" w:rsidR="00783D2E" w:rsidRPr="0073490E" w:rsidRDefault="00783D2E" w:rsidP="00783D2E">
      <w:pPr>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ascii="Calibri" w:hAnsi="Calibri"/>
          <w:i/>
          <w:spacing w:val="-2"/>
          <w:lang w:val="es-ES"/>
        </w:rPr>
      </w:pPr>
      <w:r w:rsidRPr="0073490E">
        <w:rPr>
          <w:b/>
          <w:i/>
          <w:lang w:val="es-ES"/>
        </w:rPr>
        <w:t>Meta 19</w:t>
      </w:r>
      <w:r w:rsidRPr="0073490E">
        <w:rPr>
          <w:i/>
          <w:lang w:val="es-ES"/>
        </w:rPr>
        <w:t>. Se potencia la creación de capacidad para la aplicación de la Convención y del Cuarto Plan Estratégico de Ramsar (2016-2024)</w:t>
      </w:r>
      <w:r w:rsidRPr="0073490E">
        <w:rPr>
          <w:rFonts w:ascii="Calibri" w:hAnsi="Calibri"/>
          <w:i/>
          <w:spacing w:val="-2"/>
          <w:lang w:val="es-ES"/>
        </w:rPr>
        <w:t xml:space="preserve">. </w:t>
      </w:r>
    </w:p>
    <w:p w14:paraId="71636F7B" w14:textId="77777777" w:rsidR="00783D2E" w:rsidRPr="0073490E" w:rsidRDefault="00783D2E" w:rsidP="00783D2E">
      <w:pPr>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outlineLvl w:val="1"/>
        <w:rPr>
          <w:rFonts w:ascii="Calibri" w:hAnsi="Calibri"/>
          <w:bCs/>
          <w:spacing w:val="-2"/>
          <w:lang w:val="es-ES"/>
        </w:rPr>
      </w:pPr>
      <w:r w:rsidRPr="0073490E">
        <w:rPr>
          <w:rFonts w:ascii="Calibri" w:hAnsi="Calibri"/>
          <w:bCs/>
          <w:i/>
          <w:spacing w:val="-2"/>
          <w:lang w:val="es-ES"/>
        </w:rPr>
        <w:t>[Referencia a las Metas de Aichi 1 y 17]</w:t>
      </w:r>
    </w:p>
    <w:p w14:paraId="0EB8A5CB" w14:textId="77777777" w:rsidR="00783D2E" w:rsidRPr="0073490E" w:rsidRDefault="00783D2E" w:rsidP="00783D2E">
      <w:pPr>
        <w:spacing w:after="0" w:line="240" w:lineRule="auto"/>
        <w:rPr>
          <w:rFonts w:ascii="Calibri" w:hAnsi="Calibri"/>
          <w:lang w:val="es-E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783D2E" w:rsidRPr="0002759D" w14:paraId="5A41421B" w14:textId="77777777" w:rsidTr="00783D2E">
        <w:tc>
          <w:tcPr>
            <w:tcW w:w="9072" w:type="dxa"/>
            <w:gridSpan w:val="3"/>
            <w:tcBorders>
              <w:top w:val="nil"/>
              <w:left w:val="nil"/>
              <w:right w:val="nil"/>
            </w:tcBorders>
            <w:shd w:val="clear" w:color="auto" w:fill="auto"/>
          </w:tcPr>
          <w:p w14:paraId="5CBD03A2" w14:textId="77777777" w:rsidR="00783D2E" w:rsidRPr="0073490E" w:rsidRDefault="00783D2E" w:rsidP="00783D2E">
            <w:pPr>
              <w:spacing w:after="0" w:line="240" w:lineRule="auto"/>
              <w:rPr>
                <w:rFonts w:ascii="Calibri" w:hAnsi="Calibri"/>
                <w:b/>
                <w:bCs/>
                <w:color w:val="4BACC6"/>
                <w:lang w:val="es-ES"/>
              </w:rPr>
            </w:pPr>
            <w:r w:rsidRPr="0073490E">
              <w:rPr>
                <w:rFonts w:ascii="Calibri" w:hAnsi="Calibri"/>
                <w:b/>
                <w:bCs/>
                <w:color w:val="4BACC6"/>
                <w:lang w:val="es-ES"/>
              </w:rPr>
              <w:t>Planificación de las metas nacionales</w:t>
            </w:r>
          </w:p>
        </w:tc>
      </w:tr>
      <w:tr w:rsidR="00783D2E" w:rsidRPr="0073490E" w14:paraId="0CEFED7F" w14:textId="77777777" w:rsidTr="00783D2E">
        <w:tc>
          <w:tcPr>
            <w:tcW w:w="2694" w:type="dxa"/>
            <w:tcBorders>
              <w:top w:val="nil"/>
              <w:left w:val="nil"/>
              <w:right w:val="nil"/>
            </w:tcBorders>
            <w:shd w:val="clear" w:color="auto" w:fill="auto"/>
          </w:tcPr>
          <w:p w14:paraId="1491E100" w14:textId="77777777" w:rsidR="00783D2E" w:rsidRPr="0073490E" w:rsidRDefault="00783D2E" w:rsidP="00783D2E">
            <w:pPr>
              <w:spacing w:after="0" w:line="240" w:lineRule="auto"/>
              <w:rPr>
                <w:rFonts w:ascii="Calibri" w:hAnsi="Calibri"/>
                <w:lang w:val="es-ES"/>
              </w:rPr>
            </w:pPr>
            <w:r w:rsidRPr="0073490E">
              <w:rPr>
                <w:rFonts w:ascii="Calibri" w:hAnsi="Calibri"/>
                <w:lang w:val="es-ES"/>
              </w:rPr>
              <w:t>Prioridad de la meta:</w:t>
            </w:r>
          </w:p>
        </w:tc>
        <w:tc>
          <w:tcPr>
            <w:tcW w:w="1242" w:type="dxa"/>
            <w:tcBorders>
              <w:top w:val="nil"/>
              <w:left w:val="nil"/>
              <w:right w:val="nil"/>
            </w:tcBorders>
            <w:shd w:val="clear" w:color="auto" w:fill="FFFFE3"/>
          </w:tcPr>
          <w:p w14:paraId="3B7172A6" w14:textId="77777777" w:rsidR="00783D2E" w:rsidRPr="0073490E" w:rsidRDefault="00783D2E" w:rsidP="00783D2E">
            <w:pPr>
              <w:spacing w:after="0" w:line="240" w:lineRule="auto"/>
              <w:rPr>
                <w:rFonts w:ascii="Calibri" w:hAnsi="Calibri"/>
                <w:b/>
                <w:lang w:val="es-ES"/>
              </w:rPr>
            </w:pPr>
          </w:p>
        </w:tc>
        <w:tc>
          <w:tcPr>
            <w:tcW w:w="5136" w:type="dxa"/>
            <w:tcBorders>
              <w:top w:val="nil"/>
              <w:left w:val="nil"/>
              <w:right w:val="nil"/>
            </w:tcBorders>
            <w:shd w:val="clear" w:color="auto" w:fill="F3F3F3"/>
          </w:tcPr>
          <w:p w14:paraId="0A48263F" w14:textId="77777777" w:rsidR="00783D2E" w:rsidRPr="0073490E" w:rsidRDefault="00783D2E" w:rsidP="00783D2E">
            <w:pPr>
              <w:spacing w:after="0" w:line="240" w:lineRule="auto"/>
              <w:rPr>
                <w:rFonts w:ascii="Calibri" w:hAnsi="Calibri"/>
                <w:b/>
                <w:lang w:val="es-ES"/>
              </w:rPr>
            </w:pPr>
            <w:r w:rsidRPr="0073490E">
              <w:rPr>
                <w:rFonts w:ascii="Calibri" w:hAnsi="Calibri"/>
                <w:lang w:val="es-ES"/>
              </w:rPr>
              <w:t>A=Alta; B=Media; C=Baja; D=No es pertinente; E=Sin respuesta</w:t>
            </w:r>
          </w:p>
        </w:tc>
      </w:tr>
      <w:tr w:rsidR="00783D2E" w:rsidRPr="0073490E" w14:paraId="3E05E8A4" w14:textId="77777777" w:rsidTr="00783D2E">
        <w:tc>
          <w:tcPr>
            <w:tcW w:w="2694" w:type="dxa"/>
            <w:tcBorders>
              <w:left w:val="nil"/>
              <w:right w:val="nil"/>
            </w:tcBorders>
            <w:shd w:val="clear" w:color="auto" w:fill="auto"/>
          </w:tcPr>
          <w:p w14:paraId="6B76D3DC" w14:textId="77777777" w:rsidR="00783D2E" w:rsidRPr="0073490E" w:rsidRDefault="00783D2E" w:rsidP="00783D2E">
            <w:pPr>
              <w:spacing w:after="0" w:line="240" w:lineRule="auto"/>
              <w:rPr>
                <w:rFonts w:ascii="Calibri" w:hAnsi="Calibri"/>
                <w:lang w:val="es-ES"/>
              </w:rPr>
            </w:pPr>
            <w:r w:rsidRPr="0073490E">
              <w:rPr>
                <w:rFonts w:ascii="Calibri" w:hAnsi="Calibri"/>
                <w:lang w:val="es-ES"/>
              </w:rPr>
              <w:t>Recursos disponibles:</w:t>
            </w:r>
          </w:p>
        </w:tc>
        <w:tc>
          <w:tcPr>
            <w:tcW w:w="1242" w:type="dxa"/>
            <w:tcBorders>
              <w:left w:val="nil"/>
              <w:bottom w:val="single" w:sz="4" w:space="0" w:color="auto"/>
              <w:right w:val="nil"/>
            </w:tcBorders>
            <w:shd w:val="clear" w:color="auto" w:fill="FFFFE3"/>
          </w:tcPr>
          <w:p w14:paraId="48AA9E00" w14:textId="77777777" w:rsidR="00783D2E" w:rsidRPr="0073490E" w:rsidRDefault="00783D2E" w:rsidP="00783D2E">
            <w:pPr>
              <w:spacing w:after="0" w:line="240" w:lineRule="auto"/>
              <w:rPr>
                <w:rFonts w:ascii="Calibri" w:hAnsi="Calibri"/>
                <w:b/>
                <w:lang w:val="es-ES"/>
              </w:rPr>
            </w:pPr>
          </w:p>
        </w:tc>
        <w:tc>
          <w:tcPr>
            <w:tcW w:w="5136" w:type="dxa"/>
            <w:tcBorders>
              <w:left w:val="nil"/>
              <w:bottom w:val="single" w:sz="4" w:space="0" w:color="auto"/>
              <w:right w:val="nil"/>
            </w:tcBorders>
            <w:shd w:val="clear" w:color="auto" w:fill="F3F3F3"/>
          </w:tcPr>
          <w:p w14:paraId="547C423C" w14:textId="77777777" w:rsidR="00783D2E" w:rsidRPr="0073490E" w:rsidRDefault="00783D2E" w:rsidP="00783D2E">
            <w:pPr>
              <w:spacing w:after="0" w:line="240" w:lineRule="auto"/>
              <w:rPr>
                <w:rFonts w:ascii="Calibri" w:hAnsi="Calibri"/>
                <w:b/>
                <w:lang w:val="es-ES"/>
              </w:rPr>
            </w:pPr>
            <w:r w:rsidRPr="0073490E">
              <w:rPr>
                <w:rFonts w:ascii="Calibri" w:hAnsi="Calibri"/>
                <w:lang w:val="es-ES"/>
              </w:rPr>
              <w:t>A=Buenos; B=Adecuados; C=Limitantes; D=Muy limitantes; E=Sin respuesta</w:t>
            </w:r>
          </w:p>
        </w:tc>
      </w:tr>
      <w:tr w:rsidR="00783D2E" w:rsidRPr="0002759D" w14:paraId="79EEDA08" w14:textId="77777777" w:rsidTr="00783D2E">
        <w:tc>
          <w:tcPr>
            <w:tcW w:w="2694" w:type="dxa"/>
            <w:tcBorders>
              <w:left w:val="nil"/>
              <w:right w:val="nil"/>
            </w:tcBorders>
            <w:shd w:val="clear" w:color="auto" w:fill="auto"/>
          </w:tcPr>
          <w:p w14:paraId="03BAA430" w14:textId="77777777" w:rsidR="00783D2E" w:rsidRPr="0073490E" w:rsidRDefault="00783D2E" w:rsidP="00783D2E">
            <w:pPr>
              <w:spacing w:after="0" w:line="240" w:lineRule="auto"/>
              <w:rPr>
                <w:rFonts w:ascii="Calibri" w:hAnsi="Calibri"/>
                <w:lang w:val="es-ES"/>
              </w:rPr>
            </w:pPr>
            <w:r w:rsidRPr="0073490E">
              <w:rPr>
                <w:rFonts w:ascii="Calibri" w:hAnsi="Calibri"/>
                <w:lang w:val="es-ES"/>
              </w:rPr>
              <w:t>Metas nacionales (Texto de respuesta):</w:t>
            </w:r>
          </w:p>
        </w:tc>
        <w:tc>
          <w:tcPr>
            <w:tcW w:w="6378" w:type="dxa"/>
            <w:gridSpan w:val="2"/>
            <w:tcBorders>
              <w:left w:val="nil"/>
              <w:right w:val="nil"/>
            </w:tcBorders>
            <w:shd w:val="clear" w:color="auto" w:fill="FFFFE3"/>
          </w:tcPr>
          <w:p w14:paraId="2A39794A" w14:textId="77777777" w:rsidR="00783D2E" w:rsidRPr="0073490E" w:rsidRDefault="00783D2E" w:rsidP="00783D2E">
            <w:pPr>
              <w:spacing w:after="0" w:line="240" w:lineRule="auto"/>
              <w:rPr>
                <w:rFonts w:ascii="Calibri" w:hAnsi="Calibri"/>
                <w:lang w:val="es-ES"/>
              </w:rPr>
            </w:pPr>
          </w:p>
        </w:tc>
      </w:tr>
      <w:tr w:rsidR="00783D2E" w:rsidRPr="0002759D" w14:paraId="5C502052" w14:textId="77777777" w:rsidTr="00783D2E">
        <w:tc>
          <w:tcPr>
            <w:tcW w:w="2694" w:type="dxa"/>
            <w:tcBorders>
              <w:left w:val="nil"/>
              <w:right w:val="nil"/>
            </w:tcBorders>
            <w:shd w:val="clear" w:color="auto" w:fill="auto"/>
          </w:tcPr>
          <w:p w14:paraId="5B2F500D" w14:textId="77777777" w:rsidR="00783D2E" w:rsidRPr="0073490E" w:rsidRDefault="00783D2E" w:rsidP="00783D2E">
            <w:pPr>
              <w:spacing w:after="0" w:line="240" w:lineRule="auto"/>
              <w:rPr>
                <w:rFonts w:ascii="Calibri" w:hAnsi="Calibri"/>
                <w:lang w:val="es-ES"/>
              </w:rPr>
            </w:pPr>
            <w:r w:rsidRPr="0073490E">
              <w:rPr>
                <w:rFonts w:ascii="Calibri" w:hAnsi="Calibri"/>
                <w:lang w:val="es-ES"/>
              </w:rPr>
              <w:t xml:space="preserve">Actividades previstas </w:t>
            </w:r>
            <w:r w:rsidRPr="0073490E">
              <w:rPr>
                <w:rFonts w:ascii="Calibri" w:hAnsi="Calibri"/>
                <w:lang w:val="es-ES"/>
              </w:rPr>
              <w:br/>
              <w:t>(Texto de respuesta):</w:t>
            </w:r>
          </w:p>
        </w:tc>
        <w:tc>
          <w:tcPr>
            <w:tcW w:w="6378" w:type="dxa"/>
            <w:gridSpan w:val="2"/>
            <w:tcBorders>
              <w:left w:val="nil"/>
              <w:right w:val="nil"/>
            </w:tcBorders>
            <w:shd w:val="clear" w:color="auto" w:fill="FFFFE3"/>
          </w:tcPr>
          <w:p w14:paraId="411EF956" w14:textId="77777777" w:rsidR="00783D2E" w:rsidRPr="0073490E" w:rsidRDefault="00783D2E" w:rsidP="00783D2E">
            <w:pPr>
              <w:spacing w:after="0" w:line="240" w:lineRule="auto"/>
              <w:rPr>
                <w:rFonts w:ascii="Calibri" w:hAnsi="Calibri"/>
                <w:lang w:val="es-ES"/>
              </w:rPr>
            </w:pPr>
          </w:p>
        </w:tc>
      </w:tr>
      <w:tr w:rsidR="00783D2E" w:rsidRPr="0002759D" w14:paraId="10FBCDA0" w14:textId="77777777" w:rsidTr="00783D2E">
        <w:tc>
          <w:tcPr>
            <w:tcW w:w="2694" w:type="dxa"/>
            <w:tcBorders>
              <w:left w:val="nil"/>
              <w:right w:val="nil"/>
            </w:tcBorders>
            <w:shd w:val="clear" w:color="auto" w:fill="auto"/>
          </w:tcPr>
          <w:p w14:paraId="08F4DFF4" w14:textId="77777777" w:rsidR="00783D2E" w:rsidRPr="0073490E" w:rsidRDefault="00783D2E" w:rsidP="00783D2E">
            <w:pPr>
              <w:spacing w:after="0" w:line="240" w:lineRule="auto"/>
              <w:rPr>
                <w:rFonts w:ascii="Calibri" w:hAnsi="Calibri"/>
                <w:lang w:val="es-ES"/>
              </w:rPr>
            </w:pPr>
            <w:r w:rsidRPr="0073490E">
              <w:rPr>
                <w:rFonts w:ascii="Calibri" w:hAnsi="Calibri"/>
                <w:lang w:val="es-ES"/>
              </w:rPr>
              <w:t>Resultados logrados para 2021 y su contribución al logro de las Metas de Aichi y de los Objetivos de Desarrollo Sostenible</w:t>
            </w:r>
          </w:p>
          <w:p w14:paraId="35405847" w14:textId="77777777" w:rsidR="00783D2E" w:rsidRPr="0073490E" w:rsidRDefault="00783D2E" w:rsidP="00783D2E">
            <w:pPr>
              <w:spacing w:after="0" w:line="240" w:lineRule="auto"/>
              <w:rPr>
                <w:rFonts w:ascii="Calibri" w:hAnsi="Calibri"/>
                <w:lang w:val="es-ES"/>
              </w:rPr>
            </w:pPr>
          </w:p>
          <w:p w14:paraId="00875DF5" w14:textId="77777777" w:rsidR="00783D2E" w:rsidRPr="0073490E" w:rsidRDefault="00783D2E" w:rsidP="00783D2E">
            <w:pPr>
              <w:spacing w:after="0" w:line="240" w:lineRule="auto"/>
              <w:rPr>
                <w:rFonts w:ascii="Calibri" w:hAnsi="Calibri"/>
                <w:lang w:val="es-ES"/>
              </w:rPr>
            </w:pPr>
            <w:r w:rsidRPr="0073490E">
              <w:rPr>
                <w:rFonts w:ascii="Calibri" w:hAnsi="Calibri"/>
                <w:lang w:val="es-ES"/>
              </w:rPr>
              <w:t xml:space="preserve">Nota: este campo deberá estar cumplimentado cuando se envíe el informe completo en enero de </w:t>
            </w:r>
            <w:r w:rsidRPr="0073490E">
              <w:rPr>
                <w:rFonts w:ascii="Calibri" w:hAnsi="Calibri" w:cs="Calibri"/>
                <w:bCs/>
                <w:lang w:val="es-ES"/>
              </w:rPr>
              <w:t>2021</w:t>
            </w:r>
          </w:p>
        </w:tc>
        <w:tc>
          <w:tcPr>
            <w:tcW w:w="6378" w:type="dxa"/>
            <w:gridSpan w:val="2"/>
            <w:tcBorders>
              <w:left w:val="nil"/>
              <w:right w:val="nil"/>
            </w:tcBorders>
            <w:shd w:val="clear" w:color="auto" w:fill="FFFFE3"/>
          </w:tcPr>
          <w:p w14:paraId="642C4263" w14:textId="77777777" w:rsidR="00783D2E" w:rsidRPr="0073490E" w:rsidRDefault="00783D2E" w:rsidP="00783D2E">
            <w:pPr>
              <w:spacing w:after="0" w:line="240" w:lineRule="auto"/>
              <w:rPr>
                <w:rFonts w:ascii="Calibri" w:hAnsi="Calibri"/>
                <w:lang w:val="es-ES"/>
              </w:rPr>
            </w:pPr>
          </w:p>
        </w:tc>
      </w:tr>
      <w:tr w:rsidR="00783D2E" w:rsidRPr="0073490E" w14:paraId="751D86D1" w14:textId="77777777" w:rsidTr="00783D2E">
        <w:tc>
          <w:tcPr>
            <w:tcW w:w="9072" w:type="dxa"/>
            <w:gridSpan w:val="3"/>
            <w:tcBorders>
              <w:left w:val="nil"/>
              <w:right w:val="nil"/>
            </w:tcBorders>
            <w:shd w:val="clear" w:color="auto" w:fill="F2FCF4"/>
          </w:tcPr>
          <w:p w14:paraId="270C2328" w14:textId="77777777" w:rsidR="00783D2E" w:rsidRPr="0073490E" w:rsidRDefault="00783D2E" w:rsidP="00783D2E">
            <w:pPr>
              <w:keepNext/>
              <w:spacing w:after="0" w:line="240" w:lineRule="auto"/>
              <w:rPr>
                <w:rFonts w:cstheme="minorHAnsi"/>
                <w:lang w:val="es-ES"/>
              </w:rPr>
            </w:pPr>
            <w:r w:rsidRPr="0073490E">
              <w:rPr>
                <w:rFonts w:cstheme="minorHAnsi"/>
                <w:lang w:val="es-ES"/>
              </w:rPr>
              <w:t xml:space="preserve">Información adicional: </w:t>
            </w:r>
          </w:p>
          <w:p w14:paraId="17AD7992" w14:textId="77777777" w:rsidR="00783D2E" w:rsidRPr="0073490E" w:rsidRDefault="00783D2E" w:rsidP="00783D2E">
            <w:pPr>
              <w:spacing w:after="0" w:line="240" w:lineRule="auto"/>
              <w:rPr>
                <w:rFonts w:cstheme="minorHAnsi"/>
                <w:lang w:val="es-ES"/>
              </w:rPr>
            </w:pPr>
          </w:p>
        </w:tc>
      </w:tr>
    </w:tbl>
    <w:p w14:paraId="08C9E349" w14:textId="77777777" w:rsidR="00783D2E" w:rsidRPr="0073490E" w:rsidRDefault="00783D2E" w:rsidP="00783D2E">
      <w:pPr>
        <w:spacing w:after="0" w:line="240" w:lineRule="auto"/>
        <w:rPr>
          <w:rFonts w:ascii="Calibri" w:hAnsi="Calibri"/>
          <w:b/>
          <w:bCs/>
          <w:color w:val="10AAAA"/>
          <w:spacing w:val="-2"/>
          <w:sz w:val="32"/>
          <w:lang w:val="es-ES"/>
        </w:rPr>
      </w:pPr>
      <w:r w:rsidRPr="0073490E">
        <w:rPr>
          <w:lang w:val="es-ES"/>
        </w:rPr>
        <w:br w:type="page"/>
      </w:r>
    </w:p>
    <w:p w14:paraId="4421159A" w14:textId="77777777" w:rsidR="00783D2E" w:rsidRPr="0073490E" w:rsidRDefault="00783D2E" w:rsidP="00783D2E">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after="0" w:line="240" w:lineRule="auto"/>
        <w:outlineLvl w:val="0"/>
        <w:rPr>
          <w:rFonts w:ascii="Calibri" w:hAnsi="Calibri"/>
          <w:b/>
          <w:color w:val="10AAAA"/>
          <w:spacing w:val="-2"/>
          <w:sz w:val="28"/>
          <w:lang w:val="es-ES"/>
        </w:rPr>
      </w:pPr>
      <w:r w:rsidRPr="0073490E">
        <w:rPr>
          <w:rFonts w:ascii="Calibri" w:hAnsi="Calibri"/>
          <w:b/>
          <w:color w:val="10AAAA"/>
          <w:spacing w:val="-2"/>
          <w:sz w:val="28"/>
          <w:lang w:val="es-ES"/>
        </w:rPr>
        <w:lastRenderedPageBreak/>
        <w:t>Sección 5: Anexo opcional para que las Partes Contratantes faciliten información adicional voluntaria sobre humedales de importancia internacional (sitios Ramsar)</w:t>
      </w:r>
    </w:p>
    <w:p w14:paraId="4446839F" w14:textId="77777777" w:rsidR="00783D2E" w:rsidRPr="0073490E" w:rsidRDefault="00783D2E" w:rsidP="00783D2E">
      <w:pPr>
        <w:spacing w:after="0" w:line="240" w:lineRule="auto"/>
        <w:rPr>
          <w:lang w:val="es-ES"/>
        </w:rPr>
      </w:pPr>
    </w:p>
    <w:p w14:paraId="603439F6" w14:textId="77777777" w:rsidR="00783D2E" w:rsidRPr="0073490E" w:rsidRDefault="00783D2E" w:rsidP="00783D2E">
      <w:pPr>
        <w:spacing w:after="0" w:line="240" w:lineRule="auto"/>
        <w:rPr>
          <w:rFonts w:ascii="Calibri" w:hAnsi="Calibri" w:cs="Arial"/>
          <w:b/>
          <w:lang w:val="es-ES"/>
        </w:rPr>
      </w:pPr>
      <w:r w:rsidRPr="0073490E">
        <w:rPr>
          <w:rFonts w:cs="Arial"/>
          <w:b/>
          <w:lang w:val="es-ES"/>
        </w:rPr>
        <w:t>Orientaciones para rellenar esta sección</w:t>
      </w:r>
    </w:p>
    <w:p w14:paraId="4EA06BFB" w14:textId="77777777" w:rsidR="00783D2E" w:rsidRPr="0073490E" w:rsidRDefault="00783D2E" w:rsidP="00783D2E">
      <w:pPr>
        <w:spacing w:after="0" w:line="240" w:lineRule="auto"/>
        <w:ind w:left="360"/>
        <w:rPr>
          <w:rFonts w:ascii="Calibri" w:hAnsi="Calibri" w:cs="Arial"/>
          <w:b/>
          <w:lang w:val="es-ES"/>
        </w:rPr>
      </w:pPr>
    </w:p>
    <w:p w14:paraId="7B5B5F4F" w14:textId="77777777" w:rsidR="00783D2E" w:rsidRPr="0073490E" w:rsidRDefault="00783D2E" w:rsidP="00121F4B">
      <w:pPr>
        <w:numPr>
          <w:ilvl w:val="0"/>
          <w:numId w:val="49"/>
        </w:numPr>
        <w:spacing w:after="0" w:line="240" w:lineRule="auto"/>
        <w:ind w:left="426" w:hanging="426"/>
        <w:rPr>
          <w:rFonts w:ascii="Calibri" w:hAnsi="Calibri" w:cs="Arial"/>
          <w:lang w:val="es-ES"/>
        </w:rPr>
      </w:pPr>
      <w:r w:rsidRPr="0073490E">
        <w:rPr>
          <w:lang w:val="es-ES"/>
        </w:rPr>
        <w:t>Las Partes Contratantes pueden optar por suministrar información adicional específica sobre alguno o todos sus sitios Ramsar designados</w:t>
      </w:r>
      <w:r w:rsidRPr="0073490E">
        <w:rPr>
          <w:rFonts w:ascii="Calibri" w:hAnsi="Calibri" w:cs="Arial"/>
          <w:lang w:val="es-ES"/>
        </w:rPr>
        <w:t xml:space="preserve">. </w:t>
      </w:r>
    </w:p>
    <w:p w14:paraId="7B6465D0" w14:textId="77777777" w:rsidR="00783D2E" w:rsidRPr="0073490E" w:rsidRDefault="00783D2E" w:rsidP="00121F4B">
      <w:pPr>
        <w:numPr>
          <w:ilvl w:val="0"/>
          <w:numId w:val="49"/>
        </w:numPr>
        <w:spacing w:after="0" w:line="240" w:lineRule="auto"/>
        <w:ind w:left="426" w:hanging="426"/>
        <w:rPr>
          <w:rFonts w:ascii="Calibri" w:hAnsi="Calibri" w:cs="Arial"/>
          <w:lang w:val="es-ES"/>
        </w:rPr>
      </w:pPr>
      <w:r w:rsidRPr="0073490E">
        <w:rPr>
          <w:lang w:val="es-ES"/>
        </w:rPr>
        <w:t>Únicamente figuran en esta sección las preguntas sobre los indicadores correspondientes a la Sección 3 del modelo de informe nacional para la COP14 que conciernen directamente a los sitios Ramsar</w:t>
      </w:r>
      <w:r w:rsidRPr="0073490E">
        <w:rPr>
          <w:rFonts w:ascii="Calibri" w:hAnsi="Calibri" w:cs="Arial"/>
          <w:lang w:val="es-ES"/>
        </w:rPr>
        <w:t>.</w:t>
      </w:r>
    </w:p>
    <w:p w14:paraId="55A2D02D" w14:textId="77777777" w:rsidR="00783D2E" w:rsidRPr="0073490E" w:rsidRDefault="00783D2E" w:rsidP="00121F4B">
      <w:pPr>
        <w:numPr>
          <w:ilvl w:val="0"/>
          <w:numId w:val="49"/>
        </w:numPr>
        <w:spacing w:after="0" w:line="240" w:lineRule="auto"/>
        <w:ind w:left="426" w:hanging="426"/>
        <w:rPr>
          <w:rFonts w:ascii="Calibri" w:hAnsi="Calibri" w:cs="Arial"/>
          <w:lang w:val="es-ES"/>
        </w:rPr>
      </w:pPr>
      <w:r w:rsidRPr="0073490E">
        <w:rPr>
          <w:rFonts w:ascii="Calibri" w:hAnsi="Calibri" w:cs="Arial"/>
          <w:lang w:val="es-ES"/>
        </w:rPr>
        <w:t>En algunos casos, estas preguntas sobre los indicadores y/o sus opciones de respuesta se han modificado respecto de la formulación que figura en la Sección 3 del modelo de informe nacional para la COP14 para que tengan significado en el contexto de los informes sobre cada sitio Ramsar por separado.</w:t>
      </w:r>
    </w:p>
    <w:p w14:paraId="621932AD" w14:textId="77777777" w:rsidR="00783D2E" w:rsidRPr="0073490E" w:rsidRDefault="00783D2E" w:rsidP="00121F4B">
      <w:pPr>
        <w:numPr>
          <w:ilvl w:val="0"/>
          <w:numId w:val="49"/>
        </w:numPr>
        <w:spacing w:after="0" w:line="240" w:lineRule="auto"/>
        <w:ind w:left="426" w:hanging="426"/>
        <w:rPr>
          <w:rFonts w:ascii="Calibri" w:hAnsi="Calibri" w:cs="Arial"/>
          <w:lang w:val="es-ES"/>
        </w:rPr>
      </w:pPr>
      <w:r w:rsidRPr="0073490E">
        <w:rPr>
          <w:rFonts w:cs="Arial"/>
          <w:lang w:val="es-ES"/>
        </w:rPr>
        <w:t xml:space="preserve">Se ruega incluir información sobre un único sitio en cada fila. En las columnas que procedan, sírvase añadir el nombre y el número oficial del sitio (estos datos figuran en el </w:t>
      </w:r>
      <w:hyperlink r:id="rId66">
        <w:r w:rsidRPr="0073490E">
          <w:rPr>
            <w:color w:val="0000FF"/>
            <w:u w:val="single" w:color="0000FF"/>
            <w:lang w:val="es-ES"/>
          </w:rPr>
          <w:t>Servicio de Información sobre Sitios Ramsar</w:t>
        </w:r>
      </w:hyperlink>
      <w:r w:rsidRPr="0073490E">
        <w:rPr>
          <w:rFonts w:ascii="Calibri" w:hAnsi="Calibri" w:cs="Arial"/>
          <w:lang w:val="es-ES"/>
        </w:rPr>
        <w:t>).</w:t>
      </w:r>
    </w:p>
    <w:p w14:paraId="7BB9F900" w14:textId="77777777" w:rsidR="00783D2E" w:rsidRPr="0073490E" w:rsidRDefault="00783D2E" w:rsidP="00121F4B">
      <w:pPr>
        <w:numPr>
          <w:ilvl w:val="0"/>
          <w:numId w:val="49"/>
        </w:numPr>
        <w:spacing w:after="0" w:line="240" w:lineRule="auto"/>
        <w:ind w:left="426" w:hanging="426"/>
        <w:rPr>
          <w:rFonts w:ascii="Calibri" w:hAnsi="Calibri" w:cs="Arial"/>
          <w:lang w:val="es-ES"/>
        </w:rPr>
      </w:pPr>
      <w:r w:rsidRPr="0073490E">
        <w:rPr>
          <w:lang w:val="es-ES"/>
        </w:rPr>
        <w:t>A continuación, para cada ‘pregunta sobre el indicador’, sírvase seleccionar una respuesta de la</w:t>
      </w:r>
      <w:r w:rsidRPr="0073490E">
        <w:rPr>
          <w:rFonts w:cs="Arial"/>
          <w:lang w:val="es-ES"/>
        </w:rPr>
        <w:t xml:space="preserve"> leyenda</w:t>
      </w:r>
      <w:r w:rsidRPr="0073490E">
        <w:rPr>
          <w:rFonts w:ascii="Calibri" w:hAnsi="Calibri" w:cs="Arial"/>
          <w:lang w:val="es-ES"/>
        </w:rPr>
        <w:t>.</w:t>
      </w:r>
    </w:p>
    <w:p w14:paraId="28927342" w14:textId="77777777" w:rsidR="00783D2E" w:rsidRPr="0073490E" w:rsidRDefault="00783D2E" w:rsidP="00121F4B">
      <w:pPr>
        <w:numPr>
          <w:ilvl w:val="0"/>
          <w:numId w:val="49"/>
        </w:numPr>
        <w:spacing w:after="0" w:line="240" w:lineRule="auto"/>
        <w:ind w:left="426" w:hanging="426"/>
        <w:rPr>
          <w:rFonts w:ascii="Calibri" w:hAnsi="Calibri" w:cs="Arial"/>
          <w:lang w:val="es-ES"/>
        </w:rPr>
      </w:pPr>
      <w:r w:rsidRPr="0073490E">
        <w:rPr>
          <w:rFonts w:eastAsia="Arial" w:cs="Arial"/>
          <w:lang w:val="es-ES"/>
        </w:rPr>
        <w:t>Finalmente, en el anexo se ofrece una columna como casilla de 'texto libre' para introducir cualquier información adicional relacionada con el sitio Ramsar</w:t>
      </w:r>
      <w:r w:rsidRPr="0073490E">
        <w:rPr>
          <w:rFonts w:ascii="Calibri" w:hAnsi="Calibri" w:cs="Arial"/>
          <w:lang w:val="es-ES"/>
        </w:rPr>
        <w:t xml:space="preserve">. </w:t>
      </w:r>
    </w:p>
    <w:p w14:paraId="155C6101" w14:textId="77777777" w:rsidR="00783D2E" w:rsidRPr="0073490E" w:rsidRDefault="00783D2E" w:rsidP="00783D2E">
      <w:pPr>
        <w:spacing w:after="0" w:line="240" w:lineRule="auto"/>
        <w:rPr>
          <w:rFonts w:ascii="Calibri" w:hAnsi="Calibri" w:cs="Arial"/>
          <w:lang w:val="es-ES"/>
        </w:rPr>
      </w:pPr>
      <w:r w:rsidRPr="0073490E">
        <w:rPr>
          <w:rFonts w:ascii="Calibri" w:hAnsi="Calibri" w:cs="Arial"/>
          <w:lang w:val="es-ES"/>
        </w:rPr>
        <w:br w:type="page"/>
      </w:r>
    </w:p>
    <w:tbl>
      <w:tblPr>
        <w:tblW w:w="9214" w:type="dxa"/>
        <w:tblLook w:val="01E0" w:firstRow="1" w:lastRow="1" w:firstColumn="1" w:lastColumn="1" w:noHBand="0" w:noVBand="0"/>
      </w:tblPr>
      <w:tblGrid>
        <w:gridCol w:w="2802"/>
        <w:gridCol w:w="6412"/>
      </w:tblGrid>
      <w:tr w:rsidR="00783D2E" w:rsidRPr="0002759D" w14:paraId="24845AC3" w14:textId="77777777" w:rsidTr="00783D2E">
        <w:trPr>
          <w:trHeight w:val="283"/>
        </w:trPr>
        <w:tc>
          <w:tcPr>
            <w:tcW w:w="2802" w:type="dxa"/>
            <w:tcBorders>
              <w:bottom w:val="single" w:sz="2" w:space="0" w:color="auto"/>
            </w:tcBorders>
            <w:shd w:val="clear" w:color="auto" w:fill="auto"/>
            <w:vAlign w:val="center"/>
          </w:tcPr>
          <w:p w14:paraId="1402156B" w14:textId="77777777" w:rsidR="00783D2E" w:rsidRPr="0073490E" w:rsidRDefault="00783D2E" w:rsidP="00783D2E">
            <w:pPr>
              <w:spacing w:after="0" w:line="240" w:lineRule="auto"/>
              <w:rPr>
                <w:rFonts w:ascii="Calibri" w:hAnsi="Calibri" w:cs="Arial"/>
                <w:b/>
                <w:bCs/>
                <w:caps/>
                <w:color w:val="FF0000"/>
                <w:lang w:val="es-ES"/>
              </w:rPr>
            </w:pPr>
            <w:r w:rsidRPr="0073490E">
              <w:rPr>
                <w:rFonts w:ascii="Calibri" w:hAnsi="Calibri" w:cs="Arial"/>
                <w:b/>
                <w:bCs/>
                <w:lang w:val="es-ES"/>
              </w:rPr>
              <w:lastRenderedPageBreak/>
              <w:t>Nombre de la Parte Contratante:</w:t>
            </w:r>
          </w:p>
        </w:tc>
        <w:tc>
          <w:tcPr>
            <w:tcW w:w="6412" w:type="dxa"/>
            <w:tcBorders>
              <w:bottom w:val="single" w:sz="2" w:space="0" w:color="auto"/>
            </w:tcBorders>
            <w:shd w:val="clear" w:color="auto" w:fill="FFFFE3"/>
            <w:vAlign w:val="center"/>
          </w:tcPr>
          <w:p w14:paraId="2EFC6A3C" w14:textId="77777777" w:rsidR="00783D2E" w:rsidRPr="0073490E" w:rsidRDefault="00783D2E" w:rsidP="00783D2E">
            <w:pPr>
              <w:spacing w:after="0" w:line="240" w:lineRule="auto"/>
              <w:rPr>
                <w:rFonts w:ascii="Calibri" w:hAnsi="Calibri" w:cs="Arial"/>
                <w:b/>
                <w:bCs/>
                <w:caps/>
                <w:color w:val="FF0000"/>
                <w:lang w:val="es-ES"/>
              </w:rPr>
            </w:pPr>
          </w:p>
        </w:tc>
      </w:tr>
    </w:tbl>
    <w:p w14:paraId="049AB1F3" w14:textId="77777777" w:rsidR="00783D2E" w:rsidRPr="0073490E" w:rsidRDefault="00783D2E" w:rsidP="00783D2E">
      <w:pPr>
        <w:spacing w:after="0" w:line="240" w:lineRule="auto"/>
        <w:rPr>
          <w:rFonts w:ascii="Calibri" w:hAnsi="Calibri" w:cs="Arial"/>
          <w:b/>
          <w:sz w:val="20"/>
          <w:szCs w:val="20"/>
          <w:lang w:val="es-ES"/>
        </w:rPr>
      </w:pPr>
    </w:p>
    <w:p w14:paraId="3DA97937" w14:textId="77777777" w:rsidR="00783D2E" w:rsidRPr="0073490E" w:rsidRDefault="00783D2E" w:rsidP="00783D2E">
      <w:pPr>
        <w:spacing w:after="0" w:line="240" w:lineRule="auto"/>
        <w:rPr>
          <w:rFonts w:ascii="Calibri" w:hAnsi="Calibri" w:cs="Arial"/>
          <w:b/>
          <w:lang w:val="es-ES"/>
        </w:rPr>
      </w:pPr>
      <w:r w:rsidRPr="0073490E">
        <w:rPr>
          <w:rFonts w:ascii="Calibri" w:hAnsi="Calibri" w:cs="Arial"/>
          <w:b/>
          <w:lang w:val="es-ES"/>
        </w:rPr>
        <w:t>Lista de preguntas sobre los indicadores:</w:t>
      </w:r>
    </w:p>
    <w:p w14:paraId="299C06D4" w14:textId="77777777" w:rsidR="00783D2E" w:rsidRPr="0073490E" w:rsidRDefault="00783D2E" w:rsidP="00783D2E">
      <w:pPr>
        <w:spacing w:after="0" w:line="240" w:lineRule="auto"/>
        <w:ind w:left="709" w:hanging="709"/>
        <w:contextualSpacing/>
        <w:rPr>
          <w:rFonts w:ascii="Calibri" w:hAnsi="Calibri" w:cs="Arial"/>
          <w:lang w:val="es-ES"/>
        </w:rPr>
      </w:pPr>
      <w:r w:rsidRPr="0073490E">
        <w:rPr>
          <w:rFonts w:ascii="Calibri" w:hAnsi="Calibri" w:cs="Arial"/>
          <w:lang w:val="es-ES"/>
        </w:rPr>
        <w:tab/>
      </w:r>
    </w:p>
    <w:p w14:paraId="61BEB04E" w14:textId="77777777" w:rsidR="00783D2E" w:rsidRPr="0073490E" w:rsidRDefault="00783D2E" w:rsidP="00783D2E">
      <w:pPr>
        <w:spacing w:after="0" w:line="240" w:lineRule="auto"/>
        <w:ind w:left="709" w:hanging="709"/>
        <w:contextualSpacing/>
        <w:rPr>
          <w:rFonts w:ascii="Calibri" w:hAnsi="Calibri" w:cs="Arial"/>
          <w:lang w:val="es-ES"/>
        </w:rPr>
      </w:pPr>
      <w:r w:rsidRPr="0073490E">
        <w:rPr>
          <w:rFonts w:ascii="Calibri" w:hAnsi="Calibri" w:cs="Arial"/>
          <w:b/>
          <w:lang w:val="es-ES"/>
        </w:rPr>
        <w:t>5.7</w:t>
      </w:r>
      <w:r w:rsidRPr="0073490E">
        <w:rPr>
          <w:rFonts w:ascii="Calibri" w:hAnsi="Calibri" w:cs="Arial"/>
          <w:b/>
          <w:lang w:val="es-ES"/>
        </w:rPr>
        <w:tab/>
      </w:r>
      <w:r w:rsidRPr="0073490E">
        <w:rPr>
          <w:rFonts w:ascii="Calibri" w:hAnsi="Calibri" w:cs="Arial"/>
          <w:lang w:val="es-ES"/>
        </w:rPr>
        <w:t>¿Se ha creado un comité de manejo intersectorial para el sitio?</w:t>
      </w:r>
    </w:p>
    <w:p w14:paraId="6B7E9080" w14:textId="77777777" w:rsidR="00783D2E" w:rsidRPr="0073490E" w:rsidRDefault="00783D2E" w:rsidP="00783D2E">
      <w:pPr>
        <w:spacing w:after="0" w:line="240" w:lineRule="auto"/>
        <w:ind w:left="709" w:hanging="709"/>
        <w:contextualSpacing/>
        <w:rPr>
          <w:rFonts w:ascii="Calibri" w:hAnsi="Calibri" w:cs="Arial"/>
          <w:lang w:val="es-ES"/>
        </w:rPr>
      </w:pPr>
    </w:p>
    <w:p w14:paraId="717A7B7A" w14:textId="77777777" w:rsidR="00783D2E" w:rsidRPr="0073490E" w:rsidRDefault="00783D2E" w:rsidP="00783D2E">
      <w:pPr>
        <w:spacing w:after="0" w:line="240" w:lineRule="auto"/>
        <w:ind w:left="709" w:hanging="709"/>
        <w:contextualSpacing/>
        <w:rPr>
          <w:rFonts w:ascii="Calibri" w:hAnsi="Calibri" w:cs="Arial"/>
          <w:lang w:val="es-ES"/>
        </w:rPr>
      </w:pPr>
      <w:r w:rsidRPr="0073490E">
        <w:rPr>
          <w:rFonts w:ascii="Calibri" w:hAnsi="Calibri" w:cs="Arial"/>
          <w:b/>
          <w:lang w:val="es-ES"/>
        </w:rPr>
        <w:t>5.9</w:t>
      </w:r>
      <w:r w:rsidRPr="0073490E">
        <w:rPr>
          <w:rFonts w:ascii="Calibri" w:hAnsi="Calibri" w:cs="Arial"/>
          <w:lang w:val="es-ES"/>
        </w:rPr>
        <w:t xml:space="preserve"> </w:t>
      </w:r>
      <w:r w:rsidRPr="0073490E">
        <w:rPr>
          <w:rFonts w:ascii="Calibri" w:hAnsi="Calibri" w:cs="Arial"/>
          <w:lang w:val="es-ES"/>
        </w:rPr>
        <w:tab/>
        <w:t xml:space="preserve">Si se ha realizado una evaluación de la efectividad del manejo del sitio Ramsar, </w:t>
      </w:r>
      <w:r w:rsidRPr="0073490E">
        <w:rPr>
          <w:rFonts w:eastAsia="Arial" w:cs="Arial"/>
          <w:lang w:val="es-ES"/>
        </w:rPr>
        <w:t>sírvase indicar en la casilla de información adicional en qué año se realizó la evaluación, con qué herramienta (p. ej., el METT, la Resolución XII.15), el resultado (puntuación) de la evaluación y la fuente de la información</w:t>
      </w:r>
      <w:r w:rsidRPr="0073490E">
        <w:rPr>
          <w:rFonts w:ascii="Calibri" w:hAnsi="Calibri" w:cs="Arial"/>
          <w:lang w:val="es-ES"/>
        </w:rPr>
        <w:t xml:space="preserve">. </w:t>
      </w:r>
    </w:p>
    <w:p w14:paraId="02DFF6A1" w14:textId="77777777" w:rsidR="00783D2E" w:rsidRPr="0073490E" w:rsidRDefault="00783D2E" w:rsidP="00783D2E">
      <w:pPr>
        <w:spacing w:after="0" w:line="240" w:lineRule="auto"/>
        <w:ind w:left="709" w:hanging="709"/>
        <w:contextualSpacing/>
        <w:rPr>
          <w:rFonts w:ascii="Calibri" w:hAnsi="Calibri" w:cs="Arial"/>
          <w:lang w:val="es-ES"/>
        </w:rPr>
      </w:pPr>
    </w:p>
    <w:p w14:paraId="650522FA" w14:textId="77777777" w:rsidR="00783D2E" w:rsidRPr="0073490E" w:rsidRDefault="00783D2E" w:rsidP="00783D2E">
      <w:pPr>
        <w:spacing w:after="0" w:line="240" w:lineRule="auto"/>
        <w:ind w:left="709" w:hanging="709"/>
        <w:contextualSpacing/>
        <w:rPr>
          <w:rFonts w:ascii="Calibri" w:hAnsi="Calibri" w:cs="Arial"/>
          <w:lang w:val="es-ES"/>
        </w:rPr>
      </w:pPr>
      <w:r w:rsidRPr="0073490E">
        <w:rPr>
          <w:rFonts w:ascii="Calibri" w:hAnsi="Calibri" w:cs="Arial"/>
          <w:b/>
          <w:lang w:val="es-ES"/>
        </w:rPr>
        <w:t>11.1</w:t>
      </w:r>
      <w:r w:rsidRPr="0073490E">
        <w:rPr>
          <w:rFonts w:ascii="Calibri" w:hAnsi="Calibri" w:cs="Arial"/>
          <w:lang w:val="es-ES"/>
        </w:rPr>
        <w:t xml:space="preserve"> </w:t>
      </w:r>
      <w:bookmarkStart w:id="293" w:name="QI141"/>
      <w:r w:rsidRPr="0073490E">
        <w:rPr>
          <w:rFonts w:ascii="Calibri" w:hAnsi="Calibri" w:cs="Arial"/>
          <w:lang w:val="es-ES"/>
        </w:rPr>
        <w:tab/>
        <w:t>¿Se ha realizado una evaluación de los beneficios/servicios de los ecosistemas proporcionados por el Sitio Ramsar?</w:t>
      </w:r>
      <w:bookmarkEnd w:id="293"/>
    </w:p>
    <w:p w14:paraId="111BBC46" w14:textId="77777777" w:rsidR="00783D2E" w:rsidRPr="0073490E" w:rsidRDefault="00783D2E" w:rsidP="00783D2E">
      <w:pPr>
        <w:spacing w:after="0" w:line="240" w:lineRule="auto"/>
        <w:ind w:left="709" w:hanging="709"/>
        <w:contextualSpacing/>
        <w:rPr>
          <w:rFonts w:ascii="Calibri" w:hAnsi="Calibri" w:cs="Arial"/>
          <w:lang w:val="es-ES"/>
        </w:rPr>
      </w:pPr>
    </w:p>
    <w:p w14:paraId="70127FAD" w14:textId="77777777" w:rsidR="00783D2E" w:rsidRPr="0073490E" w:rsidRDefault="00783D2E" w:rsidP="00783D2E">
      <w:pPr>
        <w:spacing w:after="0" w:line="240" w:lineRule="auto"/>
        <w:ind w:left="709" w:hanging="709"/>
        <w:contextualSpacing/>
        <w:rPr>
          <w:rFonts w:ascii="Calibri" w:hAnsi="Calibri" w:cs="Arial"/>
          <w:lang w:val="es-ES"/>
        </w:rPr>
      </w:pPr>
      <w:r w:rsidRPr="0073490E">
        <w:rPr>
          <w:rFonts w:ascii="Calibri" w:hAnsi="Calibri" w:cs="Arial"/>
          <w:b/>
          <w:lang w:val="es-ES"/>
        </w:rPr>
        <w:t>11.3</w:t>
      </w:r>
      <w:r w:rsidRPr="0073490E">
        <w:rPr>
          <w:rFonts w:ascii="Calibri" w:hAnsi="Calibri" w:cs="Arial"/>
          <w:lang w:val="es-ES"/>
        </w:rPr>
        <w:t xml:space="preserve"> </w:t>
      </w:r>
      <w:r w:rsidRPr="0073490E">
        <w:rPr>
          <w:rFonts w:ascii="Calibri" w:hAnsi="Calibri" w:cs="Arial"/>
          <w:lang w:val="es-ES"/>
        </w:rPr>
        <w:tab/>
        <w:t>¿Se han incluido los valores socioeconómicos de los humedales en la planificación del manejo del sitio Ramsar?</w:t>
      </w:r>
    </w:p>
    <w:p w14:paraId="10B8FD2C" w14:textId="77777777" w:rsidR="00783D2E" w:rsidRPr="0073490E" w:rsidRDefault="00783D2E" w:rsidP="00783D2E">
      <w:pPr>
        <w:spacing w:after="0" w:line="240" w:lineRule="auto"/>
        <w:ind w:left="709" w:hanging="709"/>
        <w:contextualSpacing/>
        <w:rPr>
          <w:rFonts w:ascii="Calibri" w:hAnsi="Calibri" w:cs="Arial"/>
          <w:lang w:val="es-ES"/>
        </w:rPr>
      </w:pPr>
    </w:p>
    <w:p w14:paraId="23D53510" w14:textId="77777777" w:rsidR="00783D2E" w:rsidRPr="0073490E" w:rsidRDefault="00783D2E" w:rsidP="00783D2E">
      <w:pPr>
        <w:spacing w:after="0" w:line="240" w:lineRule="auto"/>
        <w:ind w:left="709" w:hanging="709"/>
        <w:contextualSpacing/>
        <w:rPr>
          <w:rFonts w:ascii="Calibri" w:hAnsi="Calibri" w:cs="Arial"/>
          <w:lang w:val="es-ES"/>
        </w:rPr>
      </w:pPr>
      <w:r w:rsidRPr="0073490E">
        <w:rPr>
          <w:rFonts w:ascii="Calibri" w:hAnsi="Calibri" w:cs="Arial"/>
          <w:b/>
          <w:lang w:val="es-ES"/>
        </w:rPr>
        <w:t xml:space="preserve">11.4 </w:t>
      </w:r>
      <w:r w:rsidRPr="0073490E">
        <w:rPr>
          <w:rFonts w:ascii="Calibri" w:hAnsi="Calibri" w:cs="Arial"/>
          <w:b/>
          <w:lang w:val="es-ES"/>
        </w:rPr>
        <w:tab/>
      </w:r>
      <w:r w:rsidRPr="0073490E">
        <w:rPr>
          <w:rFonts w:ascii="Calibri" w:hAnsi="Calibri" w:cs="Arial"/>
          <w:lang w:val="es-ES"/>
        </w:rPr>
        <w:t>¿Se han incluido los valores culturales de los humedales en la planificación del manejo del sitio Ramsar?</w:t>
      </w:r>
    </w:p>
    <w:p w14:paraId="45616381" w14:textId="77777777" w:rsidR="00783D2E" w:rsidRPr="0073490E" w:rsidRDefault="00783D2E" w:rsidP="00783D2E">
      <w:pPr>
        <w:spacing w:after="0" w:line="240" w:lineRule="auto"/>
        <w:ind w:left="709" w:hanging="709"/>
        <w:contextualSpacing/>
        <w:rPr>
          <w:rFonts w:ascii="Calibri" w:hAnsi="Calibri" w:cs="Arial"/>
          <w:lang w:val="es-ES"/>
        </w:rPr>
      </w:pPr>
    </w:p>
    <w:p w14:paraId="44332AA6" w14:textId="77777777" w:rsidR="00783D2E" w:rsidRPr="0073490E" w:rsidRDefault="00783D2E" w:rsidP="00783D2E">
      <w:pPr>
        <w:spacing w:after="0" w:line="240" w:lineRule="auto"/>
        <w:ind w:left="709" w:hanging="709"/>
        <w:contextualSpacing/>
        <w:rPr>
          <w:rFonts w:ascii="Calibri" w:hAnsi="Calibri" w:cs="Arial"/>
          <w:lang w:val="es-ES"/>
        </w:rPr>
      </w:pPr>
      <w:r w:rsidRPr="0073490E">
        <w:rPr>
          <w:rFonts w:ascii="Calibri" w:hAnsi="Calibri" w:cs="Arial"/>
          <w:b/>
          <w:lang w:val="es-ES"/>
        </w:rPr>
        <w:t>16.3a</w:t>
      </w:r>
      <w:r w:rsidRPr="0073490E">
        <w:rPr>
          <w:rFonts w:ascii="Calibri" w:hAnsi="Calibri" w:cs="Arial"/>
          <w:lang w:val="es-ES"/>
        </w:rPr>
        <w:tab/>
        <w:t>¿Se promueve la participación de los interesados directos en la adopción de decisiones, especialmente la participación de los interesados locales en el manejo del sitio Ramsar?</w:t>
      </w:r>
    </w:p>
    <w:p w14:paraId="79F7F386" w14:textId="77777777" w:rsidR="00783D2E" w:rsidRPr="0073490E" w:rsidRDefault="00783D2E" w:rsidP="00783D2E">
      <w:pPr>
        <w:spacing w:after="0" w:line="240" w:lineRule="auto"/>
        <w:ind w:left="709" w:hanging="709"/>
        <w:contextualSpacing/>
        <w:rPr>
          <w:rFonts w:ascii="Calibri" w:hAnsi="Calibri" w:cs="Arial"/>
          <w:lang w:val="es-ES"/>
        </w:rPr>
      </w:pPr>
    </w:p>
    <w:p w14:paraId="384657FD" w14:textId="77777777" w:rsidR="00783D2E" w:rsidRPr="0073490E" w:rsidRDefault="00783D2E" w:rsidP="00783D2E">
      <w:pPr>
        <w:spacing w:after="0" w:line="240" w:lineRule="auto"/>
        <w:ind w:left="709" w:hanging="709"/>
        <w:contextualSpacing/>
        <w:rPr>
          <w:rFonts w:ascii="Calibri" w:eastAsia="Times New Roman" w:hAnsi="Calibri" w:cs="Arial"/>
          <w:lang w:val="es-ES"/>
        </w:rPr>
      </w:pPr>
      <w:r w:rsidRPr="0073490E">
        <w:rPr>
          <w:rFonts w:ascii="Calibri" w:hAnsi="Calibri" w:cs="Arial"/>
          <w:b/>
          <w:lang w:val="es-ES"/>
        </w:rPr>
        <w:t>16.6a</w:t>
      </w:r>
      <w:r w:rsidRPr="0073490E">
        <w:rPr>
          <w:rFonts w:ascii="Calibri" w:eastAsia="Times New Roman" w:hAnsi="Calibri" w:cs="Arial"/>
          <w:b/>
          <w:lang w:val="es-ES"/>
        </w:rPr>
        <w:tab/>
      </w:r>
      <w:r w:rsidRPr="0073490E">
        <w:rPr>
          <w:rFonts w:ascii="Calibri" w:eastAsia="Times New Roman" w:hAnsi="Calibri" w:cs="Arial"/>
          <w:lang w:val="es-ES"/>
        </w:rPr>
        <w:t>¿Se han establecido mecanismos para compartir información entre la Autoridad Administrativa de Ramsar y el administrador o los administradores del sitio Ramsar?</w:t>
      </w:r>
    </w:p>
    <w:p w14:paraId="7DAA4592" w14:textId="77777777" w:rsidR="00783D2E" w:rsidRPr="0073490E" w:rsidRDefault="00783D2E" w:rsidP="00783D2E">
      <w:pPr>
        <w:spacing w:after="0" w:line="240" w:lineRule="auto"/>
        <w:rPr>
          <w:rFonts w:ascii="Calibri" w:hAnsi="Calibri" w:cs="Arial"/>
          <w:b/>
          <w:lang w:val="es-ES"/>
        </w:rPr>
      </w:pPr>
      <w:r w:rsidRPr="0073490E">
        <w:rPr>
          <w:rFonts w:ascii="Calibri" w:hAnsi="Calibri" w:cs="Arial"/>
          <w:b/>
          <w:lang w:val="es-ES"/>
        </w:rPr>
        <w:br w:type="page"/>
      </w:r>
    </w:p>
    <w:p w14:paraId="083BE8E1" w14:textId="77777777" w:rsidR="00783D2E" w:rsidRPr="0073490E" w:rsidRDefault="00783D2E" w:rsidP="00783D2E">
      <w:pPr>
        <w:keepNext/>
        <w:spacing w:after="0" w:line="240" w:lineRule="auto"/>
        <w:ind w:left="709" w:hanging="709"/>
        <w:contextualSpacing/>
        <w:rPr>
          <w:rFonts w:ascii="Calibri" w:eastAsia="Times New Roman" w:hAnsi="Calibri" w:cs="Arial"/>
          <w:lang w:val="es-E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358"/>
        <w:gridCol w:w="550"/>
        <w:gridCol w:w="584"/>
        <w:gridCol w:w="658"/>
        <w:gridCol w:w="658"/>
        <w:gridCol w:w="718"/>
        <w:gridCol w:w="718"/>
        <w:gridCol w:w="822"/>
        <w:gridCol w:w="2155"/>
      </w:tblGrid>
      <w:tr w:rsidR="00783D2E" w:rsidRPr="0002759D" w14:paraId="3A3E35D0" w14:textId="77777777" w:rsidTr="00783D2E">
        <w:trPr>
          <w:tblHeader/>
        </w:trPr>
        <w:tc>
          <w:tcPr>
            <w:tcW w:w="988" w:type="dxa"/>
            <w:tcBorders>
              <w:bottom w:val="single" w:sz="4" w:space="0" w:color="auto"/>
            </w:tcBorders>
            <w:shd w:val="clear" w:color="auto" w:fill="D9D9D9"/>
          </w:tcPr>
          <w:p w14:paraId="7D61B682" w14:textId="77777777" w:rsidR="00783D2E" w:rsidRPr="0073490E" w:rsidRDefault="00783D2E" w:rsidP="00783D2E">
            <w:pPr>
              <w:spacing w:after="0" w:line="240" w:lineRule="auto"/>
              <w:rPr>
                <w:rFonts w:ascii="Calibri" w:hAnsi="Calibri" w:cs="Arial"/>
                <w:b/>
                <w:sz w:val="20"/>
                <w:szCs w:val="20"/>
                <w:lang w:val="es-ES"/>
              </w:rPr>
            </w:pPr>
            <w:r w:rsidRPr="0073490E">
              <w:rPr>
                <w:rFonts w:ascii="Calibri" w:hAnsi="Calibri" w:cs="Arial"/>
                <w:b/>
                <w:sz w:val="20"/>
                <w:szCs w:val="20"/>
                <w:lang w:val="es-ES"/>
              </w:rPr>
              <w:t xml:space="preserve">Número </w:t>
            </w:r>
            <w:r w:rsidRPr="0073490E">
              <w:rPr>
                <w:rFonts w:ascii="Calibri" w:hAnsi="Calibri" w:cs="Arial"/>
                <w:b/>
                <w:sz w:val="20"/>
                <w:szCs w:val="20"/>
                <w:lang w:val="es-ES"/>
              </w:rPr>
              <w:br/>
              <w:t>del sitio Ramsar</w:t>
            </w:r>
          </w:p>
        </w:tc>
        <w:tc>
          <w:tcPr>
            <w:tcW w:w="1358" w:type="dxa"/>
            <w:tcBorders>
              <w:bottom w:val="single" w:sz="4" w:space="0" w:color="auto"/>
            </w:tcBorders>
            <w:shd w:val="clear" w:color="auto" w:fill="D9D9D9"/>
          </w:tcPr>
          <w:p w14:paraId="28A390F7" w14:textId="77777777" w:rsidR="00783D2E" w:rsidRPr="0073490E" w:rsidRDefault="00783D2E" w:rsidP="00783D2E">
            <w:pPr>
              <w:spacing w:after="0" w:line="240" w:lineRule="auto"/>
              <w:rPr>
                <w:rFonts w:ascii="Calibri" w:hAnsi="Calibri" w:cs="Arial"/>
                <w:b/>
                <w:sz w:val="20"/>
                <w:szCs w:val="20"/>
                <w:lang w:val="es-ES"/>
              </w:rPr>
            </w:pPr>
            <w:r w:rsidRPr="0073490E">
              <w:rPr>
                <w:rFonts w:ascii="Calibri" w:hAnsi="Calibri" w:cs="Arial"/>
                <w:b/>
                <w:sz w:val="20"/>
                <w:szCs w:val="20"/>
                <w:lang w:val="es-ES"/>
              </w:rPr>
              <w:t>Nombre del sitio Ramsar</w:t>
            </w:r>
          </w:p>
        </w:tc>
        <w:tc>
          <w:tcPr>
            <w:tcW w:w="550" w:type="dxa"/>
            <w:tcBorders>
              <w:bottom w:val="single" w:sz="4" w:space="0" w:color="auto"/>
            </w:tcBorders>
            <w:shd w:val="clear" w:color="auto" w:fill="D9D9D9"/>
          </w:tcPr>
          <w:p w14:paraId="25FD1166" w14:textId="77777777" w:rsidR="00783D2E" w:rsidRPr="0073490E" w:rsidRDefault="00783D2E" w:rsidP="00783D2E">
            <w:pPr>
              <w:spacing w:after="0" w:line="240" w:lineRule="auto"/>
              <w:rPr>
                <w:rFonts w:ascii="Calibri" w:hAnsi="Calibri" w:cs="Arial"/>
                <w:b/>
                <w:lang w:val="es-ES"/>
              </w:rPr>
            </w:pPr>
            <w:r w:rsidRPr="0073490E">
              <w:rPr>
                <w:rFonts w:ascii="Calibri" w:hAnsi="Calibri" w:cs="Arial"/>
                <w:b/>
                <w:lang w:val="es-ES"/>
              </w:rPr>
              <w:t>5.7</w:t>
            </w:r>
          </w:p>
          <w:p w14:paraId="78913C56" w14:textId="77777777" w:rsidR="00783D2E" w:rsidRPr="0073490E" w:rsidRDefault="00783D2E" w:rsidP="00783D2E">
            <w:pPr>
              <w:spacing w:after="0" w:line="240" w:lineRule="auto"/>
              <w:rPr>
                <w:rFonts w:ascii="Calibri" w:hAnsi="Calibri" w:cs="Arial"/>
                <w:b/>
                <w:sz w:val="28"/>
                <w:szCs w:val="28"/>
                <w:lang w:val="es-ES"/>
              </w:rPr>
            </w:pPr>
            <w:r w:rsidRPr="0073490E">
              <w:rPr>
                <w:rFonts w:ascii="Calibri" w:hAnsi="Calibri" w:cs="Arial"/>
                <w:b/>
                <w:sz w:val="28"/>
                <w:szCs w:val="28"/>
                <w:lang w:val="es-ES"/>
              </w:rPr>
              <w:sym w:font="Wingdings" w:char="F081"/>
            </w:r>
          </w:p>
        </w:tc>
        <w:tc>
          <w:tcPr>
            <w:tcW w:w="584" w:type="dxa"/>
            <w:tcBorders>
              <w:bottom w:val="single" w:sz="4" w:space="0" w:color="auto"/>
            </w:tcBorders>
            <w:shd w:val="clear" w:color="auto" w:fill="D9D9D9"/>
          </w:tcPr>
          <w:p w14:paraId="76C4979D" w14:textId="77777777" w:rsidR="00783D2E" w:rsidRPr="0073490E" w:rsidRDefault="00783D2E" w:rsidP="00783D2E">
            <w:pPr>
              <w:spacing w:after="0" w:line="240" w:lineRule="auto"/>
              <w:rPr>
                <w:rFonts w:ascii="Calibri" w:hAnsi="Calibri" w:cs="Arial"/>
                <w:b/>
                <w:lang w:val="es-ES"/>
              </w:rPr>
            </w:pPr>
            <w:r w:rsidRPr="0073490E">
              <w:rPr>
                <w:rFonts w:ascii="Calibri" w:hAnsi="Calibri" w:cs="Arial"/>
                <w:b/>
                <w:lang w:val="es-ES"/>
              </w:rPr>
              <w:t>5.9</w:t>
            </w:r>
          </w:p>
          <w:p w14:paraId="6EF96349" w14:textId="77777777" w:rsidR="00783D2E" w:rsidRPr="0073490E" w:rsidRDefault="00783D2E" w:rsidP="00783D2E">
            <w:pPr>
              <w:spacing w:after="0" w:line="240" w:lineRule="auto"/>
              <w:rPr>
                <w:rFonts w:ascii="Calibri" w:hAnsi="Calibri" w:cs="Arial"/>
                <w:b/>
                <w:sz w:val="28"/>
                <w:szCs w:val="28"/>
                <w:lang w:val="es-ES"/>
              </w:rPr>
            </w:pPr>
            <w:r w:rsidRPr="0073490E">
              <w:rPr>
                <w:rFonts w:ascii="Calibri" w:hAnsi="Calibri" w:cs="Arial"/>
                <w:b/>
                <w:sz w:val="28"/>
                <w:szCs w:val="28"/>
                <w:lang w:val="es-ES"/>
              </w:rPr>
              <w:sym w:font="Wingdings" w:char="F081"/>
            </w:r>
          </w:p>
        </w:tc>
        <w:tc>
          <w:tcPr>
            <w:tcW w:w="658" w:type="dxa"/>
            <w:tcBorders>
              <w:bottom w:val="single" w:sz="4" w:space="0" w:color="auto"/>
            </w:tcBorders>
            <w:shd w:val="clear" w:color="auto" w:fill="D9D9D9"/>
          </w:tcPr>
          <w:p w14:paraId="7062CE18" w14:textId="77777777" w:rsidR="00783D2E" w:rsidRPr="0073490E" w:rsidRDefault="00783D2E" w:rsidP="00783D2E">
            <w:pPr>
              <w:spacing w:after="0" w:line="240" w:lineRule="auto"/>
              <w:rPr>
                <w:rFonts w:ascii="Calibri" w:hAnsi="Calibri" w:cs="Arial"/>
                <w:b/>
                <w:lang w:val="es-ES"/>
              </w:rPr>
            </w:pPr>
            <w:r w:rsidRPr="0073490E">
              <w:rPr>
                <w:rFonts w:ascii="Calibri" w:hAnsi="Calibri" w:cs="Arial"/>
                <w:b/>
                <w:lang w:val="es-ES"/>
              </w:rPr>
              <w:t>11.1</w:t>
            </w:r>
          </w:p>
          <w:p w14:paraId="19896230" w14:textId="77777777" w:rsidR="00783D2E" w:rsidRPr="0073490E" w:rsidRDefault="00783D2E" w:rsidP="00783D2E">
            <w:pPr>
              <w:spacing w:after="0" w:line="240" w:lineRule="auto"/>
              <w:rPr>
                <w:rFonts w:ascii="Calibri" w:hAnsi="Calibri" w:cs="Arial"/>
                <w:b/>
                <w:sz w:val="28"/>
                <w:szCs w:val="28"/>
                <w:lang w:val="es-ES"/>
              </w:rPr>
            </w:pPr>
            <w:r w:rsidRPr="0073490E">
              <w:rPr>
                <w:rFonts w:ascii="Calibri" w:hAnsi="Calibri" w:cs="Arial"/>
                <w:b/>
                <w:sz w:val="28"/>
                <w:szCs w:val="28"/>
                <w:lang w:val="es-ES"/>
              </w:rPr>
              <w:sym w:font="Wingdings" w:char="F083"/>
            </w:r>
          </w:p>
        </w:tc>
        <w:tc>
          <w:tcPr>
            <w:tcW w:w="658" w:type="dxa"/>
            <w:tcBorders>
              <w:bottom w:val="single" w:sz="4" w:space="0" w:color="auto"/>
            </w:tcBorders>
            <w:shd w:val="clear" w:color="auto" w:fill="D9D9D9"/>
          </w:tcPr>
          <w:p w14:paraId="46887B77" w14:textId="77777777" w:rsidR="00783D2E" w:rsidRPr="0073490E" w:rsidRDefault="00783D2E" w:rsidP="00783D2E">
            <w:pPr>
              <w:spacing w:after="0" w:line="240" w:lineRule="auto"/>
              <w:rPr>
                <w:rFonts w:ascii="Calibri" w:hAnsi="Calibri" w:cs="Arial"/>
                <w:b/>
                <w:lang w:val="es-ES"/>
              </w:rPr>
            </w:pPr>
            <w:r w:rsidRPr="0073490E">
              <w:rPr>
                <w:rFonts w:ascii="Calibri" w:hAnsi="Calibri" w:cs="Arial"/>
                <w:b/>
                <w:lang w:val="es-ES"/>
              </w:rPr>
              <w:t>11.3</w:t>
            </w:r>
          </w:p>
          <w:p w14:paraId="7CF56EA0" w14:textId="77777777" w:rsidR="00783D2E" w:rsidRPr="0073490E" w:rsidRDefault="00783D2E" w:rsidP="00783D2E">
            <w:pPr>
              <w:spacing w:after="0" w:line="240" w:lineRule="auto"/>
              <w:rPr>
                <w:rFonts w:ascii="Calibri" w:hAnsi="Calibri" w:cs="Arial"/>
                <w:b/>
                <w:sz w:val="28"/>
                <w:szCs w:val="28"/>
                <w:lang w:val="es-ES"/>
              </w:rPr>
            </w:pPr>
            <w:r w:rsidRPr="0073490E">
              <w:rPr>
                <w:rFonts w:ascii="Calibri" w:hAnsi="Calibri" w:cs="Arial"/>
                <w:b/>
                <w:sz w:val="28"/>
                <w:szCs w:val="28"/>
                <w:lang w:val="es-ES"/>
              </w:rPr>
              <w:sym w:font="Wingdings" w:char="F084"/>
            </w:r>
          </w:p>
        </w:tc>
        <w:tc>
          <w:tcPr>
            <w:tcW w:w="718" w:type="dxa"/>
            <w:tcBorders>
              <w:bottom w:val="single" w:sz="4" w:space="0" w:color="auto"/>
            </w:tcBorders>
            <w:shd w:val="clear" w:color="auto" w:fill="D9D9D9"/>
          </w:tcPr>
          <w:p w14:paraId="6EA1EDA1" w14:textId="77777777" w:rsidR="00783D2E" w:rsidRPr="0073490E" w:rsidRDefault="00783D2E" w:rsidP="00783D2E">
            <w:pPr>
              <w:spacing w:after="0" w:line="240" w:lineRule="auto"/>
              <w:rPr>
                <w:rFonts w:ascii="Calibri" w:hAnsi="Calibri" w:cs="Arial"/>
                <w:b/>
                <w:lang w:val="es-ES"/>
              </w:rPr>
            </w:pPr>
            <w:r w:rsidRPr="0073490E">
              <w:rPr>
                <w:rFonts w:ascii="Calibri" w:hAnsi="Calibri" w:cs="Arial"/>
                <w:b/>
                <w:lang w:val="es-ES"/>
              </w:rPr>
              <w:t>11.4</w:t>
            </w:r>
          </w:p>
          <w:p w14:paraId="55261CEB" w14:textId="77777777" w:rsidR="00783D2E" w:rsidRPr="0073490E" w:rsidRDefault="00783D2E" w:rsidP="00783D2E">
            <w:pPr>
              <w:spacing w:after="0" w:line="240" w:lineRule="auto"/>
              <w:rPr>
                <w:rFonts w:ascii="Calibri" w:hAnsi="Calibri" w:cs="Arial"/>
                <w:b/>
                <w:lang w:val="es-ES"/>
              </w:rPr>
            </w:pPr>
            <w:r w:rsidRPr="0073490E">
              <w:rPr>
                <w:rFonts w:ascii="Calibri" w:hAnsi="Calibri" w:cs="Arial"/>
                <w:b/>
                <w:sz w:val="28"/>
                <w:szCs w:val="28"/>
                <w:lang w:val="es-ES"/>
              </w:rPr>
              <w:sym w:font="Wingdings" w:char="F084"/>
            </w:r>
          </w:p>
        </w:tc>
        <w:tc>
          <w:tcPr>
            <w:tcW w:w="718" w:type="dxa"/>
            <w:tcBorders>
              <w:bottom w:val="single" w:sz="4" w:space="0" w:color="auto"/>
            </w:tcBorders>
            <w:shd w:val="clear" w:color="auto" w:fill="D9D9D9"/>
          </w:tcPr>
          <w:p w14:paraId="32303EB6" w14:textId="77777777" w:rsidR="00783D2E" w:rsidRPr="0073490E" w:rsidRDefault="00783D2E" w:rsidP="00783D2E">
            <w:pPr>
              <w:spacing w:after="0" w:line="240" w:lineRule="auto"/>
              <w:rPr>
                <w:rFonts w:ascii="Calibri" w:hAnsi="Calibri" w:cs="Arial"/>
                <w:b/>
                <w:lang w:val="es-ES"/>
              </w:rPr>
            </w:pPr>
            <w:r w:rsidRPr="0073490E">
              <w:rPr>
                <w:rFonts w:ascii="Calibri" w:hAnsi="Calibri" w:cs="Arial"/>
                <w:b/>
                <w:lang w:val="es-ES"/>
              </w:rPr>
              <w:t>16.3a</w:t>
            </w:r>
          </w:p>
          <w:p w14:paraId="7FE28FB3" w14:textId="77777777" w:rsidR="00783D2E" w:rsidRPr="0073490E" w:rsidRDefault="00783D2E" w:rsidP="00783D2E">
            <w:pPr>
              <w:spacing w:after="0" w:line="240" w:lineRule="auto"/>
              <w:rPr>
                <w:rFonts w:ascii="Calibri" w:hAnsi="Calibri" w:cs="Arial"/>
                <w:b/>
                <w:sz w:val="28"/>
                <w:szCs w:val="28"/>
                <w:lang w:val="es-ES"/>
              </w:rPr>
            </w:pPr>
            <w:r w:rsidRPr="0073490E">
              <w:rPr>
                <w:rFonts w:ascii="Calibri" w:hAnsi="Calibri" w:cs="Arial"/>
                <w:b/>
                <w:sz w:val="28"/>
                <w:szCs w:val="28"/>
                <w:lang w:val="es-ES"/>
              </w:rPr>
              <w:sym w:font="Wingdings" w:char="F081"/>
            </w:r>
          </w:p>
        </w:tc>
        <w:tc>
          <w:tcPr>
            <w:tcW w:w="822" w:type="dxa"/>
            <w:tcBorders>
              <w:bottom w:val="single" w:sz="4" w:space="0" w:color="auto"/>
            </w:tcBorders>
            <w:shd w:val="clear" w:color="auto" w:fill="D9D9D9"/>
          </w:tcPr>
          <w:p w14:paraId="31AFC016" w14:textId="77777777" w:rsidR="00783D2E" w:rsidRPr="0073490E" w:rsidRDefault="00783D2E" w:rsidP="00783D2E">
            <w:pPr>
              <w:spacing w:after="0" w:line="240" w:lineRule="auto"/>
              <w:rPr>
                <w:rFonts w:ascii="Calibri" w:hAnsi="Calibri" w:cs="Arial"/>
                <w:b/>
                <w:lang w:val="es-ES"/>
              </w:rPr>
            </w:pPr>
            <w:r w:rsidRPr="0073490E">
              <w:rPr>
                <w:rFonts w:ascii="Calibri" w:hAnsi="Calibri" w:cs="Arial"/>
                <w:b/>
                <w:lang w:val="es-ES"/>
              </w:rPr>
              <w:t>16.6a</w:t>
            </w:r>
          </w:p>
          <w:p w14:paraId="3E68E1C9" w14:textId="77777777" w:rsidR="00783D2E" w:rsidRPr="0073490E" w:rsidRDefault="00783D2E" w:rsidP="00783D2E">
            <w:pPr>
              <w:spacing w:after="0" w:line="240" w:lineRule="auto"/>
              <w:rPr>
                <w:rFonts w:ascii="Calibri" w:hAnsi="Calibri" w:cs="Arial"/>
                <w:b/>
                <w:sz w:val="28"/>
                <w:szCs w:val="28"/>
                <w:lang w:val="es-ES"/>
              </w:rPr>
            </w:pPr>
            <w:r w:rsidRPr="0073490E">
              <w:rPr>
                <w:rFonts w:ascii="Calibri" w:hAnsi="Calibri" w:cs="Arial"/>
                <w:b/>
                <w:sz w:val="28"/>
                <w:szCs w:val="28"/>
                <w:lang w:val="es-ES"/>
              </w:rPr>
              <w:sym w:font="Wingdings" w:char="F081"/>
            </w:r>
          </w:p>
        </w:tc>
        <w:tc>
          <w:tcPr>
            <w:tcW w:w="2155" w:type="dxa"/>
            <w:tcBorders>
              <w:bottom w:val="single" w:sz="4" w:space="0" w:color="auto"/>
            </w:tcBorders>
            <w:shd w:val="clear" w:color="auto" w:fill="D9D9D9"/>
          </w:tcPr>
          <w:p w14:paraId="58AAB508" w14:textId="77777777" w:rsidR="00783D2E" w:rsidRPr="0073490E" w:rsidRDefault="00783D2E" w:rsidP="00783D2E">
            <w:pPr>
              <w:spacing w:after="0" w:line="240" w:lineRule="auto"/>
              <w:rPr>
                <w:rFonts w:ascii="Calibri" w:hAnsi="Calibri" w:cs="Arial"/>
                <w:b/>
                <w:sz w:val="20"/>
                <w:szCs w:val="20"/>
                <w:lang w:val="es-ES"/>
              </w:rPr>
            </w:pPr>
            <w:r w:rsidRPr="0073490E">
              <w:rPr>
                <w:rFonts w:ascii="Calibri" w:hAnsi="Calibri" w:cs="Arial"/>
                <w:b/>
                <w:sz w:val="20"/>
                <w:szCs w:val="20"/>
                <w:lang w:val="es-ES"/>
              </w:rPr>
              <w:t>Comentarios/</w:t>
            </w:r>
          </w:p>
          <w:p w14:paraId="27EFEC05" w14:textId="77777777" w:rsidR="00783D2E" w:rsidRPr="0073490E" w:rsidRDefault="00783D2E" w:rsidP="00783D2E">
            <w:pPr>
              <w:spacing w:after="0" w:line="240" w:lineRule="auto"/>
              <w:rPr>
                <w:rFonts w:ascii="Calibri" w:hAnsi="Calibri" w:cs="Arial"/>
                <w:b/>
                <w:sz w:val="20"/>
                <w:szCs w:val="20"/>
                <w:lang w:val="es-ES"/>
              </w:rPr>
            </w:pPr>
            <w:r w:rsidRPr="0073490E">
              <w:rPr>
                <w:rFonts w:ascii="Calibri" w:hAnsi="Calibri" w:cs="Arial"/>
                <w:b/>
                <w:sz w:val="20"/>
                <w:szCs w:val="20"/>
                <w:lang w:val="es-ES"/>
              </w:rPr>
              <w:t>informaciones adicionales sobre el sitio</w:t>
            </w:r>
          </w:p>
        </w:tc>
      </w:tr>
      <w:tr w:rsidR="00783D2E" w:rsidRPr="0073490E" w14:paraId="5504C0B9" w14:textId="77777777" w:rsidTr="00783D2E">
        <w:trPr>
          <w:trHeight w:val="284"/>
        </w:trPr>
        <w:tc>
          <w:tcPr>
            <w:tcW w:w="988" w:type="dxa"/>
            <w:shd w:val="clear" w:color="auto" w:fill="F2FCF4"/>
          </w:tcPr>
          <w:p w14:paraId="7FA336AA" w14:textId="77777777" w:rsidR="00783D2E" w:rsidRPr="0073490E" w:rsidRDefault="00783D2E" w:rsidP="00783D2E">
            <w:pPr>
              <w:spacing w:after="0" w:line="240" w:lineRule="auto"/>
              <w:rPr>
                <w:rFonts w:ascii="Calibri" w:hAnsi="Calibri" w:cs="Arial"/>
                <w:i/>
                <w:color w:val="A6A6A6"/>
                <w:sz w:val="20"/>
                <w:szCs w:val="20"/>
                <w:lang w:val="es-ES"/>
              </w:rPr>
            </w:pPr>
            <w:r w:rsidRPr="0073490E">
              <w:rPr>
                <w:rFonts w:ascii="Calibri" w:hAnsi="Calibri" w:cs="Arial"/>
                <w:i/>
                <w:color w:val="A6A6A6"/>
                <w:sz w:val="20"/>
                <w:szCs w:val="20"/>
                <w:lang w:val="es-ES"/>
              </w:rPr>
              <w:t>P. ej.,: 1603</w:t>
            </w:r>
          </w:p>
        </w:tc>
        <w:tc>
          <w:tcPr>
            <w:tcW w:w="1358" w:type="dxa"/>
            <w:shd w:val="clear" w:color="auto" w:fill="F2FCF4"/>
          </w:tcPr>
          <w:p w14:paraId="33750A40" w14:textId="77777777" w:rsidR="00783D2E" w:rsidRPr="0073490E" w:rsidRDefault="00783D2E" w:rsidP="00783D2E">
            <w:pPr>
              <w:spacing w:after="0" w:line="240" w:lineRule="auto"/>
              <w:rPr>
                <w:rFonts w:ascii="Calibri" w:hAnsi="Calibri" w:cs="Arial"/>
                <w:i/>
                <w:color w:val="A6A6A6"/>
                <w:sz w:val="20"/>
                <w:szCs w:val="20"/>
                <w:lang w:val="es-ES"/>
              </w:rPr>
            </w:pPr>
            <w:r w:rsidRPr="0073490E">
              <w:rPr>
                <w:rFonts w:ascii="Calibri" w:hAnsi="Calibri" w:cs="Arial"/>
                <w:i/>
                <w:color w:val="A6A6A6"/>
                <w:sz w:val="20"/>
                <w:szCs w:val="20"/>
                <w:lang w:val="es-ES"/>
              </w:rPr>
              <w:t>Lake White</w:t>
            </w:r>
          </w:p>
        </w:tc>
        <w:tc>
          <w:tcPr>
            <w:tcW w:w="550" w:type="dxa"/>
            <w:shd w:val="clear" w:color="auto" w:fill="F2FCF4"/>
            <w:tcMar>
              <w:left w:w="57" w:type="dxa"/>
              <w:right w:w="57" w:type="dxa"/>
            </w:tcMar>
          </w:tcPr>
          <w:p w14:paraId="2C1701B5" w14:textId="77777777" w:rsidR="00783D2E" w:rsidRPr="0073490E" w:rsidRDefault="00783D2E" w:rsidP="00783D2E">
            <w:pPr>
              <w:spacing w:after="0" w:line="240" w:lineRule="auto"/>
              <w:rPr>
                <w:rFonts w:ascii="Calibri" w:hAnsi="Calibri" w:cs="Arial"/>
                <w:i/>
                <w:color w:val="A6A6A6"/>
                <w:sz w:val="20"/>
                <w:szCs w:val="20"/>
                <w:lang w:val="es-ES"/>
              </w:rPr>
            </w:pPr>
            <w:r w:rsidRPr="0073490E">
              <w:rPr>
                <w:rFonts w:ascii="Calibri" w:hAnsi="Calibri" w:cs="Arial"/>
                <w:i/>
                <w:color w:val="A6A6A6"/>
                <w:sz w:val="20"/>
                <w:szCs w:val="20"/>
                <w:lang w:val="es-ES"/>
              </w:rPr>
              <w:t>A- Sí</w:t>
            </w:r>
          </w:p>
        </w:tc>
        <w:tc>
          <w:tcPr>
            <w:tcW w:w="584" w:type="dxa"/>
            <w:shd w:val="clear" w:color="auto" w:fill="F2FCF4"/>
          </w:tcPr>
          <w:p w14:paraId="09A94909" w14:textId="77777777" w:rsidR="00783D2E" w:rsidRPr="0073490E" w:rsidRDefault="00783D2E" w:rsidP="00783D2E">
            <w:pPr>
              <w:spacing w:after="0" w:line="240" w:lineRule="auto"/>
              <w:rPr>
                <w:rFonts w:ascii="Calibri" w:hAnsi="Calibri" w:cs="Arial"/>
                <w:i/>
                <w:color w:val="A6A6A6"/>
                <w:sz w:val="20"/>
                <w:szCs w:val="20"/>
                <w:lang w:val="es-ES"/>
              </w:rPr>
            </w:pPr>
            <w:r w:rsidRPr="0073490E">
              <w:rPr>
                <w:rFonts w:ascii="Calibri" w:hAnsi="Calibri" w:cs="Arial"/>
                <w:i/>
                <w:color w:val="A6A6A6"/>
                <w:sz w:val="20"/>
                <w:szCs w:val="20"/>
                <w:lang w:val="es-ES"/>
              </w:rPr>
              <w:t>A- Sí</w:t>
            </w:r>
          </w:p>
        </w:tc>
        <w:tc>
          <w:tcPr>
            <w:tcW w:w="658" w:type="dxa"/>
            <w:shd w:val="clear" w:color="auto" w:fill="F2FCF4"/>
          </w:tcPr>
          <w:p w14:paraId="3E638E4D" w14:textId="77777777" w:rsidR="00783D2E" w:rsidRPr="0073490E" w:rsidRDefault="00783D2E" w:rsidP="00783D2E">
            <w:pPr>
              <w:spacing w:after="0" w:line="240" w:lineRule="auto"/>
              <w:rPr>
                <w:rFonts w:ascii="Calibri" w:hAnsi="Calibri" w:cs="Arial"/>
                <w:i/>
                <w:color w:val="A6A6A6"/>
                <w:sz w:val="20"/>
                <w:szCs w:val="20"/>
                <w:lang w:val="es-ES"/>
              </w:rPr>
            </w:pPr>
            <w:r w:rsidRPr="0073490E">
              <w:rPr>
                <w:rFonts w:ascii="Calibri" w:hAnsi="Calibri" w:cs="Arial"/>
                <w:i/>
                <w:color w:val="A6A6A6"/>
                <w:sz w:val="20"/>
                <w:szCs w:val="20"/>
                <w:lang w:val="es-ES"/>
              </w:rPr>
              <w:t>A- Sí</w:t>
            </w:r>
          </w:p>
        </w:tc>
        <w:tc>
          <w:tcPr>
            <w:tcW w:w="658" w:type="dxa"/>
            <w:shd w:val="clear" w:color="auto" w:fill="F2FCF4"/>
          </w:tcPr>
          <w:p w14:paraId="0C56E403" w14:textId="77777777" w:rsidR="00783D2E" w:rsidRPr="0073490E" w:rsidRDefault="00783D2E" w:rsidP="00783D2E">
            <w:pPr>
              <w:spacing w:after="0" w:line="240" w:lineRule="auto"/>
              <w:rPr>
                <w:rFonts w:ascii="Calibri" w:hAnsi="Calibri" w:cs="Arial"/>
                <w:i/>
                <w:color w:val="A6A6A6"/>
                <w:sz w:val="20"/>
                <w:szCs w:val="20"/>
                <w:lang w:val="es-ES"/>
              </w:rPr>
            </w:pPr>
            <w:r w:rsidRPr="0073490E">
              <w:rPr>
                <w:rFonts w:ascii="Calibri" w:hAnsi="Calibri" w:cs="Arial"/>
                <w:i/>
                <w:color w:val="A6A6A6"/>
                <w:sz w:val="20"/>
                <w:szCs w:val="20"/>
                <w:lang w:val="es-ES"/>
              </w:rPr>
              <w:t>A- Sí</w:t>
            </w:r>
          </w:p>
        </w:tc>
        <w:tc>
          <w:tcPr>
            <w:tcW w:w="718" w:type="dxa"/>
            <w:shd w:val="clear" w:color="auto" w:fill="F2FCF4"/>
          </w:tcPr>
          <w:p w14:paraId="7C75F7DD" w14:textId="77777777" w:rsidR="00783D2E" w:rsidRPr="0073490E" w:rsidRDefault="00783D2E" w:rsidP="00783D2E">
            <w:pPr>
              <w:spacing w:after="0" w:line="240" w:lineRule="auto"/>
              <w:rPr>
                <w:rFonts w:ascii="Calibri" w:hAnsi="Calibri" w:cs="Arial"/>
                <w:i/>
                <w:color w:val="A6A6A6"/>
                <w:sz w:val="20"/>
                <w:szCs w:val="20"/>
                <w:lang w:val="es-ES"/>
              </w:rPr>
            </w:pPr>
            <w:r w:rsidRPr="0073490E">
              <w:rPr>
                <w:rFonts w:ascii="Calibri" w:hAnsi="Calibri" w:cs="Arial"/>
                <w:i/>
                <w:color w:val="A6A6A6"/>
                <w:sz w:val="20"/>
                <w:szCs w:val="20"/>
                <w:lang w:val="es-ES"/>
              </w:rPr>
              <w:t>A- Sí</w:t>
            </w:r>
          </w:p>
        </w:tc>
        <w:tc>
          <w:tcPr>
            <w:tcW w:w="718" w:type="dxa"/>
            <w:shd w:val="clear" w:color="auto" w:fill="F2FCF4"/>
            <w:tcMar>
              <w:left w:w="57" w:type="dxa"/>
              <w:right w:w="57" w:type="dxa"/>
            </w:tcMar>
          </w:tcPr>
          <w:p w14:paraId="54B2E301" w14:textId="77777777" w:rsidR="00783D2E" w:rsidRPr="0073490E" w:rsidRDefault="00783D2E" w:rsidP="00783D2E">
            <w:pPr>
              <w:spacing w:after="0" w:line="240" w:lineRule="auto"/>
              <w:rPr>
                <w:rFonts w:ascii="Calibri" w:hAnsi="Calibri" w:cs="Arial"/>
                <w:i/>
                <w:color w:val="A6A6A6"/>
                <w:sz w:val="20"/>
                <w:szCs w:val="20"/>
                <w:lang w:val="es-ES"/>
              </w:rPr>
            </w:pPr>
            <w:r w:rsidRPr="0073490E">
              <w:rPr>
                <w:rFonts w:ascii="Calibri" w:hAnsi="Calibri" w:cs="Arial"/>
                <w:i/>
                <w:color w:val="A6A6A6"/>
                <w:sz w:val="20"/>
                <w:szCs w:val="20"/>
                <w:lang w:val="es-ES"/>
              </w:rPr>
              <w:t>B- No</w:t>
            </w:r>
          </w:p>
        </w:tc>
        <w:tc>
          <w:tcPr>
            <w:tcW w:w="822" w:type="dxa"/>
            <w:shd w:val="clear" w:color="auto" w:fill="F2FCF4"/>
            <w:tcMar>
              <w:left w:w="57" w:type="dxa"/>
              <w:right w:w="57" w:type="dxa"/>
            </w:tcMar>
          </w:tcPr>
          <w:p w14:paraId="6DBB71CE" w14:textId="77777777" w:rsidR="00783D2E" w:rsidRPr="0073490E" w:rsidRDefault="00783D2E" w:rsidP="00783D2E">
            <w:pPr>
              <w:spacing w:after="0" w:line="240" w:lineRule="auto"/>
              <w:rPr>
                <w:rFonts w:ascii="Calibri" w:hAnsi="Calibri" w:cs="Arial"/>
                <w:i/>
                <w:color w:val="A6A6A6"/>
                <w:sz w:val="20"/>
                <w:szCs w:val="20"/>
                <w:lang w:val="es-ES"/>
              </w:rPr>
            </w:pPr>
            <w:r w:rsidRPr="0073490E">
              <w:rPr>
                <w:rFonts w:ascii="Calibri" w:hAnsi="Calibri" w:cs="Arial"/>
                <w:i/>
                <w:color w:val="A6A6A6"/>
                <w:sz w:val="20"/>
                <w:szCs w:val="20"/>
                <w:lang w:val="es-ES"/>
              </w:rPr>
              <w:t>D- Previsto</w:t>
            </w:r>
          </w:p>
        </w:tc>
        <w:tc>
          <w:tcPr>
            <w:tcW w:w="2155" w:type="dxa"/>
            <w:shd w:val="clear" w:color="auto" w:fill="F2FCF4"/>
          </w:tcPr>
          <w:p w14:paraId="4B09E0E0" w14:textId="77777777" w:rsidR="00783D2E" w:rsidRPr="0073490E" w:rsidRDefault="00783D2E" w:rsidP="00783D2E">
            <w:pPr>
              <w:spacing w:after="0" w:line="240" w:lineRule="auto"/>
              <w:rPr>
                <w:rFonts w:ascii="Calibri" w:hAnsi="Calibri" w:cs="Arial"/>
                <w:i/>
                <w:color w:val="A6A6A6"/>
                <w:sz w:val="20"/>
                <w:szCs w:val="20"/>
                <w:lang w:val="es-ES"/>
              </w:rPr>
            </w:pPr>
          </w:p>
        </w:tc>
      </w:tr>
      <w:tr w:rsidR="00783D2E" w:rsidRPr="0073490E" w14:paraId="60B272A2" w14:textId="77777777" w:rsidTr="00783D2E">
        <w:trPr>
          <w:trHeight w:val="284"/>
        </w:trPr>
        <w:tc>
          <w:tcPr>
            <w:tcW w:w="988" w:type="dxa"/>
            <w:shd w:val="clear" w:color="auto" w:fill="F2FCF4"/>
          </w:tcPr>
          <w:p w14:paraId="326260C2" w14:textId="77777777" w:rsidR="00783D2E" w:rsidRPr="0073490E" w:rsidRDefault="00783D2E" w:rsidP="00783D2E">
            <w:pPr>
              <w:spacing w:after="0" w:line="240" w:lineRule="auto"/>
              <w:rPr>
                <w:rFonts w:ascii="Calibri" w:hAnsi="Calibri" w:cs="Arial"/>
                <w:i/>
                <w:color w:val="A6A6A6"/>
                <w:sz w:val="20"/>
                <w:szCs w:val="20"/>
                <w:lang w:val="es-ES"/>
              </w:rPr>
            </w:pPr>
          </w:p>
        </w:tc>
        <w:tc>
          <w:tcPr>
            <w:tcW w:w="1358" w:type="dxa"/>
            <w:shd w:val="clear" w:color="auto" w:fill="F2FCF4"/>
          </w:tcPr>
          <w:p w14:paraId="0326CD5E" w14:textId="77777777" w:rsidR="00783D2E" w:rsidRPr="0073490E" w:rsidRDefault="00783D2E" w:rsidP="00783D2E">
            <w:pPr>
              <w:spacing w:after="0" w:line="240" w:lineRule="auto"/>
              <w:rPr>
                <w:rFonts w:ascii="Calibri" w:hAnsi="Calibri" w:cs="Arial"/>
                <w:i/>
                <w:color w:val="A6A6A6"/>
                <w:sz w:val="20"/>
                <w:szCs w:val="20"/>
                <w:lang w:val="es-ES"/>
              </w:rPr>
            </w:pPr>
          </w:p>
        </w:tc>
        <w:tc>
          <w:tcPr>
            <w:tcW w:w="550" w:type="dxa"/>
            <w:shd w:val="clear" w:color="auto" w:fill="F2FCF4"/>
            <w:tcMar>
              <w:left w:w="57" w:type="dxa"/>
              <w:right w:w="57" w:type="dxa"/>
            </w:tcMar>
          </w:tcPr>
          <w:p w14:paraId="02A14F4B" w14:textId="77777777" w:rsidR="00783D2E" w:rsidRPr="0073490E" w:rsidRDefault="00783D2E" w:rsidP="00783D2E">
            <w:pPr>
              <w:spacing w:after="0" w:line="240" w:lineRule="auto"/>
              <w:rPr>
                <w:rFonts w:ascii="Calibri" w:hAnsi="Calibri" w:cs="Arial"/>
                <w:i/>
                <w:color w:val="A6A6A6"/>
                <w:sz w:val="20"/>
                <w:szCs w:val="20"/>
                <w:lang w:val="es-ES"/>
              </w:rPr>
            </w:pPr>
          </w:p>
        </w:tc>
        <w:tc>
          <w:tcPr>
            <w:tcW w:w="584" w:type="dxa"/>
            <w:shd w:val="clear" w:color="auto" w:fill="F2FCF4"/>
          </w:tcPr>
          <w:p w14:paraId="016B8FF2" w14:textId="77777777" w:rsidR="00783D2E" w:rsidRPr="0073490E" w:rsidRDefault="00783D2E" w:rsidP="00783D2E">
            <w:pPr>
              <w:spacing w:after="0" w:line="240" w:lineRule="auto"/>
              <w:rPr>
                <w:rFonts w:ascii="Calibri" w:hAnsi="Calibri" w:cs="Arial"/>
                <w:i/>
                <w:color w:val="A6A6A6"/>
                <w:sz w:val="20"/>
                <w:szCs w:val="20"/>
                <w:lang w:val="es-ES"/>
              </w:rPr>
            </w:pPr>
          </w:p>
        </w:tc>
        <w:tc>
          <w:tcPr>
            <w:tcW w:w="658" w:type="dxa"/>
            <w:shd w:val="clear" w:color="auto" w:fill="F2FCF4"/>
          </w:tcPr>
          <w:p w14:paraId="167DFB06" w14:textId="77777777" w:rsidR="00783D2E" w:rsidRPr="0073490E" w:rsidRDefault="00783D2E" w:rsidP="00783D2E">
            <w:pPr>
              <w:spacing w:after="0" w:line="240" w:lineRule="auto"/>
              <w:rPr>
                <w:rFonts w:ascii="Calibri" w:hAnsi="Calibri" w:cs="Arial"/>
                <w:i/>
                <w:color w:val="A6A6A6"/>
                <w:sz w:val="20"/>
                <w:szCs w:val="20"/>
                <w:lang w:val="es-ES"/>
              </w:rPr>
            </w:pPr>
          </w:p>
        </w:tc>
        <w:tc>
          <w:tcPr>
            <w:tcW w:w="658" w:type="dxa"/>
            <w:shd w:val="clear" w:color="auto" w:fill="F2FCF4"/>
          </w:tcPr>
          <w:p w14:paraId="7A13C54C" w14:textId="77777777" w:rsidR="00783D2E" w:rsidRPr="0073490E" w:rsidRDefault="00783D2E" w:rsidP="00783D2E">
            <w:pPr>
              <w:spacing w:after="0" w:line="240" w:lineRule="auto"/>
              <w:rPr>
                <w:rFonts w:ascii="Calibri" w:hAnsi="Calibri" w:cs="Arial"/>
                <w:i/>
                <w:color w:val="A6A6A6"/>
                <w:sz w:val="20"/>
                <w:szCs w:val="20"/>
                <w:lang w:val="es-ES"/>
              </w:rPr>
            </w:pPr>
          </w:p>
        </w:tc>
        <w:tc>
          <w:tcPr>
            <w:tcW w:w="718" w:type="dxa"/>
            <w:shd w:val="clear" w:color="auto" w:fill="F2FCF4"/>
          </w:tcPr>
          <w:p w14:paraId="6384E201" w14:textId="77777777" w:rsidR="00783D2E" w:rsidRPr="0073490E" w:rsidRDefault="00783D2E" w:rsidP="00783D2E">
            <w:pPr>
              <w:spacing w:after="0" w:line="240" w:lineRule="auto"/>
              <w:rPr>
                <w:rFonts w:ascii="Calibri" w:hAnsi="Calibri" w:cs="Arial"/>
                <w:i/>
                <w:color w:val="A6A6A6"/>
                <w:sz w:val="20"/>
                <w:szCs w:val="20"/>
                <w:lang w:val="es-ES"/>
              </w:rPr>
            </w:pPr>
          </w:p>
        </w:tc>
        <w:tc>
          <w:tcPr>
            <w:tcW w:w="718" w:type="dxa"/>
            <w:shd w:val="clear" w:color="auto" w:fill="F2FCF4"/>
            <w:tcMar>
              <w:left w:w="57" w:type="dxa"/>
              <w:right w:w="57" w:type="dxa"/>
            </w:tcMar>
          </w:tcPr>
          <w:p w14:paraId="7BDF21B1" w14:textId="77777777" w:rsidR="00783D2E" w:rsidRPr="0073490E" w:rsidRDefault="00783D2E" w:rsidP="00783D2E">
            <w:pPr>
              <w:spacing w:after="0" w:line="240" w:lineRule="auto"/>
              <w:rPr>
                <w:rFonts w:ascii="Calibri" w:hAnsi="Calibri" w:cs="Arial"/>
                <w:i/>
                <w:color w:val="A6A6A6"/>
                <w:sz w:val="20"/>
                <w:szCs w:val="20"/>
                <w:lang w:val="es-ES"/>
              </w:rPr>
            </w:pPr>
          </w:p>
        </w:tc>
        <w:tc>
          <w:tcPr>
            <w:tcW w:w="822" w:type="dxa"/>
            <w:shd w:val="clear" w:color="auto" w:fill="F2FCF4"/>
            <w:tcMar>
              <w:left w:w="57" w:type="dxa"/>
              <w:right w:w="57" w:type="dxa"/>
            </w:tcMar>
          </w:tcPr>
          <w:p w14:paraId="3A1C81A1" w14:textId="77777777" w:rsidR="00783D2E" w:rsidRPr="0073490E" w:rsidRDefault="00783D2E" w:rsidP="00783D2E">
            <w:pPr>
              <w:spacing w:after="0" w:line="240" w:lineRule="auto"/>
              <w:rPr>
                <w:rFonts w:ascii="Calibri" w:hAnsi="Calibri" w:cs="Arial"/>
                <w:i/>
                <w:color w:val="A6A6A6"/>
                <w:sz w:val="20"/>
                <w:szCs w:val="20"/>
                <w:lang w:val="es-ES"/>
              </w:rPr>
            </w:pPr>
          </w:p>
        </w:tc>
        <w:tc>
          <w:tcPr>
            <w:tcW w:w="2155" w:type="dxa"/>
            <w:shd w:val="clear" w:color="auto" w:fill="F2FCF4"/>
          </w:tcPr>
          <w:p w14:paraId="72A5E0EA" w14:textId="77777777" w:rsidR="00783D2E" w:rsidRPr="0073490E" w:rsidRDefault="00783D2E" w:rsidP="00783D2E">
            <w:pPr>
              <w:spacing w:after="0" w:line="240" w:lineRule="auto"/>
              <w:rPr>
                <w:rFonts w:ascii="Calibri" w:hAnsi="Calibri" w:cs="Arial"/>
                <w:i/>
                <w:color w:val="A6A6A6"/>
                <w:sz w:val="20"/>
                <w:szCs w:val="20"/>
                <w:lang w:val="es-ES"/>
              </w:rPr>
            </w:pPr>
          </w:p>
        </w:tc>
      </w:tr>
    </w:tbl>
    <w:p w14:paraId="38E493FC" w14:textId="77777777" w:rsidR="00783D2E" w:rsidRPr="0073490E" w:rsidRDefault="00783D2E" w:rsidP="00783D2E">
      <w:pPr>
        <w:spacing w:after="0" w:line="240" w:lineRule="auto"/>
        <w:rPr>
          <w:lang w:val="es-ES"/>
        </w:rPr>
      </w:pPr>
    </w:p>
    <w:p w14:paraId="340DE9F0" w14:textId="77777777" w:rsidR="00783D2E" w:rsidRPr="0073490E" w:rsidRDefault="00783D2E" w:rsidP="00783D2E">
      <w:pPr>
        <w:spacing w:after="0" w:line="240" w:lineRule="auto"/>
        <w:rPr>
          <w:lang w:val="es-ES" w:eastAsia="en-GB"/>
        </w:rPr>
      </w:pPr>
      <w:r w:rsidRPr="0073490E">
        <w:rPr>
          <w:rFonts w:ascii="Calibri" w:hAnsi="Calibri"/>
          <w:noProof/>
          <w:lang w:eastAsia="en-GB"/>
        </w:rPr>
        <mc:AlternateContent>
          <mc:Choice Requires="wps">
            <w:drawing>
              <wp:anchor distT="0" distB="0" distL="114300" distR="114300" simplePos="0" relativeHeight="251667968" behindDoc="0" locked="0" layoutInCell="1" allowOverlap="1" wp14:anchorId="33D81234" wp14:editId="033F11F6">
                <wp:simplePos x="0" y="0"/>
                <wp:positionH relativeFrom="margin">
                  <wp:align>left</wp:align>
                </wp:positionH>
                <wp:positionV relativeFrom="paragraph">
                  <wp:posOffset>160655</wp:posOffset>
                </wp:positionV>
                <wp:extent cx="4227536" cy="676275"/>
                <wp:effectExtent l="0" t="0" r="20955" b="2857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7536" cy="676275"/>
                        </a:xfrm>
                        <a:prstGeom prst="rect">
                          <a:avLst/>
                        </a:prstGeom>
                        <a:solidFill>
                          <a:srgbClr val="FFFFFF"/>
                        </a:solidFill>
                        <a:ln w="9525">
                          <a:solidFill>
                            <a:srgbClr val="000000"/>
                          </a:solidFill>
                          <a:miter lim="800000"/>
                          <a:headEnd/>
                          <a:tailEnd/>
                        </a:ln>
                      </wps:spPr>
                      <wps:txbx>
                        <w:txbxContent>
                          <w:p w14:paraId="0B74FBB1" w14:textId="77777777" w:rsidR="00783D2E" w:rsidRPr="003F3439" w:rsidRDefault="00783D2E" w:rsidP="00121F4B">
                            <w:pPr>
                              <w:numPr>
                                <w:ilvl w:val="0"/>
                                <w:numId w:val="50"/>
                              </w:numPr>
                              <w:spacing w:after="0" w:line="240" w:lineRule="auto"/>
                            </w:pPr>
                            <w:r w:rsidRPr="003F3439">
                              <w:rPr>
                                <w:rFonts w:ascii="Calibri" w:hAnsi="Calibri" w:cs="Arial"/>
                              </w:rPr>
                              <w:t>A=Sí; B=No; D=Previsto</w:t>
                            </w:r>
                          </w:p>
                          <w:p w14:paraId="21E8694E" w14:textId="77777777" w:rsidR="00783D2E" w:rsidRPr="003F3439" w:rsidRDefault="00783D2E" w:rsidP="00121F4B">
                            <w:pPr>
                              <w:numPr>
                                <w:ilvl w:val="0"/>
                                <w:numId w:val="51"/>
                              </w:numPr>
                              <w:spacing w:after="0" w:line="240" w:lineRule="auto"/>
                            </w:pPr>
                            <w:r w:rsidRPr="003F3439">
                              <w:rPr>
                                <w:rFonts w:ascii="Calibri" w:hAnsi="Calibri" w:cs="Arial"/>
                              </w:rPr>
                              <w:t>A=Sí; B=No; C=En parte; D=Previsto</w:t>
                            </w:r>
                          </w:p>
                          <w:p w14:paraId="6C1CA20D" w14:textId="77777777" w:rsidR="00783D2E" w:rsidRPr="003F3439" w:rsidRDefault="00783D2E" w:rsidP="00121F4B">
                            <w:pPr>
                              <w:numPr>
                                <w:ilvl w:val="0"/>
                                <w:numId w:val="52"/>
                              </w:numPr>
                              <w:spacing w:after="0" w:line="240" w:lineRule="auto"/>
                              <w:rPr>
                                <w:lang w:val="fr-FR"/>
                              </w:rPr>
                            </w:pPr>
                            <w:r w:rsidRPr="003F3439">
                              <w:rPr>
                                <w:rFonts w:ascii="Calibri" w:hAnsi="Calibri" w:cs="Arial"/>
                                <w:lang w:val="fr-FR"/>
                              </w:rPr>
                              <w:t xml:space="preserve">A=Sí; B=No; C=En parte; Z=Sin plan de manejo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81234" id="Text Box 18" o:spid="_x0000_s1029" type="#_x0000_t202" style="position:absolute;margin-left:0;margin-top:12.65pt;width:332.9pt;height:53.25pt;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">
                <v:textbox>
                  <w:txbxContent>
                    <w:p w14:paraId="0B74FBB1" w14:textId="77777777" w:rsidR="00783D2E" w:rsidRPr="003F3439" w:rsidRDefault="00783D2E" w:rsidP="00121F4B">
                      <w:pPr>
                        <w:numPr>
                          <w:ilvl w:val="0"/>
                          <w:numId w:val="50"/>
                        </w:numPr>
                        <w:spacing w:after="0" w:line="240" w:lineRule="auto"/>
                      </w:pPr>
                      <w:r w:rsidRPr="003F3439">
                        <w:rPr>
                          <w:rFonts w:ascii="Calibri" w:hAnsi="Calibri" w:cs="Arial"/>
                        </w:rPr>
                        <w:t>A=Sí; B=No; D=Previsto</w:t>
                      </w:r>
                    </w:p>
                    <w:p w14:paraId="21E8694E" w14:textId="77777777" w:rsidR="00783D2E" w:rsidRPr="003F3439" w:rsidRDefault="00783D2E" w:rsidP="00121F4B">
                      <w:pPr>
                        <w:numPr>
                          <w:ilvl w:val="0"/>
                          <w:numId w:val="51"/>
                        </w:numPr>
                        <w:spacing w:after="0" w:line="240" w:lineRule="auto"/>
                      </w:pPr>
                      <w:r w:rsidRPr="003F3439">
                        <w:rPr>
                          <w:rFonts w:ascii="Calibri" w:hAnsi="Calibri" w:cs="Arial"/>
                        </w:rPr>
                        <w:t>A=Sí; B=No; C=En parte; D=Previsto</w:t>
                      </w:r>
                    </w:p>
                    <w:p w14:paraId="6C1CA20D" w14:textId="77777777" w:rsidR="00783D2E" w:rsidRPr="003F3439" w:rsidRDefault="00783D2E" w:rsidP="00121F4B">
                      <w:pPr>
                        <w:numPr>
                          <w:ilvl w:val="0"/>
                          <w:numId w:val="52"/>
                        </w:numPr>
                        <w:spacing w:after="0" w:line="240" w:lineRule="auto"/>
                        <w:rPr>
                          <w:lang w:val="fr-FR"/>
                        </w:rPr>
                      </w:pPr>
                      <w:r w:rsidRPr="003F3439">
                        <w:rPr>
                          <w:rFonts w:ascii="Calibri" w:hAnsi="Calibri" w:cs="Arial"/>
                          <w:lang w:val="fr-FR"/>
                        </w:rPr>
                        <w:t xml:space="preserve">A=Sí; B=No; C=En parte; Z=Sin plan de manejo </w:t>
                      </w:r>
                    </w:p>
                  </w:txbxContent>
                </v:textbox>
                <w10:wrap anchorx="margin"/>
              </v:shape>
            </w:pict>
          </mc:Fallback>
        </mc:AlternateContent>
      </w:r>
    </w:p>
    <w:p w14:paraId="14D4694B" w14:textId="77777777" w:rsidR="00783D2E" w:rsidRPr="0073490E" w:rsidRDefault="00783D2E" w:rsidP="00783D2E">
      <w:pPr>
        <w:pStyle w:val="Title"/>
        <w:pBdr>
          <w:bottom w:val="none" w:sz="0" w:space="0" w:color="auto"/>
        </w:pBdr>
        <w:ind w:left="0" w:firstLine="0"/>
        <w:rPr>
          <w:sz w:val="22"/>
          <w:szCs w:val="22"/>
          <w:lang w:val="es-ES" w:eastAsia="en-GB"/>
        </w:rPr>
      </w:pPr>
    </w:p>
    <w:p w14:paraId="51C863E0" w14:textId="4BAF7C8E" w:rsidR="003F0730" w:rsidRDefault="003F0730" w:rsidP="00783D2E">
      <w:pPr>
        <w:spacing w:after="0" w:line="240" w:lineRule="auto"/>
        <w:rPr>
          <w:rFonts w:cstheme="minorHAnsi"/>
          <w:b/>
          <w:bCs/>
          <w:sz w:val="24"/>
          <w:szCs w:val="24"/>
          <w:lang w:val="es-ES_tradnl"/>
        </w:rPr>
      </w:pPr>
      <w:r>
        <w:rPr>
          <w:rFonts w:cstheme="minorHAnsi"/>
          <w:b/>
          <w:bCs/>
          <w:sz w:val="24"/>
          <w:szCs w:val="24"/>
          <w:lang w:val="es-ES_tradnl"/>
        </w:rPr>
        <w:br w:type="page"/>
      </w:r>
    </w:p>
    <w:p w14:paraId="557B4175" w14:textId="65A58AF9" w:rsidR="00865E47" w:rsidRPr="00440315" w:rsidRDefault="00865E47" w:rsidP="00865E47">
      <w:pPr>
        <w:pStyle w:val="NoSpacing"/>
        <w:rPr>
          <w:rFonts w:cstheme="minorHAnsi"/>
          <w:b/>
          <w:bCs/>
          <w:sz w:val="24"/>
          <w:szCs w:val="24"/>
          <w:lang w:val="es-ES_tradnl"/>
        </w:rPr>
      </w:pPr>
      <w:r w:rsidRPr="00440315">
        <w:rPr>
          <w:rFonts w:cstheme="minorHAnsi"/>
          <w:b/>
          <w:bCs/>
          <w:sz w:val="24"/>
          <w:szCs w:val="24"/>
          <w:lang w:val="es-ES_tradnl"/>
        </w:rPr>
        <w:lastRenderedPageBreak/>
        <w:t>An</w:t>
      </w:r>
      <w:r w:rsidR="00505D60" w:rsidRPr="00440315">
        <w:rPr>
          <w:rFonts w:cstheme="minorHAnsi"/>
          <w:b/>
          <w:bCs/>
          <w:sz w:val="24"/>
          <w:szCs w:val="24"/>
          <w:lang w:val="es-ES_tradnl"/>
        </w:rPr>
        <w:t>exo</w:t>
      </w:r>
      <w:r w:rsidR="004548C1">
        <w:rPr>
          <w:rFonts w:cstheme="minorHAnsi"/>
          <w:b/>
          <w:bCs/>
          <w:sz w:val="24"/>
          <w:szCs w:val="24"/>
          <w:lang w:val="es-ES_tradnl"/>
        </w:rPr>
        <w:t xml:space="preserve"> 11</w:t>
      </w:r>
    </w:p>
    <w:p w14:paraId="748B0A94" w14:textId="10083F4D" w:rsidR="00865E47" w:rsidRPr="00440315" w:rsidRDefault="00DA110F" w:rsidP="00865E47">
      <w:pPr>
        <w:pStyle w:val="NoSpacing"/>
        <w:rPr>
          <w:rFonts w:cstheme="minorHAnsi"/>
          <w:b/>
          <w:bCs/>
          <w:sz w:val="24"/>
          <w:szCs w:val="24"/>
          <w:lang w:val="es-ES_tradnl"/>
        </w:rPr>
      </w:pPr>
      <w:r w:rsidRPr="00440315">
        <w:rPr>
          <w:rFonts w:cstheme="minorHAnsi"/>
          <w:b/>
          <w:bCs/>
          <w:sz w:val="24"/>
          <w:szCs w:val="24"/>
          <w:lang w:val="es-ES_tradnl"/>
        </w:rPr>
        <w:t>Recomendaciones</w:t>
      </w:r>
      <w:r w:rsidR="00505D60" w:rsidRPr="00440315">
        <w:rPr>
          <w:rFonts w:cstheme="minorHAnsi"/>
          <w:b/>
          <w:bCs/>
          <w:sz w:val="24"/>
          <w:szCs w:val="24"/>
          <w:lang w:val="es-ES_tradnl"/>
        </w:rPr>
        <w:t xml:space="preserve"> del grupo que se centró en los desafíos</w:t>
      </w:r>
    </w:p>
    <w:p w14:paraId="1521D13F" w14:textId="77777777" w:rsidR="00865E47" w:rsidRPr="00440315" w:rsidRDefault="00865E47" w:rsidP="00865E47">
      <w:pPr>
        <w:pStyle w:val="NoSpacing"/>
        <w:rPr>
          <w:rFonts w:cstheme="minorHAnsi"/>
          <w:sz w:val="24"/>
          <w:szCs w:val="24"/>
          <w:lang w:val="es-ES_tradnl"/>
        </w:rPr>
      </w:pPr>
    </w:p>
    <w:p w14:paraId="4D650C91" w14:textId="48F200F6" w:rsidR="00865E47" w:rsidRPr="00440315" w:rsidRDefault="00505D60" w:rsidP="00865E47">
      <w:pPr>
        <w:pStyle w:val="NoSpacing"/>
        <w:rPr>
          <w:rFonts w:cstheme="minorHAnsi"/>
          <w:lang w:val="es-ES_tradnl"/>
        </w:rPr>
      </w:pPr>
      <w:r w:rsidRPr="00440315">
        <w:rPr>
          <w:rFonts w:cstheme="minorHAnsi"/>
          <w:b/>
          <w:bCs/>
          <w:lang w:val="es-ES_tradnl"/>
        </w:rPr>
        <w:t>Recomendaciones de proyectos de decisión de la reunión SC57:</w:t>
      </w:r>
    </w:p>
    <w:p w14:paraId="389FF6BC" w14:textId="77777777" w:rsidR="00865E47" w:rsidRPr="00440315" w:rsidRDefault="00865E47" w:rsidP="00865E47">
      <w:pPr>
        <w:pStyle w:val="NoSpacing"/>
        <w:rPr>
          <w:rFonts w:cstheme="minorHAnsi"/>
          <w:lang w:val="es-ES_tradnl"/>
        </w:rPr>
      </w:pPr>
    </w:p>
    <w:p w14:paraId="6BC95EE3" w14:textId="5936886F" w:rsidR="00865E47" w:rsidRPr="00440315" w:rsidRDefault="00865E47" w:rsidP="00865E47">
      <w:pPr>
        <w:pStyle w:val="NoSpacing"/>
        <w:rPr>
          <w:rFonts w:cstheme="minorHAnsi"/>
          <w:lang w:val="es-ES_tradnl"/>
        </w:rPr>
      </w:pPr>
      <w:r w:rsidRPr="00440315">
        <w:rPr>
          <w:rFonts w:cstheme="minorHAnsi"/>
          <w:lang w:val="es-ES_tradnl"/>
        </w:rPr>
        <w:t>1) Decide</w:t>
      </w:r>
      <w:r w:rsidR="00505D60" w:rsidRPr="00440315">
        <w:rPr>
          <w:rFonts w:cstheme="minorHAnsi"/>
          <w:lang w:val="es-ES_tradnl"/>
        </w:rPr>
        <w:t xml:space="preserve"> </w:t>
      </w:r>
      <w:r w:rsidR="000E09F6" w:rsidRPr="00440315">
        <w:rPr>
          <w:rFonts w:cstheme="minorHAnsi"/>
          <w:lang w:val="es-ES_tradnl"/>
        </w:rPr>
        <w:t>centrarse en la cuestión de los inventarios durante el trienio en curso para que las Partes puedan concentrarse en medidas para hacer frente a este desafío urgente, con la posibilidad de elaborar un proyecto de decisión o resoluciones para que sean examinadas en la COP14 y utilizar el esquema adjunto para orientar dicha labor</w:t>
      </w:r>
      <w:r w:rsidRPr="00440315">
        <w:rPr>
          <w:rFonts w:cstheme="minorHAnsi"/>
          <w:lang w:val="es-ES_tradnl"/>
        </w:rPr>
        <w:t>.</w:t>
      </w:r>
    </w:p>
    <w:p w14:paraId="274A2D71" w14:textId="77777777" w:rsidR="00865E47" w:rsidRPr="00440315" w:rsidRDefault="00865E47" w:rsidP="00865E47">
      <w:pPr>
        <w:pStyle w:val="NoSpacing"/>
        <w:rPr>
          <w:rFonts w:cstheme="minorHAnsi"/>
          <w:lang w:val="es-ES_tradnl"/>
        </w:rPr>
      </w:pPr>
    </w:p>
    <w:p w14:paraId="63BE0F02" w14:textId="32FC3DEF" w:rsidR="00865E47" w:rsidRPr="00DA110F" w:rsidRDefault="00505D60" w:rsidP="00865E47">
      <w:pPr>
        <w:pStyle w:val="NoSpacing"/>
        <w:rPr>
          <w:rFonts w:cstheme="minorHAnsi"/>
          <w:lang w:val="es-ES_tradnl"/>
        </w:rPr>
      </w:pPr>
      <w:r w:rsidRPr="00440315">
        <w:rPr>
          <w:rFonts w:cstheme="minorHAnsi"/>
          <w:lang w:val="es-ES_tradnl"/>
        </w:rPr>
        <w:t xml:space="preserve">2) Decide </w:t>
      </w:r>
      <w:r w:rsidR="000E09F6" w:rsidRPr="00DA110F">
        <w:rPr>
          <w:rFonts w:cstheme="minorHAnsi"/>
          <w:lang w:val="es-ES_tradnl"/>
        </w:rPr>
        <w:t>asignar tiempo en el orden del día de la reunión SC58 para permitir deliberaciones sobre las buenas prácticas actuales en la elaboración de inventarios de humedales y crear una oportunidad para que participen las Partes, los representantes del GECT, el Grupo de supervisión de las actividades de CECoP, las OIA, la Secretaría de Ramsar y otros sobre herramientas y enfoques para atajar los desafíos de muchas Partes al elaborar, mejorar, finalizar y mantener los inventarios de humedales</w:t>
      </w:r>
      <w:r w:rsidR="00865E47" w:rsidRPr="00DA110F">
        <w:rPr>
          <w:rFonts w:cstheme="minorHAnsi"/>
          <w:lang w:val="es-ES_tradnl"/>
        </w:rPr>
        <w:t>.</w:t>
      </w:r>
    </w:p>
    <w:p w14:paraId="0D529A18" w14:textId="77777777" w:rsidR="00865E47" w:rsidRPr="00440315" w:rsidRDefault="00865E47" w:rsidP="00865E47">
      <w:pPr>
        <w:pStyle w:val="NoSpacing"/>
        <w:rPr>
          <w:rFonts w:cstheme="minorHAnsi"/>
          <w:lang w:val="es-ES_tradnl"/>
        </w:rPr>
      </w:pPr>
    </w:p>
    <w:p w14:paraId="34EE4071" w14:textId="77777777" w:rsidR="00865E47" w:rsidRPr="00440315" w:rsidRDefault="00865E47" w:rsidP="00865E47">
      <w:pPr>
        <w:pStyle w:val="NoSpacing"/>
        <w:rPr>
          <w:rFonts w:cstheme="minorHAnsi"/>
          <w:lang w:val="es-ES_tradnl"/>
        </w:rPr>
      </w:pPr>
    </w:p>
    <w:p w14:paraId="332B11F5" w14:textId="716E4B67" w:rsidR="00865E47" w:rsidRPr="00440315" w:rsidRDefault="00505D60" w:rsidP="00111548">
      <w:pPr>
        <w:pStyle w:val="NoSpacing"/>
        <w:numPr>
          <w:ilvl w:val="0"/>
          <w:numId w:val="11"/>
        </w:numPr>
        <w:rPr>
          <w:rFonts w:cstheme="minorHAnsi"/>
          <w:b/>
          <w:bCs/>
          <w:lang w:val="es-ES_tradnl"/>
        </w:rPr>
      </w:pPr>
      <w:r w:rsidRPr="00440315">
        <w:rPr>
          <w:rFonts w:cstheme="minorHAnsi"/>
          <w:b/>
          <w:bCs/>
          <w:u w:val="single"/>
          <w:lang w:val="es-ES_tradnl"/>
        </w:rPr>
        <w:t>Tema principal</w:t>
      </w:r>
      <w:r w:rsidR="00865E47" w:rsidRPr="00440315">
        <w:rPr>
          <w:rFonts w:cstheme="minorHAnsi"/>
          <w:b/>
          <w:bCs/>
          <w:lang w:val="es-ES_tradnl"/>
        </w:rPr>
        <w:t xml:space="preserve">: </w:t>
      </w:r>
      <w:r w:rsidRPr="00440315">
        <w:rPr>
          <w:rFonts w:cstheme="minorHAnsi"/>
          <w:b/>
          <w:bCs/>
          <w:lang w:val="es-ES_tradnl"/>
        </w:rPr>
        <w:t>Los inventarios</w:t>
      </w:r>
    </w:p>
    <w:p w14:paraId="165CB4DB" w14:textId="6C032A62" w:rsidR="00865E47" w:rsidRPr="00440315" w:rsidRDefault="000E09F6" w:rsidP="00111548">
      <w:pPr>
        <w:pStyle w:val="NoSpacing"/>
        <w:numPr>
          <w:ilvl w:val="1"/>
          <w:numId w:val="11"/>
        </w:numPr>
        <w:rPr>
          <w:rFonts w:cstheme="minorHAnsi"/>
          <w:lang w:val="es-ES_tradnl"/>
        </w:rPr>
      </w:pPr>
      <w:r w:rsidRPr="00440315">
        <w:rPr>
          <w:rFonts w:cstheme="minorHAnsi"/>
          <w:lang w:val="es-ES_tradnl"/>
        </w:rPr>
        <w:t>Los propios inventarios</w:t>
      </w:r>
    </w:p>
    <w:p w14:paraId="7D92E8A8" w14:textId="2C87797A" w:rsidR="00865E47" w:rsidRPr="00440315" w:rsidRDefault="004F1C80" w:rsidP="00111548">
      <w:pPr>
        <w:pStyle w:val="NoSpacing"/>
        <w:numPr>
          <w:ilvl w:val="1"/>
          <w:numId w:val="11"/>
        </w:numPr>
        <w:rPr>
          <w:rFonts w:cstheme="minorHAnsi"/>
          <w:lang w:val="es-ES_tradnl"/>
        </w:rPr>
      </w:pPr>
      <w:r w:rsidRPr="00440315">
        <w:rPr>
          <w:rFonts w:cstheme="minorHAnsi"/>
          <w:lang w:val="es-ES_tradnl"/>
        </w:rPr>
        <w:t>Su función en la formulación de pol</w:t>
      </w:r>
      <w:r w:rsidR="000E09F6" w:rsidRPr="00440315">
        <w:rPr>
          <w:rFonts w:cstheme="minorHAnsi"/>
          <w:lang w:val="es-ES_tradnl"/>
        </w:rPr>
        <w:t>íticas, planificación y gestión</w:t>
      </w:r>
    </w:p>
    <w:p w14:paraId="07F47097" w14:textId="56A58B9E" w:rsidR="00865E47" w:rsidRPr="00440315" w:rsidRDefault="000E09F6" w:rsidP="00111548">
      <w:pPr>
        <w:pStyle w:val="NoSpacing"/>
        <w:numPr>
          <w:ilvl w:val="1"/>
          <w:numId w:val="11"/>
        </w:numPr>
        <w:rPr>
          <w:rFonts w:cstheme="minorHAnsi"/>
          <w:lang w:val="es-ES_tradnl"/>
        </w:rPr>
      </w:pPr>
      <w:r w:rsidRPr="00440315">
        <w:rPr>
          <w:rFonts w:cstheme="minorHAnsi"/>
          <w:lang w:val="es-ES_tradnl"/>
        </w:rPr>
        <w:t xml:space="preserve">Su utilización </w:t>
      </w:r>
      <w:r w:rsidR="004F1C80" w:rsidRPr="00440315">
        <w:rPr>
          <w:rFonts w:cstheme="minorHAnsi"/>
          <w:lang w:val="es-ES_tradnl"/>
        </w:rPr>
        <w:t>para evitar la pérdida y promover la restauración</w:t>
      </w:r>
    </w:p>
    <w:p w14:paraId="47901890" w14:textId="224B6925" w:rsidR="00865E47" w:rsidRPr="00440315" w:rsidRDefault="004F1C80" w:rsidP="00111548">
      <w:pPr>
        <w:pStyle w:val="NoSpacing"/>
        <w:numPr>
          <w:ilvl w:val="1"/>
          <w:numId w:val="11"/>
        </w:numPr>
        <w:rPr>
          <w:rFonts w:cstheme="minorHAnsi"/>
          <w:lang w:val="es-ES_tradnl"/>
        </w:rPr>
      </w:pPr>
      <w:r w:rsidRPr="00440315">
        <w:rPr>
          <w:rFonts w:cstheme="minorHAnsi"/>
          <w:lang w:val="es-ES_tradnl"/>
        </w:rPr>
        <w:t>Cuestiones r</w:t>
      </w:r>
      <w:r w:rsidR="000E09F6" w:rsidRPr="00440315">
        <w:rPr>
          <w:rFonts w:cstheme="minorHAnsi"/>
          <w:lang w:val="es-ES_tradnl"/>
        </w:rPr>
        <w:t>elacionadas con el ODS 6.6.1</w:t>
      </w:r>
    </w:p>
    <w:p w14:paraId="7E0B1FA1" w14:textId="77777777" w:rsidR="00865E47" w:rsidRPr="00440315" w:rsidRDefault="00865E47" w:rsidP="00865E47">
      <w:pPr>
        <w:pStyle w:val="NoSpacing"/>
        <w:rPr>
          <w:rFonts w:cstheme="minorHAnsi"/>
          <w:lang w:val="es-ES_tradnl"/>
        </w:rPr>
      </w:pPr>
    </w:p>
    <w:p w14:paraId="0BC96318" w14:textId="3FF46EB9" w:rsidR="00865E47" w:rsidRPr="00440315" w:rsidRDefault="000E09F6" w:rsidP="00111548">
      <w:pPr>
        <w:pStyle w:val="NoSpacing"/>
        <w:numPr>
          <w:ilvl w:val="0"/>
          <w:numId w:val="11"/>
        </w:numPr>
        <w:rPr>
          <w:rFonts w:cstheme="minorHAnsi"/>
          <w:b/>
          <w:bCs/>
          <w:lang w:val="es-ES_tradnl"/>
        </w:rPr>
      </w:pPr>
      <w:r w:rsidRPr="00440315">
        <w:rPr>
          <w:rFonts w:cstheme="minorHAnsi"/>
          <w:b/>
          <w:bCs/>
          <w:u w:val="single"/>
          <w:lang w:val="es-ES_tradnl"/>
        </w:rPr>
        <w:t xml:space="preserve">Pregunta </w:t>
      </w:r>
      <w:r w:rsidR="004F1C80" w:rsidRPr="00440315">
        <w:rPr>
          <w:rFonts w:cstheme="minorHAnsi"/>
          <w:b/>
          <w:bCs/>
          <w:u w:val="single"/>
          <w:lang w:val="es-ES_tradnl"/>
        </w:rPr>
        <w:t>clave</w:t>
      </w:r>
      <w:r w:rsidR="00865E47" w:rsidRPr="00440315">
        <w:rPr>
          <w:rFonts w:cstheme="minorHAnsi"/>
          <w:b/>
          <w:bCs/>
          <w:lang w:val="es-ES_tradnl"/>
        </w:rPr>
        <w:t xml:space="preserve">: </w:t>
      </w:r>
      <w:r w:rsidR="004F1C80" w:rsidRPr="00440315">
        <w:rPr>
          <w:rFonts w:cstheme="minorHAnsi"/>
          <w:b/>
          <w:bCs/>
          <w:lang w:val="es-ES_tradnl"/>
        </w:rPr>
        <w:t>Existen</w:t>
      </w:r>
      <w:r w:rsidRPr="00440315">
        <w:rPr>
          <w:rFonts w:cstheme="minorHAnsi"/>
          <w:b/>
          <w:bCs/>
          <w:lang w:val="es-ES_tradnl"/>
        </w:rPr>
        <w:t xml:space="preserve"> muchas orientaciones del GECT </w:t>
      </w:r>
      <w:r w:rsidR="004F1C80" w:rsidRPr="00440315">
        <w:rPr>
          <w:rFonts w:cstheme="minorHAnsi"/>
          <w:b/>
          <w:bCs/>
          <w:lang w:val="es-ES_tradnl"/>
        </w:rPr>
        <w:t xml:space="preserve">así que </w:t>
      </w:r>
      <w:r w:rsidRPr="00440315">
        <w:rPr>
          <w:rFonts w:cstheme="minorHAnsi"/>
          <w:b/>
          <w:bCs/>
          <w:lang w:val="es-ES_tradnl"/>
        </w:rPr>
        <w:t>¿</w:t>
      </w:r>
      <w:r w:rsidR="004F1C80" w:rsidRPr="00440315">
        <w:rPr>
          <w:rFonts w:cstheme="minorHAnsi"/>
          <w:b/>
          <w:bCs/>
          <w:lang w:val="es-ES_tradnl"/>
        </w:rPr>
        <w:t xml:space="preserve">por qué </w:t>
      </w:r>
      <w:r w:rsidRPr="00440315">
        <w:rPr>
          <w:rFonts w:cstheme="minorHAnsi"/>
          <w:b/>
          <w:bCs/>
          <w:lang w:val="es-ES_tradnl"/>
        </w:rPr>
        <w:t xml:space="preserve">sigue presentando </w:t>
      </w:r>
      <w:r w:rsidR="004F1C80" w:rsidRPr="00440315">
        <w:rPr>
          <w:rFonts w:cstheme="minorHAnsi"/>
          <w:b/>
          <w:bCs/>
          <w:lang w:val="es-ES_tradnl"/>
        </w:rPr>
        <w:t xml:space="preserve">dificultades </w:t>
      </w:r>
      <w:r w:rsidRPr="00440315">
        <w:rPr>
          <w:rFonts w:cstheme="minorHAnsi"/>
          <w:b/>
          <w:bCs/>
          <w:lang w:val="es-ES_tradnl"/>
        </w:rPr>
        <w:t>la elaboración de los inventarios</w:t>
      </w:r>
      <w:r w:rsidR="004F1C80" w:rsidRPr="00440315">
        <w:rPr>
          <w:rFonts w:cstheme="minorHAnsi"/>
          <w:b/>
          <w:bCs/>
          <w:lang w:val="es-ES_tradnl"/>
        </w:rPr>
        <w:t>?</w:t>
      </w:r>
    </w:p>
    <w:p w14:paraId="47EB5015" w14:textId="3B91BAF5" w:rsidR="00865E47" w:rsidRPr="00440315" w:rsidRDefault="004F1C80" w:rsidP="00111548">
      <w:pPr>
        <w:pStyle w:val="NoSpacing"/>
        <w:numPr>
          <w:ilvl w:val="1"/>
          <w:numId w:val="11"/>
        </w:numPr>
        <w:rPr>
          <w:rFonts w:cstheme="minorHAnsi"/>
          <w:lang w:val="es-ES_tradnl"/>
        </w:rPr>
      </w:pPr>
      <w:r w:rsidRPr="00440315">
        <w:rPr>
          <w:rFonts w:cstheme="minorHAnsi"/>
          <w:lang w:val="es-ES_tradnl"/>
        </w:rPr>
        <w:t xml:space="preserve">Hay demasiados tipos de </w:t>
      </w:r>
      <w:r w:rsidR="00DA110F" w:rsidRPr="00440315">
        <w:rPr>
          <w:rFonts w:cstheme="minorHAnsi"/>
          <w:lang w:val="es-ES_tradnl"/>
        </w:rPr>
        <w:t>humedales</w:t>
      </w:r>
      <w:r w:rsidRPr="00440315">
        <w:rPr>
          <w:rFonts w:cstheme="minorHAnsi"/>
          <w:lang w:val="es-ES_tradnl"/>
        </w:rPr>
        <w:t xml:space="preserve"> </w:t>
      </w:r>
    </w:p>
    <w:p w14:paraId="296C1098" w14:textId="379822B1" w:rsidR="00865E47" w:rsidRPr="00440315" w:rsidRDefault="000E09F6" w:rsidP="00111548">
      <w:pPr>
        <w:pStyle w:val="NoSpacing"/>
        <w:numPr>
          <w:ilvl w:val="2"/>
          <w:numId w:val="11"/>
        </w:numPr>
        <w:rPr>
          <w:rFonts w:cstheme="minorHAnsi"/>
          <w:lang w:val="es-ES_tradnl"/>
        </w:rPr>
      </w:pPr>
      <w:r w:rsidRPr="00440315">
        <w:rPr>
          <w:rFonts w:cstheme="minorHAnsi"/>
          <w:lang w:val="es-ES_tradnl"/>
        </w:rPr>
        <w:t>¿Cuáles son los tipos clave de</w:t>
      </w:r>
      <w:r w:rsidR="004F1C80" w:rsidRPr="00440315">
        <w:rPr>
          <w:rFonts w:cstheme="minorHAnsi"/>
          <w:lang w:val="es-ES_tradnl"/>
        </w:rPr>
        <w:t xml:space="preserve"> humedales que es más necesario inventariar</w:t>
      </w:r>
      <w:r w:rsidR="00865E47" w:rsidRPr="00440315">
        <w:rPr>
          <w:rFonts w:cstheme="minorHAnsi"/>
          <w:lang w:val="es-ES_tradnl"/>
        </w:rPr>
        <w:t>?</w:t>
      </w:r>
    </w:p>
    <w:p w14:paraId="31C55E54" w14:textId="5C63C75B" w:rsidR="00865E47" w:rsidRPr="00440315" w:rsidRDefault="004F1C80" w:rsidP="00111548">
      <w:pPr>
        <w:pStyle w:val="NoSpacing"/>
        <w:numPr>
          <w:ilvl w:val="1"/>
          <w:numId w:val="11"/>
        </w:numPr>
        <w:rPr>
          <w:rFonts w:cstheme="minorHAnsi"/>
          <w:lang w:val="es-ES_tradnl"/>
        </w:rPr>
      </w:pPr>
      <w:r w:rsidRPr="00440315">
        <w:rPr>
          <w:rFonts w:cstheme="minorHAnsi"/>
          <w:lang w:val="es-ES_tradnl"/>
        </w:rPr>
        <w:t>Falta de datos</w:t>
      </w:r>
    </w:p>
    <w:p w14:paraId="7BC07E73" w14:textId="390EFF0A" w:rsidR="00865E47" w:rsidRPr="00440315" w:rsidRDefault="004F1C80" w:rsidP="00111548">
      <w:pPr>
        <w:pStyle w:val="NoSpacing"/>
        <w:numPr>
          <w:ilvl w:val="2"/>
          <w:numId w:val="11"/>
        </w:numPr>
        <w:rPr>
          <w:rFonts w:cstheme="minorHAnsi"/>
          <w:lang w:val="es-ES_tradnl"/>
        </w:rPr>
      </w:pPr>
      <w:r w:rsidRPr="00440315">
        <w:rPr>
          <w:rFonts w:cstheme="minorHAnsi"/>
          <w:lang w:val="es-ES_tradnl"/>
        </w:rPr>
        <w:t>¿Qué herramientas, técnicas y conjuntos de datos existen ya?</w:t>
      </w:r>
    </w:p>
    <w:p w14:paraId="22BFFBFD" w14:textId="78DDA52E" w:rsidR="00865E47" w:rsidRPr="00440315" w:rsidRDefault="009E753A" w:rsidP="00111548">
      <w:pPr>
        <w:pStyle w:val="NoSpacing"/>
        <w:numPr>
          <w:ilvl w:val="2"/>
          <w:numId w:val="11"/>
        </w:numPr>
        <w:rPr>
          <w:rFonts w:cstheme="minorHAnsi"/>
          <w:lang w:val="es-ES_tradnl"/>
        </w:rPr>
      </w:pPr>
      <w:r w:rsidRPr="00440315">
        <w:rPr>
          <w:rFonts w:cstheme="minorHAnsi"/>
          <w:lang w:val="es-ES_tradnl"/>
        </w:rPr>
        <w:t xml:space="preserve">¿Cómo priorizar </w:t>
      </w:r>
      <w:r w:rsidR="000E09F6" w:rsidRPr="00440315">
        <w:rPr>
          <w:rFonts w:cstheme="minorHAnsi"/>
          <w:lang w:val="es-ES_tradnl"/>
        </w:rPr>
        <w:t xml:space="preserve">la eliminación de lagunas </w:t>
      </w:r>
      <w:r w:rsidRPr="00440315">
        <w:rPr>
          <w:rFonts w:cstheme="minorHAnsi"/>
          <w:lang w:val="es-ES_tradnl"/>
        </w:rPr>
        <w:t>en los datos?</w:t>
      </w:r>
    </w:p>
    <w:p w14:paraId="3A32D647" w14:textId="5122C97B" w:rsidR="00865E47" w:rsidRPr="00440315" w:rsidRDefault="000E09F6" w:rsidP="00111548">
      <w:pPr>
        <w:pStyle w:val="NoSpacing"/>
        <w:numPr>
          <w:ilvl w:val="1"/>
          <w:numId w:val="11"/>
        </w:numPr>
        <w:rPr>
          <w:rFonts w:cstheme="minorHAnsi"/>
          <w:lang w:val="es-ES_tradnl"/>
        </w:rPr>
      </w:pPr>
      <w:r w:rsidRPr="00440315">
        <w:rPr>
          <w:rFonts w:cstheme="minorHAnsi"/>
          <w:lang w:val="es-ES_tradnl"/>
        </w:rPr>
        <w:t>Desafíos especiales</w:t>
      </w:r>
    </w:p>
    <w:p w14:paraId="4B533291" w14:textId="1946C2F9" w:rsidR="00865E47" w:rsidRPr="00440315" w:rsidRDefault="009E753A" w:rsidP="00111548">
      <w:pPr>
        <w:pStyle w:val="NoSpacing"/>
        <w:numPr>
          <w:ilvl w:val="2"/>
          <w:numId w:val="11"/>
        </w:numPr>
        <w:rPr>
          <w:rFonts w:cstheme="minorHAnsi"/>
          <w:lang w:val="es-ES_tradnl"/>
        </w:rPr>
      </w:pPr>
      <w:r w:rsidRPr="00440315">
        <w:rPr>
          <w:rFonts w:cstheme="minorHAnsi"/>
          <w:lang w:val="es-ES_tradnl"/>
        </w:rPr>
        <w:t>Cubierta forestal</w:t>
      </w:r>
    </w:p>
    <w:p w14:paraId="51C7B72C" w14:textId="16C2A4CA" w:rsidR="00865E47" w:rsidRPr="00440315" w:rsidRDefault="000E09F6" w:rsidP="00111548">
      <w:pPr>
        <w:pStyle w:val="NoSpacing"/>
        <w:numPr>
          <w:ilvl w:val="2"/>
          <w:numId w:val="11"/>
        </w:numPr>
        <w:rPr>
          <w:rFonts w:cstheme="minorHAnsi"/>
          <w:lang w:val="es-ES_tradnl"/>
        </w:rPr>
      </w:pPr>
      <w:r w:rsidRPr="00440315">
        <w:rPr>
          <w:rFonts w:cstheme="minorHAnsi"/>
          <w:lang w:val="es-ES_tradnl"/>
        </w:rPr>
        <w:t>Zonas de marismas</w:t>
      </w:r>
    </w:p>
    <w:p w14:paraId="75CAEC4C" w14:textId="48FC4008" w:rsidR="00865E47" w:rsidRPr="00440315" w:rsidRDefault="000E09F6" w:rsidP="00111548">
      <w:pPr>
        <w:pStyle w:val="NoSpacing"/>
        <w:numPr>
          <w:ilvl w:val="2"/>
          <w:numId w:val="11"/>
        </w:numPr>
        <w:rPr>
          <w:rFonts w:cstheme="minorHAnsi"/>
          <w:lang w:val="es-ES_tradnl"/>
        </w:rPr>
      </w:pPr>
      <w:r w:rsidRPr="00440315">
        <w:rPr>
          <w:rFonts w:cstheme="minorHAnsi"/>
          <w:lang w:val="es-ES_tradnl"/>
        </w:rPr>
        <w:t>Nubosidad</w:t>
      </w:r>
    </w:p>
    <w:p w14:paraId="04D80D3C" w14:textId="1ED0A0A1" w:rsidR="00865E47" w:rsidRPr="00440315" w:rsidRDefault="009E753A" w:rsidP="00111548">
      <w:pPr>
        <w:pStyle w:val="NoSpacing"/>
        <w:numPr>
          <w:ilvl w:val="2"/>
          <w:numId w:val="11"/>
        </w:numPr>
        <w:rPr>
          <w:rFonts w:cstheme="minorHAnsi"/>
          <w:lang w:val="es-ES_tradnl"/>
        </w:rPr>
      </w:pPr>
      <w:r w:rsidRPr="00440315">
        <w:rPr>
          <w:rFonts w:cstheme="minorHAnsi"/>
          <w:lang w:val="es-ES_tradnl"/>
        </w:rPr>
        <w:t>Sistemas efímeros y estacionales</w:t>
      </w:r>
    </w:p>
    <w:p w14:paraId="6F806061" w14:textId="59AFFF2C" w:rsidR="00865E47" w:rsidRPr="00440315" w:rsidRDefault="00865E47" w:rsidP="00111548">
      <w:pPr>
        <w:pStyle w:val="NoSpacing"/>
        <w:numPr>
          <w:ilvl w:val="2"/>
          <w:numId w:val="11"/>
        </w:numPr>
        <w:rPr>
          <w:rFonts w:cstheme="minorHAnsi"/>
          <w:lang w:val="es-ES_tradnl"/>
        </w:rPr>
      </w:pPr>
      <w:r w:rsidRPr="00440315">
        <w:rPr>
          <w:rFonts w:cstheme="minorHAnsi"/>
          <w:lang w:val="es-ES_tradnl"/>
        </w:rPr>
        <w:t>Karst</w:t>
      </w:r>
      <w:r w:rsidR="009E753A" w:rsidRPr="00440315">
        <w:rPr>
          <w:rFonts w:cstheme="minorHAnsi"/>
          <w:lang w:val="es-ES_tradnl"/>
        </w:rPr>
        <w:t xml:space="preserve"> y aguas subterráneas</w:t>
      </w:r>
    </w:p>
    <w:p w14:paraId="2AFE622D" w14:textId="77777777" w:rsidR="00865E47" w:rsidRPr="00440315" w:rsidRDefault="00865E47" w:rsidP="00865E47">
      <w:pPr>
        <w:pStyle w:val="NoSpacing"/>
        <w:rPr>
          <w:rFonts w:cstheme="minorHAnsi"/>
          <w:lang w:val="es-ES_tradnl"/>
        </w:rPr>
      </w:pPr>
    </w:p>
    <w:p w14:paraId="7C09126A" w14:textId="3FE5F07C" w:rsidR="00865E47" w:rsidRPr="00440315" w:rsidRDefault="009E753A" w:rsidP="00111548">
      <w:pPr>
        <w:pStyle w:val="NoSpacing"/>
        <w:numPr>
          <w:ilvl w:val="0"/>
          <w:numId w:val="11"/>
        </w:numPr>
        <w:rPr>
          <w:rFonts w:cstheme="minorHAnsi"/>
          <w:b/>
          <w:bCs/>
          <w:lang w:val="es-ES_tradnl"/>
        </w:rPr>
      </w:pPr>
      <w:r w:rsidRPr="00440315">
        <w:rPr>
          <w:rFonts w:cstheme="minorHAnsi"/>
          <w:b/>
          <w:bCs/>
          <w:lang w:val="es-ES_tradnl"/>
        </w:rPr>
        <w:t>La creación de capacidad será crucial</w:t>
      </w:r>
    </w:p>
    <w:p w14:paraId="031463F3" w14:textId="772682D7" w:rsidR="00865E47" w:rsidRPr="00440315" w:rsidRDefault="00315078" w:rsidP="00111548">
      <w:pPr>
        <w:pStyle w:val="NoSpacing"/>
        <w:numPr>
          <w:ilvl w:val="1"/>
          <w:numId w:val="11"/>
        </w:numPr>
        <w:rPr>
          <w:rFonts w:cstheme="minorHAnsi"/>
          <w:lang w:val="es-ES_tradnl"/>
        </w:rPr>
      </w:pPr>
      <w:r w:rsidRPr="00440315">
        <w:rPr>
          <w:rFonts w:cstheme="minorHAnsi"/>
          <w:lang w:val="es-ES_tradnl"/>
        </w:rPr>
        <w:t>Técnicas de medi</w:t>
      </w:r>
      <w:r w:rsidR="009E753A" w:rsidRPr="00440315">
        <w:rPr>
          <w:rFonts w:cstheme="minorHAnsi"/>
          <w:lang w:val="es-ES_tradnl"/>
        </w:rPr>
        <w:t xml:space="preserve">ción sencillas que puedan </w:t>
      </w:r>
      <w:r w:rsidR="00DA110F" w:rsidRPr="00440315">
        <w:rPr>
          <w:rFonts w:cstheme="minorHAnsi"/>
          <w:lang w:val="es-ES_tradnl"/>
        </w:rPr>
        <w:t>utilizar</w:t>
      </w:r>
      <w:r w:rsidR="009E753A" w:rsidRPr="00440315">
        <w:rPr>
          <w:rFonts w:cstheme="minorHAnsi"/>
          <w:lang w:val="es-ES_tradnl"/>
        </w:rPr>
        <w:t xml:space="preserve"> per</w:t>
      </w:r>
      <w:r w:rsidRPr="00440315">
        <w:rPr>
          <w:rFonts w:cstheme="minorHAnsi"/>
          <w:lang w:val="es-ES_tradnl"/>
        </w:rPr>
        <w:t>sonas con distintos niveles de conocimientos</w:t>
      </w:r>
    </w:p>
    <w:p w14:paraId="404B0312" w14:textId="75440A9A" w:rsidR="00865E47" w:rsidRPr="00440315" w:rsidRDefault="009E753A" w:rsidP="00111548">
      <w:pPr>
        <w:pStyle w:val="NoSpacing"/>
        <w:numPr>
          <w:ilvl w:val="1"/>
          <w:numId w:val="11"/>
        </w:numPr>
        <w:rPr>
          <w:rFonts w:cstheme="minorHAnsi"/>
          <w:lang w:val="es-ES_tradnl"/>
        </w:rPr>
      </w:pPr>
      <w:r w:rsidRPr="00440315">
        <w:rPr>
          <w:rFonts w:cstheme="minorHAnsi"/>
          <w:lang w:val="es-ES_tradnl"/>
        </w:rPr>
        <w:t>Utilización de las bases de datos existentes</w:t>
      </w:r>
    </w:p>
    <w:p w14:paraId="18C1A050" w14:textId="06D95B8E" w:rsidR="00865E47" w:rsidRPr="00440315" w:rsidRDefault="00315078" w:rsidP="00111548">
      <w:pPr>
        <w:pStyle w:val="NoSpacing"/>
        <w:numPr>
          <w:ilvl w:val="1"/>
          <w:numId w:val="11"/>
        </w:numPr>
        <w:rPr>
          <w:rFonts w:cstheme="minorHAnsi"/>
          <w:lang w:val="es-ES_tradnl"/>
        </w:rPr>
      </w:pPr>
      <w:r w:rsidRPr="00440315">
        <w:rPr>
          <w:rFonts w:cstheme="minorHAnsi"/>
          <w:lang w:val="es-ES_tradnl"/>
        </w:rPr>
        <w:t xml:space="preserve">Datos </w:t>
      </w:r>
      <w:r w:rsidR="00F44053" w:rsidRPr="00440315">
        <w:rPr>
          <w:rFonts w:cstheme="minorHAnsi"/>
          <w:lang w:val="es-ES_tradnl"/>
        </w:rPr>
        <w:t>de campo</w:t>
      </w:r>
    </w:p>
    <w:p w14:paraId="572FCE37" w14:textId="77777777" w:rsidR="00865E47" w:rsidRPr="00440315" w:rsidRDefault="00865E47" w:rsidP="00865E47">
      <w:pPr>
        <w:pStyle w:val="NoSpacing"/>
        <w:rPr>
          <w:rFonts w:cstheme="minorHAnsi"/>
          <w:lang w:val="es-ES_tradnl"/>
        </w:rPr>
      </w:pPr>
    </w:p>
    <w:p w14:paraId="6006F3D0" w14:textId="72A77C22" w:rsidR="00865E47" w:rsidRPr="00440315" w:rsidRDefault="009E753A" w:rsidP="00111548">
      <w:pPr>
        <w:pStyle w:val="NoSpacing"/>
        <w:numPr>
          <w:ilvl w:val="0"/>
          <w:numId w:val="11"/>
        </w:numPr>
        <w:rPr>
          <w:rFonts w:cstheme="minorHAnsi"/>
          <w:b/>
          <w:bCs/>
          <w:lang w:val="es-ES_tradnl"/>
        </w:rPr>
      </w:pPr>
      <w:r w:rsidRPr="00440315">
        <w:rPr>
          <w:rFonts w:cstheme="minorHAnsi"/>
          <w:b/>
          <w:bCs/>
          <w:lang w:val="es-ES_tradnl"/>
        </w:rPr>
        <w:t>Apoyo de la Secretaría en colaboración con el GECT y el Grupo de supervisión de las actividades de CECoP</w:t>
      </w:r>
    </w:p>
    <w:p w14:paraId="05C4589E" w14:textId="5DCFB09C" w:rsidR="00865E47" w:rsidRPr="00440315" w:rsidRDefault="009E753A" w:rsidP="00111548">
      <w:pPr>
        <w:pStyle w:val="NoSpacing"/>
        <w:numPr>
          <w:ilvl w:val="1"/>
          <w:numId w:val="11"/>
        </w:numPr>
        <w:rPr>
          <w:rFonts w:cstheme="minorHAnsi"/>
          <w:lang w:val="es-ES_tradnl"/>
        </w:rPr>
      </w:pPr>
      <w:r w:rsidRPr="00440315">
        <w:rPr>
          <w:rFonts w:cstheme="minorHAnsi"/>
          <w:lang w:val="es-ES_tradnl"/>
        </w:rPr>
        <w:t>Mensajes para los responsables de políticas sobre la importancia de los inventarios</w:t>
      </w:r>
    </w:p>
    <w:p w14:paraId="58886802" w14:textId="074DB309" w:rsidR="00865E47" w:rsidRPr="00440315" w:rsidRDefault="009E753A" w:rsidP="00111548">
      <w:pPr>
        <w:pStyle w:val="NoSpacing"/>
        <w:numPr>
          <w:ilvl w:val="2"/>
          <w:numId w:val="11"/>
        </w:numPr>
        <w:rPr>
          <w:rFonts w:cstheme="minorHAnsi"/>
          <w:lang w:val="es-ES_tradnl"/>
        </w:rPr>
      </w:pPr>
      <w:r w:rsidRPr="00440315">
        <w:rPr>
          <w:rFonts w:cstheme="minorHAnsi"/>
          <w:lang w:val="es-ES_tradnl"/>
        </w:rPr>
        <w:t>¿Por qué se debería invertir tiempo del personal y otros recursos en ello</w:t>
      </w:r>
      <w:r w:rsidR="00315078" w:rsidRPr="00440315">
        <w:rPr>
          <w:rFonts w:cstheme="minorHAnsi"/>
          <w:lang w:val="es-ES_tradnl"/>
        </w:rPr>
        <w:t>s</w:t>
      </w:r>
      <w:r w:rsidR="00865E47" w:rsidRPr="00440315">
        <w:rPr>
          <w:rFonts w:cstheme="minorHAnsi"/>
          <w:lang w:val="es-ES_tradnl"/>
        </w:rPr>
        <w:t>?</w:t>
      </w:r>
    </w:p>
    <w:p w14:paraId="040B00ED" w14:textId="1CFD2C9B" w:rsidR="00865E47" w:rsidRPr="00440315" w:rsidRDefault="009E753A" w:rsidP="00111548">
      <w:pPr>
        <w:pStyle w:val="NoSpacing"/>
        <w:numPr>
          <w:ilvl w:val="2"/>
          <w:numId w:val="11"/>
        </w:numPr>
        <w:rPr>
          <w:rFonts w:cstheme="minorHAnsi"/>
          <w:lang w:val="es-ES_tradnl"/>
        </w:rPr>
      </w:pPr>
      <w:r w:rsidRPr="00440315">
        <w:rPr>
          <w:rFonts w:cstheme="minorHAnsi"/>
          <w:lang w:val="es-ES_tradnl"/>
        </w:rPr>
        <w:t>¿Cómo se pueden utilizar para beneficiar al país?</w:t>
      </w:r>
    </w:p>
    <w:p w14:paraId="352F42AA" w14:textId="77777777" w:rsidR="00865E47" w:rsidRPr="00440315" w:rsidRDefault="00865E47" w:rsidP="00865E47">
      <w:pPr>
        <w:rPr>
          <w:rFonts w:cs="Calibri"/>
          <w:bCs/>
          <w:lang w:val="es-ES_tradnl"/>
        </w:rPr>
      </w:pPr>
      <w:r w:rsidRPr="00440315">
        <w:rPr>
          <w:rFonts w:cs="Calibri"/>
          <w:bCs/>
          <w:lang w:val="es-ES_tradnl"/>
        </w:rPr>
        <w:br w:type="page"/>
      </w:r>
    </w:p>
    <w:p w14:paraId="711D40EE" w14:textId="4F148C94" w:rsidR="00865E47" w:rsidRPr="00440315" w:rsidRDefault="00865E47" w:rsidP="00865E47">
      <w:pPr>
        <w:spacing w:after="0" w:line="240" w:lineRule="auto"/>
        <w:rPr>
          <w:rFonts w:cs="Arial"/>
          <w:b/>
          <w:sz w:val="24"/>
          <w:szCs w:val="24"/>
          <w:lang w:val="es-ES_tradnl"/>
        </w:rPr>
      </w:pPr>
      <w:r w:rsidRPr="00440315">
        <w:rPr>
          <w:rFonts w:cs="Arial"/>
          <w:b/>
          <w:sz w:val="24"/>
          <w:szCs w:val="24"/>
          <w:lang w:val="es-ES_tradnl"/>
        </w:rPr>
        <w:lastRenderedPageBreak/>
        <w:t>An</w:t>
      </w:r>
      <w:r w:rsidR="00A44DB4" w:rsidRPr="00440315">
        <w:rPr>
          <w:rFonts w:cs="Arial"/>
          <w:b/>
          <w:sz w:val="24"/>
          <w:szCs w:val="24"/>
          <w:lang w:val="es-ES_tradnl"/>
        </w:rPr>
        <w:t>exo</w:t>
      </w:r>
      <w:r w:rsidR="00121F4B">
        <w:rPr>
          <w:rFonts w:cs="Arial"/>
          <w:b/>
          <w:sz w:val="24"/>
          <w:szCs w:val="24"/>
          <w:lang w:val="es-ES_tradnl"/>
        </w:rPr>
        <w:t xml:space="preserve"> 12</w:t>
      </w:r>
    </w:p>
    <w:p w14:paraId="0A50EE1D" w14:textId="045E7C7D" w:rsidR="00865E47" w:rsidRPr="00440315" w:rsidRDefault="00865E47" w:rsidP="00865E47">
      <w:pPr>
        <w:spacing w:after="0" w:line="240" w:lineRule="auto"/>
        <w:rPr>
          <w:rFonts w:cs="Arial"/>
          <w:b/>
          <w:sz w:val="24"/>
          <w:szCs w:val="24"/>
          <w:lang w:val="es-ES_tradnl"/>
        </w:rPr>
      </w:pPr>
      <w:r w:rsidRPr="00440315">
        <w:rPr>
          <w:rFonts w:cs="Arial"/>
          <w:b/>
          <w:sz w:val="24"/>
          <w:szCs w:val="24"/>
          <w:lang w:val="es-ES_tradnl"/>
        </w:rPr>
        <w:t>O</w:t>
      </w:r>
      <w:r w:rsidR="00A44DB4" w:rsidRPr="00440315">
        <w:rPr>
          <w:rFonts w:cs="Arial"/>
          <w:b/>
          <w:sz w:val="24"/>
          <w:szCs w:val="24"/>
          <w:lang w:val="es-ES_tradnl"/>
        </w:rPr>
        <w:t>rientaciones operativas para las Misiones Ramsar de Asesoramiento</w:t>
      </w:r>
    </w:p>
    <w:p w14:paraId="641C3531" w14:textId="77777777" w:rsidR="00865E47" w:rsidRPr="00440315" w:rsidRDefault="00865E47" w:rsidP="00865E47">
      <w:pPr>
        <w:spacing w:after="0" w:line="240" w:lineRule="auto"/>
        <w:rPr>
          <w:rFonts w:cs="Arial"/>
          <w:lang w:val="es-ES_tradnl"/>
        </w:rPr>
      </w:pPr>
    </w:p>
    <w:p w14:paraId="29317424" w14:textId="77777777" w:rsidR="00865E47" w:rsidRPr="00440315" w:rsidRDefault="00865E47" w:rsidP="00865E47">
      <w:pPr>
        <w:pStyle w:val="ListParagraph"/>
        <w:spacing w:after="0" w:line="240" w:lineRule="auto"/>
        <w:ind w:left="780"/>
        <w:rPr>
          <w:rFonts w:cs="Arial"/>
          <w:lang w:val="es-ES_tradnl"/>
        </w:rPr>
      </w:pPr>
    </w:p>
    <w:p w14:paraId="69414CA9" w14:textId="4A06ACFC" w:rsidR="00865E47" w:rsidRPr="00440315" w:rsidRDefault="00865E47" w:rsidP="00865E47">
      <w:pPr>
        <w:tabs>
          <w:tab w:val="left" w:pos="426"/>
        </w:tabs>
        <w:spacing w:after="0" w:line="240" w:lineRule="auto"/>
        <w:rPr>
          <w:rFonts w:cstheme="minorHAnsi"/>
          <w:lang w:val="es-ES_tradnl"/>
        </w:rPr>
      </w:pPr>
      <w:r w:rsidRPr="00440315">
        <w:rPr>
          <w:rFonts w:cstheme="minorHAnsi"/>
          <w:lang w:val="es-ES_tradnl"/>
        </w:rPr>
        <w:t>A.</w:t>
      </w:r>
      <w:r w:rsidRPr="00440315">
        <w:rPr>
          <w:rFonts w:cstheme="minorHAnsi"/>
          <w:lang w:val="es-ES_tradnl"/>
        </w:rPr>
        <w:tab/>
      </w:r>
      <w:r w:rsidR="00A44DB4" w:rsidRPr="00440315">
        <w:rPr>
          <w:rFonts w:cstheme="minorHAnsi"/>
          <w:lang w:val="es-ES_tradnl"/>
        </w:rPr>
        <w:t>Contexto y procedimiento para iniciar una Misión Ramsar de Asesoramiento</w:t>
      </w:r>
      <w:r w:rsidR="00315078" w:rsidRPr="00440315">
        <w:rPr>
          <w:rFonts w:cstheme="minorHAnsi"/>
          <w:lang w:val="es-ES_tradnl"/>
        </w:rPr>
        <w:t xml:space="preserve"> (MRA)</w:t>
      </w:r>
    </w:p>
    <w:p w14:paraId="0926E975" w14:textId="2E188A40" w:rsidR="00865E47" w:rsidRPr="00440315" w:rsidRDefault="00865E47" w:rsidP="00865E47">
      <w:pPr>
        <w:tabs>
          <w:tab w:val="left" w:pos="426"/>
        </w:tabs>
        <w:spacing w:after="0" w:line="240" w:lineRule="auto"/>
        <w:rPr>
          <w:rFonts w:cstheme="minorHAnsi"/>
          <w:lang w:val="es-ES_tradnl"/>
        </w:rPr>
      </w:pPr>
      <w:r w:rsidRPr="00440315">
        <w:rPr>
          <w:rFonts w:cstheme="minorHAnsi"/>
          <w:lang w:val="es-ES_tradnl"/>
        </w:rPr>
        <w:t>B.</w:t>
      </w:r>
      <w:r w:rsidRPr="00440315">
        <w:rPr>
          <w:rFonts w:cstheme="minorHAnsi"/>
          <w:lang w:val="es-ES_tradnl"/>
        </w:rPr>
        <w:tab/>
      </w:r>
      <w:r w:rsidR="00A44DB4" w:rsidRPr="00440315">
        <w:rPr>
          <w:rFonts w:cstheme="minorHAnsi"/>
          <w:lang w:val="es-ES_tradnl"/>
        </w:rPr>
        <w:t>Preparación de una MRA</w:t>
      </w:r>
    </w:p>
    <w:p w14:paraId="34D6DCDC" w14:textId="08BF5D02" w:rsidR="00865E47" w:rsidRPr="00440315" w:rsidRDefault="00865E47" w:rsidP="00865E47">
      <w:pPr>
        <w:tabs>
          <w:tab w:val="left" w:pos="426"/>
        </w:tabs>
        <w:spacing w:after="0" w:line="240" w:lineRule="auto"/>
        <w:rPr>
          <w:rFonts w:cstheme="minorHAnsi"/>
          <w:lang w:val="es-ES_tradnl"/>
        </w:rPr>
      </w:pPr>
      <w:r w:rsidRPr="00440315">
        <w:rPr>
          <w:rFonts w:cstheme="minorHAnsi"/>
          <w:lang w:val="es-ES_tradnl"/>
        </w:rPr>
        <w:t>C.</w:t>
      </w:r>
      <w:r w:rsidRPr="00440315">
        <w:rPr>
          <w:rFonts w:cstheme="minorHAnsi"/>
          <w:lang w:val="es-ES_tradnl"/>
        </w:rPr>
        <w:tab/>
      </w:r>
      <w:r w:rsidR="00A44DB4" w:rsidRPr="00440315">
        <w:rPr>
          <w:rFonts w:cstheme="minorHAnsi"/>
          <w:lang w:val="es-ES_tradnl"/>
        </w:rPr>
        <w:t>Ejecución y seguimiento de una MRA</w:t>
      </w:r>
    </w:p>
    <w:p w14:paraId="31E3B5F8" w14:textId="77777777" w:rsidR="00865E47" w:rsidRPr="00440315" w:rsidRDefault="00865E47" w:rsidP="00865E47">
      <w:pPr>
        <w:pStyle w:val="ListParagraph"/>
        <w:spacing w:after="0" w:line="240" w:lineRule="auto"/>
        <w:ind w:left="1140"/>
        <w:rPr>
          <w:rFonts w:cstheme="minorHAnsi"/>
          <w:lang w:val="es-ES_tradnl"/>
        </w:rPr>
      </w:pPr>
    </w:p>
    <w:p w14:paraId="07C8C0F7" w14:textId="77777777" w:rsidR="00865E47" w:rsidRPr="00440315" w:rsidRDefault="00865E47" w:rsidP="00865E47">
      <w:pPr>
        <w:pStyle w:val="ListParagraph"/>
        <w:spacing w:after="0" w:line="240" w:lineRule="auto"/>
        <w:ind w:left="780"/>
        <w:rPr>
          <w:rFonts w:cstheme="minorHAnsi"/>
          <w:lang w:val="es-ES_tradnl"/>
        </w:rPr>
      </w:pPr>
    </w:p>
    <w:p w14:paraId="7098B352" w14:textId="7D271D81" w:rsidR="00865E47" w:rsidRPr="00440315" w:rsidRDefault="00315078" w:rsidP="00B81FB3">
      <w:pPr>
        <w:spacing w:after="0" w:line="240" w:lineRule="auto"/>
        <w:rPr>
          <w:rFonts w:cstheme="minorHAnsi"/>
          <w:b/>
          <w:lang w:val="es-ES_tradnl"/>
        </w:rPr>
      </w:pPr>
      <w:r w:rsidRPr="00440315">
        <w:rPr>
          <w:rFonts w:cstheme="minorHAnsi"/>
          <w:b/>
          <w:lang w:val="es-ES_tradnl"/>
        </w:rPr>
        <w:t>A.</w:t>
      </w:r>
      <w:r w:rsidRPr="00440315">
        <w:rPr>
          <w:rFonts w:cstheme="minorHAnsi"/>
          <w:b/>
          <w:lang w:val="es-ES_tradnl"/>
        </w:rPr>
        <w:tab/>
      </w:r>
      <w:r w:rsidR="00A44DB4" w:rsidRPr="00440315">
        <w:rPr>
          <w:rFonts w:cstheme="minorHAnsi"/>
          <w:b/>
          <w:lang w:val="es-ES_tradnl"/>
        </w:rPr>
        <w:t>Contexto y procedimiento para iniciar una Misión Ramsar de Asesoramiento</w:t>
      </w:r>
    </w:p>
    <w:p w14:paraId="59FF4994" w14:textId="77777777" w:rsidR="00A44DB4" w:rsidRPr="00440315" w:rsidRDefault="00A44DB4" w:rsidP="00B81FB3">
      <w:pPr>
        <w:spacing w:after="0" w:line="240" w:lineRule="auto"/>
        <w:rPr>
          <w:rFonts w:cstheme="minorHAnsi"/>
          <w:lang w:val="es-ES_tradnl"/>
        </w:rPr>
      </w:pPr>
    </w:p>
    <w:p w14:paraId="2D243186" w14:textId="7B3600D1" w:rsidR="00865E47" w:rsidRPr="00440315" w:rsidRDefault="00865E47" w:rsidP="00B81FB3">
      <w:pPr>
        <w:spacing w:after="0" w:line="240" w:lineRule="auto"/>
        <w:rPr>
          <w:rFonts w:cstheme="minorHAnsi"/>
          <w:lang w:val="es-ES_tradnl"/>
        </w:rPr>
      </w:pPr>
      <w:r w:rsidRPr="00440315">
        <w:rPr>
          <w:rFonts w:cstheme="minorHAnsi"/>
          <w:lang w:val="es-ES_tradnl"/>
        </w:rPr>
        <w:t>1.</w:t>
      </w:r>
      <w:r w:rsidRPr="00440315">
        <w:rPr>
          <w:rFonts w:cstheme="minorHAnsi"/>
          <w:lang w:val="es-ES_tradnl"/>
        </w:rPr>
        <w:tab/>
      </w:r>
      <w:r w:rsidR="00A44DB4" w:rsidRPr="00440315">
        <w:rPr>
          <w:rFonts w:cstheme="minorHAnsi"/>
          <w:lang w:val="es-ES_tradnl"/>
        </w:rPr>
        <w:t>Este apartado contiene orientaciones sobre el contexto en el que se debe iniciar una Misión Ramsar de Asesoramiento (MRA) y describe lo que es una MRA, quién puede solicitarla y qué relación tiene con otras herramientas de la Convención. Trata sobre cómo se llevan a cabo las MRA y si una única MRA puede abarcar varios Humedales de Importancia Internacional (sitios Ramsar) o humedales que no han sido designados como sitios Ramsar</w:t>
      </w:r>
      <w:r w:rsidRPr="00440315">
        <w:rPr>
          <w:rFonts w:cstheme="minorHAnsi"/>
          <w:lang w:val="es-ES_tradnl"/>
        </w:rPr>
        <w:t>.</w:t>
      </w:r>
    </w:p>
    <w:p w14:paraId="608CA856" w14:textId="77777777" w:rsidR="00865E47" w:rsidRPr="00440315" w:rsidRDefault="00865E47" w:rsidP="00B81FB3">
      <w:pPr>
        <w:spacing w:after="0" w:line="240" w:lineRule="auto"/>
        <w:rPr>
          <w:rFonts w:cstheme="minorHAnsi"/>
          <w:b/>
          <w:lang w:val="es-ES_tradnl"/>
        </w:rPr>
      </w:pPr>
    </w:p>
    <w:p w14:paraId="0F22D019" w14:textId="585D3DA1" w:rsidR="00865E47" w:rsidRPr="00440315" w:rsidRDefault="00A44DB4" w:rsidP="00B81FB3">
      <w:pPr>
        <w:spacing w:after="0" w:line="240" w:lineRule="auto"/>
        <w:rPr>
          <w:rFonts w:cstheme="minorHAnsi"/>
          <w:i/>
          <w:lang w:val="es-ES_tradnl"/>
        </w:rPr>
      </w:pPr>
      <w:r w:rsidRPr="00440315">
        <w:rPr>
          <w:rFonts w:cstheme="minorHAnsi"/>
          <w:i/>
          <w:lang w:val="es-ES_tradnl"/>
        </w:rPr>
        <w:t>Circunstancias que dan lugar a la propuesta de una MRA</w:t>
      </w:r>
    </w:p>
    <w:p w14:paraId="4596154A" w14:textId="77777777" w:rsidR="00865E47" w:rsidRPr="00440315" w:rsidRDefault="00865E47" w:rsidP="00B81FB3">
      <w:pPr>
        <w:spacing w:after="0" w:line="240" w:lineRule="auto"/>
        <w:rPr>
          <w:rFonts w:cstheme="minorHAnsi"/>
          <w:b/>
          <w:i/>
          <w:lang w:val="es-ES_tradnl"/>
        </w:rPr>
      </w:pPr>
    </w:p>
    <w:p w14:paraId="29BB994B" w14:textId="119416AD" w:rsidR="00865E47" w:rsidRPr="00440315" w:rsidRDefault="00865E47" w:rsidP="00B81FB3">
      <w:pPr>
        <w:spacing w:after="0" w:line="240" w:lineRule="auto"/>
        <w:rPr>
          <w:rFonts w:cstheme="minorHAnsi"/>
          <w:lang w:val="es-ES_tradnl"/>
        </w:rPr>
      </w:pPr>
      <w:r w:rsidRPr="00440315">
        <w:rPr>
          <w:rFonts w:cstheme="minorHAnsi"/>
          <w:lang w:val="es-ES_tradnl"/>
        </w:rPr>
        <w:t>2.</w:t>
      </w:r>
      <w:r w:rsidRPr="00440315">
        <w:rPr>
          <w:rFonts w:cstheme="minorHAnsi"/>
          <w:lang w:val="es-ES_tradnl"/>
        </w:rPr>
        <w:tab/>
      </w:r>
      <w:r w:rsidR="00A44DB4" w:rsidRPr="00440315">
        <w:rPr>
          <w:rFonts w:cstheme="minorHAnsi"/>
          <w:lang w:val="es-ES_tradnl"/>
        </w:rPr>
        <w:t xml:space="preserve">Se alienta a las Partes Contratantes a mantener las características ecológicas de todos los humedales. Además, según el Artículo 3.2 de la Convención, estas deben informar a la Secretaría sobre toda modificación antropogénica adversa que se haya producido o pueda producirse en los sitios Ramsar a consecuencia del desarrollo tecnológico, de la contaminación o de cualquier otra intervención del hombre. Las MRA son un mecanismo independiente para prestar asesoramiento técnico mediante el cual las Partes Contratantes pueden solicitar asesoramiento de expertos sobre cómo hacer frente a esos cambios y sus problemas conexos para los humedales (según se explica en los párrafos 1 y 9 de la Resolución XIII.11, </w:t>
      </w:r>
      <w:r w:rsidR="00A44DB4" w:rsidRPr="00440315">
        <w:rPr>
          <w:rFonts w:cs="Arial"/>
          <w:i/>
          <w:lang w:val="es-ES_tradnl"/>
        </w:rPr>
        <w:t>Misiones Ramsar de Asesoramiento</w:t>
      </w:r>
      <w:r w:rsidR="00A44DB4" w:rsidRPr="00440315">
        <w:rPr>
          <w:rFonts w:cstheme="minorHAnsi"/>
          <w:lang w:val="es-ES_tradnl"/>
        </w:rPr>
        <w:t>)</w:t>
      </w:r>
      <w:r w:rsidRPr="00440315">
        <w:rPr>
          <w:rFonts w:cstheme="minorHAnsi"/>
          <w:lang w:val="es-ES_tradnl"/>
        </w:rPr>
        <w:t xml:space="preserve">. </w:t>
      </w:r>
    </w:p>
    <w:p w14:paraId="1CF48AD2" w14:textId="77777777" w:rsidR="00865E47" w:rsidRPr="00440315" w:rsidRDefault="00865E47" w:rsidP="00B81FB3">
      <w:pPr>
        <w:spacing w:after="0" w:line="240" w:lineRule="auto"/>
        <w:rPr>
          <w:rFonts w:cstheme="minorHAnsi"/>
          <w:lang w:val="es-ES_tradnl"/>
        </w:rPr>
      </w:pPr>
    </w:p>
    <w:p w14:paraId="6C7E5315" w14:textId="7F217759" w:rsidR="00865E47" w:rsidRPr="00440315" w:rsidRDefault="00865E47" w:rsidP="00B81FB3">
      <w:pPr>
        <w:spacing w:after="0" w:line="240" w:lineRule="auto"/>
        <w:rPr>
          <w:rFonts w:cstheme="minorHAnsi"/>
          <w:lang w:val="es-ES_tradnl"/>
        </w:rPr>
      </w:pPr>
      <w:r w:rsidRPr="00440315">
        <w:rPr>
          <w:rFonts w:cstheme="minorHAnsi"/>
          <w:lang w:val="es-ES_tradnl"/>
        </w:rPr>
        <w:t>3.</w:t>
      </w:r>
      <w:r w:rsidRPr="00440315">
        <w:rPr>
          <w:rFonts w:cstheme="minorHAnsi"/>
          <w:lang w:val="es-ES_tradnl"/>
        </w:rPr>
        <w:tab/>
      </w:r>
      <w:r w:rsidR="00A44DB4" w:rsidRPr="00440315">
        <w:rPr>
          <w:rFonts w:cstheme="minorHAnsi"/>
          <w:lang w:val="es-ES_tradnl"/>
        </w:rPr>
        <w:t xml:space="preserve">El procedimiento fue establecido por el Comité Permanente en 1988 y aprobado más tarde por la Conferencia de las Partes Contratantes en 1990 mediante la Recomendación 4.7, </w:t>
      </w:r>
      <w:r w:rsidR="00A44DB4" w:rsidRPr="00440315">
        <w:rPr>
          <w:rFonts w:cstheme="minorHAnsi"/>
          <w:i/>
          <w:lang w:val="es-ES_tradnl"/>
        </w:rPr>
        <w:t>Mecanismos para una mejor aplicación de la Convención de</w:t>
      </w:r>
      <w:r w:rsidR="00A44DB4" w:rsidRPr="00440315">
        <w:rPr>
          <w:rFonts w:cstheme="minorHAnsi"/>
          <w:lang w:val="es-ES_tradnl"/>
        </w:rPr>
        <w:t xml:space="preserve"> </w:t>
      </w:r>
      <w:r w:rsidR="00A44DB4" w:rsidRPr="00440315">
        <w:rPr>
          <w:rFonts w:cstheme="minorHAnsi"/>
          <w:i/>
          <w:lang w:val="es-ES_tradnl"/>
        </w:rPr>
        <w:t>Ramsar</w:t>
      </w:r>
      <w:r w:rsidR="00A44DB4" w:rsidRPr="00440315">
        <w:rPr>
          <w:rFonts w:cstheme="minorHAnsi"/>
          <w:lang w:val="es-ES_tradnl"/>
        </w:rPr>
        <w:t>, que encarga a la Secretaría que siga llevando a cabo las MRA (llamadas anteriormente “Procedimiento de Monitoreo”) al recibir información sobre cambios negativos que se han producido o podrían producirse en las características ecológicas de los sitios Ramsar. Para aplicar este mecanismo, la Parte Contratante en cuestión debe informar sobre esos cambios y solicitar oficialmente que la Secretaría lleve a cabo una MRA. Cuando la Secretaría recibe esta información, puede proponer a la Parte en cuestión que se plantee la utilización del mecanismo de las MRA</w:t>
      </w:r>
      <w:r w:rsidRPr="00440315">
        <w:rPr>
          <w:rFonts w:cstheme="minorHAnsi"/>
          <w:lang w:val="es-ES_tradnl"/>
        </w:rPr>
        <w:t xml:space="preserve">. </w:t>
      </w:r>
    </w:p>
    <w:p w14:paraId="454640B1" w14:textId="77777777" w:rsidR="00865E47" w:rsidRPr="00440315" w:rsidRDefault="00865E47" w:rsidP="00B81FB3">
      <w:pPr>
        <w:spacing w:after="0" w:line="240" w:lineRule="auto"/>
        <w:rPr>
          <w:rFonts w:cstheme="minorHAnsi"/>
          <w:lang w:val="es-ES_tradnl"/>
        </w:rPr>
      </w:pPr>
    </w:p>
    <w:p w14:paraId="4D0CFEA4" w14:textId="77777777" w:rsidR="00A44DB4" w:rsidRPr="00440315" w:rsidRDefault="00A44DB4" w:rsidP="00B81FB3">
      <w:pPr>
        <w:keepNext/>
        <w:spacing w:after="0" w:line="240" w:lineRule="auto"/>
        <w:rPr>
          <w:rFonts w:cstheme="minorHAnsi"/>
          <w:i/>
          <w:lang w:val="es-ES_tradnl"/>
        </w:rPr>
      </w:pPr>
      <w:r w:rsidRPr="00440315">
        <w:rPr>
          <w:rFonts w:cstheme="minorHAnsi"/>
          <w:i/>
          <w:lang w:val="es-ES_tradnl"/>
        </w:rPr>
        <w:t>MRA de humedales candidatos a ser sitios Ramsar y otros humedales no designados</w:t>
      </w:r>
    </w:p>
    <w:p w14:paraId="46151C58" w14:textId="77777777" w:rsidR="00944703" w:rsidRDefault="00944703" w:rsidP="00B81FB3">
      <w:pPr>
        <w:spacing w:after="0" w:line="240" w:lineRule="auto"/>
        <w:rPr>
          <w:rFonts w:cstheme="minorHAnsi"/>
          <w:lang w:val="es-ES_tradnl"/>
        </w:rPr>
      </w:pPr>
    </w:p>
    <w:p w14:paraId="38E8E00A" w14:textId="1324EEE2" w:rsidR="00A44DB4" w:rsidRPr="00440315" w:rsidRDefault="00865E47" w:rsidP="00B81FB3">
      <w:pPr>
        <w:spacing w:after="0" w:line="240" w:lineRule="auto"/>
        <w:rPr>
          <w:rFonts w:cstheme="minorHAnsi"/>
          <w:lang w:val="es-ES_tradnl"/>
        </w:rPr>
      </w:pPr>
      <w:r w:rsidRPr="00440315">
        <w:rPr>
          <w:rFonts w:cstheme="minorHAnsi"/>
          <w:lang w:val="es-ES_tradnl"/>
        </w:rPr>
        <w:t>4.</w:t>
      </w:r>
      <w:r w:rsidRPr="00440315">
        <w:rPr>
          <w:rFonts w:cstheme="minorHAnsi"/>
          <w:lang w:val="es-ES_tradnl"/>
        </w:rPr>
        <w:tab/>
      </w:r>
      <w:r w:rsidR="00A44DB4" w:rsidRPr="00440315">
        <w:rPr>
          <w:rFonts w:cstheme="minorHAnsi"/>
          <w:lang w:val="es-ES_tradnl"/>
        </w:rPr>
        <w:t>Se concede la prioridad a atajar los cambios en las características ecológicas de los sitios Ramsar, incluidos aquellos que figuran en el Registro de Montreux (con arreglo a la Recomendación</w:t>
      </w:r>
      <w:r w:rsidR="00944703">
        <w:rPr>
          <w:rFonts w:cstheme="minorHAnsi"/>
          <w:lang w:val="es-ES_tradnl"/>
        </w:rPr>
        <w:t> </w:t>
      </w:r>
      <w:r w:rsidR="00A44DB4" w:rsidRPr="00440315">
        <w:rPr>
          <w:rFonts w:cstheme="minorHAnsi"/>
          <w:lang w:val="es-ES_tradnl"/>
        </w:rPr>
        <w:t xml:space="preserve">4.8, </w:t>
      </w:r>
      <w:r w:rsidR="00A44DB4" w:rsidRPr="00440315">
        <w:rPr>
          <w:i/>
          <w:lang w:val="es-ES_tradnl"/>
        </w:rPr>
        <w:t>Modificaciones en las condiciones ecológicas de los sitios Ramsar</w:t>
      </w:r>
      <w:r w:rsidR="00A44DB4" w:rsidRPr="00440315">
        <w:rPr>
          <w:rFonts w:cstheme="minorHAnsi"/>
          <w:lang w:val="es-ES_tradnl"/>
        </w:rPr>
        <w:t>). No obstante, una MRA también puede abordar esas cuestiones en más de un sitio Ramsar y en humedales candidatos a ser sitios Ramsar u otros humedales. La COP13 encarga a la Secretaría (Resolución XIII.11, párrafo 11) que dé la prioridad a la realización de las MRA:</w:t>
      </w:r>
    </w:p>
    <w:p w14:paraId="58E7C456" w14:textId="77777777" w:rsidR="00A44DB4" w:rsidRPr="00440315" w:rsidRDefault="00A44DB4" w:rsidP="00B81FB3">
      <w:pPr>
        <w:spacing w:after="0" w:line="240" w:lineRule="auto"/>
        <w:ind w:left="709"/>
        <w:rPr>
          <w:rFonts w:cstheme="minorHAnsi"/>
          <w:lang w:val="es-ES_tradnl"/>
        </w:rPr>
      </w:pPr>
      <w:r w:rsidRPr="00440315">
        <w:rPr>
          <w:rFonts w:cstheme="minorHAnsi"/>
          <w:lang w:val="es-ES_tradnl"/>
        </w:rPr>
        <w:t>i.</w:t>
      </w:r>
      <w:r w:rsidRPr="00440315">
        <w:rPr>
          <w:rFonts w:cstheme="minorHAnsi"/>
          <w:lang w:val="es-ES_tradnl"/>
        </w:rPr>
        <w:tab/>
        <w:t>en los sitios que estén afrontando problemas similares a los de otros muchos sitios Ramsar;</w:t>
      </w:r>
    </w:p>
    <w:p w14:paraId="4E63F5E0" w14:textId="77777777" w:rsidR="00A44DB4" w:rsidRPr="00440315" w:rsidRDefault="00A44DB4" w:rsidP="00B81FB3">
      <w:pPr>
        <w:spacing w:after="0" w:line="240" w:lineRule="auto"/>
        <w:ind w:left="709"/>
        <w:rPr>
          <w:rFonts w:cstheme="minorHAnsi"/>
          <w:lang w:val="es-ES_tradnl"/>
        </w:rPr>
      </w:pPr>
      <w:r w:rsidRPr="00440315">
        <w:rPr>
          <w:rFonts w:cstheme="minorHAnsi"/>
          <w:lang w:val="es-ES_tradnl"/>
        </w:rPr>
        <w:t>ii.</w:t>
      </w:r>
      <w:r w:rsidRPr="00440315">
        <w:rPr>
          <w:rFonts w:cstheme="minorHAnsi"/>
          <w:lang w:val="es-ES_tradnl"/>
        </w:rPr>
        <w:tab/>
        <w:t>allá donde el informe de la MRA pueda ser útil para muchos otros humedales; o</w:t>
      </w:r>
    </w:p>
    <w:p w14:paraId="3168100F" w14:textId="6BDC7C06" w:rsidR="00865E47" w:rsidRPr="00440315" w:rsidRDefault="00A44DB4" w:rsidP="00B81FB3">
      <w:pPr>
        <w:spacing w:after="0" w:line="240" w:lineRule="auto"/>
        <w:ind w:left="709"/>
        <w:rPr>
          <w:rFonts w:cstheme="minorHAnsi"/>
          <w:lang w:val="es-ES_tradnl"/>
        </w:rPr>
      </w:pPr>
      <w:r w:rsidRPr="00440315">
        <w:rPr>
          <w:rFonts w:cstheme="minorHAnsi"/>
          <w:lang w:val="es-ES_tradnl"/>
        </w:rPr>
        <w:t>iii.</w:t>
      </w:r>
      <w:r w:rsidRPr="00440315">
        <w:rPr>
          <w:rFonts w:cstheme="minorHAnsi"/>
          <w:lang w:val="es-ES_tradnl"/>
        </w:rPr>
        <w:tab/>
        <w:t>en los casos en que la MRA pueda añadir valor a los conocimientos existentes acerca de cómo abordar los retos descritos</w:t>
      </w:r>
      <w:r w:rsidR="00865E47" w:rsidRPr="00440315">
        <w:rPr>
          <w:rFonts w:cstheme="minorHAnsi"/>
          <w:lang w:val="es-ES_tradnl"/>
        </w:rPr>
        <w:t>.</w:t>
      </w:r>
    </w:p>
    <w:p w14:paraId="003CD177" w14:textId="77777777" w:rsidR="00865E47" w:rsidRPr="00440315" w:rsidRDefault="00865E47" w:rsidP="00B81FB3">
      <w:pPr>
        <w:spacing w:after="0" w:line="240" w:lineRule="auto"/>
        <w:rPr>
          <w:rFonts w:cstheme="minorHAnsi"/>
          <w:lang w:val="es-ES_tradnl"/>
        </w:rPr>
      </w:pPr>
    </w:p>
    <w:p w14:paraId="383C76AE" w14:textId="0E0AB55A" w:rsidR="00865E47" w:rsidRPr="00440315" w:rsidRDefault="00A44DB4" w:rsidP="00B81FB3">
      <w:pPr>
        <w:keepNext/>
        <w:spacing w:after="0" w:line="240" w:lineRule="auto"/>
        <w:rPr>
          <w:rFonts w:cstheme="minorHAnsi"/>
          <w:i/>
          <w:lang w:val="es-ES_tradnl"/>
        </w:rPr>
      </w:pPr>
      <w:r w:rsidRPr="00440315">
        <w:rPr>
          <w:rFonts w:cstheme="minorHAnsi"/>
          <w:i/>
          <w:lang w:val="es-ES_tradnl"/>
        </w:rPr>
        <w:t>Características de la herramienta de las MRA y relación con el Artículo 3.2</w:t>
      </w:r>
    </w:p>
    <w:p w14:paraId="02A1D0C0" w14:textId="77777777" w:rsidR="00865E47" w:rsidRPr="00440315" w:rsidRDefault="00865E47" w:rsidP="00B81FB3">
      <w:pPr>
        <w:keepNext/>
        <w:spacing w:after="0" w:line="240" w:lineRule="auto"/>
        <w:rPr>
          <w:rFonts w:cstheme="minorHAnsi"/>
          <w:lang w:val="es-ES_tradnl"/>
        </w:rPr>
      </w:pPr>
    </w:p>
    <w:p w14:paraId="14D207F4" w14:textId="16BE6283" w:rsidR="00865E47" w:rsidRPr="00440315" w:rsidRDefault="00865E47" w:rsidP="00B81FB3">
      <w:pPr>
        <w:spacing w:after="0" w:line="240" w:lineRule="auto"/>
        <w:rPr>
          <w:rFonts w:cstheme="minorHAnsi"/>
          <w:lang w:val="es-ES_tradnl"/>
        </w:rPr>
      </w:pPr>
      <w:r w:rsidRPr="00440315">
        <w:rPr>
          <w:rFonts w:cstheme="minorHAnsi"/>
          <w:lang w:val="es-ES_tradnl"/>
        </w:rPr>
        <w:t>5.</w:t>
      </w:r>
      <w:r w:rsidRPr="00440315">
        <w:rPr>
          <w:rFonts w:cstheme="minorHAnsi"/>
          <w:lang w:val="es-ES_tradnl"/>
        </w:rPr>
        <w:tab/>
      </w:r>
      <w:r w:rsidR="00A44DB4" w:rsidRPr="00440315">
        <w:rPr>
          <w:rFonts w:cstheme="minorHAnsi"/>
          <w:lang w:val="es-ES_tradnl"/>
        </w:rPr>
        <w:t>Las</w:t>
      </w:r>
      <w:r w:rsidR="00A44DB4" w:rsidRPr="00440315" w:rsidDel="007B0D7F">
        <w:rPr>
          <w:rFonts w:cstheme="minorHAnsi"/>
          <w:lang w:val="es-ES_tradnl"/>
        </w:rPr>
        <w:t xml:space="preserve"> </w:t>
      </w:r>
      <w:r w:rsidR="00A44DB4" w:rsidRPr="00440315">
        <w:rPr>
          <w:rFonts w:cstheme="minorHAnsi"/>
          <w:lang w:val="es-ES_tradnl"/>
        </w:rPr>
        <w:t>MRA son un mecanismo operativo y de asesoramiento. No son en modo alguno un mecanismo de cumplimiento ni un procedimiento “negativo” o disciplinario. Al contrario, las MRA ofrecen oportunidades importantes para encontrar soluciones sostenibles a los problemas que provocan cambios en las características ecológicas de los sitios Ramsar</w:t>
      </w:r>
      <w:r w:rsidRPr="00440315">
        <w:rPr>
          <w:rFonts w:cstheme="minorHAnsi"/>
          <w:lang w:val="es-ES_tradnl"/>
        </w:rPr>
        <w:t xml:space="preserve">. </w:t>
      </w:r>
    </w:p>
    <w:p w14:paraId="5887E9F1" w14:textId="77777777" w:rsidR="00865E47" w:rsidRPr="00440315" w:rsidRDefault="00865E47" w:rsidP="00B81FB3">
      <w:pPr>
        <w:spacing w:after="0" w:line="240" w:lineRule="auto"/>
        <w:rPr>
          <w:rFonts w:cstheme="minorHAnsi"/>
          <w:lang w:val="es-ES_tradnl"/>
        </w:rPr>
      </w:pPr>
    </w:p>
    <w:p w14:paraId="7126AC46" w14:textId="5F62A47B" w:rsidR="00865E47" w:rsidRPr="00440315" w:rsidRDefault="00865E47" w:rsidP="00B81FB3">
      <w:pPr>
        <w:spacing w:after="0" w:line="240" w:lineRule="auto"/>
        <w:rPr>
          <w:rFonts w:cstheme="minorHAnsi"/>
          <w:lang w:val="es-ES_tradnl"/>
        </w:rPr>
      </w:pPr>
      <w:r w:rsidRPr="00440315">
        <w:rPr>
          <w:rFonts w:cstheme="minorHAnsi"/>
          <w:lang w:val="es-ES_tradnl"/>
        </w:rPr>
        <w:t>6.</w:t>
      </w:r>
      <w:r w:rsidRPr="00440315">
        <w:rPr>
          <w:rFonts w:cstheme="minorHAnsi"/>
          <w:lang w:val="es-ES_tradnl"/>
        </w:rPr>
        <w:tab/>
      </w:r>
      <w:r w:rsidR="00A44DB4" w:rsidRPr="00440315">
        <w:rPr>
          <w:rFonts w:cstheme="minorHAnsi"/>
          <w:lang w:val="es-ES_tradnl"/>
        </w:rPr>
        <w:t xml:space="preserve">En la Resolución XIII.10, Estado </w:t>
      </w:r>
      <w:r w:rsidR="00A44DB4" w:rsidRPr="00440315">
        <w:rPr>
          <w:i/>
          <w:lang w:val="es-ES_tradnl"/>
        </w:rPr>
        <w:t>de los sitios de la Lista de Humedales de Importancia Internacional</w:t>
      </w:r>
      <w:r w:rsidR="00A44DB4" w:rsidRPr="00440315">
        <w:rPr>
          <w:rFonts w:cstheme="minorHAnsi"/>
          <w:lang w:val="es-ES_tradnl"/>
        </w:rPr>
        <w:t>, se pide a las Partes Contratantes que envíen información a la Secretaría en respuesta a los informes de cambios o posibles cambios en las características ecológicas de los sitios Ramsar y que, cuando proceda, presenten información al Comité Permanente sobre las medidas que se han adoptado o se adoptarán para hacer frente a esos cambios. Las Partes Contratantes también deben presentar un “informe del Artículo 3.2” si no tienen la intención de solicitar una MRA. No obstante, sus esfuerzos para responder a las amenazas para las características ecológicas de un sitio Ramsar pueden incluir la utilización de la herramienta de las MRA en los casos en los que esta se considere útil, factible y eficaz</w:t>
      </w:r>
      <w:r w:rsidRPr="00440315">
        <w:rPr>
          <w:rFonts w:cstheme="minorHAnsi"/>
          <w:lang w:val="es-ES_tradnl"/>
        </w:rPr>
        <w:t>.</w:t>
      </w:r>
    </w:p>
    <w:p w14:paraId="73ABDE94" w14:textId="77777777" w:rsidR="00865E47" w:rsidRPr="00440315" w:rsidRDefault="00865E47" w:rsidP="00B81FB3">
      <w:pPr>
        <w:spacing w:after="0" w:line="240" w:lineRule="auto"/>
        <w:rPr>
          <w:rFonts w:cstheme="minorHAnsi"/>
          <w:lang w:val="es-ES_tradnl"/>
        </w:rPr>
      </w:pPr>
    </w:p>
    <w:p w14:paraId="2386DC5D" w14:textId="2234B5DC" w:rsidR="00865E47" w:rsidRPr="00440315" w:rsidRDefault="00A44DB4" w:rsidP="00B81FB3">
      <w:pPr>
        <w:keepNext/>
        <w:spacing w:after="0" w:line="240" w:lineRule="auto"/>
        <w:rPr>
          <w:rFonts w:cstheme="minorHAnsi"/>
          <w:i/>
          <w:lang w:val="es-ES_tradnl"/>
        </w:rPr>
      </w:pPr>
      <w:r w:rsidRPr="00440315">
        <w:rPr>
          <w:rFonts w:cstheme="minorHAnsi"/>
          <w:i/>
          <w:lang w:val="es-ES_tradnl"/>
        </w:rPr>
        <w:t>Vínculos con el Registro de Montreux</w:t>
      </w:r>
    </w:p>
    <w:p w14:paraId="07C0945C" w14:textId="77777777" w:rsidR="00865E47" w:rsidRPr="00440315" w:rsidRDefault="00865E47" w:rsidP="00B81FB3">
      <w:pPr>
        <w:keepNext/>
        <w:spacing w:after="0" w:line="240" w:lineRule="auto"/>
        <w:rPr>
          <w:rFonts w:cstheme="minorHAnsi"/>
          <w:lang w:val="es-ES_tradnl"/>
        </w:rPr>
      </w:pPr>
    </w:p>
    <w:p w14:paraId="02084639" w14:textId="2A0C36EE" w:rsidR="00865E47" w:rsidRPr="00440315" w:rsidRDefault="00865E47" w:rsidP="00B81FB3">
      <w:pPr>
        <w:spacing w:after="0" w:line="240" w:lineRule="auto"/>
        <w:rPr>
          <w:rFonts w:cstheme="minorHAnsi"/>
          <w:lang w:val="es-ES_tradnl"/>
        </w:rPr>
      </w:pPr>
      <w:r w:rsidRPr="00440315">
        <w:rPr>
          <w:rFonts w:cstheme="minorHAnsi"/>
          <w:lang w:val="es-ES_tradnl"/>
        </w:rPr>
        <w:t>7.</w:t>
      </w:r>
      <w:r w:rsidRPr="00440315">
        <w:rPr>
          <w:rFonts w:cstheme="minorHAnsi"/>
          <w:lang w:val="es-ES_tradnl"/>
        </w:rPr>
        <w:tab/>
      </w:r>
      <w:r w:rsidR="00A44DB4" w:rsidRPr="00440315">
        <w:rPr>
          <w:rFonts w:cstheme="minorHAnsi"/>
          <w:lang w:val="es-ES_tradnl"/>
        </w:rPr>
        <w:t xml:space="preserve">Con arreglo al Anexo de la Resolución VI.1, </w:t>
      </w:r>
      <w:r w:rsidR="00A44DB4" w:rsidRPr="00440315">
        <w:rPr>
          <w:rFonts w:cstheme="minorHAnsi"/>
          <w:i/>
          <w:lang w:val="es-ES_tradnl"/>
        </w:rPr>
        <w:t>Definición</w:t>
      </w:r>
      <w:r w:rsidR="00A44DB4" w:rsidRPr="00440315">
        <w:rPr>
          <w:rFonts w:cstheme="minorHAnsi"/>
          <w:lang w:val="es-ES_tradnl"/>
        </w:rPr>
        <w:t xml:space="preserve"> </w:t>
      </w:r>
      <w:r w:rsidR="00A44DB4" w:rsidRPr="00440315">
        <w:rPr>
          <w:rFonts w:cstheme="minorHAnsi"/>
          <w:i/>
          <w:lang w:val="es-ES_tradnl"/>
        </w:rPr>
        <w:t>de trabajo de características ecológicas, lineamientos para describir y mantener las características ecológicas de los sitios incluidos en la lista, y funcionamiento del Registro de Montreux</w:t>
      </w:r>
      <w:r w:rsidR="00A44DB4" w:rsidRPr="00440315">
        <w:rPr>
          <w:rFonts w:cstheme="minorHAnsi"/>
          <w:lang w:val="es-ES_tradnl"/>
        </w:rPr>
        <w:t>, “</w:t>
      </w:r>
      <w:r w:rsidR="00A44DB4" w:rsidRPr="00440315">
        <w:rPr>
          <w:lang w:val="es-ES_tradnl"/>
        </w:rPr>
        <w:t>El Registro de Montreux es la principal herramienta de la Convención para llamar la atención sobre los sitios en los que se ha producido, se está produciendo o pueden producirse cambios negativos en las características ecológicas y que, por consiguiente, necesitan que se preste una atención prioritaria a su conservación. El Registro se mantendrá dentro de la Base de Datos de Ramsar y será objeto de revisiones continuas</w:t>
      </w:r>
      <w:r w:rsidR="00A44DB4" w:rsidRPr="00440315">
        <w:rPr>
          <w:sz w:val="24"/>
          <w:szCs w:val="24"/>
          <w:lang w:val="es-ES_tradnl"/>
        </w:rPr>
        <w:t>”</w:t>
      </w:r>
      <w:r w:rsidRPr="00440315">
        <w:rPr>
          <w:rFonts w:cstheme="minorHAnsi"/>
          <w:lang w:val="es-ES_tradnl"/>
        </w:rPr>
        <w:t xml:space="preserve">. </w:t>
      </w:r>
    </w:p>
    <w:p w14:paraId="127AA00C" w14:textId="77777777" w:rsidR="00865E47" w:rsidRPr="00440315" w:rsidRDefault="00865E47" w:rsidP="00B81FB3">
      <w:pPr>
        <w:spacing w:after="0" w:line="240" w:lineRule="auto"/>
        <w:rPr>
          <w:rFonts w:cstheme="minorHAnsi"/>
          <w:lang w:val="es-ES_tradnl"/>
        </w:rPr>
      </w:pPr>
    </w:p>
    <w:p w14:paraId="055AADB4" w14:textId="5FAAE77E" w:rsidR="00865E47" w:rsidRPr="00440315" w:rsidRDefault="00865E47" w:rsidP="00B81FB3">
      <w:pPr>
        <w:spacing w:after="0" w:line="240" w:lineRule="auto"/>
        <w:rPr>
          <w:rFonts w:cstheme="minorHAnsi"/>
          <w:lang w:val="es-ES_tradnl"/>
        </w:rPr>
      </w:pPr>
      <w:r w:rsidRPr="00440315">
        <w:rPr>
          <w:rFonts w:cstheme="minorHAnsi"/>
          <w:lang w:val="es-ES_tradnl"/>
        </w:rPr>
        <w:t>8.</w:t>
      </w:r>
      <w:r w:rsidRPr="00440315">
        <w:rPr>
          <w:rFonts w:cstheme="minorHAnsi"/>
          <w:lang w:val="es-ES_tradnl"/>
        </w:rPr>
        <w:tab/>
      </w:r>
      <w:r w:rsidR="00A44DB4" w:rsidRPr="00440315">
        <w:rPr>
          <w:rFonts w:cstheme="minorHAnsi"/>
          <w:lang w:val="es-ES_tradnl"/>
        </w:rPr>
        <w:t>Solo se puede incluir un sitio en el Registro de Montreux con la aprobación de la Parte Contratante en cuestión. Para ello, la Parte debe presentar información pertinente a la Secretaría con arreglo al modelo que figura en el Anexo 1 de la Resolución XIII.10. Esto confiere una visibilidad internacional al sitio e indica en primer lugar que la Parte reconoce que las características ecológicas del sitio están cambiando o probablemente estén cambiando y en segundo lugar que es preciso hacer frente a la situación mediante la participación de expertos internacionales para encontrar una solución sostenible a los problemas mencionados en el “informe del Artículo 3.2” presentado por esa Parte</w:t>
      </w:r>
      <w:r w:rsidRPr="00440315">
        <w:rPr>
          <w:rFonts w:cstheme="minorHAnsi"/>
          <w:lang w:val="es-ES_tradnl"/>
        </w:rPr>
        <w:t xml:space="preserve">. </w:t>
      </w:r>
    </w:p>
    <w:p w14:paraId="02C6857F" w14:textId="77777777" w:rsidR="00865E47" w:rsidRPr="00440315" w:rsidRDefault="00865E47" w:rsidP="00B81FB3">
      <w:pPr>
        <w:spacing w:after="0" w:line="240" w:lineRule="auto"/>
        <w:rPr>
          <w:rFonts w:cstheme="minorHAnsi"/>
          <w:lang w:val="es-ES_tradnl"/>
        </w:rPr>
      </w:pPr>
    </w:p>
    <w:p w14:paraId="14FC07F8" w14:textId="79E7AD9B" w:rsidR="00865E47" w:rsidRPr="00440315" w:rsidRDefault="00865E47" w:rsidP="00B81FB3">
      <w:pPr>
        <w:spacing w:after="0" w:line="240" w:lineRule="auto"/>
        <w:rPr>
          <w:rFonts w:cstheme="minorHAnsi"/>
          <w:lang w:val="es-ES_tradnl"/>
        </w:rPr>
      </w:pPr>
      <w:r w:rsidRPr="00440315">
        <w:rPr>
          <w:rFonts w:cstheme="minorHAnsi"/>
          <w:lang w:val="es-ES_tradnl"/>
        </w:rPr>
        <w:t>9.</w:t>
      </w:r>
      <w:r w:rsidRPr="00440315">
        <w:rPr>
          <w:rFonts w:cstheme="minorHAnsi"/>
          <w:lang w:val="es-ES_tradnl"/>
        </w:rPr>
        <w:tab/>
      </w:r>
      <w:r w:rsidR="00A44DB4" w:rsidRPr="00440315">
        <w:rPr>
          <w:rFonts w:cstheme="minorHAnsi"/>
          <w:lang w:val="es-ES_tradnl"/>
        </w:rPr>
        <w:t>Para solicitar una MRA no es necesario haber incluido previamente el sitio Ramsar en el Registro de Montreux. No obstante, cuando una MRA trata sobre un sitio que está incluido en el Registro, en el informe de la misión se deben detallar las condiciones necesarias o las medidas recomendadas para suprimir el sitio del Registro. Un humedal se puede suprimir del Registro previa solicitud de la Parte Contratante utilizando el modelo que figura en el Anexo 1 de la Resolución XIII.10 y una vez que se hayan tenido en cuenta el asesoramiento y/o las observaciones del Grupo de Examen Científico y Técnico (GECT). La decisión final está a cargo de la Parte Contratante</w:t>
      </w:r>
      <w:r w:rsidRPr="00440315">
        <w:rPr>
          <w:rFonts w:cstheme="minorHAnsi"/>
          <w:lang w:val="es-ES_tradnl"/>
        </w:rPr>
        <w:t>.</w:t>
      </w:r>
    </w:p>
    <w:p w14:paraId="23CA7CBB" w14:textId="77777777" w:rsidR="00865E47" w:rsidRPr="00440315" w:rsidRDefault="00865E47" w:rsidP="00B81FB3">
      <w:pPr>
        <w:spacing w:after="0" w:line="240" w:lineRule="auto"/>
        <w:rPr>
          <w:rFonts w:cstheme="minorHAnsi"/>
          <w:lang w:val="es-ES_tradnl"/>
        </w:rPr>
      </w:pPr>
    </w:p>
    <w:p w14:paraId="2A1FCEED" w14:textId="6B68349B" w:rsidR="00865E47" w:rsidRPr="00440315" w:rsidRDefault="00A44DB4" w:rsidP="00B81FB3">
      <w:pPr>
        <w:keepNext/>
        <w:spacing w:after="0" w:line="240" w:lineRule="auto"/>
        <w:rPr>
          <w:rFonts w:cstheme="minorHAnsi"/>
          <w:i/>
          <w:lang w:val="es-ES_tradnl"/>
        </w:rPr>
      </w:pPr>
      <w:r w:rsidRPr="00440315">
        <w:rPr>
          <w:rFonts w:cstheme="minorHAnsi"/>
          <w:i/>
          <w:lang w:val="es-ES_tradnl"/>
        </w:rPr>
        <w:t>Inicio de una MRA y aprobación de su mandato</w:t>
      </w:r>
    </w:p>
    <w:p w14:paraId="21522E65" w14:textId="77777777" w:rsidR="00865E47" w:rsidRPr="00440315" w:rsidRDefault="00865E47" w:rsidP="00B81FB3">
      <w:pPr>
        <w:keepNext/>
        <w:spacing w:after="0" w:line="240" w:lineRule="auto"/>
        <w:rPr>
          <w:rFonts w:cstheme="minorHAnsi"/>
          <w:lang w:val="es-ES_tradnl"/>
        </w:rPr>
      </w:pPr>
    </w:p>
    <w:p w14:paraId="68CA996D" w14:textId="6EAA115F" w:rsidR="00865E47" w:rsidRPr="00440315" w:rsidRDefault="00865E47" w:rsidP="00B81FB3">
      <w:pPr>
        <w:spacing w:after="0" w:line="240" w:lineRule="auto"/>
        <w:rPr>
          <w:rFonts w:cstheme="minorHAnsi"/>
          <w:lang w:val="es-ES_tradnl"/>
        </w:rPr>
      </w:pPr>
      <w:r w:rsidRPr="00440315">
        <w:rPr>
          <w:rFonts w:cstheme="minorHAnsi"/>
          <w:lang w:val="es-ES_tradnl"/>
        </w:rPr>
        <w:t>10.</w:t>
      </w:r>
      <w:r w:rsidRPr="00440315">
        <w:rPr>
          <w:rFonts w:cstheme="minorHAnsi"/>
          <w:lang w:val="es-ES_tradnl"/>
        </w:rPr>
        <w:tab/>
      </w:r>
      <w:r w:rsidR="00A44DB4" w:rsidRPr="00440315">
        <w:rPr>
          <w:rFonts w:cstheme="minorHAnsi"/>
          <w:lang w:val="es-ES_tradnl"/>
        </w:rPr>
        <w:t xml:space="preserve">La Autoridad Administrativa (AA) de Ramsar de la Parte Contratante en cuestión inicia el procedimiento enviando una carta a la Secretaría en la que solicita la MRA. La Secretaría trabaja con </w:t>
      </w:r>
      <w:r w:rsidR="00A44DB4" w:rsidRPr="00440315">
        <w:rPr>
          <w:rFonts w:cstheme="minorHAnsi"/>
          <w:lang w:val="es-ES_tradnl"/>
        </w:rPr>
        <w:lastRenderedPageBreak/>
        <w:t>la AA para definir el mandato y los conocimientos necesarios para la misión. No se puede emprender una MRA sin una solicitud oficial y sin que la AA haya aprobado el mandato</w:t>
      </w:r>
      <w:r w:rsidRPr="00440315">
        <w:rPr>
          <w:rFonts w:cstheme="minorHAnsi"/>
          <w:lang w:val="es-ES_tradnl"/>
        </w:rPr>
        <w:t>.</w:t>
      </w:r>
    </w:p>
    <w:p w14:paraId="3F6CE867" w14:textId="77777777" w:rsidR="00865E47" w:rsidRPr="00440315" w:rsidRDefault="00865E47" w:rsidP="00B81FB3">
      <w:pPr>
        <w:spacing w:after="0" w:line="240" w:lineRule="auto"/>
        <w:rPr>
          <w:rFonts w:cstheme="minorHAnsi"/>
          <w:lang w:val="es-ES_tradnl"/>
        </w:rPr>
      </w:pPr>
    </w:p>
    <w:p w14:paraId="501C9048" w14:textId="4B5D7A54" w:rsidR="00865E47" w:rsidRPr="00440315" w:rsidRDefault="0069200C" w:rsidP="00B81FB3">
      <w:pPr>
        <w:keepNext/>
        <w:spacing w:after="0" w:line="240" w:lineRule="auto"/>
        <w:rPr>
          <w:rFonts w:cstheme="minorHAnsi"/>
          <w:i/>
          <w:lang w:val="es-ES_tradnl"/>
        </w:rPr>
      </w:pPr>
      <w:r w:rsidRPr="00440315">
        <w:rPr>
          <w:rFonts w:cstheme="minorHAnsi"/>
          <w:i/>
          <w:lang w:val="es-ES_tradnl"/>
        </w:rPr>
        <w:t>Solicitud en un contexto transfronterizo</w:t>
      </w:r>
    </w:p>
    <w:p w14:paraId="72D80454" w14:textId="77777777" w:rsidR="00865E47" w:rsidRPr="00440315" w:rsidRDefault="00865E47" w:rsidP="00B81FB3">
      <w:pPr>
        <w:keepNext/>
        <w:spacing w:after="0" w:line="240" w:lineRule="auto"/>
        <w:rPr>
          <w:rFonts w:cstheme="minorHAnsi"/>
          <w:lang w:val="es-ES_tradnl"/>
        </w:rPr>
      </w:pPr>
    </w:p>
    <w:p w14:paraId="642AF31D" w14:textId="08546783" w:rsidR="00865E47" w:rsidRPr="00440315" w:rsidRDefault="00865E47" w:rsidP="00B81FB3">
      <w:pPr>
        <w:spacing w:after="0" w:line="240" w:lineRule="auto"/>
        <w:rPr>
          <w:rFonts w:cstheme="minorHAnsi"/>
          <w:lang w:val="es-ES_tradnl"/>
        </w:rPr>
      </w:pPr>
      <w:r w:rsidRPr="00440315">
        <w:rPr>
          <w:rFonts w:cstheme="minorHAnsi"/>
          <w:lang w:val="es-ES_tradnl"/>
        </w:rPr>
        <w:t>11.</w:t>
      </w:r>
      <w:r w:rsidRPr="00440315">
        <w:rPr>
          <w:rFonts w:cstheme="minorHAnsi"/>
          <w:lang w:val="es-ES_tradnl"/>
        </w:rPr>
        <w:tab/>
      </w:r>
      <w:r w:rsidR="0069200C" w:rsidRPr="00440315">
        <w:rPr>
          <w:rFonts w:cstheme="minorHAnsi"/>
          <w:lang w:val="es-ES_tradnl"/>
        </w:rPr>
        <w:t>El procedimiento de las MRA se puede aplicar a un sistema de humedales compartidos entre dos o más Partes Contratantes, que puede estar compuesto por varios sitios Ramsar de países vecinos que en su conjunto constituyen un sitio Ramsar transfronterizo. En este caso, la Secretaría establece contactos con las AA de todas las Partes Contratantes en cuestión y solicita su aprobación conjunta del mandato y otros aspectos de la MRA</w:t>
      </w:r>
      <w:r w:rsidRPr="00440315">
        <w:rPr>
          <w:rFonts w:cstheme="minorHAnsi"/>
          <w:lang w:val="es-ES_tradnl"/>
        </w:rPr>
        <w:t>.</w:t>
      </w:r>
    </w:p>
    <w:p w14:paraId="5EBD8F40" w14:textId="77777777" w:rsidR="00865E47" w:rsidRPr="00440315" w:rsidRDefault="00865E47" w:rsidP="00B81FB3">
      <w:pPr>
        <w:spacing w:after="0" w:line="240" w:lineRule="auto"/>
        <w:rPr>
          <w:rFonts w:cstheme="minorHAnsi"/>
          <w:lang w:val="es-ES_tradnl"/>
        </w:rPr>
      </w:pPr>
    </w:p>
    <w:p w14:paraId="292D83C9" w14:textId="403595B8" w:rsidR="00865E47" w:rsidRPr="00440315" w:rsidRDefault="0069200C" w:rsidP="00B81FB3">
      <w:pPr>
        <w:keepNext/>
        <w:spacing w:after="0" w:line="240" w:lineRule="auto"/>
        <w:rPr>
          <w:rFonts w:cstheme="minorHAnsi"/>
          <w:i/>
          <w:lang w:val="es-ES_tradnl"/>
        </w:rPr>
      </w:pPr>
      <w:r w:rsidRPr="00440315">
        <w:rPr>
          <w:rFonts w:cstheme="minorHAnsi"/>
          <w:i/>
          <w:lang w:val="es-ES_tradnl"/>
        </w:rPr>
        <w:t>Función de la Secretaría</w:t>
      </w:r>
    </w:p>
    <w:p w14:paraId="52258152" w14:textId="77777777" w:rsidR="00865E47" w:rsidRPr="00440315" w:rsidRDefault="00865E47" w:rsidP="00B81FB3">
      <w:pPr>
        <w:keepNext/>
        <w:spacing w:after="0" w:line="240" w:lineRule="auto"/>
        <w:rPr>
          <w:rFonts w:cstheme="minorHAnsi"/>
          <w:lang w:val="es-ES_tradnl"/>
        </w:rPr>
      </w:pPr>
    </w:p>
    <w:p w14:paraId="03DF15B0" w14:textId="62348842" w:rsidR="00865E47" w:rsidRPr="00440315" w:rsidRDefault="00865E47" w:rsidP="00B81FB3">
      <w:pPr>
        <w:spacing w:after="0" w:line="240" w:lineRule="auto"/>
        <w:rPr>
          <w:rFonts w:cstheme="minorHAnsi"/>
          <w:lang w:val="es-ES_tradnl"/>
        </w:rPr>
      </w:pPr>
      <w:r w:rsidRPr="00440315">
        <w:rPr>
          <w:rFonts w:cstheme="minorHAnsi"/>
          <w:lang w:val="es-ES_tradnl"/>
        </w:rPr>
        <w:t>12.</w:t>
      </w:r>
      <w:r w:rsidRPr="00440315">
        <w:rPr>
          <w:rFonts w:cstheme="minorHAnsi"/>
          <w:lang w:val="es-ES_tradnl"/>
        </w:rPr>
        <w:tab/>
      </w:r>
      <w:r w:rsidR="0069200C" w:rsidRPr="00440315">
        <w:rPr>
          <w:rFonts w:cstheme="minorHAnsi"/>
          <w:lang w:val="es-ES_tradnl"/>
        </w:rPr>
        <w:t>La Secretaría desempeña un papel esencial antes, durante y después de las MRA. Sus funciones comprenden las consultas iniciales con la Parte Contratante y el contacto periódico con su AA sobre todos los aspectos de la misión, la recopilación de toda la información de antecedentes, la preparación del mandato y la coordinación de la misión. La Secretaría también contrata a expertos consultores independientes necesarios para la misión, según se acuerda con la AA, participa en la misión, contribuye a la preparación y presentación del informe a la AA para su aprobación y coordina este trabajo, publica el informe una vez que se ha aprobado en el sitio web de la Convención (Resolución XIII.11, párrafo 14) y colabora con la Parte Contratante durante la fase de ejecución y de seguimiento para obtener información sobre los avances en la aplicación de las recomendaciones formuladas en el informe de la misión</w:t>
      </w:r>
      <w:r w:rsidRPr="00440315">
        <w:rPr>
          <w:rFonts w:cstheme="minorHAnsi"/>
          <w:lang w:val="es-ES_tradnl"/>
        </w:rPr>
        <w:t>.</w:t>
      </w:r>
    </w:p>
    <w:p w14:paraId="204FADD2" w14:textId="77777777" w:rsidR="00865E47" w:rsidRPr="00440315" w:rsidRDefault="00865E47" w:rsidP="00B81FB3">
      <w:pPr>
        <w:spacing w:after="0" w:line="240" w:lineRule="auto"/>
        <w:rPr>
          <w:rFonts w:cstheme="minorHAnsi"/>
          <w:lang w:val="es-ES_tradnl"/>
        </w:rPr>
      </w:pPr>
    </w:p>
    <w:p w14:paraId="2BCC2390" w14:textId="72BE84BC" w:rsidR="00865E47" w:rsidRPr="00440315" w:rsidRDefault="00865E47" w:rsidP="00B81FB3">
      <w:pPr>
        <w:spacing w:after="0" w:line="240" w:lineRule="auto"/>
        <w:rPr>
          <w:rFonts w:cstheme="minorHAnsi"/>
          <w:lang w:val="es-ES_tradnl"/>
        </w:rPr>
      </w:pPr>
      <w:r w:rsidRPr="00440315">
        <w:rPr>
          <w:rFonts w:cstheme="minorHAnsi"/>
          <w:lang w:val="es-ES_tradnl"/>
        </w:rPr>
        <w:t>13.</w:t>
      </w:r>
      <w:r w:rsidRPr="00440315">
        <w:rPr>
          <w:rFonts w:cstheme="minorHAnsi"/>
          <w:lang w:val="es-ES_tradnl"/>
        </w:rPr>
        <w:tab/>
      </w:r>
      <w:r w:rsidR="0069200C" w:rsidRPr="00440315">
        <w:rPr>
          <w:rFonts w:cstheme="minorHAnsi"/>
          <w:lang w:val="es-ES_tradnl"/>
        </w:rPr>
        <w:t>La Secretaría examina el estado de conservación de los sitios que han sido objeto de una Misión Ramsar de Asesoramiento, presenta informes sobre los avances realizados al Comité Permanente y mantiene un registro de las actividades realizadas al respecto (Recomendación 4.7)</w:t>
      </w:r>
      <w:r w:rsidRPr="00440315">
        <w:rPr>
          <w:rFonts w:cstheme="minorHAnsi"/>
          <w:lang w:val="es-ES_tradnl"/>
        </w:rPr>
        <w:t xml:space="preserve">. </w:t>
      </w:r>
    </w:p>
    <w:p w14:paraId="517D0FB9" w14:textId="77777777" w:rsidR="00865E47" w:rsidRPr="00440315" w:rsidRDefault="00865E47" w:rsidP="00B81FB3">
      <w:pPr>
        <w:spacing w:after="0" w:line="240" w:lineRule="auto"/>
        <w:rPr>
          <w:rFonts w:cstheme="minorHAnsi"/>
          <w:lang w:val="es-ES_tradnl"/>
        </w:rPr>
      </w:pPr>
    </w:p>
    <w:p w14:paraId="45D0FFD4" w14:textId="222AB2E8" w:rsidR="00865E47" w:rsidRPr="00440315" w:rsidRDefault="0069200C" w:rsidP="00B81FB3">
      <w:pPr>
        <w:keepNext/>
        <w:spacing w:after="0" w:line="240" w:lineRule="auto"/>
        <w:rPr>
          <w:rFonts w:cstheme="minorHAnsi"/>
          <w:i/>
          <w:lang w:val="es-ES_tradnl"/>
        </w:rPr>
      </w:pPr>
      <w:r w:rsidRPr="00440315">
        <w:rPr>
          <w:rFonts w:cstheme="minorHAnsi"/>
          <w:i/>
          <w:lang w:val="es-ES_tradnl"/>
        </w:rPr>
        <w:t>Función del Grupo de Examen Científico y Técnico</w:t>
      </w:r>
      <w:r w:rsidR="00865E47" w:rsidRPr="00440315">
        <w:rPr>
          <w:rFonts w:cstheme="minorHAnsi"/>
          <w:i/>
          <w:lang w:val="es-ES_tradnl"/>
        </w:rPr>
        <w:t xml:space="preserve"> </w:t>
      </w:r>
    </w:p>
    <w:p w14:paraId="7DF336C3" w14:textId="77777777" w:rsidR="00865E47" w:rsidRPr="00440315" w:rsidRDefault="00865E47" w:rsidP="00B81FB3">
      <w:pPr>
        <w:keepNext/>
        <w:spacing w:after="0" w:line="240" w:lineRule="auto"/>
        <w:rPr>
          <w:rFonts w:cstheme="minorHAnsi"/>
          <w:lang w:val="es-ES_tradnl"/>
        </w:rPr>
      </w:pPr>
    </w:p>
    <w:p w14:paraId="7688D35E" w14:textId="52F3D80F" w:rsidR="00865E47" w:rsidRPr="00440315" w:rsidRDefault="00865E47" w:rsidP="00B81FB3">
      <w:pPr>
        <w:spacing w:after="0" w:line="240" w:lineRule="auto"/>
        <w:rPr>
          <w:rFonts w:cstheme="minorHAnsi"/>
          <w:lang w:val="es-ES_tradnl"/>
        </w:rPr>
      </w:pPr>
      <w:r w:rsidRPr="00440315">
        <w:rPr>
          <w:rFonts w:cstheme="minorHAnsi"/>
          <w:lang w:val="es-ES_tradnl"/>
        </w:rPr>
        <w:t>14.</w:t>
      </w:r>
      <w:r w:rsidRPr="00440315">
        <w:rPr>
          <w:rFonts w:cstheme="minorHAnsi"/>
          <w:lang w:val="es-ES_tradnl"/>
        </w:rPr>
        <w:tab/>
      </w:r>
      <w:r w:rsidR="0069200C" w:rsidRPr="00440315">
        <w:rPr>
          <w:rFonts w:cstheme="minorHAnsi"/>
          <w:lang w:val="es-ES_tradnl"/>
        </w:rPr>
        <w:t xml:space="preserve">En el párrafo 12 v) del Anexo 1 de la Resolución XII.5, </w:t>
      </w:r>
      <w:r w:rsidR="0069200C" w:rsidRPr="00440315">
        <w:rPr>
          <w:rFonts w:cstheme="minorHAnsi"/>
          <w:i/>
          <w:lang w:val="es-ES_tradnl"/>
        </w:rPr>
        <w:t>Nuevo marco para la provisión de asesoramiento y orientaciones de carácter científico y técnico a la Convención</w:t>
      </w:r>
      <w:r w:rsidR="0069200C" w:rsidRPr="00440315">
        <w:rPr>
          <w:rFonts w:cstheme="minorHAnsi"/>
          <w:lang w:val="es-ES_tradnl"/>
        </w:rPr>
        <w:t>, se</w:t>
      </w:r>
      <w:r w:rsidR="0069200C" w:rsidRPr="00440315">
        <w:rPr>
          <w:rFonts w:cstheme="minorHAnsi"/>
          <w:i/>
          <w:lang w:val="es-ES_tradnl"/>
        </w:rPr>
        <w:t xml:space="preserve"> </w:t>
      </w:r>
      <w:r w:rsidR="0069200C" w:rsidRPr="00440315">
        <w:rPr>
          <w:rFonts w:cstheme="minorHAnsi"/>
          <w:lang w:val="es-ES_tradnl"/>
        </w:rPr>
        <w:t>menciona que las principales responsabilidades colectivas del GECT son, entre otras, ayudar a la Secretaría de Ramsar con cuestiones científicas y técnicas cuando se le solicite y en las Misiones Ramsar de Asesoramiento según sea necesario y en función de la disponibilidad de recursos</w:t>
      </w:r>
      <w:r w:rsidRPr="00440315">
        <w:rPr>
          <w:rFonts w:cstheme="minorHAnsi"/>
          <w:lang w:val="es-ES_tradnl"/>
        </w:rPr>
        <w:t xml:space="preserve">. </w:t>
      </w:r>
    </w:p>
    <w:p w14:paraId="7A21B927" w14:textId="77777777" w:rsidR="00865E47" w:rsidRPr="00440315" w:rsidRDefault="00865E47" w:rsidP="00B81FB3">
      <w:pPr>
        <w:spacing w:after="0" w:line="240" w:lineRule="auto"/>
        <w:rPr>
          <w:rFonts w:cstheme="minorHAnsi"/>
          <w:lang w:val="es-ES_tradnl"/>
        </w:rPr>
      </w:pPr>
    </w:p>
    <w:p w14:paraId="7AC8FEAE" w14:textId="7A8585C4" w:rsidR="00865E47" w:rsidRPr="00440315" w:rsidRDefault="00865E47" w:rsidP="00B81FB3">
      <w:pPr>
        <w:spacing w:after="0" w:line="240" w:lineRule="auto"/>
        <w:rPr>
          <w:rFonts w:cstheme="minorHAnsi"/>
          <w:lang w:val="es-ES_tradnl"/>
        </w:rPr>
      </w:pPr>
      <w:r w:rsidRPr="00440315">
        <w:rPr>
          <w:rFonts w:cstheme="minorHAnsi"/>
          <w:lang w:val="es-ES_tradnl"/>
        </w:rPr>
        <w:t>15.</w:t>
      </w:r>
      <w:r w:rsidRPr="00440315">
        <w:rPr>
          <w:rFonts w:cstheme="minorHAnsi"/>
          <w:lang w:val="es-ES_tradnl"/>
        </w:rPr>
        <w:tab/>
      </w:r>
      <w:r w:rsidR="0069200C" w:rsidRPr="00440315">
        <w:rPr>
          <w:rFonts w:cstheme="minorHAnsi"/>
          <w:lang w:val="es-ES_tradnl"/>
        </w:rPr>
        <w:t xml:space="preserve">El GECT realizó un examen y un análisis exhaustivos de los informes de las MRA a través de su plan de trabajo para 2016-2018 y elaboró conjuntamente con la Secretaría la Nota Informativa 8, </w:t>
      </w:r>
      <w:r w:rsidR="0069200C" w:rsidRPr="00440315">
        <w:rPr>
          <w:rFonts w:cstheme="minorHAnsi"/>
          <w:i/>
          <w:lang w:val="es-ES_tradnl"/>
        </w:rPr>
        <w:t>Misiones Ramsar de Asesoramiento: Asesoramiento técnico sobre los sitios Ramsar</w:t>
      </w:r>
      <w:r w:rsidR="0069200C" w:rsidRPr="00440315">
        <w:rPr>
          <w:rFonts w:cstheme="minorHAnsi"/>
          <w:lang w:val="es-ES_tradnl"/>
        </w:rPr>
        <w:t>, para ayudar a los administradores de los sitios Ramsar a comprender el funcionamiento y la utilidad del proceso de las MRA y poner de relieve estudios de caso seleccionados, y la Nota sobre Políticas 3,</w:t>
      </w:r>
      <w:r w:rsidR="0069200C" w:rsidRPr="00440315">
        <w:rPr>
          <w:lang w:val="es-ES_tradnl"/>
        </w:rPr>
        <w:t xml:space="preserve"> </w:t>
      </w:r>
      <w:r w:rsidR="0069200C" w:rsidRPr="00440315">
        <w:rPr>
          <w:rFonts w:cstheme="minorHAnsi"/>
          <w:i/>
          <w:lang w:val="es-ES_tradnl"/>
        </w:rPr>
        <w:t>Misiones Ramsar de Asesoramiento: Un mecanismo para responder a los cambios en las características ecológicas de los sitios Ramsar</w:t>
      </w:r>
      <w:r w:rsidR="0069200C" w:rsidRPr="00440315">
        <w:rPr>
          <w:rFonts w:cstheme="minorHAnsi"/>
          <w:lang w:val="es-ES_tradnl"/>
        </w:rPr>
        <w:t xml:space="preserve">, para ayudar a los responsables de la toma de decisiones de las AA a comprender mejor el concepto de las MRA, su valor y las enseñanzas extraídas a partir de su aplicación efectiva. Ambas son un complemento útil para estas orientaciones operativas y se pueden consultar en la siguiente dirección: </w:t>
      </w:r>
      <w:hyperlink r:id="rId67" w:history="1">
        <w:r w:rsidR="00944703" w:rsidRPr="00944703">
          <w:rPr>
            <w:rStyle w:val="Hyperlink"/>
            <w:lang w:val="fr-FR"/>
          </w:rPr>
          <w:t>https://www.ramsar.org/es/recursos/publicaciones</w:t>
        </w:r>
      </w:hyperlink>
      <w:r w:rsidR="0069200C" w:rsidRPr="00440315">
        <w:rPr>
          <w:rFonts w:cstheme="minorHAnsi"/>
          <w:lang w:val="es-ES_tradnl"/>
        </w:rPr>
        <w:t>. El GECT también es una fuente de conocimientos científicos y técnicos que puede ser útil en el contexto de la preparación y ejecución de una MRA</w:t>
      </w:r>
      <w:r w:rsidRPr="00440315">
        <w:rPr>
          <w:rFonts w:cstheme="minorHAnsi"/>
          <w:lang w:val="es-ES_tradnl"/>
        </w:rPr>
        <w:t>.</w:t>
      </w:r>
    </w:p>
    <w:p w14:paraId="0BDF609C" w14:textId="77777777" w:rsidR="00865E47" w:rsidRPr="00440315" w:rsidRDefault="00865E47" w:rsidP="00B81FB3">
      <w:pPr>
        <w:spacing w:after="0" w:line="240" w:lineRule="auto"/>
        <w:rPr>
          <w:rFonts w:cstheme="minorHAnsi"/>
          <w:lang w:val="es-ES_tradnl"/>
        </w:rPr>
      </w:pPr>
    </w:p>
    <w:p w14:paraId="1389FCD8" w14:textId="491A2471" w:rsidR="00865E47" w:rsidRPr="00440315" w:rsidRDefault="0069200C" w:rsidP="00B81FB3">
      <w:pPr>
        <w:keepNext/>
        <w:spacing w:after="0" w:line="240" w:lineRule="auto"/>
        <w:rPr>
          <w:rFonts w:cstheme="minorHAnsi"/>
          <w:i/>
          <w:lang w:val="es-ES_tradnl"/>
        </w:rPr>
      </w:pPr>
      <w:r w:rsidRPr="00440315">
        <w:rPr>
          <w:rFonts w:cstheme="minorHAnsi"/>
          <w:i/>
          <w:lang w:val="es-ES_tradnl"/>
        </w:rPr>
        <w:lastRenderedPageBreak/>
        <w:t>Función de las Organizaciones Internacionales Asociadas y otros interesados</w:t>
      </w:r>
    </w:p>
    <w:p w14:paraId="2FB5987A" w14:textId="77777777" w:rsidR="00865E47" w:rsidRPr="00440315" w:rsidRDefault="00865E47" w:rsidP="00B81FB3">
      <w:pPr>
        <w:keepNext/>
        <w:spacing w:after="0" w:line="240" w:lineRule="auto"/>
        <w:rPr>
          <w:rFonts w:cstheme="minorHAnsi"/>
          <w:lang w:val="es-ES_tradnl"/>
        </w:rPr>
      </w:pPr>
    </w:p>
    <w:p w14:paraId="64A74806" w14:textId="627A7DC1" w:rsidR="00865E47" w:rsidRPr="00440315" w:rsidRDefault="00865E47" w:rsidP="00B81FB3">
      <w:pPr>
        <w:spacing w:after="0" w:line="240" w:lineRule="auto"/>
        <w:rPr>
          <w:rFonts w:cstheme="minorHAnsi"/>
          <w:lang w:val="es-ES_tradnl"/>
        </w:rPr>
      </w:pPr>
      <w:r w:rsidRPr="00440315">
        <w:rPr>
          <w:rFonts w:cstheme="minorHAnsi"/>
          <w:lang w:val="es-ES_tradnl"/>
        </w:rPr>
        <w:t>16.</w:t>
      </w:r>
      <w:r w:rsidRPr="00440315">
        <w:rPr>
          <w:rFonts w:cstheme="minorHAnsi"/>
          <w:lang w:val="es-ES_tradnl"/>
        </w:rPr>
        <w:tab/>
      </w:r>
      <w:r w:rsidR="00110EC8" w:rsidRPr="00440315">
        <w:rPr>
          <w:rFonts w:cstheme="minorHAnsi"/>
          <w:lang w:val="es-ES_tradnl"/>
        </w:rPr>
        <w:t>Con el acuerdo de la Parte Contratante en cuestión, l</w:t>
      </w:r>
      <w:r w:rsidR="0069200C" w:rsidRPr="00440315">
        <w:rPr>
          <w:rFonts w:cstheme="minorHAnsi"/>
          <w:lang w:val="es-ES_tradnl"/>
        </w:rPr>
        <w:t>os interesados tales como las Organizaciones Internacionales Asociadas (OIA) y las ONG nacionales o locales que hayan expresado un interés en las cuestiones que se deberían tratar en una MRA pueden tener la oportunidad de reunirse con el equipo de la misión y presentar sus opiniones. Corresponde a la AA organizar reuniones y consultas con los interesados y encargarse de las conferencias de prensa y las relaciones con los medios de comunicación</w:t>
      </w:r>
      <w:r w:rsidRPr="00440315">
        <w:rPr>
          <w:rFonts w:cstheme="minorHAnsi"/>
          <w:lang w:val="es-ES_tradnl"/>
        </w:rPr>
        <w:t xml:space="preserve">. </w:t>
      </w:r>
    </w:p>
    <w:p w14:paraId="008307DE" w14:textId="77777777" w:rsidR="00865E47" w:rsidRPr="00440315" w:rsidRDefault="00865E47" w:rsidP="00B81FB3">
      <w:pPr>
        <w:spacing w:after="0" w:line="240" w:lineRule="auto"/>
        <w:rPr>
          <w:rFonts w:cstheme="minorHAnsi"/>
          <w:lang w:val="es-ES_tradnl"/>
        </w:rPr>
      </w:pPr>
    </w:p>
    <w:p w14:paraId="3DD18286" w14:textId="0F46FF59" w:rsidR="00865E47" w:rsidRPr="00440315" w:rsidRDefault="00865E47" w:rsidP="00B81FB3">
      <w:pPr>
        <w:spacing w:after="0" w:line="240" w:lineRule="auto"/>
        <w:rPr>
          <w:rFonts w:cstheme="minorHAnsi"/>
          <w:lang w:val="es-ES_tradnl"/>
        </w:rPr>
      </w:pPr>
      <w:r w:rsidRPr="00440315">
        <w:rPr>
          <w:rFonts w:cstheme="minorHAnsi"/>
          <w:lang w:val="es-ES_tradnl"/>
        </w:rPr>
        <w:t>17.</w:t>
      </w:r>
      <w:r w:rsidRPr="00440315">
        <w:rPr>
          <w:rFonts w:cstheme="minorHAnsi"/>
          <w:lang w:val="es-ES_tradnl"/>
        </w:rPr>
        <w:tab/>
      </w:r>
      <w:r w:rsidR="0069200C" w:rsidRPr="00440315">
        <w:rPr>
          <w:rFonts w:cstheme="minorHAnsi"/>
          <w:lang w:val="es-ES_tradnl"/>
        </w:rPr>
        <w:t>Según proceda, se puede consultar a expertos de las OIA, otras organizaciones internacionales u organismos de las Naciones Unidas sobre las cuestiones que debe abordar la MRA</w:t>
      </w:r>
      <w:r w:rsidRPr="00440315">
        <w:rPr>
          <w:rFonts w:cstheme="minorHAnsi"/>
          <w:lang w:val="es-ES_tradnl"/>
        </w:rPr>
        <w:t xml:space="preserve">. </w:t>
      </w:r>
    </w:p>
    <w:p w14:paraId="29893556" w14:textId="77777777" w:rsidR="00865E47" w:rsidRPr="00440315" w:rsidRDefault="00865E47" w:rsidP="00B81FB3">
      <w:pPr>
        <w:spacing w:after="0" w:line="240" w:lineRule="auto"/>
        <w:rPr>
          <w:rFonts w:cstheme="minorHAnsi"/>
          <w:lang w:val="es-ES_tradnl"/>
        </w:rPr>
      </w:pPr>
    </w:p>
    <w:p w14:paraId="0FCFDD57" w14:textId="2BBC0797" w:rsidR="00865E47" w:rsidRPr="00440315" w:rsidRDefault="00865E47" w:rsidP="00B81FB3">
      <w:pPr>
        <w:spacing w:after="0" w:line="240" w:lineRule="auto"/>
        <w:rPr>
          <w:rFonts w:cstheme="minorHAnsi"/>
          <w:lang w:val="es-ES_tradnl"/>
        </w:rPr>
      </w:pPr>
      <w:r w:rsidRPr="00440315">
        <w:rPr>
          <w:rFonts w:cstheme="minorHAnsi"/>
          <w:lang w:val="es-ES_tradnl"/>
        </w:rPr>
        <w:t>18.</w:t>
      </w:r>
      <w:r w:rsidRPr="00440315">
        <w:rPr>
          <w:rFonts w:cstheme="minorHAnsi"/>
          <w:lang w:val="es-ES_tradnl"/>
        </w:rPr>
        <w:tab/>
      </w:r>
      <w:r w:rsidR="0069200C" w:rsidRPr="00440315">
        <w:rPr>
          <w:rFonts w:cstheme="minorHAnsi"/>
          <w:lang w:val="es-ES_tradnl"/>
        </w:rPr>
        <w:t>En el pasado, las OIA han prestado un apoyo considerable a MRA concretas, por ejemplo apoyo financiero, lo cual ha sido muy apreciado. Se agradece el apoyo financiero siempre y cuando este no esté sujeto a condiciones y no limite en modo alguno la independencia del equipo de la misión ni la preparación de su asesoramiento</w:t>
      </w:r>
      <w:r w:rsidRPr="00440315">
        <w:rPr>
          <w:rFonts w:cstheme="minorHAnsi"/>
          <w:lang w:val="es-ES_tradnl"/>
        </w:rPr>
        <w:t xml:space="preserve">. </w:t>
      </w:r>
    </w:p>
    <w:p w14:paraId="346B15D1" w14:textId="77777777" w:rsidR="00865E47" w:rsidRPr="00440315" w:rsidRDefault="00865E47" w:rsidP="00B81FB3">
      <w:pPr>
        <w:spacing w:after="0" w:line="240" w:lineRule="auto"/>
        <w:rPr>
          <w:rFonts w:cstheme="minorHAnsi"/>
          <w:lang w:val="es-ES_tradnl"/>
        </w:rPr>
      </w:pPr>
    </w:p>
    <w:p w14:paraId="0B30CA25" w14:textId="17094539" w:rsidR="00865E47" w:rsidRPr="00440315" w:rsidRDefault="0069200C" w:rsidP="00B81FB3">
      <w:pPr>
        <w:keepNext/>
        <w:spacing w:after="0" w:line="240" w:lineRule="auto"/>
        <w:rPr>
          <w:rFonts w:cstheme="minorHAnsi"/>
          <w:i/>
          <w:lang w:val="es-ES_tradnl"/>
        </w:rPr>
      </w:pPr>
      <w:r w:rsidRPr="00440315">
        <w:rPr>
          <w:rFonts w:cstheme="minorHAnsi"/>
          <w:i/>
          <w:lang w:val="es-ES_tradnl"/>
        </w:rPr>
        <w:t>Misiones conjuntas con los mecanismos de otros acuerdos internacionales</w:t>
      </w:r>
    </w:p>
    <w:p w14:paraId="69C7B166" w14:textId="77777777" w:rsidR="00865E47" w:rsidRPr="00440315" w:rsidRDefault="00865E47" w:rsidP="00B81FB3">
      <w:pPr>
        <w:keepNext/>
        <w:spacing w:after="0" w:line="240" w:lineRule="auto"/>
        <w:rPr>
          <w:rFonts w:cstheme="minorHAnsi"/>
          <w:lang w:val="es-ES_tradnl"/>
        </w:rPr>
      </w:pPr>
    </w:p>
    <w:p w14:paraId="2CED8C98" w14:textId="332CC12A" w:rsidR="00865E47" w:rsidRPr="00440315" w:rsidRDefault="00865E47" w:rsidP="00B81FB3">
      <w:pPr>
        <w:spacing w:after="0" w:line="240" w:lineRule="auto"/>
        <w:rPr>
          <w:rFonts w:cstheme="minorHAnsi"/>
          <w:lang w:val="es-ES_tradnl"/>
        </w:rPr>
      </w:pPr>
      <w:r w:rsidRPr="00440315">
        <w:rPr>
          <w:rFonts w:cstheme="minorHAnsi"/>
          <w:lang w:val="es-ES_tradnl"/>
        </w:rPr>
        <w:t>19.</w:t>
      </w:r>
      <w:r w:rsidRPr="00440315">
        <w:rPr>
          <w:rFonts w:cstheme="minorHAnsi"/>
          <w:lang w:val="es-ES_tradnl"/>
        </w:rPr>
        <w:tab/>
      </w:r>
      <w:r w:rsidR="0069200C" w:rsidRPr="00440315">
        <w:rPr>
          <w:rFonts w:cstheme="minorHAnsi"/>
          <w:lang w:val="es-ES_tradnl"/>
        </w:rPr>
        <w:t>En los casos en los que un sitio Ramsar también está designado por otro acuerdo multilateral sobre el medio ambiente (AMMA), como por ejemplo la Convención del Patrimonio Mundial o la Convención sobre las Especies Migratorias y sus acuerdos u otro acuerdo internacional (p. ej., la Red Natura 2000 de la Unión Europea o la Red Esmeralda del Consejo de Europa), la Secretaría procurará organizar una misión conjunta, particularmente en situaciones en las que los otros acuerdos hayan establecido procedimientos similares, tales como las misiones de supervisión a posteriori de la Convención del Patrimonio Mundial o la comprobación o evaluación in situ (</w:t>
      </w:r>
      <w:r w:rsidR="0069200C" w:rsidRPr="00440315">
        <w:rPr>
          <w:rFonts w:cstheme="minorHAnsi"/>
          <w:i/>
          <w:lang w:val="es-ES_tradnl"/>
        </w:rPr>
        <w:t>On-the-Spot Appraisal</w:t>
      </w:r>
      <w:r w:rsidR="0069200C" w:rsidRPr="00440315">
        <w:rPr>
          <w:rFonts w:cstheme="minorHAnsi"/>
          <w:lang w:val="es-ES_tradnl"/>
        </w:rPr>
        <w:t>) del Convenio de Berna. La realización de misiones conjuntas con un mandato y la elaboración de un informe comunes es una opción económica y brinda un asesoramiento coordinado a la Parte Contratante en cuestión</w:t>
      </w:r>
      <w:r w:rsidRPr="00440315">
        <w:rPr>
          <w:rFonts w:cstheme="minorHAnsi"/>
          <w:lang w:val="es-ES_tradnl"/>
        </w:rPr>
        <w:t>.</w:t>
      </w:r>
    </w:p>
    <w:p w14:paraId="5810E4CC" w14:textId="77777777" w:rsidR="00865E47" w:rsidRPr="00440315" w:rsidRDefault="00865E47" w:rsidP="00B81FB3">
      <w:pPr>
        <w:spacing w:after="0" w:line="240" w:lineRule="auto"/>
        <w:rPr>
          <w:rFonts w:cstheme="minorHAnsi"/>
          <w:lang w:val="es-ES_tradnl"/>
        </w:rPr>
      </w:pPr>
    </w:p>
    <w:p w14:paraId="1B2650BC" w14:textId="2D121D16" w:rsidR="00865E47" w:rsidRPr="00440315" w:rsidRDefault="0069200C" w:rsidP="00B81FB3">
      <w:pPr>
        <w:pStyle w:val="ListParagraph"/>
        <w:numPr>
          <w:ilvl w:val="0"/>
          <w:numId w:val="17"/>
        </w:numPr>
        <w:spacing w:after="0" w:line="240" w:lineRule="auto"/>
        <w:ind w:left="567" w:hanging="567"/>
        <w:rPr>
          <w:rFonts w:cstheme="minorHAnsi"/>
          <w:b/>
          <w:lang w:val="es-ES_tradnl"/>
        </w:rPr>
      </w:pPr>
      <w:r w:rsidRPr="00440315">
        <w:rPr>
          <w:rFonts w:cstheme="minorHAnsi"/>
          <w:b/>
          <w:lang w:val="es-ES_tradnl"/>
        </w:rPr>
        <w:t>Preparación de una MRA</w:t>
      </w:r>
    </w:p>
    <w:p w14:paraId="27F401FB" w14:textId="77777777" w:rsidR="00865E47" w:rsidRPr="00440315" w:rsidRDefault="00865E47" w:rsidP="00B81FB3">
      <w:pPr>
        <w:spacing w:after="0" w:line="240" w:lineRule="auto"/>
        <w:rPr>
          <w:rFonts w:cstheme="minorHAnsi"/>
          <w:b/>
          <w:lang w:val="es-ES_tradnl"/>
        </w:rPr>
      </w:pPr>
    </w:p>
    <w:p w14:paraId="56FCD12D" w14:textId="075735F3" w:rsidR="00865E47" w:rsidRPr="00440315" w:rsidRDefault="00865E47" w:rsidP="00B81FB3">
      <w:pPr>
        <w:spacing w:after="0" w:line="240" w:lineRule="auto"/>
        <w:rPr>
          <w:rFonts w:cstheme="minorHAnsi"/>
          <w:lang w:val="es-ES_tradnl"/>
        </w:rPr>
      </w:pPr>
      <w:r w:rsidRPr="00440315">
        <w:rPr>
          <w:rFonts w:cstheme="minorHAnsi"/>
          <w:lang w:val="es-ES_tradnl"/>
        </w:rPr>
        <w:t>20.</w:t>
      </w:r>
      <w:r w:rsidRPr="00440315">
        <w:rPr>
          <w:rFonts w:cstheme="minorHAnsi"/>
          <w:lang w:val="es-ES_tradnl"/>
        </w:rPr>
        <w:tab/>
      </w:r>
      <w:r w:rsidR="0069200C" w:rsidRPr="00440315">
        <w:rPr>
          <w:rFonts w:cstheme="minorHAnsi"/>
          <w:lang w:val="es-ES_tradnl"/>
        </w:rPr>
        <w:t>Una vez que se ha definido el contexto y que la Secretaría ha recibido una solicitud por escrito de la AA para la organización de una MRA, esta prepara todo el ciclo operativo de la MRA teniendo en cuenta las siguientes cuestiones</w:t>
      </w:r>
      <w:r w:rsidR="00516754" w:rsidRPr="00440315">
        <w:rPr>
          <w:rFonts w:cstheme="minorHAnsi"/>
          <w:lang w:val="es-ES_tradnl"/>
        </w:rPr>
        <w:t>:</w:t>
      </w:r>
    </w:p>
    <w:p w14:paraId="3BF180C4" w14:textId="77777777" w:rsidR="00865E47" w:rsidRPr="00440315" w:rsidRDefault="00865E47" w:rsidP="00B81FB3">
      <w:pPr>
        <w:spacing w:after="0" w:line="240" w:lineRule="auto"/>
        <w:rPr>
          <w:rFonts w:cstheme="minorHAnsi"/>
          <w:lang w:val="es-ES_tradnl"/>
        </w:rPr>
      </w:pPr>
    </w:p>
    <w:p w14:paraId="3AE5BBBD" w14:textId="30DD1BFA" w:rsidR="00865E47" w:rsidRPr="00440315" w:rsidRDefault="0069200C" w:rsidP="00B81FB3">
      <w:pPr>
        <w:keepNext/>
        <w:spacing w:after="0" w:line="240" w:lineRule="auto"/>
        <w:rPr>
          <w:rFonts w:cstheme="minorHAnsi"/>
          <w:i/>
          <w:lang w:val="es-ES_tradnl"/>
        </w:rPr>
      </w:pPr>
      <w:r w:rsidRPr="00440315">
        <w:rPr>
          <w:rFonts w:cstheme="minorHAnsi"/>
          <w:i/>
          <w:lang w:val="es-ES_tradnl"/>
        </w:rPr>
        <w:t>Investigaciones y asesoramiento previos a la MRA</w:t>
      </w:r>
    </w:p>
    <w:p w14:paraId="1A602804" w14:textId="77777777" w:rsidR="00865E47" w:rsidRPr="00440315" w:rsidRDefault="00865E47" w:rsidP="00B81FB3">
      <w:pPr>
        <w:keepNext/>
        <w:spacing w:after="0" w:line="240" w:lineRule="auto"/>
        <w:rPr>
          <w:rFonts w:cstheme="minorHAnsi"/>
          <w:lang w:val="es-ES_tradnl"/>
        </w:rPr>
      </w:pPr>
    </w:p>
    <w:p w14:paraId="75EBD992" w14:textId="2B5BE03E" w:rsidR="00865E47" w:rsidRPr="00440315" w:rsidRDefault="00865E47" w:rsidP="00B81FB3">
      <w:pPr>
        <w:spacing w:after="0" w:line="240" w:lineRule="auto"/>
        <w:rPr>
          <w:rFonts w:cstheme="minorHAnsi"/>
          <w:lang w:val="es-ES_tradnl"/>
        </w:rPr>
      </w:pPr>
      <w:r w:rsidRPr="00440315">
        <w:rPr>
          <w:rFonts w:cstheme="minorHAnsi"/>
          <w:lang w:val="es-ES_tradnl"/>
        </w:rPr>
        <w:t>21.</w:t>
      </w:r>
      <w:r w:rsidRPr="00440315">
        <w:rPr>
          <w:rFonts w:cstheme="minorHAnsi"/>
          <w:lang w:val="es-ES_tradnl"/>
        </w:rPr>
        <w:tab/>
      </w:r>
      <w:r w:rsidR="0069200C" w:rsidRPr="00440315">
        <w:rPr>
          <w:rFonts w:cstheme="minorHAnsi"/>
          <w:lang w:val="es-ES_tradnl"/>
        </w:rPr>
        <w:t>La Secretaría recopila la información de antecedentes necesaria para analizar y hacer frente a problemas sencillos o múltiples relacionados con los cambios reales o posibles en las características ecológicas del sitio Ramsar a fin de formular recomendaciones pertinentes en el informe de la MRA. La AA y los coordinadores nacionales pueden aportar la información pertinente sobre el sitio. También se puede invitar a los miembros del GECT y a otros expertos a que aporten información relevante según proceda</w:t>
      </w:r>
      <w:r w:rsidRPr="00440315">
        <w:rPr>
          <w:rFonts w:cstheme="minorHAnsi"/>
          <w:lang w:val="es-ES_tradnl"/>
        </w:rPr>
        <w:t>.</w:t>
      </w:r>
    </w:p>
    <w:p w14:paraId="7406B81D" w14:textId="77777777" w:rsidR="00865E47" w:rsidRPr="00440315" w:rsidRDefault="00865E47" w:rsidP="00B81FB3">
      <w:pPr>
        <w:spacing w:after="0" w:line="240" w:lineRule="auto"/>
        <w:rPr>
          <w:rFonts w:cstheme="minorHAnsi"/>
          <w:lang w:val="es-ES_tradnl"/>
        </w:rPr>
      </w:pPr>
    </w:p>
    <w:p w14:paraId="40D216F6" w14:textId="0220CC0A" w:rsidR="00865E47" w:rsidRPr="00440315" w:rsidRDefault="0069200C" w:rsidP="00B81FB3">
      <w:pPr>
        <w:keepNext/>
        <w:spacing w:after="0" w:line="240" w:lineRule="auto"/>
        <w:rPr>
          <w:rFonts w:cstheme="minorHAnsi"/>
          <w:i/>
          <w:lang w:val="es-ES_tradnl"/>
        </w:rPr>
      </w:pPr>
      <w:r w:rsidRPr="00440315">
        <w:rPr>
          <w:rFonts w:cstheme="minorHAnsi"/>
          <w:i/>
          <w:lang w:val="es-ES_tradnl"/>
        </w:rPr>
        <w:t>Elaboración del mandato</w:t>
      </w:r>
    </w:p>
    <w:p w14:paraId="56C7C0E5" w14:textId="77777777" w:rsidR="00865E47" w:rsidRPr="00440315" w:rsidRDefault="00865E47" w:rsidP="00B81FB3">
      <w:pPr>
        <w:keepNext/>
        <w:spacing w:after="0" w:line="240" w:lineRule="auto"/>
        <w:rPr>
          <w:rFonts w:cstheme="minorHAnsi"/>
          <w:lang w:val="es-ES_tradnl"/>
        </w:rPr>
      </w:pPr>
    </w:p>
    <w:p w14:paraId="483FEFC0" w14:textId="4EA99F68" w:rsidR="00865E47" w:rsidRPr="00440315" w:rsidRDefault="00865E47" w:rsidP="00B81FB3">
      <w:pPr>
        <w:spacing w:after="0" w:line="240" w:lineRule="auto"/>
        <w:rPr>
          <w:rFonts w:cstheme="minorHAnsi"/>
          <w:lang w:val="es-ES_tradnl"/>
        </w:rPr>
      </w:pPr>
      <w:r w:rsidRPr="00440315">
        <w:rPr>
          <w:rFonts w:cstheme="minorHAnsi"/>
          <w:lang w:val="es-ES_tradnl"/>
        </w:rPr>
        <w:t>22.</w:t>
      </w:r>
      <w:r w:rsidRPr="00440315">
        <w:rPr>
          <w:rFonts w:cstheme="minorHAnsi"/>
          <w:lang w:val="es-ES_tradnl"/>
        </w:rPr>
        <w:tab/>
      </w:r>
      <w:r w:rsidR="0069200C" w:rsidRPr="00440315">
        <w:rPr>
          <w:rFonts w:cstheme="minorHAnsi"/>
          <w:lang w:val="es-ES_tradnl"/>
        </w:rPr>
        <w:t>La Secretaría prepara el mandato de la MRA para orientar la misión y permitir la evaluación de los progresos durante la misión y su fase de seguimiento. El mandato debe ser acordado entre la Secretaría y la AA antes de la MRA y de que se contraten los posibles expertos para la misión. El mandato acordado se publica como parte del informe de la misión</w:t>
      </w:r>
      <w:r w:rsidRPr="00440315">
        <w:rPr>
          <w:rFonts w:cstheme="minorHAnsi"/>
          <w:lang w:val="es-ES_tradnl"/>
        </w:rPr>
        <w:t xml:space="preserve">. </w:t>
      </w:r>
    </w:p>
    <w:p w14:paraId="57DD7B6E" w14:textId="77777777" w:rsidR="00865E47" w:rsidRPr="00440315" w:rsidRDefault="00865E47" w:rsidP="00B81FB3">
      <w:pPr>
        <w:spacing w:after="0" w:line="240" w:lineRule="auto"/>
        <w:rPr>
          <w:rFonts w:cstheme="minorHAnsi"/>
          <w:lang w:val="es-ES_tradnl"/>
        </w:rPr>
      </w:pPr>
    </w:p>
    <w:p w14:paraId="08528C37" w14:textId="77777777" w:rsidR="0069200C" w:rsidRPr="00440315" w:rsidRDefault="0069200C" w:rsidP="00B81FB3">
      <w:pPr>
        <w:spacing w:after="0" w:line="240" w:lineRule="auto"/>
        <w:rPr>
          <w:rFonts w:cstheme="minorHAnsi"/>
          <w:lang w:val="es-ES_tradnl"/>
        </w:rPr>
      </w:pPr>
    </w:p>
    <w:p w14:paraId="61D9DF83" w14:textId="77777777" w:rsidR="0069200C" w:rsidRPr="00440315" w:rsidRDefault="0069200C" w:rsidP="00B81FB3">
      <w:pPr>
        <w:spacing w:after="0" w:line="240" w:lineRule="auto"/>
        <w:rPr>
          <w:rFonts w:cstheme="minorHAnsi"/>
          <w:lang w:val="es-ES_tradnl"/>
        </w:rPr>
      </w:pPr>
      <w:r w:rsidRPr="00440315">
        <w:rPr>
          <w:rFonts w:cstheme="minorHAnsi"/>
          <w:lang w:val="es-ES_tradnl"/>
        </w:rPr>
        <w:t>23.</w:t>
      </w:r>
      <w:r w:rsidRPr="00440315">
        <w:rPr>
          <w:rFonts w:cstheme="minorHAnsi"/>
          <w:lang w:val="es-ES_tradnl"/>
        </w:rPr>
        <w:tab/>
        <w:t>El mandato debe abarcar los siguientes aspectos:</w:t>
      </w:r>
    </w:p>
    <w:p w14:paraId="7E609401" w14:textId="77777777" w:rsidR="0069200C" w:rsidRPr="00440315" w:rsidRDefault="0069200C" w:rsidP="00B81FB3">
      <w:pPr>
        <w:pStyle w:val="ListParagraph"/>
        <w:numPr>
          <w:ilvl w:val="0"/>
          <w:numId w:val="13"/>
        </w:numPr>
        <w:tabs>
          <w:tab w:val="left" w:pos="993"/>
        </w:tabs>
        <w:spacing w:after="0" w:line="240" w:lineRule="auto"/>
        <w:ind w:left="850" w:hanging="425"/>
        <w:rPr>
          <w:rFonts w:cstheme="minorHAnsi"/>
          <w:lang w:val="es-ES_tradnl"/>
        </w:rPr>
      </w:pPr>
      <w:r w:rsidRPr="00440315">
        <w:rPr>
          <w:rFonts w:cstheme="minorHAnsi"/>
          <w:lang w:val="es-ES_tradnl"/>
        </w:rPr>
        <w:t>Introducción, resumiendo el mecanismo de las MRA;</w:t>
      </w:r>
    </w:p>
    <w:p w14:paraId="5A1AEE63" w14:textId="77777777" w:rsidR="0069200C" w:rsidRPr="00440315" w:rsidRDefault="0069200C" w:rsidP="00B81FB3">
      <w:pPr>
        <w:pStyle w:val="ListParagraph"/>
        <w:numPr>
          <w:ilvl w:val="0"/>
          <w:numId w:val="13"/>
        </w:numPr>
        <w:spacing w:after="0" w:line="240" w:lineRule="auto"/>
        <w:ind w:left="850" w:hanging="425"/>
        <w:rPr>
          <w:rFonts w:cstheme="minorHAnsi"/>
          <w:lang w:val="es-ES_tradnl"/>
        </w:rPr>
      </w:pPr>
      <w:r w:rsidRPr="00440315">
        <w:rPr>
          <w:rFonts w:cstheme="minorHAnsi"/>
          <w:lang w:val="es-ES_tradnl"/>
        </w:rPr>
        <w:t>Objetivo y alcance de la misión, incluyendo la lista de los problemas que se pretende atajar;</w:t>
      </w:r>
    </w:p>
    <w:p w14:paraId="563827E7" w14:textId="77777777" w:rsidR="0069200C" w:rsidRPr="00440315" w:rsidRDefault="0069200C" w:rsidP="00B81FB3">
      <w:pPr>
        <w:pStyle w:val="ListParagraph"/>
        <w:numPr>
          <w:ilvl w:val="0"/>
          <w:numId w:val="13"/>
        </w:numPr>
        <w:tabs>
          <w:tab w:val="left" w:pos="993"/>
        </w:tabs>
        <w:spacing w:after="0" w:line="240" w:lineRule="auto"/>
        <w:ind w:left="850" w:hanging="425"/>
        <w:rPr>
          <w:rFonts w:cstheme="minorHAnsi"/>
          <w:lang w:val="es-ES_tradnl"/>
        </w:rPr>
      </w:pPr>
      <w:r w:rsidRPr="00440315">
        <w:rPr>
          <w:rFonts w:cstheme="minorHAnsi"/>
          <w:lang w:val="es-ES_tradnl"/>
        </w:rPr>
        <w:t>Descripción de la situación local que dio lugar a la MRA;</w:t>
      </w:r>
    </w:p>
    <w:p w14:paraId="435F9DE3" w14:textId="77777777" w:rsidR="0069200C" w:rsidRPr="00440315" w:rsidRDefault="0069200C" w:rsidP="00B81FB3">
      <w:pPr>
        <w:pStyle w:val="ListParagraph"/>
        <w:numPr>
          <w:ilvl w:val="0"/>
          <w:numId w:val="13"/>
        </w:numPr>
        <w:tabs>
          <w:tab w:val="left" w:pos="993"/>
        </w:tabs>
        <w:spacing w:after="0" w:line="240" w:lineRule="auto"/>
        <w:ind w:left="850" w:hanging="425"/>
        <w:rPr>
          <w:rFonts w:cstheme="minorHAnsi"/>
          <w:lang w:val="es-ES_tradnl"/>
        </w:rPr>
      </w:pPr>
      <w:r w:rsidRPr="00440315">
        <w:rPr>
          <w:rFonts w:cstheme="minorHAnsi"/>
          <w:lang w:val="es-ES_tradnl"/>
        </w:rPr>
        <w:t>Información básica sobre el sitio Ramsar en cuestión;</w:t>
      </w:r>
    </w:p>
    <w:p w14:paraId="4638E68E" w14:textId="77777777" w:rsidR="0069200C" w:rsidRPr="00440315" w:rsidRDefault="0069200C" w:rsidP="00B81FB3">
      <w:pPr>
        <w:pStyle w:val="ListParagraph"/>
        <w:numPr>
          <w:ilvl w:val="0"/>
          <w:numId w:val="13"/>
        </w:numPr>
        <w:spacing w:after="0" w:line="240" w:lineRule="auto"/>
        <w:ind w:left="850" w:hanging="425"/>
        <w:rPr>
          <w:rFonts w:cstheme="minorHAnsi"/>
          <w:lang w:val="es-ES_tradnl"/>
        </w:rPr>
      </w:pPr>
      <w:r w:rsidRPr="00440315">
        <w:rPr>
          <w:rFonts w:cstheme="minorHAnsi"/>
          <w:lang w:val="es-ES_tradnl"/>
        </w:rPr>
        <w:t>Composición del equipo de la MRA;</w:t>
      </w:r>
    </w:p>
    <w:p w14:paraId="0FF1AE4E" w14:textId="77777777" w:rsidR="0069200C" w:rsidRPr="00440315" w:rsidRDefault="0069200C" w:rsidP="00B81FB3">
      <w:pPr>
        <w:pStyle w:val="ListParagraph"/>
        <w:numPr>
          <w:ilvl w:val="0"/>
          <w:numId w:val="13"/>
        </w:numPr>
        <w:tabs>
          <w:tab w:val="left" w:pos="993"/>
        </w:tabs>
        <w:spacing w:after="0" w:line="240" w:lineRule="auto"/>
        <w:ind w:left="850" w:hanging="425"/>
        <w:rPr>
          <w:rFonts w:cstheme="minorHAnsi"/>
          <w:lang w:val="es-ES_tradnl"/>
        </w:rPr>
      </w:pPr>
      <w:r w:rsidRPr="00440315">
        <w:rPr>
          <w:rFonts w:cstheme="minorHAnsi"/>
          <w:lang w:val="es-ES_tradnl"/>
        </w:rPr>
        <w:t>Calendario previsto y programa de la MRA y sus reuniones (p. ej., in situ o visitas de campo), con una lista de los interesados con los que habrá que entrevistarse; y</w:t>
      </w:r>
    </w:p>
    <w:p w14:paraId="45B89C36" w14:textId="77777777" w:rsidR="0069200C" w:rsidRPr="00440315" w:rsidRDefault="0069200C" w:rsidP="00B81FB3">
      <w:pPr>
        <w:pStyle w:val="ListParagraph"/>
        <w:numPr>
          <w:ilvl w:val="0"/>
          <w:numId w:val="13"/>
        </w:numPr>
        <w:tabs>
          <w:tab w:val="left" w:pos="993"/>
        </w:tabs>
        <w:spacing w:after="0" w:line="240" w:lineRule="auto"/>
        <w:ind w:left="850" w:hanging="425"/>
        <w:rPr>
          <w:rFonts w:cstheme="minorHAnsi"/>
          <w:lang w:val="es-ES_tradnl"/>
        </w:rPr>
      </w:pPr>
      <w:r w:rsidRPr="00440315">
        <w:rPr>
          <w:rFonts w:cstheme="minorHAnsi"/>
          <w:lang w:val="es-ES_tradnl"/>
        </w:rPr>
        <w:t>Resumen del seguimiento de la misión, incluido el procedimiento de finalización del informe de la misión y la aplicación de sus recomendaciones.</w:t>
      </w:r>
    </w:p>
    <w:p w14:paraId="564D8E18" w14:textId="77777777" w:rsidR="0069200C" w:rsidRPr="00440315" w:rsidRDefault="0069200C" w:rsidP="00B81FB3">
      <w:pPr>
        <w:spacing w:after="0" w:line="240" w:lineRule="auto"/>
        <w:rPr>
          <w:rFonts w:cstheme="minorHAnsi"/>
          <w:lang w:val="es-ES_tradnl"/>
        </w:rPr>
      </w:pPr>
    </w:p>
    <w:p w14:paraId="5AECC326" w14:textId="190FB928" w:rsidR="0069200C" w:rsidRPr="00440315" w:rsidRDefault="0069200C" w:rsidP="00B81FB3">
      <w:pPr>
        <w:keepNext/>
        <w:spacing w:after="0" w:line="240" w:lineRule="auto"/>
        <w:rPr>
          <w:rFonts w:cstheme="minorHAnsi"/>
          <w:lang w:val="es-ES_tradnl"/>
        </w:rPr>
      </w:pPr>
      <w:r w:rsidRPr="00440315">
        <w:rPr>
          <w:rFonts w:cstheme="minorHAnsi"/>
          <w:i/>
          <w:lang w:val="es-ES_tradnl"/>
        </w:rPr>
        <w:t>Alcance de la MRA</w:t>
      </w:r>
    </w:p>
    <w:p w14:paraId="2A249D1F" w14:textId="77777777" w:rsidR="00944703" w:rsidRDefault="00944703" w:rsidP="00B81FB3">
      <w:pPr>
        <w:spacing w:after="0" w:line="240" w:lineRule="auto"/>
        <w:rPr>
          <w:rFonts w:cstheme="minorHAnsi"/>
          <w:lang w:val="es-ES_tradnl"/>
        </w:rPr>
      </w:pPr>
    </w:p>
    <w:p w14:paraId="625F7792" w14:textId="41530CF3" w:rsidR="0069200C" w:rsidRPr="00440315" w:rsidRDefault="0069200C" w:rsidP="00B81FB3">
      <w:pPr>
        <w:spacing w:after="0" w:line="240" w:lineRule="auto"/>
        <w:rPr>
          <w:rFonts w:cstheme="minorHAnsi"/>
          <w:lang w:val="es-ES_tradnl"/>
        </w:rPr>
      </w:pPr>
      <w:r w:rsidRPr="00440315">
        <w:rPr>
          <w:rFonts w:cstheme="minorHAnsi"/>
          <w:lang w:val="es-ES_tradnl"/>
        </w:rPr>
        <w:t>24.</w:t>
      </w:r>
      <w:r w:rsidRPr="00440315">
        <w:rPr>
          <w:rFonts w:cstheme="minorHAnsi"/>
          <w:lang w:val="es-ES_tradnl"/>
        </w:rPr>
        <w:tab/>
        <w:t>El alcance de la MRA, incluidos los objetivos de esta y la lista de los problemas concretos que debe atajar el equipo de la MRA durante la misión y en su informe posterior, debe ser acordado previamente entre la Secretaría y la AA. Se debe incluir la lista de problemas en el mandato y el informe de la misión. El alcance de la MRA también debe hacer referencia a la necesidad de aplicar la Convención a todos los niveles, según se establece en su Plan Estratégico.</w:t>
      </w:r>
    </w:p>
    <w:p w14:paraId="7D6524C0" w14:textId="77777777" w:rsidR="00944703" w:rsidRDefault="00944703" w:rsidP="00B81FB3">
      <w:pPr>
        <w:keepNext/>
        <w:spacing w:after="0" w:line="240" w:lineRule="auto"/>
        <w:rPr>
          <w:rFonts w:cstheme="minorHAnsi"/>
          <w:i/>
          <w:lang w:val="es-ES_tradnl"/>
        </w:rPr>
      </w:pPr>
    </w:p>
    <w:p w14:paraId="23819902" w14:textId="5D32B561" w:rsidR="0069200C" w:rsidRPr="00440315" w:rsidRDefault="0069200C" w:rsidP="00B81FB3">
      <w:pPr>
        <w:keepNext/>
        <w:spacing w:after="0" w:line="240" w:lineRule="auto"/>
        <w:rPr>
          <w:rFonts w:cstheme="minorHAnsi"/>
          <w:lang w:val="es-ES_tradnl"/>
        </w:rPr>
      </w:pPr>
      <w:r w:rsidRPr="00440315">
        <w:rPr>
          <w:rFonts w:cstheme="minorHAnsi"/>
          <w:i/>
          <w:lang w:val="es-ES_tradnl"/>
        </w:rPr>
        <w:t>Coordinación y composición del equipo de la misión</w:t>
      </w:r>
    </w:p>
    <w:p w14:paraId="50E52109" w14:textId="77777777" w:rsidR="00944703" w:rsidRDefault="00944703" w:rsidP="00B81FB3">
      <w:pPr>
        <w:spacing w:after="0" w:line="240" w:lineRule="auto"/>
        <w:rPr>
          <w:rFonts w:cstheme="minorHAnsi"/>
          <w:lang w:val="es-ES_tradnl"/>
        </w:rPr>
      </w:pPr>
    </w:p>
    <w:p w14:paraId="17FE7E74" w14:textId="4F281CC9" w:rsidR="0069200C" w:rsidRPr="00440315" w:rsidRDefault="0069200C" w:rsidP="00B81FB3">
      <w:pPr>
        <w:spacing w:after="0" w:line="240" w:lineRule="auto"/>
        <w:rPr>
          <w:rFonts w:cstheme="minorHAnsi"/>
          <w:lang w:val="es-ES_tradnl"/>
        </w:rPr>
      </w:pPr>
      <w:r w:rsidRPr="00440315">
        <w:rPr>
          <w:rFonts w:cstheme="minorHAnsi"/>
          <w:lang w:val="es-ES_tradnl"/>
        </w:rPr>
        <w:t>25.</w:t>
      </w:r>
      <w:r w:rsidRPr="00440315">
        <w:rPr>
          <w:rFonts w:cstheme="minorHAnsi"/>
          <w:lang w:val="es-ES_tradnl"/>
        </w:rPr>
        <w:tab/>
        <w:t xml:space="preserve">La Secretaría de Ramsar dirige y coordina la MRA. La Secretaría garantiza una total neutralidad y transparencia con arreglo a sus competencias y mandatos y vela por que se apliquen todas las normas, decisiones y resoluciones adoptadas por la Convención. La Secretaría es independiente de la AA y de la postura de cualquier otro interesado. </w:t>
      </w:r>
    </w:p>
    <w:p w14:paraId="4AEC6D7F" w14:textId="77777777" w:rsidR="00944703" w:rsidRDefault="00944703" w:rsidP="00B81FB3">
      <w:pPr>
        <w:spacing w:after="0" w:line="240" w:lineRule="auto"/>
        <w:rPr>
          <w:rFonts w:cstheme="minorHAnsi"/>
          <w:lang w:val="es-ES_tradnl"/>
        </w:rPr>
      </w:pPr>
    </w:p>
    <w:p w14:paraId="2B48A891" w14:textId="5B2238DD" w:rsidR="0069200C" w:rsidRPr="00440315" w:rsidRDefault="0069200C" w:rsidP="00B81FB3">
      <w:pPr>
        <w:spacing w:after="0" w:line="240" w:lineRule="auto"/>
        <w:rPr>
          <w:rFonts w:cstheme="minorHAnsi"/>
          <w:lang w:val="es-ES_tradnl"/>
        </w:rPr>
      </w:pPr>
      <w:r w:rsidRPr="00440315">
        <w:rPr>
          <w:rFonts w:cstheme="minorHAnsi"/>
          <w:lang w:val="es-ES_tradnl"/>
        </w:rPr>
        <w:t>26.</w:t>
      </w:r>
      <w:r w:rsidRPr="00440315">
        <w:rPr>
          <w:rFonts w:cstheme="minorHAnsi"/>
          <w:lang w:val="es-ES_tradnl"/>
        </w:rPr>
        <w:tab/>
        <w:t xml:space="preserve">El equipo de la misión comprende, además de un coordinador designado por la Secretaría, uno o más expertos adicionales según sea necesario para hacer frente a los problemas que se deben tratar. La Secretaría establece contactos con el GECT, organizaciones intergubernamentales e internacionales y los órganos científicos y las redes de los AMMA para encontrar expertos independientes con las cualificaciones técnicas necesarias. También designa a los expertos nacionales que formarán parte de la Misión. </w:t>
      </w:r>
    </w:p>
    <w:p w14:paraId="7CEA6F5E" w14:textId="77777777" w:rsidR="00944703" w:rsidRDefault="00944703" w:rsidP="00B81FB3">
      <w:pPr>
        <w:spacing w:after="0" w:line="240" w:lineRule="auto"/>
        <w:rPr>
          <w:rFonts w:cstheme="minorHAnsi"/>
          <w:lang w:val="es-ES_tradnl"/>
        </w:rPr>
      </w:pPr>
    </w:p>
    <w:p w14:paraId="1D1A1243" w14:textId="4D48CCED" w:rsidR="00A30843" w:rsidRPr="00440315" w:rsidRDefault="0069200C" w:rsidP="00B81FB3">
      <w:pPr>
        <w:spacing w:after="0" w:line="240" w:lineRule="auto"/>
        <w:rPr>
          <w:rFonts w:cstheme="minorHAnsi"/>
          <w:lang w:val="es-ES_tradnl"/>
        </w:rPr>
      </w:pPr>
      <w:r w:rsidRPr="00440315">
        <w:rPr>
          <w:rFonts w:cstheme="minorHAnsi"/>
          <w:lang w:val="es-ES_tradnl"/>
        </w:rPr>
        <w:t>27.</w:t>
      </w:r>
      <w:r w:rsidRPr="00440315">
        <w:rPr>
          <w:rFonts w:cstheme="minorHAnsi"/>
          <w:lang w:val="es-ES_tradnl"/>
        </w:rPr>
        <w:tab/>
        <w:t xml:space="preserve">El (los) experto(s) deben tener las cualificaciones necesarias para evaluar las cuestiones enumeradas en el mandato. Deben formular recomendaciones según su propio criterio, independientemente de las posibles posturas de la AA o de cualquier otro interesado, ya que una función importante de las MRA es aportar una perspectiva neutra, externa e independiente. </w:t>
      </w:r>
    </w:p>
    <w:p w14:paraId="00804020" w14:textId="77777777" w:rsidR="00944703" w:rsidRDefault="00944703" w:rsidP="00B81FB3">
      <w:pPr>
        <w:spacing w:after="0" w:line="240" w:lineRule="auto"/>
        <w:rPr>
          <w:rFonts w:cstheme="minorHAnsi"/>
          <w:lang w:val="es-ES_tradnl"/>
        </w:rPr>
      </w:pPr>
    </w:p>
    <w:p w14:paraId="778C1925" w14:textId="065EDE3B" w:rsidR="0069200C" w:rsidRPr="00440315" w:rsidRDefault="0069200C" w:rsidP="00B81FB3">
      <w:pPr>
        <w:spacing w:after="0" w:line="240" w:lineRule="auto"/>
        <w:rPr>
          <w:rFonts w:cstheme="minorHAnsi"/>
          <w:lang w:val="es-ES_tradnl"/>
        </w:rPr>
      </w:pPr>
      <w:r w:rsidRPr="00440315">
        <w:rPr>
          <w:rFonts w:cstheme="minorHAnsi"/>
          <w:lang w:val="es-ES_tradnl"/>
        </w:rPr>
        <w:t>28.</w:t>
      </w:r>
      <w:r w:rsidRPr="00440315">
        <w:rPr>
          <w:rFonts w:cstheme="minorHAnsi"/>
          <w:lang w:val="es-ES_tradnl"/>
        </w:rPr>
        <w:tab/>
        <w:t>Los expertos contratados por la Secretaría deben ser capaces de hablar y escribir con fluidez en el idioma oficial de la Convención utilizado en el país en el que tenga lugar la MRA.</w:t>
      </w:r>
    </w:p>
    <w:p w14:paraId="063587FC" w14:textId="77777777" w:rsidR="00944703" w:rsidRDefault="00944703" w:rsidP="00B81FB3">
      <w:pPr>
        <w:spacing w:after="0" w:line="240" w:lineRule="auto"/>
        <w:rPr>
          <w:rFonts w:cstheme="minorHAnsi"/>
          <w:lang w:val="es-ES_tradnl"/>
        </w:rPr>
      </w:pPr>
    </w:p>
    <w:p w14:paraId="2032D725" w14:textId="3063F833" w:rsidR="0069200C" w:rsidRPr="00440315" w:rsidRDefault="0069200C" w:rsidP="00B81FB3">
      <w:pPr>
        <w:spacing w:after="0" w:line="240" w:lineRule="auto"/>
        <w:rPr>
          <w:rFonts w:cstheme="minorHAnsi"/>
          <w:lang w:val="es-ES_tradnl"/>
        </w:rPr>
      </w:pPr>
      <w:r w:rsidRPr="00440315">
        <w:rPr>
          <w:rFonts w:cstheme="minorHAnsi"/>
          <w:lang w:val="es-ES_tradnl"/>
        </w:rPr>
        <w:t>29.</w:t>
      </w:r>
      <w:r w:rsidRPr="00440315">
        <w:rPr>
          <w:rFonts w:cstheme="minorHAnsi"/>
          <w:lang w:val="es-ES_tradnl"/>
        </w:rPr>
        <w:tab/>
        <w:t>La Secretaría contrata a miembros expertos del equipo de la misión distintos de los representantes de la Secretaría y la AA mediante un procedimiento que garantiza sus conocimientos técnicos y su independencia. En el párrafo 16 de la Resolución XIII.11, la COP13 encarga a la Secretaría que se asegure de incluir las competencias técnicas regionales en los equipos de las MRA para aprovechar los conocimientos y la experiencia de los expertos nacionales y regionales, comprendidos los de las OIA, las instituciones de investigación y enseñanza y la sociedad civil, según proceda.</w:t>
      </w:r>
    </w:p>
    <w:p w14:paraId="07AB4B63" w14:textId="77777777" w:rsidR="00944703" w:rsidRDefault="00944703" w:rsidP="00B81FB3">
      <w:pPr>
        <w:keepNext/>
        <w:spacing w:after="0" w:line="240" w:lineRule="auto"/>
        <w:rPr>
          <w:rFonts w:cstheme="minorHAnsi"/>
          <w:i/>
          <w:lang w:val="es-ES_tradnl"/>
        </w:rPr>
      </w:pPr>
    </w:p>
    <w:p w14:paraId="612E6C95" w14:textId="29E66B33" w:rsidR="0069200C" w:rsidRPr="00440315" w:rsidRDefault="0069200C" w:rsidP="00B81FB3">
      <w:pPr>
        <w:keepNext/>
        <w:spacing w:after="0" w:line="240" w:lineRule="auto"/>
        <w:rPr>
          <w:rFonts w:cstheme="minorHAnsi"/>
          <w:lang w:val="es-ES_tradnl"/>
        </w:rPr>
      </w:pPr>
      <w:r w:rsidRPr="00440315">
        <w:rPr>
          <w:rFonts w:cstheme="minorHAnsi"/>
          <w:i/>
          <w:lang w:val="es-ES_tradnl"/>
        </w:rPr>
        <w:t>Consideraciones relativas al calendario</w:t>
      </w:r>
    </w:p>
    <w:p w14:paraId="62B46934" w14:textId="77777777" w:rsidR="00944703" w:rsidRDefault="00944703" w:rsidP="00B81FB3">
      <w:pPr>
        <w:spacing w:after="0" w:line="240" w:lineRule="auto"/>
        <w:rPr>
          <w:rFonts w:cstheme="minorHAnsi"/>
          <w:lang w:val="es-ES_tradnl"/>
        </w:rPr>
      </w:pPr>
    </w:p>
    <w:p w14:paraId="59A1E090" w14:textId="1F823EEA" w:rsidR="0069200C" w:rsidRPr="00440315" w:rsidRDefault="0069200C" w:rsidP="00B81FB3">
      <w:pPr>
        <w:spacing w:after="0" w:line="240" w:lineRule="auto"/>
        <w:rPr>
          <w:rFonts w:cstheme="minorHAnsi"/>
          <w:lang w:val="es-ES_tradnl"/>
        </w:rPr>
      </w:pPr>
      <w:r w:rsidRPr="00440315">
        <w:rPr>
          <w:rFonts w:cstheme="minorHAnsi"/>
          <w:lang w:val="es-ES_tradnl"/>
        </w:rPr>
        <w:t>30.</w:t>
      </w:r>
      <w:r w:rsidRPr="00440315">
        <w:rPr>
          <w:rFonts w:cstheme="minorHAnsi"/>
          <w:lang w:val="es-ES_tradnl"/>
        </w:rPr>
        <w:tab/>
        <w:t>Una vez que ha comenzado la preparación de una MRA, la AA establece las fechas y el calendario de la misión. A fin de limitar los costos, la duración de una misión in situ es de unos seis días como promedio, incluidos los desplazamientos internacionales.</w:t>
      </w:r>
    </w:p>
    <w:p w14:paraId="73ED5228" w14:textId="77777777" w:rsidR="00944703" w:rsidRDefault="00944703" w:rsidP="00B81FB3">
      <w:pPr>
        <w:spacing w:after="0" w:line="240" w:lineRule="auto"/>
        <w:rPr>
          <w:rFonts w:cstheme="minorHAnsi"/>
          <w:lang w:val="es-ES_tradnl"/>
        </w:rPr>
      </w:pPr>
    </w:p>
    <w:p w14:paraId="16C30FF0" w14:textId="0ADDA41B" w:rsidR="0069200C" w:rsidRPr="00440315" w:rsidRDefault="0069200C" w:rsidP="00B81FB3">
      <w:pPr>
        <w:spacing w:after="0" w:line="240" w:lineRule="auto"/>
        <w:rPr>
          <w:rFonts w:cstheme="minorHAnsi"/>
          <w:lang w:val="es-ES_tradnl"/>
        </w:rPr>
      </w:pPr>
      <w:r w:rsidRPr="00440315">
        <w:rPr>
          <w:rFonts w:cstheme="minorHAnsi"/>
          <w:lang w:val="es-ES_tradnl"/>
        </w:rPr>
        <w:t>31.</w:t>
      </w:r>
      <w:r w:rsidRPr="00440315">
        <w:rPr>
          <w:rFonts w:cstheme="minorHAnsi"/>
          <w:lang w:val="es-ES_tradnl"/>
        </w:rPr>
        <w:tab/>
        <w:t xml:space="preserve">Después de la misión, la Secretaría prepara y coordina el proyecto de informe con los expertos, normalmente en un plazo de tres meses. </w:t>
      </w:r>
    </w:p>
    <w:p w14:paraId="0BB8AAB6" w14:textId="77777777" w:rsidR="00944703" w:rsidRDefault="00944703" w:rsidP="00B81FB3">
      <w:pPr>
        <w:spacing w:after="0" w:line="240" w:lineRule="auto"/>
        <w:rPr>
          <w:rFonts w:cstheme="minorHAnsi"/>
          <w:lang w:val="es-ES_tradnl"/>
        </w:rPr>
      </w:pPr>
    </w:p>
    <w:p w14:paraId="45FF434D" w14:textId="1CE8029B" w:rsidR="0069200C" w:rsidRPr="00440315" w:rsidRDefault="0069200C" w:rsidP="00B81FB3">
      <w:pPr>
        <w:spacing w:after="0" w:line="240" w:lineRule="auto"/>
        <w:rPr>
          <w:rFonts w:cstheme="minorHAnsi"/>
          <w:lang w:val="es-ES_tradnl"/>
        </w:rPr>
      </w:pPr>
      <w:r w:rsidRPr="00440315">
        <w:rPr>
          <w:rFonts w:cstheme="minorHAnsi"/>
          <w:lang w:val="es-ES_tradnl"/>
        </w:rPr>
        <w:t>32.</w:t>
      </w:r>
      <w:r w:rsidRPr="00440315">
        <w:rPr>
          <w:rFonts w:cstheme="minorHAnsi"/>
          <w:lang w:val="es-ES_tradnl"/>
        </w:rPr>
        <w:tab/>
        <w:t>La Secretaría presenta un proyecto de informe a la AA para recibir sus comentarios y su aprobación. Esto puede requerir más trabajo conjunto entre la Secretaría y la AA. No obstante, el informe debería aprobarse en un plazo de tres meses desde su presentación. Tras ser aprobado por la AA, la Secretaría publica el informe de la misión en el sitio web de la Convención (Resolución XIII.11, párrafo 14).</w:t>
      </w:r>
    </w:p>
    <w:p w14:paraId="260963E3" w14:textId="77777777" w:rsidR="00944703" w:rsidRDefault="00944703" w:rsidP="00B81FB3">
      <w:pPr>
        <w:keepNext/>
        <w:spacing w:after="0" w:line="240" w:lineRule="auto"/>
        <w:rPr>
          <w:rFonts w:cstheme="minorHAnsi"/>
          <w:i/>
          <w:lang w:val="es-ES_tradnl"/>
        </w:rPr>
      </w:pPr>
    </w:p>
    <w:p w14:paraId="7A939899" w14:textId="59156D27" w:rsidR="0069200C" w:rsidRPr="00440315" w:rsidRDefault="0069200C" w:rsidP="00B81FB3">
      <w:pPr>
        <w:keepNext/>
        <w:spacing w:after="0" w:line="240" w:lineRule="auto"/>
        <w:rPr>
          <w:rFonts w:cstheme="minorHAnsi"/>
          <w:lang w:val="es-ES_tradnl"/>
        </w:rPr>
      </w:pPr>
      <w:r w:rsidRPr="00440315">
        <w:rPr>
          <w:rFonts w:cstheme="minorHAnsi"/>
          <w:i/>
          <w:lang w:val="es-ES_tradnl"/>
        </w:rPr>
        <w:t>Obtención de recursos para la MRA</w:t>
      </w:r>
    </w:p>
    <w:p w14:paraId="3DBB4FB9" w14:textId="77777777" w:rsidR="00944703" w:rsidRDefault="00944703" w:rsidP="00B81FB3">
      <w:pPr>
        <w:spacing w:after="0" w:line="240" w:lineRule="auto"/>
        <w:rPr>
          <w:rFonts w:cstheme="minorHAnsi"/>
          <w:lang w:val="es-ES_tradnl"/>
        </w:rPr>
      </w:pPr>
    </w:p>
    <w:p w14:paraId="342805D9" w14:textId="30FB8F75" w:rsidR="0069200C" w:rsidRPr="00440315" w:rsidRDefault="0069200C" w:rsidP="00B81FB3">
      <w:pPr>
        <w:spacing w:after="0" w:line="240" w:lineRule="auto"/>
        <w:rPr>
          <w:rFonts w:cstheme="minorHAnsi"/>
          <w:b/>
          <w:lang w:val="es-ES_tradnl"/>
        </w:rPr>
      </w:pPr>
      <w:r w:rsidRPr="00440315">
        <w:rPr>
          <w:rFonts w:cstheme="minorHAnsi"/>
          <w:lang w:val="es-ES_tradnl"/>
        </w:rPr>
        <w:t>33.</w:t>
      </w:r>
      <w:r w:rsidRPr="00440315">
        <w:rPr>
          <w:rFonts w:cstheme="minorHAnsi"/>
          <w:lang w:val="es-ES_tradnl"/>
        </w:rPr>
        <w:tab/>
        <w:t xml:space="preserve">El costo de las MRA normalmente incluye el transporte, el alojamiento y los gastos de manutención del equipo de la misión así como los honorarios de los consultores expertos contratados. Según se indica en la Resolución XIII.11, desde la COP7 en 1999 no se han asignado fondos con cargo al presupuesto básico para apoyar la ejecución de las MRA. Si una Parte Contratante no puede sufragar el costo de una MRA por sí sola, la MRA entra dentro de las prioridades del presupuesto de los fondos complementarios de la Convención durante ese trienio, según lo acuerda la COP (Anexo 3 de la Resolución XIII.2, </w:t>
      </w:r>
      <w:r w:rsidRPr="00440315">
        <w:rPr>
          <w:rFonts w:cstheme="minorHAnsi"/>
          <w:i/>
          <w:lang w:val="es-ES_tradnl"/>
        </w:rPr>
        <w:t>Cuestiones financieras y presupuestarias</w:t>
      </w:r>
      <w:r w:rsidRPr="00440315">
        <w:rPr>
          <w:rFonts w:cstheme="minorHAnsi"/>
          <w:lang w:val="es-ES_tradnl"/>
        </w:rPr>
        <w:t>)</w:t>
      </w:r>
      <w:r w:rsidRPr="00440315">
        <w:rPr>
          <w:rFonts w:cstheme="minorHAnsi"/>
          <w:i/>
          <w:lang w:val="es-ES_tradnl"/>
        </w:rPr>
        <w:t xml:space="preserve"> </w:t>
      </w:r>
      <w:r w:rsidRPr="00440315">
        <w:rPr>
          <w:rFonts w:cstheme="minorHAnsi"/>
          <w:lang w:val="es-ES_tradnl"/>
        </w:rPr>
        <w:t>o el Comité Permanente. La Secretaría procura obtener los fondos necesarios contactando a donantes concretos con la ayuda de la AA.</w:t>
      </w:r>
    </w:p>
    <w:p w14:paraId="08A631C0" w14:textId="10C85B92" w:rsidR="00944703" w:rsidRDefault="00944703" w:rsidP="00944703">
      <w:pPr>
        <w:spacing w:after="0" w:line="240" w:lineRule="auto"/>
        <w:rPr>
          <w:rFonts w:cstheme="minorHAnsi"/>
          <w:b/>
          <w:lang w:val="es-ES_tradnl"/>
        </w:rPr>
      </w:pPr>
    </w:p>
    <w:p w14:paraId="716DA6BC" w14:textId="77777777" w:rsidR="00944703" w:rsidRPr="00944703" w:rsidRDefault="00944703" w:rsidP="00944703">
      <w:pPr>
        <w:spacing w:after="0" w:line="240" w:lineRule="auto"/>
        <w:rPr>
          <w:rFonts w:cstheme="minorHAnsi"/>
          <w:b/>
          <w:lang w:val="es-ES_tradnl"/>
        </w:rPr>
      </w:pPr>
    </w:p>
    <w:p w14:paraId="7E751E49" w14:textId="3B35590E" w:rsidR="0069200C" w:rsidRPr="00440315" w:rsidRDefault="0069200C" w:rsidP="00B81FB3">
      <w:pPr>
        <w:pStyle w:val="ListParagraph"/>
        <w:numPr>
          <w:ilvl w:val="0"/>
          <w:numId w:val="17"/>
        </w:numPr>
        <w:spacing w:after="0" w:line="240" w:lineRule="auto"/>
        <w:ind w:left="567" w:hanging="567"/>
        <w:rPr>
          <w:rFonts w:cstheme="minorHAnsi"/>
          <w:b/>
          <w:lang w:val="es-ES_tradnl"/>
        </w:rPr>
      </w:pPr>
      <w:r w:rsidRPr="00440315">
        <w:rPr>
          <w:rFonts w:cstheme="minorHAnsi"/>
          <w:b/>
          <w:lang w:val="es-ES_tradnl"/>
        </w:rPr>
        <w:t>Ejecución y seguimiento de las MRA</w:t>
      </w:r>
    </w:p>
    <w:p w14:paraId="367F1533" w14:textId="77777777" w:rsidR="00A30843" w:rsidRPr="00440315" w:rsidRDefault="00A30843" w:rsidP="00B81FB3">
      <w:pPr>
        <w:pStyle w:val="ListParagraph"/>
        <w:spacing w:after="0" w:line="240" w:lineRule="auto"/>
        <w:ind w:left="567"/>
        <w:rPr>
          <w:rFonts w:cstheme="minorHAnsi"/>
          <w:b/>
          <w:lang w:val="es-ES_tradnl"/>
        </w:rPr>
      </w:pPr>
    </w:p>
    <w:p w14:paraId="39569ABC" w14:textId="445D1D6B" w:rsidR="0069200C" w:rsidRPr="00440315" w:rsidRDefault="0069200C" w:rsidP="00B81FB3">
      <w:pPr>
        <w:spacing w:after="0" w:line="240" w:lineRule="auto"/>
        <w:rPr>
          <w:rFonts w:cstheme="minorHAnsi"/>
          <w:b/>
          <w:i/>
          <w:lang w:val="es-ES_tradnl"/>
        </w:rPr>
      </w:pPr>
      <w:r w:rsidRPr="00440315">
        <w:rPr>
          <w:rFonts w:cstheme="minorHAnsi"/>
          <w:lang w:val="es-ES_tradnl"/>
        </w:rPr>
        <w:t>34.</w:t>
      </w:r>
      <w:r w:rsidRPr="00440315">
        <w:rPr>
          <w:rFonts w:cstheme="minorHAnsi"/>
          <w:lang w:val="es-ES_tradnl"/>
        </w:rPr>
        <w:tab/>
        <w:t>Los apartados enumerados más arriba permiten planificar las MRA y su ejecución de manera estructurada y sencilla. Se deben tener en cuenta las siguientes cuestiones durante las MRA y después de su realización.</w:t>
      </w:r>
    </w:p>
    <w:p w14:paraId="6836B729" w14:textId="77777777" w:rsidR="00944703" w:rsidRDefault="00944703" w:rsidP="00B81FB3">
      <w:pPr>
        <w:keepNext/>
        <w:spacing w:after="0" w:line="240" w:lineRule="auto"/>
        <w:rPr>
          <w:rFonts w:cstheme="minorHAnsi"/>
          <w:i/>
          <w:lang w:val="es-ES_tradnl"/>
        </w:rPr>
      </w:pPr>
    </w:p>
    <w:p w14:paraId="69F5CF3D" w14:textId="63C3C3AD" w:rsidR="0069200C" w:rsidRPr="00440315" w:rsidRDefault="0069200C" w:rsidP="00B81FB3">
      <w:pPr>
        <w:keepNext/>
        <w:spacing w:after="0" w:line="240" w:lineRule="auto"/>
        <w:rPr>
          <w:rFonts w:cstheme="minorHAnsi"/>
          <w:lang w:val="es-ES_tradnl"/>
        </w:rPr>
      </w:pPr>
      <w:r w:rsidRPr="00440315">
        <w:rPr>
          <w:rFonts w:cstheme="minorHAnsi"/>
          <w:i/>
          <w:lang w:val="es-ES_tradnl"/>
        </w:rPr>
        <w:t>Estructura y contenidos de los informes de las MRA</w:t>
      </w:r>
    </w:p>
    <w:p w14:paraId="300C6453" w14:textId="77777777" w:rsidR="00944703" w:rsidRDefault="00944703" w:rsidP="00B81FB3">
      <w:pPr>
        <w:spacing w:after="0" w:line="240" w:lineRule="auto"/>
        <w:rPr>
          <w:rFonts w:cstheme="minorHAnsi"/>
          <w:lang w:val="es-ES_tradnl"/>
        </w:rPr>
      </w:pPr>
    </w:p>
    <w:p w14:paraId="567BD189" w14:textId="3CEB75A1" w:rsidR="0069200C" w:rsidRPr="00440315" w:rsidRDefault="0069200C" w:rsidP="00B81FB3">
      <w:pPr>
        <w:spacing w:after="0" w:line="240" w:lineRule="auto"/>
        <w:rPr>
          <w:rFonts w:cstheme="minorHAnsi"/>
          <w:lang w:val="es-ES_tradnl"/>
        </w:rPr>
      </w:pPr>
      <w:r w:rsidRPr="00440315">
        <w:rPr>
          <w:rFonts w:cstheme="minorHAnsi"/>
          <w:lang w:val="es-ES_tradnl"/>
        </w:rPr>
        <w:t>35.</w:t>
      </w:r>
      <w:r w:rsidRPr="00440315">
        <w:rPr>
          <w:rFonts w:cstheme="minorHAnsi"/>
          <w:lang w:val="es-ES_tradnl"/>
        </w:rPr>
        <w:tab/>
        <w:t xml:space="preserve">Los informes de las MRA se estructuran en función de un concepto común, según se explica más adelante. Cuando se elabora un informe común como resultado de misiones conjuntas con otras convenciones o instituciones, puede ser necesario adaptar ligeramente la estructura de este. No obstante, es importante que los informes de las misiones contengan todos los elementos que se enumeran a continuación. </w:t>
      </w:r>
    </w:p>
    <w:p w14:paraId="6043426F" w14:textId="77777777" w:rsidR="00944703" w:rsidRDefault="00944703" w:rsidP="00B81FB3">
      <w:pPr>
        <w:spacing w:after="0" w:line="240" w:lineRule="auto"/>
        <w:rPr>
          <w:rFonts w:cstheme="minorHAnsi"/>
          <w:lang w:val="es-ES_tradnl"/>
        </w:rPr>
      </w:pPr>
    </w:p>
    <w:p w14:paraId="2D0B875E" w14:textId="7049F4DA" w:rsidR="0069200C" w:rsidRPr="00440315" w:rsidRDefault="0069200C" w:rsidP="00B81FB3">
      <w:pPr>
        <w:spacing w:after="0" w:line="240" w:lineRule="auto"/>
        <w:rPr>
          <w:rFonts w:cstheme="minorHAnsi"/>
          <w:lang w:val="es-ES_tradnl"/>
        </w:rPr>
      </w:pPr>
      <w:r w:rsidRPr="00440315">
        <w:rPr>
          <w:rFonts w:cstheme="minorHAnsi"/>
          <w:lang w:val="es-ES_tradnl"/>
        </w:rPr>
        <w:t>36.</w:t>
      </w:r>
      <w:r w:rsidRPr="00440315">
        <w:rPr>
          <w:rFonts w:cstheme="minorHAnsi"/>
          <w:lang w:val="es-ES_tradnl"/>
        </w:rPr>
        <w:tab/>
        <w:t>Como regla general, los informes de las MRA deben ser lo más breves posibles (pero tener la longitud necesaria), con un promedio de unas 12 páginas (de 2 a 46 páginas). Se deben redactar en uno de los idiomas oficiales de la Convención y deben contener un resumen ejecutivo conciso. Se alienta a la AA a traducir el resumen ejecutivo a su idioma nacional, en el caso de que no coincida con uno de los idiomas oficiales de Ramsar.</w:t>
      </w:r>
    </w:p>
    <w:p w14:paraId="303982AB" w14:textId="77777777" w:rsidR="00944703" w:rsidRDefault="00944703" w:rsidP="00B81FB3">
      <w:pPr>
        <w:spacing w:after="0" w:line="240" w:lineRule="auto"/>
        <w:rPr>
          <w:rFonts w:cstheme="minorHAnsi"/>
          <w:lang w:val="es-ES_tradnl"/>
        </w:rPr>
      </w:pPr>
    </w:p>
    <w:p w14:paraId="2E54EB7B" w14:textId="7553F060" w:rsidR="0069200C" w:rsidRPr="00440315" w:rsidRDefault="0069200C" w:rsidP="00944703">
      <w:pPr>
        <w:keepNext/>
        <w:spacing w:after="0" w:line="240" w:lineRule="auto"/>
        <w:rPr>
          <w:rFonts w:cstheme="minorHAnsi"/>
          <w:lang w:val="es-ES_tradnl"/>
        </w:rPr>
      </w:pPr>
      <w:r w:rsidRPr="00440315">
        <w:rPr>
          <w:rFonts w:cstheme="minorHAnsi"/>
          <w:lang w:val="es-ES_tradnl"/>
        </w:rPr>
        <w:lastRenderedPageBreak/>
        <w:t>37.</w:t>
      </w:r>
      <w:r w:rsidRPr="00440315">
        <w:rPr>
          <w:rFonts w:cstheme="minorHAnsi"/>
          <w:lang w:val="es-ES_tradnl"/>
        </w:rPr>
        <w:tab/>
        <w:t>Los informes de las MRA deben tener la siguiente estructura:</w:t>
      </w:r>
    </w:p>
    <w:p w14:paraId="0ADA885B" w14:textId="77777777" w:rsidR="0069200C" w:rsidRPr="00440315" w:rsidRDefault="0069200C" w:rsidP="00B81FB3">
      <w:pPr>
        <w:pStyle w:val="ListParagraph"/>
        <w:numPr>
          <w:ilvl w:val="0"/>
          <w:numId w:val="14"/>
        </w:numPr>
        <w:tabs>
          <w:tab w:val="left" w:pos="851"/>
        </w:tabs>
        <w:spacing w:after="0" w:line="240" w:lineRule="auto"/>
        <w:ind w:left="850" w:hanging="425"/>
        <w:rPr>
          <w:rFonts w:cstheme="minorHAnsi"/>
          <w:lang w:val="es-ES_tradnl"/>
        </w:rPr>
      </w:pPr>
      <w:r w:rsidRPr="00440315">
        <w:rPr>
          <w:rFonts w:cstheme="minorHAnsi"/>
          <w:lang w:val="es-ES_tradnl"/>
        </w:rPr>
        <w:t>Un</w:t>
      </w:r>
      <w:r w:rsidRPr="00440315">
        <w:rPr>
          <w:rFonts w:cstheme="minorHAnsi"/>
          <w:b/>
          <w:i/>
          <w:lang w:val="es-ES_tradnl"/>
        </w:rPr>
        <w:t xml:space="preserve"> resumen ejecutivo</w:t>
      </w:r>
      <w:r w:rsidRPr="00440315">
        <w:rPr>
          <w:rFonts w:cstheme="minorHAnsi"/>
          <w:lang w:val="es-ES_tradnl"/>
        </w:rPr>
        <w:t xml:space="preserve"> breve de los objetivos de la misión, los problemas abordados y las características ecológicas del sitio Ramsar en cuestión, la fecha y duración de la MRA, su composición, sus principales conclusiones y recomendaciones y una explicación de lo que se debe hacer tras su finalización;</w:t>
      </w:r>
    </w:p>
    <w:p w14:paraId="7CADC726" w14:textId="77777777" w:rsidR="0069200C" w:rsidRPr="00440315" w:rsidRDefault="0069200C" w:rsidP="00B81FB3">
      <w:pPr>
        <w:pStyle w:val="ListParagraph"/>
        <w:numPr>
          <w:ilvl w:val="0"/>
          <w:numId w:val="14"/>
        </w:numPr>
        <w:tabs>
          <w:tab w:val="left" w:pos="851"/>
        </w:tabs>
        <w:spacing w:after="0" w:line="240" w:lineRule="auto"/>
        <w:ind w:left="850" w:hanging="425"/>
        <w:rPr>
          <w:rFonts w:cstheme="minorHAnsi"/>
          <w:lang w:val="es-ES_tradnl"/>
        </w:rPr>
      </w:pPr>
      <w:r w:rsidRPr="00440315">
        <w:rPr>
          <w:rFonts w:cstheme="minorHAnsi"/>
          <w:lang w:val="es-ES_tradnl"/>
        </w:rPr>
        <w:t xml:space="preserve">Una </w:t>
      </w:r>
      <w:r w:rsidRPr="00440315">
        <w:rPr>
          <w:rFonts w:cstheme="minorHAnsi"/>
          <w:b/>
          <w:i/>
          <w:lang w:val="es-ES_tradnl"/>
        </w:rPr>
        <w:t xml:space="preserve">introducción </w:t>
      </w:r>
      <w:r w:rsidRPr="00440315">
        <w:rPr>
          <w:rFonts w:cstheme="minorHAnsi"/>
          <w:lang w:val="es-ES_tradnl"/>
        </w:rPr>
        <w:t>a la Convención y la misión, con un breve resumen de la solicitud oficial de la AA y de las amenazas para las características ecológicas del sitio Ramsar, además de los objetivos, el programa y la composición de la misión;</w:t>
      </w:r>
    </w:p>
    <w:p w14:paraId="31BDF092" w14:textId="77777777" w:rsidR="0069200C" w:rsidRPr="00440315" w:rsidRDefault="0069200C" w:rsidP="00B81FB3">
      <w:pPr>
        <w:pStyle w:val="ListParagraph"/>
        <w:numPr>
          <w:ilvl w:val="0"/>
          <w:numId w:val="14"/>
        </w:numPr>
        <w:tabs>
          <w:tab w:val="left" w:pos="851"/>
        </w:tabs>
        <w:spacing w:after="0" w:line="240" w:lineRule="auto"/>
        <w:ind w:left="850" w:hanging="425"/>
        <w:rPr>
          <w:rFonts w:cstheme="minorHAnsi"/>
          <w:lang w:val="es-ES_tradnl"/>
        </w:rPr>
      </w:pPr>
      <w:r w:rsidRPr="00440315">
        <w:rPr>
          <w:rFonts w:cstheme="minorHAnsi"/>
          <w:lang w:val="es-ES_tradnl"/>
        </w:rPr>
        <w:t xml:space="preserve">Una </w:t>
      </w:r>
      <w:r w:rsidRPr="00440315">
        <w:rPr>
          <w:rFonts w:cstheme="minorHAnsi"/>
          <w:b/>
          <w:i/>
          <w:lang w:val="es-ES_tradnl"/>
        </w:rPr>
        <w:t>breve descripción del humedal</w:t>
      </w:r>
      <w:r w:rsidRPr="00440315">
        <w:rPr>
          <w:rFonts w:cstheme="minorHAnsi"/>
          <w:lang w:val="es-ES_tradnl"/>
        </w:rPr>
        <w:t xml:space="preserve"> que incluya un mapa del sitio y su localización; además, datos de referencia (características ecológicas pasadas y actuales) con descripciones técnicas que sean directamente pertinentes para los problemas concretos que se están atajando con la MRA (p. ej., Ficha Informativa de Ramsar);</w:t>
      </w:r>
    </w:p>
    <w:p w14:paraId="5EC2DCF1" w14:textId="77777777" w:rsidR="0069200C" w:rsidRPr="00440315" w:rsidRDefault="0069200C" w:rsidP="00B81FB3">
      <w:pPr>
        <w:pStyle w:val="ListParagraph"/>
        <w:numPr>
          <w:ilvl w:val="0"/>
          <w:numId w:val="14"/>
        </w:numPr>
        <w:tabs>
          <w:tab w:val="left" w:pos="851"/>
        </w:tabs>
        <w:spacing w:after="0" w:line="240" w:lineRule="auto"/>
        <w:ind w:left="850" w:hanging="425"/>
        <w:rPr>
          <w:rFonts w:cstheme="minorHAnsi"/>
          <w:lang w:val="es-ES_tradnl"/>
        </w:rPr>
      </w:pPr>
      <w:r w:rsidRPr="00440315">
        <w:rPr>
          <w:rFonts w:cstheme="minorHAnsi"/>
          <w:lang w:val="es-ES_tradnl"/>
        </w:rPr>
        <w:t>Una</w:t>
      </w:r>
      <w:r w:rsidRPr="00440315">
        <w:rPr>
          <w:rFonts w:cstheme="minorHAnsi"/>
          <w:b/>
          <w:i/>
          <w:lang w:val="es-ES_tradnl"/>
        </w:rPr>
        <w:t xml:space="preserve"> descripción del estado actual del sitio </w:t>
      </w:r>
      <w:r w:rsidRPr="00440315">
        <w:rPr>
          <w:rFonts w:cstheme="minorHAnsi"/>
          <w:lang w:val="es-ES_tradnl"/>
        </w:rPr>
        <w:t>según la evaluación del equipo de la MRA, centrándose en los resultados en materia de cambios en las características ecológicas del sitio y las conclusiones sobre los principales problemas abordados con la misión;</w:t>
      </w:r>
    </w:p>
    <w:p w14:paraId="74A2E376" w14:textId="77777777" w:rsidR="0069200C" w:rsidRPr="00440315" w:rsidRDefault="0069200C" w:rsidP="00B81FB3">
      <w:pPr>
        <w:pStyle w:val="ListParagraph"/>
        <w:numPr>
          <w:ilvl w:val="0"/>
          <w:numId w:val="14"/>
        </w:numPr>
        <w:tabs>
          <w:tab w:val="left" w:pos="851"/>
        </w:tabs>
        <w:spacing w:after="0" w:line="240" w:lineRule="auto"/>
        <w:ind w:left="850" w:hanging="425"/>
        <w:rPr>
          <w:rFonts w:cstheme="minorHAnsi"/>
          <w:lang w:val="es-ES_tradnl"/>
        </w:rPr>
      </w:pPr>
      <w:r w:rsidRPr="00440315">
        <w:rPr>
          <w:rFonts w:cstheme="minorHAnsi"/>
          <w:lang w:val="es-ES_tradnl"/>
        </w:rPr>
        <w:t xml:space="preserve">Una lista de </w:t>
      </w:r>
      <w:r w:rsidRPr="00440315">
        <w:rPr>
          <w:rFonts w:cstheme="minorHAnsi"/>
          <w:b/>
          <w:i/>
          <w:lang w:val="es-ES_tradnl"/>
        </w:rPr>
        <w:t>recomendaciones y conclusiones</w:t>
      </w:r>
      <w:r w:rsidRPr="00440315">
        <w:rPr>
          <w:rFonts w:cstheme="minorHAnsi"/>
          <w:lang w:val="es-ES_tradnl"/>
        </w:rPr>
        <w:t>;</w:t>
      </w:r>
    </w:p>
    <w:p w14:paraId="27FD24DF" w14:textId="77777777" w:rsidR="0069200C" w:rsidRPr="00440315" w:rsidRDefault="0069200C" w:rsidP="00B81FB3">
      <w:pPr>
        <w:pStyle w:val="ListParagraph"/>
        <w:numPr>
          <w:ilvl w:val="0"/>
          <w:numId w:val="14"/>
        </w:numPr>
        <w:tabs>
          <w:tab w:val="left" w:pos="851"/>
        </w:tabs>
        <w:spacing w:after="0" w:line="240" w:lineRule="auto"/>
        <w:ind w:left="850" w:hanging="425"/>
        <w:rPr>
          <w:rFonts w:cstheme="minorHAnsi"/>
          <w:lang w:val="es-ES_tradnl"/>
        </w:rPr>
      </w:pPr>
      <w:r w:rsidRPr="00440315">
        <w:rPr>
          <w:rFonts w:cstheme="minorHAnsi"/>
          <w:lang w:val="es-ES_tradnl"/>
        </w:rPr>
        <w:t xml:space="preserve">Una </w:t>
      </w:r>
      <w:r w:rsidRPr="00440315">
        <w:rPr>
          <w:rFonts w:cstheme="minorHAnsi"/>
          <w:b/>
          <w:i/>
          <w:lang w:val="es-ES_tradnl"/>
        </w:rPr>
        <w:t>bibliografía</w:t>
      </w:r>
      <w:r w:rsidRPr="00440315">
        <w:rPr>
          <w:rFonts w:cstheme="minorHAnsi"/>
          <w:lang w:val="es-ES_tradnl"/>
        </w:rPr>
        <w:t>; y</w:t>
      </w:r>
    </w:p>
    <w:p w14:paraId="357C545B" w14:textId="77777777" w:rsidR="0069200C" w:rsidRPr="00440315" w:rsidRDefault="0069200C" w:rsidP="00B81FB3">
      <w:pPr>
        <w:pStyle w:val="ListParagraph"/>
        <w:numPr>
          <w:ilvl w:val="0"/>
          <w:numId w:val="14"/>
        </w:numPr>
        <w:tabs>
          <w:tab w:val="left" w:pos="851"/>
        </w:tabs>
        <w:spacing w:after="0" w:line="240" w:lineRule="auto"/>
        <w:ind w:left="850" w:hanging="425"/>
        <w:rPr>
          <w:rFonts w:cstheme="minorHAnsi"/>
          <w:lang w:val="es-ES_tradnl"/>
        </w:rPr>
      </w:pPr>
      <w:r w:rsidRPr="00440315">
        <w:rPr>
          <w:rFonts w:cstheme="minorHAnsi"/>
          <w:b/>
          <w:i/>
          <w:lang w:val="es-ES_tradnl"/>
        </w:rPr>
        <w:t xml:space="preserve">Anexos </w:t>
      </w:r>
      <w:r w:rsidRPr="00440315">
        <w:rPr>
          <w:rFonts w:cstheme="minorHAnsi"/>
          <w:lang w:val="es-ES_tradnl"/>
        </w:rPr>
        <w:t>que incluyan lo siguiente:</w:t>
      </w:r>
    </w:p>
    <w:p w14:paraId="7DBCFCA0" w14:textId="77777777" w:rsidR="0069200C" w:rsidRPr="00440315" w:rsidRDefault="0069200C" w:rsidP="00B81FB3">
      <w:pPr>
        <w:pStyle w:val="ListParagraph"/>
        <w:numPr>
          <w:ilvl w:val="1"/>
          <w:numId w:val="15"/>
        </w:numPr>
        <w:spacing w:after="0" w:line="240" w:lineRule="auto"/>
        <w:ind w:left="1276" w:hanging="425"/>
        <w:rPr>
          <w:rFonts w:cstheme="minorHAnsi"/>
          <w:lang w:val="es-ES_tradnl"/>
        </w:rPr>
      </w:pPr>
      <w:r w:rsidRPr="00440315">
        <w:rPr>
          <w:rFonts w:cstheme="minorHAnsi"/>
          <w:lang w:val="es-ES_tradnl"/>
        </w:rPr>
        <w:t>el mandato de la MRA;</w:t>
      </w:r>
    </w:p>
    <w:p w14:paraId="56347099" w14:textId="77777777" w:rsidR="0069200C" w:rsidRPr="00440315" w:rsidRDefault="0069200C" w:rsidP="00B81FB3">
      <w:pPr>
        <w:pStyle w:val="ListParagraph"/>
        <w:numPr>
          <w:ilvl w:val="1"/>
          <w:numId w:val="15"/>
        </w:numPr>
        <w:spacing w:after="0" w:line="240" w:lineRule="auto"/>
        <w:ind w:left="1276" w:hanging="425"/>
        <w:rPr>
          <w:rFonts w:cstheme="minorHAnsi"/>
          <w:lang w:val="es-ES_tradnl"/>
        </w:rPr>
      </w:pPr>
      <w:r w:rsidRPr="00440315">
        <w:rPr>
          <w:rFonts w:cstheme="minorHAnsi"/>
          <w:lang w:val="es-ES_tradnl"/>
        </w:rPr>
        <w:t>la composición del equipo de la MRA;</w:t>
      </w:r>
    </w:p>
    <w:p w14:paraId="34D07BC5" w14:textId="77777777" w:rsidR="0069200C" w:rsidRPr="00440315" w:rsidRDefault="0069200C" w:rsidP="00B81FB3">
      <w:pPr>
        <w:pStyle w:val="ListParagraph"/>
        <w:numPr>
          <w:ilvl w:val="1"/>
          <w:numId w:val="15"/>
        </w:numPr>
        <w:spacing w:after="0" w:line="240" w:lineRule="auto"/>
        <w:ind w:left="1276" w:hanging="425"/>
        <w:rPr>
          <w:rFonts w:cstheme="minorHAnsi"/>
          <w:lang w:val="es-ES_tradnl"/>
        </w:rPr>
      </w:pPr>
      <w:r w:rsidRPr="00440315">
        <w:rPr>
          <w:rFonts w:cstheme="minorHAnsi"/>
          <w:lang w:val="es-ES_tradnl"/>
        </w:rPr>
        <w:t>el programa de la misión in situ; y</w:t>
      </w:r>
    </w:p>
    <w:p w14:paraId="3D28F468" w14:textId="77777777" w:rsidR="0069200C" w:rsidRPr="00440315" w:rsidRDefault="0069200C" w:rsidP="00B81FB3">
      <w:pPr>
        <w:pStyle w:val="ListParagraph"/>
        <w:numPr>
          <w:ilvl w:val="1"/>
          <w:numId w:val="15"/>
        </w:numPr>
        <w:spacing w:after="0" w:line="240" w:lineRule="auto"/>
        <w:ind w:left="1276" w:hanging="425"/>
        <w:rPr>
          <w:rFonts w:cstheme="minorHAnsi"/>
          <w:lang w:val="es-ES_tradnl"/>
        </w:rPr>
      </w:pPr>
      <w:r w:rsidRPr="00440315">
        <w:rPr>
          <w:rFonts w:cstheme="minorHAnsi"/>
          <w:lang w:val="es-ES_tradnl"/>
        </w:rPr>
        <w:t>la lista de interesados consultados y otros colaboradores.</w:t>
      </w:r>
    </w:p>
    <w:p w14:paraId="67350A54" w14:textId="77777777" w:rsidR="0069200C" w:rsidRPr="00440315" w:rsidRDefault="0069200C" w:rsidP="00B81FB3">
      <w:pPr>
        <w:spacing w:after="0" w:line="240" w:lineRule="auto"/>
        <w:rPr>
          <w:rFonts w:cstheme="minorHAnsi"/>
          <w:lang w:val="es-ES_tradnl"/>
        </w:rPr>
      </w:pPr>
    </w:p>
    <w:p w14:paraId="62830D45" w14:textId="2663DCD9" w:rsidR="0069200C" w:rsidRPr="00440315" w:rsidRDefault="0069200C" w:rsidP="00B81FB3">
      <w:pPr>
        <w:spacing w:after="0" w:line="240" w:lineRule="auto"/>
        <w:rPr>
          <w:rFonts w:cstheme="minorHAnsi"/>
          <w:lang w:val="es-ES_tradnl"/>
        </w:rPr>
      </w:pPr>
      <w:r w:rsidRPr="00440315">
        <w:rPr>
          <w:rFonts w:cstheme="minorHAnsi"/>
          <w:lang w:val="es-ES_tradnl"/>
        </w:rPr>
        <w:t>38.</w:t>
      </w:r>
      <w:r w:rsidRPr="00440315">
        <w:rPr>
          <w:rFonts w:cstheme="minorHAnsi"/>
          <w:lang w:val="es-ES_tradnl"/>
        </w:rPr>
        <w:tab/>
        <w:t>Los miembros del equipo de la misión redactan el informe de la MRA y sus recomendaciones a partir de su evaluación independiente de la situación y de los principales problemas. El asesoramiento brindado por el equipo de la MRA formará la base de procedimientos bien documentados encaminados a que la AA o cualquier otro departamento del gobierno de la Parte Contratante en cuestión pueda adoptar las mejores decisiones posibles.</w:t>
      </w:r>
    </w:p>
    <w:p w14:paraId="38A66483" w14:textId="77777777" w:rsidR="00944703" w:rsidRDefault="00944703" w:rsidP="00B81FB3">
      <w:pPr>
        <w:spacing w:after="0" w:line="240" w:lineRule="auto"/>
        <w:rPr>
          <w:rFonts w:cstheme="minorHAnsi"/>
          <w:lang w:val="es-ES_tradnl"/>
        </w:rPr>
      </w:pPr>
    </w:p>
    <w:p w14:paraId="3308DA9F" w14:textId="58E73343" w:rsidR="0069200C" w:rsidRPr="00440315" w:rsidRDefault="0069200C" w:rsidP="00B81FB3">
      <w:pPr>
        <w:spacing w:after="0" w:line="240" w:lineRule="auto"/>
        <w:rPr>
          <w:rFonts w:cstheme="minorHAnsi"/>
          <w:lang w:val="es-ES_tradnl"/>
        </w:rPr>
      </w:pPr>
      <w:r w:rsidRPr="00440315">
        <w:rPr>
          <w:rFonts w:cstheme="minorHAnsi"/>
          <w:lang w:val="es-ES_tradnl"/>
        </w:rPr>
        <w:t>39.</w:t>
      </w:r>
      <w:r w:rsidRPr="00440315">
        <w:rPr>
          <w:rFonts w:cstheme="minorHAnsi"/>
          <w:lang w:val="es-ES_tradnl"/>
        </w:rPr>
        <w:tab/>
        <w:t xml:space="preserve">Las recomendaciones enumeradas en el informe de la MRA se deben relacionar con los hallazgos y conclusiones del equipo de la misión, que a su vez deben estar vinculados a los problemas enumerados en el mandato de la misión. Se pueden agrupar recomendaciones relacionadas entre sí en los subepígrafes correspondientes. En cada recomendación se debe establecer claramente las medidas que hay que tomar; puede ser útil distinguir entre medidas que hay que adoptar a corto, medio y largo plazo. </w:t>
      </w:r>
    </w:p>
    <w:p w14:paraId="412D7A71" w14:textId="77777777" w:rsidR="00944703" w:rsidRDefault="00944703" w:rsidP="00B81FB3">
      <w:pPr>
        <w:keepNext/>
        <w:spacing w:after="0" w:line="240" w:lineRule="auto"/>
        <w:rPr>
          <w:rFonts w:cstheme="minorHAnsi"/>
          <w:i/>
          <w:lang w:val="es-ES_tradnl"/>
        </w:rPr>
      </w:pPr>
    </w:p>
    <w:p w14:paraId="2ACD5FD3" w14:textId="50D61D43" w:rsidR="0069200C" w:rsidRPr="00440315" w:rsidRDefault="0069200C" w:rsidP="00B81FB3">
      <w:pPr>
        <w:keepNext/>
        <w:spacing w:after="0" w:line="240" w:lineRule="auto"/>
        <w:rPr>
          <w:rFonts w:cstheme="minorHAnsi"/>
          <w:lang w:val="es-ES_tradnl"/>
        </w:rPr>
      </w:pPr>
      <w:r w:rsidRPr="00440315">
        <w:rPr>
          <w:rFonts w:cstheme="minorHAnsi"/>
          <w:i/>
          <w:lang w:val="es-ES_tradnl"/>
        </w:rPr>
        <w:t>Procedimiento posterior al informe de una MRA</w:t>
      </w:r>
    </w:p>
    <w:p w14:paraId="58719AB0" w14:textId="77777777" w:rsidR="00944703" w:rsidRDefault="00944703" w:rsidP="00B81FB3">
      <w:pPr>
        <w:spacing w:after="0" w:line="240" w:lineRule="auto"/>
        <w:rPr>
          <w:rFonts w:cstheme="minorHAnsi"/>
          <w:lang w:val="es-ES_tradnl"/>
        </w:rPr>
      </w:pPr>
    </w:p>
    <w:p w14:paraId="2DADF724" w14:textId="7C22A71A" w:rsidR="0069200C" w:rsidRPr="00440315" w:rsidRDefault="0069200C" w:rsidP="00B81FB3">
      <w:pPr>
        <w:spacing w:after="0" w:line="240" w:lineRule="auto"/>
        <w:rPr>
          <w:rFonts w:cstheme="minorHAnsi"/>
          <w:lang w:val="es-ES_tradnl"/>
        </w:rPr>
      </w:pPr>
      <w:r w:rsidRPr="00440315">
        <w:rPr>
          <w:rFonts w:cstheme="minorHAnsi"/>
          <w:lang w:val="es-ES_tradnl"/>
        </w:rPr>
        <w:t>40.</w:t>
      </w:r>
      <w:r w:rsidRPr="00440315">
        <w:rPr>
          <w:rFonts w:cstheme="minorHAnsi"/>
          <w:lang w:val="es-ES_tradnl"/>
        </w:rPr>
        <w:tab/>
        <w:t>La COP13 insta a las Partes Contratantes que reciban MRA a realizar un seguimiento diligente para fomentar la aplicación de las recomendaciones formuladas en los informes de las MRA y evaluar los resultados e informar sobre ellos (Resolución XIII.11, párrafo 13). El informe no es un fin en sí mismo sino una etapa de un procedimiento más a largo plazo. Por ejemplo, las recomendaciones, si se aplican, podrían facilitar la supresión de un sitio del Registro de Montreux o la presentación de una Ficha Informativa de Ramsar actualizada sobre el sitio en cuestión. La Parte Contratante es la que tiene en última instancia la responsabilidad de hacer un seguimiento y decidir si aplicará las recomendaciones dirigidas a ella y, en caso afirmativo, cómo hacerlo. La respuesta eficaz al informe de una MRA depende de la creación de un sentimiento nacional de responsabilidad sobre esa respuesta y la participación de los interesados. Una manera de lograrlo</w:t>
      </w:r>
      <w:r w:rsidR="00BC7718" w:rsidRPr="00440315">
        <w:rPr>
          <w:rFonts w:cstheme="minorHAnsi"/>
          <w:lang w:val="es-ES_tradnl"/>
        </w:rPr>
        <w:t xml:space="preserve"> para la Parte Contratante en cuestión</w:t>
      </w:r>
      <w:r w:rsidRPr="00440315">
        <w:rPr>
          <w:rFonts w:cstheme="minorHAnsi"/>
          <w:lang w:val="es-ES_tradnl"/>
        </w:rPr>
        <w:t xml:space="preserve"> puede ser organizar más adelante un taller o un procedimiento nacional en el que puedan participar expertos internacionales de Ramsar a fin de traducir las recomendaciones de la MRA en un plan de acción en el país en cuestión. </w:t>
      </w:r>
    </w:p>
    <w:p w14:paraId="076DF736" w14:textId="77777777" w:rsidR="00944703" w:rsidRDefault="00944703" w:rsidP="00B81FB3">
      <w:pPr>
        <w:spacing w:after="0" w:line="240" w:lineRule="auto"/>
        <w:rPr>
          <w:rFonts w:cstheme="minorHAnsi"/>
          <w:lang w:val="es-ES_tradnl"/>
        </w:rPr>
      </w:pPr>
    </w:p>
    <w:p w14:paraId="05EEDA4D" w14:textId="7EE08C29" w:rsidR="0069200C" w:rsidRPr="00440315" w:rsidRDefault="0069200C" w:rsidP="00B81FB3">
      <w:pPr>
        <w:spacing w:after="0" w:line="240" w:lineRule="auto"/>
        <w:rPr>
          <w:rFonts w:cstheme="minorHAnsi"/>
          <w:lang w:val="es-ES_tradnl"/>
        </w:rPr>
      </w:pPr>
      <w:r w:rsidRPr="00440315">
        <w:rPr>
          <w:rFonts w:cstheme="minorHAnsi"/>
          <w:lang w:val="es-ES_tradnl"/>
        </w:rPr>
        <w:t>41.</w:t>
      </w:r>
      <w:r w:rsidRPr="00440315">
        <w:rPr>
          <w:rFonts w:cstheme="minorHAnsi"/>
          <w:lang w:val="es-ES_tradnl"/>
        </w:rPr>
        <w:tab/>
        <w:t>En el marco del procedimiento de presentación de informes periódicos al Comité Permanente y a la COP sobre el estado de los sitios Ramsar, tras la realización de la MRA la Secretaría pide a la Parte en cuestión que aporte una breve actualización sobre los progresos en la aplicación de las recomendaciones. A través de este procedimiento, los sitios Ramsar sujetos a una MRA siguen estando incluidos en la lista de sitios con “expedientes abiertos del Artículo 3.2” hasta que la AA informa a la Secretaría de que las recomendaciones de la misión se han cumplido de manera satisfactoria o, en el caso de los sitios incluidos en el Registro de Montreux, hasta que la AA informa a la Secretaría de que el procedimiento para suprimir al sitio Ramsar del Registro (con arreglo al Anexo 1 de la Resolución XIII.10) se ha cumplido adecuadamente.</w:t>
      </w:r>
    </w:p>
    <w:p w14:paraId="71E3449B" w14:textId="77777777" w:rsidR="00944703" w:rsidRDefault="00944703" w:rsidP="00B81FB3">
      <w:pPr>
        <w:keepNext/>
        <w:spacing w:after="0" w:line="240" w:lineRule="auto"/>
        <w:rPr>
          <w:rFonts w:cstheme="minorHAnsi"/>
          <w:i/>
          <w:lang w:val="es-ES_tradnl"/>
        </w:rPr>
      </w:pPr>
    </w:p>
    <w:p w14:paraId="323BB787" w14:textId="5C277C95" w:rsidR="0069200C" w:rsidRPr="00440315" w:rsidRDefault="0069200C" w:rsidP="00B81FB3">
      <w:pPr>
        <w:keepNext/>
        <w:spacing w:after="0" w:line="240" w:lineRule="auto"/>
        <w:rPr>
          <w:rFonts w:cstheme="minorHAnsi"/>
          <w:i/>
          <w:lang w:val="es-ES_tradnl"/>
        </w:rPr>
      </w:pPr>
      <w:r w:rsidRPr="00440315">
        <w:rPr>
          <w:rFonts w:cstheme="minorHAnsi"/>
          <w:i/>
          <w:lang w:val="es-ES_tradnl"/>
        </w:rPr>
        <w:t>Presentación de informes sobre las actividades de las MRA, incluida la evaluación de los resultados</w:t>
      </w:r>
    </w:p>
    <w:p w14:paraId="52E75E72" w14:textId="77777777" w:rsidR="00944703" w:rsidRDefault="00944703" w:rsidP="00B81FB3">
      <w:pPr>
        <w:spacing w:after="0" w:line="240" w:lineRule="auto"/>
        <w:rPr>
          <w:rFonts w:cstheme="minorHAnsi"/>
          <w:lang w:val="es-ES_tradnl"/>
        </w:rPr>
      </w:pPr>
    </w:p>
    <w:p w14:paraId="0B499D0C" w14:textId="5490D279" w:rsidR="0069200C" w:rsidRPr="00440315" w:rsidRDefault="0069200C" w:rsidP="00B81FB3">
      <w:pPr>
        <w:spacing w:after="0" w:line="240" w:lineRule="auto"/>
        <w:rPr>
          <w:rFonts w:cstheme="minorHAnsi"/>
          <w:lang w:val="es-ES_tradnl"/>
        </w:rPr>
      </w:pPr>
      <w:r w:rsidRPr="00440315">
        <w:rPr>
          <w:rFonts w:cstheme="minorHAnsi"/>
          <w:lang w:val="es-ES_tradnl"/>
        </w:rPr>
        <w:t>42.</w:t>
      </w:r>
      <w:r w:rsidRPr="00440315">
        <w:rPr>
          <w:rFonts w:cstheme="minorHAnsi"/>
          <w:lang w:val="es-ES_tradnl"/>
        </w:rPr>
        <w:tab/>
        <w:t xml:space="preserve">La Secretaría presenta periódicamente informes al Comité Permanente y a la COP sobre el estado de los sitios Ramsar con arreglo al Artículo 8.2 de la Convención, la Recomendación 4.7 y la Decisión SC35-28 del Comité Permanente. En los informes se incluyen el estado de los casos del Artículo 3.2 y una actualización sobre las MRA y los sitios incluidos en el Registro de Montreux. </w:t>
      </w:r>
    </w:p>
    <w:p w14:paraId="41124030" w14:textId="77777777" w:rsidR="00944703" w:rsidRDefault="00944703" w:rsidP="00B81FB3">
      <w:pPr>
        <w:spacing w:after="0" w:line="240" w:lineRule="auto"/>
        <w:rPr>
          <w:rFonts w:cstheme="minorHAnsi"/>
          <w:lang w:val="es-ES_tradnl"/>
        </w:rPr>
      </w:pPr>
    </w:p>
    <w:p w14:paraId="72532521" w14:textId="12577AE4" w:rsidR="0069200C" w:rsidRPr="00440315" w:rsidRDefault="0069200C" w:rsidP="00B81FB3">
      <w:pPr>
        <w:spacing w:after="0" w:line="240" w:lineRule="auto"/>
        <w:rPr>
          <w:rFonts w:cstheme="minorHAnsi"/>
          <w:lang w:val="es-ES_tradnl"/>
        </w:rPr>
      </w:pPr>
      <w:r w:rsidRPr="00440315">
        <w:rPr>
          <w:rFonts w:cstheme="minorHAnsi"/>
          <w:lang w:val="es-ES_tradnl"/>
        </w:rPr>
        <w:t>43.</w:t>
      </w:r>
      <w:r w:rsidRPr="00440315">
        <w:rPr>
          <w:rFonts w:cstheme="minorHAnsi"/>
          <w:lang w:val="es-ES_tradnl"/>
        </w:rPr>
        <w:tab/>
      </w:r>
      <w:r w:rsidR="004D27AF" w:rsidRPr="00440315">
        <w:rPr>
          <w:rFonts w:cstheme="minorHAnsi"/>
          <w:lang w:val="es-ES_tradnl"/>
        </w:rPr>
        <w:t xml:space="preserve">La Secretaría y la AA pueden </w:t>
      </w:r>
      <w:r w:rsidR="006D5A55" w:rsidRPr="00440315">
        <w:rPr>
          <w:rFonts w:cstheme="minorHAnsi"/>
          <w:lang w:val="es-ES_tradnl"/>
        </w:rPr>
        <w:t>optar por publicar</w:t>
      </w:r>
      <w:r w:rsidR="004D27AF" w:rsidRPr="00440315">
        <w:rPr>
          <w:rFonts w:cstheme="minorHAnsi"/>
          <w:lang w:val="es-ES_tradnl"/>
        </w:rPr>
        <w:t xml:space="preserve"> artículos de noticias antes, durante o d</w:t>
      </w:r>
      <w:r w:rsidRPr="00440315">
        <w:rPr>
          <w:rFonts w:cstheme="minorHAnsi"/>
          <w:lang w:val="es-ES_tradnl"/>
        </w:rPr>
        <w:t xml:space="preserve">espués </w:t>
      </w:r>
      <w:r w:rsidR="004D27AF" w:rsidRPr="00440315">
        <w:rPr>
          <w:rFonts w:cstheme="minorHAnsi"/>
          <w:lang w:val="es-ES_tradnl"/>
        </w:rPr>
        <w:t xml:space="preserve">de las MRA </w:t>
      </w:r>
      <w:r w:rsidR="006D5A55" w:rsidRPr="00440315">
        <w:rPr>
          <w:rFonts w:cstheme="minorHAnsi"/>
          <w:lang w:val="es-ES_tradnl"/>
        </w:rPr>
        <w:t xml:space="preserve">según lo consideren conveniente, teniendo en cuenta que dichos artículos publicados por la Secretaría se prepararían con el acuerdo de la AA, </w:t>
      </w:r>
      <w:r w:rsidRPr="00440315">
        <w:rPr>
          <w:rFonts w:cstheme="minorHAnsi"/>
          <w:lang w:val="es-ES_tradnl"/>
        </w:rPr>
        <w:t xml:space="preserve">y los principales resultados se pueden incluir en el Boletín de Ramsar. </w:t>
      </w:r>
    </w:p>
    <w:p w14:paraId="766A93EE" w14:textId="77777777" w:rsidR="00944703" w:rsidRDefault="00944703" w:rsidP="00B81FB3">
      <w:pPr>
        <w:spacing w:after="0" w:line="240" w:lineRule="auto"/>
        <w:rPr>
          <w:rFonts w:cstheme="minorHAnsi"/>
          <w:lang w:val="es-ES_tradnl"/>
        </w:rPr>
      </w:pPr>
    </w:p>
    <w:p w14:paraId="7AC46A88" w14:textId="5625779D" w:rsidR="0069200C" w:rsidRPr="00440315" w:rsidRDefault="0069200C" w:rsidP="00B81FB3">
      <w:pPr>
        <w:spacing w:after="0" w:line="240" w:lineRule="auto"/>
        <w:rPr>
          <w:rFonts w:cstheme="minorHAnsi"/>
          <w:lang w:val="es-ES_tradnl"/>
        </w:rPr>
      </w:pPr>
      <w:r w:rsidRPr="00440315">
        <w:rPr>
          <w:rFonts w:cstheme="minorHAnsi"/>
          <w:lang w:val="es-ES_tradnl"/>
        </w:rPr>
        <w:t>44.</w:t>
      </w:r>
      <w:r w:rsidRPr="00440315">
        <w:rPr>
          <w:rFonts w:cstheme="minorHAnsi"/>
          <w:lang w:val="es-ES_tradnl"/>
        </w:rPr>
        <w:tab/>
        <w:t xml:space="preserve">La Secretaría mantiene el contacto con la AA para hacer un seguimiento de las recomendaciones de la MRA y presenta informes al Comité Permanente y la COP sobre el estado del sitio. </w:t>
      </w:r>
    </w:p>
    <w:p w14:paraId="5C37D3DF" w14:textId="77777777" w:rsidR="0069200C" w:rsidRPr="00440315" w:rsidRDefault="0069200C" w:rsidP="00B81FB3">
      <w:pPr>
        <w:spacing w:after="0" w:line="240" w:lineRule="auto"/>
        <w:rPr>
          <w:rFonts w:cs="Arial"/>
          <w:i/>
          <w:lang w:val="es-ES_tradnl"/>
        </w:rPr>
      </w:pPr>
    </w:p>
    <w:p w14:paraId="6A5E2626" w14:textId="77777777" w:rsidR="00C75D43" w:rsidRPr="00440315" w:rsidRDefault="00C75D43" w:rsidP="00B81FB3">
      <w:pPr>
        <w:spacing w:after="0" w:line="240" w:lineRule="auto"/>
        <w:jc w:val="both"/>
        <w:rPr>
          <w:lang w:val="es-ES_tradnl"/>
        </w:rPr>
      </w:pPr>
    </w:p>
    <w:sectPr w:rsidR="00C75D43" w:rsidRPr="00440315" w:rsidSect="00AF1452">
      <w:footerReference w:type="default" r:id="rId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2ECFF" w14:textId="77777777" w:rsidR="00783D2E" w:rsidRDefault="00783D2E" w:rsidP="0021462B">
      <w:pPr>
        <w:spacing w:after="0" w:line="240" w:lineRule="auto"/>
      </w:pPr>
      <w:r>
        <w:separator/>
      </w:r>
    </w:p>
  </w:endnote>
  <w:endnote w:type="continuationSeparator" w:id="0">
    <w:p w14:paraId="374C68B0" w14:textId="77777777" w:rsidR="00783D2E" w:rsidRDefault="00783D2E" w:rsidP="00214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CBF2C" w14:textId="77777777" w:rsidR="0002759D" w:rsidRDefault="000275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C0CEB" w14:textId="24D06D6D" w:rsidR="00783D2E" w:rsidRPr="0024203A" w:rsidRDefault="00783D2E" w:rsidP="00AF1452">
    <w:pPr>
      <w:pStyle w:val="Footer"/>
      <w:rPr>
        <w:sz w:val="20"/>
        <w:lang w:val="fr-FR"/>
      </w:rPr>
    </w:pPr>
    <w:r w:rsidRPr="007D3270">
      <w:rPr>
        <w:sz w:val="20"/>
        <w:szCs w:val="20"/>
        <w:lang w:val="fr-FR"/>
      </w:rPr>
      <w:t>Informe y decisiones de la reunión SC57</w:t>
    </w:r>
    <w:r w:rsidRPr="0024203A">
      <w:rPr>
        <w:sz w:val="20"/>
        <w:szCs w:val="20"/>
        <w:lang w:val="fr-FR"/>
      </w:rPr>
      <w:tab/>
    </w:r>
    <w:r w:rsidRPr="0024203A">
      <w:rPr>
        <w:sz w:val="20"/>
        <w:szCs w:val="20"/>
        <w:lang w:val="fr-FR"/>
      </w:rPr>
      <w:tab/>
    </w:r>
    <w:r w:rsidRPr="00F70090">
      <w:rPr>
        <w:sz w:val="20"/>
      </w:rPr>
      <w:fldChar w:fldCharType="begin"/>
    </w:r>
    <w:r w:rsidRPr="0024203A">
      <w:rPr>
        <w:sz w:val="20"/>
        <w:szCs w:val="20"/>
        <w:lang w:val="fr-FR"/>
      </w:rPr>
      <w:instrText xml:space="preserve"> PAGE   \* MERGEFORMAT </w:instrText>
    </w:r>
    <w:r w:rsidRPr="00F70090">
      <w:rPr>
        <w:sz w:val="20"/>
      </w:rPr>
      <w:fldChar w:fldCharType="separate"/>
    </w:r>
    <w:r w:rsidR="0002759D">
      <w:rPr>
        <w:noProof/>
        <w:sz w:val="20"/>
        <w:szCs w:val="20"/>
        <w:lang w:val="fr-FR"/>
      </w:rPr>
      <w:t>2</w:t>
    </w:r>
    <w:r w:rsidRPr="00F70090">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E9ECC" w14:textId="77777777" w:rsidR="0002759D" w:rsidRDefault="000275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5BA80" w14:textId="2F740846" w:rsidR="00783D2E" w:rsidRPr="007D3270" w:rsidRDefault="00783D2E" w:rsidP="0002759D">
    <w:pPr>
      <w:pStyle w:val="Footer"/>
      <w:tabs>
        <w:tab w:val="clear" w:pos="9026"/>
        <w:tab w:val="right" w:pos="13892"/>
      </w:tabs>
      <w:rPr>
        <w:sz w:val="20"/>
        <w:szCs w:val="20"/>
        <w:lang w:val="fr-FR"/>
      </w:rPr>
    </w:pPr>
    <w:r w:rsidRPr="007D3270">
      <w:rPr>
        <w:sz w:val="20"/>
        <w:szCs w:val="20"/>
        <w:lang w:val="fr-FR"/>
      </w:rPr>
      <w:t>Informe y decisiones de la reunión SC57</w:t>
    </w:r>
    <w:r w:rsidRPr="007D3270">
      <w:rPr>
        <w:sz w:val="20"/>
        <w:szCs w:val="20"/>
        <w:lang w:val="fr-FR"/>
      </w:rPr>
      <w:tab/>
    </w:r>
    <w:r w:rsidRPr="007D3270">
      <w:rPr>
        <w:sz w:val="20"/>
        <w:szCs w:val="20"/>
        <w:lang w:val="fr-FR"/>
      </w:rPr>
      <w:tab/>
    </w:r>
    <w:r w:rsidRPr="0021462B">
      <w:rPr>
        <w:sz w:val="20"/>
        <w:szCs w:val="20"/>
      </w:rPr>
      <w:fldChar w:fldCharType="begin"/>
    </w:r>
    <w:r w:rsidRPr="007D3270">
      <w:rPr>
        <w:sz w:val="20"/>
        <w:szCs w:val="20"/>
        <w:lang w:val="fr-FR"/>
      </w:rPr>
      <w:instrText xml:space="preserve"> PAGE   \* MERGEFORMAT </w:instrText>
    </w:r>
    <w:r w:rsidRPr="0021462B">
      <w:rPr>
        <w:sz w:val="20"/>
        <w:szCs w:val="20"/>
      </w:rPr>
      <w:fldChar w:fldCharType="separate"/>
    </w:r>
    <w:r w:rsidR="0002759D">
      <w:rPr>
        <w:noProof/>
        <w:sz w:val="20"/>
        <w:szCs w:val="20"/>
        <w:lang w:val="fr-FR"/>
      </w:rPr>
      <w:t>57</w:t>
    </w:r>
    <w:r w:rsidRPr="0021462B">
      <w:rPr>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E2816" w14:textId="19A4A0A0" w:rsidR="0002759D" w:rsidRPr="007D3270" w:rsidRDefault="0002759D">
    <w:pPr>
      <w:pStyle w:val="Footer"/>
      <w:rPr>
        <w:sz w:val="20"/>
        <w:szCs w:val="20"/>
        <w:lang w:val="fr-FR"/>
      </w:rPr>
    </w:pPr>
    <w:r w:rsidRPr="007D3270">
      <w:rPr>
        <w:sz w:val="20"/>
        <w:szCs w:val="20"/>
        <w:lang w:val="fr-FR"/>
      </w:rPr>
      <w:t>Informe y decisiones de la reunión SC57</w:t>
    </w:r>
    <w:r w:rsidRPr="007D3270">
      <w:rPr>
        <w:sz w:val="20"/>
        <w:szCs w:val="20"/>
        <w:lang w:val="fr-FR"/>
      </w:rPr>
      <w:tab/>
    </w:r>
    <w:r w:rsidRPr="007D3270">
      <w:rPr>
        <w:sz w:val="20"/>
        <w:szCs w:val="20"/>
        <w:lang w:val="fr-FR"/>
      </w:rPr>
      <w:tab/>
    </w:r>
    <w:r w:rsidRPr="0021462B">
      <w:rPr>
        <w:sz w:val="20"/>
        <w:szCs w:val="20"/>
      </w:rPr>
      <w:fldChar w:fldCharType="begin"/>
    </w:r>
    <w:r w:rsidRPr="007D3270">
      <w:rPr>
        <w:sz w:val="20"/>
        <w:szCs w:val="20"/>
        <w:lang w:val="fr-FR"/>
      </w:rPr>
      <w:instrText xml:space="preserve"> PAGE   \* MERGEFORMAT </w:instrText>
    </w:r>
    <w:r w:rsidRPr="0021462B">
      <w:rPr>
        <w:sz w:val="20"/>
        <w:szCs w:val="20"/>
      </w:rPr>
      <w:fldChar w:fldCharType="separate"/>
    </w:r>
    <w:r>
      <w:rPr>
        <w:noProof/>
        <w:sz w:val="20"/>
        <w:szCs w:val="20"/>
        <w:lang w:val="fr-FR"/>
      </w:rPr>
      <w:t>65</w:t>
    </w:r>
    <w:r w:rsidRPr="0021462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D8138" w14:textId="77777777" w:rsidR="00783D2E" w:rsidRDefault="00783D2E" w:rsidP="0021462B">
      <w:pPr>
        <w:spacing w:after="0" w:line="240" w:lineRule="auto"/>
      </w:pPr>
      <w:r>
        <w:separator/>
      </w:r>
    </w:p>
  </w:footnote>
  <w:footnote w:type="continuationSeparator" w:id="0">
    <w:p w14:paraId="4AA40C31" w14:textId="77777777" w:rsidR="00783D2E" w:rsidRDefault="00783D2E" w:rsidP="0021462B">
      <w:pPr>
        <w:spacing w:after="0" w:line="240" w:lineRule="auto"/>
      </w:pPr>
      <w:r>
        <w:continuationSeparator/>
      </w:r>
    </w:p>
  </w:footnote>
  <w:footnote w:id="1">
    <w:p w14:paraId="56F53B34" w14:textId="13DB766F" w:rsidR="00783D2E" w:rsidRDefault="00783D2E" w:rsidP="002E76C1">
      <w:pPr>
        <w:pStyle w:val="FootnoteText"/>
      </w:pPr>
      <w:r>
        <w:rPr>
          <w:rStyle w:val="FootnoteReference"/>
        </w:rPr>
        <w:footnoteRef/>
      </w:r>
      <w:r>
        <w:t xml:space="preserve"> Adjunto al presente informe como Anexo 1.</w:t>
      </w:r>
    </w:p>
  </w:footnote>
  <w:footnote w:id="2">
    <w:p w14:paraId="4302A5A1" w14:textId="35375902" w:rsidR="00783D2E" w:rsidRPr="007D3270" w:rsidRDefault="00783D2E" w:rsidP="002E76C1">
      <w:pPr>
        <w:pStyle w:val="FootnoteText"/>
        <w:rPr>
          <w:lang w:val="fr-FR"/>
        </w:rPr>
      </w:pPr>
      <w:r>
        <w:rPr>
          <w:rStyle w:val="FootnoteReference"/>
        </w:rPr>
        <w:footnoteRef/>
      </w:r>
      <w:r w:rsidRPr="007D3270">
        <w:rPr>
          <w:lang w:val="fr-FR"/>
        </w:rPr>
        <w:t xml:space="preserve"> Anexo al presente informe como Anexo 2.</w:t>
      </w:r>
    </w:p>
  </w:footnote>
  <w:footnote w:id="3">
    <w:p w14:paraId="540955CD" w14:textId="1179AD9B" w:rsidR="00783D2E" w:rsidRPr="007D3270" w:rsidRDefault="00783D2E" w:rsidP="0073706F">
      <w:pPr>
        <w:pStyle w:val="FootnoteText"/>
        <w:rPr>
          <w:lang w:val="fr-FR"/>
        </w:rPr>
      </w:pPr>
      <w:r>
        <w:rPr>
          <w:rStyle w:val="FootnoteReference"/>
        </w:rPr>
        <w:footnoteRef/>
      </w:r>
      <w:r w:rsidRPr="007D3270">
        <w:rPr>
          <w:lang w:val="fr-FR"/>
        </w:rPr>
        <w:t xml:space="preserve"> Mediante la Decisión SC57-45, que figura más adelante, el Comité Permanente aprobó posteriormente la asignación de 15 000 francos suizos del excedente del presupuesto básico de 2018 para el “Análisis y consultoría de la condición jurídica”.</w:t>
      </w:r>
    </w:p>
  </w:footnote>
  <w:footnote w:id="4">
    <w:p w14:paraId="5E00B2D8" w14:textId="559AF7F7" w:rsidR="00783D2E" w:rsidRPr="007D3270" w:rsidRDefault="00783D2E" w:rsidP="002E76C1">
      <w:pPr>
        <w:pStyle w:val="FootnoteText"/>
        <w:rPr>
          <w:lang w:val="fr-FR"/>
        </w:rPr>
      </w:pPr>
      <w:r>
        <w:rPr>
          <w:rStyle w:val="FootnoteReference"/>
        </w:rPr>
        <w:footnoteRef/>
      </w:r>
      <w:r w:rsidRPr="007D3270">
        <w:rPr>
          <w:lang w:val="fr-FR"/>
        </w:rPr>
        <w:t xml:space="preserve"> Mediante la Decisión SC57-47, que figura más adelante, el Comité Permanente aprobó posteriormente la asignación de 20 000 francos suizos del excedente del presupuesto básico de 2018 para el “Examen de las resoluciones (Resolución XIII.4)”.</w:t>
      </w:r>
    </w:p>
  </w:footnote>
  <w:footnote w:id="5">
    <w:p w14:paraId="7FE04811" w14:textId="7D3F72C4" w:rsidR="00783D2E" w:rsidRPr="007D3270" w:rsidRDefault="00783D2E" w:rsidP="00E838AE">
      <w:pPr>
        <w:pStyle w:val="FootnoteText"/>
        <w:rPr>
          <w:lang w:val="fr-FR"/>
        </w:rPr>
      </w:pPr>
      <w:r>
        <w:rPr>
          <w:rStyle w:val="FootnoteReference"/>
        </w:rPr>
        <w:footnoteRef/>
      </w:r>
      <w:r w:rsidRPr="007D3270">
        <w:rPr>
          <w:lang w:val="fr-FR"/>
        </w:rPr>
        <w:t xml:space="preserve"> Anexo al presente informe como Anexo 4.</w:t>
      </w:r>
    </w:p>
  </w:footnote>
  <w:footnote w:id="6">
    <w:p w14:paraId="732BAC8C" w14:textId="77777777" w:rsidR="00783D2E" w:rsidRPr="001875F1" w:rsidRDefault="00783D2E" w:rsidP="00FF3600">
      <w:pPr>
        <w:pStyle w:val="FootnoteText"/>
        <w:rPr>
          <w:lang w:val="fr-FR"/>
        </w:rPr>
      </w:pPr>
      <w:r>
        <w:rPr>
          <w:rStyle w:val="FootnoteReference"/>
        </w:rPr>
        <w:footnoteRef/>
      </w:r>
      <w:r w:rsidRPr="001875F1">
        <w:rPr>
          <w:lang w:val="fr-FR"/>
        </w:rPr>
        <w:t xml:space="preserve"> Véase </w:t>
      </w:r>
      <w:hyperlink r:id="rId1" w:history="1">
        <w:r w:rsidRPr="001875F1">
          <w:rPr>
            <w:rStyle w:val="Hyperlink"/>
            <w:lang w:val="fr-FR"/>
          </w:rPr>
          <w:t>https://www.ramsar.org/activity/funding-organization-database</w:t>
        </w:r>
      </w:hyperlink>
    </w:p>
  </w:footnote>
  <w:footnote w:id="7">
    <w:p w14:paraId="6E3B34A1" w14:textId="103A9D9B" w:rsidR="00783D2E" w:rsidRPr="007D3270" w:rsidRDefault="00783D2E" w:rsidP="00D72CC9">
      <w:pPr>
        <w:pStyle w:val="FootnoteText"/>
        <w:rPr>
          <w:lang w:val="fr-FR"/>
        </w:rPr>
      </w:pPr>
      <w:r w:rsidRPr="00925EFA">
        <w:rPr>
          <w:rStyle w:val="FootnoteReference"/>
        </w:rPr>
        <w:footnoteRef/>
      </w:r>
      <w:r w:rsidRPr="007D3270">
        <w:rPr>
          <w:lang w:val="fr-FR"/>
        </w:rPr>
        <w:t xml:space="preserve"> Para obtener información detallada sobre el calendario, véase el informe final del grupo de trabajo oficioso en el Anexo 5 del presente informe.</w:t>
      </w:r>
    </w:p>
  </w:footnote>
  <w:footnote w:id="8">
    <w:p w14:paraId="5D03138E" w14:textId="77777777" w:rsidR="00783D2E" w:rsidRPr="007D3270" w:rsidRDefault="00783D2E" w:rsidP="007D2E09">
      <w:pPr>
        <w:pStyle w:val="FootnoteText"/>
        <w:rPr>
          <w:lang w:val="fr-FR"/>
        </w:rPr>
      </w:pPr>
      <w:r>
        <w:rPr>
          <w:rStyle w:val="FootnoteReference"/>
        </w:rPr>
        <w:footnoteRef/>
      </w:r>
      <w:r w:rsidRPr="007D3270">
        <w:rPr>
          <w:lang w:val="fr-FR"/>
        </w:rPr>
        <w:t xml:space="preserve"> Véase </w:t>
      </w:r>
      <w:hyperlink r:id="rId2" w:history="1">
        <w:r w:rsidRPr="007D3270">
          <w:rPr>
            <w:rStyle w:val="Hyperlink"/>
            <w:lang w:val="fr-FR"/>
          </w:rPr>
          <w:t>https://www.ramsar.org/document/iucn-2020-world-congress-information-note-to-ramsar-contracting-parties-and-secretariat</w:t>
        </w:r>
      </w:hyperlink>
    </w:p>
  </w:footnote>
  <w:footnote w:id="9">
    <w:p w14:paraId="76BD0A7B" w14:textId="5F8C0AD9" w:rsidR="00783D2E" w:rsidRPr="007D3270" w:rsidRDefault="00783D2E" w:rsidP="00E838AE">
      <w:pPr>
        <w:pStyle w:val="FootnoteText"/>
        <w:rPr>
          <w:lang w:val="fr-FR"/>
        </w:rPr>
      </w:pPr>
      <w:r>
        <w:rPr>
          <w:rStyle w:val="FootnoteReference"/>
        </w:rPr>
        <w:footnoteRef/>
      </w:r>
      <w:r w:rsidRPr="007D3270">
        <w:rPr>
          <w:lang w:val="fr-FR"/>
        </w:rPr>
        <w:t xml:space="preserve"> Anexo al presente documento como Anexo 6.</w:t>
      </w:r>
    </w:p>
  </w:footnote>
  <w:footnote w:id="10">
    <w:p w14:paraId="255C6395" w14:textId="277EBE0C" w:rsidR="00783D2E" w:rsidRPr="00944BF9" w:rsidRDefault="00783D2E" w:rsidP="0090792E">
      <w:pPr>
        <w:pStyle w:val="FootnoteText"/>
        <w:rPr>
          <w:lang w:val="es-ES_tradnl"/>
        </w:rPr>
      </w:pPr>
      <w:r w:rsidRPr="00F708A3">
        <w:rPr>
          <w:rStyle w:val="FootnoteReference"/>
        </w:rPr>
        <w:footnoteRef/>
      </w:r>
      <w:r w:rsidRPr="007D3270">
        <w:rPr>
          <w:lang w:val="fr-FR"/>
        </w:rPr>
        <w:t xml:space="preserve"> Mediante la Decisión </w:t>
      </w:r>
      <w:r w:rsidRPr="007D3270">
        <w:rPr>
          <w:rFonts w:cstheme="minorHAnsi"/>
          <w:lang w:val="fr-FR"/>
        </w:rPr>
        <w:t xml:space="preserve">SC57-49, que figura más adelante, el </w:t>
      </w:r>
      <w:r w:rsidRPr="007D3270">
        <w:rPr>
          <w:lang w:val="fr-FR"/>
        </w:rPr>
        <w:t xml:space="preserve">Comité Permanente aprobó posteriormente la utilización de 21 000 francos suizos de la partida presupuestaria de 2018 “Apoyo a las iniciativas regionales de </w:t>
      </w:r>
      <w:r w:rsidRPr="00944BF9">
        <w:rPr>
          <w:lang w:val="es-ES_tradnl"/>
        </w:rPr>
        <w:t xml:space="preserve">Ramsar – General” para el funcionamiento del Grupo de trabajo sobre las iniciativas regionales de Ramsar en virtud del párrafo 9 de la Resolución XIII.9, </w:t>
      </w:r>
      <w:r w:rsidRPr="00944BF9">
        <w:rPr>
          <w:i/>
          <w:lang w:val="es-ES_tradnl"/>
        </w:rPr>
        <w:t>Iniciativas regionales de Ramsar para 2019-2021</w:t>
      </w:r>
      <w:r w:rsidRPr="00944BF9">
        <w:rPr>
          <w:lang w:val="es-ES_tradnl"/>
        </w:rPr>
        <w:t>.</w:t>
      </w:r>
    </w:p>
  </w:footnote>
  <w:footnote w:id="11">
    <w:p w14:paraId="7EB4B5E8" w14:textId="07FFE896" w:rsidR="00783D2E" w:rsidRPr="007D3270" w:rsidRDefault="00783D2E" w:rsidP="00E838AE">
      <w:pPr>
        <w:pStyle w:val="FootnoteText"/>
        <w:rPr>
          <w:lang w:val="fr-FR"/>
        </w:rPr>
      </w:pPr>
      <w:r>
        <w:rPr>
          <w:rStyle w:val="FootnoteReference"/>
        </w:rPr>
        <w:footnoteRef/>
      </w:r>
      <w:r w:rsidRPr="007D3270">
        <w:rPr>
          <w:lang w:val="fr-FR"/>
        </w:rPr>
        <w:t xml:space="preserve"> El plan de trabajo definitivo se adjunta al presente informe como Anexo 7.</w:t>
      </w:r>
    </w:p>
  </w:footnote>
  <w:footnote w:id="12">
    <w:p w14:paraId="3003983C" w14:textId="6B7CB706" w:rsidR="00783D2E" w:rsidRPr="007D3270" w:rsidRDefault="00783D2E" w:rsidP="00E838AE">
      <w:pPr>
        <w:pStyle w:val="FootnoteText"/>
        <w:rPr>
          <w:lang w:val="fr-FR"/>
        </w:rPr>
      </w:pPr>
      <w:r>
        <w:rPr>
          <w:rStyle w:val="FootnoteReference"/>
        </w:rPr>
        <w:footnoteRef/>
      </w:r>
      <w:r w:rsidRPr="007D3270">
        <w:rPr>
          <w:lang w:val="fr-FR"/>
        </w:rPr>
        <w:t xml:space="preserve"> La 1ª y la 2ª parte del informe del subgrupo se adjuntan al presente informe como Anexo 9.1 y Anexo 9.2.</w:t>
      </w:r>
    </w:p>
  </w:footnote>
  <w:footnote w:id="13">
    <w:p w14:paraId="1B95A8F4" w14:textId="2242598B" w:rsidR="00783D2E" w:rsidRPr="000A6570" w:rsidRDefault="00783D2E" w:rsidP="00C75D43">
      <w:pPr>
        <w:pStyle w:val="CommentText"/>
        <w:spacing w:after="0"/>
        <w:rPr>
          <w:lang w:val="es-ES_tradnl"/>
        </w:rPr>
      </w:pPr>
      <w:r>
        <w:rPr>
          <w:rStyle w:val="FootnoteReference"/>
        </w:rPr>
        <w:footnoteRef/>
      </w:r>
      <w:r w:rsidRPr="007D3270">
        <w:rPr>
          <w:lang w:val="fr-FR"/>
        </w:rPr>
        <w:t xml:space="preserve"> </w:t>
      </w:r>
      <w:r w:rsidRPr="005B25B0">
        <w:rPr>
          <w:sz w:val="20"/>
          <w:szCs w:val="20"/>
          <w:lang w:val="es-ES_tradnl"/>
        </w:rPr>
        <w:t>Las Partes Contratantes decidieron en la COP13 en el párrafo 11 de la Resolución XIII.2 que el mandato relativo a la administración financiera de la Convención que figura en el Anexo 3 de la Resolución 5.2</w:t>
      </w:r>
      <w:r>
        <w:rPr>
          <w:sz w:val="20"/>
          <w:szCs w:val="20"/>
          <w:lang w:val="es-ES_tradnl"/>
        </w:rPr>
        <w:t>,</w:t>
      </w:r>
      <w:r w:rsidRPr="005B25B0">
        <w:rPr>
          <w:sz w:val="20"/>
          <w:szCs w:val="20"/>
          <w:lang w:val="es-ES_tradnl"/>
        </w:rPr>
        <w:t xml:space="preserve"> </w:t>
      </w:r>
      <w:r w:rsidRPr="005B25B0">
        <w:rPr>
          <w:i/>
          <w:sz w:val="20"/>
          <w:szCs w:val="20"/>
          <w:lang w:val="es-ES_tradnl"/>
        </w:rPr>
        <w:t>Asuntos financieros y presupuestarios</w:t>
      </w:r>
      <w:r w:rsidRPr="005B25B0">
        <w:rPr>
          <w:sz w:val="20"/>
          <w:szCs w:val="20"/>
          <w:lang w:val="es-ES_tradnl"/>
        </w:rPr>
        <w:t xml:space="preserve"> (1993)</w:t>
      </w:r>
      <w:r>
        <w:rPr>
          <w:sz w:val="20"/>
          <w:szCs w:val="20"/>
          <w:lang w:val="es-ES_tradnl"/>
        </w:rPr>
        <w:t>,</w:t>
      </w:r>
      <w:r w:rsidRPr="005B25B0">
        <w:rPr>
          <w:sz w:val="20"/>
          <w:szCs w:val="20"/>
          <w:lang w:val="es-ES_tradnl"/>
        </w:rPr>
        <w:t xml:space="preserve"> se aplicará en su totalidad al trienio 2019-2021.</w:t>
      </w:r>
    </w:p>
  </w:footnote>
  <w:footnote w:id="14">
    <w:p w14:paraId="581D6845" w14:textId="7B3A60FB" w:rsidR="00783D2E" w:rsidRDefault="00783D2E" w:rsidP="00FC4308">
      <w:pPr>
        <w:pStyle w:val="FootnoteText"/>
      </w:pPr>
      <w:r>
        <w:rPr>
          <w:rStyle w:val="FootnoteReference"/>
        </w:rPr>
        <w:footnoteRef/>
      </w:r>
      <w:r>
        <w:t xml:space="preserve"> Adjunto al presente informe como Anexo 10.</w:t>
      </w:r>
    </w:p>
  </w:footnote>
  <w:footnote w:id="15">
    <w:p w14:paraId="6314CB0E" w14:textId="15D12C52" w:rsidR="00783D2E" w:rsidRPr="007D3270" w:rsidRDefault="00783D2E" w:rsidP="00FC4308">
      <w:pPr>
        <w:pStyle w:val="FootnoteText"/>
        <w:rPr>
          <w:lang w:val="fr-FR"/>
        </w:rPr>
      </w:pPr>
      <w:r>
        <w:rPr>
          <w:rStyle w:val="FootnoteReference"/>
        </w:rPr>
        <w:footnoteRef/>
      </w:r>
      <w:r w:rsidRPr="007D3270">
        <w:rPr>
          <w:lang w:val="fr-FR"/>
        </w:rPr>
        <w:t xml:space="preserve"> Véase el informe del grupo en el Anexo 11 del presente informe.</w:t>
      </w:r>
    </w:p>
  </w:footnote>
  <w:footnote w:id="16">
    <w:p w14:paraId="47D08342" w14:textId="77777777" w:rsidR="00783D2E" w:rsidRPr="00A53CD6" w:rsidRDefault="00783D2E" w:rsidP="001D7D53">
      <w:pPr>
        <w:pStyle w:val="FootnoteText"/>
        <w:rPr>
          <w:noProof/>
          <w:lang w:val="es-ES"/>
        </w:rPr>
      </w:pPr>
      <w:r w:rsidRPr="00A53CD6">
        <w:rPr>
          <w:rStyle w:val="FootnoteReference"/>
          <w:noProof/>
          <w:lang w:val="es-ES"/>
        </w:rPr>
        <w:footnoteRef/>
      </w:r>
      <w:r w:rsidRPr="00A53CD6">
        <w:rPr>
          <w:noProof/>
          <w:lang w:val="es-ES"/>
        </w:rPr>
        <w:t xml:space="preserve"> Actualmente, el Grupo de trabajo sobre la eficacia está compuesto </w:t>
      </w:r>
      <w:r>
        <w:rPr>
          <w:noProof/>
          <w:lang w:val="es-ES"/>
        </w:rPr>
        <w:t>por</w:t>
      </w:r>
      <w:r w:rsidRPr="00A53CD6">
        <w:rPr>
          <w:noProof/>
          <w:lang w:val="es-ES"/>
        </w:rPr>
        <w:t xml:space="preserve"> los siguientes miembros del Comité Permanente</w:t>
      </w:r>
      <w:r>
        <w:rPr>
          <w:noProof/>
          <w:lang w:val="es-ES"/>
        </w:rPr>
        <w:t xml:space="preserve"> (CP):</w:t>
      </w:r>
      <w:r w:rsidRPr="00A53CD6">
        <w:rPr>
          <w:noProof/>
          <w:lang w:val="es-ES"/>
        </w:rPr>
        <w:t xml:space="preserve"> </w:t>
      </w:r>
      <w:r w:rsidRPr="00A53CD6">
        <w:rPr>
          <w:bCs/>
          <w:noProof/>
          <w:lang w:val="es-ES"/>
        </w:rPr>
        <w:t>Australia (</w:t>
      </w:r>
      <w:r>
        <w:rPr>
          <w:noProof/>
          <w:lang w:val="es-ES"/>
        </w:rPr>
        <w:t>CP</w:t>
      </w:r>
      <w:r w:rsidRPr="00A53CD6">
        <w:rPr>
          <w:bCs/>
          <w:noProof/>
          <w:lang w:val="es-ES"/>
        </w:rPr>
        <w:t>)</w:t>
      </w:r>
      <w:r w:rsidRPr="00A53CD6">
        <w:rPr>
          <w:noProof/>
          <w:lang w:val="es-ES"/>
        </w:rPr>
        <w:t xml:space="preserve">, </w:t>
      </w:r>
      <w:r w:rsidRPr="00A53CD6">
        <w:rPr>
          <w:bCs/>
          <w:noProof/>
          <w:lang w:val="es-ES"/>
        </w:rPr>
        <w:t>Bhut</w:t>
      </w:r>
      <w:r>
        <w:rPr>
          <w:bCs/>
          <w:noProof/>
          <w:lang w:val="es-ES"/>
        </w:rPr>
        <w:t>á</w:t>
      </w:r>
      <w:r w:rsidRPr="00A53CD6">
        <w:rPr>
          <w:bCs/>
          <w:noProof/>
          <w:lang w:val="es-ES"/>
        </w:rPr>
        <w:t>n (</w:t>
      </w:r>
      <w:r>
        <w:rPr>
          <w:noProof/>
          <w:lang w:val="es-ES"/>
        </w:rPr>
        <w:t>CP</w:t>
      </w:r>
      <w:r w:rsidRPr="00A53CD6">
        <w:rPr>
          <w:bCs/>
          <w:noProof/>
          <w:lang w:val="es-ES"/>
        </w:rPr>
        <w:t>)</w:t>
      </w:r>
      <w:r w:rsidRPr="00A53CD6">
        <w:rPr>
          <w:noProof/>
          <w:lang w:val="es-ES"/>
        </w:rPr>
        <w:t xml:space="preserve">, </w:t>
      </w:r>
      <w:r>
        <w:rPr>
          <w:noProof/>
          <w:lang w:val="es-ES"/>
        </w:rPr>
        <w:t>los Estados Unidos de América</w:t>
      </w:r>
      <w:r w:rsidRPr="00A53CD6">
        <w:rPr>
          <w:bCs/>
          <w:noProof/>
          <w:lang w:val="es-ES"/>
        </w:rPr>
        <w:t xml:space="preserve"> (</w:t>
      </w:r>
      <w:r>
        <w:rPr>
          <w:noProof/>
          <w:lang w:val="es-ES"/>
        </w:rPr>
        <w:t>CP</w:t>
      </w:r>
      <w:r w:rsidRPr="00A53CD6">
        <w:rPr>
          <w:bCs/>
          <w:noProof/>
          <w:lang w:val="es-ES"/>
        </w:rPr>
        <w:t xml:space="preserve">), </w:t>
      </w:r>
      <w:r>
        <w:rPr>
          <w:noProof/>
          <w:lang w:val="es-ES"/>
        </w:rPr>
        <w:t xml:space="preserve">el </w:t>
      </w:r>
      <w:r w:rsidRPr="00A53CD6">
        <w:rPr>
          <w:bCs/>
          <w:noProof/>
          <w:lang w:val="es-ES"/>
        </w:rPr>
        <w:t>Jap</w:t>
      </w:r>
      <w:r>
        <w:rPr>
          <w:bCs/>
          <w:noProof/>
          <w:lang w:val="es-ES"/>
        </w:rPr>
        <w:t>ó</w:t>
      </w:r>
      <w:r w:rsidRPr="00A53CD6">
        <w:rPr>
          <w:bCs/>
          <w:noProof/>
          <w:lang w:val="es-ES"/>
        </w:rPr>
        <w:t>n (</w:t>
      </w:r>
      <w:r>
        <w:rPr>
          <w:noProof/>
          <w:lang w:val="es-ES"/>
        </w:rPr>
        <w:t>CP</w:t>
      </w:r>
      <w:r w:rsidRPr="00A53CD6">
        <w:rPr>
          <w:bCs/>
          <w:noProof/>
          <w:lang w:val="es-ES"/>
        </w:rPr>
        <w:t>)</w:t>
      </w:r>
      <w:r w:rsidRPr="00A53CD6">
        <w:rPr>
          <w:noProof/>
          <w:lang w:val="es-ES"/>
        </w:rPr>
        <w:t xml:space="preserve">, </w:t>
      </w:r>
      <w:r>
        <w:rPr>
          <w:noProof/>
          <w:lang w:val="es-ES"/>
        </w:rPr>
        <w:t>el Reino Unido de Gran Bretaña e Irlanda del Norte</w:t>
      </w:r>
      <w:r w:rsidRPr="00A53CD6">
        <w:rPr>
          <w:bCs/>
          <w:noProof/>
          <w:lang w:val="es-ES"/>
        </w:rPr>
        <w:t xml:space="preserve"> (</w:t>
      </w:r>
      <w:r>
        <w:rPr>
          <w:noProof/>
          <w:lang w:val="es-ES"/>
        </w:rPr>
        <w:t>CP</w:t>
      </w:r>
      <w:r w:rsidRPr="00A53CD6">
        <w:rPr>
          <w:bCs/>
          <w:noProof/>
          <w:lang w:val="es-ES"/>
        </w:rPr>
        <w:t>)</w:t>
      </w:r>
      <w:r w:rsidRPr="00A53CD6">
        <w:rPr>
          <w:noProof/>
          <w:lang w:val="es-ES"/>
        </w:rPr>
        <w:t xml:space="preserve">, </w:t>
      </w:r>
      <w:r>
        <w:rPr>
          <w:noProof/>
          <w:lang w:val="es-ES"/>
        </w:rPr>
        <w:t>la República</w:t>
      </w:r>
      <w:r w:rsidRPr="00A53CD6">
        <w:rPr>
          <w:noProof/>
          <w:lang w:val="es-ES"/>
        </w:rPr>
        <w:t xml:space="preserve"> </w:t>
      </w:r>
      <w:r w:rsidRPr="00A53CD6">
        <w:rPr>
          <w:bCs/>
          <w:noProof/>
          <w:lang w:val="es-ES"/>
        </w:rPr>
        <w:t>Dominican</w:t>
      </w:r>
      <w:r>
        <w:rPr>
          <w:bCs/>
          <w:noProof/>
          <w:lang w:val="es-ES"/>
        </w:rPr>
        <w:t xml:space="preserve">a </w:t>
      </w:r>
      <w:r w:rsidRPr="00A53CD6">
        <w:rPr>
          <w:bCs/>
          <w:noProof/>
          <w:lang w:val="es-ES"/>
        </w:rPr>
        <w:t>(</w:t>
      </w:r>
      <w:r>
        <w:rPr>
          <w:noProof/>
          <w:lang w:val="es-ES"/>
        </w:rPr>
        <w:t>CP</w:t>
      </w:r>
      <w:r w:rsidRPr="00A53CD6">
        <w:rPr>
          <w:bCs/>
          <w:noProof/>
          <w:lang w:val="es-ES"/>
        </w:rPr>
        <w:t>)</w:t>
      </w:r>
      <w:r w:rsidRPr="00A53CD6">
        <w:rPr>
          <w:noProof/>
          <w:lang w:val="es-ES"/>
        </w:rPr>
        <w:t xml:space="preserve">, </w:t>
      </w:r>
      <w:r>
        <w:rPr>
          <w:bCs/>
          <w:noProof/>
          <w:lang w:val="es-ES"/>
        </w:rPr>
        <w:t>Suecia</w:t>
      </w:r>
      <w:r w:rsidRPr="00A53CD6">
        <w:rPr>
          <w:bCs/>
          <w:noProof/>
          <w:lang w:val="es-ES"/>
        </w:rPr>
        <w:t xml:space="preserve"> (</w:t>
      </w:r>
      <w:r>
        <w:rPr>
          <w:noProof/>
          <w:lang w:val="es-ES"/>
        </w:rPr>
        <w:t>CP</w:t>
      </w:r>
      <w:r w:rsidRPr="00A53CD6">
        <w:rPr>
          <w:bCs/>
          <w:noProof/>
          <w:lang w:val="es-ES"/>
        </w:rPr>
        <w:t>)</w:t>
      </w:r>
      <w:r w:rsidRPr="00A53CD6">
        <w:rPr>
          <w:noProof/>
          <w:lang w:val="es-ES"/>
        </w:rPr>
        <w:t xml:space="preserve">, </w:t>
      </w:r>
      <w:r>
        <w:rPr>
          <w:noProof/>
          <w:lang w:val="es-ES"/>
        </w:rPr>
        <w:t xml:space="preserve">el </w:t>
      </w:r>
      <w:r w:rsidRPr="00A53CD6">
        <w:rPr>
          <w:bCs/>
          <w:noProof/>
          <w:lang w:val="es-ES"/>
        </w:rPr>
        <w:t>Uruguay (</w:t>
      </w:r>
      <w:r>
        <w:rPr>
          <w:noProof/>
          <w:lang w:val="es-ES"/>
        </w:rPr>
        <w:t>CP</w:t>
      </w:r>
      <w:r w:rsidRPr="00A53CD6">
        <w:rPr>
          <w:bCs/>
          <w:noProof/>
          <w:lang w:val="es-ES"/>
        </w:rPr>
        <w:t xml:space="preserve">) </w:t>
      </w:r>
      <w:r>
        <w:rPr>
          <w:noProof/>
          <w:lang w:val="es-ES"/>
        </w:rPr>
        <w:t>y</w:t>
      </w:r>
      <w:r w:rsidRPr="00A53CD6">
        <w:rPr>
          <w:noProof/>
          <w:lang w:val="es-ES"/>
        </w:rPr>
        <w:t xml:space="preserve"> </w:t>
      </w:r>
      <w:r w:rsidRPr="00A53CD6">
        <w:rPr>
          <w:bCs/>
          <w:noProof/>
          <w:lang w:val="es-ES"/>
        </w:rPr>
        <w:t>Zambia (</w:t>
      </w:r>
      <w:r>
        <w:rPr>
          <w:noProof/>
          <w:lang w:val="es-ES"/>
        </w:rPr>
        <w:t>CP</w:t>
      </w:r>
      <w:r w:rsidRPr="00A53CD6">
        <w:rPr>
          <w:bCs/>
          <w:noProof/>
          <w:lang w:val="es-ES"/>
        </w:rPr>
        <w:t>)</w:t>
      </w:r>
      <w:r>
        <w:rPr>
          <w:bCs/>
          <w:noProof/>
          <w:lang w:val="es-ES"/>
        </w:rPr>
        <w:t>,</w:t>
      </w:r>
      <w:r w:rsidRPr="00A53CD6">
        <w:rPr>
          <w:bCs/>
          <w:noProof/>
          <w:lang w:val="es-ES"/>
        </w:rPr>
        <w:t xml:space="preserve"> </w:t>
      </w:r>
      <w:r>
        <w:rPr>
          <w:bCs/>
          <w:noProof/>
          <w:lang w:val="es-ES"/>
        </w:rPr>
        <w:t>y por las siguientes Partes interesadas</w:t>
      </w:r>
      <w:r w:rsidRPr="00A53CD6">
        <w:rPr>
          <w:bCs/>
          <w:noProof/>
          <w:lang w:val="es-ES"/>
        </w:rPr>
        <w:t>: Austria</w:t>
      </w:r>
      <w:r w:rsidRPr="00A53CD6">
        <w:rPr>
          <w:noProof/>
          <w:lang w:val="es-ES"/>
        </w:rPr>
        <w:t xml:space="preserve">, </w:t>
      </w:r>
      <w:r>
        <w:rPr>
          <w:noProof/>
          <w:lang w:val="es-ES"/>
        </w:rPr>
        <w:t xml:space="preserve">el </w:t>
      </w:r>
      <w:r w:rsidRPr="00A53CD6">
        <w:rPr>
          <w:bCs/>
          <w:noProof/>
          <w:lang w:val="es-ES"/>
        </w:rPr>
        <w:t>Camer</w:t>
      </w:r>
      <w:r>
        <w:rPr>
          <w:bCs/>
          <w:noProof/>
          <w:lang w:val="es-ES"/>
        </w:rPr>
        <w:t>ú</w:t>
      </w:r>
      <w:r w:rsidRPr="00A53CD6">
        <w:rPr>
          <w:bCs/>
          <w:noProof/>
          <w:lang w:val="es-ES"/>
        </w:rPr>
        <w:t>n</w:t>
      </w:r>
      <w:r w:rsidRPr="00A53CD6">
        <w:rPr>
          <w:noProof/>
          <w:lang w:val="es-ES"/>
        </w:rPr>
        <w:t xml:space="preserve">, </w:t>
      </w:r>
      <w:r w:rsidRPr="00A53CD6">
        <w:rPr>
          <w:bCs/>
          <w:noProof/>
          <w:lang w:val="es-ES"/>
        </w:rPr>
        <w:t>China</w:t>
      </w:r>
      <w:r w:rsidRPr="00A53CD6">
        <w:rPr>
          <w:noProof/>
          <w:lang w:val="es-ES"/>
        </w:rPr>
        <w:t xml:space="preserve">, </w:t>
      </w:r>
      <w:r w:rsidRPr="00A53CD6">
        <w:rPr>
          <w:bCs/>
          <w:noProof/>
          <w:lang w:val="es-ES"/>
        </w:rPr>
        <w:t>Colombia</w:t>
      </w:r>
      <w:r w:rsidRPr="00A53CD6">
        <w:rPr>
          <w:noProof/>
          <w:lang w:val="es-ES"/>
        </w:rPr>
        <w:t xml:space="preserve">, </w:t>
      </w:r>
      <w:r>
        <w:rPr>
          <w:noProof/>
          <w:lang w:val="es-ES"/>
        </w:rPr>
        <w:t xml:space="preserve">el </w:t>
      </w:r>
      <w:r w:rsidRPr="00A53CD6">
        <w:rPr>
          <w:bCs/>
          <w:noProof/>
          <w:lang w:val="es-ES"/>
        </w:rPr>
        <w:t>Ecuador</w:t>
      </w:r>
      <w:r w:rsidRPr="00A53CD6">
        <w:rPr>
          <w:noProof/>
          <w:lang w:val="es-ES"/>
        </w:rPr>
        <w:t xml:space="preserve">, </w:t>
      </w:r>
      <w:r>
        <w:rPr>
          <w:noProof/>
          <w:lang w:val="es-ES"/>
        </w:rPr>
        <w:t>los Emiratos Árabes Unidos,</w:t>
      </w:r>
      <w:r w:rsidRPr="00A53CD6">
        <w:rPr>
          <w:bCs/>
          <w:noProof/>
          <w:lang w:val="es-ES"/>
        </w:rPr>
        <w:t xml:space="preserve"> Franc</w:t>
      </w:r>
      <w:r>
        <w:rPr>
          <w:bCs/>
          <w:noProof/>
          <w:lang w:val="es-ES"/>
        </w:rPr>
        <w:t>ia</w:t>
      </w:r>
      <w:r w:rsidRPr="00A53CD6">
        <w:rPr>
          <w:noProof/>
          <w:lang w:val="es-ES"/>
        </w:rPr>
        <w:t xml:space="preserve">, </w:t>
      </w:r>
      <w:r w:rsidRPr="00A53CD6">
        <w:rPr>
          <w:bCs/>
          <w:noProof/>
          <w:lang w:val="es-ES"/>
        </w:rPr>
        <w:t>Kenya</w:t>
      </w:r>
      <w:r w:rsidRPr="00A53CD6">
        <w:rPr>
          <w:noProof/>
          <w:lang w:val="es-ES"/>
        </w:rPr>
        <w:t xml:space="preserve">, </w:t>
      </w:r>
      <w:r w:rsidRPr="00A53CD6">
        <w:rPr>
          <w:bCs/>
          <w:noProof/>
          <w:lang w:val="es-ES"/>
        </w:rPr>
        <w:t>Lesotho</w:t>
      </w:r>
      <w:r w:rsidRPr="00A53CD6">
        <w:rPr>
          <w:noProof/>
          <w:lang w:val="es-ES"/>
        </w:rPr>
        <w:t xml:space="preserve">, </w:t>
      </w:r>
      <w:r>
        <w:rPr>
          <w:noProof/>
          <w:lang w:val="es-ES"/>
        </w:rPr>
        <w:t>los Países Bajos</w:t>
      </w:r>
      <w:r w:rsidRPr="00A53CD6">
        <w:rPr>
          <w:noProof/>
          <w:lang w:val="es-ES"/>
        </w:rPr>
        <w:t xml:space="preserve">, </w:t>
      </w:r>
      <w:r>
        <w:rPr>
          <w:noProof/>
          <w:lang w:val="es-ES"/>
        </w:rPr>
        <w:t xml:space="preserve">el </w:t>
      </w:r>
      <w:r w:rsidRPr="00A53CD6">
        <w:rPr>
          <w:bCs/>
          <w:noProof/>
          <w:lang w:val="es-ES"/>
        </w:rPr>
        <w:t>Senegal</w:t>
      </w:r>
      <w:r>
        <w:rPr>
          <w:bCs/>
          <w:noProof/>
          <w:lang w:val="es-ES"/>
        </w:rPr>
        <w:t xml:space="preserve"> y</w:t>
      </w:r>
      <w:r w:rsidRPr="00A53CD6">
        <w:rPr>
          <w:bCs/>
          <w:noProof/>
          <w:lang w:val="es-ES"/>
        </w:rPr>
        <w:t xml:space="preserve"> </w:t>
      </w:r>
      <w:r>
        <w:rPr>
          <w:bCs/>
          <w:noProof/>
          <w:lang w:val="es-ES"/>
        </w:rPr>
        <w:t>Suiza</w:t>
      </w:r>
      <w:r w:rsidRPr="00A53CD6">
        <w:rPr>
          <w:noProof/>
          <w:lang w:val="es-ES"/>
        </w:rPr>
        <w:t xml:space="preserve">. </w:t>
      </w:r>
    </w:p>
  </w:footnote>
  <w:footnote w:id="17">
    <w:p w14:paraId="0DCBA0CC" w14:textId="77777777" w:rsidR="00783D2E" w:rsidRPr="00F337BA" w:rsidRDefault="00783D2E" w:rsidP="00AF1452">
      <w:pPr>
        <w:pStyle w:val="FootnoteText"/>
        <w:ind w:firstLine="1"/>
        <w:rPr>
          <w:lang w:val="es-ES_tradnl"/>
        </w:rPr>
      </w:pPr>
      <w:r>
        <w:rPr>
          <w:rStyle w:val="FootnoteReference"/>
        </w:rPr>
        <w:footnoteRef/>
      </w:r>
      <w:r w:rsidRPr="000961E0">
        <w:rPr>
          <w:lang w:val="es-ES_tradnl"/>
        </w:rPr>
        <w:t xml:space="preserve"> </w:t>
      </w:r>
      <w:r w:rsidRPr="00F337BA">
        <w:rPr>
          <w:lang w:val="es-ES_tradnl"/>
        </w:rPr>
        <w:t>Los costos del diseño web dependen claramente del alcance y la complejidad del trabajo. Este es un costo promedio e indicativo basado en 5 días de trabajo a 700 francos suizos/día</w:t>
      </w:r>
      <w:r>
        <w:rPr>
          <w:lang w:val="es-ES_tradnl"/>
        </w:rPr>
        <w:t>.</w:t>
      </w:r>
    </w:p>
  </w:footnote>
  <w:footnote w:id="18">
    <w:p w14:paraId="57E4735F" w14:textId="77777777" w:rsidR="00783D2E" w:rsidRPr="005E2C44" w:rsidRDefault="00783D2E" w:rsidP="00AF1452">
      <w:pPr>
        <w:pStyle w:val="FootnoteText"/>
        <w:rPr>
          <w:lang w:val="fr-FR"/>
        </w:rPr>
      </w:pPr>
      <w:r>
        <w:rPr>
          <w:rStyle w:val="FootnoteReference"/>
        </w:rPr>
        <w:footnoteRef/>
      </w:r>
      <w:r w:rsidRPr="005E2C44">
        <w:rPr>
          <w:lang w:val="fr-FR"/>
        </w:rPr>
        <w:t xml:space="preserve"> </w:t>
      </w:r>
      <w:r w:rsidRPr="009C7266">
        <w:rPr>
          <w:lang w:val="es-ES_tradnl"/>
        </w:rPr>
        <w:t>Según</w:t>
      </w:r>
      <w:r>
        <w:rPr>
          <w:lang w:val="es-ES_tradnl"/>
        </w:rPr>
        <w:t xml:space="preserve"> se</w:t>
      </w:r>
      <w:r w:rsidRPr="009C7266">
        <w:rPr>
          <w:lang w:val="es-ES_tradnl"/>
        </w:rPr>
        <w:t xml:space="preserve"> describe en el examen de la Secretaria General sobre la aplicación de la Convención para la COP13:</w:t>
      </w:r>
      <w:r w:rsidRPr="005E2C44">
        <w:rPr>
          <w:lang w:val="fr-FR"/>
        </w:rPr>
        <w:t xml:space="preserve"> </w:t>
      </w:r>
      <w:hyperlink r:id="rId3" w:history="1">
        <w:r w:rsidRPr="009439CF">
          <w:rPr>
            <w:rStyle w:val="Hyperlink"/>
            <w:lang w:val="fr-FR"/>
          </w:rPr>
          <w:t>https://www.ramsar.org/sites/default/files/documents/library/cop13doc.11.1_global_implementation_s.pdf</w:t>
        </w:r>
      </w:hyperlink>
      <w:r w:rsidRPr="00991FD1">
        <w:rPr>
          <w:lang w:val="fr-FR"/>
        </w:rPr>
        <w:t xml:space="preserve"> </w:t>
      </w:r>
    </w:p>
  </w:footnote>
  <w:footnote w:id="19">
    <w:p w14:paraId="722AE55E" w14:textId="77777777" w:rsidR="00783D2E" w:rsidRPr="005E2C44" w:rsidRDefault="00783D2E" w:rsidP="00AF1452">
      <w:pPr>
        <w:pStyle w:val="FootnoteText"/>
        <w:rPr>
          <w:lang w:val="fr-FR"/>
        </w:rPr>
      </w:pPr>
      <w:r>
        <w:rPr>
          <w:rStyle w:val="FootnoteReference"/>
        </w:rPr>
        <w:footnoteRef/>
      </w:r>
      <w:r w:rsidRPr="005E2C44">
        <w:rPr>
          <w:lang w:val="fr-FR"/>
        </w:rPr>
        <w:t xml:space="preserve"> </w:t>
      </w:r>
      <w:r>
        <w:rPr>
          <w:lang w:val="es-ES_tradnl"/>
        </w:rPr>
        <w:t>Véanse</w:t>
      </w:r>
      <w:r w:rsidRPr="004B7B97">
        <w:rPr>
          <w:lang w:val="es-ES_tradnl"/>
        </w:rPr>
        <w:t xml:space="preserve"> el párrafo 51 de la Resolución XII.5 y el párrafo 13(ix) del Anexo 1 de esta</w:t>
      </w:r>
      <w:r w:rsidRPr="005E2C44">
        <w:rPr>
          <w:lang w:val="fr-FR"/>
        </w:rPr>
        <w:t xml:space="preserve">. </w:t>
      </w:r>
    </w:p>
  </w:footnote>
  <w:footnote w:id="20">
    <w:p w14:paraId="37AA12FF" w14:textId="77777777" w:rsidR="00783D2E" w:rsidRPr="005E2C44" w:rsidRDefault="00783D2E" w:rsidP="000D659A">
      <w:pPr>
        <w:pStyle w:val="FootnoteText"/>
        <w:rPr>
          <w:lang w:val="fr-FR"/>
        </w:rPr>
      </w:pPr>
      <w:r>
        <w:rPr>
          <w:rStyle w:val="FootnoteReference"/>
        </w:rPr>
        <w:footnoteRef/>
      </w:r>
      <w:r w:rsidRPr="00991FD1">
        <w:rPr>
          <w:lang w:val="fr-FR"/>
        </w:rPr>
        <w:t xml:space="preserve"> Plan Estratégico (PE): </w:t>
      </w:r>
      <w:hyperlink r:id="rId4" w:history="1">
        <w:r>
          <w:rPr>
            <w:rStyle w:val="Hyperlink"/>
            <w:lang w:val="fr-FR"/>
          </w:rPr>
          <w:t>https://www.ramsar.org/sites/default/files/documents/library/cop12_res02_strategic_plan_s.pdf</w:t>
        </w:r>
      </w:hyperlink>
      <w:r w:rsidRPr="00991FD1">
        <w:rPr>
          <w:rStyle w:val="Hyperlink"/>
          <w:lang w:val="fr-FR"/>
        </w:rPr>
        <w:t>.</w:t>
      </w:r>
      <w:r w:rsidRPr="00991FD1">
        <w:rPr>
          <w:lang w:val="fr-FR"/>
        </w:rPr>
        <w:t xml:space="preserve"> </w:t>
      </w:r>
    </w:p>
  </w:footnote>
  <w:footnote w:id="21">
    <w:p w14:paraId="4880F634" w14:textId="77777777" w:rsidR="00783D2E" w:rsidRPr="00FB3766" w:rsidRDefault="00783D2E" w:rsidP="0093361A">
      <w:pPr>
        <w:pStyle w:val="FootnoteText"/>
        <w:rPr>
          <w:lang w:val="es-ES_tradnl"/>
        </w:rPr>
      </w:pPr>
      <w:r>
        <w:rPr>
          <w:rStyle w:val="FootnoteReference"/>
        </w:rPr>
        <w:footnoteRef/>
      </w:r>
      <w:r w:rsidRPr="00152164">
        <w:rPr>
          <w:lang w:val="fr-FR"/>
        </w:rPr>
        <w:t xml:space="preserve"> </w:t>
      </w:r>
      <w:r w:rsidRPr="00152164">
        <w:rPr>
          <w:lang w:val="fr-FR"/>
        </w:rPr>
        <w:tab/>
      </w:r>
      <w:r w:rsidRPr="00FB3766">
        <w:rPr>
          <w:lang w:val="es-ES_tradnl"/>
        </w:rPr>
        <w:t>Obsérvese la corrección de la errata en el importe total aprobado y previamente comprometido en el Cuadro 2 del documento SC57-7.1. Esto no supone un cambio en el e</w:t>
      </w:r>
      <w:r w:rsidRPr="00FB3766">
        <w:rPr>
          <w:rFonts w:eastAsia="Times New Roman" w:cs="Arial"/>
          <w:bCs/>
          <w:color w:val="000000"/>
          <w:lang w:val="es-ES_tradnl" w:eastAsia="en-GB"/>
        </w:rPr>
        <w:t>xcedente del presupuesto básico de 2018 tras restar el importe aprobado y previamente comprometido, a saber,</w:t>
      </w:r>
      <w:r w:rsidRPr="00FB3766">
        <w:rPr>
          <w:rFonts w:eastAsia="Times New Roman" w:cs="Arial"/>
          <w:b/>
          <w:bCs/>
          <w:color w:val="000000"/>
          <w:lang w:val="es-ES_tradnl" w:eastAsia="en-GB"/>
        </w:rPr>
        <w:t xml:space="preserve"> </w:t>
      </w:r>
      <w:r w:rsidRPr="00FB3766">
        <w:rPr>
          <w:lang w:val="es-ES_tradnl"/>
        </w:rPr>
        <w:t>577 000 francos suizos.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37CA6" w14:textId="77777777" w:rsidR="0002759D" w:rsidRDefault="000275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CBA1A" w14:textId="77777777" w:rsidR="0002759D" w:rsidRDefault="000275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5896C" w14:textId="7150FC5F" w:rsidR="00783D2E" w:rsidRDefault="00783D2E" w:rsidP="00AF145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C0AA6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C5307"/>
    <w:multiLevelType w:val="hybridMultilevel"/>
    <w:tmpl w:val="9904D6C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49D1F51"/>
    <w:multiLevelType w:val="hybridMultilevel"/>
    <w:tmpl w:val="470A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D00C4"/>
    <w:multiLevelType w:val="hybridMultilevel"/>
    <w:tmpl w:val="1110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F234D"/>
    <w:multiLevelType w:val="hybridMultilevel"/>
    <w:tmpl w:val="D23A8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E51E5F"/>
    <w:multiLevelType w:val="hybridMultilevel"/>
    <w:tmpl w:val="ADC62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C05563A"/>
    <w:multiLevelType w:val="hybridMultilevel"/>
    <w:tmpl w:val="78C487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9B4DAF"/>
    <w:multiLevelType w:val="hybridMultilevel"/>
    <w:tmpl w:val="F8068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650769"/>
    <w:multiLevelType w:val="hybridMultilevel"/>
    <w:tmpl w:val="CDBEA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D88562E"/>
    <w:multiLevelType w:val="hybridMultilevel"/>
    <w:tmpl w:val="B8A2C9F2"/>
    <w:lvl w:ilvl="0" w:tplc="22D222B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0FBD7CD6"/>
    <w:multiLevelType w:val="hybridMultilevel"/>
    <w:tmpl w:val="25DA9FBA"/>
    <w:lvl w:ilvl="0" w:tplc="A2EE11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10E0435"/>
    <w:multiLevelType w:val="hybridMultilevel"/>
    <w:tmpl w:val="2916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140CC0"/>
    <w:multiLevelType w:val="hybridMultilevel"/>
    <w:tmpl w:val="B98A610E"/>
    <w:lvl w:ilvl="0" w:tplc="C96CE294">
      <w:numFmt w:val="bullet"/>
      <w:lvlText w:val="-"/>
      <w:lvlJc w:val="left"/>
      <w:pPr>
        <w:ind w:left="720" w:hanging="360"/>
      </w:pPr>
      <w:rPr>
        <w:rFonts w:ascii="Calibri" w:eastAsiaTheme="minorHAnsi" w:hAnsi="Calibri" w:cs="Calibri" w:hint="default"/>
      </w:rPr>
    </w:lvl>
    <w:lvl w:ilvl="1" w:tplc="C96CE29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620B03"/>
    <w:multiLevelType w:val="hybridMultilevel"/>
    <w:tmpl w:val="40B25884"/>
    <w:lvl w:ilvl="0" w:tplc="22D222B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98D6AB8"/>
    <w:multiLevelType w:val="hybridMultilevel"/>
    <w:tmpl w:val="64EADCE6"/>
    <w:lvl w:ilvl="0" w:tplc="F2BCC0FE">
      <w:start w:val="1"/>
      <w:numFmt w:val="lowerRoman"/>
      <w:lvlText w:val="%1)"/>
      <w:lvlJc w:val="left"/>
      <w:pPr>
        <w:ind w:left="1287" w:hanging="720"/>
      </w:pPr>
      <w:rPr>
        <w:rFonts w:cs="Garamond"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199E007A"/>
    <w:multiLevelType w:val="hybridMultilevel"/>
    <w:tmpl w:val="EEFCB7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B4A0D87"/>
    <w:multiLevelType w:val="hybridMultilevel"/>
    <w:tmpl w:val="334086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F263800"/>
    <w:multiLevelType w:val="multilevel"/>
    <w:tmpl w:val="07EA01E0"/>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 w15:restartNumberingAfterBreak="0">
    <w:nsid w:val="222B14F3"/>
    <w:multiLevelType w:val="hybridMultilevel"/>
    <w:tmpl w:val="5AA4D6D6"/>
    <w:lvl w:ilvl="0" w:tplc="6C8CD786">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03549B"/>
    <w:multiLevelType w:val="multilevel"/>
    <w:tmpl w:val="B2169226"/>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0" w15:restartNumberingAfterBreak="0">
    <w:nsid w:val="232D204B"/>
    <w:multiLevelType w:val="multilevel"/>
    <w:tmpl w:val="4AE49D18"/>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1" w15:restartNumberingAfterBreak="0">
    <w:nsid w:val="245046B4"/>
    <w:multiLevelType w:val="multilevel"/>
    <w:tmpl w:val="8F32EE4A"/>
    <w:styleLink w:val="Style1"/>
    <w:lvl w:ilvl="0">
      <w:start w:val="1"/>
      <w:numFmt w:val="decimal"/>
      <w:lvlText w:val="%1."/>
      <w:lvlJc w:val="left"/>
      <w:pPr>
        <w:ind w:left="720" w:hanging="360"/>
      </w:pPr>
      <w:rPr>
        <w:rFonts w:hint="default"/>
      </w:rPr>
    </w:lvl>
    <w:lvl w:ilvl="1">
      <w:start w:val="1"/>
      <w:numFmt w:val="lowerRoman"/>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4BE3FE4"/>
    <w:multiLevelType w:val="multilevel"/>
    <w:tmpl w:val="3CDA08FE"/>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15:restartNumberingAfterBreak="0">
    <w:nsid w:val="26A96D56"/>
    <w:multiLevelType w:val="hybridMultilevel"/>
    <w:tmpl w:val="BB60C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A8640E"/>
    <w:multiLevelType w:val="hybridMultilevel"/>
    <w:tmpl w:val="D1D0A640"/>
    <w:lvl w:ilvl="0" w:tplc="08090001">
      <w:start w:val="1"/>
      <w:numFmt w:val="bullet"/>
      <w:lvlText w:val=""/>
      <w:lvlJc w:val="left"/>
      <w:pPr>
        <w:ind w:left="1139" w:hanging="360"/>
      </w:pPr>
      <w:rPr>
        <w:rFonts w:ascii="Symbol" w:hAnsi="Symbol"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25" w15:restartNumberingAfterBreak="0">
    <w:nsid w:val="2AF23BB9"/>
    <w:multiLevelType w:val="hybridMultilevel"/>
    <w:tmpl w:val="BAACCC54"/>
    <w:lvl w:ilvl="0" w:tplc="0C0A0015">
      <w:start w:val="2"/>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2C02716D"/>
    <w:multiLevelType w:val="hybridMultilevel"/>
    <w:tmpl w:val="2FFC386E"/>
    <w:lvl w:ilvl="0" w:tplc="3D881EA8">
      <w:start w:val="1"/>
      <w:numFmt w:val="lowerRoman"/>
      <w:lvlText w:val="%1."/>
      <w:lvlJc w:val="left"/>
      <w:pPr>
        <w:ind w:left="1428"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2FB3115D"/>
    <w:multiLevelType w:val="hybridMultilevel"/>
    <w:tmpl w:val="8B3C1808"/>
    <w:lvl w:ilvl="0" w:tplc="7234ABEE">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4085F81"/>
    <w:multiLevelType w:val="hybridMultilevel"/>
    <w:tmpl w:val="41027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97277AB"/>
    <w:multiLevelType w:val="hybridMultilevel"/>
    <w:tmpl w:val="5C6C0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0355FB3"/>
    <w:multiLevelType w:val="multilevel"/>
    <w:tmpl w:val="1DFA58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1" w15:restartNumberingAfterBreak="0">
    <w:nsid w:val="43960673"/>
    <w:multiLevelType w:val="multilevel"/>
    <w:tmpl w:val="2806D0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443C7849"/>
    <w:multiLevelType w:val="hybridMultilevel"/>
    <w:tmpl w:val="EEFCB7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625402E"/>
    <w:multiLevelType w:val="hybridMultilevel"/>
    <w:tmpl w:val="0C568C7A"/>
    <w:lvl w:ilvl="0" w:tplc="0C0A000F">
      <w:start w:val="2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4840162C"/>
    <w:multiLevelType w:val="multilevel"/>
    <w:tmpl w:val="8F32EE4A"/>
    <w:numStyleLink w:val="Style1"/>
  </w:abstractNum>
  <w:abstractNum w:abstractNumId="35" w15:restartNumberingAfterBreak="0">
    <w:nsid w:val="5324424E"/>
    <w:multiLevelType w:val="multilevel"/>
    <w:tmpl w:val="F6ACC8A2"/>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6" w15:restartNumberingAfterBreak="0">
    <w:nsid w:val="57313E7F"/>
    <w:multiLevelType w:val="hybridMultilevel"/>
    <w:tmpl w:val="C17EAB48"/>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7" w15:restartNumberingAfterBreak="0">
    <w:nsid w:val="575D460E"/>
    <w:multiLevelType w:val="hybridMultilevel"/>
    <w:tmpl w:val="AE14E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3A7856"/>
    <w:multiLevelType w:val="multilevel"/>
    <w:tmpl w:val="7F0A08F6"/>
    <w:lvl w:ilvl="0">
      <w:start w:val="1"/>
      <w:numFmt w:val="bullet"/>
      <w:lvlText w:val=""/>
      <w:lvlJc w:val="left"/>
      <w:pPr>
        <w:ind w:left="1080" w:hanging="360"/>
      </w:pPr>
      <w:rPr>
        <w:rFonts w:ascii="Symbol" w:hAnsi="Symbol"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9" w15:restartNumberingAfterBreak="0">
    <w:nsid w:val="5CD05069"/>
    <w:multiLevelType w:val="hybridMultilevel"/>
    <w:tmpl w:val="2D6E2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EB80443"/>
    <w:multiLevelType w:val="hybridMultilevel"/>
    <w:tmpl w:val="5C64E3AE"/>
    <w:lvl w:ilvl="0" w:tplc="E84070E4">
      <w:start w:val="1"/>
      <w:numFmt w:val="bullet"/>
      <w:lvlText w:val=""/>
      <w:lvlJc w:val="left"/>
      <w:pPr>
        <w:tabs>
          <w:tab w:val="num" w:pos="2268"/>
        </w:tabs>
        <w:ind w:left="2268" w:hanging="567"/>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1" w15:restartNumberingAfterBreak="0">
    <w:nsid w:val="62EB2983"/>
    <w:multiLevelType w:val="multilevel"/>
    <w:tmpl w:val="297A99DA"/>
    <w:lvl w:ilvl="0">
      <w:start w:val="1"/>
      <w:numFmt w:val="decimal"/>
      <w:pStyle w:val="NRFTitle1"/>
      <w:lvlText w:val="%1."/>
      <w:lvlJc w:val="left"/>
      <w:pPr>
        <w:tabs>
          <w:tab w:val="num" w:pos="360"/>
        </w:tabs>
        <w:ind w:left="360" w:hanging="360"/>
      </w:pPr>
      <w:rPr>
        <w:rFonts w:hint="default"/>
      </w:rPr>
    </w:lvl>
    <w:lvl w:ilvl="1">
      <w:start w:val="1"/>
      <w:numFmt w:val="decimal"/>
      <w:pStyle w:val="NRFTitle2"/>
      <w:lvlText w:val="%1.%2."/>
      <w:lvlJc w:val="left"/>
      <w:pPr>
        <w:tabs>
          <w:tab w:val="num" w:pos="792"/>
        </w:tabs>
        <w:ind w:left="792" w:hanging="432"/>
      </w:pPr>
      <w:rPr>
        <w:rFonts w:hint="default"/>
      </w:rPr>
    </w:lvl>
    <w:lvl w:ilvl="2">
      <w:start w:val="1"/>
      <w:numFmt w:val="decimal"/>
      <w:pStyle w:val="NRFTitle3"/>
      <w:lvlText w:val="%1.%2.%3."/>
      <w:lvlJc w:val="left"/>
      <w:pPr>
        <w:tabs>
          <w:tab w:val="num" w:pos="8092"/>
        </w:tabs>
        <w:ind w:left="787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63A503E6"/>
    <w:multiLevelType w:val="hybridMultilevel"/>
    <w:tmpl w:val="9BACA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44F7510"/>
    <w:multiLevelType w:val="hybridMultilevel"/>
    <w:tmpl w:val="2B801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FCA6DA2"/>
    <w:multiLevelType w:val="hybridMultilevel"/>
    <w:tmpl w:val="40847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2F08D0"/>
    <w:multiLevelType w:val="multilevel"/>
    <w:tmpl w:val="2F0674DE"/>
    <w:lvl w:ilvl="0">
      <w:start w:val="1"/>
      <w:numFmt w:val="decimal"/>
      <w:lvlText w:val="%1."/>
      <w:lvlJc w:val="left"/>
      <w:pPr>
        <w:ind w:left="422" w:hanging="360"/>
      </w:pPr>
      <w:rPr>
        <w:rFonts w:hint="default"/>
      </w:rPr>
    </w:lvl>
    <w:lvl w:ilvl="1">
      <w:start w:val="1"/>
      <w:numFmt w:val="lowerRoman"/>
      <w:lvlText w:val="%2."/>
      <w:lvlJc w:val="left"/>
      <w:pPr>
        <w:ind w:left="1142" w:hanging="360"/>
      </w:pPr>
      <w:rPr>
        <w:rFonts w:hint="default"/>
      </w:rPr>
    </w:lvl>
    <w:lvl w:ilvl="2">
      <w:start w:val="1"/>
      <w:numFmt w:val="lowerLetter"/>
      <w:lvlText w:val="%3."/>
      <w:lvlJc w:val="right"/>
      <w:pPr>
        <w:ind w:left="1862" w:hanging="180"/>
      </w:pPr>
      <w:rPr>
        <w:rFonts w:hint="default"/>
      </w:rPr>
    </w:lvl>
    <w:lvl w:ilvl="3">
      <w:start w:val="1"/>
      <w:numFmt w:val="decimal"/>
      <w:lvlText w:val="%4."/>
      <w:lvlJc w:val="left"/>
      <w:pPr>
        <w:ind w:left="2582" w:hanging="360"/>
      </w:pPr>
      <w:rPr>
        <w:rFonts w:hint="default"/>
      </w:rPr>
    </w:lvl>
    <w:lvl w:ilvl="4">
      <w:start w:val="1"/>
      <w:numFmt w:val="lowerLetter"/>
      <w:lvlText w:val="%5."/>
      <w:lvlJc w:val="left"/>
      <w:pPr>
        <w:ind w:left="3302" w:hanging="360"/>
      </w:pPr>
      <w:rPr>
        <w:rFonts w:hint="default"/>
      </w:rPr>
    </w:lvl>
    <w:lvl w:ilvl="5">
      <w:start w:val="1"/>
      <w:numFmt w:val="lowerRoman"/>
      <w:lvlText w:val="%6."/>
      <w:lvlJc w:val="right"/>
      <w:pPr>
        <w:ind w:left="4022" w:hanging="180"/>
      </w:pPr>
      <w:rPr>
        <w:rFonts w:hint="default"/>
      </w:rPr>
    </w:lvl>
    <w:lvl w:ilvl="6">
      <w:start w:val="1"/>
      <w:numFmt w:val="decimal"/>
      <w:lvlText w:val="%7."/>
      <w:lvlJc w:val="left"/>
      <w:pPr>
        <w:ind w:left="4742" w:hanging="360"/>
      </w:pPr>
      <w:rPr>
        <w:rFonts w:hint="default"/>
      </w:rPr>
    </w:lvl>
    <w:lvl w:ilvl="7">
      <w:start w:val="1"/>
      <w:numFmt w:val="lowerLetter"/>
      <w:lvlText w:val="%8."/>
      <w:lvlJc w:val="left"/>
      <w:pPr>
        <w:ind w:left="5462" w:hanging="360"/>
      </w:pPr>
      <w:rPr>
        <w:rFonts w:hint="default"/>
      </w:rPr>
    </w:lvl>
    <w:lvl w:ilvl="8">
      <w:start w:val="1"/>
      <w:numFmt w:val="lowerRoman"/>
      <w:lvlText w:val="%9."/>
      <w:lvlJc w:val="right"/>
      <w:pPr>
        <w:ind w:left="6182" w:hanging="180"/>
      </w:pPr>
      <w:rPr>
        <w:rFonts w:hint="default"/>
      </w:rPr>
    </w:lvl>
  </w:abstractNum>
  <w:abstractNum w:abstractNumId="46" w15:restartNumberingAfterBreak="0">
    <w:nsid w:val="717F6808"/>
    <w:multiLevelType w:val="hybridMultilevel"/>
    <w:tmpl w:val="BFFA8C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573121A"/>
    <w:multiLevelType w:val="hybridMultilevel"/>
    <w:tmpl w:val="4C2804F8"/>
    <w:lvl w:ilvl="0" w:tplc="F474AB0E">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8844294"/>
    <w:multiLevelType w:val="hybridMultilevel"/>
    <w:tmpl w:val="FF0CFD80"/>
    <w:lvl w:ilvl="0" w:tplc="E2324394">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91142C1"/>
    <w:multiLevelType w:val="multilevel"/>
    <w:tmpl w:val="4D007754"/>
    <w:lvl w:ilvl="0">
      <w:start w:val="1"/>
      <w:numFmt w:val="bullet"/>
      <w:lvlText w:val=""/>
      <w:lvlJc w:val="left"/>
      <w:pPr>
        <w:ind w:left="1080" w:hanging="360"/>
      </w:pPr>
      <w:rPr>
        <w:rFonts w:ascii="Symbol" w:hAnsi="Symbol"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0" w15:restartNumberingAfterBreak="0">
    <w:nsid w:val="7CF63621"/>
    <w:multiLevelType w:val="hybridMultilevel"/>
    <w:tmpl w:val="815AECD8"/>
    <w:lvl w:ilvl="0" w:tplc="7CE271C2">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1" w15:restartNumberingAfterBreak="0">
    <w:nsid w:val="7D784798"/>
    <w:multiLevelType w:val="hybridMultilevel"/>
    <w:tmpl w:val="8B8AC346"/>
    <w:lvl w:ilvl="0" w:tplc="0FD260FC">
      <w:start w:val="1"/>
      <w:numFmt w:val="lowerRoman"/>
      <w:lvlText w:val="%1."/>
      <w:lvlJc w:val="left"/>
      <w:pPr>
        <w:ind w:left="1571" w:hanging="72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15:restartNumberingAfterBreak="0">
    <w:nsid w:val="7E525F14"/>
    <w:multiLevelType w:val="multilevel"/>
    <w:tmpl w:val="C5945B90"/>
    <w:lvl w:ilvl="0">
      <w:start w:val="1"/>
      <w:numFmt w:val="decimal"/>
      <w:lvlText w:val="%1."/>
      <w:lvlJc w:val="left"/>
      <w:pPr>
        <w:ind w:left="422" w:hanging="360"/>
      </w:pPr>
      <w:rPr>
        <w:rFonts w:hint="default"/>
      </w:rPr>
    </w:lvl>
    <w:lvl w:ilvl="1">
      <w:start w:val="1"/>
      <w:numFmt w:val="lowerRoman"/>
      <w:lvlText w:val="%2."/>
      <w:lvlJc w:val="left"/>
      <w:pPr>
        <w:ind w:left="1142" w:hanging="360"/>
      </w:pPr>
      <w:rPr>
        <w:rFonts w:hint="default"/>
      </w:rPr>
    </w:lvl>
    <w:lvl w:ilvl="2">
      <w:start w:val="1"/>
      <w:numFmt w:val="lowerLetter"/>
      <w:lvlText w:val="%3."/>
      <w:lvlJc w:val="right"/>
      <w:pPr>
        <w:ind w:left="1862" w:hanging="180"/>
      </w:pPr>
      <w:rPr>
        <w:rFonts w:hint="default"/>
      </w:rPr>
    </w:lvl>
    <w:lvl w:ilvl="3">
      <w:start w:val="1"/>
      <w:numFmt w:val="decimal"/>
      <w:lvlText w:val="%4."/>
      <w:lvlJc w:val="left"/>
      <w:pPr>
        <w:ind w:left="2582" w:hanging="360"/>
      </w:pPr>
      <w:rPr>
        <w:rFonts w:hint="default"/>
      </w:rPr>
    </w:lvl>
    <w:lvl w:ilvl="4">
      <w:start w:val="1"/>
      <w:numFmt w:val="lowerLetter"/>
      <w:lvlText w:val="%5."/>
      <w:lvlJc w:val="left"/>
      <w:pPr>
        <w:ind w:left="3302" w:hanging="360"/>
      </w:pPr>
      <w:rPr>
        <w:rFonts w:hint="default"/>
      </w:rPr>
    </w:lvl>
    <w:lvl w:ilvl="5">
      <w:start w:val="1"/>
      <w:numFmt w:val="lowerRoman"/>
      <w:lvlText w:val="%6."/>
      <w:lvlJc w:val="right"/>
      <w:pPr>
        <w:ind w:left="4022" w:hanging="180"/>
      </w:pPr>
      <w:rPr>
        <w:rFonts w:hint="default"/>
      </w:rPr>
    </w:lvl>
    <w:lvl w:ilvl="6">
      <w:start w:val="1"/>
      <w:numFmt w:val="decimal"/>
      <w:lvlText w:val="%7."/>
      <w:lvlJc w:val="left"/>
      <w:pPr>
        <w:ind w:left="4742" w:hanging="360"/>
      </w:pPr>
      <w:rPr>
        <w:rFonts w:hint="default"/>
      </w:rPr>
    </w:lvl>
    <w:lvl w:ilvl="7">
      <w:start w:val="1"/>
      <w:numFmt w:val="lowerLetter"/>
      <w:lvlText w:val="%8."/>
      <w:lvlJc w:val="left"/>
      <w:pPr>
        <w:ind w:left="5462" w:hanging="360"/>
      </w:pPr>
      <w:rPr>
        <w:rFonts w:hint="default"/>
      </w:rPr>
    </w:lvl>
    <w:lvl w:ilvl="8">
      <w:start w:val="1"/>
      <w:numFmt w:val="lowerRoman"/>
      <w:lvlText w:val="%9."/>
      <w:lvlJc w:val="right"/>
      <w:pPr>
        <w:ind w:left="6182" w:hanging="180"/>
      </w:pPr>
      <w:rPr>
        <w:rFonts w:hint="default"/>
      </w:rPr>
    </w:lvl>
  </w:abstractNum>
  <w:num w:numId="1">
    <w:abstractNumId w:val="36"/>
  </w:num>
  <w:num w:numId="2">
    <w:abstractNumId w:val="28"/>
  </w:num>
  <w:num w:numId="3">
    <w:abstractNumId w:val="2"/>
  </w:num>
  <w:num w:numId="4">
    <w:abstractNumId w:val="33"/>
  </w:num>
  <w:num w:numId="5">
    <w:abstractNumId w:val="3"/>
  </w:num>
  <w:num w:numId="6">
    <w:abstractNumId w:val="32"/>
  </w:num>
  <w:num w:numId="7">
    <w:abstractNumId w:val="7"/>
  </w:num>
  <w:num w:numId="8">
    <w:abstractNumId w:val="39"/>
  </w:num>
  <w:num w:numId="9">
    <w:abstractNumId w:val="43"/>
  </w:num>
  <w:num w:numId="10">
    <w:abstractNumId w:val="6"/>
  </w:num>
  <w:num w:numId="11">
    <w:abstractNumId w:val="37"/>
  </w:num>
  <w:num w:numId="12">
    <w:abstractNumId w:val="30"/>
  </w:num>
  <w:num w:numId="13">
    <w:abstractNumId w:val="4"/>
  </w:num>
  <w:num w:numId="14">
    <w:abstractNumId w:val="29"/>
  </w:num>
  <w:num w:numId="15">
    <w:abstractNumId w:val="12"/>
  </w:num>
  <w:num w:numId="16">
    <w:abstractNumId w:val="15"/>
  </w:num>
  <w:num w:numId="17">
    <w:abstractNumId w:val="25"/>
  </w:num>
  <w:num w:numId="18">
    <w:abstractNumId w:val="51"/>
  </w:num>
  <w:num w:numId="19">
    <w:abstractNumId w:val="31"/>
  </w:num>
  <w:num w:numId="20">
    <w:abstractNumId w:val="47"/>
  </w:num>
  <w:num w:numId="21">
    <w:abstractNumId w:val="50"/>
  </w:num>
  <w:num w:numId="22">
    <w:abstractNumId w:val="1"/>
  </w:num>
  <w:num w:numId="23">
    <w:abstractNumId w:val="26"/>
  </w:num>
  <w:num w:numId="24">
    <w:abstractNumId w:val="9"/>
  </w:num>
  <w:num w:numId="25">
    <w:abstractNumId w:val="13"/>
  </w:num>
  <w:num w:numId="26">
    <w:abstractNumId w:val="8"/>
  </w:num>
  <w:num w:numId="27">
    <w:abstractNumId w:val="44"/>
  </w:num>
  <w:num w:numId="28">
    <w:abstractNumId w:val="11"/>
  </w:num>
  <w:num w:numId="29">
    <w:abstractNumId w:val="21"/>
  </w:num>
  <w:num w:numId="30">
    <w:abstractNumId w:val="34"/>
  </w:num>
  <w:num w:numId="31">
    <w:abstractNumId w:val="24"/>
  </w:num>
  <w:num w:numId="32">
    <w:abstractNumId w:val="5"/>
  </w:num>
  <w:num w:numId="33">
    <w:abstractNumId w:val="22"/>
  </w:num>
  <w:num w:numId="34">
    <w:abstractNumId w:val="52"/>
  </w:num>
  <w:num w:numId="35">
    <w:abstractNumId w:val="35"/>
  </w:num>
  <w:num w:numId="36">
    <w:abstractNumId w:val="20"/>
  </w:num>
  <w:num w:numId="37">
    <w:abstractNumId w:val="17"/>
  </w:num>
  <w:num w:numId="38">
    <w:abstractNumId w:val="38"/>
  </w:num>
  <w:num w:numId="39">
    <w:abstractNumId w:val="19"/>
  </w:num>
  <w:num w:numId="40">
    <w:abstractNumId w:val="45"/>
  </w:num>
  <w:num w:numId="41">
    <w:abstractNumId w:val="49"/>
  </w:num>
  <w:num w:numId="42">
    <w:abstractNumId w:val="40"/>
  </w:num>
  <w:num w:numId="43">
    <w:abstractNumId w:val="0"/>
  </w:num>
  <w:num w:numId="44">
    <w:abstractNumId w:val="14"/>
  </w:num>
  <w:num w:numId="45">
    <w:abstractNumId w:val="41"/>
  </w:num>
  <w:num w:numId="46">
    <w:abstractNumId w:val="42"/>
  </w:num>
  <w:num w:numId="47">
    <w:abstractNumId w:val="10"/>
  </w:num>
  <w:num w:numId="48">
    <w:abstractNumId w:val="23"/>
  </w:num>
  <w:num w:numId="49">
    <w:abstractNumId w:val="16"/>
  </w:num>
  <w:num w:numId="50">
    <w:abstractNumId w:val="18"/>
  </w:num>
  <w:num w:numId="51">
    <w:abstractNumId w:val="48"/>
  </w:num>
  <w:num w:numId="52">
    <w:abstractNumId w:val="27"/>
  </w:num>
  <w:num w:numId="53">
    <w:abstractNumId w:val="46"/>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a Troitino">
    <w15:presenceInfo w15:providerId="Windows Live" w15:userId="13e4da8c4efcfc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D94"/>
    <w:rsid w:val="00015DBE"/>
    <w:rsid w:val="00022BE9"/>
    <w:rsid w:val="00024696"/>
    <w:rsid w:val="0002759D"/>
    <w:rsid w:val="000353B3"/>
    <w:rsid w:val="00043A4F"/>
    <w:rsid w:val="00051460"/>
    <w:rsid w:val="000613F2"/>
    <w:rsid w:val="00063479"/>
    <w:rsid w:val="000664A0"/>
    <w:rsid w:val="000759D1"/>
    <w:rsid w:val="0008003D"/>
    <w:rsid w:val="0008789A"/>
    <w:rsid w:val="00094BD4"/>
    <w:rsid w:val="000A5B19"/>
    <w:rsid w:val="000A739B"/>
    <w:rsid w:val="000B1EDD"/>
    <w:rsid w:val="000C31CF"/>
    <w:rsid w:val="000C33A3"/>
    <w:rsid w:val="000D0B93"/>
    <w:rsid w:val="000D659A"/>
    <w:rsid w:val="000E09F6"/>
    <w:rsid w:val="000E1157"/>
    <w:rsid w:val="000E4361"/>
    <w:rsid w:val="000E685D"/>
    <w:rsid w:val="000F0DA6"/>
    <w:rsid w:val="00110EC8"/>
    <w:rsid w:val="00111548"/>
    <w:rsid w:val="00121F4B"/>
    <w:rsid w:val="00135706"/>
    <w:rsid w:val="0014040B"/>
    <w:rsid w:val="0014208B"/>
    <w:rsid w:val="001436BD"/>
    <w:rsid w:val="001443C6"/>
    <w:rsid w:val="0015088B"/>
    <w:rsid w:val="00161CC3"/>
    <w:rsid w:val="0016363A"/>
    <w:rsid w:val="0017411A"/>
    <w:rsid w:val="00174D36"/>
    <w:rsid w:val="001B69E1"/>
    <w:rsid w:val="001D7D53"/>
    <w:rsid w:val="001E2C30"/>
    <w:rsid w:val="001E31B7"/>
    <w:rsid w:val="001E78A1"/>
    <w:rsid w:val="001E7F06"/>
    <w:rsid w:val="00204E24"/>
    <w:rsid w:val="00213A8D"/>
    <w:rsid w:val="00213E96"/>
    <w:rsid w:val="0021462B"/>
    <w:rsid w:val="002256F3"/>
    <w:rsid w:val="0024341A"/>
    <w:rsid w:val="002456E8"/>
    <w:rsid w:val="00245700"/>
    <w:rsid w:val="00250708"/>
    <w:rsid w:val="0026002A"/>
    <w:rsid w:val="00260A2F"/>
    <w:rsid w:val="0026548D"/>
    <w:rsid w:val="00274064"/>
    <w:rsid w:val="002834F5"/>
    <w:rsid w:val="00291514"/>
    <w:rsid w:val="002917F7"/>
    <w:rsid w:val="0029397E"/>
    <w:rsid w:val="00294A7E"/>
    <w:rsid w:val="00296008"/>
    <w:rsid w:val="002967A0"/>
    <w:rsid w:val="002A20D1"/>
    <w:rsid w:val="002A27F1"/>
    <w:rsid w:val="002A480F"/>
    <w:rsid w:val="002C151E"/>
    <w:rsid w:val="002C1D8B"/>
    <w:rsid w:val="002C4A97"/>
    <w:rsid w:val="002C4E0D"/>
    <w:rsid w:val="002E76C1"/>
    <w:rsid w:val="00302E3B"/>
    <w:rsid w:val="00306253"/>
    <w:rsid w:val="00307696"/>
    <w:rsid w:val="00307956"/>
    <w:rsid w:val="00315078"/>
    <w:rsid w:val="0032219F"/>
    <w:rsid w:val="00323D59"/>
    <w:rsid w:val="003265F3"/>
    <w:rsid w:val="00344EE8"/>
    <w:rsid w:val="00356883"/>
    <w:rsid w:val="00360875"/>
    <w:rsid w:val="00360C75"/>
    <w:rsid w:val="003761DE"/>
    <w:rsid w:val="00397083"/>
    <w:rsid w:val="003A599E"/>
    <w:rsid w:val="003B4013"/>
    <w:rsid w:val="003C4862"/>
    <w:rsid w:val="003C6BE9"/>
    <w:rsid w:val="003F0730"/>
    <w:rsid w:val="003F4E52"/>
    <w:rsid w:val="00400D96"/>
    <w:rsid w:val="00403D87"/>
    <w:rsid w:val="0042118E"/>
    <w:rsid w:val="00423FDE"/>
    <w:rsid w:val="004244D1"/>
    <w:rsid w:val="00440315"/>
    <w:rsid w:val="004405DE"/>
    <w:rsid w:val="004442FB"/>
    <w:rsid w:val="004548C1"/>
    <w:rsid w:val="0046661F"/>
    <w:rsid w:val="00470230"/>
    <w:rsid w:val="004707E9"/>
    <w:rsid w:val="0047360A"/>
    <w:rsid w:val="00475BD8"/>
    <w:rsid w:val="00480A12"/>
    <w:rsid w:val="004877AD"/>
    <w:rsid w:val="004B2B8B"/>
    <w:rsid w:val="004C2E9B"/>
    <w:rsid w:val="004C4DF5"/>
    <w:rsid w:val="004D27AF"/>
    <w:rsid w:val="004D4FF2"/>
    <w:rsid w:val="004E351F"/>
    <w:rsid w:val="004E38D3"/>
    <w:rsid w:val="004E7871"/>
    <w:rsid w:val="004F1C80"/>
    <w:rsid w:val="004F43B4"/>
    <w:rsid w:val="00502D04"/>
    <w:rsid w:val="00505D60"/>
    <w:rsid w:val="00513BB7"/>
    <w:rsid w:val="00516754"/>
    <w:rsid w:val="0054535A"/>
    <w:rsid w:val="00550CBA"/>
    <w:rsid w:val="0055531A"/>
    <w:rsid w:val="005559A2"/>
    <w:rsid w:val="005573C6"/>
    <w:rsid w:val="0056379A"/>
    <w:rsid w:val="00565B63"/>
    <w:rsid w:val="005936F1"/>
    <w:rsid w:val="005A20A4"/>
    <w:rsid w:val="005A3D2D"/>
    <w:rsid w:val="005A4B27"/>
    <w:rsid w:val="005B25B0"/>
    <w:rsid w:val="005C3E7C"/>
    <w:rsid w:val="005C43B8"/>
    <w:rsid w:val="005C6E4F"/>
    <w:rsid w:val="005D5335"/>
    <w:rsid w:val="00601B54"/>
    <w:rsid w:val="00620855"/>
    <w:rsid w:val="006208DD"/>
    <w:rsid w:val="006228D9"/>
    <w:rsid w:val="00633E8E"/>
    <w:rsid w:val="00636A0C"/>
    <w:rsid w:val="006523E7"/>
    <w:rsid w:val="00661304"/>
    <w:rsid w:val="006666D2"/>
    <w:rsid w:val="00673C89"/>
    <w:rsid w:val="006877A4"/>
    <w:rsid w:val="0069200C"/>
    <w:rsid w:val="006A690F"/>
    <w:rsid w:val="006B7545"/>
    <w:rsid w:val="006C7C54"/>
    <w:rsid w:val="006D5A55"/>
    <w:rsid w:val="006F0F43"/>
    <w:rsid w:val="006F583A"/>
    <w:rsid w:val="006F5E92"/>
    <w:rsid w:val="0071726A"/>
    <w:rsid w:val="00736CB6"/>
    <w:rsid w:val="0073706F"/>
    <w:rsid w:val="00747705"/>
    <w:rsid w:val="0076043D"/>
    <w:rsid w:val="00764D6F"/>
    <w:rsid w:val="00765DA3"/>
    <w:rsid w:val="007737A8"/>
    <w:rsid w:val="00783D2E"/>
    <w:rsid w:val="00785BC4"/>
    <w:rsid w:val="007A074F"/>
    <w:rsid w:val="007A0A3F"/>
    <w:rsid w:val="007B7652"/>
    <w:rsid w:val="007C4F6A"/>
    <w:rsid w:val="007C554D"/>
    <w:rsid w:val="007C68F8"/>
    <w:rsid w:val="007D2E09"/>
    <w:rsid w:val="007D3270"/>
    <w:rsid w:val="007E4924"/>
    <w:rsid w:val="00800923"/>
    <w:rsid w:val="008066FA"/>
    <w:rsid w:val="00824326"/>
    <w:rsid w:val="00857F65"/>
    <w:rsid w:val="00865E47"/>
    <w:rsid w:val="00881410"/>
    <w:rsid w:val="008830E9"/>
    <w:rsid w:val="00890A37"/>
    <w:rsid w:val="008A67F7"/>
    <w:rsid w:val="008D3D8A"/>
    <w:rsid w:val="008E7CDB"/>
    <w:rsid w:val="008F6245"/>
    <w:rsid w:val="009051EF"/>
    <w:rsid w:val="0090792E"/>
    <w:rsid w:val="00925EFA"/>
    <w:rsid w:val="0093361A"/>
    <w:rsid w:val="00933D94"/>
    <w:rsid w:val="00937697"/>
    <w:rsid w:val="0094197F"/>
    <w:rsid w:val="00944703"/>
    <w:rsid w:val="00944BF9"/>
    <w:rsid w:val="00955FD6"/>
    <w:rsid w:val="009577C4"/>
    <w:rsid w:val="00976B31"/>
    <w:rsid w:val="0098392D"/>
    <w:rsid w:val="00993E19"/>
    <w:rsid w:val="00997253"/>
    <w:rsid w:val="009A3151"/>
    <w:rsid w:val="009A6EDB"/>
    <w:rsid w:val="009B4907"/>
    <w:rsid w:val="009B6724"/>
    <w:rsid w:val="009C3386"/>
    <w:rsid w:val="009C4F3A"/>
    <w:rsid w:val="009D4A63"/>
    <w:rsid w:val="009D7E7C"/>
    <w:rsid w:val="009E753A"/>
    <w:rsid w:val="00A0796B"/>
    <w:rsid w:val="00A128C1"/>
    <w:rsid w:val="00A12BF4"/>
    <w:rsid w:val="00A170A6"/>
    <w:rsid w:val="00A30843"/>
    <w:rsid w:val="00A43E72"/>
    <w:rsid w:val="00A44DB4"/>
    <w:rsid w:val="00A47A1A"/>
    <w:rsid w:val="00A83001"/>
    <w:rsid w:val="00A90226"/>
    <w:rsid w:val="00A93866"/>
    <w:rsid w:val="00AA550F"/>
    <w:rsid w:val="00AB1DEB"/>
    <w:rsid w:val="00AF088B"/>
    <w:rsid w:val="00AF1452"/>
    <w:rsid w:val="00B115A9"/>
    <w:rsid w:val="00B26EE2"/>
    <w:rsid w:val="00B27D50"/>
    <w:rsid w:val="00B3282A"/>
    <w:rsid w:val="00B3294C"/>
    <w:rsid w:val="00B62467"/>
    <w:rsid w:val="00B81FB3"/>
    <w:rsid w:val="00B93DD3"/>
    <w:rsid w:val="00BC7718"/>
    <w:rsid w:val="00BE2823"/>
    <w:rsid w:val="00BE336D"/>
    <w:rsid w:val="00BF73AC"/>
    <w:rsid w:val="00C05D05"/>
    <w:rsid w:val="00C12494"/>
    <w:rsid w:val="00C14B53"/>
    <w:rsid w:val="00C2614E"/>
    <w:rsid w:val="00C42206"/>
    <w:rsid w:val="00C75D43"/>
    <w:rsid w:val="00C9274C"/>
    <w:rsid w:val="00C92D16"/>
    <w:rsid w:val="00CA5C4F"/>
    <w:rsid w:val="00CE0B26"/>
    <w:rsid w:val="00CF73F0"/>
    <w:rsid w:val="00D129CF"/>
    <w:rsid w:val="00D12C39"/>
    <w:rsid w:val="00D20B2A"/>
    <w:rsid w:val="00D36325"/>
    <w:rsid w:val="00D5530A"/>
    <w:rsid w:val="00D55EDB"/>
    <w:rsid w:val="00D62485"/>
    <w:rsid w:val="00D66FA5"/>
    <w:rsid w:val="00D6739E"/>
    <w:rsid w:val="00D72CC9"/>
    <w:rsid w:val="00D749DE"/>
    <w:rsid w:val="00D7656B"/>
    <w:rsid w:val="00D84F77"/>
    <w:rsid w:val="00D867FE"/>
    <w:rsid w:val="00DA110F"/>
    <w:rsid w:val="00DA340A"/>
    <w:rsid w:val="00DB5E67"/>
    <w:rsid w:val="00DD2E4E"/>
    <w:rsid w:val="00DD6C49"/>
    <w:rsid w:val="00DE4489"/>
    <w:rsid w:val="00DE74A6"/>
    <w:rsid w:val="00DF33B2"/>
    <w:rsid w:val="00DF4437"/>
    <w:rsid w:val="00E16C4C"/>
    <w:rsid w:val="00E216A4"/>
    <w:rsid w:val="00E2616F"/>
    <w:rsid w:val="00E37D85"/>
    <w:rsid w:val="00E44D7F"/>
    <w:rsid w:val="00E556B6"/>
    <w:rsid w:val="00E744B6"/>
    <w:rsid w:val="00E828ED"/>
    <w:rsid w:val="00E838AE"/>
    <w:rsid w:val="00EA79F7"/>
    <w:rsid w:val="00EC0324"/>
    <w:rsid w:val="00ED06F7"/>
    <w:rsid w:val="00F151E9"/>
    <w:rsid w:val="00F22F17"/>
    <w:rsid w:val="00F23096"/>
    <w:rsid w:val="00F24023"/>
    <w:rsid w:val="00F25451"/>
    <w:rsid w:val="00F44053"/>
    <w:rsid w:val="00F70A31"/>
    <w:rsid w:val="00F8765C"/>
    <w:rsid w:val="00F92602"/>
    <w:rsid w:val="00F93942"/>
    <w:rsid w:val="00F945BA"/>
    <w:rsid w:val="00F94D05"/>
    <w:rsid w:val="00FA1C39"/>
    <w:rsid w:val="00FB18A0"/>
    <w:rsid w:val="00FC4308"/>
    <w:rsid w:val="00FD1413"/>
    <w:rsid w:val="00FD6529"/>
    <w:rsid w:val="00FE2695"/>
    <w:rsid w:val="00FE3F7B"/>
    <w:rsid w:val="00FE4641"/>
    <w:rsid w:val="00FE4B20"/>
    <w:rsid w:val="00FF36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4BCFA2"/>
  <w15:docId w15:val="{CA968DEC-3906-47FD-BE0C-98D74D404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F1452"/>
    <w:pPr>
      <w:keepNext/>
      <w:keepLines/>
      <w:spacing w:before="480" w:after="0" w:line="240" w:lineRule="auto"/>
      <w:ind w:left="425" w:hanging="425"/>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nhideWhenUsed/>
    <w:qFormat/>
    <w:rsid w:val="006B75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6B7545"/>
    <w:pPr>
      <w:keepNext/>
      <w:pBdr>
        <w:bottom w:val="single" w:sz="4" w:space="1" w:color="auto"/>
      </w:pBdr>
      <w:tabs>
        <w:tab w:val="num" w:pos="720"/>
      </w:tabs>
      <w:spacing w:before="240" w:after="0" w:line="240" w:lineRule="auto"/>
      <w:ind w:left="720" w:hanging="720"/>
      <w:outlineLvl w:val="2"/>
    </w:pPr>
    <w:rPr>
      <w:rFonts w:ascii="Garamond" w:eastAsia="Batang" w:hAnsi="Garamond" w:cs="Garamond"/>
      <w:b/>
      <w:bCs/>
      <w:sz w:val="24"/>
      <w:szCs w:val="24"/>
      <w:lang w:val="en-US"/>
    </w:rPr>
  </w:style>
  <w:style w:type="paragraph" w:styleId="Heading4">
    <w:name w:val="heading 4"/>
    <w:basedOn w:val="Normal"/>
    <w:next w:val="Normal"/>
    <w:link w:val="Heading4Char"/>
    <w:qFormat/>
    <w:rsid w:val="006B7545"/>
    <w:pPr>
      <w:keepNext/>
      <w:tabs>
        <w:tab w:val="num" w:pos="1080"/>
      </w:tabs>
      <w:spacing w:before="240" w:after="60" w:line="240" w:lineRule="auto"/>
      <w:ind w:left="864" w:hanging="864"/>
      <w:outlineLvl w:val="3"/>
    </w:pPr>
    <w:rPr>
      <w:rFonts w:ascii="Garamond" w:eastAsia="Batang" w:hAnsi="Garamond" w:cs="Garamond"/>
      <w:b/>
      <w:bCs/>
      <w:i/>
      <w:iCs/>
      <w:sz w:val="24"/>
      <w:szCs w:val="24"/>
      <w:lang w:val="en-US"/>
    </w:rPr>
  </w:style>
  <w:style w:type="paragraph" w:styleId="Heading5">
    <w:name w:val="heading 5"/>
    <w:basedOn w:val="Normal"/>
    <w:next w:val="Normal"/>
    <w:link w:val="Heading5Char"/>
    <w:qFormat/>
    <w:rsid w:val="006B7545"/>
    <w:pPr>
      <w:keepNext/>
      <w:widowControl w:val="0"/>
      <w:tabs>
        <w:tab w:val="num" w:pos="1008"/>
      </w:tabs>
      <w:spacing w:after="0" w:line="240" w:lineRule="atLeast"/>
      <w:ind w:left="1008" w:hanging="1008"/>
      <w:outlineLvl w:val="4"/>
    </w:pPr>
    <w:rPr>
      <w:rFonts w:ascii="Garamond" w:eastAsia="Batang" w:hAnsi="Garamond" w:cs="Garamond"/>
      <w:i/>
      <w:iCs/>
      <w:sz w:val="24"/>
      <w:szCs w:val="24"/>
      <w:u w:val="single"/>
      <w:lang w:val="en-US"/>
    </w:rPr>
  </w:style>
  <w:style w:type="paragraph" w:styleId="Heading9">
    <w:name w:val="heading 9"/>
    <w:basedOn w:val="Normal"/>
    <w:next w:val="Normal"/>
    <w:link w:val="Heading9Char"/>
    <w:qFormat/>
    <w:rsid w:val="006B7545"/>
    <w:pPr>
      <w:spacing w:before="240" w:after="60" w:line="240" w:lineRule="auto"/>
      <w:outlineLvl w:val="8"/>
    </w:pPr>
    <w:rPr>
      <w:rFonts w:ascii="Arial" w:eastAsia="Batang"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1452"/>
    <w:rPr>
      <w:rFonts w:asciiTheme="majorHAnsi" w:eastAsiaTheme="majorEastAsia" w:hAnsiTheme="majorHAnsi" w:cstheme="majorBidi"/>
      <w:b/>
      <w:bCs/>
      <w:color w:val="2C6EAB" w:themeColor="accent1" w:themeShade="B5"/>
      <w:sz w:val="32"/>
      <w:szCs w:val="32"/>
    </w:rPr>
  </w:style>
  <w:style w:type="paragraph" w:styleId="ListParagraph">
    <w:name w:val="List Paragraph"/>
    <w:aliases w:val="Rec para"/>
    <w:basedOn w:val="Normal"/>
    <w:link w:val="ListParagraphChar"/>
    <w:uiPriority w:val="34"/>
    <w:qFormat/>
    <w:rsid w:val="00933D94"/>
    <w:pPr>
      <w:ind w:left="720"/>
      <w:contextualSpacing/>
    </w:pPr>
  </w:style>
  <w:style w:type="character" w:customStyle="1" w:styleId="ListParagraphChar">
    <w:name w:val="List Paragraph Char"/>
    <w:aliases w:val="Rec para Char"/>
    <w:link w:val="ListParagraph"/>
    <w:uiPriority w:val="34"/>
    <w:locked/>
    <w:rsid w:val="00204E24"/>
  </w:style>
  <w:style w:type="paragraph" w:customStyle="1" w:styleId="Default">
    <w:name w:val="Default"/>
    <w:rsid w:val="006666D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14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62B"/>
  </w:style>
  <w:style w:type="paragraph" w:styleId="Footer">
    <w:name w:val="footer"/>
    <w:basedOn w:val="Normal"/>
    <w:link w:val="FooterChar"/>
    <w:uiPriority w:val="99"/>
    <w:unhideWhenUsed/>
    <w:rsid w:val="00214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62B"/>
  </w:style>
  <w:style w:type="paragraph" w:styleId="BalloonText">
    <w:name w:val="Balloon Text"/>
    <w:basedOn w:val="Normal"/>
    <w:link w:val="BalloonTextChar"/>
    <w:uiPriority w:val="99"/>
    <w:semiHidden/>
    <w:unhideWhenUsed/>
    <w:rsid w:val="00FE4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B20"/>
    <w:rPr>
      <w:rFonts w:ascii="Segoe UI" w:hAnsi="Segoe UI" w:cs="Segoe UI"/>
      <w:sz w:val="18"/>
      <w:szCs w:val="18"/>
    </w:rPr>
  </w:style>
  <w:style w:type="paragraph" w:styleId="NormalWeb">
    <w:name w:val="Normal (Web)"/>
    <w:basedOn w:val="Normal"/>
    <w:uiPriority w:val="99"/>
    <w:unhideWhenUsed/>
    <w:rsid w:val="00043A4F"/>
    <w:pPr>
      <w:spacing w:before="100" w:beforeAutospacing="1" w:after="100" w:afterAutospacing="1" w:line="240" w:lineRule="auto"/>
    </w:pPr>
    <w:rPr>
      <w:rFonts w:ascii="Times New Roman" w:eastAsia="Times New Roman" w:hAnsi="Times New Roman" w:cs="Times New Roman"/>
      <w:sz w:val="24"/>
      <w:szCs w:val="24"/>
      <w:lang w:val="es-GT" w:eastAsia="es-ES_tradnl"/>
    </w:rPr>
  </w:style>
  <w:style w:type="character" w:styleId="CommentReference">
    <w:name w:val="annotation reference"/>
    <w:basedOn w:val="DefaultParagraphFont"/>
    <w:uiPriority w:val="99"/>
    <w:unhideWhenUsed/>
    <w:rsid w:val="00F25451"/>
    <w:rPr>
      <w:sz w:val="18"/>
      <w:szCs w:val="18"/>
    </w:rPr>
  </w:style>
  <w:style w:type="paragraph" w:styleId="CommentText">
    <w:name w:val="annotation text"/>
    <w:basedOn w:val="Normal"/>
    <w:link w:val="CommentTextChar"/>
    <w:uiPriority w:val="99"/>
    <w:unhideWhenUsed/>
    <w:rsid w:val="00F25451"/>
    <w:pPr>
      <w:spacing w:line="240" w:lineRule="auto"/>
    </w:pPr>
    <w:rPr>
      <w:sz w:val="24"/>
      <w:szCs w:val="24"/>
    </w:rPr>
  </w:style>
  <w:style w:type="character" w:customStyle="1" w:styleId="CommentTextChar">
    <w:name w:val="Comment Text Char"/>
    <w:basedOn w:val="DefaultParagraphFont"/>
    <w:link w:val="CommentText"/>
    <w:uiPriority w:val="99"/>
    <w:rsid w:val="00F25451"/>
    <w:rPr>
      <w:sz w:val="24"/>
      <w:szCs w:val="24"/>
    </w:rPr>
  </w:style>
  <w:style w:type="paragraph" w:styleId="CommentSubject">
    <w:name w:val="annotation subject"/>
    <w:basedOn w:val="CommentText"/>
    <w:next w:val="CommentText"/>
    <w:link w:val="CommentSubjectChar"/>
    <w:uiPriority w:val="99"/>
    <w:unhideWhenUsed/>
    <w:rsid w:val="00F25451"/>
    <w:rPr>
      <w:b/>
      <w:bCs/>
      <w:sz w:val="20"/>
      <w:szCs w:val="20"/>
    </w:rPr>
  </w:style>
  <w:style w:type="character" w:customStyle="1" w:styleId="CommentSubjectChar">
    <w:name w:val="Comment Subject Char"/>
    <w:basedOn w:val="CommentTextChar"/>
    <w:link w:val="CommentSubject"/>
    <w:uiPriority w:val="99"/>
    <w:rsid w:val="00F25451"/>
    <w:rPr>
      <w:b/>
      <w:bCs/>
      <w:sz w:val="20"/>
      <w:szCs w:val="20"/>
    </w:rPr>
  </w:style>
  <w:style w:type="paragraph" w:customStyle="1" w:styleId="ColorfulList-Accent11">
    <w:name w:val="Colorful List - Accent 11"/>
    <w:basedOn w:val="Normal"/>
    <w:uiPriority w:val="34"/>
    <w:qFormat/>
    <w:rsid w:val="00323D59"/>
    <w:pPr>
      <w:spacing w:after="0" w:line="240" w:lineRule="auto"/>
      <w:ind w:left="720" w:hanging="425"/>
      <w:contextualSpacing/>
    </w:pPr>
    <w:rPr>
      <w:rFonts w:ascii="Calibri" w:eastAsia="Calibri" w:hAnsi="Calibri" w:cs="Times New Roman"/>
    </w:rPr>
  </w:style>
  <w:style w:type="paragraph" w:styleId="FootnoteText">
    <w:name w:val="footnote text"/>
    <w:basedOn w:val="Normal"/>
    <w:link w:val="FootnoteTextChar"/>
    <w:unhideWhenUsed/>
    <w:rsid w:val="0073706F"/>
    <w:pPr>
      <w:spacing w:after="0" w:line="240" w:lineRule="auto"/>
    </w:pPr>
    <w:rPr>
      <w:sz w:val="20"/>
      <w:szCs w:val="20"/>
    </w:rPr>
  </w:style>
  <w:style w:type="character" w:customStyle="1" w:styleId="FootnoteTextChar">
    <w:name w:val="Footnote Text Char"/>
    <w:basedOn w:val="DefaultParagraphFont"/>
    <w:link w:val="FootnoteText"/>
    <w:rsid w:val="0073706F"/>
    <w:rPr>
      <w:sz w:val="20"/>
      <w:szCs w:val="20"/>
    </w:rPr>
  </w:style>
  <w:style w:type="character" w:styleId="FootnoteReference">
    <w:name w:val="footnote reference"/>
    <w:basedOn w:val="DefaultParagraphFont"/>
    <w:semiHidden/>
    <w:unhideWhenUsed/>
    <w:rsid w:val="0073706F"/>
    <w:rPr>
      <w:vertAlign w:val="superscript"/>
    </w:rPr>
  </w:style>
  <w:style w:type="character" w:styleId="Hyperlink">
    <w:name w:val="Hyperlink"/>
    <w:basedOn w:val="DefaultParagraphFont"/>
    <w:uiPriority w:val="99"/>
    <w:unhideWhenUsed/>
    <w:rsid w:val="00FF3600"/>
    <w:rPr>
      <w:color w:val="0000FF"/>
      <w:u w:val="single"/>
    </w:rPr>
  </w:style>
  <w:style w:type="paragraph" w:customStyle="1" w:styleId="xmsonormal">
    <w:name w:val="x_msonormal"/>
    <w:basedOn w:val="Normal"/>
    <w:rsid w:val="007D2E0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9A3151"/>
    <w:pPr>
      <w:spacing w:after="0" w:line="240" w:lineRule="auto"/>
    </w:pPr>
    <w:rPr>
      <w:lang w:val="en-US"/>
    </w:rPr>
  </w:style>
  <w:style w:type="table" w:styleId="TableGrid">
    <w:name w:val="Table Grid"/>
    <w:basedOn w:val="TableNormal"/>
    <w:rsid w:val="00865E4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9E753A"/>
    <w:rPr>
      <w:color w:val="954F72" w:themeColor="followedHyperlink"/>
      <w:u w:val="single"/>
    </w:rPr>
  </w:style>
  <w:style w:type="paragraph" w:styleId="DocumentMap">
    <w:name w:val="Document Map"/>
    <w:basedOn w:val="Normal"/>
    <w:link w:val="DocumentMapChar"/>
    <w:semiHidden/>
    <w:unhideWhenUsed/>
    <w:rsid w:val="00306253"/>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semiHidden/>
    <w:rsid w:val="00306253"/>
    <w:rPr>
      <w:rFonts w:ascii="Lucida Grande" w:hAnsi="Lucida Grande" w:cs="Lucida Grande"/>
      <w:sz w:val="24"/>
      <w:szCs w:val="24"/>
    </w:rPr>
  </w:style>
  <w:style w:type="paragraph" w:styleId="IntenseQuote">
    <w:name w:val="Intense Quote"/>
    <w:basedOn w:val="Normal"/>
    <w:next w:val="Normal"/>
    <w:link w:val="IntenseQuoteChar"/>
    <w:uiPriority w:val="30"/>
    <w:qFormat/>
    <w:rsid w:val="00AF1452"/>
    <w:pPr>
      <w:pBdr>
        <w:top w:val="single" w:sz="4" w:space="10" w:color="5B9BD5" w:themeColor="accent1"/>
        <w:bottom w:val="single" w:sz="4" w:space="10" w:color="5B9BD5" w:themeColor="accent1"/>
      </w:pBdr>
      <w:spacing w:before="360" w:after="360"/>
      <w:ind w:left="864" w:right="864"/>
      <w:jc w:val="center"/>
    </w:pPr>
    <w:rPr>
      <w:i/>
      <w:iCs/>
      <w:color w:val="5B9BD5" w:themeColor="accent1"/>
      <w:lang w:val="en-NZ"/>
    </w:rPr>
  </w:style>
  <w:style w:type="character" w:customStyle="1" w:styleId="IntenseQuoteChar">
    <w:name w:val="Intense Quote Char"/>
    <w:basedOn w:val="DefaultParagraphFont"/>
    <w:link w:val="IntenseQuote"/>
    <w:uiPriority w:val="30"/>
    <w:rsid w:val="00AF1452"/>
    <w:rPr>
      <w:i/>
      <w:iCs/>
      <w:color w:val="5B9BD5" w:themeColor="accent1"/>
      <w:lang w:val="en-NZ"/>
    </w:rPr>
  </w:style>
  <w:style w:type="paragraph" w:customStyle="1" w:styleId="msonormal0">
    <w:name w:val="msonormal"/>
    <w:basedOn w:val="Normal"/>
    <w:rsid w:val="00AF14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nhideWhenUsed/>
    <w:qFormat/>
    <w:rsid w:val="00AF1452"/>
    <w:pPr>
      <w:widowControl w:val="0"/>
      <w:spacing w:after="0" w:line="240" w:lineRule="auto"/>
      <w:ind w:left="3" w:hanging="440"/>
    </w:pPr>
    <w:rPr>
      <w:rFonts w:ascii="Calibri" w:eastAsia="Calibri" w:hAnsi="Calibri"/>
      <w:lang w:val="en-US"/>
    </w:rPr>
  </w:style>
  <w:style w:type="character" w:customStyle="1" w:styleId="BodyTextChar">
    <w:name w:val="Body Text Char"/>
    <w:basedOn w:val="DefaultParagraphFont"/>
    <w:link w:val="BodyText"/>
    <w:rsid w:val="00AF1452"/>
    <w:rPr>
      <w:rFonts w:ascii="Calibri" w:eastAsia="Calibri" w:hAnsi="Calibri"/>
      <w:lang w:val="en-US"/>
    </w:rPr>
  </w:style>
  <w:style w:type="paragraph" w:customStyle="1" w:styleId="Normal1">
    <w:name w:val="Normal1"/>
    <w:rsid w:val="00AF1452"/>
    <w:pPr>
      <w:spacing w:after="4" w:line="249" w:lineRule="auto"/>
      <w:ind w:left="435" w:right="118" w:hanging="434"/>
    </w:pPr>
    <w:rPr>
      <w:rFonts w:ascii="Calibri" w:eastAsia="Calibri" w:hAnsi="Calibri" w:cs="Calibri"/>
      <w:lang w:val="en-US"/>
    </w:rPr>
  </w:style>
  <w:style w:type="character" w:styleId="SubtleEmphasis">
    <w:name w:val="Subtle Emphasis"/>
    <w:basedOn w:val="DefaultParagraphFont"/>
    <w:uiPriority w:val="19"/>
    <w:qFormat/>
    <w:rsid w:val="00AF1452"/>
    <w:rPr>
      <w:i/>
      <w:iCs/>
      <w:color w:val="808080" w:themeColor="text1" w:themeTint="7F"/>
    </w:rPr>
  </w:style>
  <w:style w:type="character" w:styleId="IntenseReference">
    <w:name w:val="Intense Reference"/>
    <w:basedOn w:val="DefaultParagraphFont"/>
    <w:uiPriority w:val="32"/>
    <w:qFormat/>
    <w:rsid w:val="00AF1452"/>
    <w:rPr>
      <w:b/>
      <w:bCs/>
      <w:smallCaps/>
      <w:color w:val="5B9BD5" w:themeColor="accent1"/>
      <w:spacing w:val="5"/>
    </w:rPr>
  </w:style>
  <w:style w:type="table" w:customStyle="1" w:styleId="TableGrid21">
    <w:name w:val="Table Grid21"/>
    <w:basedOn w:val="TableNormal"/>
    <w:uiPriority w:val="59"/>
    <w:rsid w:val="00AF1452"/>
    <w:pPr>
      <w:spacing w:after="0" w:line="240" w:lineRule="auto"/>
    </w:pPr>
    <w:rPr>
      <w:rFonts w:eastAsia="Times New Roman"/>
      <w:b/>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F1452"/>
    <w:pPr>
      <w:spacing w:before="360" w:after="40"/>
      <w:ind w:left="0" w:firstLine="0"/>
      <w:outlineLvl w:val="9"/>
    </w:pPr>
    <w:rPr>
      <w:b w:val="0"/>
      <w:bCs w:val="0"/>
      <w:color w:val="538135" w:themeColor="accent6" w:themeShade="BF"/>
      <w:sz w:val="40"/>
      <w:szCs w:val="40"/>
    </w:rPr>
  </w:style>
  <w:style w:type="paragraph" w:styleId="TOC2">
    <w:name w:val="toc 2"/>
    <w:basedOn w:val="Normal"/>
    <w:next w:val="Normal"/>
    <w:autoRedefine/>
    <w:unhideWhenUsed/>
    <w:rsid w:val="00AF1452"/>
    <w:pPr>
      <w:spacing w:after="100"/>
      <w:ind w:left="220"/>
    </w:pPr>
    <w:rPr>
      <w:rFonts w:eastAsiaTheme="minorEastAsia"/>
      <w:sz w:val="21"/>
      <w:szCs w:val="21"/>
      <w:lang w:val="en-US"/>
    </w:rPr>
  </w:style>
  <w:style w:type="paragraph" w:styleId="TOC1">
    <w:name w:val="toc 1"/>
    <w:basedOn w:val="Normal"/>
    <w:next w:val="Normal"/>
    <w:autoRedefine/>
    <w:unhideWhenUsed/>
    <w:rsid w:val="00AF1452"/>
    <w:pPr>
      <w:spacing w:after="100"/>
    </w:pPr>
    <w:rPr>
      <w:rFonts w:eastAsiaTheme="minorEastAsia"/>
      <w:sz w:val="21"/>
      <w:szCs w:val="21"/>
      <w:lang w:val="en-US"/>
    </w:rPr>
  </w:style>
  <w:style w:type="numbering" w:customStyle="1" w:styleId="Style1">
    <w:name w:val="Style1"/>
    <w:uiPriority w:val="99"/>
    <w:rsid w:val="0093361A"/>
    <w:pPr>
      <w:numPr>
        <w:numId w:val="29"/>
      </w:numPr>
    </w:pPr>
  </w:style>
  <w:style w:type="character" w:customStyle="1" w:styleId="Heading2Char">
    <w:name w:val="Heading 2 Char"/>
    <w:basedOn w:val="DefaultParagraphFont"/>
    <w:link w:val="Heading2"/>
    <w:rsid w:val="006B754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6B7545"/>
    <w:rPr>
      <w:rFonts w:ascii="Garamond" w:eastAsia="Batang" w:hAnsi="Garamond" w:cs="Garamond"/>
      <w:b/>
      <w:bCs/>
      <w:sz w:val="24"/>
      <w:szCs w:val="24"/>
      <w:lang w:val="en-US"/>
    </w:rPr>
  </w:style>
  <w:style w:type="character" w:customStyle="1" w:styleId="Heading4Char">
    <w:name w:val="Heading 4 Char"/>
    <w:basedOn w:val="DefaultParagraphFont"/>
    <w:link w:val="Heading4"/>
    <w:rsid w:val="006B7545"/>
    <w:rPr>
      <w:rFonts w:ascii="Garamond" w:eastAsia="Batang" w:hAnsi="Garamond" w:cs="Garamond"/>
      <w:b/>
      <w:bCs/>
      <w:i/>
      <w:iCs/>
      <w:sz w:val="24"/>
      <w:szCs w:val="24"/>
      <w:lang w:val="en-US"/>
    </w:rPr>
  </w:style>
  <w:style w:type="character" w:customStyle="1" w:styleId="Heading5Char">
    <w:name w:val="Heading 5 Char"/>
    <w:basedOn w:val="DefaultParagraphFont"/>
    <w:link w:val="Heading5"/>
    <w:rsid w:val="006B7545"/>
    <w:rPr>
      <w:rFonts w:ascii="Garamond" w:eastAsia="Batang" w:hAnsi="Garamond" w:cs="Garamond"/>
      <w:i/>
      <w:iCs/>
      <w:sz w:val="24"/>
      <w:szCs w:val="24"/>
      <w:u w:val="single"/>
      <w:lang w:val="en-US"/>
    </w:rPr>
  </w:style>
  <w:style w:type="character" w:customStyle="1" w:styleId="Heading9Char">
    <w:name w:val="Heading 9 Char"/>
    <w:basedOn w:val="DefaultParagraphFont"/>
    <w:link w:val="Heading9"/>
    <w:rsid w:val="006B7545"/>
    <w:rPr>
      <w:rFonts w:ascii="Arial" w:eastAsia="Batang" w:hAnsi="Arial" w:cs="Arial"/>
      <w:lang w:val="en-US"/>
    </w:rPr>
  </w:style>
  <w:style w:type="paragraph" w:customStyle="1" w:styleId="actiongt">
    <w:name w:val="actiongt"/>
    <w:basedOn w:val="Normal"/>
    <w:link w:val="actiongtChar"/>
    <w:rsid w:val="006B7545"/>
    <w:pPr>
      <w:keepNext/>
      <w:keepLines/>
      <w:pBdr>
        <w:top w:val="single" w:sz="2" w:space="1" w:color="auto"/>
        <w:left w:val="single" w:sz="2" w:space="4" w:color="auto"/>
        <w:bottom w:val="single" w:sz="2" w:space="1" w:color="auto"/>
        <w:right w:val="single" w:sz="2" w:space="4" w:color="auto"/>
      </w:pBdr>
      <w:shd w:val="clear" w:color="auto" w:fill="E6E6E6"/>
      <w:spacing w:before="120" w:after="60" w:line="240" w:lineRule="atLeast"/>
    </w:pPr>
    <w:rPr>
      <w:rFonts w:ascii="Garamond" w:eastAsia="Batang" w:hAnsi="Garamond" w:cs="Garamond"/>
      <w:noProof/>
      <w:lang w:val="en-US"/>
    </w:rPr>
  </w:style>
  <w:style w:type="character" w:customStyle="1" w:styleId="actiongtChar">
    <w:name w:val="actiongt Char"/>
    <w:link w:val="actiongt"/>
    <w:rsid w:val="006B7545"/>
    <w:rPr>
      <w:rFonts w:ascii="Garamond" w:eastAsia="Batang" w:hAnsi="Garamond" w:cs="Garamond"/>
      <w:noProof/>
      <w:shd w:val="clear" w:color="auto" w:fill="E6E6E6"/>
      <w:lang w:val="en-US"/>
    </w:rPr>
  </w:style>
  <w:style w:type="paragraph" w:customStyle="1" w:styleId="actionnogt">
    <w:name w:val="actionnogt"/>
    <w:basedOn w:val="Normal"/>
    <w:link w:val="actionnogtChar"/>
    <w:rsid w:val="006B7545"/>
    <w:pPr>
      <w:keepNext/>
      <w:keepLines/>
      <w:pBdr>
        <w:top w:val="single" w:sz="2" w:space="1" w:color="auto"/>
        <w:left w:val="single" w:sz="2" w:space="4" w:color="auto"/>
        <w:bottom w:val="single" w:sz="2" w:space="1" w:color="auto"/>
        <w:right w:val="single" w:sz="2" w:space="4" w:color="auto"/>
      </w:pBdr>
      <w:spacing w:before="120" w:after="60" w:line="240" w:lineRule="atLeast"/>
    </w:pPr>
    <w:rPr>
      <w:rFonts w:ascii="Garamond" w:eastAsia="Batang" w:hAnsi="Garamond" w:cs="Garamond"/>
      <w:noProof/>
      <w:lang w:val="en-US"/>
    </w:rPr>
  </w:style>
  <w:style w:type="character" w:customStyle="1" w:styleId="actionnogtChar">
    <w:name w:val="actionnogt Char"/>
    <w:link w:val="actionnogt"/>
    <w:rsid w:val="006B7545"/>
    <w:rPr>
      <w:rFonts w:ascii="Garamond" w:eastAsia="Batang" w:hAnsi="Garamond" w:cs="Garamond"/>
      <w:noProof/>
      <w:lang w:val="en-US"/>
    </w:rPr>
  </w:style>
  <w:style w:type="paragraph" w:customStyle="1" w:styleId="oonoheading">
    <w:name w:val="oonoheading"/>
    <w:basedOn w:val="Normal"/>
    <w:rsid w:val="006B7545"/>
    <w:pPr>
      <w:keepNext/>
      <w:pBdr>
        <w:top w:val="thinThickSmallGap" w:sz="18" w:space="1" w:color="auto"/>
        <w:left w:val="thinThickSmallGap" w:sz="18" w:space="4" w:color="auto"/>
        <w:bottom w:val="thickThinSmallGap" w:sz="18" w:space="1" w:color="auto"/>
        <w:right w:val="thickThinSmallGap" w:sz="18" w:space="4" w:color="auto"/>
      </w:pBdr>
      <w:shd w:val="clear" w:color="auto" w:fill="CCCCCC"/>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rFonts w:ascii="Garamond" w:eastAsia="Batang" w:hAnsi="Garamond" w:cs="Garamond"/>
      <w:b/>
      <w:bCs/>
      <w:caps/>
      <w:spacing w:val="-2"/>
      <w:sz w:val="24"/>
      <w:szCs w:val="24"/>
      <w:lang w:val="en-US"/>
    </w:rPr>
  </w:style>
  <w:style w:type="paragraph" w:customStyle="1" w:styleId="StyleHeading1NotAllcaps">
    <w:name w:val="Style Heading 1 + Not All caps"/>
    <w:basedOn w:val="Heading1"/>
    <w:link w:val="StyleHeading1NotAllcapsChar"/>
    <w:rsid w:val="006B7545"/>
    <w:pPr>
      <w:keepNext w:val="0"/>
      <w:keepLines w:val="0"/>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ind w:left="0" w:firstLine="0"/>
    </w:pPr>
    <w:rPr>
      <w:rFonts w:ascii="Calibri" w:eastAsia="Batang" w:hAnsi="Calibri" w:cs="Garamond"/>
      <w:color w:val="10AAAA"/>
      <w:spacing w:val="-2"/>
      <w:szCs w:val="24"/>
      <w:lang w:val="en-US"/>
    </w:rPr>
  </w:style>
  <w:style w:type="character" w:customStyle="1" w:styleId="StyleHeading1NotAllcapsChar">
    <w:name w:val="Style Heading 1 + Not All caps Char"/>
    <w:basedOn w:val="Heading1Char"/>
    <w:link w:val="StyleHeading1NotAllcaps"/>
    <w:rsid w:val="006B7545"/>
    <w:rPr>
      <w:rFonts w:ascii="Calibri" w:eastAsia="Batang" w:hAnsi="Calibri" w:cs="Garamond"/>
      <w:b/>
      <w:bCs/>
      <w:color w:val="10AAAA"/>
      <w:spacing w:val="-2"/>
      <w:sz w:val="32"/>
      <w:szCs w:val="24"/>
      <w:lang w:val="en-US"/>
    </w:rPr>
  </w:style>
  <w:style w:type="paragraph" w:customStyle="1" w:styleId="StyleactiongtBold">
    <w:name w:val="Style actiongt + Bold"/>
    <w:basedOn w:val="actiongt"/>
    <w:link w:val="StyleactiongtBoldChar"/>
    <w:rsid w:val="006B7545"/>
    <w:pPr>
      <w:keepNext w:val="0"/>
    </w:pPr>
    <w:rPr>
      <w:b/>
      <w:bCs/>
    </w:rPr>
  </w:style>
  <w:style w:type="character" w:customStyle="1" w:styleId="StyleactiongtBoldChar">
    <w:name w:val="Style actiongt + Bold Char"/>
    <w:link w:val="StyleactiongtBold"/>
    <w:rsid w:val="006B7545"/>
    <w:rPr>
      <w:rFonts w:ascii="Garamond" w:eastAsia="Batang" w:hAnsi="Garamond" w:cs="Garamond"/>
      <w:b/>
      <w:bCs/>
      <w:noProof/>
      <w:shd w:val="clear" w:color="auto" w:fill="E6E6E6"/>
      <w:lang w:val="en-US"/>
    </w:rPr>
  </w:style>
  <w:style w:type="paragraph" w:customStyle="1" w:styleId="StyleactionnogtBefore0ptAfter0pt">
    <w:name w:val="Style actionnogt + Before:  0 pt After:  0 pt"/>
    <w:basedOn w:val="actionnogt"/>
    <w:rsid w:val="006B7545"/>
    <w:pPr>
      <w:keepNext w:val="0"/>
      <w:spacing w:before="0" w:after="0"/>
    </w:pPr>
    <w:rPr>
      <w:rFonts w:eastAsia="Times New Roman" w:cs="Times New Roman"/>
      <w:szCs w:val="20"/>
    </w:rPr>
  </w:style>
  <w:style w:type="paragraph" w:customStyle="1" w:styleId="StyleactionnogtBold">
    <w:name w:val="Style actionnogt + Bold"/>
    <w:basedOn w:val="actionnogt"/>
    <w:link w:val="StyleactionnogtBoldChar"/>
    <w:rsid w:val="006B7545"/>
    <w:rPr>
      <w:b/>
      <w:bCs/>
    </w:rPr>
  </w:style>
  <w:style w:type="character" w:customStyle="1" w:styleId="StyleactionnogtBoldChar">
    <w:name w:val="Style actionnogt + Bold Char"/>
    <w:link w:val="StyleactionnogtBold"/>
    <w:rsid w:val="006B7545"/>
    <w:rPr>
      <w:rFonts w:ascii="Garamond" w:eastAsia="Batang" w:hAnsi="Garamond" w:cs="Garamond"/>
      <w:b/>
      <w:bCs/>
      <w:noProof/>
      <w:lang w:val="en-US"/>
    </w:rPr>
  </w:style>
  <w:style w:type="paragraph" w:customStyle="1" w:styleId="StyleStyleactiongtBoldPatternClearGray-25">
    <w:name w:val="Style Style actiongt + Bold + Pattern: Clear (Gray-25%)"/>
    <w:basedOn w:val="StyleactiongtBold"/>
    <w:rsid w:val="006B7545"/>
    <w:pPr>
      <w:keepLines w:val="0"/>
      <w:shd w:val="clear" w:color="auto" w:fill="C0C0C0"/>
    </w:pPr>
    <w:rPr>
      <w:rFonts w:eastAsia="Times New Roman" w:cs="Times New Roman"/>
      <w:szCs w:val="20"/>
    </w:rPr>
  </w:style>
  <w:style w:type="paragraph" w:styleId="Title">
    <w:name w:val="Title"/>
    <w:basedOn w:val="Normal"/>
    <w:link w:val="TitleChar"/>
    <w:qFormat/>
    <w:rsid w:val="006B7545"/>
    <w:pPr>
      <w:pBdr>
        <w:bottom w:val="single" w:sz="2" w:space="1" w:color="10AAAA"/>
      </w:pBdr>
      <w:spacing w:after="0" w:line="240" w:lineRule="auto"/>
      <w:ind w:left="567" w:hanging="567"/>
      <w:jc w:val="center"/>
    </w:pPr>
    <w:rPr>
      <w:rFonts w:ascii="Calibri" w:eastAsia="Times New Roman" w:hAnsi="Calibri" w:cs="Times New Roman"/>
      <w:color w:val="000000"/>
      <w:sz w:val="44"/>
      <w:szCs w:val="20"/>
      <w:lang w:val="en-US" w:eastAsia="es-ES"/>
    </w:rPr>
  </w:style>
  <w:style w:type="character" w:customStyle="1" w:styleId="TitleChar">
    <w:name w:val="Title Char"/>
    <w:basedOn w:val="DefaultParagraphFont"/>
    <w:link w:val="Title"/>
    <w:rsid w:val="006B7545"/>
    <w:rPr>
      <w:rFonts w:ascii="Calibri" w:eastAsia="Times New Roman" w:hAnsi="Calibri" w:cs="Times New Roman"/>
      <w:color w:val="000000"/>
      <w:sz w:val="44"/>
      <w:szCs w:val="20"/>
      <w:lang w:val="en-US" w:eastAsia="es-ES"/>
    </w:rPr>
  </w:style>
  <w:style w:type="paragraph" w:styleId="BodyTextIndent3">
    <w:name w:val="Body Text Indent 3"/>
    <w:basedOn w:val="Normal"/>
    <w:link w:val="BodyTextIndent3Char"/>
    <w:rsid w:val="006B7545"/>
    <w:pPr>
      <w:spacing w:after="0" w:line="240" w:lineRule="auto"/>
      <w:ind w:left="-851"/>
    </w:pPr>
    <w:rPr>
      <w:rFonts w:ascii="Times New Roman" w:eastAsia="Times New Roman" w:hAnsi="Times New Roman" w:cs="Times New Roman"/>
      <w:szCs w:val="20"/>
      <w:lang w:eastAsia="en-ZA"/>
    </w:rPr>
  </w:style>
  <w:style w:type="character" w:customStyle="1" w:styleId="BodyTextIndent3Char">
    <w:name w:val="Body Text Indent 3 Char"/>
    <w:basedOn w:val="DefaultParagraphFont"/>
    <w:link w:val="BodyTextIndent3"/>
    <w:rsid w:val="006B7545"/>
    <w:rPr>
      <w:rFonts w:ascii="Times New Roman" w:eastAsia="Times New Roman" w:hAnsi="Times New Roman" w:cs="Times New Roman"/>
      <w:szCs w:val="20"/>
      <w:lang w:eastAsia="en-ZA"/>
    </w:rPr>
  </w:style>
  <w:style w:type="paragraph" w:styleId="BodyText3">
    <w:name w:val="Body Text 3"/>
    <w:basedOn w:val="Normal"/>
    <w:link w:val="BodyText3Char"/>
    <w:rsid w:val="006B7545"/>
    <w:pPr>
      <w:spacing w:after="120" w:line="240" w:lineRule="auto"/>
    </w:pPr>
    <w:rPr>
      <w:rFonts w:ascii="Garamond" w:eastAsia="Batang" w:hAnsi="Garamond" w:cs="Garamond"/>
      <w:sz w:val="16"/>
      <w:szCs w:val="16"/>
      <w:lang w:val="en-US"/>
    </w:rPr>
  </w:style>
  <w:style w:type="character" w:customStyle="1" w:styleId="BodyText3Char">
    <w:name w:val="Body Text 3 Char"/>
    <w:basedOn w:val="DefaultParagraphFont"/>
    <w:link w:val="BodyText3"/>
    <w:rsid w:val="006B7545"/>
    <w:rPr>
      <w:rFonts w:ascii="Garamond" w:eastAsia="Batang" w:hAnsi="Garamond" w:cs="Garamond"/>
      <w:sz w:val="16"/>
      <w:szCs w:val="16"/>
      <w:lang w:val="en-US"/>
    </w:rPr>
  </w:style>
  <w:style w:type="paragraph" w:styleId="TOC8">
    <w:name w:val="toc 8"/>
    <w:basedOn w:val="Normal"/>
    <w:next w:val="Normal"/>
    <w:autoRedefine/>
    <w:semiHidden/>
    <w:rsid w:val="006B7545"/>
    <w:pPr>
      <w:spacing w:after="0" w:line="240" w:lineRule="auto"/>
      <w:ind w:left="1680"/>
    </w:pPr>
    <w:rPr>
      <w:rFonts w:ascii="Garamond" w:eastAsia="Batang" w:hAnsi="Garamond" w:cs="Garamond"/>
      <w:sz w:val="24"/>
      <w:szCs w:val="24"/>
      <w:lang w:val="en-US"/>
    </w:rPr>
  </w:style>
  <w:style w:type="character" w:styleId="PageNumber">
    <w:name w:val="page number"/>
    <w:basedOn w:val="DefaultParagraphFont"/>
    <w:rsid w:val="006B7545"/>
  </w:style>
  <w:style w:type="character" w:styleId="Emphasis">
    <w:name w:val="Emphasis"/>
    <w:qFormat/>
    <w:rsid w:val="006B7545"/>
    <w:rPr>
      <w:i/>
      <w:iCs/>
    </w:rPr>
  </w:style>
  <w:style w:type="paragraph" w:customStyle="1" w:styleId="MediumGrid1-Accent21">
    <w:name w:val="Medium Grid 1 - Accent 21"/>
    <w:basedOn w:val="Normal"/>
    <w:uiPriority w:val="34"/>
    <w:qFormat/>
    <w:rsid w:val="006B7545"/>
    <w:pPr>
      <w:spacing w:after="0" w:line="240" w:lineRule="auto"/>
      <w:ind w:left="720"/>
    </w:pPr>
    <w:rPr>
      <w:rFonts w:ascii="Garamond" w:eastAsia="Batang" w:hAnsi="Garamond" w:cs="Garamond"/>
      <w:sz w:val="24"/>
      <w:szCs w:val="24"/>
      <w:lang w:val="en-US"/>
    </w:rPr>
  </w:style>
  <w:style w:type="character" w:styleId="Strong">
    <w:name w:val="Strong"/>
    <w:uiPriority w:val="22"/>
    <w:qFormat/>
    <w:rsid w:val="006B7545"/>
    <w:rPr>
      <w:b/>
      <w:bCs/>
    </w:rPr>
  </w:style>
  <w:style w:type="paragraph" w:customStyle="1" w:styleId="MediumList2-Accent21">
    <w:name w:val="Medium List 2 - Accent 21"/>
    <w:hidden/>
    <w:uiPriority w:val="99"/>
    <w:semiHidden/>
    <w:rsid w:val="006B7545"/>
    <w:pPr>
      <w:spacing w:after="0" w:line="240" w:lineRule="auto"/>
    </w:pPr>
    <w:rPr>
      <w:rFonts w:ascii="Garamond" w:eastAsia="Batang" w:hAnsi="Garamond" w:cs="Garamond"/>
      <w:sz w:val="24"/>
      <w:szCs w:val="24"/>
      <w:lang w:val="en-US"/>
    </w:rPr>
  </w:style>
  <w:style w:type="character" w:customStyle="1" w:styleId="firstTxt1">
    <w:name w:val="firstTxt1"/>
    <w:rsid w:val="006B7545"/>
    <w:rPr>
      <w:rFonts w:ascii="Arial" w:eastAsia="Arial" w:hAnsi="Arial" w:cs="Arial" w:hint="default"/>
      <w:color w:val="000000"/>
      <w:sz w:val="20"/>
      <w:szCs w:val="20"/>
    </w:rPr>
  </w:style>
  <w:style w:type="paragraph" w:customStyle="1" w:styleId="MediumShading1-Accent11">
    <w:name w:val="Medium Shading 1 - Accent 11"/>
    <w:link w:val="MediumShading1-Accent1Char"/>
    <w:uiPriority w:val="1"/>
    <w:qFormat/>
    <w:rsid w:val="006B7545"/>
    <w:pPr>
      <w:spacing w:after="0" w:line="240" w:lineRule="auto"/>
    </w:pPr>
    <w:rPr>
      <w:rFonts w:ascii="Garamond" w:eastAsia="Batang" w:hAnsi="Garamond" w:cs="Garamond"/>
      <w:sz w:val="24"/>
      <w:szCs w:val="24"/>
      <w:lang w:val="en-US"/>
    </w:rPr>
  </w:style>
  <w:style w:type="paragraph" w:styleId="ListBullet">
    <w:name w:val="List Bullet"/>
    <w:basedOn w:val="Normal"/>
    <w:rsid w:val="006B7545"/>
    <w:pPr>
      <w:numPr>
        <w:numId w:val="43"/>
      </w:numPr>
      <w:spacing w:after="0" w:line="240" w:lineRule="auto"/>
      <w:contextualSpacing/>
    </w:pPr>
    <w:rPr>
      <w:rFonts w:ascii="Garamond" w:eastAsia="Batang" w:hAnsi="Garamond" w:cs="Garamond"/>
      <w:sz w:val="24"/>
      <w:szCs w:val="24"/>
      <w:lang w:val="en-US"/>
    </w:rPr>
  </w:style>
  <w:style w:type="paragraph" w:customStyle="1" w:styleId="Formsubtitle">
    <w:name w:val="Form sub title"/>
    <w:basedOn w:val="Normal"/>
    <w:link w:val="FormsubtitleChar"/>
    <w:qFormat/>
    <w:rsid w:val="006B7545"/>
    <w:pPr>
      <w:spacing w:after="0" w:line="240" w:lineRule="auto"/>
    </w:pPr>
    <w:rPr>
      <w:rFonts w:ascii="Calibri" w:eastAsia="Batang" w:hAnsi="Calibri" w:cs="Arial"/>
      <w:b/>
      <w:bCs/>
      <w:color w:val="10AAAA"/>
    </w:rPr>
  </w:style>
  <w:style w:type="character" w:customStyle="1" w:styleId="LightGrid-Accent11">
    <w:name w:val="Light Grid - Accent 11"/>
    <w:uiPriority w:val="99"/>
    <w:semiHidden/>
    <w:rsid w:val="006B7545"/>
    <w:rPr>
      <w:color w:val="808080"/>
    </w:rPr>
  </w:style>
  <w:style w:type="character" w:customStyle="1" w:styleId="FormsubtitleChar">
    <w:name w:val="Form sub title Char"/>
    <w:link w:val="Formsubtitle"/>
    <w:rsid w:val="006B7545"/>
    <w:rPr>
      <w:rFonts w:ascii="Calibri" w:eastAsia="Batang" w:hAnsi="Calibri" w:cs="Arial"/>
      <w:b/>
      <w:bCs/>
      <w:color w:val="10AAAA"/>
    </w:rPr>
  </w:style>
  <w:style w:type="character" w:customStyle="1" w:styleId="IntenseEmphasis1">
    <w:name w:val="Intense Emphasis1"/>
    <w:uiPriority w:val="21"/>
    <w:qFormat/>
    <w:rsid w:val="006B7545"/>
    <w:rPr>
      <w:b/>
      <w:bCs/>
      <w:i/>
      <w:iCs/>
      <w:color w:val="4F81BD"/>
    </w:rPr>
  </w:style>
  <w:style w:type="paragraph" w:customStyle="1" w:styleId="MediumGrid3-Accent21">
    <w:name w:val="Medium Grid 3 - Accent 21"/>
    <w:basedOn w:val="Normal"/>
    <w:next w:val="Normal"/>
    <w:link w:val="MediumGrid3-Accent2Char"/>
    <w:uiPriority w:val="30"/>
    <w:qFormat/>
    <w:rsid w:val="006B7545"/>
    <w:pPr>
      <w:pBdr>
        <w:left w:val="single" w:sz="18" w:space="4" w:color="10AAAA"/>
      </w:pBdr>
      <w:spacing w:before="200" w:after="280" w:line="240" w:lineRule="auto"/>
      <w:ind w:left="936" w:right="936"/>
    </w:pPr>
    <w:rPr>
      <w:rFonts w:ascii="Calibri" w:eastAsia="Batang" w:hAnsi="Calibri" w:cs="Garamond"/>
      <w:b/>
      <w:bCs/>
      <w:i/>
      <w:iCs/>
      <w:sz w:val="24"/>
      <w:szCs w:val="24"/>
      <w:lang w:val="en-US"/>
    </w:rPr>
  </w:style>
  <w:style w:type="character" w:customStyle="1" w:styleId="MediumGrid3-Accent2Char">
    <w:name w:val="Medium Grid 3 - Accent 2 Char"/>
    <w:link w:val="MediumGrid3-Accent21"/>
    <w:uiPriority w:val="30"/>
    <w:rsid w:val="006B7545"/>
    <w:rPr>
      <w:rFonts w:ascii="Calibri" w:eastAsia="Batang" w:hAnsi="Calibri" w:cs="Garamond"/>
      <w:b/>
      <w:bCs/>
      <w:i/>
      <w:iCs/>
      <w:sz w:val="24"/>
      <w:szCs w:val="24"/>
      <w:lang w:val="en-US"/>
    </w:rPr>
  </w:style>
  <w:style w:type="paragraph" w:customStyle="1" w:styleId="Emphasisblock">
    <w:name w:val="Emphasis block"/>
    <w:basedOn w:val="Normal"/>
    <w:next w:val="Normal"/>
    <w:link w:val="EmphasisblockChar"/>
    <w:qFormat/>
    <w:rsid w:val="006B7545"/>
    <w:pPr>
      <w:pBdr>
        <w:left w:val="single" w:sz="18" w:space="4" w:color="10AAAA"/>
      </w:pBdr>
      <w:spacing w:after="0" w:line="240" w:lineRule="auto"/>
    </w:pPr>
    <w:rPr>
      <w:rFonts w:ascii="Calibri" w:eastAsia="Batang" w:hAnsi="Calibri" w:cs="Garamond"/>
      <w:b/>
      <w:i/>
      <w:sz w:val="24"/>
      <w:szCs w:val="24"/>
      <w:lang w:val="en-US"/>
    </w:rPr>
  </w:style>
  <w:style w:type="paragraph" w:customStyle="1" w:styleId="Greencell">
    <w:name w:val="Green cell"/>
    <w:basedOn w:val="Normal"/>
    <w:link w:val="GreencellChar"/>
    <w:rsid w:val="006B7545"/>
    <w:pPr>
      <w:keepNext/>
      <w:spacing w:after="0" w:line="240" w:lineRule="auto"/>
    </w:pPr>
    <w:rPr>
      <w:rFonts w:ascii="Calibri" w:eastAsia="Batang" w:hAnsi="Calibri" w:cs="Arial"/>
      <w:noProof/>
    </w:rPr>
  </w:style>
  <w:style w:type="character" w:customStyle="1" w:styleId="MediumShading1-Accent1Char">
    <w:name w:val="Medium Shading 1 - Accent 1 Char"/>
    <w:link w:val="MediumShading1-Accent11"/>
    <w:uiPriority w:val="1"/>
    <w:rsid w:val="006B7545"/>
    <w:rPr>
      <w:rFonts w:ascii="Garamond" w:eastAsia="Batang" w:hAnsi="Garamond" w:cs="Garamond"/>
      <w:sz w:val="24"/>
      <w:szCs w:val="24"/>
      <w:lang w:val="en-US"/>
    </w:rPr>
  </w:style>
  <w:style w:type="character" w:customStyle="1" w:styleId="EmphasisblockChar">
    <w:name w:val="Emphasis block Char"/>
    <w:link w:val="Emphasisblock"/>
    <w:rsid w:val="006B7545"/>
    <w:rPr>
      <w:rFonts w:ascii="Calibri" w:eastAsia="Batang" w:hAnsi="Calibri" w:cs="Garamond"/>
      <w:b/>
      <w:i/>
      <w:sz w:val="24"/>
      <w:szCs w:val="24"/>
      <w:lang w:val="en-US"/>
    </w:rPr>
  </w:style>
  <w:style w:type="character" w:customStyle="1" w:styleId="GreencellChar">
    <w:name w:val="Green cell Char"/>
    <w:link w:val="Greencell"/>
    <w:rsid w:val="006B7545"/>
    <w:rPr>
      <w:rFonts w:ascii="Calibri" w:eastAsia="Batang" w:hAnsi="Calibri" w:cs="Arial"/>
      <w:noProof/>
    </w:rPr>
  </w:style>
  <w:style w:type="paragraph" w:customStyle="1" w:styleId="AnswerLegend">
    <w:name w:val="Answer Legend"/>
    <w:basedOn w:val="Normal"/>
    <w:link w:val="AnswerLegendChar"/>
    <w:qFormat/>
    <w:rsid w:val="006B7545"/>
    <w:pPr>
      <w:spacing w:after="0" w:line="240" w:lineRule="auto"/>
      <w:jc w:val="center"/>
    </w:pPr>
    <w:rPr>
      <w:rFonts w:ascii="Calibri" w:eastAsia="Batang" w:hAnsi="Calibri" w:cs="Garamond"/>
    </w:rPr>
  </w:style>
  <w:style w:type="paragraph" w:customStyle="1" w:styleId="ColorfulShading-Accent11">
    <w:name w:val="Colorful Shading - Accent 11"/>
    <w:hidden/>
    <w:uiPriority w:val="71"/>
    <w:rsid w:val="006B7545"/>
    <w:pPr>
      <w:spacing w:after="0" w:line="240" w:lineRule="auto"/>
    </w:pPr>
    <w:rPr>
      <w:rFonts w:ascii="Garamond" w:eastAsia="Batang" w:hAnsi="Garamond" w:cs="Garamond"/>
      <w:sz w:val="24"/>
      <w:szCs w:val="24"/>
      <w:lang w:val="en-US"/>
    </w:rPr>
  </w:style>
  <w:style w:type="character" w:customStyle="1" w:styleId="AnswerLegendChar">
    <w:name w:val="Answer Legend Char"/>
    <w:link w:val="AnswerLegend"/>
    <w:rsid w:val="006B7545"/>
    <w:rPr>
      <w:rFonts w:ascii="Calibri" w:eastAsia="Batang" w:hAnsi="Calibri" w:cs="Garamond"/>
    </w:rPr>
  </w:style>
  <w:style w:type="paragraph" w:customStyle="1" w:styleId="NRFTitle1">
    <w:name w:val="NRF Title1"/>
    <w:next w:val="Normal"/>
    <w:rsid w:val="006B7545"/>
    <w:pPr>
      <w:numPr>
        <w:numId w:val="45"/>
      </w:numPr>
      <w:tabs>
        <w:tab w:val="left" w:pos="567"/>
      </w:tabs>
      <w:spacing w:before="120" w:after="80" w:line="240" w:lineRule="auto"/>
      <w:ind w:left="357" w:hanging="357"/>
    </w:pPr>
    <w:rPr>
      <w:rFonts w:ascii="Garamond" w:eastAsia="Times New Roman" w:hAnsi="Garamond" w:cs="Times New Roman"/>
      <w:b/>
      <w:color w:val="000000"/>
      <w:sz w:val="28"/>
      <w:szCs w:val="28"/>
      <w:lang w:val="en-US"/>
    </w:rPr>
  </w:style>
  <w:style w:type="paragraph" w:customStyle="1" w:styleId="NRFTitle2">
    <w:name w:val="NRF Title2"/>
    <w:basedOn w:val="Normal"/>
    <w:next w:val="Normal"/>
    <w:rsid w:val="006B7545"/>
    <w:pPr>
      <w:numPr>
        <w:ilvl w:val="1"/>
        <w:numId w:val="45"/>
      </w:numPr>
      <w:tabs>
        <w:tab w:val="left" w:pos="567"/>
      </w:tabs>
      <w:spacing w:before="120" w:after="80" w:line="240" w:lineRule="auto"/>
    </w:pPr>
    <w:rPr>
      <w:rFonts w:ascii="Garamond" w:eastAsia="Times New Roman" w:hAnsi="Garamond" w:cs="Times New Roman"/>
      <w:b/>
      <w:snapToGrid w:val="0"/>
      <w:color w:val="000000"/>
      <w:sz w:val="24"/>
      <w:szCs w:val="24"/>
      <w:lang w:val="en-US"/>
    </w:rPr>
  </w:style>
  <w:style w:type="paragraph" w:customStyle="1" w:styleId="NRFTitle3">
    <w:name w:val="NRF Title3"/>
    <w:basedOn w:val="Normal"/>
    <w:next w:val="Normal"/>
    <w:rsid w:val="006B7545"/>
    <w:pPr>
      <w:numPr>
        <w:ilvl w:val="2"/>
        <w:numId w:val="45"/>
      </w:numPr>
      <w:tabs>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pPr>
    <w:rPr>
      <w:rFonts w:ascii="Garamond" w:eastAsia="Times New Roman" w:hAnsi="Garamond" w:cs="Times New Roman"/>
      <w:color w:val="000000"/>
      <w:sz w:val="24"/>
      <w:szCs w:val="24"/>
      <w:lang w:val="en-US"/>
    </w:rPr>
  </w:style>
  <w:style w:type="paragraph" w:customStyle="1" w:styleId="Cuadrculamediana1-nfasis21">
    <w:name w:val="Cuadrícula mediana 1 - Énfasis 21"/>
    <w:basedOn w:val="Normal"/>
    <w:uiPriority w:val="34"/>
    <w:qFormat/>
    <w:rsid w:val="006B7545"/>
    <w:pPr>
      <w:spacing w:after="0" w:line="240" w:lineRule="auto"/>
      <w:ind w:left="720"/>
    </w:pPr>
    <w:rPr>
      <w:rFonts w:ascii="Garamond" w:eastAsia="Batang" w:hAnsi="Garamond" w:cs="Garamond"/>
      <w:sz w:val="24"/>
      <w:szCs w:val="24"/>
      <w:lang w:val="en-US"/>
    </w:rPr>
  </w:style>
  <w:style w:type="paragraph" w:customStyle="1" w:styleId="TableParagraph">
    <w:name w:val="Table Paragraph"/>
    <w:basedOn w:val="Normal"/>
    <w:uiPriority w:val="1"/>
    <w:qFormat/>
    <w:rsid w:val="006B7545"/>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432518">
      <w:bodyDiv w:val="1"/>
      <w:marLeft w:val="0"/>
      <w:marRight w:val="0"/>
      <w:marTop w:val="0"/>
      <w:marBottom w:val="0"/>
      <w:divBdr>
        <w:top w:val="none" w:sz="0" w:space="0" w:color="auto"/>
        <w:left w:val="none" w:sz="0" w:space="0" w:color="auto"/>
        <w:bottom w:val="none" w:sz="0" w:space="0" w:color="auto"/>
        <w:right w:val="none" w:sz="0" w:space="0" w:color="auto"/>
      </w:divBdr>
    </w:div>
    <w:div w:id="1912696920">
      <w:bodyDiv w:val="1"/>
      <w:marLeft w:val="0"/>
      <w:marRight w:val="0"/>
      <w:marTop w:val="0"/>
      <w:marBottom w:val="0"/>
      <w:divBdr>
        <w:top w:val="none" w:sz="0" w:space="0" w:color="auto"/>
        <w:left w:val="none" w:sz="0" w:space="0" w:color="auto"/>
        <w:bottom w:val="none" w:sz="0" w:space="0" w:color="auto"/>
        <w:right w:val="none" w:sz="0" w:space="0" w:color="auto"/>
      </w:divBdr>
      <w:divsChild>
        <w:div w:id="1920485641">
          <w:marLeft w:val="0"/>
          <w:marRight w:val="0"/>
          <w:marTop w:val="0"/>
          <w:marBottom w:val="0"/>
          <w:divBdr>
            <w:top w:val="none" w:sz="0" w:space="0" w:color="auto"/>
            <w:left w:val="none" w:sz="0" w:space="0" w:color="auto"/>
            <w:bottom w:val="none" w:sz="0" w:space="0" w:color="auto"/>
            <w:right w:val="none" w:sz="0" w:space="0" w:color="auto"/>
          </w:divBdr>
          <w:divsChild>
            <w:div w:id="172845313">
              <w:marLeft w:val="0"/>
              <w:marRight w:val="0"/>
              <w:marTop w:val="0"/>
              <w:marBottom w:val="0"/>
              <w:divBdr>
                <w:top w:val="none" w:sz="0" w:space="0" w:color="auto"/>
                <w:left w:val="none" w:sz="0" w:space="0" w:color="auto"/>
                <w:bottom w:val="none" w:sz="0" w:space="0" w:color="auto"/>
                <w:right w:val="none" w:sz="0" w:space="0" w:color="auto"/>
              </w:divBdr>
              <w:divsChild>
                <w:div w:id="207189854">
                  <w:marLeft w:val="0"/>
                  <w:marRight w:val="0"/>
                  <w:marTop w:val="0"/>
                  <w:marBottom w:val="0"/>
                  <w:divBdr>
                    <w:top w:val="none" w:sz="0" w:space="0" w:color="auto"/>
                    <w:left w:val="none" w:sz="0" w:space="0" w:color="auto"/>
                    <w:bottom w:val="none" w:sz="0" w:space="0" w:color="auto"/>
                    <w:right w:val="none" w:sz="0" w:space="0" w:color="auto"/>
                  </w:divBdr>
                  <w:divsChild>
                    <w:div w:id="211301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amsar.org/es/documento/resolucion-xiii14-promocion-de-la-conservacion-restauracion-y-gestion-sostenible-de-los" TargetMode="External"/><Relationship Id="rId21" Type="http://schemas.openxmlformats.org/officeDocument/2006/relationships/hyperlink" Target="https://www.ramsar.org/es/documento/resolucion-xii5-nuevo-marco-para-la-provision-de-asesoramiento-y-orientaciones-de-caracter" TargetMode="External"/><Relationship Id="rId42" Type="http://schemas.openxmlformats.org/officeDocument/2006/relationships/hyperlink" Target="https://www.ramsar.org/es/documento/resolucion-xiii16-urbanizacion-sostenible-cambio-climatico-y-humedales" TargetMode="External"/><Relationship Id="rId47" Type="http://schemas.openxmlformats.org/officeDocument/2006/relationships/hyperlink" Target="https://www.ramsar.org/es/documento/resolucion-xiii20-fomento-de-la-conservacion-y-el-uso-racional-de-los-humedales" TargetMode="External"/><Relationship Id="rId63" Type="http://schemas.openxmlformats.org/officeDocument/2006/relationships/hyperlink" Target="mailto:nationalreports@ramsar.org" TargetMode="External"/><Relationship Id="rId68" Type="http://schemas.openxmlformats.org/officeDocument/2006/relationships/footer" Target="footer5.xml"/><Relationship Id="rId7" Type="http://schemas.openxmlformats.org/officeDocument/2006/relationships/header" Target="header1.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amsar.org/es/documento/resolucion-xii5-nuevo-marco-para-la-provision-de-asesoramiento-y-orientaciones-de-caracter" TargetMode="External"/><Relationship Id="rId29" Type="http://schemas.openxmlformats.org/officeDocument/2006/relationships/hyperlink" Target="https://www.ramsar.org/es/documento/resolucion-xiii21-conservacion-y-gestion-de-pequenos-humedales" TargetMode="External"/><Relationship Id="rId11" Type="http://schemas.openxmlformats.org/officeDocument/2006/relationships/header" Target="header3.xml"/><Relationship Id="rId24" Type="http://schemas.openxmlformats.org/officeDocument/2006/relationships/hyperlink" Target="https://www.ramsar.org/es/documento/resolucion-xii5-nuevo-marco-para-la-provision-de-asesoramiento-y-orientaciones-de-caracter" TargetMode="External"/><Relationship Id="rId32" Type="http://schemas.openxmlformats.org/officeDocument/2006/relationships/hyperlink" Target="https://www.ramsar.org/es/documento/resolucion-xiii8-aplicacion-futura-de-los-aspectos-cientificos-y-tecnicos-de-la-convencion" TargetMode="External"/><Relationship Id="rId37" Type="http://schemas.openxmlformats.org/officeDocument/2006/relationships/hyperlink" Target="https://www.ramsar.org/es/documento/resolucion-xiii13-restauracion-de-turberas-degradadas-para-mitigar-el-cambio-climatico-y" TargetMode="External"/><Relationship Id="rId40" Type="http://schemas.openxmlformats.org/officeDocument/2006/relationships/hyperlink" Target="https://eur01.safelinks.protection.outlook.com/?url=https%3A%2F%2Fwww.ramsar.org%2Fdocument%2Fresolution-xiii15-cultural-values-and-practices-of-indigenous-peoples-and-local-communities&amp;data=02%7C01%7C%7C0c4ae203ee6f43ea5b9908d6e436bb3e%7C84df9e7fe9f640afb435aaaaaaaaaaaa%7C1%7C0%7C636947321052615708&amp;sdata=ZX%2FAAb7ZettZs7Bk6NEgZZLw7ckinrFQPo6ZgV4ogaY%3D&amp;reserved=0" TargetMode="External"/><Relationship Id="rId45" Type="http://schemas.openxmlformats.org/officeDocument/2006/relationships/hyperlink" Target="https://www.ramsar.org/es/documento/resolucion-xiii8-aplicacion-futura-de-los-aspectos-cientificos-y-tecnicos-de-la-convencion" TargetMode="External"/><Relationship Id="rId53" Type="http://schemas.openxmlformats.org/officeDocument/2006/relationships/hyperlink" Target="https://reports.ramsar.org" TargetMode="External"/><Relationship Id="rId58" Type="http://schemas.openxmlformats.org/officeDocument/2006/relationships/hyperlink" Target="mailto:nationalreports@ramsar.org" TargetMode="External"/><Relationship Id="rId66" Type="http://schemas.openxmlformats.org/officeDocument/2006/relationships/hyperlink" Target="https://rsis.ramsar.org/es?language=es" TargetMode="External"/><Relationship Id="rId5" Type="http://schemas.openxmlformats.org/officeDocument/2006/relationships/footnotes" Target="footnotes.xml"/><Relationship Id="rId61" Type="http://schemas.openxmlformats.org/officeDocument/2006/relationships/hyperlink" Target="mailto:nationalreports@ramsar.org" TargetMode="External"/><Relationship Id="rId19" Type="http://schemas.openxmlformats.org/officeDocument/2006/relationships/hyperlink" Target="https://www.ramsar.org/es/documento/resolucion-xii5-nuevo-marco-para-la-provision-de-asesoramiento-y-orientaciones-de-caracter" TargetMode="External"/><Relationship Id="rId14" Type="http://schemas.openxmlformats.org/officeDocument/2006/relationships/hyperlink" Target="https://www.ramsar.org/es/documento/resolucion-xii5-nuevo-marco-para-la-provision-de-asesoramiento-y-orientaciones-de-caracter" TargetMode="External"/><Relationship Id="rId22" Type="http://schemas.openxmlformats.org/officeDocument/2006/relationships/hyperlink" Target="https://www.ramsar.org/es/documento/resolucion-xiii11-misiones-ramsar-de-asesoramiento" TargetMode="External"/><Relationship Id="rId27" Type="http://schemas.openxmlformats.org/officeDocument/2006/relationships/hyperlink" Target="https://www.ramsar.org/es/documento/resolucion-xiii17-evaluacion-rapida-de-los-servicios-de-los-ecosistemas-de-humedales" TargetMode="External"/><Relationship Id="rId30" Type="http://schemas.openxmlformats.org/officeDocument/2006/relationships/hyperlink" Target="https://www.ramsar.org/es/documento/resolucion-xiii8-aplicacion-futura-de-los-aspectos-cientificos-y-tecnicos-de-la-convencion" TargetMode="External"/><Relationship Id="rId35" Type="http://schemas.openxmlformats.org/officeDocument/2006/relationships/hyperlink" Target="https://www.ramsar.org/es/documento/resolucion-xiii13-restauracion-de-turberas-degradadas-para-mitigar-el-cambio-climatico-y" TargetMode="External"/><Relationship Id="rId43" Type="http://schemas.openxmlformats.org/officeDocument/2006/relationships/hyperlink" Target="https://www.ramsar.org/es/documento/resolucion-xiii8-aplicacion-futura-de-los-aspectos-cientificos-y-tecnicos-de-la-convencion" TargetMode="External"/><Relationship Id="rId48" Type="http://schemas.openxmlformats.org/officeDocument/2006/relationships/hyperlink" Target="https://www.ramsar.org/es/documento/resolucion-xiii18-los-humedales-y-el-genero" TargetMode="External"/><Relationship Id="rId56" Type="http://schemas.openxmlformats.org/officeDocument/2006/relationships/hyperlink" Target="https://reports.ramsar.org" TargetMode="External"/><Relationship Id="rId64" Type="http://schemas.openxmlformats.org/officeDocument/2006/relationships/hyperlink" Target="http://www.ramsar.org/es/search-contact" TargetMode="External"/><Relationship Id="rId69" Type="http://schemas.openxmlformats.org/officeDocument/2006/relationships/fontTable" Target="fontTable.xml"/><Relationship Id="rId8" Type="http://schemas.openxmlformats.org/officeDocument/2006/relationships/header" Target="header2.xml"/><Relationship Id="rId51" Type="http://schemas.openxmlformats.org/officeDocument/2006/relationships/footer" Target="footer4.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s://www.ramsar.org/es/documento/resolucion-xii5-nuevo-marco-para-la-provision-de-asesoramiento-y-orientaciones-de-caracter" TargetMode="External"/><Relationship Id="rId25" Type="http://schemas.openxmlformats.org/officeDocument/2006/relationships/hyperlink" Target="https://www.ramsar.org/es/documento/resolucion-xiii20-fomento-de-la-conservacion-y-el-uso-racional-de-los-humedales" TargetMode="External"/><Relationship Id="rId33" Type="http://schemas.openxmlformats.org/officeDocument/2006/relationships/hyperlink" Target="https://www.ramsar.org/sites/default/files/documents/library/rtr10_earth_observation_e.pdf" TargetMode="External"/><Relationship Id="rId38" Type="http://schemas.openxmlformats.org/officeDocument/2006/relationships/hyperlink" Target="https://www.ramsar.org/es/documento/resolucion-xiii13-restauracion-de-turberas-degradadas-para-mitigar-el-cambio-climatico-y" TargetMode="External"/><Relationship Id="rId46" Type="http://schemas.openxmlformats.org/officeDocument/2006/relationships/hyperlink" Target="https://www.ramsar.org/es/documento/resolucion-xiii20-fomento-de-la-conservacion-y-el-uso-racional-de-los-humedales" TargetMode="External"/><Relationship Id="rId59" Type="http://schemas.openxmlformats.org/officeDocument/2006/relationships/hyperlink" Target="https://reports.ramsar.org" TargetMode="External"/><Relationship Id="rId67" Type="http://schemas.openxmlformats.org/officeDocument/2006/relationships/hyperlink" Target="https://www.ramsar.org/es/recursos/publicaciones" TargetMode="External"/><Relationship Id="rId20" Type="http://schemas.openxmlformats.org/officeDocument/2006/relationships/hyperlink" Target="https://www.ramsar.org/es/documento/resolucion-xiii11-misiones-ramsar-de-asesoramiento" TargetMode="External"/><Relationship Id="rId41" Type="http://schemas.openxmlformats.org/officeDocument/2006/relationships/hyperlink" Target="https://www.ramsar.org/es/documento/resolucion-xiii15-valores-y-practicas-culturales-de-los-pueblos-indigenas-y-las" TargetMode="External"/><Relationship Id="rId54" Type="http://schemas.openxmlformats.org/officeDocument/2006/relationships/hyperlink" Target="mailto:nationalreports@ramsar.org" TargetMode="External"/><Relationship Id="rId62" Type="http://schemas.openxmlformats.org/officeDocument/2006/relationships/hyperlink" Target="mailto:nationalreports@ramsar.org9" TargetMode="External"/><Relationship Id="rId7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ramsar.org/es/documento/resolucion-xiii5-examen-del-cuarto-plan-estrategico-de-la-convencion-de-ramsar" TargetMode="External"/><Relationship Id="rId23" Type="http://schemas.openxmlformats.org/officeDocument/2006/relationships/hyperlink" Target="https://www.ramsar.org/es/documento/resolucion-xii5-nuevo-marco-para-la-provision-de-asesoramiento-y-orientaciones-de-caracter" TargetMode="External"/><Relationship Id="rId28" Type="http://schemas.openxmlformats.org/officeDocument/2006/relationships/hyperlink" Target="https://www.ramsar.org/es/documento/resolucion-xiii19-agricultura-sostenible-en-los-humedales-corregida-el-15-de-febrero-de" TargetMode="External"/><Relationship Id="rId36" Type="http://schemas.openxmlformats.org/officeDocument/2006/relationships/hyperlink" Target="https://www.ramsar.org/es/documento/resolucion-xiii13-restauracion-de-turberas-degradadas-para-mitigar-el-cambio-climatico-y" TargetMode="External"/><Relationship Id="rId49" Type="http://schemas.openxmlformats.org/officeDocument/2006/relationships/hyperlink" Target="https://www.ramsar.org/es/documento/resolucion-xiii14-promocion-de-la-conservacion-restauracion-y-gestion-sostenible-de-los" TargetMode="External"/><Relationship Id="rId57" Type="http://schemas.openxmlformats.org/officeDocument/2006/relationships/hyperlink" Target="mailto:nationalreports@ramsar.org" TargetMode="External"/><Relationship Id="rId10" Type="http://schemas.openxmlformats.org/officeDocument/2006/relationships/footer" Target="footer2.xml"/><Relationship Id="rId31" Type="http://schemas.openxmlformats.org/officeDocument/2006/relationships/hyperlink" Target="https://www.ramsar.org/sites/default/files/documents/library/rtr10_earth_observation_e.pdf" TargetMode="External"/><Relationship Id="rId44" Type="http://schemas.openxmlformats.org/officeDocument/2006/relationships/hyperlink" Target="https://www.ramsar.org/sites/default/files/documents/library/bn10_restoration_climate_change_e.pdf" TargetMode="External"/><Relationship Id="rId52" Type="http://schemas.openxmlformats.org/officeDocument/2006/relationships/image" Target="media/image1.png"/><Relationship Id="rId60" Type="http://schemas.openxmlformats.org/officeDocument/2006/relationships/hyperlink" Target="mailto:nationalreports@ramsar.org" TargetMode="External"/><Relationship Id="rId65" Type="http://schemas.openxmlformats.org/officeDocument/2006/relationships/hyperlink" Target="https://www.ramsar.org/es/documento/orientaciones-respecto-a-la-informacion-sobre-la-extension-de-los-humedales-a-escala" TargetMode="Externa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s://www.ramsar.org/es/documento/resolucion-xiii4-responsabilidades-funciones-y-composicion-del-comite-permanente-y" TargetMode="External"/><Relationship Id="rId18" Type="http://schemas.openxmlformats.org/officeDocument/2006/relationships/hyperlink" Target="https://www.ramsar.org/es/documento/resolucion-xii5-nuevo-marco-para-la-provision-de-asesoramiento-y-orientaciones-de-caracter" TargetMode="External"/><Relationship Id="rId39" Type="http://schemas.openxmlformats.org/officeDocument/2006/relationships/hyperlink" Target="https://www.ramsar.org/es/documento/resolucion-xiii13-restauracion-de-turberas-degradadas-para-mitigar-el-cambio-climatico-y" TargetMode="External"/><Relationship Id="rId34" Type="http://schemas.openxmlformats.org/officeDocument/2006/relationships/hyperlink" Target="https://www.ramsar.org/es/documento/resolucion-xiii20-fomento-de-la-conservacion-y-el-uso-racional-de-los-humedales" TargetMode="External"/><Relationship Id="rId50" Type="http://schemas.openxmlformats.org/officeDocument/2006/relationships/hyperlink" Target="https://www.ramsar.org/es/documento/resolucion-xiii24-el-fortalecimiento-de-la-conservacion-de-los-habitats-costeros-de-las" TargetMode="External"/><Relationship Id="rId55" Type="http://schemas.openxmlformats.org/officeDocument/2006/relationships/hyperlink" Target="mailto:nationalreports@ramsar.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ramsar.org/sites/default/files/documents/library/cop13doc.11.1_global_implementation_s.pdf" TargetMode="External"/><Relationship Id="rId2" Type="http://schemas.openxmlformats.org/officeDocument/2006/relationships/hyperlink" Target="https://www.ramsar.org/document/iucn-2020-world-congress-information-note-to-ramsar-contracting-parties-and-secretariat" TargetMode="External"/><Relationship Id="rId1" Type="http://schemas.openxmlformats.org/officeDocument/2006/relationships/hyperlink" Target="https://www.ramsar.org/activity/funding-organization-database" TargetMode="External"/><Relationship Id="rId4" Type="http://schemas.openxmlformats.org/officeDocument/2006/relationships/hyperlink" Target="https://www.ramsar.org/sites/default/files/documents/library/cop12_res02_strategic_plan_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129</Pages>
  <Words>44037</Words>
  <Characters>247494</Characters>
  <Application>Microsoft Office Word</Application>
  <DocSecurity>0</DocSecurity>
  <Lines>5380</Lines>
  <Paragraphs>2038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IUCN</Company>
  <LinksUpToDate>false</LinksUpToDate>
  <CharactersWithSpaces>289493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Ramsar Temp</dc:creator>
  <cp:keywords/>
  <dc:description/>
  <cp:lastModifiedBy>JENNINGS Edmund</cp:lastModifiedBy>
  <cp:revision>24</cp:revision>
  <cp:lastPrinted>2019-06-25T19:33:00Z</cp:lastPrinted>
  <dcterms:created xsi:type="dcterms:W3CDTF">2019-07-29T10:08:00Z</dcterms:created>
  <dcterms:modified xsi:type="dcterms:W3CDTF">2019-07-29T18:25:00Z</dcterms:modified>
  <cp:category/>
</cp:coreProperties>
</file>