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B14" w14:textId="77777777" w:rsidR="00275F13" w:rsidRPr="00425EF4"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sidRPr="00425EF4">
        <w:rPr>
          <w:bCs/>
          <w:sz w:val="24"/>
          <w:szCs w:val="24"/>
        </w:rPr>
        <w:t xml:space="preserve"> </w:t>
      </w:r>
      <w:r w:rsidR="00DF2386" w:rsidRPr="00425EF4">
        <w:rPr>
          <w:bCs/>
          <w:sz w:val="24"/>
          <w:szCs w:val="24"/>
        </w:rPr>
        <w:t xml:space="preserve">CONVENTION ON WETLANDS </w:t>
      </w:r>
    </w:p>
    <w:p w14:paraId="080DE56B" w14:textId="77777777" w:rsidR="00DF2386" w:rsidRPr="00425EF4"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5</w:t>
      </w:r>
      <w:r w:rsidR="00080BE6">
        <w:rPr>
          <w:bCs/>
          <w:sz w:val="24"/>
          <w:szCs w:val="24"/>
        </w:rPr>
        <w:t>8</w:t>
      </w:r>
      <w:r w:rsidR="00275F13" w:rsidRPr="00425EF4">
        <w:rPr>
          <w:bCs/>
          <w:sz w:val="24"/>
          <w:szCs w:val="24"/>
        </w:rPr>
        <w:t>th</w:t>
      </w:r>
      <w:r w:rsidRPr="00425EF4">
        <w:rPr>
          <w:bCs/>
          <w:sz w:val="24"/>
          <w:szCs w:val="24"/>
        </w:rPr>
        <w:t xml:space="preserve"> Meeting of the Standing Committee</w:t>
      </w:r>
    </w:p>
    <w:p w14:paraId="1826E15C" w14:textId="7933731B" w:rsidR="00DF2386" w:rsidRPr="00A42F0C"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A42F0C">
        <w:rPr>
          <w:bCs/>
          <w:sz w:val="24"/>
          <w:szCs w:val="24"/>
          <w:lang w:val="de-CH"/>
        </w:rPr>
        <w:t xml:space="preserve">Gland, Switzerland, </w:t>
      </w:r>
      <w:r w:rsidR="00F17256" w:rsidRPr="00F17256">
        <w:rPr>
          <w:bCs/>
          <w:sz w:val="24"/>
          <w:szCs w:val="24"/>
          <w:lang w:val="de-CH"/>
        </w:rPr>
        <w:t>26 - 30 October</w:t>
      </w:r>
      <w:r w:rsidR="00F17256">
        <w:rPr>
          <w:bCs/>
          <w:sz w:val="24"/>
          <w:szCs w:val="24"/>
          <w:lang w:val="de-CH"/>
        </w:rPr>
        <w:t xml:space="preserve"> </w:t>
      </w:r>
      <w:r w:rsidR="003D6921" w:rsidRPr="00A42F0C">
        <w:rPr>
          <w:bCs/>
          <w:sz w:val="24"/>
          <w:szCs w:val="24"/>
          <w:lang w:val="de-CH"/>
        </w:rPr>
        <w:t>2020</w:t>
      </w:r>
    </w:p>
    <w:p w14:paraId="26A055B3" w14:textId="77777777" w:rsidR="00DF2386" w:rsidRPr="00A42F0C" w:rsidRDefault="00DF2386" w:rsidP="001B1F9E">
      <w:pPr>
        <w:outlineLvl w:val="0"/>
        <w:rPr>
          <w:b/>
          <w:lang w:val="de-CH"/>
        </w:rPr>
      </w:pPr>
    </w:p>
    <w:p w14:paraId="70046E3E" w14:textId="77777777" w:rsidR="00DF2386" w:rsidRPr="00A42F0C" w:rsidRDefault="00DF2386" w:rsidP="001B1F9E">
      <w:pPr>
        <w:jc w:val="right"/>
        <w:rPr>
          <w:rFonts w:cs="Arial"/>
          <w:sz w:val="28"/>
          <w:szCs w:val="28"/>
          <w:lang w:val="de-CH"/>
        </w:rPr>
      </w:pPr>
      <w:r w:rsidRPr="00A42F0C">
        <w:rPr>
          <w:rFonts w:cs="Arial"/>
          <w:b/>
          <w:sz w:val="28"/>
          <w:szCs w:val="28"/>
          <w:lang w:val="de-CH"/>
        </w:rPr>
        <w:t>SC5</w:t>
      </w:r>
      <w:r w:rsidR="00080BE6" w:rsidRPr="00A42F0C">
        <w:rPr>
          <w:rFonts w:cs="Arial"/>
          <w:b/>
          <w:sz w:val="28"/>
          <w:szCs w:val="28"/>
          <w:lang w:val="de-CH"/>
        </w:rPr>
        <w:t>8</w:t>
      </w:r>
      <w:r w:rsidR="006B19ED" w:rsidRPr="00A42F0C">
        <w:rPr>
          <w:rFonts w:cs="Arial"/>
          <w:b/>
          <w:sz w:val="28"/>
          <w:szCs w:val="28"/>
          <w:lang w:val="de-CH"/>
        </w:rPr>
        <w:t xml:space="preserve"> Doc.</w:t>
      </w:r>
      <w:r w:rsidR="009C7F10" w:rsidRPr="00A42F0C">
        <w:rPr>
          <w:rFonts w:cs="Arial"/>
          <w:b/>
          <w:sz w:val="28"/>
          <w:szCs w:val="28"/>
          <w:lang w:val="de-CH"/>
        </w:rPr>
        <w:t>1</w:t>
      </w:r>
      <w:r w:rsidR="00080BE6" w:rsidRPr="00A42F0C">
        <w:rPr>
          <w:rFonts w:cs="Arial"/>
          <w:b/>
          <w:sz w:val="28"/>
          <w:szCs w:val="28"/>
          <w:lang w:val="de-CH"/>
        </w:rPr>
        <w:t>3</w:t>
      </w:r>
      <w:r w:rsidR="00D245A1" w:rsidRPr="00A42F0C">
        <w:rPr>
          <w:rFonts w:cs="Arial"/>
          <w:b/>
          <w:sz w:val="28"/>
          <w:szCs w:val="28"/>
          <w:lang w:val="de-CH"/>
        </w:rPr>
        <w:t xml:space="preserve"> </w:t>
      </w:r>
    </w:p>
    <w:p w14:paraId="750645E5" w14:textId="77777777" w:rsidR="00DF2386" w:rsidRPr="00DE1305" w:rsidRDefault="00DF2386" w:rsidP="001B1F9E">
      <w:pPr>
        <w:rPr>
          <w:rFonts w:cs="Arial"/>
          <w:b/>
          <w:sz w:val="28"/>
          <w:szCs w:val="28"/>
          <w:lang w:val="de-CH"/>
        </w:rPr>
      </w:pPr>
    </w:p>
    <w:p w14:paraId="0CB44852" w14:textId="77777777" w:rsidR="00DF2386" w:rsidRPr="00425EF4" w:rsidRDefault="00E90337" w:rsidP="001B1F9E">
      <w:pPr>
        <w:jc w:val="center"/>
        <w:rPr>
          <w:rFonts w:cs="Arial"/>
          <w:b/>
          <w:sz w:val="28"/>
          <w:szCs w:val="28"/>
        </w:rPr>
      </w:pPr>
      <w:r w:rsidRPr="00425EF4">
        <w:rPr>
          <w:rFonts w:cs="Arial"/>
          <w:b/>
          <w:sz w:val="28"/>
          <w:szCs w:val="28"/>
        </w:rPr>
        <w:t>Re</w:t>
      </w:r>
      <w:r w:rsidR="009C7F10">
        <w:rPr>
          <w:rFonts w:cs="Arial"/>
          <w:b/>
          <w:sz w:val="28"/>
          <w:szCs w:val="28"/>
        </w:rPr>
        <w:t xml:space="preserve">view </w:t>
      </w:r>
      <w:r w:rsidR="0006506B">
        <w:rPr>
          <w:rFonts w:cs="Arial"/>
          <w:b/>
          <w:sz w:val="28"/>
          <w:szCs w:val="28"/>
        </w:rPr>
        <w:t xml:space="preserve">of </w:t>
      </w:r>
      <w:r w:rsidR="009C7F10">
        <w:rPr>
          <w:rFonts w:cs="Arial"/>
          <w:b/>
          <w:sz w:val="28"/>
          <w:szCs w:val="28"/>
        </w:rPr>
        <w:t>all previous Resolutions and Decisions</w:t>
      </w:r>
    </w:p>
    <w:p w14:paraId="7B473B71" w14:textId="77777777" w:rsidR="00DF2386" w:rsidRPr="00425EF4" w:rsidRDefault="00DF2386" w:rsidP="00E815B8">
      <w:pPr>
        <w:rPr>
          <w:rFonts w:ascii="Garamond" w:hAnsi="Garamond" w:cs="Arial"/>
        </w:rPr>
      </w:pPr>
    </w:p>
    <w:p w14:paraId="76C04D17"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0B6DDBB3" wp14:editId="1092137C">
                <wp:extent cx="5731510" cy="29464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46400"/>
                        </a:xfrm>
                        <a:prstGeom prst="rect">
                          <a:avLst/>
                        </a:prstGeom>
                        <a:solidFill>
                          <a:srgbClr val="FFFFFF"/>
                        </a:solidFill>
                        <a:ln w="9525">
                          <a:solidFill>
                            <a:srgbClr val="000000"/>
                          </a:solidFill>
                          <a:miter lim="800000"/>
                          <a:headEnd/>
                          <a:tailEnd/>
                        </a:ln>
                      </wps:spPr>
                      <wps:txbx>
                        <w:txbxContent>
                          <w:p w14:paraId="69153B08" w14:textId="77777777" w:rsidR="004F73D2" w:rsidRDefault="004F73D2" w:rsidP="006462AD">
                            <w:pPr>
                              <w:rPr>
                                <w:b/>
                                <w:bCs/>
                              </w:rPr>
                            </w:pPr>
                            <w:r>
                              <w:rPr>
                                <w:b/>
                                <w:bCs/>
                              </w:rPr>
                              <w:t>Actions requested:</w:t>
                            </w:r>
                          </w:p>
                          <w:p w14:paraId="6E8683C3" w14:textId="77777777" w:rsidR="004F73D2" w:rsidRDefault="004F73D2" w:rsidP="006462AD">
                            <w:pPr>
                              <w:pStyle w:val="ColorfulList-Accent11"/>
                              <w:ind w:left="0"/>
                            </w:pPr>
                          </w:p>
                          <w:p w14:paraId="3979B239" w14:textId="77777777" w:rsidR="004F73D2" w:rsidRDefault="004F73D2" w:rsidP="006462AD">
                            <w:pPr>
                              <w:pStyle w:val="ColorfulList-Accent11"/>
                              <w:ind w:left="0" w:firstLine="0"/>
                              <w:rPr>
                                <w:rFonts w:cs="Calibri"/>
                              </w:rPr>
                            </w:pPr>
                            <w:r>
                              <w:t xml:space="preserve">The Standing Committee is </w:t>
                            </w:r>
                            <w:r>
                              <w:rPr>
                                <w:rFonts w:cs="Calibri"/>
                              </w:rPr>
                              <w:t>invited to:</w:t>
                            </w:r>
                          </w:p>
                          <w:p w14:paraId="0CB6FB38" w14:textId="77777777" w:rsidR="004F73D2" w:rsidRDefault="004F73D2" w:rsidP="006462AD">
                            <w:pPr>
                              <w:pStyle w:val="ColorfulList-Accent11"/>
                              <w:ind w:left="0" w:firstLine="0"/>
                              <w:rPr>
                                <w:rFonts w:cs="Calibri"/>
                              </w:rPr>
                            </w:pPr>
                          </w:p>
                          <w:p w14:paraId="62D043E5" w14:textId="77777777" w:rsidR="004F73D2" w:rsidRDefault="004F73D2" w:rsidP="006462AD">
                            <w:pPr>
                              <w:keepNext/>
                              <w:rPr>
                                <w:rFonts w:cs="Calibri"/>
                              </w:rPr>
                            </w:pPr>
                            <w:r>
                              <w:rPr>
                                <w:rFonts w:cs="Calibri"/>
                              </w:rPr>
                              <w:t>a)</w:t>
                            </w:r>
                            <w:r>
                              <w:rPr>
                                <w:rFonts w:cs="Calibri"/>
                              </w:rPr>
                              <w:tab/>
                              <w:t>in accordance with Resolution XIII.4 "</w:t>
                            </w:r>
                            <w:r w:rsidRPr="006462AD">
                              <w:rPr>
                                <w:i/>
                                <w:snapToGrid w:val="0"/>
                                <w:kern w:val="22"/>
                              </w:rPr>
                              <w:t>consider the Secretariat’s recommendations on this subject at SC58, with a view to including, in a relevant draft resolution for COP14, the retirement of outdated Resolutions and decisions and the establishment of a practice for the Convention to retire outdated Resolutions and decisions automatically when they are superseded by new ones</w:t>
                            </w:r>
                            <w:r>
                              <w:rPr>
                                <w:snapToGrid w:val="0"/>
                                <w:kern w:val="22"/>
                              </w:rPr>
                              <w:t>"</w:t>
                            </w:r>
                            <w:r>
                              <w:rPr>
                                <w:rFonts w:cs="Calibri"/>
                              </w:rPr>
                              <w:t xml:space="preserve">; </w:t>
                            </w:r>
                          </w:p>
                          <w:p w14:paraId="6AC99D01" w14:textId="77777777" w:rsidR="004F73D2" w:rsidRDefault="004F73D2" w:rsidP="006462AD">
                            <w:pPr>
                              <w:keepNext/>
                              <w:rPr>
                                <w:rFonts w:cs="Calibri"/>
                              </w:rPr>
                            </w:pPr>
                          </w:p>
                          <w:p w14:paraId="53991005" w14:textId="77777777" w:rsidR="004F73D2" w:rsidRDefault="004F73D2" w:rsidP="008724AF">
                            <w:pPr>
                              <w:keepNext/>
                              <w:rPr>
                                <w:rFonts w:cs="Calibri"/>
                              </w:rPr>
                            </w:pPr>
                            <w:r>
                              <w:rPr>
                                <w:rFonts w:cs="Calibri"/>
                              </w:rPr>
                              <w:t>b)</w:t>
                            </w:r>
                            <w:r>
                              <w:rPr>
                                <w:rFonts w:cs="Calibri"/>
                              </w:rPr>
                              <w:tab/>
                              <w:t xml:space="preserve">consider and approve the recommendations in paragraph 35; </w:t>
                            </w:r>
                          </w:p>
                          <w:p w14:paraId="320875F2" w14:textId="77777777" w:rsidR="004F73D2" w:rsidRDefault="004F73D2" w:rsidP="008724AF">
                            <w:pPr>
                              <w:keepNext/>
                              <w:rPr>
                                <w:rFonts w:cs="Calibri"/>
                              </w:rPr>
                            </w:pPr>
                          </w:p>
                          <w:p w14:paraId="09A18E7F" w14:textId="5D35E909" w:rsidR="004F73D2" w:rsidRPr="0009059F" w:rsidRDefault="004F73D2" w:rsidP="008724AF">
                            <w:pPr>
                              <w:keepNext/>
                              <w:rPr>
                                <w:rFonts w:cs="Calibri"/>
                              </w:rPr>
                            </w:pPr>
                            <w:r>
                              <w:rPr>
                                <w:rFonts w:cs="Calibri"/>
                              </w:rPr>
                              <w:t>c)</w:t>
                            </w:r>
                            <w:r>
                              <w:rPr>
                                <w:rFonts w:cs="Calibri"/>
                              </w:rPr>
                              <w:tab/>
                              <w:t xml:space="preserve">approve the use of the funds referred to in </w:t>
                            </w:r>
                            <w:bookmarkStart w:id="0" w:name="_GoBack"/>
                            <w:bookmarkEnd w:id="0"/>
                            <w:r w:rsidRPr="0009059F">
                              <w:rPr>
                                <w:rFonts w:cs="Calibri"/>
                              </w:rPr>
                              <w:t>paragraph 37; and</w:t>
                            </w:r>
                          </w:p>
                          <w:p w14:paraId="15E45FDA" w14:textId="77777777" w:rsidR="004F73D2" w:rsidRPr="0009059F" w:rsidRDefault="004F73D2" w:rsidP="008724AF">
                            <w:pPr>
                              <w:keepNext/>
                              <w:rPr>
                                <w:rFonts w:cs="Calibri"/>
                              </w:rPr>
                            </w:pPr>
                          </w:p>
                          <w:p w14:paraId="753DED22" w14:textId="16829212" w:rsidR="004F73D2" w:rsidRDefault="004F73D2" w:rsidP="008724AF">
                            <w:pPr>
                              <w:keepNext/>
                              <w:rPr>
                                <w:rFonts w:cs="Calibri"/>
                              </w:rPr>
                            </w:pPr>
                            <w:r w:rsidRPr="0009059F">
                              <w:rPr>
                                <w:rFonts w:cs="Calibri"/>
                              </w:rPr>
                              <w:t>d)</w:t>
                            </w:r>
                            <w:r w:rsidRPr="0009059F">
                              <w:rPr>
                                <w:rFonts w:cs="Calibri"/>
                              </w:rPr>
                              <w:tab/>
                              <w:t>provide to the Secretariat the feedback on the draft consolidated resolution on “Inventories” in Annex 2, as referred to in paragraph 38.</w:t>
                            </w:r>
                          </w:p>
                          <w:p w14:paraId="63BF215E" w14:textId="77777777" w:rsidR="004F73D2" w:rsidRPr="0074477B" w:rsidRDefault="004F73D2" w:rsidP="006462AD">
                            <w:pPr>
                              <w:pStyle w:val="ColorfulList-Accent11"/>
                              <w:numPr>
                                <w:ins w:id="1" w:author="J B" w:date="2019-04-02T14:56:00Z"/>
                              </w:numPr>
                              <w:ind w:left="0" w:firstLine="0"/>
                              <w:rPr>
                                <w:rFonts w:cs="Calibri"/>
                              </w:rPr>
                            </w:pPr>
                          </w:p>
                          <w:p w14:paraId="36700245" w14:textId="77777777" w:rsidR="004F73D2" w:rsidRPr="00F32D03" w:rsidRDefault="004F73D2" w:rsidP="006462AD">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0B6DDBB3" id="_x0000_t202" coordsize="21600,21600" o:spt="202" path="m,l,21600r21600,l21600,xe">
                <v:stroke joinstyle="miter"/>
                <v:path gradientshapeok="t" o:connecttype="rect"/>
              </v:shapetype>
              <v:shape id="Text Box 1" o:spid="_x0000_s1026" type="#_x0000_t202" style="width:451.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QVLgIAAFEEAAAOAAAAZHJzL2Uyb0RvYy54bWysVNtu2zAMfR+wfxD0vtjJkrYx4hRdugwD&#10;ugvQ7gNkWbaFSaImKbGzry8lp5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">
                <v:textbox>
                  <w:txbxContent>
                    <w:p w14:paraId="69153B08" w14:textId="77777777" w:rsidR="004F73D2" w:rsidRDefault="004F73D2" w:rsidP="006462AD">
                      <w:pPr>
                        <w:rPr>
                          <w:b/>
                          <w:bCs/>
                        </w:rPr>
                      </w:pPr>
                      <w:r>
                        <w:rPr>
                          <w:b/>
                          <w:bCs/>
                        </w:rPr>
                        <w:t>Actions requested:</w:t>
                      </w:r>
                    </w:p>
                    <w:p w14:paraId="6E8683C3" w14:textId="77777777" w:rsidR="004F73D2" w:rsidRDefault="004F73D2" w:rsidP="006462AD">
                      <w:pPr>
                        <w:pStyle w:val="ColorfulList-Accent11"/>
                        <w:ind w:left="0"/>
                      </w:pPr>
                    </w:p>
                    <w:p w14:paraId="3979B239" w14:textId="77777777" w:rsidR="004F73D2" w:rsidRDefault="004F73D2" w:rsidP="006462AD">
                      <w:pPr>
                        <w:pStyle w:val="ColorfulList-Accent11"/>
                        <w:ind w:left="0" w:firstLine="0"/>
                        <w:rPr>
                          <w:rFonts w:cs="Calibri"/>
                        </w:rPr>
                      </w:pPr>
                      <w:r>
                        <w:t xml:space="preserve">The Standing Committee is </w:t>
                      </w:r>
                      <w:r>
                        <w:rPr>
                          <w:rFonts w:cs="Calibri"/>
                        </w:rPr>
                        <w:t>invited to:</w:t>
                      </w:r>
                    </w:p>
                    <w:p w14:paraId="0CB6FB38" w14:textId="77777777" w:rsidR="004F73D2" w:rsidRDefault="004F73D2" w:rsidP="006462AD">
                      <w:pPr>
                        <w:pStyle w:val="ColorfulList-Accent11"/>
                        <w:ind w:left="0" w:firstLine="0"/>
                        <w:rPr>
                          <w:rFonts w:cs="Calibri"/>
                        </w:rPr>
                      </w:pPr>
                    </w:p>
                    <w:p w14:paraId="62D043E5" w14:textId="77777777" w:rsidR="004F73D2" w:rsidRDefault="004F73D2" w:rsidP="006462AD">
                      <w:pPr>
                        <w:keepNext/>
                        <w:rPr>
                          <w:rFonts w:cs="Calibri"/>
                        </w:rPr>
                      </w:pPr>
                      <w:r>
                        <w:rPr>
                          <w:rFonts w:cs="Calibri"/>
                        </w:rPr>
                        <w:t>a)</w:t>
                      </w:r>
                      <w:r>
                        <w:rPr>
                          <w:rFonts w:cs="Calibri"/>
                        </w:rPr>
                        <w:tab/>
                        <w:t>in accordance with Resolution XIII.4 "</w:t>
                      </w:r>
                      <w:r w:rsidRPr="006462AD">
                        <w:rPr>
                          <w:i/>
                          <w:snapToGrid w:val="0"/>
                          <w:kern w:val="22"/>
                        </w:rPr>
                        <w:t>consider the Secretariat’s recommendations on this subject at SC58, with a view to including, in a relevant draft resolution for COP14, the retirement of outdated Resolutions and decisions and the establishment of a practice for the Convention to retire outdated Resolutions and decisions automatically when they are superseded by new ones</w:t>
                      </w:r>
                      <w:r>
                        <w:rPr>
                          <w:snapToGrid w:val="0"/>
                          <w:kern w:val="22"/>
                        </w:rPr>
                        <w:t>"</w:t>
                      </w:r>
                      <w:r>
                        <w:rPr>
                          <w:rFonts w:cs="Calibri"/>
                        </w:rPr>
                        <w:t xml:space="preserve">; </w:t>
                      </w:r>
                    </w:p>
                    <w:p w14:paraId="6AC99D01" w14:textId="77777777" w:rsidR="004F73D2" w:rsidRDefault="004F73D2" w:rsidP="006462AD">
                      <w:pPr>
                        <w:keepNext/>
                        <w:rPr>
                          <w:rFonts w:cs="Calibri"/>
                        </w:rPr>
                      </w:pPr>
                    </w:p>
                    <w:p w14:paraId="53991005" w14:textId="77777777" w:rsidR="004F73D2" w:rsidRDefault="004F73D2" w:rsidP="008724AF">
                      <w:pPr>
                        <w:keepNext/>
                        <w:rPr>
                          <w:rFonts w:cs="Calibri"/>
                        </w:rPr>
                      </w:pPr>
                      <w:r>
                        <w:rPr>
                          <w:rFonts w:cs="Calibri"/>
                        </w:rPr>
                        <w:t>b)</w:t>
                      </w:r>
                      <w:r>
                        <w:rPr>
                          <w:rFonts w:cs="Calibri"/>
                        </w:rPr>
                        <w:tab/>
                        <w:t xml:space="preserve">consider and approve the recommendations in paragraph 35; </w:t>
                      </w:r>
                    </w:p>
                    <w:p w14:paraId="320875F2" w14:textId="77777777" w:rsidR="004F73D2" w:rsidRDefault="004F73D2" w:rsidP="008724AF">
                      <w:pPr>
                        <w:keepNext/>
                        <w:rPr>
                          <w:rFonts w:cs="Calibri"/>
                        </w:rPr>
                      </w:pPr>
                    </w:p>
                    <w:p w14:paraId="09A18E7F" w14:textId="5D35E909" w:rsidR="004F73D2" w:rsidRPr="0009059F" w:rsidRDefault="004F73D2" w:rsidP="008724AF">
                      <w:pPr>
                        <w:keepNext/>
                        <w:rPr>
                          <w:rFonts w:cs="Calibri"/>
                        </w:rPr>
                      </w:pPr>
                      <w:r>
                        <w:rPr>
                          <w:rFonts w:cs="Calibri"/>
                        </w:rPr>
                        <w:t>c)</w:t>
                      </w:r>
                      <w:r>
                        <w:rPr>
                          <w:rFonts w:cs="Calibri"/>
                        </w:rPr>
                        <w:tab/>
                        <w:t xml:space="preserve">approve the use of the funds referred to in </w:t>
                      </w:r>
                      <w:bookmarkStart w:id="2" w:name="_GoBack"/>
                      <w:bookmarkEnd w:id="2"/>
                      <w:r w:rsidRPr="0009059F">
                        <w:rPr>
                          <w:rFonts w:cs="Calibri"/>
                        </w:rPr>
                        <w:t>paragraph 37; and</w:t>
                      </w:r>
                    </w:p>
                    <w:p w14:paraId="15E45FDA" w14:textId="77777777" w:rsidR="004F73D2" w:rsidRPr="0009059F" w:rsidRDefault="004F73D2" w:rsidP="008724AF">
                      <w:pPr>
                        <w:keepNext/>
                        <w:rPr>
                          <w:rFonts w:cs="Calibri"/>
                        </w:rPr>
                      </w:pPr>
                    </w:p>
                    <w:p w14:paraId="753DED22" w14:textId="16829212" w:rsidR="004F73D2" w:rsidRDefault="004F73D2" w:rsidP="008724AF">
                      <w:pPr>
                        <w:keepNext/>
                        <w:rPr>
                          <w:rFonts w:cs="Calibri"/>
                        </w:rPr>
                      </w:pPr>
                      <w:r w:rsidRPr="0009059F">
                        <w:rPr>
                          <w:rFonts w:cs="Calibri"/>
                        </w:rPr>
                        <w:t>d)</w:t>
                      </w:r>
                      <w:r w:rsidRPr="0009059F">
                        <w:rPr>
                          <w:rFonts w:cs="Calibri"/>
                        </w:rPr>
                        <w:tab/>
                        <w:t>provide to the Secretariat the feedback on the draft consolidated resolution on “Inventories” in Annex 2, as referred to in paragraph 38.</w:t>
                      </w:r>
                    </w:p>
                    <w:p w14:paraId="63BF215E" w14:textId="77777777" w:rsidR="004F73D2" w:rsidRPr="0074477B" w:rsidRDefault="004F73D2" w:rsidP="006462AD">
                      <w:pPr>
                        <w:pStyle w:val="ColorfulList-Accent11"/>
                        <w:numPr>
                          <w:ins w:id="3" w:author="J B" w:date="2019-04-02T14:56:00Z"/>
                        </w:numPr>
                        <w:ind w:left="0" w:firstLine="0"/>
                        <w:rPr>
                          <w:rFonts w:cs="Calibri"/>
                        </w:rPr>
                      </w:pPr>
                    </w:p>
                    <w:p w14:paraId="36700245" w14:textId="77777777" w:rsidR="004F73D2" w:rsidRPr="00F32D03" w:rsidRDefault="004F73D2" w:rsidP="006462AD">
                      <w:pPr>
                        <w:pStyle w:val="ColorfulList-Accent11"/>
                        <w:ind w:left="-425" w:firstLine="0"/>
                      </w:pPr>
                    </w:p>
                  </w:txbxContent>
                </v:textbox>
                <w10:anchorlock/>
              </v:shape>
            </w:pict>
          </mc:Fallback>
        </mc:AlternateContent>
      </w:r>
    </w:p>
    <w:p w14:paraId="4A5A730D" w14:textId="77777777" w:rsidR="000C2489" w:rsidRPr="00425EF4" w:rsidRDefault="000C2489" w:rsidP="00E815B8">
      <w:pPr>
        <w:ind w:left="0" w:firstLine="0"/>
        <w:rPr>
          <w:rFonts w:cs="Arial"/>
          <w:b/>
        </w:rPr>
      </w:pPr>
    </w:p>
    <w:p w14:paraId="0AFC91C4" w14:textId="77777777" w:rsidR="007D3ED8" w:rsidRDefault="007D3ED8" w:rsidP="00E815B8">
      <w:pPr>
        <w:rPr>
          <w:rFonts w:cs="Arial"/>
          <w:b/>
        </w:rPr>
      </w:pPr>
    </w:p>
    <w:p w14:paraId="1670D017" w14:textId="77777777" w:rsidR="007D3ED8" w:rsidRPr="00E815B8" w:rsidRDefault="00881E05" w:rsidP="00E815B8">
      <w:pPr>
        <w:ind w:left="0" w:firstLine="0"/>
        <w:rPr>
          <w:rFonts w:cs="Arial"/>
          <w:b/>
        </w:rPr>
      </w:pPr>
      <w:r w:rsidRPr="00E815B8">
        <w:rPr>
          <w:rFonts w:cs="Arial"/>
          <w:b/>
        </w:rPr>
        <w:t>Introduction</w:t>
      </w:r>
    </w:p>
    <w:p w14:paraId="00EBCB91" w14:textId="77777777" w:rsidR="00E90337" w:rsidRPr="00425EF4" w:rsidRDefault="00E90337" w:rsidP="00E815B8">
      <w:pPr>
        <w:rPr>
          <w:rFonts w:cs="Arial"/>
          <w:b/>
        </w:rPr>
      </w:pPr>
    </w:p>
    <w:p w14:paraId="70ED188B" w14:textId="77777777" w:rsidR="00394567" w:rsidRPr="00394567" w:rsidRDefault="00E90337" w:rsidP="004E2714">
      <w:pPr>
        <w:rPr>
          <w:rFonts w:cstheme="minorHAnsi"/>
        </w:rPr>
      </w:pPr>
      <w:r w:rsidRPr="00425EF4">
        <w:rPr>
          <w:rFonts w:cstheme="minorHAnsi"/>
        </w:rPr>
        <w:t>1.</w:t>
      </w:r>
      <w:r w:rsidRPr="00425EF4">
        <w:rPr>
          <w:rFonts w:cstheme="minorHAnsi"/>
        </w:rPr>
        <w:tab/>
      </w:r>
      <w:r w:rsidR="00394567">
        <w:rPr>
          <w:rFonts w:cstheme="minorHAnsi"/>
        </w:rPr>
        <w:t>At its 13th meeting (</w:t>
      </w:r>
      <w:r w:rsidR="0030773C">
        <w:rPr>
          <w:rFonts w:cstheme="minorHAnsi"/>
        </w:rPr>
        <w:t xml:space="preserve">COP13, </w:t>
      </w:r>
      <w:r w:rsidR="00394567">
        <w:rPr>
          <w:rFonts w:cstheme="minorHAnsi"/>
        </w:rPr>
        <w:t xml:space="preserve">Dubai, 2018), the Conference of the </w:t>
      </w:r>
      <w:r w:rsidR="007F2AD0">
        <w:rPr>
          <w:rFonts w:cstheme="minorHAnsi"/>
        </w:rPr>
        <w:t xml:space="preserve">Contracting </w:t>
      </w:r>
      <w:r w:rsidR="00394567">
        <w:rPr>
          <w:rFonts w:cstheme="minorHAnsi"/>
        </w:rPr>
        <w:t>Parties adopted Resolution</w:t>
      </w:r>
      <w:r w:rsidR="007F2AD0">
        <w:rPr>
          <w:rFonts w:cstheme="minorHAnsi"/>
        </w:rPr>
        <w:t> </w:t>
      </w:r>
      <w:r w:rsidR="00394567">
        <w:rPr>
          <w:rFonts w:cstheme="minorHAnsi"/>
        </w:rPr>
        <w:t xml:space="preserve">XIII.4 on </w:t>
      </w:r>
      <w:r w:rsidR="00394567" w:rsidRPr="00394567">
        <w:rPr>
          <w:rFonts w:cstheme="minorHAnsi"/>
          <w:i/>
        </w:rPr>
        <w:t>Responsibilities, roles and composition of the Standing Committee and regional categorization of countries under the Convention</w:t>
      </w:r>
      <w:r w:rsidR="00394567">
        <w:rPr>
          <w:rFonts w:cstheme="minorHAnsi"/>
        </w:rPr>
        <w:t>, which includes the following requests, in paragraphs 24 and 25:</w:t>
      </w:r>
      <w:r w:rsidR="004E2714">
        <w:rPr>
          <w:rFonts w:cstheme="minorHAnsi"/>
        </w:rPr>
        <w:t xml:space="preserve"> </w:t>
      </w:r>
    </w:p>
    <w:p w14:paraId="52D38668" w14:textId="77777777" w:rsidR="002D7731" w:rsidRDefault="002D7731" w:rsidP="004E2714">
      <w:pPr>
        <w:rPr>
          <w:rFonts w:cstheme="minorHAnsi"/>
        </w:rPr>
      </w:pPr>
    </w:p>
    <w:p w14:paraId="17D8172E" w14:textId="77777777" w:rsidR="00EE20EF" w:rsidRDefault="00394567" w:rsidP="00526950">
      <w:pPr>
        <w:ind w:left="850"/>
        <w:rPr>
          <w:i/>
          <w:snapToGrid w:val="0"/>
          <w:kern w:val="22"/>
        </w:rPr>
      </w:pPr>
      <w:r w:rsidRPr="00E537F6">
        <w:rPr>
          <w:i/>
          <w:snapToGrid w:val="0"/>
          <w:kern w:val="22"/>
        </w:rPr>
        <w:t>24.</w:t>
      </w:r>
      <w:r w:rsidR="001C0D1A" w:rsidRPr="00E537F6">
        <w:rPr>
          <w:i/>
          <w:snapToGrid w:val="0"/>
          <w:kern w:val="22"/>
        </w:rPr>
        <w:tab/>
      </w:r>
      <w:r w:rsidRPr="00E537F6">
        <w:rPr>
          <w:rFonts w:asciiTheme="minorHAnsi" w:hAnsiTheme="minorHAnsi"/>
          <w:i/>
          <w:snapToGrid w:val="0"/>
          <w:kern w:val="22"/>
        </w:rPr>
        <w:t>REQUESTS</w:t>
      </w:r>
      <w:r w:rsidRPr="00E537F6">
        <w:rPr>
          <w:i/>
          <w:snapToGrid w:val="0"/>
          <w:kern w:val="22"/>
        </w:rPr>
        <w:t xml:space="preserve"> the Secretariat to:</w:t>
      </w:r>
    </w:p>
    <w:p w14:paraId="57FDF98E" w14:textId="77777777" w:rsidR="00E815B8" w:rsidRPr="00E537F6" w:rsidRDefault="00E815B8" w:rsidP="00526950">
      <w:pPr>
        <w:ind w:firstLine="0"/>
        <w:rPr>
          <w:i/>
          <w:snapToGrid w:val="0"/>
          <w:kern w:val="22"/>
        </w:rPr>
      </w:pPr>
    </w:p>
    <w:p w14:paraId="455B9F1E" w14:textId="77777777" w:rsidR="00EE20EF" w:rsidRDefault="00394567" w:rsidP="00526950">
      <w:pPr>
        <w:ind w:left="1276"/>
        <w:rPr>
          <w:bCs/>
          <w:i/>
          <w:lang w:val="en-US"/>
        </w:rPr>
      </w:pPr>
      <w:r w:rsidRPr="00E537F6">
        <w:rPr>
          <w:i/>
          <w:lang w:val="en-US"/>
        </w:rPr>
        <w:t>a.</w:t>
      </w:r>
      <w:r w:rsidRPr="00E537F6">
        <w:rPr>
          <w:i/>
          <w:lang w:val="en-US"/>
        </w:rPr>
        <w:tab/>
      </w:r>
      <w:r w:rsidRPr="00E537F6">
        <w:rPr>
          <w:i/>
        </w:rPr>
        <w:t xml:space="preserve">review all </w:t>
      </w:r>
      <w:r w:rsidRPr="00E537F6">
        <w:rPr>
          <w:bCs/>
          <w:i/>
          <w:lang w:val="en-US"/>
        </w:rPr>
        <w:t>previous</w:t>
      </w:r>
      <w:r w:rsidRPr="00E537F6">
        <w:rPr>
          <w:i/>
          <w:lang w:val="en-US"/>
        </w:rPr>
        <w:t xml:space="preserve"> </w:t>
      </w:r>
      <w:r w:rsidRPr="00E537F6">
        <w:rPr>
          <w:i/>
        </w:rPr>
        <w:t xml:space="preserve">Resolutions </w:t>
      </w:r>
      <w:r w:rsidRPr="00E537F6">
        <w:rPr>
          <w:bCs/>
          <w:i/>
          <w:lang w:val="en-US"/>
        </w:rPr>
        <w:t>and</w:t>
      </w:r>
      <w:r w:rsidRPr="00E537F6">
        <w:rPr>
          <w:bCs/>
          <w:i/>
        </w:rPr>
        <w:t xml:space="preserve"> </w:t>
      </w:r>
      <w:r w:rsidRPr="00E537F6">
        <w:rPr>
          <w:i/>
        </w:rPr>
        <w:t>decisions</w:t>
      </w:r>
      <w:r w:rsidRPr="00E537F6">
        <w:rPr>
          <w:i/>
          <w:lang w:val="en-US"/>
        </w:rPr>
        <w:t xml:space="preserve">, </w:t>
      </w:r>
      <w:r w:rsidRPr="00E537F6">
        <w:rPr>
          <w:i/>
        </w:rPr>
        <w:t>identifying those or parts of those, if any, that may no longer be valid or applicable, that contradict each other, or are otherwise inconsistent</w:t>
      </w:r>
      <w:r w:rsidRPr="00E537F6">
        <w:rPr>
          <w:bCs/>
          <w:i/>
          <w:lang w:val="en-US"/>
        </w:rPr>
        <w:t xml:space="preserve"> with current Ramsar practices, and at SC57 report its findings, including information on how it reached these conclusions (e.g. inter alia, that the work has been completed, superseded, is contradictory, or is incorporated elsewhere); and</w:t>
      </w:r>
    </w:p>
    <w:p w14:paraId="66F41644" w14:textId="77777777" w:rsidR="00E815B8" w:rsidRPr="00E537F6" w:rsidRDefault="00E815B8" w:rsidP="00526950">
      <w:pPr>
        <w:ind w:left="1276"/>
        <w:rPr>
          <w:bCs/>
          <w:i/>
          <w:lang w:val="en-US"/>
        </w:rPr>
      </w:pPr>
    </w:p>
    <w:p w14:paraId="3D071CC6" w14:textId="77777777" w:rsidR="00394567" w:rsidRDefault="00394567" w:rsidP="00526950">
      <w:pPr>
        <w:ind w:left="1276"/>
        <w:rPr>
          <w:bCs/>
          <w:i/>
          <w:lang w:val="en-US"/>
        </w:rPr>
      </w:pPr>
      <w:r w:rsidRPr="00E537F6">
        <w:rPr>
          <w:bCs/>
          <w:i/>
          <w:lang w:val="en-US"/>
        </w:rPr>
        <w:t>b.</w:t>
      </w:r>
      <w:r w:rsidRPr="00E537F6">
        <w:rPr>
          <w:bCs/>
          <w:i/>
          <w:lang w:val="en-US"/>
        </w:rPr>
        <w:tab/>
        <w:t>based on its findings and Parties’ feedback on its report to SC57, develop recommendations for Parties to consider at the 58th meeting of the Standing Committee (SC58) to consider a process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54E7AB40" w14:textId="77777777" w:rsidR="00E815B8" w:rsidRPr="00E537F6" w:rsidRDefault="00E815B8" w:rsidP="00526950">
      <w:pPr>
        <w:ind w:left="1117" w:hanging="397"/>
        <w:rPr>
          <w:i/>
          <w:lang w:val="en-US"/>
        </w:rPr>
      </w:pPr>
    </w:p>
    <w:p w14:paraId="56A18F7D" w14:textId="77777777" w:rsidR="00394567" w:rsidRPr="00526950" w:rsidRDefault="00394567" w:rsidP="00526950">
      <w:pPr>
        <w:ind w:left="850"/>
        <w:rPr>
          <w:i/>
          <w:snapToGrid w:val="0"/>
          <w:kern w:val="22"/>
        </w:rPr>
      </w:pPr>
      <w:r w:rsidRPr="00526950">
        <w:rPr>
          <w:i/>
          <w:snapToGrid w:val="0"/>
          <w:kern w:val="22"/>
        </w:rPr>
        <w:t>25</w:t>
      </w:r>
      <w:r w:rsidR="00814FEC" w:rsidRPr="00526950">
        <w:rPr>
          <w:i/>
          <w:snapToGrid w:val="0"/>
          <w:kern w:val="22"/>
        </w:rPr>
        <w:t>.</w:t>
      </w:r>
      <w:r w:rsidR="000A63C7" w:rsidRPr="00E537F6">
        <w:rPr>
          <w:i/>
          <w:snapToGrid w:val="0"/>
          <w:kern w:val="22"/>
        </w:rPr>
        <w:tab/>
      </w:r>
      <w:r w:rsidRPr="00526950">
        <w:rPr>
          <w:i/>
          <w:snapToGrid w:val="0"/>
          <w:kern w:val="22"/>
        </w:rPr>
        <w:t>REQUESTS that the Standing Committee, at SC57, review the Secretariat’s report on the validity of Resolutions and decisions and provide feedback, and consider the Secretariat’s recommendations on this subject at SC58, with a view to including, in a relevant draft resolution for COP14, the retirement of outdated Resolutions and decisions and the establishment of a practice for the Convention to retire outdated Resolutions and decisions automatically when they are superseded by new ones</w:t>
      </w:r>
      <w:r w:rsidR="00814FEC" w:rsidRPr="00526950">
        <w:rPr>
          <w:i/>
          <w:snapToGrid w:val="0"/>
          <w:kern w:val="22"/>
        </w:rPr>
        <w:t>.</w:t>
      </w:r>
    </w:p>
    <w:p w14:paraId="0F0A9511" w14:textId="77777777" w:rsidR="00FB5740" w:rsidRDefault="00FB5740" w:rsidP="001B1F9E">
      <w:pPr>
        <w:keepNext/>
        <w:rPr>
          <w:rFonts w:cstheme="minorHAnsi"/>
          <w:b/>
        </w:rPr>
      </w:pPr>
    </w:p>
    <w:p w14:paraId="24055ACF" w14:textId="77777777" w:rsidR="00B144D9" w:rsidRDefault="00FB5740" w:rsidP="00550BD4">
      <w:pPr>
        <w:rPr>
          <w:rFonts w:cstheme="minorHAnsi"/>
        </w:rPr>
      </w:pPr>
      <w:r w:rsidRPr="00FB5740">
        <w:rPr>
          <w:rFonts w:cstheme="minorHAnsi"/>
        </w:rPr>
        <w:t>2.</w:t>
      </w:r>
      <w:r>
        <w:rPr>
          <w:rFonts w:cstheme="minorHAnsi"/>
        </w:rPr>
        <w:tab/>
        <w:t>Consequently, at the 57th meeting of the Standing Committee (SC57, Gland, 2019)</w:t>
      </w:r>
      <w:r w:rsidR="00550BD4">
        <w:rPr>
          <w:rFonts w:cstheme="minorHAnsi"/>
        </w:rPr>
        <w:t xml:space="preserve">, the Secretariat presented document SC57 Doc.14, on </w:t>
      </w:r>
      <w:r w:rsidR="00550BD4" w:rsidRPr="00921448">
        <w:rPr>
          <w:rFonts w:cstheme="minorHAnsi"/>
          <w:i/>
        </w:rPr>
        <w:t>Review of all previous Resolutions and Decisions</w:t>
      </w:r>
      <w:r w:rsidR="00921448">
        <w:rPr>
          <w:rFonts w:cstheme="minorHAnsi"/>
        </w:rPr>
        <w:t xml:space="preserve">, </w:t>
      </w:r>
      <w:r w:rsidR="00B144D9">
        <w:rPr>
          <w:rFonts w:cstheme="minorHAnsi"/>
        </w:rPr>
        <w:t xml:space="preserve">recommending a way forward in light of the magnitude of the task to be done. </w:t>
      </w:r>
    </w:p>
    <w:p w14:paraId="7C79826D" w14:textId="77777777" w:rsidR="00B144D9" w:rsidRDefault="00B144D9" w:rsidP="00550BD4">
      <w:pPr>
        <w:rPr>
          <w:rFonts w:cstheme="minorHAnsi"/>
        </w:rPr>
      </w:pPr>
    </w:p>
    <w:p w14:paraId="5C8D7786" w14:textId="77777777" w:rsidR="00CA1124" w:rsidRDefault="00B144D9" w:rsidP="00550BD4">
      <w:pPr>
        <w:rPr>
          <w:rFonts w:cstheme="minorHAnsi"/>
        </w:rPr>
      </w:pPr>
      <w:r>
        <w:rPr>
          <w:rFonts w:cstheme="minorHAnsi"/>
        </w:rPr>
        <w:t>3.</w:t>
      </w:r>
      <w:r>
        <w:rPr>
          <w:rFonts w:cstheme="minorHAnsi"/>
        </w:rPr>
        <w:tab/>
        <w:t xml:space="preserve">At that meeting, the Standing Committee </w:t>
      </w:r>
      <w:r w:rsidR="00C56B81">
        <w:rPr>
          <w:rFonts w:cstheme="minorHAnsi"/>
        </w:rPr>
        <w:t>adopted D</w:t>
      </w:r>
      <w:r w:rsidR="00CA1124">
        <w:rPr>
          <w:rFonts w:cstheme="minorHAnsi"/>
        </w:rPr>
        <w:t>ecision SC57-19, as follows:</w:t>
      </w:r>
    </w:p>
    <w:p w14:paraId="3A2F271F" w14:textId="77777777" w:rsidR="00CA1124" w:rsidRDefault="00CA1124" w:rsidP="00550BD4">
      <w:pPr>
        <w:rPr>
          <w:rFonts w:cstheme="minorHAnsi"/>
        </w:rPr>
      </w:pPr>
    </w:p>
    <w:p w14:paraId="3DFCA921" w14:textId="77777777" w:rsidR="00550BD4" w:rsidRPr="00CA1124" w:rsidRDefault="00CA1124" w:rsidP="00550BD4">
      <w:pPr>
        <w:rPr>
          <w:rFonts w:cs="Arial"/>
          <w:i/>
          <w:sz w:val="28"/>
          <w:szCs w:val="28"/>
        </w:rPr>
      </w:pPr>
      <w:r>
        <w:rPr>
          <w:rFonts w:cstheme="minorHAnsi"/>
        </w:rPr>
        <w:tab/>
      </w:r>
      <w:r w:rsidRPr="00CA1124">
        <w:rPr>
          <w:rFonts w:cstheme="minorHAnsi"/>
          <w:i/>
        </w:rPr>
        <w:t>The Standing Committee instructed the Secretariat to carry out a preliminary grouping of existing Resolutions into major thematic areas, identifying possible priority areas for further action in line with the prioritization of urgent challenges under Agenda item 8, to submit intersessionally to a group comprising the Netherlands, Sweden, the United States of America and the Chair of the STRP for their consideration, along with advice on the capacity that would be needed to take the process further.</w:t>
      </w:r>
    </w:p>
    <w:p w14:paraId="20F11ACD" w14:textId="77777777" w:rsidR="00FB5740" w:rsidRPr="00FB5740" w:rsidRDefault="00FB5740" w:rsidP="00FB5740">
      <w:pPr>
        <w:rPr>
          <w:rFonts w:cstheme="minorHAnsi"/>
        </w:rPr>
      </w:pPr>
    </w:p>
    <w:p w14:paraId="5C9DECB5" w14:textId="77777777" w:rsidR="00FB5740" w:rsidRPr="0065041B" w:rsidRDefault="0025610B" w:rsidP="00FB5740">
      <w:pPr>
        <w:rPr>
          <w:rFonts w:cstheme="minorHAnsi"/>
          <w:b/>
        </w:rPr>
      </w:pPr>
      <w:r>
        <w:rPr>
          <w:rFonts w:cstheme="minorHAnsi"/>
          <w:b/>
        </w:rPr>
        <w:t xml:space="preserve">Implementation of Standing Committee </w:t>
      </w:r>
      <w:r w:rsidR="00122B39">
        <w:rPr>
          <w:rFonts w:cstheme="minorHAnsi"/>
          <w:b/>
        </w:rPr>
        <w:t>D</w:t>
      </w:r>
      <w:r>
        <w:rPr>
          <w:rFonts w:cstheme="minorHAnsi"/>
          <w:b/>
        </w:rPr>
        <w:t>ecision SC57-19</w:t>
      </w:r>
    </w:p>
    <w:p w14:paraId="318ECB79" w14:textId="77777777" w:rsidR="00E23B69" w:rsidRDefault="00E23B69" w:rsidP="00FB5740">
      <w:pPr>
        <w:rPr>
          <w:rFonts w:cstheme="minorHAnsi"/>
        </w:rPr>
      </w:pPr>
    </w:p>
    <w:p w14:paraId="4E20B420" w14:textId="77777777" w:rsidR="00E23B69" w:rsidRPr="00210D9D" w:rsidRDefault="00E23B69" w:rsidP="00FB5740">
      <w:pPr>
        <w:rPr>
          <w:rFonts w:cstheme="minorHAnsi"/>
          <w:i/>
        </w:rPr>
      </w:pPr>
      <w:r w:rsidRPr="00210D9D">
        <w:rPr>
          <w:rFonts w:cstheme="minorHAnsi"/>
          <w:i/>
        </w:rPr>
        <w:t>Preliminary grouping of existing Resolutions</w:t>
      </w:r>
    </w:p>
    <w:p w14:paraId="57AB214A" w14:textId="77777777" w:rsidR="00D50C30" w:rsidRDefault="00D50C30" w:rsidP="00FB5740">
      <w:pPr>
        <w:rPr>
          <w:rFonts w:cstheme="minorHAnsi"/>
        </w:rPr>
      </w:pPr>
    </w:p>
    <w:p w14:paraId="5B2902C6" w14:textId="77777777" w:rsidR="00894456" w:rsidRPr="005831A8" w:rsidRDefault="0065041B" w:rsidP="00894456">
      <w:pPr>
        <w:rPr>
          <w:rFonts w:cstheme="minorHAnsi"/>
        </w:rPr>
      </w:pPr>
      <w:r>
        <w:rPr>
          <w:rFonts w:cstheme="minorHAnsi"/>
        </w:rPr>
        <w:t>4.</w:t>
      </w:r>
      <w:r>
        <w:rPr>
          <w:rFonts w:cstheme="minorHAnsi"/>
        </w:rPr>
        <w:tab/>
      </w:r>
      <w:r w:rsidR="00CA0CDE">
        <w:rPr>
          <w:rFonts w:cstheme="minorHAnsi"/>
        </w:rPr>
        <w:t xml:space="preserve">Following SC57, </w:t>
      </w:r>
      <w:r w:rsidR="00930C93">
        <w:rPr>
          <w:rFonts w:cstheme="minorHAnsi"/>
        </w:rPr>
        <w:t xml:space="preserve">in </w:t>
      </w:r>
      <w:r w:rsidR="00176E7A">
        <w:rPr>
          <w:rFonts w:cstheme="minorHAnsi"/>
        </w:rPr>
        <w:t xml:space="preserve">accordance with the instruction of the Standing Committee, </w:t>
      </w:r>
      <w:r w:rsidR="00CA0CDE">
        <w:rPr>
          <w:rFonts w:cstheme="minorHAnsi"/>
        </w:rPr>
        <w:t xml:space="preserve">the Secretariat prepared a </w:t>
      </w:r>
      <w:r w:rsidR="009172B1">
        <w:rPr>
          <w:rFonts w:cstheme="minorHAnsi"/>
        </w:rPr>
        <w:t xml:space="preserve">table with a </w:t>
      </w:r>
      <w:r w:rsidR="00CA0CDE">
        <w:rPr>
          <w:rFonts w:cstheme="minorHAnsi"/>
        </w:rPr>
        <w:t>preliminary group</w:t>
      </w:r>
      <w:r w:rsidR="00176E7A">
        <w:rPr>
          <w:rFonts w:cstheme="minorHAnsi"/>
        </w:rPr>
        <w:t>ing of existing Resolutions and submitted this to the</w:t>
      </w:r>
      <w:r w:rsidR="0030773C">
        <w:rPr>
          <w:rFonts w:cstheme="minorHAnsi"/>
        </w:rPr>
        <w:t xml:space="preserve"> </w:t>
      </w:r>
      <w:r w:rsidR="00176E7A">
        <w:rPr>
          <w:rFonts w:cstheme="minorHAnsi"/>
        </w:rPr>
        <w:t xml:space="preserve">consultative group </w:t>
      </w:r>
      <w:r w:rsidR="00E82CCD">
        <w:rPr>
          <w:rFonts w:cstheme="minorHAnsi"/>
        </w:rPr>
        <w:t xml:space="preserve">of Parties </w:t>
      </w:r>
      <w:r w:rsidR="00176E7A">
        <w:rPr>
          <w:rFonts w:cstheme="minorHAnsi"/>
        </w:rPr>
        <w:t xml:space="preserve">for comments. </w:t>
      </w:r>
      <w:r w:rsidR="00894456">
        <w:rPr>
          <w:rFonts w:cstheme="minorHAnsi"/>
        </w:rPr>
        <w:t>Simply f</w:t>
      </w:r>
      <w:r w:rsidR="00894456" w:rsidRPr="005831A8">
        <w:rPr>
          <w:rFonts w:cstheme="minorHAnsi"/>
        </w:rPr>
        <w:t xml:space="preserve">or the purpose of providing some structure in the </w:t>
      </w:r>
      <w:r w:rsidR="00894456">
        <w:rPr>
          <w:rFonts w:cstheme="minorHAnsi"/>
        </w:rPr>
        <w:t>table</w:t>
      </w:r>
      <w:r w:rsidR="00894456" w:rsidRPr="005831A8">
        <w:rPr>
          <w:rFonts w:cstheme="minorHAnsi"/>
        </w:rPr>
        <w:t xml:space="preserve">, the categories of current Resolutions by subject </w:t>
      </w:r>
      <w:r w:rsidR="00894456">
        <w:rPr>
          <w:rFonts w:cstheme="minorHAnsi"/>
        </w:rPr>
        <w:t>were</w:t>
      </w:r>
      <w:r w:rsidR="00894456" w:rsidRPr="005831A8">
        <w:rPr>
          <w:rFonts w:cstheme="minorHAnsi"/>
        </w:rPr>
        <w:t xml:space="preserve"> organized into higher-level categories.</w:t>
      </w:r>
    </w:p>
    <w:p w14:paraId="4F5C5F8A" w14:textId="77777777" w:rsidR="005C4A21" w:rsidRDefault="005C4A21" w:rsidP="00FB5740">
      <w:pPr>
        <w:rPr>
          <w:rFonts w:cstheme="minorHAnsi"/>
        </w:rPr>
      </w:pPr>
    </w:p>
    <w:p w14:paraId="25CA0368" w14:textId="77777777" w:rsidR="00FB5740" w:rsidRPr="00FB5740" w:rsidRDefault="001C5E50" w:rsidP="00FB5740">
      <w:pPr>
        <w:rPr>
          <w:rFonts w:cstheme="minorHAnsi"/>
        </w:rPr>
      </w:pPr>
      <w:r>
        <w:rPr>
          <w:rFonts w:cstheme="minorHAnsi"/>
        </w:rPr>
        <w:t>5.</w:t>
      </w:r>
      <w:r>
        <w:rPr>
          <w:rFonts w:cstheme="minorHAnsi"/>
        </w:rPr>
        <w:tab/>
        <w:t xml:space="preserve">Members of the </w:t>
      </w:r>
      <w:r w:rsidR="00F50F9E">
        <w:rPr>
          <w:rFonts w:cstheme="minorHAnsi"/>
        </w:rPr>
        <w:t xml:space="preserve">consultative </w:t>
      </w:r>
      <w:r>
        <w:rPr>
          <w:rFonts w:cstheme="minorHAnsi"/>
        </w:rPr>
        <w:t xml:space="preserve">group provided their comments to the Secretariat. </w:t>
      </w:r>
      <w:r w:rsidR="00894456">
        <w:rPr>
          <w:rFonts w:cstheme="minorHAnsi"/>
        </w:rPr>
        <w:t>They made a number of proposals for amending the groupings, both at the higher level and in the subject groupings. However, there were differing views from the members of the group and these were not resolved.</w:t>
      </w:r>
    </w:p>
    <w:p w14:paraId="51F17131" w14:textId="77777777" w:rsidR="001C5E50" w:rsidRDefault="001C5E50" w:rsidP="001C5E50">
      <w:pPr>
        <w:rPr>
          <w:rFonts w:cstheme="minorHAnsi"/>
        </w:rPr>
      </w:pPr>
    </w:p>
    <w:p w14:paraId="3690386C" w14:textId="1D4EFA10" w:rsidR="00894456" w:rsidRPr="005831A8" w:rsidRDefault="00E23B69" w:rsidP="00894456">
      <w:pPr>
        <w:rPr>
          <w:rFonts w:cstheme="minorHAnsi"/>
        </w:rPr>
      </w:pPr>
      <w:r>
        <w:rPr>
          <w:rFonts w:cstheme="minorHAnsi"/>
        </w:rPr>
        <w:t>6.</w:t>
      </w:r>
      <w:r>
        <w:rPr>
          <w:rFonts w:cstheme="minorHAnsi"/>
        </w:rPr>
        <w:tab/>
      </w:r>
      <w:r w:rsidR="00894456">
        <w:rPr>
          <w:rFonts w:cstheme="minorHAnsi"/>
        </w:rPr>
        <w:t>T</w:t>
      </w:r>
      <w:r w:rsidR="00894456" w:rsidRPr="005831A8">
        <w:rPr>
          <w:rFonts w:cstheme="minorHAnsi"/>
        </w:rPr>
        <w:t>he Secretariat has prepared a revised version of the table grouping the Resolutions</w:t>
      </w:r>
      <w:r w:rsidR="00894456">
        <w:rPr>
          <w:rFonts w:cstheme="minorHAnsi"/>
        </w:rPr>
        <w:t>. It has attempted to take account of various elements of the proposals from the consultative group considering that there were incompatible views</w:t>
      </w:r>
      <w:r w:rsidR="00894456" w:rsidRPr="005831A8">
        <w:rPr>
          <w:rFonts w:cstheme="minorHAnsi"/>
        </w:rPr>
        <w:t xml:space="preserve">. </w:t>
      </w:r>
      <w:r w:rsidR="00894456">
        <w:rPr>
          <w:rFonts w:cstheme="minorHAnsi"/>
        </w:rPr>
        <w:t xml:space="preserve">The revised table </w:t>
      </w:r>
      <w:r w:rsidR="00894456" w:rsidRPr="005831A8">
        <w:rPr>
          <w:rFonts w:cstheme="minorHAnsi"/>
        </w:rPr>
        <w:t>is attached as Annex 1 to the present document. It should be noted that several of the Resolutions deal with more than one subject and have therefore been placed in more than one subject category, with an annotation to indicate that they appear also in other categories.</w:t>
      </w:r>
    </w:p>
    <w:p w14:paraId="55D155FC" w14:textId="77777777" w:rsidR="00B56936" w:rsidRDefault="00B56936" w:rsidP="00FB5740">
      <w:pPr>
        <w:rPr>
          <w:rFonts w:cstheme="minorHAnsi"/>
        </w:rPr>
      </w:pPr>
    </w:p>
    <w:p w14:paraId="5ADC7AB7" w14:textId="77777777" w:rsidR="00F24F52" w:rsidRDefault="00B56936" w:rsidP="00FB5740">
      <w:pPr>
        <w:rPr>
          <w:rFonts w:cstheme="minorHAnsi"/>
        </w:rPr>
      </w:pPr>
      <w:r>
        <w:rPr>
          <w:rFonts w:cstheme="minorHAnsi"/>
        </w:rPr>
        <w:t>7.</w:t>
      </w:r>
      <w:r>
        <w:rPr>
          <w:rFonts w:cstheme="minorHAnsi"/>
        </w:rPr>
        <w:tab/>
      </w:r>
      <w:r w:rsidR="00107865">
        <w:rPr>
          <w:rFonts w:cstheme="minorHAnsi"/>
        </w:rPr>
        <w:t xml:space="preserve">The </w:t>
      </w:r>
      <w:r w:rsidR="009E1E76">
        <w:rPr>
          <w:rFonts w:cstheme="minorHAnsi"/>
        </w:rPr>
        <w:t xml:space="preserve">table </w:t>
      </w:r>
      <w:r w:rsidR="00107865">
        <w:rPr>
          <w:rFonts w:cstheme="minorHAnsi"/>
        </w:rPr>
        <w:t xml:space="preserve">in Annex 1 </w:t>
      </w:r>
      <w:r w:rsidR="009E1E76">
        <w:rPr>
          <w:rFonts w:cstheme="minorHAnsi"/>
        </w:rPr>
        <w:t xml:space="preserve">has not been agreed by the consultative group, which might </w:t>
      </w:r>
      <w:r w:rsidR="002218A8">
        <w:rPr>
          <w:rFonts w:cstheme="minorHAnsi"/>
        </w:rPr>
        <w:t xml:space="preserve">therefore </w:t>
      </w:r>
      <w:r w:rsidR="009E1E76">
        <w:rPr>
          <w:rFonts w:cstheme="minorHAnsi"/>
        </w:rPr>
        <w:t>wish to discuss it further before it is considered by the Standing Committee.</w:t>
      </w:r>
    </w:p>
    <w:p w14:paraId="575C93F9" w14:textId="77777777" w:rsidR="00210D9D" w:rsidRDefault="00210D9D" w:rsidP="00FB5740">
      <w:pPr>
        <w:rPr>
          <w:rFonts w:cstheme="minorHAnsi"/>
        </w:rPr>
      </w:pPr>
    </w:p>
    <w:p w14:paraId="15A59AF7" w14:textId="77777777" w:rsidR="00FB5740" w:rsidRPr="00210D9D" w:rsidRDefault="00C56B81" w:rsidP="00FB5740">
      <w:pPr>
        <w:rPr>
          <w:rFonts w:cstheme="minorHAnsi"/>
          <w:i/>
        </w:rPr>
      </w:pPr>
      <w:r w:rsidRPr="00210D9D">
        <w:rPr>
          <w:rFonts w:cstheme="minorHAnsi"/>
          <w:i/>
        </w:rPr>
        <w:t>Sample draft consolidated resolution</w:t>
      </w:r>
    </w:p>
    <w:p w14:paraId="0D36B19A" w14:textId="77777777" w:rsidR="00C56B81" w:rsidRDefault="00C56B81" w:rsidP="00FB5740">
      <w:pPr>
        <w:rPr>
          <w:rFonts w:cstheme="minorHAnsi"/>
        </w:rPr>
      </w:pPr>
    </w:p>
    <w:p w14:paraId="06481972" w14:textId="77777777" w:rsidR="006431B2" w:rsidRDefault="00B56936" w:rsidP="00C56B81">
      <w:pPr>
        <w:rPr>
          <w:rFonts w:cstheme="minorHAnsi"/>
        </w:rPr>
      </w:pPr>
      <w:r>
        <w:rPr>
          <w:rFonts w:cstheme="minorHAnsi"/>
        </w:rPr>
        <w:t>8</w:t>
      </w:r>
      <w:r w:rsidR="00C56B81">
        <w:rPr>
          <w:rFonts w:cstheme="minorHAnsi"/>
        </w:rPr>
        <w:t>.</w:t>
      </w:r>
      <w:r w:rsidR="00C56B81">
        <w:rPr>
          <w:rFonts w:cstheme="minorHAnsi"/>
        </w:rPr>
        <w:tab/>
        <w:t xml:space="preserve">In agreement with the consultative group, the Secretariat contracted a consultant to prepare a draft of a consolidated resolution on </w:t>
      </w:r>
      <w:r w:rsidR="002B4D97">
        <w:rPr>
          <w:rFonts w:cstheme="minorHAnsi"/>
        </w:rPr>
        <w:t>“</w:t>
      </w:r>
      <w:r w:rsidR="00C56B81">
        <w:rPr>
          <w:rFonts w:cstheme="minorHAnsi"/>
        </w:rPr>
        <w:t>inventories</w:t>
      </w:r>
      <w:r w:rsidR="002B4D97">
        <w:rPr>
          <w:rFonts w:cstheme="minorHAnsi"/>
        </w:rPr>
        <w:t>”</w:t>
      </w:r>
      <w:r w:rsidR="00C56B81">
        <w:rPr>
          <w:rFonts w:cstheme="minorHAnsi"/>
        </w:rPr>
        <w:t xml:space="preserve"> as a pilot study. This subject was chosen for the pilot because, at its 57th meeting, in Decision SC57-53, the Standing Committee </w:t>
      </w:r>
      <w:r w:rsidR="002B4D97">
        <w:rPr>
          <w:rFonts w:cstheme="minorHAnsi"/>
        </w:rPr>
        <w:t>“</w:t>
      </w:r>
      <w:r w:rsidR="00C56B81">
        <w:rPr>
          <w:rFonts w:cstheme="minorHAnsi"/>
        </w:rPr>
        <w:t xml:space="preserve">decided to </w:t>
      </w:r>
      <w:r w:rsidR="00C56B81">
        <w:rPr>
          <w:rFonts w:cstheme="minorHAnsi"/>
        </w:rPr>
        <w:lastRenderedPageBreak/>
        <w:t>focus on the topic of inventories for the current tr</w:t>
      </w:r>
      <w:r w:rsidR="006431B2">
        <w:rPr>
          <w:rFonts w:cstheme="minorHAnsi"/>
        </w:rPr>
        <w:t>iennium</w:t>
      </w:r>
      <w:r w:rsidR="002B4D97">
        <w:rPr>
          <w:rFonts w:cstheme="minorHAnsi"/>
        </w:rPr>
        <w:t>”</w:t>
      </w:r>
      <w:r w:rsidR="006431B2">
        <w:rPr>
          <w:rFonts w:cstheme="minorHAnsi"/>
        </w:rPr>
        <w:t>, noting that is it an urgent challenge</w:t>
      </w:r>
      <w:r w:rsidR="00C56B81">
        <w:rPr>
          <w:rFonts w:cstheme="minorHAnsi"/>
        </w:rPr>
        <w:t xml:space="preserve">. </w:t>
      </w:r>
    </w:p>
    <w:p w14:paraId="1704DC3F" w14:textId="77777777" w:rsidR="006431B2" w:rsidRDefault="006431B2" w:rsidP="00C56B81">
      <w:pPr>
        <w:rPr>
          <w:rFonts w:cstheme="minorHAnsi"/>
        </w:rPr>
      </w:pPr>
    </w:p>
    <w:p w14:paraId="30820859" w14:textId="77777777" w:rsidR="006431B2" w:rsidRDefault="00B56936" w:rsidP="00C56B81">
      <w:pPr>
        <w:rPr>
          <w:rFonts w:cstheme="minorHAnsi"/>
        </w:rPr>
      </w:pPr>
      <w:r>
        <w:rPr>
          <w:rFonts w:cstheme="minorHAnsi"/>
        </w:rPr>
        <w:t>9</w:t>
      </w:r>
      <w:r w:rsidR="006431B2">
        <w:rPr>
          <w:rFonts w:cstheme="minorHAnsi"/>
        </w:rPr>
        <w:t>.</w:t>
      </w:r>
      <w:r w:rsidR="006431B2">
        <w:rPr>
          <w:rFonts w:cstheme="minorHAnsi"/>
        </w:rPr>
        <w:tab/>
        <w:t xml:space="preserve">The </w:t>
      </w:r>
      <w:r w:rsidR="00364794">
        <w:rPr>
          <w:rFonts w:cstheme="minorHAnsi"/>
        </w:rPr>
        <w:t xml:space="preserve">resulting </w:t>
      </w:r>
      <w:r w:rsidR="006431B2">
        <w:rPr>
          <w:rFonts w:cstheme="minorHAnsi"/>
        </w:rPr>
        <w:t xml:space="preserve">draft consolidated resolution on </w:t>
      </w:r>
      <w:r w:rsidR="002B4D97">
        <w:rPr>
          <w:rFonts w:cstheme="minorHAnsi"/>
        </w:rPr>
        <w:t>“</w:t>
      </w:r>
      <w:r w:rsidR="00E146BF" w:rsidRPr="008068B6">
        <w:rPr>
          <w:rFonts w:cstheme="minorHAnsi"/>
        </w:rPr>
        <w:t>I</w:t>
      </w:r>
      <w:r w:rsidR="006431B2" w:rsidRPr="008068B6">
        <w:rPr>
          <w:rFonts w:cstheme="minorHAnsi"/>
        </w:rPr>
        <w:t>nventories</w:t>
      </w:r>
      <w:r w:rsidR="00E146BF" w:rsidRPr="008068B6">
        <w:rPr>
          <w:rFonts w:cstheme="minorHAnsi"/>
        </w:rPr>
        <w:t xml:space="preserve"> of wetlands</w:t>
      </w:r>
      <w:r w:rsidR="002B4D97">
        <w:rPr>
          <w:rFonts w:cstheme="minorHAnsi"/>
        </w:rPr>
        <w:t>”</w:t>
      </w:r>
      <w:r w:rsidR="006431B2">
        <w:rPr>
          <w:rFonts w:cstheme="minorHAnsi"/>
        </w:rPr>
        <w:t xml:space="preserve"> is attached to the present document as Annex 2. </w:t>
      </w:r>
    </w:p>
    <w:p w14:paraId="0786FF4C" w14:textId="77777777" w:rsidR="006431B2" w:rsidRDefault="006431B2" w:rsidP="00C56B81">
      <w:pPr>
        <w:rPr>
          <w:rFonts w:cstheme="minorHAnsi"/>
        </w:rPr>
      </w:pPr>
    </w:p>
    <w:p w14:paraId="60FCCC97" w14:textId="77777777" w:rsidR="00F75931" w:rsidRDefault="00B56936" w:rsidP="00F75931">
      <w:pPr>
        <w:rPr>
          <w:rFonts w:cstheme="minorHAnsi"/>
        </w:rPr>
      </w:pPr>
      <w:r>
        <w:rPr>
          <w:rFonts w:cstheme="minorHAnsi"/>
        </w:rPr>
        <w:t>10</w:t>
      </w:r>
      <w:r w:rsidR="006431B2">
        <w:rPr>
          <w:rFonts w:cstheme="minorHAnsi"/>
        </w:rPr>
        <w:t>.</w:t>
      </w:r>
      <w:r w:rsidR="006431B2">
        <w:rPr>
          <w:rFonts w:cstheme="minorHAnsi"/>
        </w:rPr>
        <w:tab/>
      </w:r>
      <w:r w:rsidR="00F75931">
        <w:rPr>
          <w:rFonts w:cstheme="minorHAnsi"/>
        </w:rPr>
        <w:t>The purpose of th</w:t>
      </w:r>
      <w:r w:rsidR="009D0F03">
        <w:rPr>
          <w:rFonts w:cstheme="minorHAnsi"/>
        </w:rPr>
        <w:t>e</w:t>
      </w:r>
      <w:r w:rsidR="00F75931">
        <w:rPr>
          <w:rFonts w:cstheme="minorHAnsi"/>
        </w:rPr>
        <w:t xml:space="preserve"> draft</w:t>
      </w:r>
      <w:r w:rsidR="009D0F03">
        <w:rPr>
          <w:rFonts w:cstheme="minorHAnsi"/>
        </w:rPr>
        <w:t xml:space="preserve"> in Annex 2</w:t>
      </w:r>
      <w:r w:rsidR="00F75931">
        <w:rPr>
          <w:rFonts w:cstheme="minorHAnsi"/>
        </w:rPr>
        <w:t xml:space="preserve"> is to demonstrate the process of consolidation. </w:t>
      </w:r>
      <w:r w:rsidR="006431B2">
        <w:rPr>
          <w:rFonts w:cstheme="minorHAnsi"/>
        </w:rPr>
        <w:t xml:space="preserve">This pilot </w:t>
      </w:r>
      <w:r w:rsidR="00F75931">
        <w:rPr>
          <w:rFonts w:cstheme="minorHAnsi"/>
        </w:rPr>
        <w:t>exercise</w:t>
      </w:r>
      <w:r w:rsidR="006431B2">
        <w:rPr>
          <w:rFonts w:cstheme="minorHAnsi"/>
        </w:rPr>
        <w:t xml:space="preserve"> is based on the process that has been conducted under some other Conventions, notably the Convention on International Trade in Endangered Species of Wild Fauna and Flora </w:t>
      </w:r>
      <w:r w:rsidR="00AC1A50">
        <w:rPr>
          <w:rFonts w:cstheme="minorHAnsi"/>
        </w:rPr>
        <w:t xml:space="preserve">(CITES) </w:t>
      </w:r>
      <w:r w:rsidR="006431B2">
        <w:rPr>
          <w:rFonts w:cstheme="minorHAnsi"/>
        </w:rPr>
        <w:t>and the Convention on the Conservation of Migratory Species of Wild Animals</w:t>
      </w:r>
      <w:r w:rsidR="002B4D97">
        <w:rPr>
          <w:rFonts w:cstheme="minorHAnsi"/>
        </w:rPr>
        <w:t xml:space="preserve"> (CMS)</w:t>
      </w:r>
      <w:r w:rsidR="006431B2">
        <w:rPr>
          <w:rFonts w:cstheme="minorHAnsi"/>
        </w:rPr>
        <w:t>.</w:t>
      </w:r>
      <w:r w:rsidR="00F75931">
        <w:rPr>
          <w:rFonts w:cstheme="minorHAnsi"/>
        </w:rPr>
        <w:t xml:space="preserve"> </w:t>
      </w:r>
    </w:p>
    <w:p w14:paraId="5D41AFB8" w14:textId="77777777" w:rsidR="00F75931" w:rsidRDefault="00F75931" w:rsidP="00F75931">
      <w:pPr>
        <w:rPr>
          <w:rFonts w:cstheme="minorHAnsi"/>
        </w:rPr>
      </w:pPr>
    </w:p>
    <w:p w14:paraId="3BFF1124" w14:textId="77777777" w:rsidR="00345611" w:rsidRDefault="00B56936" w:rsidP="000A0F35">
      <w:pPr>
        <w:rPr>
          <w:rFonts w:cstheme="minorHAnsi"/>
        </w:rPr>
      </w:pPr>
      <w:r>
        <w:rPr>
          <w:rFonts w:cstheme="minorHAnsi"/>
        </w:rPr>
        <w:t>11</w:t>
      </w:r>
      <w:r w:rsidR="00F75931">
        <w:rPr>
          <w:rFonts w:cstheme="minorHAnsi"/>
        </w:rPr>
        <w:t>.</w:t>
      </w:r>
      <w:r w:rsidR="00F75931">
        <w:rPr>
          <w:rFonts w:cstheme="minorHAnsi"/>
        </w:rPr>
        <w:tab/>
      </w:r>
      <w:r w:rsidR="0013295E">
        <w:rPr>
          <w:rFonts w:cstheme="minorHAnsi"/>
        </w:rPr>
        <w:t xml:space="preserve">The key point of the process of consolidation is that it </w:t>
      </w:r>
      <w:r w:rsidR="000A0F35">
        <w:rPr>
          <w:rFonts w:cstheme="minorHAnsi"/>
        </w:rPr>
        <w:t xml:space="preserve">is not intended to change the substance of what has already been agreed by the Conference of the Contracting Parties. </w:t>
      </w:r>
      <w:r w:rsidR="009D0F03">
        <w:rPr>
          <w:rFonts w:cstheme="minorHAnsi"/>
        </w:rPr>
        <w:t xml:space="preserve">Rather the purpose </w:t>
      </w:r>
      <w:r w:rsidR="009D0F03" w:rsidRPr="009D0F03">
        <w:rPr>
          <w:rFonts w:cstheme="minorHAnsi"/>
        </w:rPr>
        <w:t>is to put together the text</w:t>
      </w:r>
      <w:r w:rsidR="009D0F03">
        <w:rPr>
          <w:rFonts w:cstheme="minorHAnsi"/>
        </w:rPr>
        <w:t>s</w:t>
      </w:r>
      <w:r w:rsidR="009D0F03" w:rsidRPr="009D0F03">
        <w:rPr>
          <w:rFonts w:cstheme="minorHAnsi"/>
        </w:rPr>
        <w:t xml:space="preserve"> of Resolutions</w:t>
      </w:r>
      <w:r w:rsidR="009D0F03">
        <w:rPr>
          <w:rFonts w:cstheme="minorHAnsi"/>
        </w:rPr>
        <w:t xml:space="preserve"> </w:t>
      </w:r>
      <w:r w:rsidR="009D0F03" w:rsidRPr="009D0F03">
        <w:rPr>
          <w:rFonts w:cstheme="minorHAnsi"/>
        </w:rPr>
        <w:t>dealing with a single subject, using the existing texts</w:t>
      </w:r>
      <w:r w:rsidR="009D0F03">
        <w:rPr>
          <w:rFonts w:cstheme="minorHAnsi"/>
        </w:rPr>
        <w:t xml:space="preserve"> </w:t>
      </w:r>
      <w:r w:rsidR="009D0F03" w:rsidRPr="009D0F03">
        <w:rPr>
          <w:rFonts w:cstheme="minorHAnsi"/>
        </w:rPr>
        <w:t>as far as possible while eliminating discrepancies and</w:t>
      </w:r>
      <w:r w:rsidR="009D0F03">
        <w:rPr>
          <w:rFonts w:cstheme="minorHAnsi"/>
        </w:rPr>
        <w:t xml:space="preserve"> </w:t>
      </w:r>
      <w:r w:rsidR="009D0F03" w:rsidRPr="009D0F03">
        <w:rPr>
          <w:rFonts w:cstheme="minorHAnsi"/>
        </w:rPr>
        <w:t>inconsistencies, clarifying the meaning, standardizing</w:t>
      </w:r>
      <w:r w:rsidR="009D0F03">
        <w:rPr>
          <w:rFonts w:cstheme="minorHAnsi"/>
        </w:rPr>
        <w:t xml:space="preserve"> </w:t>
      </w:r>
      <w:r w:rsidR="009D0F03" w:rsidRPr="009D0F03">
        <w:rPr>
          <w:rFonts w:cstheme="minorHAnsi"/>
        </w:rPr>
        <w:t>the terms used, correcting grammatical errors, updating</w:t>
      </w:r>
      <w:r w:rsidR="009D0F03">
        <w:rPr>
          <w:rFonts w:cstheme="minorHAnsi"/>
        </w:rPr>
        <w:t xml:space="preserve"> </w:t>
      </w:r>
      <w:r w:rsidR="009D0F03" w:rsidRPr="009D0F03">
        <w:rPr>
          <w:rFonts w:cstheme="minorHAnsi"/>
        </w:rPr>
        <w:t>parts that are out of date and eliminating parts that</w:t>
      </w:r>
      <w:r w:rsidR="009D0F03">
        <w:rPr>
          <w:rFonts w:cstheme="minorHAnsi"/>
        </w:rPr>
        <w:t xml:space="preserve"> </w:t>
      </w:r>
      <w:r w:rsidR="009D0F03" w:rsidRPr="009D0F03">
        <w:rPr>
          <w:rFonts w:cstheme="minorHAnsi"/>
        </w:rPr>
        <w:t>are defunct.</w:t>
      </w:r>
      <w:r w:rsidR="009D0F03">
        <w:rPr>
          <w:rFonts w:cstheme="minorHAnsi"/>
        </w:rPr>
        <w:t xml:space="preserve"> </w:t>
      </w:r>
      <w:r w:rsidR="000A0F35">
        <w:rPr>
          <w:rFonts w:cstheme="minorHAnsi"/>
        </w:rPr>
        <w:t>For this reason, the document presenting the draft consolidation</w:t>
      </w:r>
      <w:r w:rsidR="0013295E">
        <w:rPr>
          <w:rFonts w:cstheme="minorHAnsi"/>
        </w:rPr>
        <w:t xml:space="preserve"> provides an explanation for the inclusion or exclusion of each parag</w:t>
      </w:r>
      <w:r w:rsidR="000A0F35">
        <w:rPr>
          <w:rFonts w:cstheme="minorHAnsi"/>
        </w:rPr>
        <w:t xml:space="preserve">raph from the existing Resolutions that are under discussion. In this process, some minor amendments to the existing text are proposed and explained, but must not be substantive. </w:t>
      </w:r>
    </w:p>
    <w:p w14:paraId="4341701D" w14:textId="77777777" w:rsidR="00345611" w:rsidRDefault="00345611" w:rsidP="000A0F35">
      <w:pPr>
        <w:rPr>
          <w:rFonts w:cstheme="minorHAnsi"/>
        </w:rPr>
      </w:pPr>
    </w:p>
    <w:p w14:paraId="4076E0CD" w14:textId="77777777" w:rsidR="000D4E44" w:rsidRPr="00210D9D" w:rsidRDefault="004A73C3" w:rsidP="00FB5740">
      <w:pPr>
        <w:rPr>
          <w:rFonts w:cstheme="minorHAnsi"/>
          <w:i/>
        </w:rPr>
      </w:pPr>
      <w:r>
        <w:rPr>
          <w:rFonts w:cstheme="minorHAnsi"/>
          <w:i/>
        </w:rPr>
        <w:t>Next steps for consolidation of Resolutions</w:t>
      </w:r>
    </w:p>
    <w:p w14:paraId="2B9AF144" w14:textId="77777777" w:rsidR="000D4E44" w:rsidRDefault="000D4E44" w:rsidP="00FB5740">
      <w:pPr>
        <w:rPr>
          <w:rFonts w:cstheme="minorHAnsi"/>
        </w:rPr>
      </w:pPr>
    </w:p>
    <w:p w14:paraId="72267A8B" w14:textId="77777777" w:rsidR="000660C8" w:rsidRDefault="00B56936" w:rsidP="00FB5740">
      <w:pPr>
        <w:rPr>
          <w:rFonts w:cstheme="minorHAnsi"/>
        </w:rPr>
      </w:pPr>
      <w:r>
        <w:rPr>
          <w:rFonts w:cstheme="minorHAnsi"/>
        </w:rPr>
        <w:t>1</w:t>
      </w:r>
      <w:r w:rsidR="00AB3BE8">
        <w:rPr>
          <w:rFonts w:cstheme="minorHAnsi"/>
        </w:rPr>
        <w:t>2</w:t>
      </w:r>
      <w:r w:rsidR="000D4E44">
        <w:rPr>
          <w:rFonts w:cstheme="minorHAnsi"/>
        </w:rPr>
        <w:t>.</w:t>
      </w:r>
      <w:r w:rsidR="009514E6">
        <w:rPr>
          <w:rFonts w:cstheme="minorHAnsi"/>
        </w:rPr>
        <w:tab/>
        <w:t xml:space="preserve">The Secretariat also asked for the views of the consultative group on the next steps for implementing the instructions of the Conference of the </w:t>
      </w:r>
      <w:r w:rsidR="00A13541">
        <w:rPr>
          <w:rFonts w:cstheme="minorHAnsi"/>
        </w:rPr>
        <w:t>Parties to implement the instruction to the Secretariat in Resolution XIII.4.</w:t>
      </w:r>
      <w:r w:rsidR="0030773C">
        <w:rPr>
          <w:rFonts w:cstheme="minorHAnsi"/>
        </w:rPr>
        <w:t xml:space="preserve"> </w:t>
      </w:r>
    </w:p>
    <w:p w14:paraId="49381338" w14:textId="77777777" w:rsidR="000660C8" w:rsidRDefault="000660C8" w:rsidP="00FB5740">
      <w:pPr>
        <w:rPr>
          <w:rFonts w:cstheme="minorHAnsi"/>
        </w:rPr>
      </w:pPr>
    </w:p>
    <w:p w14:paraId="07461467" w14:textId="77777777" w:rsidR="000660C8" w:rsidRDefault="00B56936" w:rsidP="00FB5740">
      <w:pPr>
        <w:rPr>
          <w:rFonts w:cstheme="minorHAnsi"/>
        </w:rPr>
      </w:pPr>
      <w:r>
        <w:rPr>
          <w:rFonts w:cstheme="minorHAnsi"/>
        </w:rPr>
        <w:t>1</w:t>
      </w:r>
      <w:r w:rsidR="00AB3BE8">
        <w:rPr>
          <w:rFonts w:cstheme="minorHAnsi"/>
        </w:rPr>
        <w:t>3</w:t>
      </w:r>
      <w:r w:rsidR="000660C8">
        <w:rPr>
          <w:rFonts w:cstheme="minorHAnsi"/>
        </w:rPr>
        <w:t>.</w:t>
      </w:r>
      <w:r w:rsidR="000660C8">
        <w:rPr>
          <w:rFonts w:cstheme="minorHAnsi"/>
        </w:rPr>
        <w:tab/>
        <w:t>One suggestion was to classify each of the existing Resolutions into four groups:</w:t>
      </w:r>
    </w:p>
    <w:p w14:paraId="26896AB8" w14:textId="77777777" w:rsidR="002B4D97" w:rsidRDefault="002B4D97" w:rsidP="00FB5740">
      <w:pPr>
        <w:rPr>
          <w:rFonts w:cstheme="minorHAnsi"/>
        </w:rPr>
      </w:pPr>
    </w:p>
    <w:p w14:paraId="00CFCA46" w14:textId="77777777" w:rsidR="000660C8" w:rsidRDefault="000610CF" w:rsidP="002B4D97">
      <w:pPr>
        <w:ind w:left="850"/>
        <w:rPr>
          <w:rFonts w:cstheme="minorHAnsi"/>
        </w:rPr>
      </w:pPr>
      <w:r>
        <w:rPr>
          <w:rFonts w:cstheme="minorHAnsi"/>
        </w:rPr>
        <w:t>-</w:t>
      </w:r>
      <w:r w:rsidR="000660C8">
        <w:rPr>
          <w:rFonts w:cstheme="minorHAnsi"/>
        </w:rPr>
        <w:t xml:space="preserve"> </w:t>
      </w:r>
      <w:r w:rsidR="00E85A47">
        <w:rPr>
          <w:rFonts w:cstheme="minorHAnsi"/>
        </w:rPr>
        <w:tab/>
      </w:r>
      <w:r w:rsidR="002B4D97">
        <w:rPr>
          <w:rFonts w:cstheme="minorHAnsi"/>
        </w:rPr>
        <w:t>“</w:t>
      </w:r>
      <w:r w:rsidR="000660C8">
        <w:rPr>
          <w:rFonts w:cstheme="minorHAnsi"/>
        </w:rPr>
        <w:t>Resolutions resulting from standing agenda items t</w:t>
      </w:r>
      <w:r w:rsidR="00C3797E">
        <w:rPr>
          <w:rFonts w:cstheme="minorHAnsi"/>
        </w:rPr>
        <w:t>hat are effectively or specifically</w:t>
      </w:r>
      <w:r w:rsidR="000660C8">
        <w:rPr>
          <w:rFonts w:cstheme="minorHAnsi"/>
        </w:rPr>
        <w:t xml:space="preserve"> superseded at each COP or with some regularity</w:t>
      </w:r>
      <w:r w:rsidR="002B4D97">
        <w:rPr>
          <w:rFonts w:cstheme="minorHAnsi"/>
        </w:rPr>
        <w:t>”</w:t>
      </w:r>
      <w:r w:rsidR="005E0D87">
        <w:rPr>
          <w:rFonts w:cstheme="minorHAnsi"/>
        </w:rPr>
        <w:t>;</w:t>
      </w:r>
    </w:p>
    <w:p w14:paraId="3E8F8019" w14:textId="77777777" w:rsidR="002B4D97" w:rsidRDefault="002B4D97" w:rsidP="002B4D97">
      <w:pPr>
        <w:ind w:left="850"/>
        <w:rPr>
          <w:rFonts w:cstheme="minorHAnsi"/>
        </w:rPr>
      </w:pPr>
    </w:p>
    <w:p w14:paraId="2232206B" w14:textId="77777777" w:rsidR="005E0D87" w:rsidRDefault="000610CF" w:rsidP="002B4D97">
      <w:pPr>
        <w:ind w:left="850"/>
        <w:rPr>
          <w:rFonts w:cstheme="minorHAnsi"/>
        </w:rPr>
      </w:pPr>
      <w:r>
        <w:rPr>
          <w:rFonts w:cstheme="minorHAnsi"/>
        </w:rPr>
        <w:t>-</w:t>
      </w:r>
      <w:r w:rsidR="000660C8">
        <w:rPr>
          <w:rFonts w:cstheme="minorHAnsi"/>
        </w:rPr>
        <w:t xml:space="preserve"> </w:t>
      </w:r>
      <w:r w:rsidR="00E85A47">
        <w:rPr>
          <w:rFonts w:cstheme="minorHAnsi"/>
        </w:rPr>
        <w:tab/>
      </w:r>
      <w:r w:rsidR="002B4D97">
        <w:rPr>
          <w:rFonts w:cstheme="minorHAnsi"/>
        </w:rPr>
        <w:t>“</w:t>
      </w:r>
      <w:r w:rsidR="000660C8">
        <w:rPr>
          <w:rFonts w:cstheme="minorHAnsi"/>
        </w:rPr>
        <w:t>Resolutions reflecting fully implemented resolutions and obvious</w:t>
      </w:r>
      <w:r w:rsidR="005E0D87">
        <w:rPr>
          <w:rFonts w:cstheme="minorHAnsi"/>
        </w:rPr>
        <w:t>ly outdated practices</w:t>
      </w:r>
      <w:r w:rsidR="002B4D97">
        <w:rPr>
          <w:rFonts w:cstheme="minorHAnsi"/>
        </w:rPr>
        <w:t>”</w:t>
      </w:r>
      <w:r w:rsidR="005E0D87">
        <w:rPr>
          <w:rFonts w:cstheme="minorHAnsi"/>
        </w:rPr>
        <w:t>;</w:t>
      </w:r>
    </w:p>
    <w:p w14:paraId="781265EF" w14:textId="77777777" w:rsidR="002B4D97" w:rsidRDefault="002B4D97" w:rsidP="002B4D97">
      <w:pPr>
        <w:ind w:left="850"/>
        <w:rPr>
          <w:rFonts w:cstheme="minorHAnsi"/>
        </w:rPr>
      </w:pPr>
    </w:p>
    <w:p w14:paraId="74DD8373" w14:textId="77777777" w:rsidR="005E0D87" w:rsidRDefault="000610CF" w:rsidP="002B4D97">
      <w:pPr>
        <w:ind w:left="850"/>
        <w:rPr>
          <w:rFonts w:cstheme="minorHAnsi"/>
        </w:rPr>
      </w:pPr>
      <w:r>
        <w:rPr>
          <w:rFonts w:cstheme="minorHAnsi"/>
        </w:rPr>
        <w:t>-</w:t>
      </w:r>
      <w:r w:rsidR="005E0D87">
        <w:rPr>
          <w:rFonts w:cstheme="minorHAnsi"/>
        </w:rPr>
        <w:t xml:space="preserve"> </w:t>
      </w:r>
      <w:r w:rsidR="00E85A47">
        <w:rPr>
          <w:rFonts w:cstheme="minorHAnsi"/>
        </w:rPr>
        <w:tab/>
      </w:r>
      <w:r w:rsidR="002B4D97">
        <w:rPr>
          <w:rFonts w:cstheme="minorHAnsi"/>
        </w:rPr>
        <w:t>“</w:t>
      </w:r>
      <w:r w:rsidR="005E0D87">
        <w:rPr>
          <w:rFonts w:cstheme="minorHAnsi"/>
        </w:rPr>
        <w:t>Resolutions that are likely reflecting outdated practices but need a cursory review</w:t>
      </w:r>
      <w:r w:rsidR="002B4D97">
        <w:rPr>
          <w:rFonts w:cstheme="minorHAnsi"/>
        </w:rPr>
        <w:t>”</w:t>
      </w:r>
      <w:r w:rsidR="005E0D87">
        <w:rPr>
          <w:rFonts w:cstheme="minorHAnsi"/>
        </w:rPr>
        <w:t>; and</w:t>
      </w:r>
    </w:p>
    <w:p w14:paraId="7108B5E8" w14:textId="77777777" w:rsidR="002B4D97" w:rsidRDefault="002B4D97" w:rsidP="002B4D97">
      <w:pPr>
        <w:ind w:left="850"/>
        <w:rPr>
          <w:rFonts w:cstheme="minorHAnsi"/>
        </w:rPr>
      </w:pPr>
    </w:p>
    <w:p w14:paraId="76376B1B" w14:textId="77777777" w:rsidR="005E0D87" w:rsidRDefault="000610CF" w:rsidP="002B4D97">
      <w:pPr>
        <w:ind w:left="850"/>
        <w:rPr>
          <w:rFonts w:cstheme="minorHAnsi"/>
        </w:rPr>
      </w:pPr>
      <w:r>
        <w:rPr>
          <w:rFonts w:cstheme="minorHAnsi"/>
        </w:rPr>
        <w:t>-</w:t>
      </w:r>
      <w:r w:rsidR="005E0D87">
        <w:rPr>
          <w:rFonts w:cstheme="minorHAnsi"/>
        </w:rPr>
        <w:t xml:space="preserve"> </w:t>
      </w:r>
      <w:r w:rsidR="00E85A47">
        <w:rPr>
          <w:rFonts w:cstheme="minorHAnsi"/>
        </w:rPr>
        <w:tab/>
      </w:r>
      <w:r w:rsidR="002B4D97">
        <w:rPr>
          <w:rFonts w:cstheme="minorHAnsi"/>
        </w:rPr>
        <w:t>“</w:t>
      </w:r>
      <w:r w:rsidR="005E0D87">
        <w:rPr>
          <w:rFonts w:cstheme="minorHAnsi"/>
        </w:rPr>
        <w:t>Resolutions that need a review to determine whether they are outdated</w:t>
      </w:r>
      <w:r w:rsidR="00C3797E">
        <w:rPr>
          <w:rFonts w:cstheme="minorHAnsi"/>
        </w:rPr>
        <w:t xml:space="preserve"> or </w:t>
      </w:r>
      <w:r w:rsidR="005E0D87">
        <w:rPr>
          <w:rFonts w:cstheme="minorHAnsi"/>
        </w:rPr>
        <w:t>could be combined</w:t>
      </w:r>
      <w:r w:rsidR="002B4D97">
        <w:rPr>
          <w:rFonts w:cstheme="minorHAnsi"/>
        </w:rPr>
        <w:t>”</w:t>
      </w:r>
      <w:r w:rsidR="005E0D87">
        <w:rPr>
          <w:rFonts w:cstheme="minorHAnsi"/>
        </w:rPr>
        <w:t>.</w:t>
      </w:r>
    </w:p>
    <w:p w14:paraId="4714E551" w14:textId="77777777" w:rsidR="005E0D87" w:rsidRDefault="005E0D87" w:rsidP="00FB5740">
      <w:pPr>
        <w:rPr>
          <w:rFonts w:cstheme="minorHAnsi"/>
        </w:rPr>
      </w:pPr>
    </w:p>
    <w:p w14:paraId="07AE2DAB" w14:textId="77777777" w:rsidR="00E85A47" w:rsidRDefault="00B56936" w:rsidP="00FB5740">
      <w:pPr>
        <w:rPr>
          <w:rFonts w:cstheme="minorHAnsi"/>
        </w:rPr>
      </w:pPr>
      <w:r>
        <w:rPr>
          <w:rFonts w:cstheme="minorHAnsi"/>
        </w:rPr>
        <w:t>1</w:t>
      </w:r>
      <w:r w:rsidR="00AB3BE8">
        <w:rPr>
          <w:rFonts w:cstheme="minorHAnsi"/>
        </w:rPr>
        <w:t>4</w:t>
      </w:r>
      <w:r w:rsidR="00E85A47">
        <w:rPr>
          <w:rFonts w:cstheme="minorHAnsi"/>
        </w:rPr>
        <w:t>.</w:t>
      </w:r>
      <w:r w:rsidR="00E85A47">
        <w:rPr>
          <w:rFonts w:cstheme="minorHAnsi"/>
        </w:rPr>
        <w:tab/>
        <w:t xml:space="preserve">Another </w:t>
      </w:r>
      <w:r w:rsidR="00C3797E">
        <w:rPr>
          <w:rFonts w:cstheme="minorHAnsi"/>
        </w:rPr>
        <w:t xml:space="preserve">suggestion </w:t>
      </w:r>
      <w:r w:rsidR="00E85A47">
        <w:rPr>
          <w:rFonts w:cstheme="minorHAnsi"/>
        </w:rPr>
        <w:t xml:space="preserve">was </w:t>
      </w:r>
      <w:r w:rsidR="00C3797E">
        <w:rPr>
          <w:rFonts w:cstheme="minorHAnsi"/>
        </w:rPr>
        <w:t>that there should be</w:t>
      </w:r>
      <w:r w:rsidR="00E85A47">
        <w:rPr>
          <w:rFonts w:cstheme="minorHAnsi"/>
        </w:rPr>
        <w:t xml:space="preserve"> three documents for presentation at </w:t>
      </w:r>
      <w:r w:rsidR="0030773C">
        <w:rPr>
          <w:rFonts w:cstheme="minorHAnsi"/>
        </w:rPr>
        <w:t>COP15</w:t>
      </w:r>
      <w:r w:rsidR="00E85A47">
        <w:rPr>
          <w:rFonts w:cstheme="minorHAnsi"/>
        </w:rPr>
        <w:t>:</w:t>
      </w:r>
    </w:p>
    <w:p w14:paraId="401AB969" w14:textId="77777777" w:rsidR="000610CF" w:rsidRDefault="00E85A47" w:rsidP="00FB5740">
      <w:pPr>
        <w:rPr>
          <w:rFonts w:cstheme="minorHAnsi"/>
        </w:rPr>
      </w:pPr>
      <w:r>
        <w:rPr>
          <w:rFonts w:cstheme="minorHAnsi"/>
        </w:rPr>
        <w:tab/>
      </w:r>
    </w:p>
    <w:p w14:paraId="5C47C523" w14:textId="77777777" w:rsidR="00E85A47" w:rsidRDefault="00E85A47" w:rsidP="000610CF">
      <w:pPr>
        <w:ind w:left="850"/>
        <w:rPr>
          <w:rFonts w:cstheme="minorHAnsi"/>
        </w:rPr>
      </w:pPr>
      <w:r>
        <w:rPr>
          <w:rFonts w:cstheme="minorHAnsi"/>
        </w:rPr>
        <w:t>-</w:t>
      </w:r>
      <w:r>
        <w:rPr>
          <w:rFonts w:cstheme="minorHAnsi"/>
        </w:rPr>
        <w:tab/>
        <w:t>a list of Resolutions and Recommendations that are definitively no longer relevant, together with a draft decision to render them invalid;</w:t>
      </w:r>
    </w:p>
    <w:p w14:paraId="4862C14E" w14:textId="77777777" w:rsidR="000610CF" w:rsidRDefault="000610CF" w:rsidP="000610CF">
      <w:pPr>
        <w:ind w:left="850"/>
        <w:rPr>
          <w:rFonts w:cstheme="minorHAnsi"/>
        </w:rPr>
      </w:pPr>
    </w:p>
    <w:p w14:paraId="0F9EB544" w14:textId="77777777" w:rsidR="00E85A47" w:rsidRDefault="00E85A47" w:rsidP="000610CF">
      <w:pPr>
        <w:ind w:left="850"/>
        <w:rPr>
          <w:rFonts w:cstheme="minorHAnsi"/>
        </w:rPr>
      </w:pPr>
      <w:r>
        <w:rPr>
          <w:rFonts w:cstheme="minorHAnsi"/>
        </w:rPr>
        <w:t>-</w:t>
      </w:r>
      <w:r>
        <w:rPr>
          <w:rFonts w:cstheme="minorHAnsi"/>
        </w:rPr>
        <w:tab/>
        <w:t xml:space="preserve">a draft consolidated resolution on </w:t>
      </w:r>
      <w:r w:rsidR="002B4D97">
        <w:rPr>
          <w:rFonts w:cstheme="minorHAnsi"/>
        </w:rPr>
        <w:t>“Inventories”</w:t>
      </w:r>
      <w:r>
        <w:rPr>
          <w:rFonts w:cstheme="minorHAnsi"/>
        </w:rPr>
        <w:t>; and</w:t>
      </w:r>
    </w:p>
    <w:p w14:paraId="569CA2B5" w14:textId="77777777" w:rsidR="000610CF" w:rsidRDefault="000610CF" w:rsidP="000610CF">
      <w:pPr>
        <w:ind w:left="850"/>
        <w:rPr>
          <w:rFonts w:cstheme="minorHAnsi"/>
        </w:rPr>
      </w:pPr>
    </w:p>
    <w:p w14:paraId="521ACBA6" w14:textId="77777777" w:rsidR="00FB5740" w:rsidRDefault="00E85A47" w:rsidP="000610CF">
      <w:pPr>
        <w:ind w:left="850"/>
        <w:rPr>
          <w:rFonts w:cstheme="minorHAnsi"/>
        </w:rPr>
      </w:pPr>
      <w:r>
        <w:rPr>
          <w:rFonts w:cstheme="minorHAnsi"/>
        </w:rPr>
        <w:t>-</w:t>
      </w:r>
      <w:r>
        <w:rPr>
          <w:rFonts w:cstheme="minorHAnsi"/>
        </w:rPr>
        <w:tab/>
      </w:r>
      <w:r w:rsidR="00705D3F">
        <w:rPr>
          <w:rFonts w:cstheme="minorHAnsi"/>
        </w:rPr>
        <w:t>a document that proposes how t</w:t>
      </w:r>
      <w:r w:rsidR="002B4D97">
        <w:rPr>
          <w:rFonts w:cstheme="minorHAnsi"/>
        </w:rPr>
        <w:t>o proceed with other groups of R</w:t>
      </w:r>
      <w:r w:rsidR="00705D3F">
        <w:rPr>
          <w:rFonts w:cstheme="minorHAnsi"/>
        </w:rPr>
        <w:t xml:space="preserve">esolutions. </w:t>
      </w:r>
    </w:p>
    <w:p w14:paraId="69038D99" w14:textId="77777777" w:rsidR="00CC7A56" w:rsidRDefault="00CC7A56" w:rsidP="00FB5740">
      <w:pPr>
        <w:rPr>
          <w:rFonts w:cstheme="minorHAnsi"/>
        </w:rPr>
      </w:pPr>
    </w:p>
    <w:p w14:paraId="485C0ECF" w14:textId="77777777" w:rsidR="00CC7A56" w:rsidRPr="00FB5740" w:rsidRDefault="00CC7A56" w:rsidP="00FB5740">
      <w:pPr>
        <w:rPr>
          <w:rFonts w:cstheme="minorHAnsi"/>
        </w:rPr>
      </w:pPr>
      <w:r>
        <w:rPr>
          <w:rFonts w:cstheme="minorHAnsi"/>
        </w:rPr>
        <w:t>15.</w:t>
      </w:r>
      <w:r>
        <w:rPr>
          <w:rFonts w:cstheme="minorHAnsi"/>
        </w:rPr>
        <w:tab/>
        <w:t>In formulating its recommendations below, as requested by the Conference of the Parties, the Secretariat has endeavoured to take these suggestions into account.</w:t>
      </w:r>
    </w:p>
    <w:p w14:paraId="0EB0E814" w14:textId="77777777" w:rsidR="00705D3F" w:rsidRPr="005065DB" w:rsidRDefault="00705D3F" w:rsidP="002B4D97">
      <w:pPr>
        <w:keepNext/>
        <w:rPr>
          <w:rFonts w:cs="Arial"/>
          <w:b/>
        </w:rPr>
      </w:pPr>
      <w:r w:rsidRPr="005065DB">
        <w:rPr>
          <w:rFonts w:cs="Arial"/>
          <w:b/>
        </w:rPr>
        <w:lastRenderedPageBreak/>
        <w:t>Discussion</w:t>
      </w:r>
    </w:p>
    <w:p w14:paraId="33C408AE" w14:textId="77777777" w:rsidR="00930C93" w:rsidRDefault="00930C93" w:rsidP="002B4D97">
      <w:pPr>
        <w:keepNext/>
        <w:ind w:left="0" w:firstLine="0"/>
        <w:rPr>
          <w:rFonts w:cs="Arial"/>
        </w:rPr>
      </w:pPr>
    </w:p>
    <w:p w14:paraId="028DC4A5" w14:textId="77777777" w:rsidR="00930C93" w:rsidRPr="00930C93" w:rsidRDefault="00930C93" w:rsidP="002B4D97">
      <w:pPr>
        <w:keepNext/>
        <w:ind w:left="0" w:firstLine="0"/>
        <w:rPr>
          <w:rFonts w:cs="Arial"/>
          <w:i/>
        </w:rPr>
      </w:pPr>
      <w:r>
        <w:rPr>
          <w:rFonts w:cs="Arial"/>
          <w:i/>
        </w:rPr>
        <w:t>Instructions from the Conference of the Parties</w:t>
      </w:r>
    </w:p>
    <w:p w14:paraId="13BDA1B8" w14:textId="77777777" w:rsidR="00C3797E" w:rsidRDefault="00C3797E" w:rsidP="002B4D97">
      <w:pPr>
        <w:keepNext/>
        <w:ind w:left="0" w:firstLine="0"/>
        <w:rPr>
          <w:rFonts w:cs="Arial"/>
        </w:rPr>
      </w:pPr>
    </w:p>
    <w:p w14:paraId="6CF1D707" w14:textId="77777777" w:rsidR="0081636C" w:rsidRDefault="0081636C" w:rsidP="0081636C">
      <w:pPr>
        <w:rPr>
          <w:rFonts w:cs="Arial"/>
        </w:rPr>
      </w:pPr>
      <w:r>
        <w:rPr>
          <w:rFonts w:cs="Arial"/>
        </w:rPr>
        <w:t>1</w:t>
      </w:r>
      <w:r w:rsidR="007D2746">
        <w:rPr>
          <w:rFonts w:cs="Arial"/>
        </w:rPr>
        <w:t>6</w:t>
      </w:r>
      <w:r>
        <w:rPr>
          <w:rFonts w:cs="Arial"/>
        </w:rPr>
        <w:t>.</w:t>
      </w:r>
      <w:r>
        <w:rPr>
          <w:rFonts w:cs="Arial"/>
        </w:rPr>
        <w:tab/>
        <w:t xml:space="preserve">In Resolution XIII.4, the Secretariat is instructed by the Conference of the Parties to </w:t>
      </w:r>
      <w:r w:rsidRPr="00B858D0">
        <w:rPr>
          <w:rFonts w:cs="Arial"/>
        </w:rPr>
        <w:t xml:space="preserve">develop recommendations for a process </w:t>
      </w:r>
      <w:r>
        <w:rPr>
          <w:rFonts w:cs="Arial"/>
        </w:rPr>
        <w:t>to</w:t>
      </w:r>
      <w:r w:rsidRPr="00B858D0">
        <w:rPr>
          <w:rFonts w:cs="Arial"/>
        </w:rPr>
        <w:t xml:space="preserve">: </w:t>
      </w:r>
    </w:p>
    <w:p w14:paraId="14D30774" w14:textId="77777777" w:rsidR="00FD03C9" w:rsidRDefault="00FD03C9" w:rsidP="00FD03C9">
      <w:pPr>
        <w:ind w:left="851"/>
        <w:rPr>
          <w:rFonts w:cs="Arial"/>
        </w:rPr>
      </w:pPr>
    </w:p>
    <w:p w14:paraId="7ED1B3CB" w14:textId="77777777" w:rsidR="0081636C" w:rsidRDefault="0081636C" w:rsidP="00FD03C9">
      <w:pPr>
        <w:ind w:left="851"/>
        <w:rPr>
          <w:rFonts w:cs="Arial"/>
        </w:rPr>
      </w:pPr>
      <w:r>
        <w:rPr>
          <w:rFonts w:cs="Arial"/>
        </w:rPr>
        <w:t>a)</w:t>
      </w:r>
      <w:r>
        <w:rPr>
          <w:rFonts w:cs="Arial"/>
        </w:rPr>
        <w:tab/>
      </w:r>
      <w:r w:rsidRPr="00B858D0">
        <w:rPr>
          <w:rFonts w:cs="Arial"/>
        </w:rPr>
        <w:t>retir</w:t>
      </w:r>
      <w:r>
        <w:rPr>
          <w:rFonts w:cs="Arial"/>
        </w:rPr>
        <w:t>e outdated R</w:t>
      </w:r>
      <w:r w:rsidRPr="00B858D0">
        <w:rPr>
          <w:rFonts w:cs="Arial"/>
        </w:rPr>
        <w:t xml:space="preserve">esolutions and </w:t>
      </w:r>
      <w:r>
        <w:rPr>
          <w:rFonts w:cs="Arial"/>
        </w:rPr>
        <w:t>decisions</w:t>
      </w:r>
      <w:r w:rsidRPr="00B858D0">
        <w:rPr>
          <w:rFonts w:cs="Arial"/>
        </w:rPr>
        <w:t xml:space="preserve">; </w:t>
      </w:r>
    </w:p>
    <w:p w14:paraId="4DEB7DF6" w14:textId="77777777" w:rsidR="00FD03C9" w:rsidRDefault="00FD03C9" w:rsidP="00FD03C9">
      <w:pPr>
        <w:ind w:left="851"/>
        <w:rPr>
          <w:rFonts w:cs="Arial"/>
        </w:rPr>
      </w:pPr>
    </w:p>
    <w:p w14:paraId="5E4C3316" w14:textId="77777777" w:rsidR="0081636C" w:rsidRDefault="0081636C" w:rsidP="00FD03C9">
      <w:pPr>
        <w:ind w:left="851"/>
        <w:rPr>
          <w:rFonts w:cs="Arial"/>
        </w:rPr>
      </w:pPr>
      <w:r>
        <w:rPr>
          <w:rFonts w:cs="Arial"/>
        </w:rPr>
        <w:t>b)</w:t>
      </w:r>
      <w:r>
        <w:rPr>
          <w:rFonts w:cs="Arial"/>
        </w:rPr>
        <w:tab/>
      </w:r>
      <w:r w:rsidRPr="00B858D0">
        <w:rPr>
          <w:rFonts w:cs="Arial"/>
        </w:rPr>
        <w:t xml:space="preserve">establish a practice of retiring outdated or contradictory Resolutions and decisions automatically when they are superseded by new ones; and </w:t>
      </w:r>
    </w:p>
    <w:p w14:paraId="2C50C256" w14:textId="77777777" w:rsidR="00FD03C9" w:rsidRDefault="00FD03C9" w:rsidP="00FD03C9">
      <w:pPr>
        <w:ind w:left="851"/>
        <w:rPr>
          <w:rFonts w:cs="Arial"/>
        </w:rPr>
      </w:pPr>
    </w:p>
    <w:p w14:paraId="313C33EF" w14:textId="77777777" w:rsidR="0081636C" w:rsidRPr="00B858D0" w:rsidRDefault="0081636C" w:rsidP="00FD03C9">
      <w:pPr>
        <w:ind w:left="851"/>
        <w:rPr>
          <w:rFonts w:cs="Arial"/>
        </w:rPr>
      </w:pPr>
      <w:r>
        <w:rPr>
          <w:rFonts w:cs="Arial"/>
        </w:rPr>
        <w:t>c)</w:t>
      </w:r>
      <w:r>
        <w:rPr>
          <w:rFonts w:cs="Arial"/>
        </w:rPr>
        <w:tab/>
      </w:r>
      <w:r w:rsidR="00916BF2" w:rsidRPr="00916BF2">
        <w:rPr>
          <w:rFonts w:cs="Arial"/>
        </w:rPr>
        <w:t>prepare a consolidated list of Resolutions and decisions, to be updated after each meeting of the Conference of the Parties and as needed after meetings of the Standing Committee.</w:t>
      </w:r>
    </w:p>
    <w:p w14:paraId="6DA137BB" w14:textId="77777777" w:rsidR="0081636C" w:rsidRDefault="0081636C" w:rsidP="0081636C">
      <w:pPr>
        <w:rPr>
          <w:rFonts w:cs="Arial"/>
        </w:rPr>
      </w:pPr>
    </w:p>
    <w:p w14:paraId="5CE3EDF4" w14:textId="77777777" w:rsidR="00B34067" w:rsidRDefault="00B34067" w:rsidP="00C3797E">
      <w:pPr>
        <w:rPr>
          <w:rFonts w:cs="Arial"/>
        </w:rPr>
      </w:pPr>
      <w:r>
        <w:rPr>
          <w:rFonts w:cs="Arial"/>
        </w:rPr>
        <w:t>1</w:t>
      </w:r>
      <w:r w:rsidR="002178D0">
        <w:rPr>
          <w:rFonts w:cs="Arial"/>
        </w:rPr>
        <w:t>7</w:t>
      </w:r>
      <w:r>
        <w:rPr>
          <w:rFonts w:cs="Arial"/>
        </w:rPr>
        <w:t>.</w:t>
      </w:r>
      <w:r>
        <w:rPr>
          <w:rFonts w:cs="Arial"/>
        </w:rPr>
        <w:tab/>
        <w:t xml:space="preserve">The Secretariat understands the reference to </w:t>
      </w:r>
      <w:r w:rsidR="002B4D97">
        <w:rPr>
          <w:rFonts w:cs="Arial"/>
        </w:rPr>
        <w:t>“</w:t>
      </w:r>
      <w:r>
        <w:rPr>
          <w:rFonts w:cs="Arial"/>
        </w:rPr>
        <w:t>Resolutions</w:t>
      </w:r>
      <w:r w:rsidR="002B4D97">
        <w:rPr>
          <w:rFonts w:cs="Arial"/>
        </w:rPr>
        <w:t>”</w:t>
      </w:r>
      <w:r>
        <w:rPr>
          <w:rFonts w:cs="Arial"/>
        </w:rPr>
        <w:t xml:space="preserve"> in Resolution XIII.4 to include Recommendations because these are adopted under the same rules and so have the same legal effect; because some early Recommendations of the Conference of the Parties were presented in the </w:t>
      </w:r>
      <w:r w:rsidR="00D74B0D">
        <w:rPr>
          <w:rFonts w:cs="Arial"/>
        </w:rPr>
        <w:t xml:space="preserve">same </w:t>
      </w:r>
      <w:r>
        <w:rPr>
          <w:rFonts w:cs="Arial"/>
        </w:rPr>
        <w:t>form</w:t>
      </w:r>
      <w:r w:rsidR="00D74B0D">
        <w:rPr>
          <w:rFonts w:cs="Arial"/>
        </w:rPr>
        <w:t xml:space="preserve"> as</w:t>
      </w:r>
      <w:r>
        <w:rPr>
          <w:rFonts w:cs="Arial"/>
        </w:rPr>
        <w:t xml:space="preserve"> Resolutions; and also because many of the Recommendations cover the same subject of Resolutions and so must be taken into account. The Secretariat understands the term </w:t>
      </w:r>
      <w:r w:rsidR="002B4D97">
        <w:rPr>
          <w:rFonts w:cs="Arial"/>
        </w:rPr>
        <w:t>“</w:t>
      </w:r>
      <w:r>
        <w:rPr>
          <w:rFonts w:cs="Arial"/>
        </w:rPr>
        <w:t>decisions</w:t>
      </w:r>
      <w:r w:rsidR="002B4D97">
        <w:rPr>
          <w:rFonts w:cs="Arial"/>
        </w:rPr>
        <w:t>”</w:t>
      </w:r>
      <w:r>
        <w:rPr>
          <w:rFonts w:cs="Arial"/>
        </w:rPr>
        <w:t xml:space="preserve"> as used Resolution XIII.4 to be a reference to the</w:t>
      </w:r>
      <w:r w:rsidR="00D74B0D">
        <w:rPr>
          <w:rFonts w:cs="Arial"/>
        </w:rPr>
        <w:t xml:space="preserve"> numbered</w:t>
      </w:r>
      <w:r>
        <w:rPr>
          <w:rFonts w:cs="Arial"/>
        </w:rPr>
        <w:t xml:space="preserve"> </w:t>
      </w:r>
      <w:r w:rsidR="00D74B0D">
        <w:rPr>
          <w:rFonts w:cs="Arial"/>
        </w:rPr>
        <w:t>d</w:t>
      </w:r>
      <w:r>
        <w:rPr>
          <w:rFonts w:cs="Arial"/>
        </w:rPr>
        <w:t>ecisions of the Standing Committee.</w:t>
      </w:r>
      <w:r w:rsidR="00D74B0D">
        <w:rPr>
          <w:rFonts w:cs="Arial"/>
        </w:rPr>
        <w:t xml:space="preserve"> Therefore, to avoid any ambiguity, these are referred to in the following text as </w:t>
      </w:r>
      <w:r w:rsidR="002B4D97">
        <w:rPr>
          <w:rFonts w:cs="Arial"/>
        </w:rPr>
        <w:t>“</w:t>
      </w:r>
      <w:r w:rsidR="00D74B0D">
        <w:rPr>
          <w:rFonts w:cs="Arial"/>
        </w:rPr>
        <w:t>Decisions of the Standing Committee</w:t>
      </w:r>
      <w:r w:rsidR="002B4D97">
        <w:rPr>
          <w:rFonts w:cs="Arial"/>
        </w:rPr>
        <w:t>”</w:t>
      </w:r>
      <w:r w:rsidR="002178D0">
        <w:rPr>
          <w:rFonts w:cs="Arial"/>
        </w:rPr>
        <w:t>.</w:t>
      </w:r>
    </w:p>
    <w:p w14:paraId="2F2C8E92" w14:textId="77777777" w:rsidR="003C384D" w:rsidRDefault="003C384D" w:rsidP="00C3797E">
      <w:pPr>
        <w:rPr>
          <w:rFonts w:cs="Arial"/>
        </w:rPr>
      </w:pPr>
    </w:p>
    <w:p w14:paraId="5B664437" w14:textId="77777777" w:rsidR="003C384D" w:rsidRPr="00930C93" w:rsidRDefault="003C384D" w:rsidP="00FD03C9">
      <w:pPr>
        <w:ind w:left="0" w:firstLine="0"/>
        <w:rPr>
          <w:rFonts w:cs="Arial"/>
          <w:i/>
        </w:rPr>
      </w:pPr>
      <w:r>
        <w:rPr>
          <w:rFonts w:cs="Arial"/>
          <w:i/>
        </w:rPr>
        <w:t xml:space="preserve">Retiring outdated Resolutions </w:t>
      </w:r>
      <w:r w:rsidR="00874211">
        <w:rPr>
          <w:rFonts w:cs="Arial"/>
          <w:i/>
        </w:rPr>
        <w:t xml:space="preserve">of the Conference of the Parties </w:t>
      </w:r>
      <w:r>
        <w:rPr>
          <w:rFonts w:cs="Arial"/>
          <w:i/>
        </w:rPr>
        <w:t xml:space="preserve">and </w:t>
      </w:r>
      <w:r w:rsidR="00874211">
        <w:rPr>
          <w:rFonts w:cs="Arial"/>
          <w:i/>
        </w:rPr>
        <w:t>D</w:t>
      </w:r>
      <w:r>
        <w:rPr>
          <w:rFonts w:cs="Arial"/>
          <w:i/>
        </w:rPr>
        <w:t>ecisions</w:t>
      </w:r>
      <w:r w:rsidR="00874211">
        <w:rPr>
          <w:rFonts w:cs="Arial"/>
          <w:i/>
        </w:rPr>
        <w:t xml:space="preserve"> of the Standing Committee</w:t>
      </w:r>
    </w:p>
    <w:p w14:paraId="7D53CF43" w14:textId="77777777" w:rsidR="007378F3" w:rsidRDefault="007378F3" w:rsidP="00C3797E">
      <w:pPr>
        <w:rPr>
          <w:rFonts w:cs="Arial"/>
        </w:rPr>
      </w:pPr>
    </w:p>
    <w:p w14:paraId="13434304" w14:textId="77777777" w:rsidR="00B45552" w:rsidRPr="00FD03C9" w:rsidRDefault="00B45552" w:rsidP="007378F3">
      <w:pPr>
        <w:rPr>
          <w:rFonts w:cs="Arial"/>
          <w:u w:val="single"/>
        </w:rPr>
      </w:pPr>
      <w:r>
        <w:rPr>
          <w:rFonts w:cs="Arial"/>
        </w:rPr>
        <w:tab/>
      </w:r>
      <w:r w:rsidR="00916BF2" w:rsidRPr="00FD03C9">
        <w:rPr>
          <w:rFonts w:cs="Arial"/>
          <w:u w:val="single"/>
        </w:rPr>
        <w:t>Resolutions of the Conference of the Parties</w:t>
      </w:r>
      <w:r w:rsidR="00FD03C9">
        <w:rPr>
          <w:rFonts w:cs="Arial"/>
          <w:u w:val="single"/>
        </w:rPr>
        <w:t>:</w:t>
      </w:r>
    </w:p>
    <w:p w14:paraId="166EA5BB" w14:textId="77777777" w:rsidR="00B45552" w:rsidRDefault="00B45552" w:rsidP="007378F3">
      <w:pPr>
        <w:rPr>
          <w:rFonts w:cs="Arial"/>
        </w:rPr>
      </w:pPr>
    </w:p>
    <w:p w14:paraId="2DD8B008" w14:textId="77777777" w:rsidR="00CE0C72" w:rsidRDefault="007378F3" w:rsidP="007378F3">
      <w:pPr>
        <w:rPr>
          <w:rFonts w:cs="Arial"/>
        </w:rPr>
      </w:pPr>
      <w:r>
        <w:rPr>
          <w:rFonts w:cs="Arial"/>
        </w:rPr>
        <w:t>18.</w:t>
      </w:r>
      <w:r>
        <w:rPr>
          <w:rFonts w:cs="Arial"/>
        </w:rPr>
        <w:tab/>
      </w:r>
      <w:r w:rsidR="00852D89">
        <w:rPr>
          <w:rFonts w:cs="Arial"/>
        </w:rPr>
        <w:t xml:space="preserve">It would obviously be a great advantage to </w:t>
      </w:r>
      <w:r>
        <w:rPr>
          <w:rFonts w:cs="Arial"/>
        </w:rPr>
        <w:t xml:space="preserve">identify the Resolutions that are no longer valid. </w:t>
      </w:r>
      <w:r w:rsidR="00852D89">
        <w:rPr>
          <w:rFonts w:cs="Arial"/>
        </w:rPr>
        <w:t>This</w:t>
      </w:r>
      <w:r>
        <w:rPr>
          <w:rFonts w:cs="Arial"/>
        </w:rPr>
        <w:t xml:space="preserve"> </w:t>
      </w:r>
      <w:r w:rsidR="000C70D9">
        <w:rPr>
          <w:rFonts w:cs="Arial"/>
        </w:rPr>
        <w:t>would provide an immediate clean-up of the list of valid Resolutions and w</w:t>
      </w:r>
      <w:r>
        <w:rPr>
          <w:rFonts w:cs="Arial"/>
        </w:rPr>
        <w:t>ould significantly reduce the work in drafting consolidations of existing Resolutions</w:t>
      </w:r>
      <w:r w:rsidR="00916BF2" w:rsidRPr="00916BF2">
        <w:rPr>
          <w:rFonts w:cs="Arial"/>
        </w:rPr>
        <w:t xml:space="preserve">. </w:t>
      </w:r>
      <w:r>
        <w:rPr>
          <w:rFonts w:cs="Arial"/>
        </w:rPr>
        <w:t>The decision as to which Resolutions are no longer valid must of course be made by the Conference of the Parties.</w:t>
      </w:r>
    </w:p>
    <w:p w14:paraId="6CE5E61D" w14:textId="77777777" w:rsidR="00CE0C72" w:rsidRDefault="00CE0C72" w:rsidP="007378F3">
      <w:pPr>
        <w:rPr>
          <w:rFonts w:cs="Arial"/>
        </w:rPr>
      </w:pPr>
    </w:p>
    <w:p w14:paraId="4AB9E41D" w14:textId="77777777" w:rsidR="00722F57" w:rsidRDefault="007378F3" w:rsidP="00C3797E">
      <w:pPr>
        <w:rPr>
          <w:rFonts w:cs="Arial"/>
        </w:rPr>
      </w:pPr>
      <w:r>
        <w:rPr>
          <w:rFonts w:cs="Arial"/>
        </w:rPr>
        <w:t>19.</w:t>
      </w:r>
      <w:r>
        <w:rPr>
          <w:rFonts w:cs="Arial"/>
        </w:rPr>
        <w:tab/>
      </w:r>
      <w:r w:rsidR="00722F57">
        <w:rPr>
          <w:rFonts w:cs="Arial"/>
        </w:rPr>
        <w:t>I</w:t>
      </w:r>
      <w:r w:rsidR="00574A54">
        <w:rPr>
          <w:rFonts w:cs="Arial"/>
        </w:rPr>
        <w:t xml:space="preserve">t would be preferable </w:t>
      </w:r>
      <w:r w:rsidR="00972E40">
        <w:rPr>
          <w:rFonts w:cs="Arial"/>
        </w:rPr>
        <w:t>if the Standing Committee could</w:t>
      </w:r>
      <w:r w:rsidR="00197764">
        <w:rPr>
          <w:rFonts w:cs="Arial"/>
        </w:rPr>
        <w:t>,</w:t>
      </w:r>
      <w:r w:rsidR="00972E40">
        <w:rPr>
          <w:rFonts w:cs="Arial"/>
        </w:rPr>
        <w:t xml:space="preserve"> </w:t>
      </w:r>
      <w:r w:rsidR="00197764">
        <w:rPr>
          <w:rFonts w:cs="Arial"/>
        </w:rPr>
        <w:t xml:space="preserve">at its last meeting before COP14, </w:t>
      </w:r>
      <w:r w:rsidR="00972E40">
        <w:rPr>
          <w:rFonts w:cs="Arial"/>
        </w:rPr>
        <w:t xml:space="preserve">consider </w:t>
      </w:r>
      <w:r w:rsidR="00574A54">
        <w:rPr>
          <w:rFonts w:cs="Arial"/>
        </w:rPr>
        <w:t xml:space="preserve">a draft </w:t>
      </w:r>
      <w:r w:rsidR="00722F57">
        <w:rPr>
          <w:rFonts w:cs="Arial"/>
        </w:rPr>
        <w:t>list of Resolutions</w:t>
      </w:r>
      <w:r w:rsidR="00197764">
        <w:rPr>
          <w:rFonts w:cs="Arial"/>
        </w:rPr>
        <w:t>,</w:t>
      </w:r>
      <w:r w:rsidR="00722F57">
        <w:rPr>
          <w:rFonts w:cs="Arial"/>
        </w:rPr>
        <w:t xml:space="preserve"> </w:t>
      </w:r>
      <w:r w:rsidR="00197764">
        <w:rPr>
          <w:rFonts w:cs="Arial"/>
        </w:rPr>
        <w:t xml:space="preserve">or parts of Resolutions, </w:t>
      </w:r>
      <w:r w:rsidR="00722F57">
        <w:rPr>
          <w:rFonts w:cs="Arial"/>
        </w:rPr>
        <w:t xml:space="preserve">that are </w:t>
      </w:r>
      <w:r w:rsidR="00574A54">
        <w:rPr>
          <w:rFonts w:cs="Arial"/>
        </w:rPr>
        <w:t xml:space="preserve">clearly </w:t>
      </w:r>
      <w:r w:rsidR="00972E40">
        <w:rPr>
          <w:rFonts w:cs="Arial"/>
        </w:rPr>
        <w:t>defunct</w:t>
      </w:r>
      <w:r w:rsidR="00722F57">
        <w:rPr>
          <w:rFonts w:cs="Arial"/>
        </w:rPr>
        <w:t>, so that the Committee can decide whether to propose this for adoption by the Conference of the Parties.</w:t>
      </w:r>
    </w:p>
    <w:p w14:paraId="587116DB" w14:textId="77777777" w:rsidR="00CE0C72" w:rsidRDefault="00CE0C72" w:rsidP="00C3797E">
      <w:pPr>
        <w:rPr>
          <w:rFonts w:cs="Arial"/>
        </w:rPr>
      </w:pPr>
    </w:p>
    <w:p w14:paraId="0586C619" w14:textId="77777777" w:rsidR="00CE0C72" w:rsidRDefault="00CE0C72" w:rsidP="00CE0C72">
      <w:pPr>
        <w:rPr>
          <w:rFonts w:cs="Arial"/>
        </w:rPr>
      </w:pPr>
      <w:r>
        <w:rPr>
          <w:rFonts w:cs="Arial"/>
        </w:rPr>
        <w:t>20.</w:t>
      </w:r>
      <w:r>
        <w:rPr>
          <w:rFonts w:cs="Arial"/>
        </w:rPr>
        <w:tab/>
      </w:r>
      <w:r w:rsidR="00722F57">
        <w:rPr>
          <w:rFonts w:cs="Arial"/>
        </w:rPr>
        <w:t xml:space="preserve">Whether or not </w:t>
      </w:r>
      <w:r>
        <w:rPr>
          <w:rFonts w:cs="Arial"/>
        </w:rPr>
        <w:t xml:space="preserve">the Conference of the Parties agrees to </w:t>
      </w:r>
      <w:r w:rsidR="00390C4B">
        <w:rPr>
          <w:rFonts w:cs="Arial"/>
        </w:rPr>
        <w:t xml:space="preserve">repeal </w:t>
      </w:r>
      <w:r>
        <w:rPr>
          <w:rFonts w:cs="Arial"/>
        </w:rPr>
        <w:t xml:space="preserve">a number of outdated Resolutions in this way, </w:t>
      </w:r>
      <w:r w:rsidR="007378F3">
        <w:rPr>
          <w:rFonts w:cs="Arial"/>
        </w:rPr>
        <w:t>the process of consolidation of Resolutions on each subject</w:t>
      </w:r>
      <w:r w:rsidR="00197764">
        <w:rPr>
          <w:rFonts w:cs="Arial"/>
        </w:rPr>
        <w:t>, if agreed by the Conference,</w:t>
      </w:r>
      <w:r w:rsidR="007378F3">
        <w:rPr>
          <w:rFonts w:cs="Arial"/>
        </w:rPr>
        <w:t xml:space="preserve"> will </w:t>
      </w:r>
      <w:r>
        <w:rPr>
          <w:rFonts w:cs="Arial"/>
        </w:rPr>
        <w:t>identify and repeal all Resolutions, or parts thereof, that are out of date. The sample consolidation in Annex 2 demonstrates how this is achieved, following an approach used under other treaties.</w:t>
      </w:r>
    </w:p>
    <w:p w14:paraId="1E6A6E32" w14:textId="77777777" w:rsidR="00B45552" w:rsidRDefault="00B45552" w:rsidP="00CE0C72">
      <w:pPr>
        <w:rPr>
          <w:rFonts w:cs="Arial"/>
        </w:rPr>
      </w:pPr>
    </w:p>
    <w:p w14:paraId="74124815" w14:textId="77777777" w:rsidR="00B45552" w:rsidRPr="00FD03C9" w:rsidRDefault="00916BF2" w:rsidP="00FD03C9">
      <w:pPr>
        <w:ind w:firstLine="0"/>
        <w:rPr>
          <w:rFonts w:cs="Arial"/>
          <w:u w:val="single"/>
        </w:rPr>
      </w:pPr>
      <w:r w:rsidRPr="00FD03C9">
        <w:rPr>
          <w:rFonts w:cs="Arial"/>
          <w:u w:val="single"/>
        </w:rPr>
        <w:t>Decisions of the Standing Committee</w:t>
      </w:r>
    </w:p>
    <w:p w14:paraId="7C643840" w14:textId="77777777" w:rsidR="00CE0C72" w:rsidRDefault="00CE0C72" w:rsidP="00CE0C72">
      <w:pPr>
        <w:rPr>
          <w:rFonts w:cs="Arial"/>
        </w:rPr>
      </w:pPr>
    </w:p>
    <w:p w14:paraId="2BCEDB60" w14:textId="77777777" w:rsidR="006C744E" w:rsidRDefault="00CE0C72" w:rsidP="00CE0C72">
      <w:pPr>
        <w:rPr>
          <w:rFonts w:cs="Arial"/>
        </w:rPr>
      </w:pPr>
      <w:r>
        <w:rPr>
          <w:rFonts w:cs="Arial"/>
        </w:rPr>
        <w:t>21.</w:t>
      </w:r>
      <w:r>
        <w:rPr>
          <w:rFonts w:cs="Arial"/>
        </w:rPr>
        <w:tab/>
      </w:r>
      <w:r w:rsidR="0043309D">
        <w:rPr>
          <w:rFonts w:cs="Arial"/>
        </w:rPr>
        <w:t xml:space="preserve">Regarding the Decisions of the Standing Committee, </w:t>
      </w:r>
      <w:r w:rsidR="00591E85">
        <w:rPr>
          <w:rFonts w:cs="Arial"/>
        </w:rPr>
        <w:t xml:space="preserve">it should be noted that the Committee has now </w:t>
      </w:r>
      <w:r w:rsidR="00242E59">
        <w:rPr>
          <w:rFonts w:cs="Arial"/>
        </w:rPr>
        <w:t xml:space="preserve">adopted </w:t>
      </w:r>
      <w:r w:rsidR="0014575C">
        <w:rPr>
          <w:rFonts w:cs="Arial"/>
        </w:rPr>
        <w:t>996</w:t>
      </w:r>
      <w:r w:rsidR="00242E59">
        <w:rPr>
          <w:rFonts w:cs="Arial"/>
        </w:rPr>
        <w:t xml:space="preserve"> Decisions. Consequently, it would </w:t>
      </w:r>
      <w:r w:rsidR="00591E85">
        <w:rPr>
          <w:rFonts w:cs="Arial"/>
        </w:rPr>
        <w:t>be a large and time</w:t>
      </w:r>
      <w:r w:rsidR="00242E59">
        <w:rPr>
          <w:rFonts w:cs="Arial"/>
        </w:rPr>
        <w:t xml:space="preserve">-consuming task to deal with all of these, to consider them individually, and to decide whether they have been implemented, or whether parts of them remain in effect. </w:t>
      </w:r>
      <w:r w:rsidR="006C744E">
        <w:rPr>
          <w:rFonts w:cs="Arial"/>
        </w:rPr>
        <w:t>The review and consideration of this number of Decisions</w:t>
      </w:r>
      <w:r w:rsidR="00863B7C">
        <w:rPr>
          <w:rFonts w:cs="Arial"/>
        </w:rPr>
        <w:t xml:space="preserve"> would take considerable resources of the Standing Committee and the </w:t>
      </w:r>
      <w:r w:rsidR="00863B7C">
        <w:rPr>
          <w:rFonts w:cs="Arial"/>
        </w:rPr>
        <w:lastRenderedPageBreak/>
        <w:t xml:space="preserve">Secretariat. </w:t>
      </w:r>
      <w:r w:rsidR="00242E59">
        <w:rPr>
          <w:rFonts w:cs="Arial"/>
        </w:rPr>
        <w:t xml:space="preserve">Moreover, </w:t>
      </w:r>
      <w:r w:rsidR="00263542">
        <w:rPr>
          <w:rFonts w:cs="Arial"/>
        </w:rPr>
        <w:t xml:space="preserve">it seems </w:t>
      </w:r>
      <w:r w:rsidR="00242E59">
        <w:rPr>
          <w:rFonts w:cs="Arial"/>
        </w:rPr>
        <w:t xml:space="preserve">that the Decisions of the Standing Committee are, for the most part, operational in nature. </w:t>
      </w:r>
      <w:r w:rsidR="00863B7C">
        <w:rPr>
          <w:rFonts w:cs="Arial"/>
        </w:rPr>
        <w:t xml:space="preserve">For these reasons, the Secretariat would suggest that a different approach might be taken with these Decisions. </w:t>
      </w:r>
    </w:p>
    <w:p w14:paraId="39C2A98C" w14:textId="77777777" w:rsidR="006C744E" w:rsidRDefault="006C744E" w:rsidP="00CE0C72">
      <w:pPr>
        <w:rPr>
          <w:rFonts w:cs="Arial"/>
        </w:rPr>
      </w:pPr>
    </w:p>
    <w:p w14:paraId="7BEF381F" w14:textId="77777777" w:rsidR="007378F3" w:rsidRDefault="006C744E" w:rsidP="00CE0C72">
      <w:pPr>
        <w:rPr>
          <w:rFonts w:cs="Arial"/>
        </w:rPr>
      </w:pPr>
      <w:r>
        <w:rPr>
          <w:rFonts w:cs="Arial"/>
        </w:rPr>
        <w:t>22.</w:t>
      </w:r>
      <w:r>
        <w:rPr>
          <w:rFonts w:cs="Arial"/>
        </w:rPr>
        <w:tab/>
      </w:r>
      <w:r w:rsidR="00863B7C">
        <w:rPr>
          <w:rFonts w:cs="Arial"/>
        </w:rPr>
        <w:t xml:space="preserve">If the Standing Committee agrees </w:t>
      </w:r>
      <w:r w:rsidR="00B45552">
        <w:rPr>
          <w:rFonts w:cs="Arial"/>
        </w:rPr>
        <w:t>it might consider taking a different approach for Decisions. One possible app</w:t>
      </w:r>
      <w:r w:rsidR="00D31510">
        <w:rPr>
          <w:rFonts w:cs="Arial"/>
        </w:rPr>
        <w:t>roach would be: to consider all Decisions adopted before 2020 (or another date to be specified) as no longer in effect; and to include in the agenda for all future meetings of the Commitee a standing</w:t>
      </w:r>
      <w:r w:rsidR="007E1ABE">
        <w:rPr>
          <w:rFonts w:cs="Arial"/>
        </w:rPr>
        <w:t xml:space="preserve"> agenda</w:t>
      </w:r>
      <w:r w:rsidR="00D31510">
        <w:rPr>
          <w:rFonts w:cs="Arial"/>
        </w:rPr>
        <w:t xml:space="preserve"> item on </w:t>
      </w:r>
      <w:r w:rsidR="002B4D97">
        <w:rPr>
          <w:rFonts w:cs="Arial"/>
        </w:rPr>
        <w:t>“</w:t>
      </w:r>
      <w:r w:rsidR="00D31510">
        <w:rPr>
          <w:rFonts w:cs="Arial"/>
        </w:rPr>
        <w:t>Implementation of Decisions adopted at the previous meeting</w:t>
      </w:r>
      <w:r w:rsidR="002B4D97">
        <w:rPr>
          <w:rFonts w:cs="Arial"/>
        </w:rPr>
        <w:t>”</w:t>
      </w:r>
      <w:r w:rsidR="00F06C80">
        <w:rPr>
          <w:rFonts w:cs="Arial"/>
        </w:rPr>
        <w:t>. A recommendation along the</w:t>
      </w:r>
      <w:r w:rsidR="00FD03C9">
        <w:rPr>
          <w:rFonts w:cs="Arial"/>
        </w:rPr>
        <w:t>se</w:t>
      </w:r>
      <w:r w:rsidR="00F06C80">
        <w:rPr>
          <w:rFonts w:cs="Arial"/>
        </w:rPr>
        <w:t xml:space="preserve"> lines is included below.</w:t>
      </w:r>
    </w:p>
    <w:p w14:paraId="2348FC6B" w14:textId="77777777" w:rsidR="00862CB1" w:rsidRDefault="00862CB1" w:rsidP="00C3797E">
      <w:pPr>
        <w:rPr>
          <w:rFonts w:cs="Arial"/>
        </w:rPr>
      </w:pPr>
    </w:p>
    <w:p w14:paraId="420851CA" w14:textId="77777777" w:rsidR="00916BF2" w:rsidRDefault="00C453B5" w:rsidP="00916BF2">
      <w:pPr>
        <w:keepNext/>
        <w:ind w:left="0" w:firstLine="0"/>
        <w:rPr>
          <w:rFonts w:cs="Arial"/>
          <w:i/>
        </w:rPr>
      </w:pPr>
      <w:r>
        <w:rPr>
          <w:rFonts w:cs="Arial"/>
          <w:i/>
        </w:rPr>
        <w:t>Establish a</w:t>
      </w:r>
      <w:r w:rsidR="00862CB1" w:rsidRPr="00862CB1">
        <w:rPr>
          <w:rFonts w:cs="Arial"/>
          <w:i/>
        </w:rPr>
        <w:t xml:space="preserve"> practice of retiring outdated or contradictory Resolutions </w:t>
      </w:r>
      <w:r w:rsidR="009D2DC0">
        <w:rPr>
          <w:rFonts w:cs="Arial"/>
          <w:i/>
        </w:rPr>
        <w:t xml:space="preserve">of the Conference of the Parties </w:t>
      </w:r>
      <w:r w:rsidR="00862CB1" w:rsidRPr="00862CB1">
        <w:rPr>
          <w:rFonts w:cs="Arial"/>
          <w:i/>
        </w:rPr>
        <w:t xml:space="preserve">and </w:t>
      </w:r>
      <w:r w:rsidR="00D54BD0">
        <w:rPr>
          <w:rFonts w:cs="Arial"/>
          <w:i/>
        </w:rPr>
        <w:t>D</w:t>
      </w:r>
      <w:r w:rsidR="00862CB1" w:rsidRPr="00862CB1">
        <w:rPr>
          <w:rFonts w:cs="Arial"/>
          <w:i/>
        </w:rPr>
        <w:t>ecisions</w:t>
      </w:r>
      <w:r w:rsidR="00D54BD0">
        <w:rPr>
          <w:rFonts w:cs="Arial"/>
          <w:i/>
        </w:rPr>
        <w:t xml:space="preserve"> of the Standing Committee</w:t>
      </w:r>
      <w:r w:rsidR="00862CB1" w:rsidRPr="00862CB1">
        <w:rPr>
          <w:rFonts w:cs="Arial"/>
          <w:i/>
        </w:rPr>
        <w:t xml:space="preserve"> automatically when they are superseded</w:t>
      </w:r>
    </w:p>
    <w:p w14:paraId="54367FB5" w14:textId="77777777" w:rsidR="006C199C" w:rsidRDefault="006C199C">
      <w:pPr>
        <w:keepNext/>
        <w:rPr>
          <w:rFonts w:cs="Arial"/>
        </w:rPr>
      </w:pPr>
    </w:p>
    <w:p w14:paraId="49CE2DFA" w14:textId="77777777" w:rsidR="00F13758" w:rsidRPr="00FD03C9" w:rsidRDefault="00916BF2" w:rsidP="00FD03C9">
      <w:pPr>
        <w:keepNext/>
        <w:ind w:firstLine="0"/>
        <w:rPr>
          <w:rFonts w:cs="Arial"/>
          <w:u w:val="single"/>
        </w:rPr>
      </w:pPr>
      <w:r w:rsidRPr="00FD03C9">
        <w:rPr>
          <w:rFonts w:cs="Arial"/>
          <w:u w:val="single"/>
        </w:rPr>
        <w:t>Resolutions of the Conference of the Parties</w:t>
      </w:r>
    </w:p>
    <w:p w14:paraId="05C6A6E4" w14:textId="77777777" w:rsidR="00916BF2" w:rsidRDefault="00916BF2" w:rsidP="00916BF2">
      <w:pPr>
        <w:keepNext/>
        <w:rPr>
          <w:rFonts w:cs="Arial"/>
        </w:rPr>
      </w:pPr>
    </w:p>
    <w:p w14:paraId="30FD2EDA" w14:textId="77777777" w:rsidR="00BB3413" w:rsidRDefault="00E50B83" w:rsidP="00C3797E">
      <w:pPr>
        <w:rPr>
          <w:rFonts w:cs="Arial"/>
        </w:rPr>
      </w:pPr>
      <w:r>
        <w:rPr>
          <w:rFonts w:cs="Arial"/>
        </w:rPr>
        <w:t>2</w:t>
      </w:r>
      <w:r w:rsidR="00EC2E0D">
        <w:rPr>
          <w:rFonts w:cs="Arial"/>
        </w:rPr>
        <w:t>3</w:t>
      </w:r>
      <w:r>
        <w:rPr>
          <w:rFonts w:cs="Arial"/>
        </w:rPr>
        <w:t>.</w:t>
      </w:r>
      <w:r>
        <w:rPr>
          <w:rFonts w:cs="Arial"/>
        </w:rPr>
        <w:tab/>
        <w:t xml:space="preserve">One of the objectives of the present exercise is to put in place a process to ensure that, in future, </w:t>
      </w:r>
      <w:r w:rsidR="001825B2">
        <w:rPr>
          <w:rFonts w:cs="Arial"/>
        </w:rPr>
        <w:t xml:space="preserve">when the review process is complete, </w:t>
      </w:r>
      <w:r>
        <w:rPr>
          <w:rFonts w:cs="Arial"/>
        </w:rPr>
        <w:t xml:space="preserve">the body of Resolutions does not </w:t>
      </w:r>
      <w:r w:rsidR="001825B2">
        <w:rPr>
          <w:rFonts w:cs="Arial"/>
        </w:rPr>
        <w:t xml:space="preserve">again </w:t>
      </w:r>
      <w:r>
        <w:rPr>
          <w:rFonts w:cs="Arial"/>
        </w:rPr>
        <w:t xml:space="preserve">become </w:t>
      </w:r>
      <w:r w:rsidR="00852D89" w:rsidRPr="00CA45FA">
        <w:rPr>
          <w:rFonts w:cs="Arial"/>
        </w:rPr>
        <w:t xml:space="preserve">more difficult to understand and implement than </w:t>
      </w:r>
      <w:r w:rsidR="00644A66">
        <w:rPr>
          <w:rFonts w:cs="Arial"/>
        </w:rPr>
        <w:t>it</w:t>
      </w:r>
      <w:r w:rsidR="00EC2E0D">
        <w:rPr>
          <w:rFonts w:cs="Arial"/>
        </w:rPr>
        <w:t xml:space="preserve"> needs</w:t>
      </w:r>
      <w:r w:rsidR="00852D89" w:rsidRPr="00CA45FA">
        <w:rPr>
          <w:rFonts w:cs="Arial"/>
        </w:rPr>
        <w:t xml:space="preserve"> to</w:t>
      </w:r>
      <w:r w:rsidR="00852D89">
        <w:rPr>
          <w:rFonts w:cs="Arial"/>
        </w:rPr>
        <w:t xml:space="preserve"> be</w:t>
      </w:r>
      <w:r>
        <w:rPr>
          <w:rFonts w:cs="Arial"/>
        </w:rPr>
        <w:t xml:space="preserve">, and that there are not conflicting or duplicative recommendations on any subject. This can be achieved </w:t>
      </w:r>
      <w:r w:rsidR="00BB3413">
        <w:rPr>
          <w:rFonts w:cs="Arial"/>
        </w:rPr>
        <w:t>by two actions</w:t>
      </w:r>
      <w:r w:rsidR="00556284">
        <w:rPr>
          <w:rFonts w:cs="Arial"/>
        </w:rPr>
        <w:t>.</w:t>
      </w:r>
    </w:p>
    <w:p w14:paraId="7BFB399B" w14:textId="77777777" w:rsidR="009108F2" w:rsidRDefault="009108F2" w:rsidP="00C3797E">
      <w:pPr>
        <w:rPr>
          <w:rFonts w:cs="Arial"/>
        </w:rPr>
      </w:pPr>
    </w:p>
    <w:p w14:paraId="6FDDFC65" w14:textId="77777777" w:rsidR="00556284" w:rsidRDefault="00886AEB" w:rsidP="00CE4A12">
      <w:pPr>
        <w:ind w:left="851"/>
        <w:rPr>
          <w:rFonts w:cs="Arial"/>
        </w:rPr>
      </w:pPr>
      <w:r>
        <w:rPr>
          <w:rFonts w:cs="Arial"/>
        </w:rPr>
        <w:t>a</w:t>
      </w:r>
      <w:r w:rsidR="00BB3413">
        <w:rPr>
          <w:rFonts w:cs="Arial"/>
        </w:rPr>
        <w:t>)</w:t>
      </w:r>
      <w:r w:rsidR="00BB3413">
        <w:rPr>
          <w:rFonts w:cs="Arial"/>
        </w:rPr>
        <w:tab/>
      </w:r>
      <w:r w:rsidR="00556284">
        <w:rPr>
          <w:rFonts w:cs="Arial"/>
        </w:rPr>
        <w:t>The first action is</w:t>
      </w:r>
      <w:r>
        <w:rPr>
          <w:rFonts w:cs="Arial"/>
        </w:rPr>
        <w:t xml:space="preserve"> </w:t>
      </w:r>
      <w:r w:rsidR="00BB3413">
        <w:rPr>
          <w:rFonts w:cs="Arial"/>
        </w:rPr>
        <w:t xml:space="preserve">the </w:t>
      </w:r>
      <w:r w:rsidR="00BB3413" w:rsidRPr="00CA45FA">
        <w:rPr>
          <w:rFonts w:cs="Arial"/>
        </w:rPr>
        <w:t>consolidat</w:t>
      </w:r>
      <w:r w:rsidR="00BB3413">
        <w:rPr>
          <w:rFonts w:cs="Arial"/>
        </w:rPr>
        <w:t>ion of the</w:t>
      </w:r>
      <w:r w:rsidR="00BB3413" w:rsidRPr="00CA45FA">
        <w:rPr>
          <w:rFonts w:cs="Arial"/>
        </w:rPr>
        <w:t xml:space="preserve"> Resolutions t</w:t>
      </w:r>
      <w:r w:rsidR="00BB3413">
        <w:rPr>
          <w:rFonts w:cs="Arial"/>
        </w:rPr>
        <w:t xml:space="preserve">hat deal with the same subject, </w:t>
      </w:r>
      <w:r w:rsidR="00556284">
        <w:rPr>
          <w:rFonts w:cs="Arial"/>
        </w:rPr>
        <w:t xml:space="preserve">together with the repeal of </w:t>
      </w:r>
      <w:r w:rsidR="00BB3413">
        <w:rPr>
          <w:rFonts w:cs="Arial"/>
        </w:rPr>
        <w:t>all previous Resolutions on that subject</w:t>
      </w:r>
      <w:r w:rsidR="00556284">
        <w:rPr>
          <w:rFonts w:cs="Arial"/>
        </w:rPr>
        <w:t xml:space="preserve">. </w:t>
      </w:r>
      <w:r w:rsidR="00852D89">
        <w:rPr>
          <w:rFonts w:cs="Arial"/>
        </w:rPr>
        <w:t xml:space="preserve">The consolidation involves the removal of the parts that are defunct and the elimination of conflicts and duplications. </w:t>
      </w:r>
      <w:r w:rsidR="00556284">
        <w:rPr>
          <w:rFonts w:cs="Arial"/>
        </w:rPr>
        <w:t xml:space="preserve">To ensure the success of this process, it would be necessary to establish </w:t>
      </w:r>
      <w:r w:rsidR="00C93A0C">
        <w:rPr>
          <w:rFonts w:cs="Arial"/>
        </w:rPr>
        <w:t xml:space="preserve">two basic </w:t>
      </w:r>
      <w:r w:rsidR="00556284">
        <w:rPr>
          <w:rFonts w:cs="Arial"/>
        </w:rPr>
        <w:t>principle</w:t>
      </w:r>
      <w:r w:rsidR="00C93A0C">
        <w:rPr>
          <w:rFonts w:cs="Arial"/>
        </w:rPr>
        <w:t>s</w:t>
      </w:r>
      <w:r w:rsidR="00556284">
        <w:rPr>
          <w:rFonts w:cs="Arial"/>
        </w:rPr>
        <w:t xml:space="preserve"> for any draft resolution that is proposed in the future</w:t>
      </w:r>
      <w:r w:rsidR="00C93A0C">
        <w:rPr>
          <w:rFonts w:cs="Arial"/>
        </w:rPr>
        <w:t>.</w:t>
      </w:r>
    </w:p>
    <w:p w14:paraId="3228B018" w14:textId="77777777" w:rsidR="00556284" w:rsidRDefault="00556284" w:rsidP="00C3797E">
      <w:pPr>
        <w:rPr>
          <w:rFonts w:cs="Arial"/>
        </w:rPr>
      </w:pPr>
    </w:p>
    <w:p w14:paraId="5DF856DE" w14:textId="77777777" w:rsidR="00556284" w:rsidRDefault="002F2A7B" w:rsidP="00CE4A12">
      <w:pPr>
        <w:ind w:left="1276"/>
        <w:rPr>
          <w:rFonts w:cs="Arial"/>
        </w:rPr>
      </w:pPr>
      <w:r>
        <w:rPr>
          <w:rFonts w:cs="Arial"/>
        </w:rPr>
        <w:t>i)</w:t>
      </w:r>
      <w:r>
        <w:rPr>
          <w:rFonts w:cs="Arial"/>
        </w:rPr>
        <w:tab/>
      </w:r>
      <w:r w:rsidR="00C93A0C">
        <w:rPr>
          <w:rFonts w:cs="Arial"/>
        </w:rPr>
        <w:t>I</w:t>
      </w:r>
      <w:r w:rsidR="00556284">
        <w:rPr>
          <w:rFonts w:cs="Arial"/>
        </w:rPr>
        <w:t xml:space="preserve">f </w:t>
      </w:r>
      <w:r w:rsidR="007B0AFE">
        <w:rPr>
          <w:rFonts w:cs="Arial"/>
        </w:rPr>
        <w:t>a draft resolution</w:t>
      </w:r>
      <w:r w:rsidR="00556284">
        <w:rPr>
          <w:rFonts w:cs="Arial"/>
        </w:rPr>
        <w:t xml:space="preserve"> deals with a subject for which a consolidated Resolution has already been adopted, the draft </w:t>
      </w:r>
      <w:r w:rsidR="0085444B">
        <w:rPr>
          <w:rFonts w:cs="Arial"/>
        </w:rPr>
        <w:t>should</w:t>
      </w:r>
      <w:r w:rsidR="00556284">
        <w:rPr>
          <w:rFonts w:cs="Arial"/>
        </w:rPr>
        <w:t xml:space="preserve"> be presented in a way that revises the consolidated Resolution; and</w:t>
      </w:r>
    </w:p>
    <w:p w14:paraId="1B296DCC" w14:textId="77777777" w:rsidR="00556284" w:rsidRDefault="00556284" w:rsidP="00CE4A12">
      <w:pPr>
        <w:ind w:left="1276"/>
        <w:rPr>
          <w:rFonts w:cs="Arial"/>
        </w:rPr>
      </w:pPr>
    </w:p>
    <w:p w14:paraId="1F65FB36" w14:textId="77777777" w:rsidR="00CE0358" w:rsidRDefault="002F2A7B" w:rsidP="00CE4A12">
      <w:pPr>
        <w:ind w:left="1276"/>
        <w:rPr>
          <w:rFonts w:cs="Arial"/>
        </w:rPr>
      </w:pPr>
      <w:r>
        <w:rPr>
          <w:rFonts w:cs="Arial"/>
        </w:rPr>
        <w:t>ii)</w:t>
      </w:r>
      <w:r>
        <w:rPr>
          <w:rFonts w:cs="Arial"/>
        </w:rPr>
        <w:tab/>
        <w:t>I</w:t>
      </w:r>
      <w:r w:rsidR="00556284">
        <w:rPr>
          <w:rFonts w:cs="Arial"/>
        </w:rPr>
        <w:t xml:space="preserve">f </w:t>
      </w:r>
      <w:r w:rsidR="007B0AFE">
        <w:rPr>
          <w:rFonts w:cs="Arial"/>
        </w:rPr>
        <w:t xml:space="preserve">a draft resolution </w:t>
      </w:r>
      <w:r w:rsidR="00556284">
        <w:rPr>
          <w:rFonts w:cs="Arial"/>
        </w:rPr>
        <w:t xml:space="preserve">deals with a subject </w:t>
      </w:r>
      <w:r w:rsidR="00C93A0C">
        <w:rPr>
          <w:rFonts w:cs="Arial"/>
        </w:rPr>
        <w:t>that is already covered by one or more</w:t>
      </w:r>
      <w:r w:rsidR="00556284">
        <w:rPr>
          <w:rFonts w:cs="Arial"/>
        </w:rPr>
        <w:t xml:space="preserve"> </w:t>
      </w:r>
      <w:r w:rsidR="0028548C">
        <w:rPr>
          <w:rFonts w:cs="Arial"/>
        </w:rPr>
        <w:t>existing</w:t>
      </w:r>
      <w:r w:rsidR="00556284">
        <w:rPr>
          <w:rFonts w:cs="Arial"/>
        </w:rPr>
        <w:t xml:space="preserve"> Resolutions</w:t>
      </w:r>
      <w:r w:rsidR="0085444B">
        <w:rPr>
          <w:rFonts w:cs="Arial"/>
        </w:rPr>
        <w:t xml:space="preserve"> that have not been consolidated</w:t>
      </w:r>
      <w:r w:rsidR="00CE0358">
        <w:rPr>
          <w:rFonts w:cs="Arial"/>
        </w:rPr>
        <w:t>:</w:t>
      </w:r>
      <w:r w:rsidR="00C93A0C">
        <w:rPr>
          <w:rFonts w:cs="Arial"/>
        </w:rPr>
        <w:t xml:space="preserve"> </w:t>
      </w:r>
    </w:p>
    <w:p w14:paraId="266300C3" w14:textId="77777777" w:rsidR="00CE0358" w:rsidRDefault="00CE0358" w:rsidP="00CE4A12">
      <w:pPr>
        <w:ind w:left="1701"/>
        <w:rPr>
          <w:rFonts w:cs="Arial"/>
        </w:rPr>
      </w:pPr>
      <w:r>
        <w:rPr>
          <w:rFonts w:cs="Arial"/>
        </w:rPr>
        <w:t xml:space="preserve">- </w:t>
      </w:r>
      <w:r w:rsidR="00CE4A12">
        <w:rPr>
          <w:rFonts w:cs="Arial"/>
        </w:rPr>
        <w:tab/>
      </w:r>
      <w:r>
        <w:rPr>
          <w:rFonts w:cs="Arial"/>
        </w:rPr>
        <w:t>the preamble should recall all existing Resolutions on the same subject;</w:t>
      </w:r>
    </w:p>
    <w:p w14:paraId="3F2110E2" w14:textId="77777777" w:rsidR="002F2A7B" w:rsidRDefault="00CE0358" w:rsidP="00CE4A12">
      <w:pPr>
        <w:ind w:left="1701"/>
        <w:rPr>
          <w:rFonts w:cs="Arial"/>
        </w:rPr>
      </w:pPr>
      <w:r>
        <w:rPr>
          <w:rFonts w:cs="Arial"/>
        </w:rPr>
        <w:t xml:space="preserve">- </w:t>
      </w:r>
      <w:r w:rsidR="00CE4A12">
        <w:rPr>
          <w:rFonts w:cs="Arial"/>
        </w:rPr>
        <w:tab/>
      </w:r>
      <w:r w:rsidR="00C93A0C">
        <w:rPr>
          <w:rFonts w:cs="Arial"/>
        </w:rPr>
        <w:t xml:space="preserve">the </w:t>
      </w:r>
      <w:r>
        <w:rPr>
          <w:rFonts w:cs="Arial"/>
        </w:rPr>
        <w:t xml:space="preserve">recommendations in the </w:t>
      </w:r>
      <w:r w:rsidR="00C93A0C">
        <w:rPr>
          <w:rFonts w:cs="Arial"/>
        </w:rPr>
        <w:t xml:space="preserve">draft </w:t>
      </w:r>
      <w:r w:rsidR="0085444B">
        <w:rPr>
          <w:rFonts w:cs="Arial"/>
        </w:rPr>
        <w:t>should</w:t>
      </w:r>
      <w:r>
        <w:rPr>
          <w:rFonts w:cs="Arial"/>
        </w:rPr>
        <w:t xml:space="preserve"> not duplicate any existing recommendation; and</w:t>
      </w:r>
      <w:r w:rsidR="0085444B">
        <w:rPr>
          <w:rFonts w:cs="Arial"/>
        </w:rPr>
        <w:t xml:space="preserve"> </w:t>
      </w:r>
    </w:p>
    <w:p w14:paraId="729171FC" w14:textId="77777777" w:rsidR="00CE0358" w:rsidRDefault="00CE0358" w:rsidP="00CE4A12">
      <w:pPr>
        <w:ind w:left="1701"/>
        <w:rPr>
          <w:rFonts w:cs="Arial"/>
        </w:rPr>
      </w:pPr>
      <w:r>
        <w:rPr>
          <w:rFonts w:cs="Arial"/>
        </w:rPr>
        <w:t xml:space="preserve">- </w:t>
      </w:r>
      <w:r w:rsidR="00CE4A12">
        <w:rPr>
          <w:rFonts w:cs="Arial"/>
        </w:rPr>
        <w:tab/>
      </w:r>
      <w:r>
        <w:rPr>
          <w:rFonts w:cs="Arial"/>
        </w:rPr>
        <w:t xml:space="preserve">if the recommendations in the draft conflict with any existing recommendation, the draft should indicate the repeal of the existing advice. </w:t>
      </w:r>
    </w:p>
    <w:p w14:paraId="50CEC01D" w14:textId="77777777" w:rsidR="00CE4A12" w:rsidRDefault="00CE4A12" w:rsidP="00CE4A12">
      <w:pPr>
        <w:ind w:left="1191" w:hanging="57"/>
        <w:rPr>
          <w:rFonts w:cs="Arial"/>
        </w:rPr>
      </w:pPr>
    </w:p>
    <w:p w14:paraId="26AD0435" w14:textId="77777777" w:rsidR="00211984" w:rsidRDefault="00CE0358" w:rsidP="00CE4A12">
      <w:pPr>
        <w:rPr>
          <w:rFonts w:cs="Arial"/>
        </w:rPr>
      </w:pPr>
      <w:r>
        <w:rPr>
          <w:rFonts w:cs="Arial"/>
        </w:rPr>
        <w:tab/>
        <w:t xml:space="preserve">If possible, the draft should be prepared in </w:t>
      </w:r>
      <w:r w:rsidR="00BB3D72">
        <w:rPr>
          <w:rFonts w:cs="Arial"/>
        </w:rPr>
        <w:t xml:space="preserve">such </w:t>
      </w:r>
      <w:r>
        <w:rPr>
          <w:rFonts w:cs="Arial"/>
        </w:rPr>
        <w:t xml:space="preserve">a way </w:t>
      </w:r>
      <w:r w:rsidR="00BB3D72">
        <w:rPr>
          <w:rFonts w:cs="Arial"/>
        </w:rPr>
        <w:t xml:space="preserve">as </w:t>
      </w:r>
      <w:r>
        <w:rPr>
          <w:rFonts w:cs="Arial"/>
        </w:rPr>
        <w:t>to</w:t>
      </w:r>
      <w:r w:rsidR="002F2A7B">
        <w:rPr>
          <w:rFonts w:cs="Arial"/>
        </w:rPr>
        <w:t xml:space="preserve"> </w:t>
      </w:r>
      <w:r w:rsidR="00C93A0C">
        <w:rPr>
          <w:rFonts w:cs="Arial"/>
        </w:rPr>
        <w:t>consolidate</w:t>
      </w:r>
      <w:r>
        <w:rPr>
          <w:rFonts w:cs="Arial"/>
        </w:rPr>
        <w:t xml:space="preserve"> and repeal</w:t>
      </w:r>
      <w:r w:rsidR="00C93A0C">
        <w:rPr>
          <w:rFonts w:cs="Arial"/>
        </w:rPr>
        <w:t xml:space="preserve"> all existing Resolutions on the subject</w:t>
      </w:r>
      <w:r>
        <w:rPr>
          <w:rFonts w:cs="Arial"/>
        </w:rPr>
        <w:t>.</w:t>
      </w:r>
      <w:r w:rsidR="0085444B">
        <w:rPr>
          <w:rFonts w:cs="Arial"/>
        </w:rPr>
        <w:t xml:space="preserve"> </w:t>
      </w:r>
    </w:p>
    <w:p w14:paraId="56873FC4" w14:textId="77777777" w:rsidR="00556284" w:rsidRDefault="00556284" w:rsidP="00C3797E">
      <w:pPr>
        <w:rPr>
          <w:rFonts w:cs="Arial"/>
        </w:rPr>
      </w:pPr>
    </w:p>
    <w:p w14:paraId="1DA62C3B" w14:textId="77777777" w:rsidR="00AA2C9C" w:rsidRDefault="00886AEB" w:rsidP="00BB3D72">
      <w:pPr>
        <w:ind w:left="851"/>
        <w:rPr>
          <w:rFonts w:cs="Arial"/>
        </w:rPr>
      </w:pPr>
      <w:r>
        <w:rPr>
          <w:rFonts w:cs="Arial"/>
        </w:rPr>
        <w:t>b)</w:t>
      </w:r>
      <w:r>
        <w:rPr>
          <w:rFonts w:cs="Arial"/>
        </w:rPr>
        <w:tab/>
      </w:r>
      <w:r w:rsidR="001825B2">
        <w:rPr>
          <w:rFonts w:cs="Arial"/>
        </w:rPr>
        <w:t xml:space="preserve">The </w:t>
      </w:r>
      <w:r w:rsidR="00BB3413">
        <w:rPr>
          <w:rFonts w:cs="Arial"/>
        </w:rPr>
        <w:t>s</w:t>
      </w:r>
      <w:r>
        <w:rPr>
          <w:rFonts w:cs="Arial"/>
        </w:rPr>
        <w:t>econd</w:t>
      </w:r>
      <w:r w:rsidR="00BB3413">
        <w:rPr>
          <w:rFonts w:cs="Arial"/>
        </w:rPr>
        <w:t xml:space="preserve"> action for the Confe</w:t>
      </w:r>
      <w:r w:rsidR="00AA2C9C">
        <w:rPr>
          <w:rFonts w:cs="Arial"/>
        </w:rPr>
        <w:t xml:space="preserve">rence of the Parties would be to establish a separate list of </w:t>
      </w:r>
      <w:r w:rsidR="002B4D97">
        <w:rPr>
          <w:rFonts w:cs="Arial"/>
        </w:rPr>
        <w:t>“</w:t>
      </w:r>
      <w:r w:rsidR="00340BA1">
        <w:rPr>
          <w:rFonts w:cs="Arial"/>
        </w:rPr>
        <w:t>D</w:t>
      </w:r>
      <w:r w:rsidR="00AA2C9C">
        <w:rPr>
          <w:rFonts w:cs="Arial"/>
        </w:rPr>
        <w:t>ecisions of the Conference</w:t>
      </w:r>
      <w:r w:rsidR="00340BA1">
        <w:rPr>
          <w:rFonts w:cs="Arial"/>
        </w:rPr>
        <w:t xml:space="preserve"> of the Parties</w:t>
      </w:r>
      <w:r w:rsidR="002B4D97">
        <w:rPr>
          <w:rFonts w:cs="Arial"/>
        </w:rPr>
        <w:t>”</w:t>
      </w:r>
      <w:r w:rsidR="00340BA1">
        <w:rPr>
          <w:rFonts w:cs="Arial"/>
        </w:rPr>
        <w:t xml:space="preserve"> (or another name)</w:t>
      </w:r>
      <w:r w:rsidR="00AA2C9C">
        <w:rPr>
          <w:rFonts w:cs="Arial"/>
        </w:rPr>
        <w:t>, containing instructions to Convention bodies and other texts that are time-bound</w:t>
      </w:r>
      <w:r w:rsidR="00340BA1">
        <w:rPr>
          <w:rFonts w:cs="Arial"/>
        </w:rPr>
        <w:t>, with a short-term effect</w:t>
      </w:r>
      <w:r w:rsidR="00AA2C9C">
        <w:rPr>
          <w:rFonts w:cs="Arial"/>
        </w:rPr>
        <w:t xml:space="preserve">. If this is agreed by the Conference, </w:t>
      </w:r>
      <w:r w:rsidR="0041555D">
        <w:rPr>
          <w:rFonts w:cs="Arial"/>
        </w:rPr>
        <w:t xml:space="preserve">the Secretariat would update the list </w:t>
      </w:r>
      <w:r w:rsidR="00916BF2" w:rsidRPr="00916BF2">
        <w:rPr>
          <w:rFonts w:cs="Arial"/>
        </w:rPr>
        <w:t>after each meeting of the Conference</w:t>
      </w:r>
      <w:r w:rsidR="0041555D">
        <w:rPr>
          <w:rFonts w:cs="Arial"/>
        </w:rPr>
        <w:t>, by</w:t>
      </w:r>
      <w:r w:rsidR="001053AF">
        <w:rPr>
          <w:rFonts w:cs="Arial"/>
        </w:rPr>
        <w:t>:</w:t>
      </w:r>
      <w:r w:rsidR="0041555D">
        <w:rPr>
          <w:rFonts w:cs="Arial"/>
        </w:rPr>
        <w:t xml:space="preserve"> including all new Decisions of the COP</w:t>
      </w:r>
      <w:r w:rsidR="001053AF">
        <w:rPr>
          <w:rFonts w:cs="Arial"/>
        </w:rPr>
        <w:t>;</w:t>
      </w:r>
      <w:r w:rsidR="0041555D">
        <w:rPr>
          <w:rFonts w:cs="Arial"/>
        </w:rPr>
        <w:t xml:space="preserve"> deleting all Decisions that had been implemented</w:t>
      </w:r>
      <w:r w:rsidR="001053AF">
        <w:rPr>
          <w:rFonts w:cs="Arial"/>
        </w:rPr>
        <w:t>; and revising any existing Decisions if agreed during the meeting of the COP</w:t>
      </w:r>
      <w:r w:rsidR="00916BF2" w:rsidRPr="00916BF2">
        <w:rPr>
          <w:rFonts w:cs="Arial"/>
        </w:rPr>
        <w:t>.</w:t>
      </w:r>
    </w:p>
    <w:p w14:paraId="0AFB87BD" w14:textId="77777777" w:rsidR="00852D89" w:rsidRDefault="00852D89" w:rsidP="00C3797E">
      <w:pPr>
        <w:rPr>
          <w:rFonts w:cs="Arial"/>
        </w:rPr>
      </w:pPr>
    </w:p>
    <w:p w14:paraId="6E9308E4" w14:textId="77777777" w:rsidR="00DC56CC" w:rsidRDefault="009C2C5F" w:rsidP="00DC56CC">
      <w:pPr>
        <w:rPr>
          <w:rFonts w:cs="Arial"/>
        </w:rPr>
      </w:pPr>
      <w:r>
        <w:rPr>
          <w:rFonts w:cs="Arial"/>
        </w:rPr>
        <w:t>2</w:t>
      </w:r>
      <w:r w:rsidR="00981A0F">
        <w:rPr>
          <w:rFonts w:cs="Arial"/>
        </w:rPr>
        <w:t>4</w:t>
      </w:r>
      <w:r w:rsidR="00DC56CC">
        <w:rPr>
          <w:rFonts w:cs="Arial"/>
        </w:rPr>
        <w:t>.</w:t>
      </w:r>
      <w:r w:rsidR="00DC56CC">
        <w:rPr>
          <w:rFonts w:cs="Arial"/>
        </w:rPr>
        <w:tab/>
        <w:t>It is important to note</w:t>
      </w:r>
      <w:r>
        <w:rPr>
          <w:rFonts w:cs="Arial"/>
        </w:rPr>
        <w:t xml:space="preserve"> here</w:t>
      </w:r>
      <w:r w:rsidR="00DC56CC">
        <w:rPr>
          <w:rFonts w:cs="Arial"/>
        </w:rPr>
        <w:t xml:space="preserve"> that</w:t>
      </w:r>
      <w:r>
        <w:rPr>
          <w:rFonts w:cs="Arial"/>
        </w:rPr>
        <w:t>, if any existing Resolution were</w:t>
      </w:r>
      <w:r w:rsidR="00DC56CC">
        <w:rPr>
          <w:rFonts w:cs="Arial"/>
        </w:rPr>
        <w:t xml:space="preserve"> repealed</w:t>
      </w:r>
      <w:r>
        <w:rPr>
          <w:rFonts w:cs="Arial"/>
        </w:rPr>
        <w:t xml:space="preserve"> by the Conference of the Parties</w:t>
      </w:r>
      <w:r w:rsidR="00DC56CC">
        <w:rPr>
          <w:rFonts w:cs="Arial"/>
        </w:rPr>
        <w:t xml:space="preserve">, it </w:t>
      </w:r>
      <w:r>
        <w:rPr>
          <w:rFonts w:cs="Arial"/>
        </w:rPr>
        <w:t xml:space="preserve">would </w:t>
      </w:r>
      <w:r w:rsidR="00DC56CC">
        <w:rPr>
          <w:rFonts w:cs="Arial"/>
        </w:rPr>
        <w:t xml:space="preserve">nonetheless remain on the record </w:t>
      </w:r>
      <w:r>
        <w:rPr>
          <w:rFonts w:cs="Arial"/>
        </w:rPr>
        <w:t>as a reflection of the agreement of the Conference at the time of its adoption.</w:t>
      </w:r>
    </w:p>
    <w:p w14:paraId="19C90B9D" w14:textId="77777777" w:rsidR="000F7DE2" w:rsidRDefault="000F7DE2" w:rsidP="00DC56CC">
      <w:pPr>
        <w:rPr>
          <w:rFonts w:cs="Arial"/>
        </w:rPr>
      </w:pPr>
    </w:p>
    <w:p w14:paraId="50CF5861" w14:textId="77777777" w:rsidR="00916BF2" w:rsidRPr="00FD03C9" w:rsidRDefault="000F7DE2" w:rsidP="00916BF2">
      <w:pPr>
        <w:keepNext/>
        <w:rPr>
          <w:rFonts w:cs="Arial"/>
          <w:u w:val="single"/>
        </w:rPr>
      </w:pPr>
      <w:r>
        <w:rPr>
          <w:rFonts w:cs="Arial"/>
        </w:rPr>
        <w:tab/>
      </w:r>
      <w:r w:rsidRPr="00FD03C9">
        <w:rPr>
          <w:rFonts w:cs="Arial"/>
          <w:u w:val="single"/>
        </w:rPr>
        <w:t>Decisions of the Standing Committee</w:t>
      </w:r>
    </w:p>
    <w:p w14:paraId="3D7E72FB" w14:textId="77777777" w:rsidR="00916BF2" w:rsidRDefault="00916BF2" w:rsidP="00916BF2">
      <w:pPr>
        <w:keepNext/>
        <w:rPr>
          <w:rFonts w:cs="Arial"/>
        </w:rPr>
      </w:pPr>
    </w:p>
    <w:p w14:paraId="370DD6AF" w14:textId="77777777" w:rsidR="00886AEB" w:rsidRDefault="00644D4D" w:rsidP="00705D3F">
      <w:pPr>
        <w:rPr>
          <w:rFonts w:cs="Arial"/>
        </w:rPr>
      </w:pPr>
      <w:r>
        <w:rPr>
          <w:rFonts w:cs="Arial"/>
        </w:rPr>
        <w:t>2</w:t>
      </w:r>
      <w:r w:rsidR="00981A0F">
        <w:rPr>
          <w:rFonts w:cs="Arial"/>
        </w:rPr>
        <w:t>5</w:t>
      </w:r>
      <w:r w:rsidR="00431734">
        <w:rPr>
          <w:rFonts w:cs="Arial"/>
        </w:rPr>
        <w:t>.</w:t>
      </w:r>
      <w:r w:rsidR="00431734">
        <w:rPr>
          <w:rFonts w:cs="Arial"/>
        </w:rPr>
        <w:tab/>
      </w:r>
      <w:r w:rsidR="005F640D">
        <w:rPr>
          <w:rFonts w:cs="Arial"/>
        </w:rPr>
        <w:t xml:space="preserve">Regarding the Decisions of the Standing Committee, as indicated in paragraph </w:t>
      </w:r>
      <w:r w:rsidR="00E9485D">
        <w:rPr>
          <w:rFonts w:cs="Arial"/>
        </w:rPr>
        <w:t>22</w:t>
      </w:r>
      <w:r w:rsidR="005F640D">
        <w:rPr>
          <w:rFonts w:cs="Arial"/>
        </w:rPr>
        <w:t xml:space="preserve"> above</w:t>
      </w:r>
      <w:r w:rsidR="005F640D" w:rsidRPr="007715C8">
        <w:rPr>
          <w:rFonts w:cs="Arial"/>
        </w:rPr>
        <w:t xml:space="preserve">, </w:t>
      </w:r>
      <w:r w:rsidR="00916BF2" w:rsidRPr="00916BF2">
        <w:rPr>
          <w:rFonts w:cs="Arial"/>
        </w:rPr>
        <w:t xml:space="preserve">the Secretariat </w:t>
      </w:r>
      <w:r w:rsidR="001C73CB">
        <w:rPr>
          <w:rFonts w:cs="Arial"/>
        </w:rPr>
        <w:t>suggests the inclusion of a standing item in the agenda of meetings of the Committee to receive a report on the implementation of Decisions adopted at the previous meeting, unless they are covered by other agenda items</w:t>
      </w:r>
      <w:r w:rsidR="00916BF2" w:rsidRPr="00781862">
        <w:rPr>
          <w:rFonts w:cs="Arial"/>
        </w:rPr>
        <w:t>.</w:t>
      </w:r>
      <w:r w:rsidR="00146B9E" w:rsidRPr="00781862">
        <w:rPr>
          <w:rFonts w:cs="Arial"/>
        </w:rPr>
        <w:t xml:space="preserve"> </w:t>
      </w:r>
      <w:r w:rsidR="00916BF2" w:rsidRPr="00781862">
        <w:rPr>
          <w:rFonts w:cs="Arial"/>
        </w:rPr>
        <w:t>All Decisions could be considered as outdated</w:t>
      </w:r>
      <w:r w:rsidR="002D2700" w:rsidRPr="00781862">
        <w:rPr>
          <w:rFonts w:cs="Arial"/>
        </w:rPr>
        <w:t xml:space="preserve"> and no longer valid</w:t>
      </w:r>
      <w:r w:rsidR="00916BF2" w:rsidRPr="00781862">
        <w:rPr>
          <w:rFonts w:cs="Arial"/>
        </w:rPr>
        <w:t xml:space="preserve"> unless renewed by the Committee.</w:t>
      </w:r>
      <w:r w:rsidR="00146B9E">
        <w:rPr>
          <w:rFonts w:cs="Arial"/>
        </w:rPr>
        <w:t xml:space="preserve"> </w:t>
      </w:r>
    </w:p>
    <w:p w14:paraId="28F1C6B3" w14:textId="77777777" w:rsidR="00886AEB" w:rsidRDefault="00886AEB" w:rsidP="00705D3F">
      <w:pPr>
        <w:rPr>
          <w:rFonts w:cs="Arial"/>
        </w:rPr>
      </w:pPr>
    </w:p>
    <w:p w14:paraId="5E6093AC" w14:textId="77777777" w:rsidR="00916BF2" w:rsidRDefault="00886AEB" w:rsidP="00916BF2">
      <w:pPr>
        <w:keepNext/>
        <w:ind w:left="0" w:firstLine="0"/>
        <w:rPr>
          <w:rFonts w:cs="Arial"/>
          <w:i/>
        </w:rPr>
      </w:pPr>
      <w:r w:rsidRPr="00886AEB">
        <w:rPr>
          <w:rFonts w:cs="Arial"/>
          <w:i/>
        </w:rPr>
        <w:t xml:space="preserve">Preparation of a consolidated list of Resolutions </w:t>
      </w:r>
      <w:r w:rsidR="00D236BD">
        <w:rPr>
          <w:rFonts w:cs="Arial"/>
          <w:i/>
        </w:rPr>
        <w:t>of the Conference of the Parties</w:t>
      </w:r>
      <w:r w:rsidR="00000AF2">
        <w:rPr>
          <w:rFonts w:cs="Arial"/>
          <w:i/>
        </w:rPr>
        <w:t xml:space="preserve"> </w:t>
      </w:r>
      <w:r w:rsidRPr="00886AEB">
        <w:rPr>
          <w:rFonts w:cs="Arial"/>
          <w:i/>
        </w:rPr>
        <w:t xml:space="preserve">and </w:t>
      </w:r>
      <w:r w:rsidR="00D54BD0">
        <w:rPr>
          <w:rFonts w:cs="Arial"/>
          <w:i/>
        </w:rPr>
        <w:t>D</w:t>
      </w:r>
      <w:r w:rsidRPr="00886AEB">
        <w:rPr>
          <w:rFonts w:cs="Arial"/>
          <w:i/>
        </w:rPr>
        <w:t>ecisions</w:t>
      </w:r>
      <w:r w:rsidR="00D54BD0">
        <w:rPr>
          <w:rFonts w:cs="Arial"/>
          <w:i/>
        </w:rPr>
        <w:t xml:space="preserve"> of the Standing Committee</w:t>
      </w:r>
      <w:r>
        <w:rPr>
          <w:rFonts w:cs="Arial"/>
          <w:i/>
        </w:rPr>
        <w:t>,</w:t>
      </w:r>
      <w:r w:rsidR="00D236BD">
        <w:rPr>
          <w:rFonts w:cs="Arial"/>
          <w:i/>
        </w:rPr>
        <w:t xml:space="preserve"> </w:t>
      </w:r>
      <w:r w:rsidRPr="00886AEB">
        <w:rPr>
          <w:rFonts w:cs="Arial"/>
          <w:i/>
        </w:rPr>
        <w:t>to be updated after each meeting</w:t>
      </w:r>
    </w:p>
    <w:p w14:paraId="3A0E14BC" w14:textId="77777777" w:rsidR="00916BF2" w:rsidRDefault="00916BF2" w:rsidP="00916BF2">
      <w:pPr>
        <w:keepNext/>
        <w:rPr>
          <w:rFonts w:cs="Arial"/>
        </w:rPr>
      </w:pPr>
    </w:p>
    <w:p w14:paraId="493E55AD" w14:textId="77777777" w:rsidR="00072EEA" w:rsidRPr="00DB133C" w:rsidRDefault="00072EEA" w:rsidP="00000AF2">
      <w:pPr>
        <w:keepNext/>
        <w:rPr>
          <w:rFonts w:cs="Arial"/>
          <w:u w:val="single"/>
        </w:rPr>
      </w:pPr>
      <w:r>
        <w:rPr>
          <w:rFonts w:cs="Arial"/>
        </w:rPr>
        <w:tab/>
      </w:r>
      <w:r w:rsidRPr="00DB133C">
        <w:rPr>
          <w:rFonts w:cs="Arial"/>
          <w:u w:val="single"/>
        </w:rPr>
        <w:t>Resolutions of the Conference of the Parties</w:t>
      </w:r>
    </w:p>
    <w:p w14:paraId="77699E78" w14:textId="77777777" w:rsidR="00072EEA" w:rsidRDefault="00072EEA" w:rsidP="00705D3F">
      <w:pPr>
        <w:rPr>
          <w:rFonts w:cs="Arial"/>
        </w:rPr>
      </w:pPr>
    </w:p>
    <w:p w14:paraId="29F14C85" w14:textId="77777777" w:rsidR="005864A5" w:rsidRDefault="00FE33EB" w:rsidP="00705D3F">
      <w:pPr>
        <w:rPr>
          <w:rFonts w:cs="Arial"/>
        </w:rPr>
      </w:pPr>
      <w:r>
        <w:rPr>
          <w:rFonts w:cs="Arial"/>
        </w:rPr>
        <w:t>2</w:t>
      </w:r>
      <w:r w:rsidR="00126D1D">
        <w:rPr>
          <w:rFonts w:cs="Arial"/>
        </w:rPr>
        <w:t>6</w:t>
      </w:r>
      <w:r w:rsidR="00886AEB">
        <w:rPr>
          <w:rFonts w:cs="Arial"/>
        </w:rPr>
        <w:t>.</w:t>
      </w:r>
      <w:r w:rsidR="0088059B">
        <w:rPr>
          <w:rFonts w:cs="Arial"/>
        </w:rPr>
        <w:tab/>
        <w:t xml:space="preserve">The requirement of the Conference of the Parties </w:t>
      </w:r>
      <w:r w:rsidR="004A25B5">
        <w:rPr>
          <w:rFonts w:cs="Arial"/>
        </w:rPr>
        <w:t xml:space="preserve">to </w:t>
      </w:r>
      <w:r w:rsidR="0088059B" w:rsidRPr="00B858D0">
        <w:rPr>
          <w:rFonts w:cs="Arial"/>
        </w:rPr>
        <w:t>prepar</w:t>
      </w:r>
      <w:r w:rsidR="0088059B">
        <w:rPr>
          <w:rFonts w:cs="Arial"/>
        </w:rPr>
        <w:t>e a list of R</w:t>
      </w:r>
      <w:r w:rsidR="0088059B" w:rsidRPr="00B858D0">
        <w:rPr>
          <w:rFonts w:cs="Arial"/>
        </w:rPr>
        <w:t>esolutions, to be updated after each meeting</w:t>
      </w:r>
      <w:r w:rsidR="00072EEA">
        <w:rPr>
          <w:rFonts w:cs="Arial"/>
        </w:rPr>
        <w:t>,</w:t>
      </w:r>
      <w:r w:rsidR="0088059B">
        <w:rPr>
          <w:rFonts w:cs="Arial"/>
        </w:rPr>
        <w:t xml:space="preserve"> requires little discussion. </w:t>
      </w:r>
      <w:r w:rsidR="00916BF2" w:rsidRPr="00916BF2">
        <w:rPr>
          <w:rFonts w:cs="Arial"/>
        </w:rPr>
        <w:t xml:space="preserve">The Secretariat can undertake to </w:t>
      </w:r>
      <w:r w:rsidR="008527F0">
        <w:rPr>
          <w:rFonts w:cs="Arial"/>
        </w:rPr>
        <w:t xml:space="preserve">publish </w:t>
      </w:r>
      <w:r w:rsidR="00916BF2" w:rsidRPr="00916BF2">
        <w:rPr>
          <w:rFonts w:cs="Arial"/>
        </w:rPr>
        <w:t xml:space="preserve">a list of Resolutions of the Conference of the Parties on the </w:t>
      </w:r>
      <w:r w:rsidR="008527F0">
        <w:rPr>
          <w:rFonts w:cs="Arial"/>
        </w:rPr>
        <w:t xml:space="preserve">Convention </w:t>
      </w:r>
      <w:r w:rsidR="00916BF2" w:rsidRPr="00916BF2">
        <w:rPr>
          <w:rFonts w:cs="Arial"/>
        </w:rPr>
        <w:t>website</w:t>
      </w:r>
      <w:r w:rsidR="008527F0">
        <w:rPr>
          <w:rFonts w:cs="Arial"/>
        </w:rPr>
        <w:t xml:space="preserve"> in 2020. </w:t>
      </w:r>
      <w:r w:rsidR="002C338F">
        <w:rPr>
          <w:rFonts w:cs="Arial"/>
        </w:rPr>
        <w:t xml:space="preserve">It will then start to link the title of each Resolution </w:t>
      </w:r>
      <w:r w:rsidR="00916BF2" w:rsidRPr="00916BF2">
        <w:rPr>
          <w:rFonts w:cs="Arial"/>
        </w:rPr>
        <w:t>to the text concerned</w:t>
      </w:r>
      <w:r w:rsidR="00B91BEC">
        <w:rPr>
          <w:rFonts w:cs="Arial"/>
        </w:rPr>
        <w:t>; this may take some months to complete</w:t>
      </w:r>
      <w:r w:rsidR="00916BF2" w:rsidRPr="00916BF2">
        <w:rPr>
          <w:rFonts w:cs="Arial"/>
        </w:rPr>
        <w:t>.</w:t>
      </w:r>
      <w:r w:rsidR="005864A5">
        <w:rPr>
          <w:rFonts w:cs="Arial"/>
        </w:rPr>
        <w:t xml:space="preserve"> </w:t>
      </w:r>
    </w:p>
    <w:p w14:paraId="29114596" w14:textId="77777777" w:rsidR="005864A5" w:rsidRDefault="005864A5" w:rsidP="00705D3F">
      <w:pPr>
        <w:rPr>
          <w:rFonts w:cs="Arial"/>
        </w:rPr>
      </w:pPr>
    </w:p>
    <w:p w14:paraId="16A758F9" w14:textId="77777777" w:rsidR="005864A5" w:rsidRDefault="005864A5" w:rsidP="00705D3F">
      <w:pPr>
        <w:rPr>
          <w:rFonts w:cs="Arial"/>
        </w:rPr>
      </w:pPr>
      <w:r>
        <w:rPr>
          <w:rFonts w:cs="Arial"/>
        </w:rPr>
        <w:t>2</w:t>
      </w:r>
      <w:r w:rsidR="006C199C">
        <w:rPr>
          <w:rFonts w:cs="Arial"/>
        </w:rPr>
        <w:t>7</w:t>
      </w:r>
      <w:r>
        <w:rPr>
          <w:rFonts w:cs="Arial"/>
        </w:rPr>
        <w:t>.</w:t>
      </w:r>
      <w:r>
        <w:rPr>
          <w:rFonts w:cs="Arial"/>
        </w:rPr>
        <w:tab/>
        <w:t xml:space="preserve">When the Conference of the Parties has agreed to a list of Resolutions that are no longer valid, these will then be moved to a separate </w:t>
      </w:r>
      <w:r w:rsidR="00652DDB">
        <w:rPr>
          <w:rFonts w:cs="Arial"/>
        </w:rPr>
        <w:t xml:space="preserve">page on the </w:t>
      </w:r>
      <w:r w:rsidR="00DB133C">
        <w:rPr>
          <w:rFonts w:cs="Arial"/>
        </w:rPr>
        <w:t>Convention</w:t>
      </w:r>
      <w:r w:rsidR="00652DDB">
        <w:rPr>
          <w:rFonts w:cs="Arial"/>
        </w:rPr>
        <w:t xml:space="preserve"> website</w:t>
      </w:r>
      <w:r>
        <w:rPr>
          <w:rFonts w:cs="Arial"/>
        </w:rPr>
        <w:t>. Any Resolutions that are repealed in the future will then be transferred to the list of Resolutions that are no longer valid.</w:t>
      </w:r>
    </w:p>
    <w:p w14:paraId="2D0CF4E4" w14:textId="77777777" w:rsidR="005864A5" w:rsidRDefault="005864A5" w:rsidP="00705D3F">
      <w:pPr>
        <w:rPr>
          <w:rFonts w:cs="Arial"/>
        </w:rPr>
      </w:pPr>
    </w:p>
    <w:p w14:paraId="651B9DA7" w14:textId="77777777" w:rsidR="00072EEA" w:rsidRPr="00DB133C" w:rsidRDefault="00072EEA" w:rsidP="00705D3F">
      <w:pPr>
        <w:rPr>
          <w:rFonts w:cs="Arial"/>
          <w:u w:val="single"/>
        </w:rPr>
      </w:pPr>
      <w:r>
        <w:rPr>
          <w:rFonts w:cs="Arial"/>
        </w:rPr>
        <w:tab/>
      </w:r>
      <w:r w:rsidRPr="00DB133C">
        <w:rPr>
          <w:rFonts w:cs="Arial"/>
          <w:u w:val="single"/>
        </w:rPr>
        <w:t>Decisions of the Standing Committee</w:t>
      </w:r>
    </w:p>
    <w:p w14:paraId="6F7BECCD" w14:textId="77777777" w:rsidR="00072EEA" w:rsidRDefault="00072EEA" w:rsidP="00705D3F">
      <w:pPr>
        <w:rPr>
          <w:rFonts w:cs="Arial"/>
        </w:rPr>
      </w:pPr>
    </w:p>
    <w:p w14:paraId="00386C36" w14:textId="77777777" w:rsidR="00F95574" w:rsidRDefault="00D94361" w:rsidP="00705D3F">
      <w:pPr>
        <w:rPr>
          <w:rFonts w:cs="Arial"/>
        </w:rPr>
      </w:pPr>
      <w:r>
        <w:rPr>
          <w:rFonts w:cs="Arial"/>
        </w:rPr>
        <w:t>28.</w:t>
      </w:r>
      <w:r>
        <w:rPr>
          <w:rFonts w:cs="Arial"/>
        </w:rPr>
        <w:tab/>
      </w:r>
      <w:r w:rsidR="001F57E8">
        <w:rPr>
          <w:rFonts w:cs="Arial"/>
        </w:rPr>
        <w:t>If the Committee agrees</w:t>
      </w:r>
      <w:r w:rsidR="00FF7CFF">
        <w:rPr>
          <w:rFonts w:cs="Arial"/>
        </w:rPr>
        <w:t>,</w:t>
      </w:r>
      <w:r w:rsidR="00DB133C">
        <w:rPr>
          <w:rFonts w:cs="Arial"/>
        </w:rPr>
        <w:t xml:space="preserve"> </w:t>
      </w:r>
      <w:r w:rsidR="003E2B56">
        <w:rPr>
          <w:rFonts w:cs="Arial"/>
        </w:rPr>
        <w:t xml:space="preserve">a different approach could be taken with </w:t>
      </w:r>
      <w:r w:rsidR="001F57E8">
        <w:rPr>
          <w:rFonts w:cs="Arial"/>
        </w:rPr>
        <w:t xml:space="preserve">the </w:t>
      </w:r>
      <w:r>
        <w:rPr>
          <w:rFonts w:cs="Arial"/>
        </w:rPr>
        <w:t>Decisions of the Standing Committee</w:t>
      </w:r>
      <w:r w:rsidR="003E2B56">
        <w:rPr>
          <w:rFonts w:cs="Arial"/>
        </w:rPr>
        <w:t>.</w:t>
      </w:r>
      <w:r>
        <w:rPr>
          <w:rFonts w:cs="Arial"/>
        </w:rPr>
        <w:t xml:space="preserve"> </w:t>
      </w:r>
      <w:r w:rsidR="00152700">
        <w:rPr>
          <w:rFonts w:cs="Arial"/>
        </w:rPr>
        <w:t>As t</w:t>
      </w:r>
      <w:r w:rsidR="00F95574">
        <w:rPr>
          <w:rFonts w:cs="Arial"/>
        </w:rPr>
        <w:t xml:space="preserve">hese </w:t>
      </w:r>
      <w:r w:rsidR="00152700">
        <w:rPr>
          <w:rFonts w:cs="Arial"/>
        </w:rPr>
        <w:t>Decisions are already available</w:t>
      </w:r>
      <w:r w:rsidR="00F95574">
        <w:rPr>
          <w:rFonts w:cs="Arial"/>
        </w:rPr>
        <w:t xml:space="preserve"> on the Convention website,</w:t>
      </w:r>
      <w:r w:rsidR="003E2B56">
        <w:rPr>
          <w:rFonts w:cs="Arial"/>
        </w:rPr>
        <w:t xml:space="preserve"> together with the record of each meeting</w:t>
      </w:r>
      <w:r w:rsidR="00152700">
        <w:rPr>
          <w:rFonts w:cs="Arial"/>
        </w:rPr>
        <w:t xml:space="preserve">, the Committee might consider that the compilation of a list of </w:t>
      </w:r>
      <w:r w:rsidR="007B5AAC">
        <w:rPr>
          <w:rFonts w:cs="Arial"/>
        </w:rPr>
        <w:t>nearly 1000</w:t>
      </w:r>
      <w:r w:rsidR="00152700">
        <w:rPr>
          <w:rFonts w:cs="Arial"/>
        </w:rPr>
        <w:t xml:space="preserve"> Decisions, in three languages, is not the best use of resources</w:t>
      </w:r>
      <w:r w:rsidR="00F95574">
        <w:rPr>
          <w:rFonts w:cs="Arial"/>
        </w:rPr>
        <w:t>.</w:t>
      </w:r>
      <w:r w:rsidR="003E2B56">
        <w:rPr>
          <w:rFonts w:cs="Arial"/>
        </w:rPr>
        <w:t xml:space="preserve"> </w:t>
      </w:r>
      <w:r w:rsidR="003D4203">
        <w:rPr>
          <w:rFonts w:cs="Arial"/>
        </w:rPr>
        <w:t>This advice could be provided to the Conference of the Parties at COP14.</w:t>
      </w:r>
    </w:p>
    <w:p w14:paraId="0F9C1149" w14:textId="77777777" w:rsidR="009C3B85" w:rsidRDefault="009C3B85" w:rsidP="00705D3F">
      <w:pPr>
        <w:rPr>
          <w:rFonts w:cs="Arial"/>
        </w:rPr>
      </w:pPr>
    </w:p>
    <w:p w14:paraId="714FE3CD" w14:textId="77777777" w:rsidR="003C384D" w:rsidRPr="009C3B85" w:rsidRDefault="008C421A" w:rsidP="0065435B">
      <w:pPr>
        <w:keepNext/>
        <w:rPr>
          <w:rFonts w:cs="Arial"/>
          <w:i/>
        </w:rPr>
      </w:pPr>
      <w:r>
        <w:rPr>
          <w:rFonts w:cs="Arial"/>
          <w:i/>
        </w:rPr>
        <w:t>Summary and f</w:t>
      </w:r>
      <w:r w:rsidR="009C3B85">
        <w:rPr>
          <w:rFonts w:cs="Arial"/>
          <w:i/>
        </w:rPr>
        <w:t>urther considerations</w:t>
      </w:r>
    </w:p>
    <w:p w14:paraId="20E32638" w14:textId="77777777" w:rsidR="003C384D" w:rsidRDefault="003C384D" w:rsidP="0065435B">
      <w:pPr>
        <w:keepNext/>
        <w:rPr>
          <w:rFonts w:cs="Arial"/>
        </w:rPr>
      </w:pPr>
    </w:p>
    <w:p w14:paraId="453DE9DE" w14:textId="77777777" w:rsidR="00BA503D" w:rsidRDefault="00166DE6" w:rsidP="0065435B">
      <w:pPr>
        <w:keepNext/>
        <w:rPr>
          <w:rFonts w:cs="Arial"/>
        </w:rPr>
      </w:pPr>
      <w:r>
        <w:rPr>
          <w:rFonts w:cs="Arial"/>
        </w:rPr>
        <w:t>2</w:t>
      </w:r>
      <w:r w:rsidR="006C199C">
        <w:rPr>
          <w:rFonts w:cs="Arial"/>
        </w:rPr>
        <w:t>9</w:t>
      </w:r>
      <w:r w:rsidR="003C384D">
        <w:rPr>
          <w:rFonts w:cs="Arial"/>
        </w:rPr>
        <w:t>.</w:t>
      </w:r>
      <w:r w:rsidR="003C384D">
        <w:rPr>
          <w:rFonts w:cs="Arial"/>
        </w:rPr>
        <w:tab/>
      </w:r>
      <w:r w:rsidR="00B46EF7">
        <w:rPr>
          <w:rFonts w:cs="Arial"/>
        </w:rPr>
        <w:t>To</w:t>
      </w:r>
      <w:r w:rsidR="003C384D">
        <w:rPr>
          <w:rFonts w:cs="Arial"/>
        </w:rPr>
        <w:t xml:space="preserve"> the understanding of the Secretariat, the</w:t>
      </w:r>
      <w:r>
        <w:rPr>
          <w:rFonts w:cs="Arial"/>
        </w:rPr>
        <w:t xml:space="preserve"> fundamental objective of the present</w:t>
      </w:r>
      <w:r w:rsidR="003C384D">
        <w:rPr>
          <w:rFonts w:cs="Arial"/>
        </w:rPr>
        <w:t xml:space="preserve"> </w:t>
      </w:r>
      <w:r w:rsidR="004C6332">
        <w:rPr>
          <w:rFonts w:cs="Arial"/>
        </w:rPr>
        <w:t xml:space="preserve">review </w:t>
      </w:r>
      <w:r>
        <w:rPr>
          <w:rFonts w:cs="Arial"/>
        </w:rPr>
        <w:t>is to make the Resolutions easier to understand and implement and to make them a practical tool for Parties, to facilitate</w:t>
      </w:r>
      <w:r w:rsidR="00FF1CBF">
        <w:rPr>
          <w:rFonts w:cs="Arial"/>
        </w:rPr>
        <w:t xml:space="preserve"> and improve</w:t>
      </w:r>
      <w:r>
        <w:rPr>
          <w:rFonts w:cs="Arial"/>
        </w:rPr>
        <w:t xml:space="preserve"> the implementation of the Convention. </w:t>
      </w:r>
    </w:p>
    <w:p w14:paraId="7341B3F9" w14:textId="77777777" w:rsidR="00BA503D" w:rsidRDefault="00BA503D" w:rsidP="0065435B">
      <w:pPr>
        <w:keepNext/>
        <w:rPr>
          <w:rFonts w:cs="Arial"/>
        </w:rPr>
      </w:pPr>
    </w:p>
    <w:p w14:paraId="3AA25EDA" w14:textId="77777777" w:rsidR="00213F5E" w:rsidRDefault="006C199C" w:rsidP="00BA503D">
      <w:pPr>
        <w:rPr>
          <w:rFonts w:cs="Arial"/>
        </w:rPr>
      </w:pPr>
      <w:r>
        <w:rPr>
          <w:rFonts w:cs="Arial"/>
        </w:rPr>
        <w:t>30</w:t>
      </w:r>
      <w:r w:rsidR="00BA503D">
        <w:rPr>
          <w:rFonts w:cs="Arial"/>
        </w:rPr>
        <w:t>.</w:t>
      </w:r>
      <w:r w:rsidR="00BA503D">
        <w:rPr>
          <w:rFonts w:cs="Arial"/>
        </w:rPr>
        <w:tab/>
        <w:t>As the Standing Committee has already discussed, this can be achieved by executing a number of steps:</w:t>
      </w:r>
    </w:p>
    <w:p w14:paraId="021DB3BB" w14:textId="77777777" w:rsidR="00BA503D" w:rsidRDefault="00BA503D" w:rsidP="0030773C">
      <w:pPr>
        <w:ind w:left="851"/>
        <w:rPr>
          <w:rFonts w:cs="Arial"/>
        </w:rPr>
      </w:pPr>
      <w:r>
        <w:rPr>
          <w:rFonts w:cs="Arial"/>
        </w:rPr>
        <w:t>a)</w:t>
      </w:r>
      <w:r>
        <w:rPr>
          <w:rFonts w:cs="Arial"/>
        </w:rPr>
        <w:tab/>
        <w:t>repealing Resolutions or parts of Resolutions that are defunct, and including these in a list of Resolutions that are no longer valid;</w:t>
      </w:r>
    </w:p>
    <w:p w14:paraId="4884BAF0" w14:textId="77777777" w:rsidR="00213F5E" w:rsidRDefault="00BA503D" w:rsidP="0030773C">
      <w:pPr>
        <w:keepNext/>
        <w:ind w:left="851"/>
        <w:rPr>
          <w:rFonts w:cs="Arial"/>
        </w:rPr>
      </w:pPr>
      <w:r>
        <w:rPr>
          <w:rFonts w:cs="Arial"/>
        </w:rPr>
        <w:t>b)</w:t>
      </w:r>
      <w:r>
        <w:rPr>
          <w:rFonts w:cs="Arial"/>
        </w:rPr>
        <w:tab/>
        <w:t xml:space="preserve">consolidating existing Resolutions or parts of Resolutions on the same subject, so </w:t>
      </w:r>
      <w:r w:rsidR="003C384D">
        <w:rPr>
          <w:rFonts w:cs="Arial"/>
        </w:rPr>
        <w:t>that all of the agreements and guidance of the Conference of the Parties on any single subject are found in a single document, mak</w:t>
      </w:r>
      <w:r w:rsidR="00682E1C">
        <w:rPr>
          <w:rFonts w:cs="Arial"/>
        </w:rPr>
        <w:t>ing</w:t>
      </w:r>
      <w:r w:rsidR="003C384D">
        <w:rPr>
          <w:rFonts w:cs="Arial"/>
        </w:rPr>
        <w:t xml:space="preserve"> them easy to find and understand; and </w:t>
      </w:r>
    </w:p>
    <w:p w14:paraId="27047743" w14:textId="77777777" w:rsidR="009C3B85" w:rsidRDefault="003C384D" w:rsidP="0030773C">
      <w:pPr>
        <w:ind w:left="851"/>
        <w:rPr>
          <w:rFonts w:cs="Arial"/>
        </w:rPr>
      </w:pPr>
      <w:r>
        <w:rPr>
          <w:rFonts w:cs="Arial"/>
        </w:rPr>
        <w:t>c)</w:t>
      </w:r>
      <w:r>
        <w:rPr>
          <w:rFonts w:cs="Arial"/>
        </w:rPr>
        <w:tab/>
        <w:t>put</w:t>
      </w:r>
      <w:r w:rsidR="00166DE6">
        <w:rPr>
          <w:rFonts w:cs="Arial"/>
        </w:rPr>
        <w:t>ting</w:t>
      </w:r>
      <w:r>
        <w:rPr>
          <w:rFonts w:cs="Arial"/>
        </w:rPr>
        <w:t xml:space="preserve"> in place a process to ensure that, in future, the body of Resolutions does not</w:t>
      </w:r>
      <w:r w:rsidR="00166DE6">
        <w:rPr>
          <w:rFonts w:cs="Arial"/>
        </w:rPr>
        <w:t xml:space="preserve"> again</w:t>
      </w:r>
      <w:r>
        <w:rPr>
          <w:rFonts w:cs="Arial"/>
        </w:rPr>
        <w:t xml:space="preserve"> become unnecessarily complicated.</w:t>
      </w:r>
    </w:p>
    <w:p w14:paraId="7160094C" w14:textId="77777777" w:rsidR="003C384D" w:rsidRDefault="003C384D" w:rsidP="003C384D">
      <w:pPr>
        <w:rPr>
          <w:rFonts w:cs="Arial"/>
        </w:rPr>
      </w:pPr>
    </w:p>
    <w:p w14:paraId="0C519F26" w14:textId="77777777" w:rsidR="00D50AC2" w:rsidRPr="00D50AC2" w:rsidRDefault="003337AE" w:rsidP="00D50AC2">
      <w:pPr>
        <w:rPr>
          <w:rFonts w:cstheme="minorHAnsi"/>
        </w:rPr>
      </w:pPr>
      <w:r>
        <w:rPr>
          <w:rFonts w:cs="Arial"/>
        </w:rPr>
        <w:t>3</w:t>
      </w:r>
      <w:r w:rsidR="006C199C">
        <w:rPr>
          <w:rFonts w:cs="Arial"/>
        </w:rPr>
        <w:t>1</w:t>
      </w:r>
      <w:r w:rsidR="0017758A">
        <w:rPr>
          <w:rFonts w:cs="Arial"/>
        </w:rPr>
        <w:t>.</w:t>
      </w:r>
      <w:r w:rsidR="0017758A">
        <w:rPr>
          <w:rFonts w:cs="Arial"/>
        </w:rPr>
        <w:tab/>
      </w:r>
      <w:r w:rsidR="00D50AC2">
        <w:rPr>
          <w:rFonts w:cs="Arial"/>
        </w:rPr>
        <w:t>These steps are deal</w:t>
      </w:r>
      <w:r w:rsidR="00E626CD">
        <w:rPr>
          <w:rFonts w:cs="Arial"/>
        </w:rPr>
        <w:t>t</w:t>
      </w:r>
      <w:r w:rsidR="0030773C">
        <w:rPr>
          <w:rFonts w:cs="Arial"/>
        </w:rPr>
        <w:t xml:space="preserve"> with above.</w:t>
      </w:r>
      <w:r w:rsidR="00D50AC2">
        <w:rPr>
          <w:rFonts w:cs="Arial"/>
        </w:rPr>
        <w:t xml:space="preserve"> The additional step that is needed </w:t>
      </w:r>
      <w:r>
        <w:rPr>
          <w:rFonts w:cs="Arial"/>
        </w:rPr>
        <w:t xml:space="preserve">is for the Conference of the Parties to provide guidance to the Parties and the Secretariat </w:t>
      </w:r>
      <w:r w:rsidR="00D50AC2">
        <w:rPr>
          <w:rFonts w:cs="Arial"/>
        </w:rPr>
        <w:t xml:space="preserve">to ensure </w:t>
      </w:r>
      <w:r w:rsidR="00D50AC2" w:rsidRPr="00D50AC2">
        <w:rPr>
          <w:rFonts w:cstheme="minorHAnsi"/>
        </w:rPr>
        <w:t xml:space="preserve">a clear view of how </w:t>
      </w:r>
      <w:r w:rsidR="00D50AC2" w:rsidRPr="00D50AC2">
        <w:rPr>
          <w:rFonts w:cstheme="minorHAnsi"/>
        </w:rPr>
        <w:lastRenderedPageBreak/>
        <w:t>decisions of</w:t>
      </w:r>
      <w:r w:rsidR="00D50AC2">
        <w:rPr>
          <w:rFonts w:cstheme="minorHAnsi"/>
        </w:rPr>
        <w:t xml:space="preserve"> </w:t>
      </w:r>
      <w:r w:rsidR="00D50AC2" w:rsidRPr="00D50AC2">
        <w:rPr>
          <w:rFonts w:cstheme="minorHAnsi"/>
        </w:rPr>
        <w:t xml:space="preserve">the Conference of the Parties would best be </w:t>
      </w:r>
      <w:r w:rsidR="00D50AC2">
        <w:rPr>
          <w:rFonts w:cstheme="minorHAnsi"/>
        </w:rPr>
        <w:t xml:space="preserve">adopted and </w:t>
      </w:r>
      <w:r w:rsidR="00D50AC2" w:rsidRPr="00D50AC2">
        <w:rPr>
          <w:rFonts w:cstheme="minorHAnsi"/>
        </w:rPr>
        <w:t>recorded in</w:t>
      </w:r>
      <w:r w:rsidR="00D50AC2">
        <w:rPr>
          <w:rFonts w:cstheme="minorHAnsi"/>
        </w:rPr>
        <w:t xml:space="preserve"> </w:t>
      </w:r>
      <w:r w:rsidR="00D50AC2" w:rsidRPr="00D50AC2">
        <w:rPr>
          <w:rFonts w:cstheme="minorHAnsi"/>
        </w:rPr>
        <w:t>future</w:t>
      </w:r>
      <w:r>
        <w:rPr>
          <w:rFonts w:cstheme="minorHAnsi"/>
        </w:rPr>
        <w:t xml:space="preserve">. This is needed not only </w:t>
      </w:r>
      <w:r w:rsidR="00D50AC2" w:rsidRPr="00D50AC2">
        <w:rPr>
          <w:rFonts w:cstheme="minorHAnsi"/>
        </w:rPr>
        <w:t>to</w:t>
      </w:r>
      <w:r w:rsidR="00D50AC2">
        <w:rPr>
          <w:rFonts w:cstheme="minorHAnsi"/>
        </w:rPr>
        <w:t xml:space="preserve"> </w:t>
      </w:r>
      <w:r w:rsidR="00D50AC2" w:rsidRPr="00D50AC2">
        <w:rPr>
          <w:rFonts w:cstheme="minorHAnsi"/>
        </w:rPr>
        <w:t>avoid a proliferation of Resolutions on the same subject</w:t>
      </w:r>
      <w:r w:rsidR="00D50AC2">
        <w:rPr>
          <w:rFonts w:cstheme="minorHAnsi"/>
        </w:rPr>
        <w:t xml:space="preserve"> </w:t>
      </w:r>
      <w:r>
        <w:rPr>
          <w:rFonts w:cstheme="minorHAnsi"/>
        </w:rPr>
        <w:t xml:space="preserve">but also </w:t>
      </w:r>
      <w:r w:rsidR="00D50AC2" w:rsidRPr="00D50AC2">
        <w:rPr>
          <w:rFonts w:cstheme="minorHAnsi"/>
        </w:rPr>
        <w:t xml:space="preserve">to ensure that </w:t>
      </w:r>
      <w:r>
        <w:rPr>
          <w:rFonts w:cstheme="minorHAnsi"/>
        </w:rPr>
        <w:t xml:space="preserve">the </w:t>
      </w:r>
      <w:r w:rsidR="00D50AC2" w:rsidRPr="00D50AC2">
        <w:rPr>
          <w:rFonts w:cstheme="minorHAnsi"/>
        </w:rPr>
        <w:t xml:space="preserve">Resolutions, as the </w:t>
      </w:r>
      <w:r w:rsidR="0030773C">
        <w:rPr>
          <w:rFonts w:cstheme="minorHAnsi"/>
        </w:rPr>
        <w:t>“soft law”</w:t>
      </w:r>
      <w:r w:rsidR="00D50AC2">
        <w:rPr>
          <w:rFonts w:cstheme="minorHAnsi"/>
        </w:rPr>
        <w:t xml:space="preserve"> </w:t>
      </w:r>
      <w:r w:rsidR="00D50AC2" w:rsidRPr="00D50AC2">
        <w:rPr>
          <w:rFonts w:cstheme="minorHAnsi"/>
        </w:rPr>
        <w:t xml:space="preserve">of </w:t>
      </w:r>
      <w:r>
        <w:rPr>
          <w:rFonts w:cstheme="minorHAnsi"/>
        </w:rPr>
        <w:t>the Convention</w:t>
      </w:r>
      <w:r w:rsidR="00D50AC2" w:rsidRPr="00D50AC2">
        <w:rPr>
          <w:rFonts w:cstheme="minorHAnsi"/>
        </w:rPr>
        <w:t>, contain what they need to contain and nothing</w:t>
      </w:r>
      <w:r w:rsidR="00D50AC2">
        <w:rPr>
          <w:rFonts w:cstheme="minorHAnsi"/>
        </w:rPr>
        <w:t xml:space="preserve"> </w:t>
      </w:r>
      <w:r w:rsidR="00D50AC2" w:rsidRPr="00D50AC2">
        <w:rPr>
          <w:rFonts w:cstheme="minorHAnsi"/>
        </w:rPr>
        <w:t>more</w:t>
      </w:r>
      <w:r w:rsidR="00D70F75">
        <w:rPr>
          <w:rFonts w:cstheme="minorHAnsi"/>
        </w:rPr>
        <w:t>,</w:t>
      </w:r>
      <w:r w:rsidR="00775924">
        <w:rPr>
          <w:rFonts w:cstheme="minorHAnsi"/>
        </w:rPr>
        <w:t xml:space="preserve"> and that they do not contain text that will be quickly out of date</w:t>
      </w:r>
      <w:r w:rsidR="00D50AC2" w:rsidRPr="00D50AC2">
        <w:rPr>
          <w:rFonts w:cstheme="minorHAnsi"/>
        </w:rPr>
        <w:t>.</w:t>
      </w:r>
    </w:p>
    <w:p w14:paraId="32533612" w14:textId="77777777" w:rsidR="00D50AC2" w:rsidRPr="00D50AC2" w:rsidRDefault="00D50AC2" w:rsidP="00BA503D">
      <w:pPr>
        <w:rPr>
          <w:rFonts w:cstheme="minorHAnsi"/>
        </w:rPr>
      </w:pPr>
    </w:p>
    <w:p w14:paraId="3D4E0C08" w14:textId="77777777" w:rsidR="006A625B" w:rsidRDefault="00E626CD" w:rsidP="00AB3BE8">
      <w:pPr>
        <w:rPr>
          <w:rFonts w:cstheme="minorHAnsi"/>
        </w:rPr>
      </w:pPr>
      <w:r>
        <w:rPr>
          <w:rFonts w:cstheme="minorHAnsi"/>
        </w:rPr>
        <w:t>3</w:t>
      </w:r>
      <w:r w:rsidR="006C199C">
        <w:rPr>
          <w:rFonts w:cstheme="minorHAnsi"/>
        </w:rPr>
        <w:t>2</w:t>
      </w:r>
      <w:r w:rsidR="00AB3BE8">
        <w:rPr>
          <w:rFonts w:cstheme="minorHAnsi"/>
        </w:rPr>
        <w:t>.</w:t>
      </w:r>
      <w:r w:rsidR="00AB3BE8">
        <w:rPr>
          <w:rFonts w:cstheme="minorHAnsi"/>
        </w:rPr>
        <w:tab/>
        <w:t xml:space="preserve">It may be noted that, as the consolidation process is not intended to revise the substance of decisions previously made by the Conference of the Parties, the procedure for considering and adopting draft consolidated resolutions may be different than for other draft resolutions. </w:t>
      </w:r>
      <w:r>
        <w:rPr>
          <w:rFonts w:cstheme="minorHAnsi"/>
        </w:rPr>
        <w:t>(</w:t>
      </w:r>
      <w:r w:rsidR="00AB3BE8">
        <w:rPr>
          <w:rFonts w:cstheme="minorHAnsi"/>
        </w:rPr>
        <w:t xml:space="preserve">This is </w:t>
      </w:r>
      <w:r w:rsidR="009D1339">
        <w:rPr>
          <w:rFonts w:cstheme="minorHAnsi"/>
        </w:rPr>
        <w:t xml:space="preserve">already </w:t>
      </w:r>
      <w:r w:rsidR="00AB3BE8">
        <w:rPr>
          <w:rFonts w:cstheme="minorHAnsi"/>
        </w:rPr>
        <w:t>the case under CITES, for example.</w:t>
      </w:r>
      <w:r>
        <w:rPr>
          <w:rFonts w:cstheme="minorHAnsi"/>
        </w:rPr>
        <w:t>)</w:t>
      </w:r>
      <w:r w:rsidR="00AB3BE8">
        <w:rPr>
          <w:rFonts w:cstheme="minorHAnsi"/>
        </w:rPr>
        <w:t xml:space="preserve"> </w:t>
      </w:r>
      <w:r>
        <w:rPr>
          <w:rFonts w:cstheme="minorHAnsi"/>
        </w:rPr>
        <w:t>The Secretariat suggests that t</w:t>
      </w:r>
      <w:r w:rsidR="00AB3BE8">
        <w:rPr>
          <w:rFonts w:cstheme="minorHAnsi"/>
        </w:rPr>
        <w:t>he only decision to be made</w:t>
      </w:r>
      <w:r w:rsidR="009D1339">
        <w:rPr>
          <w:rFonts w:cstheme="minorHAnsi"/>
        </w:rPr>
        <w:t xml:space="preserve"> regarding draft consolidated resolutions</w:t>
      </w:r>
      <w:r w:rsidR="00AB3BE8">
        <w:rPr>
          <w:rFonts w:cstheme="minorHAnsi"/>
        </w:rPr>
        <w:t xml:space="preserve"> is whether the consolidation has been correctly done; the substance</w:t>
      </w:r>
      <w:r w:rsidR="00B012D1">
        <w:rPr>
          <w:rFonts w:cstheme="minorHAnsi"/>
        </w:rPr>
        <w:t xml:space="preserve"> itself</w:t>
      </w:r>
      <w:r w:rsidR="00AB3BE8">
        <w:rPr>
          <w:rFonts w:cstheme="minorHAnsi"/>
        </w:rPr>
        <w:t xml:space="preserve"> is not presented for discussion</w:t>
      </w:r>
      <w:r w:rsidR="00510D29">
        <w:rPr>
          <w:rFonts w:cstheme="minorHAnsi"/>
        </w:rPr>
        <w:t xml:space="preserve"> as it has in principle already been agreed by the Parties</w:t>
      </w:r>
      <w:r w:rsidR="00AB3BE8">
        <w:rPr>
          <w:rFonts w:cstheme="minorHAnsi"/>
        </w:rPr>
        <w:t xml:space="preserve">. </w:t>
      </w:r>
      <w:r>
        <w:rPr>
          <w:rFonts w:cstheme="minorHAnsi"/>
        </w:rPr>
        <w:t>This approach would need to be agreed by the Conference of the Parties.</w:t>
      </w:r>
      <w:r w:rsidR="006A625B">
        <w:rPr>
          <w:rFonts w:cstheme="minorHAnsi"/>
        </w:rPr>
        <w:t xml:space="preserve"> </w:t>
      </w:r>
    </w:p>
    <w:p w14:paraId="76307149" w14:textId="77777777" w:rsidR="006A625B" w:rsidRDefault="006A625B" w:rsidP="00AB3BE8">
      <w:pPr>
        <w:rPr>
          <w:rFonts w:cstheme="minorHAnsi"/>
        </w:rPr>
      </w:pPr>
    </w:p>
    <w:p w14:paraId="3B76EA51" w14:textId="77777777" w:rsidR="00923947" w:rsidRDefault="006A625B" w:rsidP="00AB3BE8">
      <w:pPr>
        <w:rPr>
          <w:rFonts w:cstheme="minorHAnsi"/>
        </w:rPr>
      </w:pPr>
      <w:r>
        <w:rPr>
          <w:rFonts w:cstheme="minorHAnsi"/>
        </w:rPr>
        <w:t>3</w:t>
      </w:r>
      <w:r w:rsidR="006C199C">
        <w:rPr>
          <w:rFonts w:cstheme="minorHAnsi"/>
        </w:rPr>
        <w:t>3</w:t>
      </w:r>
      <w:r>
        <w:rPr>
          <w:rFonts w:cstheme="minorHAnsi"/>
        </w:rPr>
        <w:t>.</w:t>
      </w:r>
      <w:r>
        <w:rPr>
          <w:rFonts w:cstheme="minorHAnsi"/>
        </w:rPr>
        <w:tab/>
        <w:t xml:space="preserve">It is </w:t>
      </w:r>
      <w:r w:rsidR="00544B31">
        <w:rPr>
          <w:rFonts w:cstheme="minorHAnsi"/>
        </w:rPr>
        <w:t xml:space="preserve">important </w:t>
      </w:r>
      <w:r>
        <w:rPr>
          <w:rFonts w:cstheme="minorHAnsi"/>
        </w:rPr>
        <w:t xml:space="preserve">that </w:t>
      </w:r>
      <w:r w:rsidR="00544B31">
        <w:rPr>
          <w:rFonts w:cstheme="minorHAnsi"/>
        </w:rPr>
        <w:t>all</w:t>
      </w:r>
      <w:r>
        <w:rPr>
          <w:rFonts w:cstheme="minorHAnsi"/>
        </w:rPr>
        <w:t xml:space="preserve"> Parties are aware that they remain in control of </w:t>
      </w:r>
      <w:r w:rsidR="00544B31">
        <w:rPr>
          <w:rFonts w:cstheme="minorHAnsi"/>
        </w:rPr>
        <w:t>the review of R</w:t>
      </w:r>
      <w:r w:rsidR="001E3FF9">
        <w:rPr>
          <w:rFonts w:cstheme="minorHAnsi"/>
        </w:rPr>
        <w:t xml:space="preserve">esolutions </w:t>
      </w:r>
      <w:r>
        <w:rPr>
          <w:rFonts w:cstheme="minorHAnsi"/>
        </w:rPr>
        <w:t>at all times</w:t>
      </w:r>
      <w:r w:rsidR="001E3FF9">
        <w:rPr>
          <w:rFonts w:cstheme="minorHAnsi"/>
        </w:rPr>
        <w:t>;</w:t>
      </w:r>
      <w:r>
        <w:rPr>
          <w:rFonts w:cstheme="minorHAnsi"/>
        </w:rPr>
        <w:t xml:space="preserve"> that text</w:t>
      </w:r>
      <w:r w:rsidR="00544B31">
        <w:rPr>
          <w:rFonts w:cstheme="minorHAnsi"/>
        </w:rPr>
        <w:t xml:space="preserve">s can </w:t>
      </w:r>
      <w:r>
        <w:rPr>
          <w:rFonts w:cstheme="minorHAnsi"/>
        </w:rPr>
        <w:t xml:space="preserve">be repealed </w:t>
      </w:r>
      <w:r w:rsidR="00544B31">
        <w:rPr>
          <w:rFonts w:cstheme="minorHAnsi"/>
        </w:rPr>
        <w:t>only by</w:t>
      </w:r>
      <w:r>
        <w:rPr>
          <w:rFonts w:cstheme="minorHAnsi"/>
        </w:rPr>
        <w:t xml:space="preserve"> the </w:t>
      </w:r>
      <w:r w:rsidR="00544B31">
        <w:rPr>
          <w:rFonts w:cstheme="minorHAnsi"/>
        </w:rPr>
        <w:t xml:space="preserve">Conference of the </w:t>
      </w:r>
      <w:r>
        <w:rPr>
          <w:rFonts w:cstheme="minorHAnsi"/>
        </w:rPr>
        <w:t>Parties</w:t>
      </w:r>
      <w:r w:rsidR="001E3FF9">
        <w:rPr>
          <w:rFonts w:cstheme="minorHAnsi"/>
        </w:rPr>
        <w:t>;</w:t>
      </w:r>
      <w:r>
        <w:rPr>
          <w:rFonts w:cstheme="minorHAnsi"/>
        </w:rPr>
        <w:t xml:space="preserve"> and that</w:t>
      </w:r>
      <w:r w:rsidR="001E3FF9">
        <w:rPr>
          <w:rFonts w:cstheme="minorHAnsi"/>
        </w:rPr>
        <w:t xml:space="preserve"> all texts previously agreed by the Parties will remain accessible on the Convention website.</w:t>
      </w:r>
      <w:r w:rsidR="00544B31">
        <w:rPr>
          <w:rFonts w:cstheme="minorHAnsi"/>
        </w:rPr>
        <w:t xml:space="preserve"> </w:t>
      </w:r>
      <w:r w:rsidR="00E42856">
        <w:rPr>
          <w:rFonts w:cstheme="minorHAnsi"/>
        </w:rPr>
        <w:t>The history of the development of the soft law of the Convention remains intact.</w:t>
      </w:r>
    </w:p>
    <w:p w14:paraId="5C07F55F" w14:textId="77777777" w:rsidR="00AB3BE8" w:rsidRDefault="00AB3BE8" w:rsidP="00AB3BE8">
      <w:pPr>
        <w:rPr>
          <w:rFonts w:cstheme="minorHAnsi"/>
        </w:rPr>
      </w:pPr>
    </w:p>
    <w:p w14:paraId="385D3672" w14:textId="77777777" w:rsidR="00923947" w:rsidRPr="004523D4" w:rsidRDefault="00923947" w:rsidP="00923947">
      <w:pPr>
        <w:rPr>
          <w:rFonts w:cs="Calibri"/>
          <w:b/>
        </w:rPr>
      </w:pPr>
      <w:r w:rsidRPr="004523D4">
        <w:rPr>
          <w:rFonts w:cs="Calibri"/>
          <w:b/>
        </w:rPr>
        <w:t>Recommendations</w:t>
      </w:r>
    </w:p>
    <w:p w14:paraId="6AFE93B2" w14:textId="77777777" w:rsidR="00923947" w:rsidRDefault="00923947" w:rsidP="00923947">
      <w:pPr>
        <w:rPr>
          <w:rFonts w:cs="Calibri"/>
        </w:rPr>
      </w:pPr>
    </w:p>
    <w:p w14:paraId="4374FD2A" w14:textId="77777777" w:rsidR="00E626CD" w:rsidRDefault="001E3FF9" w:rsidP="00B858D0">
      <w:pPr>
        <w:rPr>
          <w:rFonts w:cs="Calibri"/>
        </w:rPr>
      </w:pPr>
      <w:r>
        <w:rPr>
          <w:rFonts w:cs="Arial"/>
        </w:rPr>
        <w:t>3</w:t>
      </w:r>
      <w:r w:rsidR="006C199C">
        <w:rPr>
          <w:rFonts w:cs="Arial"/>
        </w:rPr>
        <w:t>4</w:t>
      </w:r>
      <w:r w:rsidR="00E626CD">
        <w:rPr>
          <w:rFonts w:cs="Arial"/>
        </w:rPr>
        <w:t>.</w:t>
      </w:r>
      <w:r w:rsidR="00E626CD">
        <w:rPr>
          <w:rFonts w:cs="Arial"/>
        </w:rPr>
        <w:tab/>
      </w:r>
      <w:r w:rsidR="00E626CD">
        <w:rPr>
          <w:rFonts w:cs="Calibri"/>
        </w:rPr>
        <w:t xml:space="preserve">In Resolution XIII.4, the Conference of the Parties requested the Standing Committee to </w:t>
      </w:r>
      <w:r w:rsidR="002B4D97">
        <w:rPr>
          <w:rFonts w:cs="Calibri"/>
        </w:rPr>
        <w:t>“</w:t>
      </w:r>
      <w:r w:rsidR="00E626CD" w:rsidRPr="006462AD">
        <w:rPr>
          <w:i/>
          <w:snapToGrid w:val="0"/>
          <w:kern w:val="22"/>
        </w:rPr>
        <w:t>consider the Secretariat’s recommendations on this subject at SC58, with a view to including, in a relevant draft resolution for COP14, the retirement of outdated Resolutions and decisions and the establishment of a practice for the Convention to retire outdated Resolutions and decisions automatically when they are superseded by new ones</w:t>
      </w:r>
      <w:r w:rsidR="002B4D97">
        <w:rPr>
          <w:snapToGrid w:val="0"/>
          <w:kern w:val="22"/>
        </w:rPr>
        <w:t>”</w:t>
      </w:r>
      <w:r w:rsidR="00E626CD">
        <w:rPr>
          <w:rFonts w:cs="Calibri"/>
        </w:rPr>
        <w:t>.</w:t>
      </w:r>
    </w:p>
    <w:p w14:paraId="7A210481" w14:textId="77777777" w:rsidR="006A625B" w:rsidRDefault="006A625B" w:rsidP="00B858D0">
      <w:pPr>
        <w:rPr>
          <w:rFonts w:cs="Calibri"/>
        </w:rPr>
      </w:pPr>
    </w:p>
    <w:p w14:paraId="5FB6B74E" w14:textId="77777777" w:rsidR="00923947" w:rsidRDefault="001A5F7E" w:rsidP="00B858D0">
      <w:pPr>
        <w:rPr>
          <w:rFonts w:cs="Calibri"/>
        </w:rPr>
      </w:pPr>
      <w:r>
        <w:rPr>
          <w:rFonts w:cs="Calibri"/>
        </w:rPr>
        <w:t>3</w:t>
      </w:r>
      <w:r w:rsidR="006C199C">
        <w:rPr>
          <w:rFonts w:cs="Calibri"/>
        </w:rPr>
        <w:t>5</w:t>
      </w:r>
      <w:r w:rsidR="00E626CD">
        <w:rPr>
          <w:rFonts w:cs="Calibri"/>
        </w:rPr>
        <w:t>.</w:t>
      </w:r>
      <w:r w:rsidR="00E626CD">
        <w:rPr>
          <w:rFonts w:cs="Calibri"/>
        </w:rPr>
        <w:tab/>
        <w:t>On the basis of the above, the Secretariat presents the recommendations below for the consideration of the Standing Committee.</w:t>
      </w:r>
    </w:p>
    <w:p w14:paraId="7FA321A5" w14:textId="77777777" w:rsidR="00923947" w:rsidRDefault="00923947" w:rsidP="00B858D0">
      <w:pPr>
        <w:rPr>
          <w:rFonts w:cs="Calibri"/>
        </w:rPr>
      </w:pPr>
    </w:p>
    <w:p w14:paraId="304EAFE1" w14:textId="77777777" w:rsidR="004B187B" w:rsidRDefault="00923947" w:rsidP="0030773C">
      <w:pPr>
        <w:ind w:left="851"/>
        <w:rPr>
          <w:rFonts w:cs="Calibri"/>
        </w:rPr>
      </w:pPr>
      <w:r>
        <w:rPr>
          <w:rFonts w:cs="Calibri"/>
        </w:rPr>
        <w:t>a)</w:t>
      </w:r>
      <w:r>
        <w:rPr>
          <w:rFonts w:cs="Calibri"/>
        </w:rPr>
        <w:tab/>
      </w:r>
      <w:r w:rsidR="006A625B">
        <w:rPr>
          <w:rFonts w:cs="Calibri"/>
        </w:rPr>
        <w:t>I</w:t>
      </w:r>
      <w:r>
        <w:rPr>
          <w:rFonts w:cs="Calibri"/>
        </w:rPr>
        <w:t xml:space="preserve">n consultation with the </w:t>
      </w:r>
      <w:r w:rsidR="006A625B">
        <w:rPr>
          <w:rFonts w:cs="Calibri"/>
        </w:rPr>
        <w:t xml:space="preserve">Standing Committee's </w:t>
      </w:r>
      <w:r w:rsidR="00BD088E">
        <w:rPr>
          <w:rFonts w:cs="Calibri"/>
        </w:rPr>
        <w:t>consultative</w:t>
      </w:r>
      <w:r w:rsidR="006A625B">
        <w:rPr>
          <w:rFonts w:cs="Calibri"/>
        </w:rPr>
        <w:t xml:space="preserve"> group on the review of Resolutions and Decisions</w:t>
      </w:r>
      <w:r w:rsidR="002C1FF0">
        <w:rPr>
          <w:rFonts w:cs="Calibri"/>
        </w:rPr>
        <w:t xml:space="preserve"> of the Standing Committee</w:t>
      </w:r>
      <w:r w:rsidR="006A625B">
        <w:rPr>
          <w:rFonts w:cs="Calibri"/>
        </w:rPr>
        <w:t xml:space="preserve">, the Secretariat should </w:t>
      </w:r>
      <w:r>
        <w:rPr>
          <w:rFonts w:cs="Calibri"/>
        </w:rPr>
        <w:t>prepare the following documents</w:t>
      </w:r>
      <w:r w:rsidR="004B187B">
        <w:rPr>
          <w:rFonts w:cs="Calibri"/>
        </w:rPr>
        <w:t xml:space="preserve"> for consideration by the Committee at its 59th meeting</w:t>
      </w:r>
      <w:r w:rsidR="00FE10F3">
        <w:rPr>
          <w:rFonts w:cs="Calibri"/>
        </w:rPr>
        <w:t xml:space="preserve"> and, if appropriate, forwarding for consideration at COP14</w:t>
      </w:r>
      <w:r w:rsidR="004B187B">
        <w:rPr>
          <w:rFonts w:cs="Calibri"/>
        </w:rPr>
        <w:t>:</w:t>
      </w:r>
      <w:r w:rsidR="00FE10F3">
        <w:rPr>
          <w:rFonts w:cs="Calibri"/>
        </w:rPr>
        <w:t xml:space="preserve"> </w:t>
      </w:r>
    </w:p>
    <w:p w14:paraId="55BE04CF" w14:textId="77777777" w:rsidR="004B187B" w:rsidRDefault="004B187B" w:rsidP="00B858D0">
      <w:pPr>
        <w:rPr>
          <w:rFonts w:cs="Calibri"/>
        </w:rPr>
      </w:pPr>
    </w:p>
    <w:p w14:paraId="75CB4A45" w14:textId="77777777" w:rsidR="008212CA" w:rsidRDefault="004B187B" w:rsidP="0030773C">
      <w:pPr>
        <w:ind w:left="1276"/>
        <w:rPr>
          <w:rFonts w:cs="Calibri"/>
        </w:rPr>
      </w:pPr>
      <w:r>
        <w:rPr>
          <w:rFonts w:cs="Calibri"/>
        </w:rPr>
        <w:t>i)</w:t>
      </w:r>
      <w:r>
        <w:rPr>
          <w:rFonts w:cs="Calibri"/>
        </w:rPr>
        <w:tab/>
      </w:r>
      <w:r w:rsidR="008E4FA6">
        <w:rPr>
          <w:rFonts w:cs="Calibri"/>
        </w:rPr>
        <w:t xml:space="preserve">a </w:t>
      </w:r>
      <w:r w:rsidR="00372250">
        <w:rPr>
          <w:rFonts w:cs="Calibri"/>
        </w:rPr>
        <w:t xml:space="preserve">draft </w:t>
      </w:r>
      <w:r w:rsidR="008E4FA6">
        <w:rPr>
          <w:rFonts w:cs="Calibri"/>
        </w:rPr>
        <w:t>list of all existing Resolutions</w:t>
      </w:r>
      <w:r w:rsidR="002E1B83">
        <w:rPr>
          <w:rFonts w:cs="Calibri"/>
        </w:rPr>
        <w:t xml:space="preserve"> that are </w:t>
      </w:r>
      <w:r w:rsidR="00356943">
        <w:rPr>
          <w:rFonts w:cs="Calibri"/>
        </w:rPr>
        <w:t>effectively defunct and that should be removed from a list of valid Resolutions;</w:t>
      </w:r>
    </w:p>
    <w:p w14:paraId="12ED2770" w14:textId="77777777" w:rsidR="00615407" w:rsidRDefault="00615407" w:rsidP="0030773C">
      <w:pPr>
        <w:ind w:left="1276"/>
        <w:rPr>
          <w:rFonts w:cs="Calibri"/>
        </w:rPr>
      </w:pPr>
    </w:p>
    <w:p w14:paraId="2F0EBC98" w14:textId="77777777" w:rsidR="00FE10F3" w:rsidRDefault="008212CA" w:rsidP="0030773C">
      <w:pPr>
        <w:ind w:left="1276"/>
        <w:rPr>
          <w:rFonts w:cs="Calibri"/>
        </w:rPr>
      </w:pPr>
      <w:r>
        <w:rPr>
          <w:rFonts w:cs="Calibri"/>
        </w:rPr>
        <w:t>ii)</w:t>
      </w:r>
      <w:r>
        <w:rPr>
          <w:rFonts w:cs="Calibri"/>
        </w:rPr>
        <w:tab/>
      </w:r>
      <w:r w:rsidR="00451390">
        <w:rPr>
          <w:rFonts w:cs="Calibri"/>
        </w:rPr>
        <w:t xml:space="preserve">two </w:t>
      </w:r>
      <w:r w:rsidR="00824DD9" w:rsidRPr="002E75BD">
        <w:rPr>
          <w:rFonts w:cs="Calibri"/>
        </w:rPr>
        <w:t>to</w:t>
      </w:r>
      <w:r w:rsidRPr="002E75BD">
        <w:rPr>
          <w:rFonts w:cs="Calibri"/>
        </w:rPr>
        <w:t xml:space="preserve"> </w:t>
      </w:r>
      <w:r w:rsidR="00916BF2" w:rsidRPr="002E75BD">
        <w:rPr>
          <w:rFonts w:cs="Calibri"/>
        </w:rPr>
        <w:t>four</w:t>
      </w:r>
      <w:r w:rsidR="0030773C">
        <w:rPr>
          <w:rFonts w:cs="Calibri"/>
        </w:rPr>
        <w:t xml:space="preserve"> </w:t>
      </w:r>
      <w:r>
        <w:rPr>
          <w:rFonts w:cs="Calibri"/>
        </w:rPr>
        <w:t>draft resolutions</w:t>
      </w:r>
      <w:r w:rsidR="00D55B41">
        <w:rPr>
          <w:rFonts w:cs="Calibri"/>
        </w:rPr>
        <w:t xml:space="preserve"> (the number</w:t>
      </w:r>
      <w:r w:rsidR="00451390">
        <w:rPr>
          <w:rFonts w:cs="Calibri"/>
        </w:rPr>
        <w:t xml:space="preserve"> depending on available time and resources</w:t>
      </w:r>
      <w:r w:rsidR="00824DD9">
        <w:rPr>
          <w:rFonts w:cs="Calibri"/>
        </w:rPr>
        <w:t>)</w:t>
      </w:r>
      <w:r w:rsidR="00451390">
        <w:rPr>
          <w:rFonts w:cs="Calibri"/>
        </w:rPr>
        <w:t>, to</w:t>
      </w:r>
      <w:r w:rsidR="007B1F16">
        <w:rPr>
          <w:rFonts w:cs="Calibri"/>
        </w:rPr>
        <w:t xml:space="preserve"> consolidat</w:t>
      </w:r>
      <w:r w:rsidR="00451390">
        <w:rPr>
          <w:rFonts w:cs="Calibri"/>
        </w:rPr>
        <w:t>e</w:t>
      </w:r>
      <w:r w:rsidR="007B1F16">
        <w:rPr>
          <w:rFonts w:cs="Calibri"/>
        </w:rPr>
        <w:t xml:space="preserve"> existing Resolutions, on the model of the draft consolidated resolution in Annex 2 of the present document</w:t>
      </w:r>
      <w:r>
        <w:rPr>
          <w:rFonts w:cs="Calibri"/>
        </w:rPr>
        <w:t xml:space="preserve">; </w:t>
      </w:r>
    </w:p>
    <w:p w14:paraId="6365E2F1" w14:textId="77777777" w:rsidR="00FE10F3" w:rsidRDefault="00FE10F3" w:rsidP="0030773C">
      <w:pPr>
        <w:ind w:left="1276"/>
        <w:rPr>
          <w:rFonts w:cs="Calibri"/>
        </w:rPr>
      </w:pPr>
    </w:p>
    <w:p w14:paraId="56C01B94" w14:textId="77777777" w:rsidR="00611753" w:rsidRDefault="00FE10F3" w:rsidP="0030773C">
      <w:pPr>
        <w:ind w:left="1276"/>
        <w:rPr>
          <w:rFonts w:cs="Calibri"/>
        </w:rPr>
      </w:pPr>
      <w:r>
        <w:rPr>
          <w:rFonts w:cs="Calibri"/>
        </w:rPr>
        <w:t>i</w:t>
      </w:r>
      <w:r w:rsidR="001A5F7E">
        <w:rPr>
          <w:rFonts w:cs="Calibri"/>
        </w:rPr>
        <w:t>ii</w:t>
      </w:r>
      <w:r>
        <w:rPr>
          <w:rFonts w:cs="Calibri"/>
        </w:rPr>
        <w:t>)</w:t>
      </w:r>
      <w:r>
        <w:rPr>
          <w:rFonts w:cs="Calibri"/>
        </w:rPr>
        <w:tab/>
        <w:t>a document ou</w:t>
      </w:r>
      <w:r w:rsidR="00611753">
        <w:rPr>
          <w:rFonts w:cs="Calibri"/>
        </w:rPr>
        <w:t xml:space="preserve">tlining the proposal to maintain two sets of decisions of the Conference of the Parties in future: </w:t>
      </w:r>
    </w:p>
    <w:p w14:paraId="22EEE96A" w14:textId="77777777" w:rsidR="00611753" w:rsidRDefault="00611753" w:rsidP="004D7DCC">
      <w:pPr>
        <w:ind w:left="1701"/>
        <w:rPr>
          <w:rFonts w:cs="Calibri"/>
        </w:rPr>
      </w:pPr>
      <w:r>
        <w:rPr>
          <w:rFonts w:cs="Calibri"/>
        </w:rPr>
        <w:t xml:space="preserve">- </w:t>
      </w:r>
      <w:r w:rsidR="004D7DCC">
        <w:rPr>
          <w:rFonts w:cs="Calibri"/>
        </w:rPr>
        <w:tab/>
      </w:r>
      <w:r w:rsidR="002B4D97">
        <w:rPr>
          <w:rFonts w:cs="Calibri"/>
        </w:rPr>
        <w:t>“</w:t>
      </w:r>
      <w:r>
        <w:rPr>
          <w:rFonts w:cs="Calibri"/>
        </w:rPr>
        <w:t>Resolutions</w:t>
      </w:r>
      <w:r w:rsidR="002B4D97">
        <w:rPr>
          <w:rFonts w:cs="Calibri"/>
        </w:rPr>
        <w:t>”</w:t>
      </w:r>
      <w:r>
        <w:rPr>
          <w:rFonts w:cs="Calibri"/>
        </w:rPr>
        <w:t xml:space="preserve">, which will contain decisions on the budget, adhesion to the Convention, administration of the Convention and the Secretariat, and all other </w:t>
      </w:r>
      <w:r w:rsidR="002C1FF0">
        <w:rPr>
          <w:rFonts w:cs="Calibri"/>
        </w:rPr>
        <w:t xml:space="preserve">Conference </w:t>
      </w:r>
      <w:r>
        <w:rPr>
          <w:rFonts w:cs="Calibri"/>
        </w:rPr>
        <w:t xml:space="preserve">decisions, guidance, recommendations and interpretations intended to have a long-term effect; and </w:t>
      </w:r>
    </w:p>
    <w:p w14:paraId="427D4985" w14:textId="77777777" w:rsidR="00CC1D10" w:rsidRDefault="00611753" w:rsidP="004D7DCC">
      <w:pPr>
        <w:ind w:left="1701"/>
        <w:rPr>
          <w:rFonts w:cs="Calibri"/>
        </w:rPr>
      </w:pPr>
      <w:r>
        <w:rPr>
          <w:rFonts w:cs="Calibri"/>
        </w:rPr>
        <w:t xml:space="preserve">- </w:t>
      </w:r>
      <w:r w:rsidR="004D7DCC">
        <w:rPr>
          <w:rFonts w:cs="Calibri"/>
        </w:rPr>
        <w:tab/>
      </w:r>
      <w:r w:rsidR="002B4D97">
        <w:rPr>
          <w:rFonts w:cs="Calibri"/>
        </w:rPr>
        <w:t>“</w:t>
      </w:r>
      <w:r>
        <w:rPr>
          <w:rFonts w:cs="Calibri"/>
        </w:rPr>
        <w:t>Decisions</w:t>
      </w:r>
      <w:r w:rsidR="002B4D97">
        <w:rPr>
          <w:rFonts w:cs="Calibri"/>
        </w:rPr>
        <w:t>”</w:t>
      </w:r>
      <w:r>
        <w:rPr>
          <w:rFonts w:cs="Calibri"/>
        </w:rPr>
        <w:t xml:space="preserve"> of the Confer</w:t>
      </w:r>
      <w:r w:rsidR="00571B72">
        <w:rPr>
          <w:rFonts w:cs="Calibri"/>
        </w:rPr>
        <w:t xml:space="preserve">ence of the Parties, which </w:t>
      </w:r>
      <w:r w:rsidR="00BB5D44">
        <w:rPr>
          <w:rFonts w:cs="Calibri"/>
        </w:rPr>
        <w:t>will</w:t>
      </w:r>
      <w:r w:rsidR="00571B72">
        <w:rPr>
          <w:rFonts w:cs="Calibri"/>
        </w:rPr>
        <w:t xml:space="preserve"> include instructions to commi</w:t>
      </w:r>
      <w:r w:rsidR="008178C7">
        <w:rPr>
          <w:rFonts w:cs="Calibri"/>
        </w:rPr>
        <w:t>t</w:t>
      </w:r>
      <w:r w:rsidR="00571B72">
        <w:rPr>
          <w:rFonts w:cs="Calibri"/>
        </w:rPr>
        <w:t xml:space="preserve">tees, panels, the Secretariat and other Convention bodies, and other </w:t>
      </w:r>
      <w:r w:rsidR="003B7BE1">
        <w:rPr>
          <w:rFonts w:cs="Calibri"/>
        </w:rPr>
        <w:lastRenderedPageBreak/>
        <w:t xml:space="preserve">Conference </w:t>
      </w:r>
      <w:r w:rsidR="00571B72">
        <w:rPr>
          <w:rFonts w:cs="Calibri"/>
        </w:rPr>
        <w:t xml:space="preserve">decisions that are intended to have a short-term effect, so that they can be deleted from the list </w:t>
      </w:r>
      <w:r w:rsidR="00CC1D10">
        <w:rPr>
          <w:rFonts w:cs="Calibri"/>
        </w:rPr>
        <w:t>when they have been implemented; and</w:t>
      </w:r>
    </w:p>
    <w:p w14:paraId="5B7A4E21" w14:textId="77777777" w:rsidR="00CC1D10" w:rsidRDefault="00CC1D10" w:rsidP="00B858D0">
      <w:pPr>
        <w:rPr>
          <w:rFonts w:cs="Calibri"/>
        </w:rPr>
      </w:pPr>
    </w:p>
    <w:p w14:paraId="7E142785" w14:textId="77777777" w:rsidR="008212CA" w:rsidRDefault="001A5F7E" w:rsidP="004D7DCC">
      <w:pPr>
        <w:ind w:left="1276"/>
        <w:rPr>
          <w:rFonts w:cs="Calibri"/>
        </w:rPr>
      </w:pPr>
      <w:r>
        <w:rPr>
          <w:rFonts w:cs="Calibri"/>
        </w:rPr>
        <w:t>i</w:t>
      </w:r>
      <w:r w:rsidR="00CC1D10">
        <w:rPr>
          <w:rFonts w:cs="Calibri"/>
        </w:rPr>
        <w:t>v)</w:t>
      </w:r>
      <w:r w:rsidR="00CC1D10">
        <w:rPr>
          <w:rFonts w:cs="Calibri"/>
        </w:rPr>
        <w:tab/>
        <w:t>draft guidance for the Parties, the chairs of committees, panels and other Convention Bodies and the Secretariat, to specify how Resolutions and Decisions of the Conference of the Parties should be drafted, adopted and recorded in future, to ensure that the soft law of the Convention remains clear, accessible and easy to use.</w:t>
      </w:r>
    </w:p>
    <w:p w14:paraId="663D09DB" w14:textId="77777777" w:rsidR="008E4FA6" w:rsidRDefault="008E4FA6" w:rsidP="00B858D0">
      <w:pPr>
        <w:rPr>
          <w:rFonts w:cs="Calibri"/>
        </w:rPr>
      </w:pPr>
    </w:p>
    <w:p w14:paraId="4EB0102B" w14:textId="77777777" w:rsidR="002C3A95" w:rsidRPr="00433113" w:rsidRDefault="008E4FA6" w:rsidP="004D7DCC">
      <w:pPr>
        <w:ind w:left="851"/>
        <w:rPr>
          <w:rFonts w:cs="Calibri"/>
        </w:rPr>
      </w:pPr>
      <w:r>
        <w:rPr>
          <w:rFonts w:cs="Calibri"/>
        </w:rPr>
        <w:t>b)</w:t>
      </w:r>
      <w:r>
        <w:rPr>
          <w:rFonts w:cs="Calibri"/>
        </w:rPr>
        <w:tab/>
      </w:r>
      <w:r w:rsidR="00D11385" w:rsidRPr="00433113">
        <w:rPr>
          <w:rFonts w:cs="Calibri"/>
        </w:rPr>
        <w:t>The Secretariat should place</w:t>
      </w:r>
      <w:r w:rsidR="00DE570F">
        <w:rPr>
          <w:rFonts w:cs="Calibri"/>
        </w:rPr>
        <w:t xml:space="preserve"> on a dedicated page of the Convention website, in each of the working languages of the Convention, a list of all valid Resolutions and Recommendations of the Conference of the Parties, with each title linking to a document with the text concerned. The list should be updated after each meeting of the Conference of the Parties, to include all new</w:t>
      </w:r>
      <w:r w:rsidR="003E38C2">
        <w:rPr>
          <w:rFonts w:cs="Calibri"/>
        </w:rPr>
        <w:t xml:space="preserve"> or revised</w:t>
      </w:r>
      <w:r w:rsidR="00D11385" w:rsidRPr="00433113">
        <w:rPr>
          <w:rFonts w:cs="Calibri"/>
        </w:rPr>
        <w:t xml:space="preserve"> Resolutions, with all </w:t>
      </w:r>
      <w:r w:rsidR="00DE570F">
        <w:rPr>
          <w:rFonts w:cs="Calibri"/>
        </w:rPr>
        <w:t>repealed Resolutions being moved to a new list of Resolutions that are no longer in effect.</w:t>
      </w:r>
    </w:p>
    <w:p w14:paraId="536913E4" w14:textId="77777777" w:rsidR="001A5F7E" w:rsidRPr="004D7DCC" w:rsidRDefault="001A5F7E" w:rsidP="004D7DCC">
      <w:pPr>
        <w:ind w:left="851"/>
        <w:rPr>
          <w:rFonts w:cs="Calibri"/>
        </w:rPr>
      </w:pPr>
    </w:p>
    <w:p w14:paraId="012CFC9B" w14:textId="77777777" w:rsidR="00D91655" w:rsidRPr="004D7DCC" w:rsidRDefault="00D91655" w:rsidP="004D7DCC">
      <w:pPr>
        <w:ind w:left="851"/>
        <w:rPr>
          <w:rFonts w:cs="Calibri"/>
        </w:rPr>
      </w:pPr>
      <w:r w:rsidRPr="004D7DCC">
        <w:rPr>
          <w:rFonts w:cs="Calibri"/>
        </w:rPr>
        <w:t xml:space="preserve">c) </w:t>
      </w:r>
      <w:r w:rsidR="004D7DCC">
        <w:rPr>
          <w:rFonts w:cs="Calibri"/>
        </w:rPr>
        <w:tab/>
      </w:r>
      <w:r w:rsidRPr="004D7DCC">
        <w:rPr>
          <w:rFonts w:cs="Calibri"/>
        </w:rPr>
        <w:t>The Standing Committee is invited to consider whether to adopt the following approach to the review of Decisions of the Standing Committee:</w:t>
      </w:r>
    </w:p>
    <w:p w14:paraId="35E37391" w14:textId="77777777" w:rsidR="00D91655" w:rsidRDefault="00D91655" w:rsidP="00E815B8">
      <w:pPr>
        <w:rPr>
          <w:rFonts w:cstheme="minorHAnsi"/>
        </w:rPr>
      </w:pPr>
    </w:p>
    <w:p w14:paraId="71D5506D" w14:textId="77777777" w:rsidR="00D91655" w:rsidRPr="00862C6D" w:rsidRDefault="00D91655" w:rsidP="00862C6D">
      <w:pPr>
        <w:ind w:left="1276"/>
        <w:rPr>
          <w:rFonts w:cs="Calibri"/>
        </w:rPr>
      </w:pPr>
      <w:r w:rsidRPr="00862C6D">
        <w:rPr>
          <w:rFonts w:cs="Calibri"/>
        </w:rPr>
        <w:t>i)</w:t>
      </w:r>
      <w:r w:rsidRPr="00862C6D">
        <w:rPr>
          <w:rFonts w:cs="Calibri"/>
        </w:rPr>
        <w:tab/>
        <w:t>To agree that Decisions that were adopted before 2020 (or another year, to be specified) are considered as no longer in effect; and</w:t>
      </w:r>
    </w:p>
    <w:p w14:paraId="1F7B473B" w14:textId="77777777" w:rsidR="00D91655" w:rsidRPr="00862C6D" w:rsidRDefault="00D91655" w:rsidP="00862C6D">
      <w:pPr>
        <w:ind w:left="1276"/>
        <w:rPr>
          <w:rFonts w:cs="Calibri"/>
        </w:rPr>
      </w:pPr>
    </w:p>
    <w:p w14:paraId="57686FFC" w14:textId="77777777" w:rsidR="00D91655" w:rsidRPr="00862C6D" w:rsidRDefault="00D91655" w:rsidP="00862C6D">
      <w:pPr>
        <w:ind w:left="1276"/>
        <w:rPr>
          <w:rFonts w:cs="Calibri"/>
        </w:rPr>
      </w:pPr>
      <w:r w:rsidRPr="00862C6D">
        <w:rPr>
          <w:rFonts w:cs="Calibri"/>
        </w:rPr>
        <w:t>ii)</w:t>
      </w:r>
      <w:r w:rsidRPr="00862C6D">
        <w:rPr>
          <w:rFonts w:cs="Calibri"/>
        </w:rPr>
        <w:tab/>
        <w:t xml:space="preserve">To agree that, for future meetings of the Committee, a standing item on the agenda will be </w:t>
      </w:r>
      <w:r w:rsidR="002B4D97" w:rsidRPr="00862C6D">
        <w:rPr>
          <w:rFonts w:cs="Calibri"/>
        </w:rPr>
        <w:t>“</w:t>
      </w:r>
      <w:r w:rsidRPr="00862C6D">
        <w:rPr>
          <w:rFonts w:cs="Calibri"/>
        </w:rPr>
        <w:t>Report on implementation of Decisions adopted at the previous meeting</w:t>
      </w:r>
      <w:r w:rsidR="002B4D97" w:rsidRPr="00862C6D">
        <w:rPr>
          <w:rFonts w:cs="Calibri"/>
        </w:rPr>
        <w:t>”</w:t>
      </w:r>
      <w:r w:rsidRPr="00862C6D">
        <w:rPr>
          <w:rFonts w:cs="Calibri"/>
        </w:rPr>
        <w:t xml:space="preserve">, for which the Secretariat </w:t>
      </w:r>
      <w:r w:rsidR="003A0CFD" w:rsidRPr="00862C6D">
        <w:rPr>
          <w:rFonts w:cs="Calibri"/>
        </w:rPr>
        <w:t>shall provide a concise document, to report on each Decision that is not covered by a separate agenda item.</w:t>
      </w:r>
    </w:p>
    <w:p w14:paraId="5C9CF04F" w14:textId="77777777" w:rsidR="00D91655" w:rsidRDefault="00D91655" w:rsidP="00E815B8">
      <w:pPr>
        <w:rPr>
          <w:rFonts w:cstheme="minorHAnsi"/>
        </w:rPr>
      </w:pPr>
    </w:p>
    <w:p w14:paraId="0BBBF7C5" w14:textId="77777777" w:rsidR="00894456" w:rsidRDefault="001A5F7E" w:rsidP="00894456">
      <w:pPr>
        <w:rPr>
          <w:rFonts w:cstheme="minorHAnsi"/>
        </w:rPr>
      </w:pPr>
      <w:r w:rsidRPr="001A5F7E">
        <w:rPr>
          <w:rFonts w:cstheme="minorHAnsi"/>
        </w:rPr>
        <w:t>3</w:t>
      </w:r>
      <w:r w:rsidR="00DF1886">
        <w:rPr>
          <w:rFonts w:cstheme="minorHAnsi"/>
        </w:rPr>
        <w:t>6</w:t>
      </w:r>
      <w:r w:rsidRPr="001A5F7E">
        <w:rPr>
          <w:rFonts w:cstheme="minorHAnsi"/>
        </w:rPr>
        <w:t>.</w:t>
      </w:r>
      <w:r w:rsidRPr="001A5F7E">
        <w:rPr>
          <w:rFonts w:cstheme="minorHAnsi"/>
        </w:rPr>
        <w:tab/>
      </w:r>
      <w:r w:rsidR="00894456">
        <w:rPr>
          <w:rFonts w:cstheme="minorHAnsi"/>
        </w:rPr>
        <w:t>If the table with a preliminary grouping of Resolutions in Annex 1 is going to serve as a basis for determining which Resolutions are to be consolidated, it would be useful for the consultative group to review the table with the Secretariat to agree how it should be amended, for consideration by the Standing Committee.</w:t>
      </w:r>
    </w:p>
    <w:p w14:paraId="451CF7B7" w14:textId="77777777" w:rsidR="00894456" w:rsidRDefault="00894456" w:rsidP="00E815B8">
      <w:pPr>
        <w:rPr>
          <w:rFonts w:cstheme="minorHAnsi"/>
        </w:rPr>
      </w:pPr>
    </w:p>
    <w:p w14:paraId="0357F556" w14:textId="77777777" w:rsidR="00E626CD" w:rsidRPr="001A5F7E" w:rsidRDefault="00894456" w:rsidP="00E815B8">
      <w:pPr>
        <w:rPr>
          <w:rFonts w:cstheme="minorHAnsi"/>
        </w:rPr>
      </w:pPr>
      <w:r>
        <w:rPr>
          <w:rFonts w:cstheme="minorHAnsi"/>
        </w:rPr>
        <w:t>37.</w:t>
      </w:r>
      <w:r>
        <w:rPr>
          <w:rFonts w:cstheme="minorHAnsi"/>
        </w:rPr>
        <w:tab/>
      </w:r>
      <w:r w:rsidR="001A5F7E">
        <w:rPr>
          <w:rFonts w:cstheme="minorHAnsi"/>
        </w:rPr>
        <w:t xml:space="preserve">In view of its existing commitments and work programme, the Secretariat would need to use the services of a consultant to complete the tasks listed </w:t>
      </w:r>
      <w:r w:rsidR="008C231C">
        <w:rPr>
          <w:rFonts w:cstheme="minorHAnsi"/>
        </w:rPr>
        <w:t>in paragraph 3</w:t>
      </w:r>
      <w:r w:rsidR="00862C6D">
        <w:rPr>
          <w:rFonts w:cstheme="minorHAnsi"/>
        </w:rPr>
        <w:t>5</w:t>
      </w:r>
      <w:r w:rsidR="008C231C">
        <w:rPr>
          <w:rFonts w:cstheme="minorHAnsi"/>
        </w:rPr>
        <w:t xml:space="preserve">.a) </w:t>
      </w:r>
      <w:r w:rsidR="001A5F7E">
        <w:rPr>
          <w:rFonts w:cstheme="minorHAnsi"/>
        </w:rPr>
        <w:t xml:space="preserve">above, in combination with the input and oversight of experienced Secretariat staff. </w:t>
      </w:r>
      <w:r w:rsidR="00FE4E86" w:rsidRPr="001A5F7E">
        <w:rPr>
          <w:rFonts w:cstheme="minorHAnsi"/>
        </w:rPr>
        <w:t xml:space="preserve">It is estimated that this would require up to </w:t>
      </w:r>
      <w:r w:rsidR="001A5F7E">
        <w:rPr>
          <w:rFonts w:cstheme="minorHAnsi"/>
        </w:rPr>
        <w:t>CHF </w:t>
      </w:r>
      <w:r w:rsidR="008C231C">
        <w:rPr>
          <w:rFonts w:cstheme="minorHAnsi"/>
        </w:rPr>
        <w:t>30</w:t>
      </w:r>
      <w:r w:rsidR="00FE4E86" w:rsidRPr="001A5F7E">
        <w:rPr>
          <w:rFonts w:cstheme="minorHAnsi"/>
        </w:rPr>
        <w:t>,000.</w:t>
      </w:r>
      <w:r w:rsidR="0030773C">
        <w:rPr>
          <w:rFonts w:cstheme="minorHAnsi"/>
        </w:rPr>
        <w:t xml:space="preserve"> </w:t>
      </w:r>
      <w:r w:rsidR="00916BF2" w:rsidRPr="00916BF2">
        <w:rPr>
          <w:rFonts w:cstheme="minorHAnsi"/>
        </w:rPr>
        <w:t>The Secretariat seeks the approval of the Standing Committee to use funds for this purpose.</w:t>
      </w:r>
    </w:p>
    <w:p w14:paraId="606B8D27" w14:textId="77777777" w:rsidR="004B187B" w:rsidRPr="001A5F7E" w:rsidRDefault="004B187B" w:rsidP="00E815B8">
      <w:pPr>
        <w:rPr>
          <w:rFonts w:cstheme="minorHAnsi"/>
        </w:rPr>
      </w:pPr>
    </w:p>
    <w:p w14:paraId="1912F1C1" w14:textId="77777777" w:rsidR="004B187B" w:rsidRPr="001A5F7E" w:rsidRDefault="004B187B" w:rsidP="004B187B">
      <w:pPr>
        <w:rPr>
          <w:rFonts w:cstheme="minorHAnsi"/>
        </w:rPr>
      </w:pPr>
      <w:r w:rsidRPr="001A5F7E">
        <w:rPr>
          <w:rFonts w:cstheme="minorHAnsi"/>
        </w:rPr>
        <w:t>3</w:t>
      </w:r>
      <w:r w:rsidR="00894456">
        <w:rPr>
          <w:rFonts w:cstheme="minorHAnsi"/>
        </w:rPr>
        <w:t>8</w:t>
      </w:r>
      <w:r w:rsidRPr="001A5F7E">
        <w:rPr>
          <w:rFonts w:cstheme="minorHAnsi"/>
        </w:rPr>
        <w:t>.</w:t>
      </w:r>
      <w:r w:rsidRPr="001A5F7E">
        <w:rPr>
          <w:rFonts w:cstheme="minorHAnsi"/>
        </w:rPr>
        <w:tab/>
        <w:t>The Standing Committee is invited to provide feedback to the Secretariat regarding the draft consolidated resolution in Annex 2, so that it can take these into account in drafting further consolidations, if this is agreed by the Committee.</w:t>
      </w:r>
    </w:p>
    <w:p w14:paraId="06D131C3" w14:textId="77777777" w:rsidR="004B187B" w:rsidRPr="001A5F7E" w:rsidRDefault="004B187B" w:rsidP="004B187B">
      <w:pPr>
        <w:rPr>
          <w:rFonts w:cstheme="minorHAnsi"/>
        </w:rPr>
      </w:pPr>
    </w:p>
    <w:p w14:paraId="226EC59B" w14:textId="77777777" w:rsidR="00E626CD" w:rsidRPr="001A5F7E" w:rsidRDefault="00E626CD" w:rsidP="00E815B8">
      <w:pPr>
        <w:rPr>
          <w:rFonts w:cstheme="minorHAnsi"/>
        </w:rPr>
      </w:pPr>
    </w:p>
    <w:p w14:paraId="0E9F94E4" w14:textId="77777777" w:rsidR="00B619EC" w:rsidRPr="00770A52" w:rsidRDefault="00B619EC">
      <w:pPr>
        <w:rPr>
          <w:rFonts w:asciiTheme="minorHAnsi" w:hAnsiTheme="minorHAnsi" w:cstheme="minorHAnsi"/>
        </w:rPr>
      </w:pPr>
      <w:r w:rsidRPr="00770A52">
        <w:rPr>
          <w:rFonts w:asciiTheme="minorHAnsi" w:hAnsiTheme="minorHAnsi" w:cstheme="minorHAnsi"/>
        </w:rPr>
        <w:br w:type="page"/>
      </w:r>
    </w:p>
    <w:p w14:paraId="1B1FB08B" w14:textId="77777777" w:rsidR="00E626CD" w:rsidRPr="00DD6BF0" w:rsidRDefault="00B619EC" w:rsidP="00E815B8">
      <w:pPr>
        <w:rPr>
          <w:rFonts w:asciiTheme="minorHAnsi" w:hAnsiTheme="minorHAnsi" w:cstheme="minorHAnsi"/>
          <w:b/>
          <w:sz w:val="24"/>
          <w:szCs w:val="24"/>
        </w:rPr>
      </w:pPr>
      <w:r w:rsidRPr="00DD6BF0">
        <w:rPr>
          <w:rFonts w:asciiTheme="minorHAnsi" w:hAnsiTheme="minorHAnsi" w:cstheme="minorHAnsi"/>
          <w:b/>
          <w:sz w:val="24"/>
          <w:szCs w:val="24"/>
        </w:rPr>
        <w:lastRenderedPageBreak/>
        <w:t>Annex 1</w:t>
      </w:r>
    </w:p>
    <w:p w14:paraId="29C48370" w14:textId="77777777" w:rsidR="00DD6BF0" w:rsidRPr="00DD6BF0" w:rsidRDefault="00DD6BF0" w:rsidP="00DD6BF0">
      <w:pPr>
        <w:ind w:left="0" w:firstLine="0"/>
        <w:rPr>
          <w:rFonts w:cs="Arial"/>
          <w:b/>
          <w:sz w:val="24"/>
          <w:szCs w:val="24"/>
          <w:lang w:val="en-US"/>
        </w:rPr>
      </w:pPr>
      <w:r w:rsidRPr="00DD6BF0">
        <w:rPr>
          <w:rFonts w:cs="Arial"/>
          <w:b/>
          <w:sz w:val="24"/>
          <w:szCs w:val="24"/>
        </w:rPr>
        <w:t xml:space="preserve">Categorization of Resolutions of the Conference of Contracting Parties </w:t>
      </w:r>
      <w:r>
        <w:rPr>
          <w:rFonts w:cs="Arial"/>
          <w:b/>
          <w:sz w:val="24"/>
          <w:szCs w:val="24"/>
        </w:rPr>
        <w:br/>
      </w:r>
      <w:r w:rsidRPr="00DD6BF0">
        <w:rPr>
          <w:rFonts w:cs="Arial"/>
          <w:b/>
          <w:sz w:val="24"/>
          <w:szCs w:val="24"/>
        </w:rPr>
        <w:t>to the Convention on Wetlands</w:t>
      </w:r>
    </w:p>
    <w:p w14:paraId="72F32957" w14:textId="77777777" w:rsidR="00DD6BF0" w:rsidRDefault="00DD6BF0" w:rsidP="00DD6BF0"/>
    <w:p w14:paraId="7585DDA5" w14:textId="77777777" w:rsidR="00DD6BF0" w:rsidRPr="00137183" w:rsidRDefault="00DD6BF0" w:rsidP="00DD6BF0">
      <w:pPr>
        <w:rPr>
          <w:u w:val="single"/>
        </w:rPr>
      </w:pPr>
      <w:r w:rsidRPr="00137183">
        <w:rPr>
          <w:u w:val="single"/>
        </w:rPr>
        <w:t>KEY</w:t>
      </w:r>
    </w:p>
    <w:p w14:paraId="2B950AA3" w14:textId="77777777" w:rsidR="00DD6BF0" w:rsidRDefault="00DD6BF0" w:rsidP="00DD6BF0"/>
    <w:p w14:paraId="0FC5E742" w14:textId="77777777" w:rsidR="00DD6BF0" w:rsidRDefault="00DD6BF0" w:rsidP="00DD6BF0">
      <w:pPr>
        <w:ind w:left="0" w:firstLine="0"/>
      </w:pPr>
      <w:r>
        <w:t xml:space="preserve">Resolutions are indicated by a simple number either in Arabic numerals (e.g. ‘4.5’), or in Roman numerals (e.g. ‘ VI.16’). </w:t>
      </w:r>
    </w:p>
    <w:p w14:paraId="364592DD" w14:textId="77777777" w:rsidR="00DD6BF0" w:rsidRDefault="00DD6BF0" w:rsidP="00DD6BF0">
      <w:pPr>
        <w:ind w:left="0" w:firstLine="0"/>
      </w:pPr>
    </w:p>
    <w:p w14:paraId="261FF17E" w14:textId="77777777" w:rsidR="00DD6BF0" w:rsidRDefault="00DD6BF0" w:rsidP="00DD6BF0">
      <w:pPr>
        <w:ind w:left="0" w:firstLine="0"/>
      </w:pPr>
      <w:r>
        <w:t xml:space="preserve">Recommendations are indicated with the text ‘Recom’ followed by the number. </w:t>
      </w:r>
    </w:p>
    <w:p w14:paraId="32803402" w14:textId="77777777" w:rsidR="00DD6BF0" w:rsidRDefault="00DD6BF0" w:rsidP="00DD6BF0">
      <w:pPr>
        <w:ind w:left="0" w:firstLine="0"/>
      </w:pPr>
    </w:p>
    <w:p w14:paraId="7B580445" w14:textId="77777777" w:rsidR="00DD6BF0" w:rsidRDefault="00DD6BF0" w:rsidP="00DD6BF0">
      <w:pPr>
        <w:ind w:left="0" w:firstLine="0"/>
      </w:pPr>
      <w:r>
        <w:t>There are some cases where the Secretariat apparently did not allocate a number to a Resolution at the time of the adoption. These are indicated by the number of the document that contained the adopted text (e.g. ‘</w:t>
      </w:r>
      <w:r w:rsidRPr="007324A8">
        <w:rPr>
          <w:rFonts w:cs="Arial"/>
        </w:rPr>
        <w:t>Annex to DOC.C.4.14</w:t>
      </w:r>
      <w:r>
        <w:t>’).</w:t>
      </w:r>
    </w:p>
    <w:p w14:paraId="7AA8B935" w14:textId="77777777" w:rsidR="00DD6BF0" w:rsidRDefault="00DD6BF0" w:rsidP="00DD6BF0"/>
    <w:p w14:paraId="35D6270E" w14:textId="77777777" w:rsidR="00DD6BF0" w:rsidRDefault="00DD6BF0" w:rsidP="00DD6BF0">
      <w:r>
        <w:t>* indicates a text in more than one group</w:t>
      </w:r>
    </w:p>
    <w:p w14:paraId="73A52737" w14:textId="77777777" w:rsidR="00862C6D" w:rsidRDefault="00862C6D" w:rsidP="00862C6D">
      <w:pPr>
        <w:ind w:left="0" w:firstLine="0"/>
        <w:rPr>
          <w:i/>
        </w:rPr>
      </w:pPr>
    </w:p>
    <w:p w14:paraId="21DE4EBC" w14:textId="77777777" w:rsidR="00DD6BF0" w:rsidRPr="00E46344" w:rsidRDefault="00DD6BF0" w:rsidP="00862C6D">
      <w:pPr>
        <w:ind w:left="0" w:firstLine="0"/>
        <w:rPr>
          <w:i/>
        </w:rPr>
      </w:pPr>
      <w:r>
        <w:rPr>
          <w:i/>
        </w:rPr>
        <w:t>A</w:t>
      </w:r>
      <w:r w:rsidRPr="00E46344">
        <w:rPr>
          <w:i/>
        </w:rPr>
        <w:t>t the time of consolidation of the Resolutions in each group</w:t>
      </w:r>
      <w:r>
        <w:rPr>
          <w:i/>
        </w:rPr>
        <w:t>, the Resolutions in the group</w:t>
      </w:r>
      <w:r w:rsidRPr="00E46344">
        <w:rPr>
          <w:i/>
        </w:rPr>
        <w:t xml:space="preserve"> will be checked for text relating to the subject of that group. </w:t>
      </w:r>
      <w:r>
        <w:rPr>
          <w:i/>
        </w:rPr>
        <w:t>I</w:t>
      </w:r>
      <w:r w:rsidRPr="00E46344">
        <w:rPr>
          <w:i/>
        </w:rPr>
        <w:t>f, for example, a Resolution appears in the ‘Governance’ group and in the ‘Languages’ group, the text on governance will move to a consolidated resolution on governance, and the text on language will move to a consolidated resolution on language.</w:t>
      </w:r>
    </w:p>
    <w:p w14:paraId="687F4F8C" w14:textId="77777777" w:rsidR="00DD6BF0" w:rsidRDefault="00DD6BF0" w:rsidP="00DD6BF0"/>
    <w:p w14:paraId="771B921C" w14:textId="77777777" w:rsidR="00DD6BF0" w:rsidRPr="009A0A7B" w:rsidRDefault="00DD6BF0" w:rsidP="00DD6BF0">
      <w:pPr>
        <w:ind w:firstLine="0"/>
        <w:rPr>
          <w:i/>
        </w:rPr>
      </w:pPr>
    </w:p>
    <w:p w14:paraId="77C13DB8" w14:textId="77777777" w:rsidR="00DD6BF0" w:rsidRDefault="00DD6BF0" w:rsidP="00DD6BF0"/>
    <w:tbl>
      <w:tblPr>
        <w:tblStyle w:val="TableGrid"/>
        <w:tblW w:w="9204" w:type="dxa"/>
        <w:tblLayout w:type="fixed"/>
        <w:tblLook w:val="00A0" w:firstRow="1" w:lastRow="0" w:firstColumn="1" w:lastColumn="0" w:noHBand="0" w:noVBand="0"/>
      </w:tblPr>
      <w:tblGrid>
        <w:gridCol w:w="2400"/>
        <w:gridCol w:w="6804"/>
      </w:tblGrid>
      <w:tr w:rsidR="001C150B" w:rsidRPr="00DB133C" w14:paraId="10E556E4" w14:textId="77777777" w:rsidTr="00412E7F">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4B69BE4B" w14:textId="77777777" w:rsidR="001C150B" w:rsidRPr="00DB133C" w:rsidRDefault="001C150B" w:rsidP="001C150B">
            <w:pPr>
              <w:ind w:left="0" w:firstLine="0"/>
              <w:jc w:val="center"/>
              <w:rPr>
                <w:rFonts w:asciiTheme="minorHAnsi" w:hAnsiTheme="minorHAnsi" w:cstheme="minorHAnsi"/>
                <w:b/>
              </w:rPr>
            </w:pPr>
            <w:r w:rsidRPr="00DB133C">
              <w:rPr>
                <w:rFonts w:asciiTheme="minorHAnsi" w:hAnsiTheme="minorHAnsi" w:cstheme="minorHAnsi"/>
                <w:b/>
              </w:rPr>
              <w:t>Preliminary Grouping</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BE5F1" w:themeFill="accent1" w:themeFillTint="33"/>
            <w:vAlign w:val="center"/>
          </w:tcPr>
          <w:p w14:paraId="32B6263A" w14:textId="77777777" w:rsidR="001C150B" w:rsidRPr="00DB133C" w:rsidRDefault="001C150B" w:rsidP="001C150B">
            <w:pPr>
              <w:ind w:left="0" w:firstLine="0"/>
              <w:jc w:val="center"/>
              <w:rPr>
                <w:rFonts w:asciiTheme="minorHAnsi" w:hAnsiTheme="minorHAnsi" w:cstheme="minorHAnsi"/>
                <w:b/>
              </w:rPr>
            </w:pPr>
            <w:r w:rsidRPr="00DB133C">
              <w:rPr>
                <w:rFonts w:asciiTheme="minorHAnsi" w:hAnsiTheme="minorHAnsi" w:cstheme="minorHAnsi"/>
                <w:b/>
              </w:rPr>
              <w:t>Resolutions</w:t>
            </w:r>
          </w:p>
        </w:tc>
      </w:tr>
      <w:tr w:rsidR="001C150B" w:rsidRPr="00DB133C" w14:paraId="2DF535C5" w14:textId="77777777" w:rsidTr="001C150B">
        <w:tc>
          <w:tcPr>
            <w:tcW w:w="9204" w:type="dxa"/>
            <w:gridSpan w:val="2"/>
            <w:tcBorders>
              <w:top w:val="single" w:sz="8" w:space="0" w:color="000000" w:themeColor="text1"/>
              <w:bottom w:val="single" w:sz="4" w:space="0" w:color="000000" w:themeColor="text1"/>
            </w:tcBorders>
            <w:shd w:val="clear" w:color="auto" w:fill="E0E0E0"/>
          </w:tcPr>
          <w:p w14:paraId="494317CF" w14:textId="77777777" w:rsidR="001C150B" w:rsidRPr="00DB133C" w:rsidRDefault="001C150B" w:rsidP="00DD6BF0">
            <w:pPr>
              <w:ind w:left="0" w:firstLine="0"/>
              <w:jc w:val="center"/>
              <w:rPr>
                <w:rFonts w:asciiTheme="minorHAnsi" w:hAnsiTheme="minorHAnsi" w:cstheme="minorHAnsi"/>
                <w:b/>
                <w:bCs/>
              </w:rPr>
            </w:pPr>
            <w:r w:rsidRPr="00DB133C">
              <w:rPr>
                <w:rFonts w:asciiTheme="minorHAnsi" w:hAnsiTheme="minorHAnsi" w:cstheme="minorHAnsi"/>
                <w:b/>
                <w:bCs/>
              </w:rPr>
              <w:t>STRATEGIC, ADMINISTRATIVE AND FINANCIAL MATTERS</w:t>
            </w:r>
          </w:p>
        </w:tc>
      </w:tr>
      <w:tr w:rsidR="001C150B" w:rsidRPr="00DB133C" w14:paraId="7B37F7C2" w14:textId="77777777" w:rsidTr="00412E7F">
        <w:tc>
          <w:tcPr>
            <w:tcW w:w="2400" w:type="dxa"/>
            <w:tcBorders>
              <w:top w:val="single" w:sz="4" w:space="0" w:color="000000" w:themeColor="text1"/>
            </w:tcBorders>
          </w:tcPr>
          <w:p w14:paraId="331C8AAD"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Convention text and amendments</w:t>
            </w:r>
          </w:p>
        </w:tc>
        <w:tc>
          <w:tcPr>
            <w:tcW w:w="6804" w:type="dxa"/>
            <w:tcBorders>
              <w:top w:val="single" w:sz="4" w:space="0" w:color="000000" w:themeColor="text1"/>
            </w:tcBorders>
          </w:tcPr>
          <w:p w14:paraId="6900ECF5"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1.7</w:t>
            </w:r>
          </w:p>
          <w:p w14:paraId="638F523C" w14:textId="77777777" w:rsidR="001C150B" w:rsidRPr="00DB133C" w:rsidRDefault="004F73D2" w:rsidP="00DD6BF0">
            <w:pPr>
              <w:ind w:left="0" w:firstLine="0"/>
              <w:rPr>
                <w:rFonts w:asciiTheme="minorHAnsi" w:hAnsiTheme="minorHAnsi" w:cstheme="minorHAnsi"/>
              </w:rPr>
            </w:pPr>
            <w:hyperlink r:id="rId8" w:history="1">
              <w:r w:rsidR="001C150B" w:rsidRPr="00DB133C">
                <w:rPr>
                  <w:rFonts w:asciiTheme="minorHAnsi" w:hAnsiTheme="minorHAnsi" w:cstheme="minorHAnsi"/>
                </w:rPr>
                <w:t>Proposed protocol on amendment procedures</w:t>
              </w:r>
            </w:hyperlink>
          </w:p>
          <w:p w14:paraId="0C52C2D5" w14:textId="77777777" w:rsidR="001C150B" w:rsidRPr="00DB133C" w:rsidRDefault="001C150B" w:rsidP="00DD6BF0">
            <w:pPr>
              <w:ind w:left="0" w:firstLine="0"/>
              <w:rPr>
                <w:rFonts w:asciiTheme="minorHAnsi" w:hAnsiTheme="minorHAnsi" w:cstheme="minorHAnsi"/>
              </w:rPr>
            </w:pPr>
          </w:p>
          <w:p w14:paraId="5E092298" w14:textId="77777777" w:rsidR="001C150B" w:rsidRPr="00DB133C" w:rsidRDefault="001C150B" w:rsidP="00DD6BF0">
            <w:pPr>
              <w:keepLines/>
              <w:ind w:left="0" w:firstLine="0"/>
              <w:rPr>
                <w:rFonts w:asciiTheme="minorHAnsi" w:hAnsiTheme="minorHAnsi" w:cstheme="minorHAnsi"/>
                <w:bCs/>
              </w:rPr>
            </w:pPr>
            <w:r w:rsidRPr="00DB133C">
              <w:rPr>
                <w:rFonts w:asciiTheme="minorHAnsi" w:hAnsiTheme="minorHAnsi" w:cstheme="minorHAnsi"/>
              </w:rPr>
              <w:t>Recom 1.8</w:t>
            </w:r>
          </w:p>
          <w:p w14:paraId="1F810A6C" w14:textId="77777777" w:rsidR="001C150B" w:rsidRPr="00DB133C" w:rsidRDefault="004F73D2" w:rsidP="00DD6BF0">
            <w:pPr>
              <w:keepLines/>
              <w:ind w:left="0" w:firstLine="0"/>
              <w:rPr>
                <w:rFonts w:asciiTheme="minorHAnsi" w:hAnsiTheme="minorHAnsi" w:cstheme="minorHAnsi"/>
              </w:rPr>
            </w:pPr>
            <w:hyperlink r:id="rId9" w:history="1">
              <w:r w:rsidR="001C150B" w:rsidRPr="00DB133C">
                <w:rPr>
                  <w:rFonts w:asciiTheme="minorHAnsi" w:hAnsiTheme="minorHAnsi" w:cstheme="minorHAnsi"/>
                </w:rPr>
                <w:t>Proposed amendments to the Convention</w:t>
              </w:r>
            </w:hyperlink>
          </w:p>
          <w:p w14:paraId="3479859C" w14:textId="77777777" w:rsidR="001C150B" w:rsidRPr="00DB133C" w:rsidRDefault="001C150B" w:rsidP="00DD6BF0">
            <w:pPr>
              <w:ind w:left="0" w:firstLine="0"/>
              <w:rPr>
                <w:rFonts w:asciiTheme="minorHAnsi" w:hAnsiTheme="minorHAnsi" w:cstheme="minorHAnsi"/>
              </w:rPr>
            </w:pPr>
          </w:p>
          <w:p w14:paraId="35078A3D"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2.2</w:t>
            </w:r>
          </w:p>
          <w:p w14:paraId="7D4F1475" w14:textId="77777777" w:rsidR="001C150B" w:rsidRPr="00DB133C" w:rsidRDefault="004F73D2" w:rsidP="00DD6BF0">
            <w:pPr>
              <w:ind w:left="0" w:firstLine="0"/>
              <w:rPr>
                <w:rFonts w:asciiTheme="minorHAnsi" w:hAnsiTheme="minorHAnsi" w:cstheme="minorHAnsi"/>
              </w:rPr>
            </w:pPr>
            <w:hyperlink r:id="rId10" w:history="1">
              <w:r w:rsidR="001C150B" w:rsidRPr="00DB133C">
                <w:rPr>
                  <w:rFonts w:asciiTheme="minorHAnsi" w:hAnsiTheme="minorHAnsi" w:cstheme="minorHAnsi"/>
                  <w:bCs/>
                </w:rPr>
                <w:t>Amendment of the Convention</w:t>
              </w:r>
            </w:hyperlink>
          </w:p>
          <w:p w14:paraId="5DD0C596" w14:textId="77777777" w:rsidR="001C150B" w:rsidRPr="00DB133C" w:rsidRDefault="001C150B" w:rsidP="00DD6BF0">
            <w:pPr>
              <w:ind w:left="0" w:firstLine="0"/>
              <w:rPr>
                <w:rFonts w:asciiTheme="minorHAnsi" w:hAnsiTheme="minorHAnsi" w:cstheme="minorHAnsi"/>
              </w:rPr>
            </w:pPr>
          </w:p>
          <w:p w14:paraId="2D38F9B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3.4</w:t>
            </w:r>
          </w:p>
          <w:p w14:paraId="7DD09C5F" w14:textId="77777777" w:rsidR="001C150B" w:rsidRPr="00DB133C" w:rsidRDefault="004F73D2" w:rsidP="00DD6BF0">
            <w:pPr>
              <w:ind w:left="0" w:firstLine="0"/>
              <w:rPr>
                <w:rFonts w:asciiTheme="minorHAnsi" w:hAnsiTheme="minorHAnsi" w:cstheme="minorHAnsi"/>
              </w:rPr>
            </w:pPr>
            <w:hyperlink r:id="rId11" w:history="1">
              <w:r w:rsidR="001C150B" w:rsidRPr="00DB133C">
                <w:rPr>
                  <w:rFonts w:asciiTheme="minorHAnsi" w:hAnsiTheme="minorHAnsi" w:cstheme="minorHAnsi"/>
                  <w:bCs/>
                </w:rPr>
                <w:t>Provisional Implementation of the Amendments to the Convention</w:t>
              </w:r>
            </w:hyperlink>
          </w:p>
          <w:p w14:paraId="470BDFDF" w14:textId="77777777" w:rsidR="001C150B" w:rsidRPr="00DB133C" w:rsidRDefault="001C150B" w:rsidP="00DD6BF0">
            <w:pPr>
              <w:ind w:left="0" w:firstLine="0"/>
              <w:rPr>
                <w:rFonts w:asciiTheme="minorHAnsi" w:hAnsiTheme="minorHAnsi" w:cstheme="minorHAnsi"/>
              </w:rPr>
            </w:pPr>
          </w:p>
          <w:p w14:paraId="2D98557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4.1</w:t>
            </w:r>
          </w:p>
          <w:p w14:paraId="48147054" w14:textId="77777777" w:rsidR="001C150B" w:rsidRDefault="004F73D2" w:rsidP="00DD6BF0">
            <w:pPr>
              <w:ind w:left="0" w:firstLine="0"/>
              <w:rPr>
                <w:rFonts w:asciiTheme="minorHAnsi" w:hAnsiTheme="minorHAnsi" w:cstheme="minorHAnsi"/>
              </w:rPr>
            </w:pPr>
            <w:hyperlink r:id="rId12" w:history="1">
              <w:r w:rsidR="001C150B" w:rsidRPr="00DB133C">
                <w:rPr>
                  <w:rFonts w:asciiTheme="minorHAnsi" w:hAnsiTheme="minorHAnsi" w:cstheme="minorHAnsi"/>
                </w:rPr>
                <w:t>Interpretation of Article 10 bis Paragraph 6 of the Convention</w:t>
              </w:r>
            </w:hyperlink>
          </w:p>
          <w:p w14:paraId="53263123" w14:textId="77777777" w:rsidR="00412E7F" w:rsidRPr="00DB133C" w:rsidRDefault="00412E7F" w:rsidP="00DD6BF0">
            <w:pPr>
              <w:ind w:left="0" w:firstLine="0"/>
              <w:rPr>
                <w:rFonts w:asciiTheme="minorHAnsi" w:hAnsiTheme="minorHAnsi" w:cstheme="minorHAnsi"/>
                <w:bCs/>
              </w:rPr>
            </w:pPr>
          </w:p>
        </w:tc>
      </w:tr>
      <w:tr w:rsidR="001C150B" w:rsidRPr="00DB133C" w14:paraId="535E4AAC" w14:textId="77777777" w:rsidTr="00412E7F">
        <w:tc>
          <w:tcPr>
            <w:tcW w:w="2400" w:type="dxa"/>
            <w:tcBorders>
              <w:top w:val="single" w:sz="8" w:space="0" w:color="000000" w:themeColor="text1"/>
              <w:bottom w:val="single" w:sz="4" w:space="0" w:color="000000" w:themeColor="text1"/>
            </w:tcBorders>
          </w:tcPr>
          <w:p w14:paraId="2D28CAD5" w14:textId="77777777" w:rsidR="001C150B" w:rsidRPr="00DB133C" w:rsidRDefault="001C150B" w:rsidP="00DD6BF0">
            <w:pPr>
              <w:ind w:left="0" w:firstLine="0"/>
              <w:rPr>
                <w:rFonts w:asciiTheme="minorHAnsi" w:hAnsiTheme="minorHAnsi" w:cstheme="minorHAnsi"/>
                <w:b/>
                <w:bCs/>
              </w:rPr>
            </w:pPr>
            <w:r w:rsidRPr="00DB133C">
              <w:rPr>
                <w:rFonts w:asciiTheme="minorHAnsi" w:hAnsiTheme="minorHAnsi" w:cstheme="minorHAnsi"/>
                <w:b/>
                <w:bCs/>
              </w:rPr>
              <w:t>Accession, political status</w:t>
            </w:r>
          </w:p>
        </w:tc>
        <w:tc>
          <w:tcPr>
            <w:tcW w:w="6804" w:type="dxa"/>
            <w:tcBorders>
              <w:top w:val="single" w:sz="8" w:space="0" w:color="000000" w:themeColor="text1"/>
              <w:bottom w:val="single" w:sz="4" w:space="0" w:color="000000" w:themeColor="text1"/>
            </w:tcBorders>
          </w:tcPr>
          <w:p w14:paraId="10FA22E0"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1.1</w:t>
            </w:r>
          </w:p>
          <w:p w14:paraId="6718A884" w14:textId="77777777" w:rsidR="001C150B" w:rsidRPr="00DB133C" w:rsidRDefault="004F73D2" w:rsidP="00DD6BF0">
            <w:pPr>
              <w:ind w:left="0" w:firstLine="0"/>
              <w:rPr>
                <w:rFonts w:asciiTheme="minorHAnsi" w:hAnsiTheme="minorHAnsi" w:cstheme="minorHAnsi"/>
                <w:bCs/>
              </w:rPr>
            </w:pPr>
            <w:hyperlink r:id="rId13" w:history="1">
              <w:r w:rsidR="001C150B" w:rsidRPr="00DB133C">
                <w:rPr>
                  <w:rFonts w:asciiTheme="minorHAnsi" w:hAnsiTheme="minorHAnsi" w:cstheme="minorHAnsi"/>
                  <w:bCs/>
                </w:rPr>
                <w:t>Expanding the Convention's membership</w:t>
              </w:r>
            </w:hyperlink>
          </w:p>
          <w:p w14:paraId="3805B22F" w14:textId="77777777" w:rsidR="001C150B" w:rsidRPr="00DB133C" w:rsidRDefault="001C150B" w:rsidP="00DD6BF0">
            <w:pPr>
              <w:ind w:left="0" w:firstLine="0"/>
              <w:rPr>
                <w:rFonts w:asciiTheme="minorHAnsi" w:hAnsiTheme="minorHAnsi" w:cstheme="minorHAnsi"/>
                <w:bCs/>
              </w:rPr>
            </w:pPr>
          </w:p>
          <w:p w14:paraId="4D9193E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1.2</w:t>
            </w:r>
          </w:p>
          <w:p w14:paraId="64E51003" w14:textId="77777777" w:rsidR="001C150B" w:rsidRPr="00DB133C" w:rsidRDefault="004F73D2" w:rsidP="00DD6BF0">
            <w:pPr>
              <w:ind w:left="0" w:firstLine="0"/>
              <w:rPr>
                <w:rFonts w:asciiTheme="minorHAnsi" w:hAnsiTheme="minorHAnsi" w:cstheme="minorHAnsi"/>
                <w:bCs/>
              </w:rPr>
            </w:pPr>
            <w:hyperlink r:id="rId14" w:history="1">
              <w:r w:rsidR="001C150B" w:rsidRPr="00DB133C">
                <w:rPr>
                  <w:rFonts w:asciiTheme="minorHAnsi" w:hAnsiTheme="minorHAnsi" w:cstheme="minorHAnsi"/>
                  <w:bCs/>
                </w:rPr>
                <w:t>Developing countries in the Convention</w:t>
              </w:r>
            </w:hyperlink>
          </w:p>
          <w:p w14:paraId="42A43B46" w14:textId="77777777" w:rsidR="001C150B" w:rsidRPr="00DB133C" w:rsidRDefault="001C150B" w:rsidP="00DD6BF0">
            <w:pPr>
              <w:ind w:left="0" w:firstLine="0"/>
              <w:rPr>
                <w:rFonts w:asciiTheme="minorHAnsi" w:hAnsiTheme="minorHAnsi" w:cstheme="minorHAnsi"/>
                <w:bCs/>
              </w:rPr>
            </w:pPr>
          </w:p>
          <w:p w14:paraId="3182D3C2"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3.6</w:t>
            </w:r>
          </w:p>
          <w:p w14:paraId="03027F77" w14:textId="77777777" w:rsidR="001C150B" w:rsidRPr="00DB133C" w:rsidRDefault="004F73D2" w:rsidP="00DD6BF0">
            <w:pPr>
              <w:ind w:left="0" w:firstLine="0"/>
              <w:rPr>
                <w:rFonts w:asciiTheme="minorHAnsi" w:hAnsiTheme="minorHAnsi" w:cstheme="minorHAnsi"/>
                <w:bCs/>
              </w:rPr>
            </w:pPr>
            <w:hyperlink r:id="rId15" w:history="1">
              <w:r w:rsidR="001C150B" w:rsidRPr="00DB133C">
                <w:rPr>
                  <w:rFonts w:asciiTheme="minorHAnsi" w:hAnsiTheme="minorHAnsi" w:cstheme="minorHAnsi"/>
                  <w:bCs/>
                </w:rPr>
                <w:t>Further Contracting Parties in Africa</w:t>
              </w:r>
            </w:hyperlink>
          </w:p>
          <w:p w14:paraId="11E09E5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lastRenderedPageBreak/>
              <w:t>Recom 3.7</w:t>
            </w:r>
          </w:p>
          <w:p w14:paraId="71286772" w14:textId="77777777" w:rsidR="001C150B" w:rsidRPr="00DB133C" w:rsidRDefault="004F73D2" w:rsidP="00DD6BF0">
            <w:pPr>
              <w:ind w:left="0" w:firstLine="0"/>
              <w:rPr>
                <w:rFonts w:asciiTheme="minorHAnsi" w:hAnsiTheme="minorHAnsi" w:cstheme="minorHAnsi"/>
                <w:bCs/>
              </w:rPr>
            </w:pPr>
            <w:hyperlink r:id="rId16" w:history="1">
              <w:r w:rsidR="001C150B" w:rsidRPr="00DB133C">
                <w:rPr>
                  <w:rFonts w:asciiTheme="minorHAnsi" w:hAnsiTheme="minorHAnsi" w:cstheme="minorHAnsi"/>
                  <w:bCs/>
                </w:rPr>
                <w:t>Further Contracting Parties in Central America, the Caribbean and South America</w:t>
              </w:r>
            </w:hyperlink>
          </w:p>
          <w:p w14:paraId="36157574" w14:textId="77777777" w:rsidR="001C150B" w:rsidRPr="00DB133C" w:rsidRDefault="001C150B" w:rsidP="00DD6BF0">
            <w:pPr>
              <w:ind w:left="0" w:firstLine="0"/>
              <w:rPr>
                <w:rFonts w:asciiTheme="minorHAnsi" w:hAnsiTheme="minorHAnsi" w:cstheme="minorHAnsi"/>
                <w:bCs/>
              </w:rPr>
            </w:pPr>
          </w:p>
          <w:p w14:paraId="7047B27D"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3.10</w:t>
            </w:r>
          </w:p>
          <w:p w14:paraId="09974CF7" w14:textId="77777777" w:rsidR="001C150B" w:rsidRPr="00DB133C" w:rsidRDefault="004F73D2" w:rsidP="00DD6BF0">
            <w:pPr>
              <w:ind w:left="0" w:firstLine="0"/>
              <w:rPr>
                <w:rFonts w:asciiTheme="minorHAnsi" w:hAnsiTheme="minorHAnsi" w:cstheme="minorHAnsi"/>
                <w:bCs/>
              </w:rPr>
            </w:pPr>
            <w:hyperlink r:id="rId17" w:history="1">
              <w:r w:rsidR="001C150B" w:rsidRPr="00DB133C">
                <w:rPr>
                  <w:rFonts w:asciiTheme="minorHAnsi" w:hAnsiTheme="minorHAnsi" w:cstheme="minorHAnsi"/>
                  <w:bCs/>
                </w:rPr>
                <w:t>Further Contracting Parties in Asia and the Pacific</w:t>
              </w:r>
            </w:hyperlink>
          </w:p>
          <w:p w14:paraId="0C705469" w14:textId="77777777" w:rsidR="001C150B" w:rsidRPr="00DB133C" w:rsidRDefault="001C150B" w:rsidP="00DD6BF0">
            <w:pPr>
              <w:ind w:left="0" w:firstLine="0"/>
              <w:rPr>
                <w:rFonts w:asciiTheme="minorHAnsi" w:hAnsiTheme="minorHAnsi" w:cstheme="minorHAnsi"/>
                <w:bCs/>
              </w:rPr>
            </w:pPr>
          </w:p>
          <w:p w14:paraId="4C62E7DB"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4.5</w:t>
            </w:r>
          </w:p>
          <w:p w14:paraId="0965A0BE" w14:textId="77777777" w:rsidR="001C150B" w:rsidRPr="00DB133C" w:rsidRDefault="004F73D2" w:rsidP="00DD6BF0">
            <w:pPr>
              <w:ind w:left="0" w:firstLine="0"/>
              <w:rPr>
                <w:rFonts w:asciiTheme="minorHAnsi" w:hAnsiTheme="minorHAnsi" w:cstheme="minorHAnsi"/>
                <w:bCs/>
              </w:rPr>
            </w:pPr>
            <w:hyperlink r:id="rId18" w:history="1">
              <w:r w:rsidR="001C150B" w:rsidRPr="00DB133C">
                <w:rPr>
                  <w:rFonts w:asciiTheme="minorHAnsi" w:hAnsiTheme="minorHAnsi" w:cstheme="minorHAnsi"/>
                  <w:bCs/>
                </w:rPr>
                <w:t>Accession requirements</w:t>
              </w:r>
            </w:hyperlink>
          </w:p>
          <w:p w14:paraId="1AD446E2" w14:textId="77777777" w:rsidR="001C150B" w:rsidRPr="00DB133C" w:rsidRDefault="001C150B" w:rsidP="00DD6BF0">
            <w:pPr>
              <w:ind w:left="0" w:firstLine="0"/>
              <w:rPr>
                <w:rFonts w:asciiTheme="minorHAnsi" w:hAnsiTheme="minorHAnsi" w:cstheme="minorHAnsi"/>
                <w:bCs/>
              </w:rPr>
            </w:pPr>
          </w:p>
          <w:p w14:paraId="5CB005D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VI.16</w:t>
            </w:r>
          </w:p>
          <w:p w14:paraId="67DE1792" w14:textId="77777777" w:rsidR="001C150B" w:rsidRPr="00DB133C" w:rsidRDefault="004F73D2" w:rsidP="00DD6BF0">
            <w:pPr>
              <w:ind w:left="0" w:firstLine="0"/>
              <w:rPr>
                <w:rFonts w:asciiTheme="minorHAnsi" w:hAnsiTheme="minorHAnsi" w:cstheme="minorHAnsi"/>
                <w:bCs/>
              </w:rPr>
            </w:pPr>
            <w:hyperlink r:id="rId19" w:history="1">
              <w:r w:rsidR="001C150B" w:rsidRPr="00DB133C">
                <w:rPr>
                  <w:rFonts w:asciiTheme="minorHAnsi" w:hAnsiTheme="minorHAnsi" w:cstheme="minorHAnsi"/>
                  <w:bCs/>
                </w:rPr>
                <w:t>Accession procedures</w:t>
              </w:r>
            </w:hyperlink>
          </w:p>
          <w:p w14:paraId="4E3B3AE4" w14:textId="77777777" w:rsidR="001C150B" w:rsidRPr="00DB133C" w:rsidRDefault="001C150B" w:rsidP="00DD6BF0">
            <w:pPr>
              <w:ind w:left="0" w:firstLine="0"/>
              <w:rPr>
                <w:rFonts w:asciiTheme="minorHAnsi" w:hAnsiTheme="minorHAnsi" w:cstheme="minorHAnsi"/>
                <w:bCs/>
              </w:rPr>
            </w:pPr>
          </w:p>
          <w:p w14:paraId="514F2A86"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VII.30</w:t>
            </w:r>
          </w:p>
          <w:p w14:paraId="651F2D85" w14:textId="77777777" w:rsidR="001C150B" w:rsidRPr="00DB133C" w:rsidRDefault="004F73D2" w:rsidP="00DD6BF0">
            <w:pPr>
              <w:ind w:left="0" w:firstLine="0"/>
              <w:rPr>
                <w:rFonts w:asciiTheme="minorHAnsi" w:hAnsiTheme="minorHAnsi" w:cstheme="minorHAnsi"/>
                <w:bCs/>
              </w:rPr>
            </w:pPr>
            <w:hyperlink r:id="rId20" w:history="1">
              <w:r w:rsidR="001C150B" w:rsidRPr="00DB133C">
                <w:rPr>
                  <w:rFonts w:asciiTheme="minorHAnsi" w:hAnsiTheme="minorHAnsi" w:cstheme="minorHAnsi"/>
                  <w:bCs/>
                </w:rPr>
                <w:t>Status of Yugoslavia in the Ramsar Convention</w:t>
              </w:r>
            </w:hyperlink>
          </w:p>
          <w:p w14:paraId="78223528" w14:textId="77777777" w:rsidR="001C150B" w:rsidRPr="00DB133C" w:rsidRDefault="001C150B" w:rsidP="00DD6BF0">
            <w:pPr>
              <w:ind w:left="0" w:firstLine="0"/>
              <w:rPr>
                <w:rFonts w:asciiTheme="minorHAnsi" w:hAnsiTheme="minorHAnsi" w:cstheme="minorHAnsi"/>
                <w:b/>
                <w:bCs/>
              </w:rPr>
            </w:pPr>
          </w:p>
        </w:tc>
      </w:tr>
      <w:tr w:rsidR="001C150B" w:rsidRPr="00DB133C" w14:paraId="051F0C70" w14:textId="77777777" w:rsidTr="00412E7F">
        <w:tc>
          <w:tcPr>
            <w:tcW w:w="2400" w:type="dxa"/>
          </w:tcPr>
          <w:p w14:paraId="63638E29"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Meetings of the Conference of the Parties</w:t>
            </w:r>
          </w:p>
        </w:tc>
        <w:tc>
          <w:tcPr>
            <w:tcW w:w="6804" w:type="dxa"/>
          </w:tcPr>
          <w:p w14:paraId="7D51A763"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1.9</w:t>
            </w:r>
          </w:p>
          <w:p w14:paraId="408F81C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Meetings of the Conference of the Parties</w:t>
            </w:r>
          </w:p>
          <w:p w14:paraId="5C721F55" w14:textId="77777777" w:rsidR="001C150B" w:rsidRPr="00DB133C" w:rsidRDefault="001C150B" w:rsidP="00DD6BF0">
            <w:pPr>
              <w:ind w:left="0" w:firstLine="0"/>
              <w:rPr>
                <w:rFonts w:asciiTheme="minorHAnsi" w:hAnsiTheme="minorHAnsi" w:cstheme="minorHAnsi"/>
              </w:rPr>
            </w:pPr>
          </w:p>
          <w:p w14:paraId="2128E5A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VI.15</w:t>
            </w:r>
          </w:p>
          <w:p w14:paraId="38FE44F4"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Amendment of the Rules of Procedure as of the 7th Meeting of the Conference of the Contracting Parties</w:t>
            </w:r>
          </w:p>
          <w:p w14:paraId="0DA81AF6" w14:textId="77777777" w:rsidR="001C150B" w:rsidRPr="00DB133C" w:rsidRDefault="001C150B" w:rsidP="00DD6BF0">
            <w:pPr>
              <w:ind w:left="0" w:firstLine="0"/>
              <w:rPr>
                <w:rFonts w:asciiTheme="minorHAnsi" w:hAnsiTheme="minorHAnsi" w:cstheme="minorHAnsi"/>
                <w:bCs/>
              </w:rPr>
            </w:pPr>
          </w:p>
        </w:tc>
      </w:tr>
      <w:tr w:rsidR="001C150B" w:rsidRPr="00DB133C" w14:paraId="24325461" w14:textId="77777777" w:rsidTr="00412E7F">
        <w:tc>
          <w:tcPr>
            <w:tcW w:w="2400" w:type="dxa"/>
          </w:tcPr>
          <w:p w14:paraId="132CD997"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Finance,</w:t>
            </w:r>
            <w:r>
              <w:rPr>
                <w:rFonts w:asciiTheme="minorHAnsi" w:hAnsiTheme="minorHAnsi" w:cstheme="minorHAnsi"/>
                <w:b/>
              </w:rPr>
              <w:t xml:space="preserve"> </w:t>
            </w:r>
            <w:r w:rsidRPr="00DB133C">
              <w:rPr>
                <w:rFonts w:asciiTheme="minorHAnsi" w:hAnsiTheme="minorHAnsi" w:cstheme="minorHAnsi"/>
                <w:b/>
              </w:rPr>
              <w:t>Budget &amp; Resource Mobilization</w:t>
            </w:r>
          </w:p>
        </w:tc>
        <w:tc>
          <w:tcPr>
            <w:tcW w:w="6804" w:type="dxa"/>
          </w:tcPr>
          <w:p w14:paraId="3AA43279"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2.4</w:t>
            </w:r>
          </w:p>
          <w:p w14:paraId="483123C6" w14:textId="77777777" w:rsidR="001C150B" w:rsidRPr="00DB133C" w:rsidRDefault="004F73D2" w:rsidP="00DD6BF0">
            <w:pPr>
              <w:ind w:left="0" w:firstLine="0"/>
              <w:rPr>
                <w:rFonts w:asciiTheme="minorHAnsi" w:hAnsiTheme="minorHAnsi" w:cstheme="minorHAnsi"/>
              </w:rPr>
            </w:pPr>
            <w:hyperlink r:id="rId21" w:history="1">
              <w:r w:rsidR="001C150B" w:rsidRPr="00DB133C">
                <w:rPr>
                  <w:rFonts w:asciiTheme="minorHAnsi" w:hAnsiTheme="minorHAnsi" w:cstheme="minorHAnsi"/>
                  <w:bCs/>
                </w:rPr>
                <w:t>Possibilities of financial or other support for the Interim Secretariat</w:t>
              </w:r>
            </w:hyperlink>
          </w:p>
          <w:p w14:paraId="20363846" w14:textId="77777777" w:rsidR="001C150B" w:rsidRPr="00DB133C" w:rsidRDefault="001C150B" w:rsidP="00DD6BF0">
            <w:pPr>
              <w:ind w:left="0" w:firstLine="0"/>
              <w:rPr>
                <w:rFonts w:asciiTheme="minorHAnsi" w:hAnsiTheme="minorHAnsi" w:cstheme="minorHAnsi"/>
              </w:rPr>
            </w:pPr>
          </w:p>
          <w:p w14:paraId="5B19AAF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3.2</w:t>
            </w:r>
          </w:p>
          <w:p w14:paraId="02C1E31D" w14:textId="77777777" w:rsidR="001C150B" w:rsidRPr="00DB133C" w:rsidRDefault="004F73D2" w:rsidP="00DD6BF0">
            <w:pPr>
              <w:ind w:left="0" w:firstLine="0"/>
              <w:rPr>
                <w:rFonts w:asciiTheme="minorHAnsi" w:hAnsiTheme="minorHAnsi" w:cstheme="minorHAnsi"/>
              </w:rPr>
            </w:pPr>
            <w:hyperlink r:id="rId22" w:history="1">
              <w:r w:rsidR="001C150B" w:rsidRPr="00DB133C">
                <w:rPr>
                  <w:rFonts w:asciiTheme="minorHAnsi" w:hAnsiTheme="minorHAnsi" w:cstheme="minorHAnsi"/>
                  <w:bCs/>
                </w:rPr>
                <w:t>Financial and Budgetary Matters</w:t>
              </w:r>
            </w:hyperlink>
          </w:p>
          <w:p w14:paraId="63328748" w14:textId="77777777" w:rsidR="001C150B" w:rsidRPr="00DB133C" w:rsidRDefault="001C150B" w:rsidP="00DD6BF0">
            <w:pPr>
              <w:ind w:left="0" w:firstLine="0"/>
              <w:rPr>
                <w:rFonts w:asciiTheme="minorHAnsi" w:hAnsiTheme="minorHAnsi" w:cstheme="minorHAnsi"/>
              </w:rPr>
            </w:pPr>
          </w:p>
          <w:p w14:paraId="247CB46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Annex to DOC.C.4.13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5F214C00" w14:textId="77777777" w:rsidR="001C150B" w:rsidRPr="00DB133C" w:rsidRDefault="004F73D2" w:rsidP="00DD6BF0">
            <w:pPr>
              <w:ind w:left="0" w:firstLine="0"/>
              <w:rPr>
                <w:rFonts w:asciiTheme="minorHAnsi" w:hAnsiTheme="minorHAnsi" w:cstheme="minorHAnsi"/>
              </w:rPr>
            </w:pPr>
            <w:hyperlink r:id="rId23" w:history="1">
              <w:r w:rsidR="001C150B" w:rsidRPr="00DB133C">
                <w:rPr>
                  <w:rFonts w:asciiTheme="minorHAnsi" w:hAnsiTheme="minorHAnsi" w:cstheme="minorHAnsi"/>
                </w:rPr>
                <w:t>Resolution on financial and budgetary matters</w:t>
              </w:r>
            </w:hyperlink>
          </w:p>
          <w:p w14:paraId="1B6D7684" w14:textId="77777777" w:rsidR="001C150B" w:rsidRPr="00DB133C" w:rsidRDefault="001C150B" w:rsidP="00DD6BF0">
            <w:pPr>
              <w:ind w:left="0" w:firstLine="0"/>
              <w:rPr>
                <w:rFonts w:asciiTheme="minorHAnsi" w:hAnsiTheme="minorHAnsi" w:cstheme="minorHAnsi"/>
              </w:rPr>
            </w:pPr>
          </w:p>
          <w:p w14:paraId="5168699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5.2</w:t>
            </w:r>
          </w:p>
          <w:p w14:paraId="2DA886B3" w14:textId="77777777" w:rsidR="001C150B" w:rsidRPr="00DB133C" w:rsidRDefault="004F73D2" w:rsidP="00DD6BF0">
            <w:pPr>
              <w:ind w:left="0" w:firstLine="0"/>
              <w:rPr>
                <w:rFonts w:asciiTheme="minorHAnsi" w:hAnsiTheme="minorHAnsi" w:cstheme="minorHAnsi"/>
              </w:rPr>
            </w:pPr>
            <w:hyperlink r:id="rId24" w:history="1">
              <w:r w:rsidR="001C150B" w:rsidRPr="00DB133C">
                <w:rPr>
                  <w:rFonts w:asciiTheme="minorHAnsi" w:hAnsiTheme="minorHAnsi" w:cstheme="minorHAnsi"/>
                </w:rPr>
                <w:t>Financial and budgetary matters</w:t>
              </w:r>
            </w:hyperlink>
          </w:p>
          <w:p w14:paraId="354452A0" w14:textId="77777777" w:rsidR="001C150B" w:rsidRPr="00DB133C" w:rsidRDefault="001C150B" w:rsidP="00DD6BF0">
            <w:pPr>
              <w:ind w:left="0" w:firstLine="0"/>
              <w:rPr>
                <w:rFonts w:asciiTheme="minorHAnsi" w:hAnsiTheme="minorHAnsi" w:cstheme="minorHAnsi"/>
              </w:rPr>
            </w:pPr>
          </w:p>
          <w:p w14:paraId="1922968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VI.17</w:t>
            </w:r>
          </w:p>
          <w:p w14:paraId="5EF64B34" w14:textId="77777777" w:rsidR="001C150B" w:rsidRPr="00DB133C" w:rsidRDefault="004F73D2" w:rsidP="00DD6BF0">
            <w:pPr>
              <w:ind w:left="0" w:firstLine="0"/>
              <w:rPr>
                <w:rFonts w:asciiTheme="minorHAnsi" w:hAnsiTheme="minorHAnsi" w:cstheme="minorHAnsi"/>
              </w:rPr>
            </w:pPr>
            <w:hyperlink r:id="rId25" w:history="1">
              <w:r w:rsidR="001C150B" w:rsidRPr="00DB133C">
                <w:rPr>
                  <w:rFonts w:asciiTheme="minorHAnsi" w:hAnsiTheme="minorHAnsi" w:cstheme="minorHAnsi"/>
                  <w:bCs/>
                </w:rPr>
                <w:t>Financial and budgetary matters</w:t>
              </w:r>
            </w:hyperlink>
          </w:p>
          <w:p w14:paraId="29AFFBA2" w14:textId="77777777" w:rsidR="001C150B" w:rsidRPr="00DB133C" w:rsidRDefault="001C150B" w:rsidP="00DD6BF0">
            <w:pPr>
              <w:ind w:left="0" w:firstLine="0"/>
              <w:rPr>
                <w:rFonts w:asciiTheme="minorHAnsi" w:hAnsiTheme="minorHAnsi" w:cstheme="minorHAnsi"/>
              </w:rPr>
            </w:pPr>
          </w:p>
          <w:p w14:paraId="5F55455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VII.28</w:t>
            </w:r>
          </w:p>
          <w:p w14:paraId="65525CD1" w14:textId="77777777" w:rsidR="001C150B" w:rsidRPr="00DB133C" w:rsidRDefault="004F73D2" w:rsidP="00DD6BF0">
            <w:pPr>
              <w:ind w:left="0" w:firstLine="0"/>
              <w:rPr>
                <w:rFonts w:asciiTheme="minorHAnsi" w:hAnsiTheme="minorHAnsi" w:cstheme="minorHAnsi"/>
              </w:rPr>
            </w:pPr>
            <w:hyperlink r:id="rId26" w:history="1">
              <w:r w:rsidR="001C150B" w:rsidRPr="00DB133C">
                <w:rPr>
                  <w:rFonts w:asciiTheme="minorHAnsi" w:hAnsiTheme="minorHAnsi" w:cstheme="minorHAnsi"/>
                </w:rPr>
                <w:t>Financial and budgetary matters</w:t>
              </w:r>
            </w:hyperlink>
          </w:p>
          <w:p w14:paraId="23BFB6F0" w14:textId="77777777" w:rsidR="001C150B" w:rsidRPr="00DB133C" w:rsidRDefault="001C150B" w:rsidP="00DD6BF0">
            <w:pPr>
              <w:ind w:left="0" w:firstLine="0"/>
              <w:rPr>
                <w:rFonts w:asciiTheme="minorHAnsi" w:hAnsiTheme="minorHAnsi" w:cstheme="minorHAnsi"/>
              </w:rPr>
            </w:pPr>
          </w:p>
          <w:p w14:paraId="0CD9D61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VIII.27</w:t>
            </w:r>
          </w:p>
          <w:p w14:paraId="1BF67C4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Financial and budgetary matters </w:t>
            </w:r>
          </w:p>
          <w:p w14:paraId="5A0AA6C7" w14:textId="77777777" w:rsidR="001C150B" w:rsidRPr="00DB133C" w:rsidRDefault="001C150B" w:rsidP="00DD6BF0">
            <w:pPr>
              <w:ind w:left="0" w:firstLine="0"/>
              <w:rPr>
                <w:rFonts w:asciiTheme="minorHAnsi" w:hAnsiTheme="minorHAnsi" w:cstheme="minorHAnsi"/>
              </w:rPr>
            </w:pPr>
          </w:p>
          <w:p w14:paraId="65AD0B3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IX.12</w:t>
            </w:r>
          </w:p>
          <w:p w14:paraId="3A941E8A" w14:textId="77777777" w:rsidR="001C150B" w:rsidRPr="00DB133C" w:rsidRDefault="004F73D2" w:rsidP="00DD6BF0">
            <w:pPr>
              <w:ind w:left="0" w:firstLine="0"/>
              <w:rPr>
                <w:rFonts w:asciiTheme="minorHAnsi" w:hAnsiTheme="minorHAnsi" w:cstheme="minorHAnsi"/>
              </w:rPr>
            </w:pPr>
            <w:hyperlink r:id="rId27" w:history="1">
              <w:r w:rsidR="001C150B" w:rsidRPr="00DB133C">
                <w:rPr>
                  <w:rFonts w:asciiTheme="minorHAnsi" w:hAnsiTheme="minorHAnsi" w:cstheme="minorHAnsi"/>
                </w:rPr>
                <w:t>Financial and budgetary matters</w:t>
              </w:r>
            </w:hyperlink>
          </w:p>
          <w:p w14:paraId="5F645AA4" w14:textId="77777777" w:rsidR="001C150B" w:rsidRPr="00DB133C" w:rsidRDefault="001C150B" w:rsidP="00DD6BF0">
            <w:pPr>
              <w:ind w:left="0" w:firstLine="0"/>
              <w:rPr>
                <w:rFonts w:asciiTheme="minorHAnsi" w:hAnsiTheme="minorHAnsi" w:cstheme="minorHAnsi"/>
              </w:rPr>
            </w:pPr>
          </w:p>
          <w:p w14:paraId="27F61C7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w:t>
            </w:r>
          </w:p>
          <w:p w14:paraId="27B0029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Financial and budgetary matters</w:t>
            </w:r>
          </w:p>
          <w:p w14:paraId="2660152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lastRenderedPageBreak/>
              <w:t>XI.2</w:t>
            </w:r>
          </w:p>
          <w:p w14:paraId="4F1838C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Financial and budgetary matters</w:t>
            </w:r>
          </w:p>
          <w:p w14:paraId="6F4732A9" w14:textId="77777777" w:rsidR="001C150B" w:rsidRPr="00DB133C" w:rsidRDefault="001C150B" w:rsidP="00DD6BF0">
            <w:pPr>
              <w:ind w:left="0" w:firstLine="0"/>
              <w:rPr>
                <w:rFonts w:asciiTheme="minorHAnsi" w:hAnsiTheme="minorHAnsi" w:cstheme="minorHAnsi"/>
              </w:rPr>
            </w:pPr>
          </w:p>
          <w:p w14:paraId="196F6DB7"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w:t>
            </w:r>
          </w:p>
          <w:p w14:paraId="62D0C3B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Financial and budgetary matters</w:t>
            </w:r>
          </w:p>
          <w:p w14:paraId="7DF24E0D" w14:textId="77777777" w:rsidR="001C150B" w:rsidRPr="00DB133C" w:rsidRDefault="001C150B" w:rsidP="00DD6BF0">
            <w:pPr>
              <w:ind w:left="0" w:firstLine="0"/>
              <w:rPr>
                <w:rFonts w:asciiTheme="minorHAnsi" w:hAnsiTheme="minorHAnsi" w:cstheme="minorHAnsi"/>
              </w:rPr>
            </w:pPr>
          </w:p>
          <w:p w14:paraId="53A9367E"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XII.7</w:t>
            </w:r>
          </w:p>
          <w:p w14:paraId="1D9C5DA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Resource Mobilization and Partnership Framework of the Ramsar Convention</w:t>
            </w:r>
          </w:p>
          <w:p w14:paraId="12C1E6BA" w14:textId="77777777" w:rsidR="001C150B" w:rsidRPr="00DB133C" w:rsidRDefault="001C150B" w:rsidP="00DD6BF0">
            <w:pPr>
              <w:ind w:left="0" w:firstLine="0"/>
              <w:rPr>
                <w:rFonts w:asciiTheme="minorHAnsi" w:hAnsiTheme="minorHAnsi" w:cstheme="minorHAnsi"/>
              </w:rPr>
            </w:pPr>
          </w:p>
          <w:p w14:paraId="33BD283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XIII.2</w:t>
            </w:r>
          </w:p>
          <w:p w14:paraId="7ABD8E9D"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Financial and budgetary matters</w:t>
            </w:r>
          </w:p>
          <w:p w14:paraId="551510CC" w14:textId="77777777" w:rsidR="001C150B" w:rsidRPr="00DB133C" w:rsidRDefault="001C150B" w:rsidP="00DD6BF0">
            <w:pPr>
              <w:ind w:left="0" w:firstLine="0"/>
              <w:rPr>
                <w:rFonts w:asciiTheme="minorHAnsi" w:hAnsiTheme="minorHAnsi" w:cstheme="minorHAnsi"/>
              </w:rPr>
            </w:pPr>
          </w:p>
        </w:tc>
      </w:tr>
      <w:tr w:rsidR="001C150B" w:rsidRPr="00DB133C" w14:paraId="6F74B38B" w14:textId="77777777" w:rsidTr="00412E7F">
        <w:tc>
          <w:tcPr>
            <w:tcW w:w="2400" w:type="dxa"/>
          </w:tcPr>
          <w:p w14:paraId="39DBC0CA"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Strategic Plan</w:t>
            </w:r>
          </w:p>
          <w:p w14:paraId="3E7FDE06" w14:textId="77777777" w:rsidR="001C150B" w:rsidRPr="00DB133C" w:rsidRDefault="001C150B" w:rsidP="00DD6BF0">
            <w:pPr>
              <w:ind w:left="0" w:firstLine="0"/>
              <w:rPr>
                <w:rFonts w:asciiTheme="minorHAnsi" w:hAnsiTheme="minorHAnsi" w:cstheme="minorHAnsi"/>
                <w:b/>
              </w:rPr>
            </w:pPr>
          </w:p>
        </w:tc>
        <w:tc>
          <w:tcPr>
            <w:tcW w:w="6804" w:type="dxa"/>
          </w:tcPr>
          <w:p w14:paraId="4A75617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VI.14</w:t>
            </w:r>
          </w:p>
          <w:p w14:paraId="14284761" w14:textId="77777777" w:rsidR="001C150B" w:rsidRPr="00DB133C" w:rsidRDefault="004F73D2" w:rsidP="00DD6BF0">
            <w:pPr>
              <w:ind w:left="0" w:firstLine="0"/>
              <w:rPr>
                <w:rFonts w:asciiTheme="minorHAnsi" w:hAnsiTheme="minorHAnsi" w:cstheme="minorHAnsi"/>
              </w:rPr>
            </w:pPr>
            <w:hyperlink r:id="rId28" w:history="1">
              <w:r w:rsidR="001C150B" w:rsidRPr="00DB133C">
                <w:rPr>
                  <w:rFonts w:asciiTheme="minorHAnsi" w:hAnsiTheme="minorHAnsi" w:cstheme="minorHAnsi"/>
                  <w:bCs/>
                </w:rPr>
                <w:t>The Ramsar 25th Anniversary Statement, the Strategic Plan 1997-2002, and the Bureau Work Programme 1997-1999</w:t>
              </w:r>
            </w:hyperlink>
          </w:p>
          <w:p w14:paraId="68471C78" w14:textId="77777777" w:rsidR="001C150B" w:rsidRPr="00DB133C" w:rsidRDefault="001C150B" w:rsidP="00DD6BF0">
            <w:pPr>
              <w:ind w:left="0" w:firstLine="0"/>
              <w:rPr>
                <w:rFonts w:asciiTheme="minorHAnsi" w:hAnsiTheme="minorHAnsi" w:cstheme="minorHAnsi"/>
              </w:rPr>
            </w:pPr>
          </w:p>
          <w:p w14:paraId="0B1C055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VIII.25</w:t>
            </w:r>
          </w:p>
          <w:p w14:paraId="4D054A4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Ramsar Strategic Plan 2003-2008</w:t>
            </w:r>
          </w:p>
          <w:p w14:paraId="5EFF2257" w14:textId="77777777" w:rsidR="001C150B" w:rsidRPr="00DB133C" w:rsidRDefault="001C150B" w:rsidP="00DD6BF0">
            <w:pPr>
              <w:ind w:left="0" w:firstLine="0"/>
              <w:rPr>
                <w:rFonts w:asciiTheme="minorHAnsi" w:hAnsiTheme="minorHAnsi" w:cstheme="minorHAnsi"/>
              </w:rPr>
            </w:pPr>
          </w:p>
          <w:p w14:paraId="7CD5454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VIII.26*</w:t>
            </w:r>
          </w:p>
          <w:p w14:paraId="1CD0E28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implementation of the Strategic Plan 2003-2008 during the triennium 2003-2005 and National Reports for Ramsar COP9</w:t>
            </w:r>
          </w:p>
          <w:p w14:paraId="148E63FB" w14:textId="77777777" w:rsidR="001C150B" w:rsidRPr="00DB133C" w:rsidRDefault="001C150B" w:rsidP="00DD6BF0">
            <w:pPr>
              <w:ind w:left="0" w:firstLine="0"/>
              <w:rPr>
                <w:rFonts w:asciiTheme="minorHAnsi" w:hAnsiTheme="minorHAnsi" w:cstheme="minorHAnsi"/>
              </w:rPr>
            </w:pPr>
          </w:p>
          <w:p w14:paraId="359E43F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IX.8</w:t>
            </w:r>
          </w:p>
          <w:p w14:paraId="13A31668" w14:textId="77777777" w:rsidR="001C150B" w:rsidRPr="00DB133C" w:rsidRDefault="004F73D2" w:rsidP="00DD6BF0">
            <w:pPr>
              <w:ind w:left="0" w:firstLine="0"/>
              <w:rPr>
                <w:rFonts w:asciiTheme="minorHAnsi" w:hAnsiTheme="minorHAnsi" w:cstheme="minorHAnsi"/>
              </w:rPr>
            </w:pPr>
            <w:hyperlink r:id="rId29" w:history="1">
              <w:r w:rsidR="001C150B" w:rsidRPr="00DB133C">
                <w:rPr>
                  <w:rFonts w:asciiTheme="minorHAnsi" w:hAnsiTheme="minorHAnsi" w:cstheme="minorHAnsi"/>
                </w:rPr>
                <w:t>Streamlining the implementation of the Strategic Plan of the Convention 2003-2008</w:t>
              </w:r>
            </w:hyperlink>
          </w:p>
          <w:p w14:paraId="729F50EC" w14:textId="77777777" w:rsidR="001C150B" w:rsidRPr="00DB133C" w:rsidRDefault="001C150B" w:rsidP="00DD6BF0">
            <w:pPr>
              <w:ind w:left="0" w:firstLine="0"/>
              <w:rPr>
                <w:rFonts w:asciiTheme="minorHAnsi" w:hAnsiTheme="minorHAnsi" w:cstheme="minorHAnsi"/>
              </w:rPr>
            </w:pPr>
          </w:p>
          <w:p w14:paraId="64F04FF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w:t>
            </w:r>
          </w:p>
          <w:p w14:paraId="723895A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Ramsar Strategic Plan 2009-2015</w:t>
            </w:r>
          </w:p>
          <w:p w14:paraId="7FD279E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XI.3</w:t>
            </w:r>
          </w:p>
          <w:p w14:paraId="489BFA3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Adjustments to the Strategic Plan 2009-2015 for the 2013-2015 triennium</w:t>
            </w:r>
          </w:p>
          <w:p w14:paraId="22DB2C0F" w14:textId="77777777" w:rsidR="001C150B" w:rsidRPr="00DB133C" w:rsidRDefault="001C150B" w:rsidP="00DD6BF0">
            <w:pPr>
              <w:ind w:left="0" w:firstLine="0"/>
              <w:rPr>
                <w:rFonts w:asciiTheme="minorHAnsi" w:hAnsiTheme="minorHAnsi" w:cstheme="minorHAnsi"/>
              </w:rPr>
            </w:pPr>
          </w:p>
          <w:p w14:paraId="4D35FCA3"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XII.2</w:t>
            </w:r>
          </w:p>
          <w:p w14:paraId="2B29D41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Ramsar Strategic Plan 2016-2024</w:t>
            </w:r>
          </w:p>
          <w:p w14:paraId="7EBACFF2" w14:textId="77777777" w:rsidR="001C150B" w:rsidRPr="00DB133C" w:rsidRDefault="001C150B" w:rsidP="00DD6BF0">
            <w:pPr>
              <w:ind w:left="0" w:firstLine="0"/>
              <w:rPr>
                <w:rFonts w:asciiTheme="minorHAnsi" w:hAnsiTheme="minorHAnsi" w:cstheme="minorHAnsi"/>
              </w:rPr>
            </w:pPr>
          </w:p>
          <w:p w14:paraId="5FC8635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XIII.5 </w:t>
            </w:r>
          </w:p>
          <w:p w14:paraId="2597ADC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Review of the fourth Strategic Plan of the Ramsar Convention</w:t>
            </w:r>
          </w:p>
          <w:p w14:paraId="46F2E62A" w14:textId="77777777" w:rsidR="001C150B" w:rsidRPr="00DB133C" w:rsidRDefault="001C150B" w:rsidP="00DD6BF0">
            <w:pPr>
              <w:ind w:left="0" w:firstLine="0"/>
              <w:rPr>
                <w:rFonts w:asciiTheme="minorHAnsi" w:hAnsiTheme="minorHAnsi" w:cstheme="minorHAnsi"/>
                <w:bCs/>
              </w:rPr>
            </w:pPr>
          </w:p>
        </w:tc>
      </w:tr>
      <w:tr w:rsidR="001C150B" w:rsidRPr="00DB133C" w14:paraId="271DD18B" w14:textId="77777777" w:rsidTr="00412E7F">
        <w:tc>
          <w:tcPr>
            <w:tcW w:w="2400" w:type="dxa"/>
          </w:tcPr>
          <w:p w14:paraId="6B18D6FA"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Governance &amp;</w:t>
            </w:r>
          </w:p>
          <w:p w14:paraId="32FC1BD9"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Effectiveness</w:t>
            </w:r>
          </w:p>
        </w:tc>
        <w:tc>
          <w:tcPr>
            <w:tcW w:w="6804" w:type="dxa"/>
          </w:tcPr>
          <w:p w14:paraId="0CC52462"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2.3</w:t>
            </w:r>
          </w:p>
          <w:p w14:paraId="02118132" w14:textId="77777777" w:rsidR="001C150B" w:rsidRPr="00DB133C" w:rsidRDefault="004F73D2" w:rsidP="00DD6BF0">
            <w:pPr>
              <w:ind w:left="0" w:firstLine="0"/>
              <w:rPr>
                <w:rFonts w:asciiTheme="minorHAnsi" w:hAnsiTheme="minorHAnsi" w:cstheme="minorHAnsi"/>
              </w:rPr>
            </w:pPr>
            <w:hyperlink r:id="rId30" w:history="1">
              <w:r w:rsidR="001C150B" w:rsidRPr="00DB133C">
                <w:rPr>
                  <w:rFonts w:asciiTheme="minorHAnsi" w:hAnsiTheme="minorHAnsi" w:cstheme="minorHAnsi"/>
                  <w:bCs/>
                </w:rPr>
                <w:t>Action points for priority attention</w:t>
              </w:r>
            </w:hyperlink>
          </w:p>
          <w:p w14:paraId="74961A7A" w14:textId="77777777" w:rsidR="001C150B" w:rsidRPr="00DB133C" w:rsidRDefault="001C150B" w:rsidP="00DD6BF0">
            <w:pPr>
              <w:ind w:left="0" w:firstLine="0"/>
              <w:rPr>
                <w:rFonts w:asciiTheme="minorHAnsi" w:hAnsiTheme="minorHAnsi" w:cstheme="minorHAnsi"/>
              </w:rPr>
            </w:pPr>
          </w:p>
          <w:p w14:paraId="3D82A6D2"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2.3 Annex</w:t>
            </w:r>
          </w:p>
          <w:p w14:paraId="58469171" w14:textId="77777777" w:rsidR="001C150B" w:rsidRPr="00DB133C" w:rsidRDefault="004F73D2" w:rsidP="00DD6BF0">
            <w:pPr>
              <w:ind w:left="0" w:firstLine="0"/>
              <w:rPr>
                <w:rFonts w:asciiTheme="minorHAnsi" w:hAnsiTheme="minorHAnsi" w:cstheme="minorHAnsi"/>
              </w:rPr>
            </w:pPr>
            <w:hyperlink r:id="rId31" w:history="1">
              <w:r w:rsidR="001C150B" w:rsidRPr="00DB133C">
                <w:rPr>
                  <w:rFonts w:asciiTheme="minorHAnsi" w:hAnsiTheme="minorHAnsi" w:cstheme="minorHAnsi"/>
                  <w:bCs/>
                </w:rPr>
                <w:t>Framework for implementing the Convention on Wetlands of International Importance</w:t>
              </w:r>
            </w:hyperlink>
          </w:p>
          <w:p w14:paraId="26467D03" w14:textId="77777777" w:rsidR="001C150B" w:rsidRPr="00DB133C" w:rsidRDefault="001C150B" w:rsidP="00DD6BF0">
            <w:pPr>
              <w:ind w:left="0" w:firstLine="0"/>
              <w:rPr>
                <w:rFonts w:asciiTheme="minorHAnsi" w:hAnsiTheme="minorHAnsi" w:cstheme="minorHAnsi"/>
              </w:rPr>
            </w:pPr>
          </w:p>
          <w:p w14:paraId="7936913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Annex to DOC.C.4.12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3D6DBC81" w14:textId="77777777" w:rsidR="001C150B" w:rsidRDefault="004F73D2" w:rsidP="00DD6BF0">
            <w:pPr>
              <w:ind w:left="0" w:firstLine="0"/>
              <w:rPr>
                <w:rFonts w:asciiTheme="minorHAnsi" w:hAnsiTheme="minorHAnsi" w:cstheme="minorHAnsi"/>
              </w:rPr>
            </w:pPr>
            <w:hyperlink r:id="rId32" w:history="1">
              <w:r w:rsidR="001C150B" w:rsidRPr="00DB133C">
                <w:rPr>
                  <w:rFonts w:asciiTheme="minorHAnsi" w:hAnsiTheme="minorHAnsi" w:cstheme="minorHAnsi"/>
                </w:rPr>
                <w:t>Resolution on the Framework for the implementation of the Convention and priorities for attention 1991-1993</w:t>
              </w:r>
            </w:hyperlink>
          </w:p>
          <w:p w14:paraId="35E56C5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lastRenderedPageBreak/>
              <w:t>Recom 4.7</w:t>
            </w:r>
          </w:p>
          <w:p w14:paraId="3D7935E5" w14:textId="77777777" w:rsidR="001C150B" w:rsidRPr="00DB133C" w:rsidRDefault="004F73D2" w:rsidP="00DD6BF0">
            <w:pPr>
              <w:ind w:left="0" w:firstLine="0"/>
              <w:rPr>
                <w:rFonts w:asciiTheme="minorHAnsi" w:hAnsiTheme="minorHAnsi" w:cstheme="minorHAnsi"/>
              </w:rPr>
            </w:pPr>
            <w:hyperlink r:id="rId33" w:history="1">
              <w:r w:rsidR="001C150B" w:rsidRPr="00DB133C">
                <w:rPr>
                  <w:rFonts w:asciiTheme="minorHAnsi" w:hAnsiTheme="minorHAnsi" w:cstheme="minorHAnsi"/>
                  <w:bCs/>
                </w:rPr>
                <w:t>Mechanisms for improved application of the Ramsar Convention</w:t>
              </w:r>
            </w:hyperlink>
          </w:p>
          <w:p w14:paraId="6E155D31" w14:textId="77777777" w:rsidR="001C150B" w:rsidRPr="00DB133C" w:rsidRDefault="001C150B" w:rsidP="00DD6BF0">
            <w:pPr>
              <w:ind w:left="0" w:firstLine="0"/>
              <w:rPr>
                <w:rFonts w:asciiTheme="minorHAnsi" w:hAnsiTheme="minorHAnsi" w:cstheme="minorHAnsi"/>
              </w:rPr>
            </w:pPr>
          </w:p>
          <w:p w14:paraId="44A51A2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5.1</w:t>
            </w:r>
          </w:p>
          <w:p w14:paraId="0CEA60CF" w14:textId="77777777" w:rsidR="001C150B" w:rsidRPr="00DB133C" w:rsidRDefault="004F73D2" w:rsidP="00DD6BF0">
            <w:pPr>
              <w:ind w:left="0" w:firstLine="0"/>
              <w:rPr>
                <w:rFonts w:asciiTheme="minorHAnsi" w:hAnsiTheme="minorHAnsi" w:cstheme="minorHAnsi"/>
              </w:rPr>
            </w:pPr>
            <w:hyperlink r:id="rId34" w:history="1">
              <w:r w:rsidR="001C150B" w:rsidRPr="00DB133C">
                <w:rPr>
                  <w:rFonts w:asciiTheme="minorHAnsi" w:hAnsiTheme="minorHAnsi" w:cstheme="minorHAnsi"/>
                </w:rPr>
                <w:t>The Kushiro Statement and the framework for the implementation of the Convention</w:t>
              </w:r>
            </w:hyperlink>
          </w:p>
          <w:p w14:paraId="16908F9D" w14:textId="77777777" w:rsidR="001C150B" w:rsidRPr="00DB133C" w:rsidRDefault="001C150B" w:rsidP="00DD6BF0">
            <w:pPr>
              <w:ind w:left="0" w:firstLine="0"/>
              <w:rPr>
                <w:rFonts w:asciiTheme="minorHAnsi" w:hAnsiTheme="minorHAnsi" w:cstheme="minorHAnsi"/>
              </w:rPr>
            </w:pPr>
          </w:p>
          <w:p w14:paraId="42E2262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VI.11</w:t>
            </w:r>
          </w:p>
          <w:p w14:paraId="78DF18EF" w14:textId="77777777" w:rsidR="001C150B" w:rsidRPr="00DB133C" w:rsidRDefault="004F73D2" w:rsidP="00DD6BF0">
            <w:pPr>
              <w:ind w:left="0" w:firstLine="0"/>
              <w:rPr>
                <w:rFonts w:asciiTheme="minorHAnsi" w:hAnsiTheme="minorHAnsi" w:cstheme="minorHAnsi"/>
              </w:rPr>
            </w:pPr>
            <w:hyperlink r:id="rId35" w:history="1">
              <w:r w:rsidR="001C150B" w:rsidRPr="00DB133C">
                <w:rPr>
                  <w:rFonts w:asciiTheme="minorHAnsi" w:hAnsiTheme="minorHAnsi" w:cstheme="minorHAnsi"/>
                </w:rPr>
                <w:t>Consolidation of Recommendations and Resolutions of the Conference of the Contracting Parties</w:t>
              </w:r>
            </w:hyperlink>
          </w:p>
          <w:p w14:paraId="21CC7672" w14:textId="77777777" w:rsidR="001C150B" w:rsidRPr="00DB133C" w:rsidRDefault="001C150B" w:rsidP="00DD6BF0">
            <w:pPr>
              <w:ind w:left="0" w:firstLine="0"/>
              <w:rPr>
                <w:rFonts w:asciiTheme="minorHAnsi" w:hAnsiTheme="minorHAnsi" w:cstheme="minorHAnsi"/>
                <w:bCs/>
              </w:rPr>
            </w:pPr>
          </w:p>
          <w:p w14:paraId="3BE8C35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VII.27</w:t>
            </w:r>
          </w:p>
          <w:p w14:paraId="6B9B995B" w14:textId="77777777" w:rsidR="001C150B" w:rsidRPr="00DB133C" w:rsidRDefault="004F73D2" w:rsidP="00DD6BF0">
            <w:pPr>
              <w:ind w:left="0" w:firstLine="0"/>
              <w:rPr>
                <w:rFonts w:asciiTheme="minorHAnsi" w:hAnsiTheme="minorHAnsi" w:cstheme="minorHAnsi"/>
              </w:rPr>
            </w:pPr>
            <w:hyperlink r:id="rId36" w:history="1">
              <w:r w:rsidR="001C150B" w:rsidRPr="00DB133C">
                <w:rPr>
                  <w:rFonts w:asciiTheme="minorHAnsi" w:hAnsiTheme="minorHAnsi" w:cstheme="minorHAnsi"/>
                </w:rPr>
                <w:t>The Convention Work Plan 2000-2002</w:t>
              </w:r>
            </w:hyperlink>
          </w:p>
          <w:p w14:paraId="4B571857" w14:textId="77777777" w:rsidR="001C150B" w:rsidRPr="00DB133C" w:rsidRDefault="001C150B" w:rsidP="00DD6BF0">
            <w:pPr>
              <w:ind w:left="0" w:firstLine="0"/>
              <w:rPr>
                <w:rFonts w:asciiTheme="minorHAnsi" w:hAnsiTheme="minorHAnsi" w:cstheme="minorHAnsi"/>
              </w:rPr>
            </w:pPr>
          </w:p>
          <w:p w14:paraId="674DAB2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VIII.45</w:t>
            </w:r>
          </w:p>
          <w:p w14:paraId="29ACDAE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Operation of the Conference of the Contracting Parties and the effectiveness of Ramsar Convention Resolutions and Recommendations </w:t>
            </w:r>
          </w:p>
          <w:p w14:paraId="6757A06B" w14:textId="77777777" w:rsidR="001C150B" w:rsidRPr="00DB133C" w:rsidRDefault="001C150B" w:rsidP="00DD6BF0">
            <w:pPr>
              <w:ind w:left="0" w:firstLine="0"/>
              <w:rPr>
                <w:rFonts w:asciiTheme="minorHAnsi" w:hAnsiTheme="minorHAnsi" w:cstheme="minorHAnsi"/>
              </w:rPr>
            </w:pPr>
          </w:p>
          <w:p w14:paraId="27B21F6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IX.17</w:t>
            </w:r>
          </w:p>
          <w:p w14:paraId="776BC041" w14:textId="77777777" w:rsidR="001C150B" w:rsidRPr="00DB133C" w:rsidRDefault="004F73D2" w:rsidP="00DD6BF0">
            <w:pPr>
              <w:ind w:left="0" w:firstLine="0"/>
              <w:rPr>
                <w:rFonts w:asciiTheme="minorHAnsi" w:hAnsiTheme="minorHAnsi" w:cstheme="minorHAnsi"/>
              </w:rPr>
            </w:pPr>
            <w:hyperlink r:id="rId37" w:history="1">
              <w:r w:rsidR="001C150B" w:rsidRPr="00DB133C">
                <w:rPr>
                  <w:rFonts w:asciiTheme="minorHAnsi" w:hAnsiTheme="minorHAnsi" w:cstheme="minorHAnsi"/>
                </w:rPr>
                <w:t>Review of the decisions of the Conference of the Contracting Parties</w:t>
              </w:r>
            </w:hyperlink>
          </w:p>
          <w:p w14:paraId="7BBB77E5" w14:textId="77777777" w:rsidR="001C150B" w:rsidRPr="00DB133C" w:rsidRDefault="001C150B" w:rsidP="00DD6BF0">
            <w:pPr>
              <w:ind w:left="0" w:firstLine="0"/>
              <w:rPr>
                <w:rFonts w:asciiTheme="minorHAnsi" w:hAnsiTheme="minorHAnsi" w:cstheme="minorHAnsi"/>
              </w:rPr>
            </w:pPr>
          </w:p>
          <w:p w14:paraId="61F376D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IX.24</w:t>
            </w:r>
          </w:p>
          <w:p w14:paraId="5421F5AF" w14:textId="77777777" w:rsidR="001C150B" w:rsidRPr="00DB133C" w:rsidRDefault="004F73D2" w:rsidP="00DD6BF0">
            <w:pPr>
              <w:ind w:left="0" w:firstLine="0"/>
              <w:rPr>
                <w:rFonts w:asciiTheme="minorHAnsi" w:hAnsiTheme="minorHAnsi" w:cstheme="minorHAnsi"/>
              </w:rPr>
            </w:pPr>
            <w:hyperlink r:id="rId38" w:history="1">
              <w:r w:rsidR="001C150B" w:rsidRPr="00DB133C">
                <w:rPr>
                  <w:rFonts w:asciiTheme="minorHAnsi" w:hAnsiTheme="minorHAnsi" w:cstheme="minorHAnsi"/>
                </w:rPr>
                <w:t>Improving management of the Ramsar Convention</w:t>
              </w:r>
            </w:hyperlink>
          </w:p>
          <w:p w14:paraId="35DB1889" w14:textId="77777777" w:rsidR="001C150B" w:rsidRPr="00DB133C" w:rsidRDefault="001C150B" w:rsidP="00DD6BF0">
            <w:pPr>
              <w:ind w:left="0" w:firstLine="0"/>
              <w:rPr>
                <w:rFonts w:asciiTheme="minorHAnsi" w:hAnsiTheme="minorHAnsi" w:cstheme="minorHAnsi"/>
              </w:rPr>
            </w:pPr>
          </w:p>
          <w:p w14:paraId="3149111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X.4</w:t>
            </w:r>
          </w:p>
          <w:p w14:paraId="5B20961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Establishing a Transition Committee of the Management Working Group</w:t>
            </w:r>
          </w:p>
          <w:p w14:paraId="0C2AACD3" w14:textId="77777777" w:rsidR="001C150B" w:rsidRPr="00DB133C" w:rsidRDefault="001C150B" w:rsidP="00DD6BF0">
            <w:pPr>
              <w:ind w:left="0" w:firstLine="0"/>
              <w:rPr>
                <w:rFonts w:asciiTheme="minorHAnsi" w:hAnsiTheme="minorHAnsi" w:cstheme="minorHAnsi"/>
              </w:rPr>
            </w:pPr>
          </w:p>
          <w:p w14:paraId="5C34E488"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XII.3*</w:t>
            </w:r>
          </w:p>
          <w:p w14:paraId="743012F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Enhancing the languages of the Convention and its visibility and stature, and increasing synergies with other multilateral environmental agreements and other international institutions</w:t>
            </w:r>
          </w:p>
          <w:p w14:paraId="73556F17" w14:textId="77777777" w:rsidR="001C150B" w:rsidRPr="00DB133C" w:rsidRDefault="001C150B" w:rsidP="00DD6BF0">
            <w:pPr>
              <w:ind w:left="0" w:firstLine="0"/>
              <w:rPr>
                <w:rFonts w:asciiTheme="minorHAnsi" w:hAnsiTheme="minorHAnsi" w:cstheme="minorHAnsi"/>
              </w:rPr>
            </w:pPr>
          </w:p>
          <w:p w14:paraId="2F93B6E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XIII.3</w:t>
            </w:r>
          </w:p>
          <w:p w14:paraId="50DB6A0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Governance of the Convention</w:t>
            </w:r>
          </w:p>
          <w:p w14:paraId="0C800A75" w14:textId="77777777" w:rsidR="001C150B" w:rsidRPr="00DB133C" w:rsidRDefault="001C150B" w:rsidP="00DD6BF0">
            <w:pPr>
              <w:ind w:left="0" w:firstLine="0"/>
              <w:rPr>
                <w:rFonts w:asciiTheme="minorHAnsi" w:hAnsiTheme="minorHAnsi" w:cstheme="minorHAnsi"/>
              </w:rPr>
            </w:pPr>
          </w:p>
        </w:tc>
      </w:tr>
      <w:tr w:rsidR="001C150B" w:rsidRPr="00DB133C" w14:paraId="5BAA228E" w14:textId="77777777" w:rsidTr="00412E7F">
        <w:tc>
          <w:tcPr>
            <w:tcW w:w="2400" w:type="dxa"/>
          </w:tcPr>
          <w:p w14:paraId="3DFC8D53"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Secretariat</w:t>
            </w:r>
          </w:p>
        </w:tc>
        <w:tc>
          <w:tcPr>
            <w:tcW w:w="6804" w:type="dxa"/>
          </w:tcPr>
          <w:p w14:paraId="1CC67C1A"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1.10</w:t>
            </w:r>
          </w:p>
          <w:p w14:paraId="0593A7D9" w14:textId="77777777" w:rsidR="001C150B" w:rsidRPr="00DB133C" w:rsidRDefault="004F73D2" w:rsidP="00DD6BF0">
            <w:pPr>
              <w:ind w:left="0" w:firstLine="0"/>
              <w:rPr>
                <w:rFonts w:asciiTheme="minorHAnsi" w:hAnsiTheme="minorHAnsi" w:cstheme="minorHAnsi"/>
              </w:rPr>
            </w:pPr>
            <w:hyperlink r:id="rId39" w:history="1">
              <w:r w:rsidR="001C150B" w:rsidRPr="00DB133C">
                <w:rPr>
                  <w:rFonts w:asciiTheme="minorHAnsi" w:hAnsiTheme="minorHAnsi" w:cstheme="minorHAnsi"/>
                </w:rPr>
                <w:t>A permanent secretariat</w:t>
              </w:r>
            </w:hyperlink>
          </w:p>
          <w:p w14:paraId="0C9ADE5E" w14:textId="77777777" w:rsidR="001C150B" w:rsidRPr="00DB133C" w:rsidRDefault="001C150B" w:rsidP="00DD6BF0">
            <w:pPr>
              <w:ind w:left="0" w:firstLine="0"/>
              <w:rPr>
                <w:rFonts w:asciiTheme="minorHAnsi" w:hAnsiTheme="minorHAnsi" w:cstheme="minorHAnsi"/>
              </w:rPr>
            </w:pPr>
          </w:p>
          <w:p w14:paraId="2C5167E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3.1</w:t>
            </w:r>
          </w:p>
          <w:p w14:paraId="4A0C0C1E" w14:textId="77777777" w:rsidR="001C150B" w:rsidRPr="00DB133C" w:rsidRDefault="004F73D2" w:rsidP="00DD6BF0">
            <w:pPr>
              <w:ind w:left="0" w:firstLine="0"/>
              <w:rPr>
                <w:rFonts w:asciiTheme="minorHAnsi" w:hAnsiTheme="minorHAnsi" w:cstheme="minorHAnsi"/>
              </w:rPr>
            </w:pPr>
            <w:hyperlink r:id="rId40" w:history="1">
              <w:r w:rsidR="001C150B" w:rsidRPr="00DB133C">
                <w:rPr>
                  <w:rFonts w:asciiTheme="minorHAnsi" w:hAnsiTheme="minorHAnsi" w:cstheme="minorHAnsi"/>
                  <w:bCs/>
                </w:rPr>
                <w:t>Secretariat Matters</w:t>
              </w:r>
            </w:hyperlink>
          </w:p>
          <w:p w14:paraId="4B39B6C3" w14:textId="77777777" w:rsidR="001C150B" w:rsidRPr="00DB133C" w:rsidRDefault="001C150B" w:rsidP="00DD6BF0">
            <w:pPr>
              <w:ind w:left="0" w:firstLine="0"/>
              <w:rPr>
                <w:rFonts w:asciiTheme="minorHAnsi" w:hAnsiTheme="minorHAnsi" w:cstheme="minorHAnsi"/>
              </w:rPr>
            </w:pPr>
          </w:p>
          <w:p w14:paraId="002524D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3.1, Annex</w:t>
            </w:r>
          </w:p>
          <w:p w14:paraId="2C032951" w14:textId="77777777" w:rsidR="001C150B" w:rsidRPr="00DB133C" w:rsidRDefault="004F73D2" w:rsidP="00DD6BF0">
            <w:pPr>
              <w:ind w:left="0" w:firstLine="0"/>
              <w:rPr>
                <w:rFonts w:asciiTheme="minorHAnsi" w:hAnsiTheme="minorHAnsi" w:cstheme="minorHAnsi"/>
                <w:bCs/>
              </w:rPr>
            </w:pPr>
            <w:hyperlink r:id="rId41" w:history="1">
              <w:r w:rsidR="001C150B" w:rsidRPr="00DB133C">
                <w:rPr>
                  <w:rFonts w:asciiTheme="minorHAnsi" w:hAnsiTheme="minorHAnsi" w:cstheme="minorHAnsi"/>
                </w:rPr>
                <w:t>Memo of Agreement</w:t>
              </w:r>
            </w:hyperlink>
            <w:r w:rsidR="001C150B" w:rsidRPr="00DB133C">
              <w:rPr>
                <w:rFonts w:asciiTheme="minorHAnsi" w:hAnsiTheme="minorHAnsi" w:cstheme="minorHAnsi"/>
                <w:bCs/>
              </w:rPr>
              <w:t xml:space="preserve"> between IUCN and IWRB </w:t>
            </w:r>
          </w:p>
          <w:p w14:paraId="1054E0C5" w14:textId="77777777" w:rsidR="001C150B" w:rsidRPr="00DB133C" w:rsidRDefault="001C150B" w:rsidP="00DD6BF0">
            <w:pPr>
              <w:ind w:left="0" w:firstLine="0"/>
              <w:rPr>
                <w:rFonts w:asciiTheme="minorHAnsi" w:hAnsiTheme="minorHAnsi" w:cstheme="minorHAnsi"/>
                <w:bCs/>
              </w:rPr>
            </w:pPr>
          </w:p>
          <w:p w14:paraId="233FAD5A"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3.5</w:t>
            </w:r>
          </w:p>
          <w:p w14:paraId="5CEA099F" w14:textId="77777777" w:rsidR="001C150B" w:rsidRPr="00DB133C" w:rsidRDefault="004F73D2" w:rsidP="00DD6BF0">
            <w:pPr>
              <w:ind w:left="0" w:firstLine="0"/>
              <w:rPr>
                <w:rFonts w:asciiTheme="minorHAnsi" w:hAnsiTheme="minorHAnsi" w:cstheme="minorHAnsi"/>
              </w:rPr>
            </w:pPr>
            <w:hyperlink r:id="rId42" w:history="1">
              <w:r w:rsidR="001C150B" w:rsidRPr="00DB133C">
                <w:rPr>
                  <w:rFonts w:asciiTheme="minorHAnsi" w:hAnsiTheme="minorHAnsi" w:cstheme="minorHAnsi"/>
                  <w:bCs/>
                </w:rPr>
                <w:t>Tasks of the Bureau in respect to development agencies</w:t>
              </w:r>
            </w:hyperlink>
          </w:p>
          <w:p w14:paraId="197FEDE2" w14:textId="77777777" w:rsidR="001C150B" w:rsidRPr="00DB133C" w:rsidRDefault="001C150B" w:rsidP="00DD6BF0">
            <w:pPr>
              <w:ind w:left="0" w:firstLine="0"/>
              <w:rPr>
                <w:rFonts w:asciiTheme="minorHAnsi" w:hAnsiTheme="minorHAnsi" w:cstheme="minorHAnsi"/>
              </w:rPr>
            </w:pPr>
          </w:p>
          <w:p w14:paraId="5BD5B7C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Annex to DOC.C.4.15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30F7AAAD" w14:textId="77777777" w:rsidR="001C150B" w:rsidRPr="00DB133C" w:rsidRDefault="004F73D2" w:rsidP="00DD6BF0">
            <w:pPr>
              <w:ind w:left="0" w:firstLine="0"/>
              <w:rPr>
                <w:rFonts w:asciiTheme="minorHAnsi" w:hAnsiTheme="minorHAnsi" w:cstheme="minorHAnsi"/>
              </w:rPr>
            </w:pPr>
            <w:hyperlink r:id="rId43" w:history="1">
              <w:r w:rsidR="001C150B" w:rsidRPr="00DB133C">
                <w:rPr>
                  <w:rFonts w:asciiTheme="minorHAnsi" w:hAnsiTheme="minorHAnsi" w:cstheme="minorHAnsi"/>
                </w:rPr>
                <w:t>Secretariat matters</w:t>
              </w:r>
            </w:hyperlink>
          </w:p>
          <w:p w14:paraId="285B8BD6" w14:textId="77777777" w:rsidR="001C150B" w:rsidRPr="00DB133C" w:rsidRDefault="001C150B" w:rsidP="00DD6BF0">
            <w:pPr>
              <w:ind w:left="0" w:firstLine="0"/>
              <w:rPr>
                <w:rFonts w:asciiTheme="minorHAnsi" w:hAnsiTheme="minorHAnsi" w:cstheme="minorHAnsi"/>
              </w:rPr>
            </w:pPr>
          </w:p>
          <w:p w14:paraId="5B10542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lastRenderedPageBreak/>
              <w:t>Recom 5.11</w:t>
            </w:r>
          </w:p>
          <w:p w14:paraId="1C7A2E79" w14:textId="77777777" w:rsidR="001C150B" w:rsidRPr="00DB133C" w:rsidRDefault="004F73D2" w:rsidP="00DD6BF0">
            <w:pPr>
              <w:ind w:left="0" w:firstLine="0"/>
              <w:rPr>
                <w:rFonts w:asciiTheme="minorHAnsi" w:hAnsiTheme="minorHAnsi" w:cstheme="minorHAnsi"/>
              </w:rPr>
            </w:pPr>
            <w:hyperlink r:id="rId44" w:history="1">
              <w:r w:rsidR="001C150B" w:rsidRPr="00DB133C">
                <w:rPr>
                  <w:rFonts w:asciiTheme="minorHAnsi" w:hAnsiTheme="minorHAnsi" w:cstheme="minorHAnsi"/>
                </w:rPr>
                <w:t>The new Bureau headquarters in Switzerland</w:t>
              </w:r>
            </w:hyperlink>
          </w:p>
          <w:p w14:paraId="16558F8F" w14:textId="77777777" w:rsidR="001C150B" w:rsidRPr="00DB133C" w:rsidRDefault="001C150B" w:rsidP="00DD6BF0">
            <w:pPr>
              <w:ind w:left="0" w:firstLine="0"/>
              <w:rPr>
                <w:rFonts w:asciiTheme="minorHAnsi" w:hAnsiTheme="minorHAnsi" w:cstheme="minorHAnsi"/>
              </w:rPr>
            </w:pPr>
          </w:p>
          <w:p w14:paraId="6B710BE1"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6.6</w:t>
            </w:r>
          </w:p>
          <w:p w14:paraId="6AE1BA03" w14:textId="77777777" w:rsidR="001C150B" w:rsidRPr="00DB133C" w:rsidRDefault="004F73D2" w:rsidP="00DD6BF0">
            <w:pPr>
              <w:ind w:left="0" w:firstLine="0"/>
              <w:rPr>
                <w:rFonts w:asciiTheme="minorHAnsi" w:hAnsiTheme="minorHAnsi" w:cstheme="minorHAnsi"/>
              </w:rPr>
            </w:pPr>
            <w:hyperlink r:id="rId45" w:history="1">
              <w:r w:rsidR="001C150B" w:rsidRPr="00DB133C">
                <w:rPr>
                  <w:rFonts w:asciiTheme="minorHAnsi" w:hAnsiTheme="minorHAnsi" w:cstheme="minorHAnsi"/>
                </w:rPr>
                <w:t>Appointment of regionally-based Ramsar liaison officers</w:t>
              </w:r>
            </w:hyperlink>
          </w:p>
          <w:p w14:paraId="70A9E7EB" w14:textId="77777777" w:rsidR="001C150B" w:rsidRPr="00DB133C" w:rsidRDefault="001C150B" w:rsidP="00DD6BF0">
            <w:pPr>
              <w:ind w:left="0" w:firstLine="0"/>
              <w:rPr>
                <w:rFonts w:asciiTheme="minorHAnsi" w:hAnsiTheme="minorHAnsi" w:cstheme="minorHAnsi"/>
              </w:rPr>
            </w:pPr>
          </w:p>
          <w:p w14:paraId="413312B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VI.8</w:t>
            </w:r>
          </w:p>
          <w:p w14:paraId="5F60CE91" w14:textId="77777777" w:rsidR="001C150B" w:rsidRPr="00DB133C" w:rsidRDefault="004F73D2" w:rsidP="00DD6BF0">
            <w:pPr>
              <w:ind w:left="0" w:firstLine="0"/>
              <w:rPr>
                <w:rFonts w:asciiTheme="minorHAnsi" w:hAnsiTheme="minorHAnsi" w:cstheme="minorHAnsi"/>
              </w:rPr>
            </w:pPr>
            <w:hyperlink r:id="rId46" w:history="1">
              <w:r w:rsidR="001C150B" w:rsidRPr="00DB133C">
                <w:rPr>
                  <w:rFonts w:asciiTheme="minorHAnsi" w:hAnsiTheme="minorHAnsi" w:cstheme="minorHAnsi"/>
                  <w:bCs/>
                </w:rPr>
                <w:t>Secretary General matters</w:t>
              </w:r>
            </w:hyperlink>
          </w:p>
          <w:p w14:paraId="1FE16858" w14:textId="77777777" w:rsidR="001C150B" w:rsidRPr="00DB133C" w:rsidRDefault="001C150B" w:rsidP="00DD6BF0">
            <w:pPr>
              <w:ind w:left="0" w:firstLine="0"/>
              <w:rPr>
                <w:rFonts w:asciiTheme="minorHAnsi" w:hAnsiTheme="minorHAnsi" w:cstheme="minorHAnsi"/>
                <w:bCs/>
              </w:rPr>
            </w:pPr>
          </w:p>
          <w:p w14:paraId="256CBF6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VI.22</w:t>
            </w:r>
          </w:p>
          <w:p w14:paraId="57F6A3AF" w14:textId="77777777" w:rsidR="001C150B" w:rsidRPr="00DB133C" w:rsidRDefault="004F73D2" w:rsidP="00DD6BF0">
            <w:pPr>
              <w:ind w:left="0" w:firstLine="0"/>
              <w:rPr>
                <w:rFonts w:asciiTheme="minorHAnsi" w:hAnsiTheme="minorHAnsi" w:cstheme="minorHAnsi"/>
              </w:rPr>
            </w:pPr>
            <w:hyperlink r:id="rId47" w:history="1">
              <w:r w:rsidR="001C150B" w:rsidRPr="00DB133C">
                <w:rPr>
                  <w:rFonts w:asciiTheme="minorHAnsi" w:hAnsiTheme="minorHAnsi" w:cstheme="minorHAnsi"/>
                  <w:bCs/>
                </w:rPr>
                <w:t>Consideration of overall cost reduction and in particular of possible relocation of the Ramsar Bureau and its operations</w:t>
              </w:r>
            </w:hyperlink>
          </w:p>
          <w:p w14:paraId="2BF25A4D" w14:textId="77777777" w:rsidR="001C150B" w:rsidRPr="00DB133C" w:rsidRDefault="001C150B" w:rsidP="00DD6BF0">
            <w:pPr>
              <w:ind w:left="0" w:firstLine="0"/>
              <w:rPr>
                <w:rFonts w:asciiTheme="minorHAnsi" w:hAnsiTheme="minorHAnsi" w:cstheme="minorHAnsi"/>
              </w:rPr>
            </w:pPr>
          </w:p>
          <w:p w14:paraId="0B7EFAC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IX.10</w:t>
            </w:r>
          </w:p>
          <w:p w14:paraId="2166ECEC" w14:textId="77777777" w:rsidR="001C150B" w:rsidRPr="00DB133C" w:rsidRDefault="004F73D2" w:rsidP="00DD6BF0">
            <w:pPr>
              <w:ind w:left="0" w:firstLine="0"/>
              <w:rPr>
                <w:rFonts w:asciiTheme="minorHAnsi" w:hAnsiTheme="minorHAnsi" w:cstheme="minorHAnsi"/>
              </w:rPr>
            </w:pPr>
            <w:hyperlink r:id="rId48" w:history="1">
              <w:r w:rsidR="001C150B" w:rsidRPr="00DB133C">
                <w:rPr>
                  <w:rFonts w:asciiTheme="minorHAnsi" w:hAnsiTheme="minorHAnsi" w:cstheme="minorHAnsi"/>
                </w:rPr>
                <w:t>Use of the term and status of the “Ramsar Secretariat”</w:t>
              </w:r>
            </w:hyperlink>
          </w:p>
          <w:p w14:paraId="049BEAA9" w14:textId="77777777" w:rsidR="001C150B" w:rsidRPr="00DB133C" w:rsidRDefault="001C150B" w:rsidP="00DD6BF0">
            <w:pPr>
              <w:ind w:left="0" w:firstLine="0"/>
              <w:rPr>
                <w:rFonts w:asciiTheme="minorHAnsi" w:hAnsiTheme="minorHAnsi" w:cstheme="minorHAnsi"/>
              </w:rPr>
            </w:pPr>
          </w:p>
          <w:p w14:paraId="6C860F7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X.5</w:t>
            </w:r>
          </w:p>
          <w:p w14:paraId="6E0C194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Facilitating the work of the Ramsar Convention and its Secretariat</w:t>
            </w:r>
          </w:p>
          <w:p w14:paraId="61338D7D" w14:textId="77777777" w:rsidR="001C150B" w:rsidRPr="00DB133C" w:rsidRDefault="001C150B" w:rsidP="00DD6BF0">
            <w:pPr>
              <w:ind w:left="0" w:firstLine="0"/>
              <w:rPr>
                <w:rFonts w:asciiTheme="minorHAnsi" w:hAnsiTheme="minorHAnsi" w:cstheme="minorHAnsi"/>
              </w:rPr>
            </w:pPr>
          </w:p>
          <w:p w14:paraId="11C7F19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w:t>
            </w:r>
          </w:p>
          <w:p w14:paraId="3E8D01E1"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Institutional hosting of the Ramsar Secretariat</w:t>
            </w:r>
          </w:p>
          <w:p w14:paraId="428DF984" w14:textId="77777777" w:rsidR="001C150B" w:rsidRPr="00DB133C" w:rsidRDefault="001C150B" w:rsidP="00DD6BF0">
            <w:pPr>
              <w:ind w:left="0" w:firstLine="0"/>
              <w:rPr>
                <w:rFonts w:asciiTheme="minorHAnsi" w:hAnsiTheme="minorHAnsi" w:cstheme="minorHAnsi"/>
              </w:rPr>
            </w:pPr>
          </w:p>
        </w:tc>
      </w:tr>
      <w:tr w:rsidR="001C150B" w:rsidRPr="00DB133C" w14:paraId="207138DD" w14:textId="77777777" w:rsidTr="00412E7F">
        <w:tc>
          <w:tcPr>
            <w:tcW w:w="2400" w:type="dxa"/>
          </w:tcPr>
          <w:p w14:paraId="28FC871E"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Standing Committee</w:t>
            </w:r>
          </w:p>
        </w:tc>
        <w:tc>
          <w:tcPr>
            <w:tcW w:w="6804" w:type="dxa"/>
          </w:tcPr>
          <w:p w14:paraId="7AD8421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3.3</w:t>
            </w:r>
          </w:p>
          <w:p w14:paraId="556C7566" w14:textId="77777777" w:rsidR="001C150B" w:rsidRPr="00DB133C" w:rsidRDefault="004F73D2" w:rsidP="00DD6BF0">
            <w:pPr>
              <w:ind w:left="0" w:firstLine="0"/>
              <w:rPr>
                <w:rFonts w:asciiTheme="minorHAnsi" w:hAnsiTheme="minorHAnsi" w:cstheme="minorHAnsi"/>
              </w:rPr>
            </w:pPr>
            <w:hyperlink r:id="rId49" w:history="1">
              <w:r w:rsidR="001C150B" w:rsidRPr="00DB133C">
                <w:rPr>
                  <w:rFonts w:asciiTheme="minorHAnsi" w:hAnsiTheme="minorHAnsi" w:cstheme="minorHAnsi"/>
                  <w:bCs/>
                </w:rPr>
                <w:t>Establishment of a Standing Committee</w:t>
              </w:r>
            </w:hyperlink>
          </w:p>
          <w:p w14:paraId="3CE0AC70" w14:textId="77777777" w:rsidR="001C150B" w:rsidRPr="00DB133C" w:rsidRDefault="001C150B" w:rsidP="00DD6BF0">
            <w:pPr>
              <w:ind w:left="0" w:firstLine="0"/>
              <w:rPr>
                <w:rFonts w:asciiTheme="minorHAnsi" w:hAnsiTheme="minorHAnsi" w:cstheme="minorHAnsi"/>
              </w:rPr>
            </w:pPr>
          </w:p>
          <w:p w14:paraId="12440B2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Annex to DOC.C.4.14</w:t>
            </w:r>
            <w:r>
              <w:rPr>
                <w:rFonts w:asciiTheme="minorHAnsi" w:hAnsiTheme="minorHAnsi" w:cstheme="minorHAnsi"/>
              </w:rPr>
              <w:t xml:space="preserve">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576B7436" w14:textId="77777777" w:rsidR="001C150B" w:rsidRPr="00DB133C" w:rsidRDefault="004F73D2" w:rsidP="00DD6BF0">
            <w:pPr>
              <w:ind w:left="0" w:firstLine="0"/>
              <w:rPr>
                <w:rFonts w:asciiTheme="minorHAnsi" w:hAnsiTheme="minorHAnsi" w:cstheme="minorHAnsi"/>
              </w:rPr>
            </w:pPr>
            <w:hyperlink r:id="rId50" w:history="1">
              <w:r w:rsidR="001C150B" w:rsidRPr="00DB133C">
                <w:rPr>
                  <w:rFonts w:asciiTheme="minorHAnsi" w:hAnsiTheme="minorHAnsi" w:cstheme="minorHAnsi"/>
                </w:rPr>
                <w:t>Resolution on the Standing Committee</w:t>
              </w:r>
            </w:hyperlink>
          </w:p>
          <w:p w14:paraId="50560E30" w14:textId="77777777" w:rsidR="001C150B" w:rsidRPr="00DB133C" w:rsidRDefault="001C150B" w:rsidP="00DD6BF0">
            <w:pPr>
              <w:ind w:left="0" w:firstLine="0"/>
              <w:rPr>
                <w:rFonts w:asciiTheme="minorHAnsi" w:hAnsiTheme="minorHAnsi" w:cstheme="minorHAnsi"/>
              </w:rPr>
            </w:pPr>
          </w:p>
          <w:p w14:paraId="106B27B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w:t>
            </w:r>
          </w:p>
          <w:p w14:paraId="79DFA757" w14:textId="77777777" w:rsidR="001C150B" w:rsidRPr="00DB133C" w:rsidRDefault="004F73D2" w:rsidP="00DD6BF0">
            <w:pPr>
              <w:ind w:left="0" w:firstLine="0"/>
              <w:rPr>
                <w:rFonts w:asciiTheme="minorHAnsi" w:hAnsiTheme="minorHAnsi" w:cstheme="minorHAnsi"/>
              </w:rPr>
            </w:pPr>
            <w:hyperlink r:id="rId51" w:history="1">
              <w:r w:rsidR="001C150B" w:rsidRPr="00DB133C">
                <w:rPr>
                  <w:rFonts w:asciiTheme="minorHAnsi" w:hAnsiTheme="minorHAnsi" w:cstheme="minorHAnsi"/>
                </w:rPr>
                <w:t>Regional categorization of countries under the Convention, and composition, roles and responsibilities of the Standing Committee, including tasks of Standing Committee members</w:t>
              </w:r>
            </w:hyperlink>
          </w:p>
          <w:p w14:paraId="1423AB38" w14:textId="77777777" w:rsidR="001C150B" w:rsidRPr="00DB133C" w:rsidRDefault="001C150B" w:rsidP="00DD6BF0">
            <w:pPr>
              <w:ind w:left="0" w:firstLine="0"/>
              <w:rPr>
                <w:rFonts w:asciiTheme="minorHAnsi" w:hAnsiTheme="minorHAnsi" w:cstheme="minorHAnsi"/>
              </w:rPr>
            </w:pPr>
          </w:p>
          <w:p w14:paraId="376C4B8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XI.19</w:t>
            </w:r>
          </w:p>
          <w:p w14:paraId="5099444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Adjustments to the terms of Resolution VII.1 on the composition, roles, and responsibilities of the Standing Committee and regional categorization of countries under the Convention</w:t>
            </w:r>
          </w:p>
          <w:p w14:paraId="22DCCB95" w14:textId="77777777" w:rsidR="001C150B" w:rsidRPr="00DB133C" w:rsidRDefault="001C150B" w:rsidP="00DD6BF0">
            <w:pPr>
              <w:rPr>
                <w:rFonts w:asciiTheme="minorHAnsi" w:hAnsiTheme="minorHAnsi" w:cstheme="minorHAnsi"/>
              </w:rPr>
            </w:pPr>
          </w:p>
          <w:p w14:paraId="0B7AD5AB"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XII.4</w:t>
            </w:r>
          </w:p>
          <w:p w14:paraId="0263BFF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responsibilities, roles and composition of the Standing Committee and regional categorization of countries under the Ramsar Convention</w:t>
            </w:r>
          </w:p>
          <w:p w14:paraId="47C90F99" w14:textId="77777777" w:rsidR="001C150B" w:rsidRPr="00DB133C" w:rsidRDefault="001C150B" w:rsidP="00DD6BF0">
            <w:pPr>
              <w:ind w:left="0" w:firstLine="0"/>
              <w:rPr>
                <w:rFonts w:asciiTheme="minorHAnsi" w:hAnsiTheme="minorHAnsi" w:cstheme="minorHAnsi"/>
              </w:rPr>
            </w:pPr>
          </w:p>
          <w:p w14:paraId="07682D6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XIII.4</w:t>
            </w:r>
          </w:p>
          <w:p w14:paraId="42A20069"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Responsibilities, roles and composition of the Standing Committee and regional categorization of countries under the Convention</w:t>
            </w:r>
          </w:p>
          <w:p w14:paraId="5BF6A6FE" w14:textId="77777777" w:rsidR="001C150B" w:rsidRPr="00DB133C" w:rsidRDefault="001C150B" w:rsidP="00DD6BF0">
            <w:pPr>
              <w:ind w:left="0" w:firstLine="0"/>
              <w:rPr>
                <w:rFonts w:asciiTheme="minorHAnsi" w:hAnsiTheme="minorHAnsi" w:cstheme="minorHAnsi"/>
              </w:rPr>
            </w:pPr>
          </w:p>
        </w:tc>
      </w:tr>
      <w:tr w:rsidR="001C150B" w:rsidRPr="00DB133C" w14:paraId="2933AC47" w14:textId="77777777" w:rsidTr="00412E7F">
        <w:trPr>
          <w:cantSplit/>
        </w:trPr>
        <w:tc>
          <w:tcPr>
            <w:tcW w:w="2400" w:type="dxa"/>
          </w:tcPr>
          <w:p w14:paraId="329F40EA"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Scientific and Technical Review Panel; Scientific Advice &amp; Support</w:t>
            </w:r>
          </w:p>
        </w:tc>
        <w:tc>
          <w:tcPr>
            <w:tcW w:w="6804" w:type="dxa"/>
          </w:tcPr>
          <w:p w14:paraId="228A278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5.5</w:t>
            </w:r>
          </w:p>
          <w:p w14:paraId="291C1E32" w14:textId="77777777" w:rsidR="001C150B" w:rsidRPr="00DB133C" w:rsidRDefault="004F73D2" w:rsidP="00DD6BF0">
            <w:pPr>
              <w:ind w:left="0" w:firstLine="0"/>
              <w:rPr>
                <w:rFonts w:asciiTheme="minorHAnsi" w:hAnsiTheme="minorHAnsi" w:cstheme="minorHAnsi"/>
              </w:rPr>
            </w:pPr>
            <w:hyperlink r:id="rId52" w:history="1">
              <w:r w:rsidR="001C150B" w:rsidRPr="00DB133C">
                <w:rPr>
                  <w:rFonts w:asciiTheme="minorHAnsi" w:hAnsiTheme="minorHAnsi" w:cstheme="minorHAnsi"/>
                </w:rPr>
                <w:t>Establishment of a Scientific and Technical Review Panel</w:t>
              </w:r>
            </w:hyperlink>
          </w:p>
          <w:p w14:paraId="36BF3310" w14:textId="77777777" w:rsidR="001C150B" w:rsidRPr="00DB133C" w:rsidRDefault="001C150B" w:rsidP="00DD6BF0">
            <w:pPr>
              <w:ind w:left="0" w:firstLine="0"/>
              <w:rPr>
                <w:rFonts w:asciiTheme="minorHAnsi" w:hAnsiTheme="minorHAnsi" w:cstheme="minorHAnsi"/>
                <w:bCs/>
              </w:rPr>
            </w:pPr>
          </w:p>
          <w:p w14:paraId="6016D0EA" w14:textId="77777777" w:rsidR="001C150B" w:rsidRPr="00DB133C" w:rsidRDefault="001C150B" w:rsidP="00DD6BF0">
            <w:pPr>
              <w:keepNext/>
              <w:ind w:left="0" w:firstLine="0"/>
              <w:rPr>
                <w:rFonts w:asciiTheme="minorHAnsi" w:hAnsiTheme="minorHAnsi" w:cstheme="minorHAnsi"/>
              </w:rPr>
            </w:pPr>
            <w:r w:rsidRPr="00DB133C">
              <w:rPr>
                <w:rFonts w:asciiTheme="minorHAnsi" w:hAnsiTheme="minorHAnsi" w:cstheme="minorHAnsi"/>
                <w:bCs/>
              </w:rPr>
              <w:t>VI.7</w:t>
            </w:r>
          </w:p>
          <w:p w14:paraId="6659949F" w14:textId="77777777" w:rsidR="001C150B" w:rsidRPr="00DB133C" w:rsidRDefault="004F73D2" w:rsidP="00DD6BF0">
            <w:pPr>
              <w:ind w:left="0" w:firstLine="0"/>
              <w:rPr>
                <w:rFonts w:asciiTheme="minorHAnsi" w:hAnsiTheme="minorHAnsi" w:cstheme="minorHAnsi"/>
              </w:rPr>
            </w:pPr>
            <w:hyperlink r:id="rId53" w:history="1">
              <w:r w:rsidR="001C150B" w:rsidRPr="00DB133C">
                <w:rPr>
                  <w:rFonts w:asciiTheme="minorHAnsi" w:hAnsiTheme="minorHAnsi" w:cstheme="minorHAnsi"/>
                  <w:bCs/>
                </w:rPr>
                <w:t>The Scientific and Technical Review Panel</w:t>
              </w:r>
            </w:hyperlink>
          </w:p>
          <w:p w14:paraId="15A77C05" w14:textId="77777777" w:rsidR="001C150B" w:rsidRPr="00DB133C" w:rsidRDefault="001C150B" w:rsidP="00DD6BF0">
            <w:pPr>
              <w:ind w:left="0" w:firstLine="0"/>
              <w:rPr>
                <w:rFonts w:asciiTheme="minorHAnsi" w:hAnsiTheme="minorHAnsi" w:cstheme="minorHAnsi"/>
              </w:rPr>
            </w:pPr>
          </w:p>
          <w:p w14:paraId="554D80A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w:t>
            </w:r>
          </w:p>
          <w:p w14:paraId="194CEF98" w14:textId="77777777" w:rsidR="001C150B" w:rsidRPr="00DB133C" w:rsidRDefault="004F73D2" w:rsidP="00DD6BF0">
            <w:pPr>
              <w:ind w:left="0" w:firstLine="0"/>
              <w:rPr>
                <w:rFonts w:asciiTheme="minorHAnsi" w:hAnsiTheme="minorHAnsi" w:cstheme="minorHAnsi"/>
              </w:rPr>
            </w:pPr>
            <w:hyperlink r:id="rId54" w:history="1">
              <w:r w:rsidR="001C150B" w:rsidRPr="00DB133C">
                <w:rPr>
                  <w:rFonts w:asciiTheme="minorHAnsi" w:hAnsiTheme="minorHAnsi" w:cstheme="minorHAnsi"/>
                </w:rPr>
                <w:t>Composition and modus operandi of the Convention’s Scientific and Technical Review Panel (STRP)</w:t>
              </w:r>
            </w:hyperlink>
          </w:p>
          <w:p w14:paraId="37904FCB" w14:textId="77777777" w:rsidR="001C150B" w:rsidRPr="00DB133C" w:rsidRDefault="001C150B" w:rsidP="00DD6BF0">
            <w:pPr>
              <w:ind w:left="0" w:firstLine="0"/>
              <w:rPr>
                <w:rFonts w:asciiTheme="minorHAnsi" w:hAnsiTheme="minorHAnsi" w:cstheme="minorHAnsi"/>
              </w:rPr>
            </w:pPr>
          </w:p>
          <w:p w14:paraId="3651F3B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VIII.28</w:t>
            </w:r>
          </w:p>
          <w:p w14:paraId="00FF8C9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Modus operandi of the Scientific and Technical Review Panel (STRP)</w:t>
            </w:r>
          </w:p>
          <w:p w14:paraId="66C095C1" w14:textId="77777777" w:rsidR="001C150B" w:rsidRPr="00DB133C" w:rsidRDefault="001C150B" w:rsidP="00DD6BF0">
            <w:pPr>
              <w:ind w:left="0" w:firstLine="0"/>
              <w:rPr>
                <w:rFonts w:asciiTheme="minorHAnsi" w:hAnsiTheme="minorHAnsi" w:cstheme="minorHAnsi"/>
              </w:rPr>
            </w:pPr>
          </w:p>
          <w:p w14:paraId="053DE95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IX.2</w:t>
            </w:r>
          </w:p>
          <w:p w14:paraId="332DF7A4" w14:textId="77777777" w:rsidR="001C150B" w:rsidRPr="00DB133C" w:rsidRDefault="004F73D2" w:rsidP="00DD6BF0">
            <w:pPr>
              <w:ind w:left="0" w:firstLine="0"/>
              <w:rPr>
                <w:rFonts w:asciiTheme="minorHAnsi" w:hAnsiTheme="minorHAnsi" w:cstheme="minorHAnsi"/>
              </w:rPr>
            </w:pPr>
            <w:hyperlink r:id="rId55" w:history="1">
              <w:r w:rsidR="001C150B" w:rsidRPr="00DB133C">
                <w:rPr>
                  <w:rFonts w:asciiTheme="minorHAnsi" w:hAnsiTheme="minorHAnsi" w:cstheme="minorHAnsi"/>
                </w:rPr>
                <w:t>Future implementation of scientific and technical aspects of the Convention</w:t>
              </w:r>
            </w:hyperlink>
          </w:p>
          <w:p w14:paraId="05820F2C" w14:textId="77777777" w:rsidR="001C150B" w:rsidRPr="00DB133C" w:rsidRDefault="001C150B" w:rsidP="00DD6BF0">
            <w:pPr>
              <w:ind w:left="0" w:firstLine="0"/>
              <w:rPr>
                <w:rFonts w:asciiTheme="minorHAnsi" w:hAnsiTheme="minorHAnsi" w:cstheme="minorHAnsi"/>
              </w:rPr>
            </w:pPr>
          </w:p>
          <w:p w14:paraId="698CAE2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IX.11</w:t>
            </w:r>
          </w:p>
          <w:p w14:paraId="5500E2BB" w14:textId="77777777" w:rsidR="001C150B" w:rsidRPr="00DB133C" w:rsidRDefault="004F73D2" w:rsidP="00DD6BF0">
            <w:pPr>
              <w:ind w:left="0" w:firstLine="0"/>
              <w:rPr>
                <w:rFonts w:asciiTheme="minorHAnsi" w:hAnsiTheme="minorHAnsi" w:cstheme="minorHAnsi"/>
              </w:rPr>
            </w:pPr>
            <w:hyperlink r:id="rId56" w:history="1">
              <w:r w:rsidR="001C150B" w:rsidRPr="00DB133C">
                <w:rPr>
                  <w:rFonts w:asciiTheme="minorHAnsi" w:hAnsiTheme="minorHAnsi" w:cstheme="minorHAnsi"/>
                </w:rPr>
                <w:t>Revised modus operandi of the Scientific and Technical Review Panel (STRP)</w:t>
              </w:r>
            </w:hyperlink>
          </w:p>
          <w:p w14:paraId="1E07095C" w14:textId="77777777" w:rsidR="001C150B" w:rsidRPr="00DB133C" w:rsidRDefault="001C150B" w:rsidP="00DD6BF0">
            <w:pPr>
              <w:ind w:left="0" w:firstLine="0"/>
              <w:rPr>
                <w:rFonts w:asciiTheme="minorHAnsi" w:hAnsiTheme="minorHAnsi" w:cstheme="minorHAnsi"/>
              </w:rPr>
            </w:pPr>
          </w:p>
          <w:p w14:paraId="0EFED7B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X.9</w:t>
            </w:r>
          </w:p>
          <w:p w14:paraId="61A5E09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Refinements to the modus operandi of the Scientific &amp; Technical Review Panel (STRP)</w:t>
            </w:r>
          </w:p>
          <w:p w14:paraId="33A5F6A5" w14:textId="77777777" w:rsidR="001C150B" w:rsidRPr="00DB133C" w:rsidRDefault="001C150B" w:rsidP="00DD6BF0">
            <w:pPr>
              <w:ind w:left="0" w:firstLine="0"/>
              <w:rPr>
                <w:rFonts w:asciiTheme="minorHAnsi" w:hAnsiTheme="minorHAnsi" w:cstheme="minorHAnsi"/>
              </w:rPr>
            </w:pPr>
          </w:p>
          <w:p w14:paraId="00F3E01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X.10</w:t>
            </w:r>
          </w:p>
          <w:p w14:paraId="26E8F5D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Future implementation of scientific and technical aspects of the Convention</w:t>
            </w:r>
          </w:p>
          <w:p w14:paraId="522C6CB5" w14:textId="77777777" w:rsidR="001C150B" w:rsidRPr="00DB133C" w:rsidRDefault="001C150B" w:rsidP="00DD6BF0">
            <w:pPr>
              <w:ind w:left="0" w:firstLine="0"/>
              <w:rPr>
                <w:rFonts w:asciiTheme="minorHAnsi" w:hAnsiTheme="minorHAnsi" w:cstheme="minorHAnsi"/>
              </w:rPr>
            </w:pPr>
          </w:p>
          <w:p w14:paraId="0D53502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XI.16</w:t>
            </w:r>
          </w:p>
          <w:p w14:paraId="5036DC0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Ensuring efficient delivery of scientific and technical advice and support to the Convention</w:t>
            </w:r>
          </w:p>
          <w:p w14:paraId="63A30B85" w14:textId="77777777" w:rsidR="001C150B" w:rsidRPr="00DB133C" w:rsidRDefault="001C150B" w:rsidP="00DD6BF0">
            <w:pPr>
              <w:ind w:left="0" w:firstLine="0"/>
              <w:rPr>
                <w:rFonts w:asciiTheme="minorHAnsi" w:hAnsiTheme="minorHAnsi" w:cstheme="minorHAnsi"/>
              </w:rPr>
            </w:pPr>
          </w:p>
          <w:p w14:paraId="00FDE28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XI.17</w:t>
            </w:r>
          </w:p>
          <w:p w14:paraId="26E74C0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Future implementation of scientific and technical aspects of the Convention for 2013-2015</w:t>
            </w:r>
          </w:p>
          <w:p w14:paraId="125B6D60" w14:textId="77777777" w:rsidR="001C150B" w:rsidRPr="00DB133C" w:rsidRDefault="001C150B" w:rsidP="00DD6BF0">
            <w:pPr>
              <w:ind w:left="0" w:firstLine="0"/>
              <w:rPr>
                <w:rFonts w:asciiTheme="minorHAnsi" w:hAnsiTheme="minorHAnsi" w:cstheme="minorHAnsi"/>
              </w:rPr>
            </w:pPr>
          </w:p>
          <w:p w14:paraId="587FC4E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XI.18</w:t>
            </w:r>
          </w:p>
          <w:p w14:paraId="38B14C3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Adjustments to the modus operandi of the Scientific and Technical Review Panel (STRP) for the 2013-2015 triennium</w:t>
            </w:r>
          </w:p>
          <w:p w14:paraId="04C49812" w14:textId="77777777" w:rsidR="001C150B" w:rsidRPr="00DB133C" w:rsidRDefault="001C150B" w:rsidP="00DD6BF0">
            <w:pPr>
              <w:rPr>
                <w:rFonts w:asciiTheme="minorHAnsi" w:hAnsiTheme="minorHAnsi" w:cstheme="minorHAnsi"/>
              </w:rPr>
            </w:pPr>
          </w:p>
          <w:p w14:paraId="050A9AB9"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XII.5</w:t>
            </w:r>
          </w:p>
          <w:p w14:paraId="02DE56D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New framework for delivery of scientific and technical advice and guidance on the Convention</w:t>
            </w:r>
          </w:p>
          <w:p w14:paraId="26B55ED4" w14:textId="77777777" w:rsidR="001C150B" w:rsidRPr="00DB133C" w:rsidRDefault="001C150B" w:rsidP="00DD6BF0">
            <w:pPr>
              <w:rPr>
                <w:rFonts w:asciiTheme="minorHAnsi" w:hAnsiTheme="minorHAnsi" w:cstheme="minorHAnsi"/>
              </w:rPr>
            </w:pPr>
          </w:p>
          <w:p w14:paraId="1703A8C3"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XIII.8</w:t>
            </w:r>
          </w:p>
          <w:p w14:paraId="026DFEB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Future implementation of scientific and technical aspects of the Convention for 2019-2021</w:t>
            </w:r>
          </w:p>
          <w:p w14:paraId="50D2271F" w14:textId="77777777" w:rsidR="001C150B" w:rsidRPr="00DB133C" w:rsidRDefault="001C150B" w:rsidP="00DD6BF0">
            <w:pPr>
              <w:ind w:left="0" w:firstLine="0"/>
              <w:rPr>
                <w:rFonts w:asciiTheme="minorHAnsi" w:hAnsiTheme="minorHAnsi" w:cstheme="minorHAnsi"/>
              </w:rPr>
            </w:pPr>
          </w:p>
        </w:tc>
      </w:tr>
      <w:tr w:rsidR="001C150B" w:rsidRPr="00DB133C" w14:paraId="491E4023" w14:textId="77777777" w:rsidTr="00412E7F">
        <w:trPr>
          <w:cantSplit/>
        </w:trPr>
        <w:tc>
          <w:tcPr>
            <w:tcW w:w="2400" w:type="dxa"/>
          </w:tcPr>
          <w:p w14:paraId="3E64EC5F"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Languages</w:t>
            </w:r>
          </w:p>
        </w:tc>
        <w:tc>
          <w:tcPr>
            <w:tcW w:w="6804" w:type="dxa"/>
          </w:tcPr>
          <w:p w14:paraId="40CCC46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4.2</w:t>
            </w:r>
          </w:p>
          <w:p w14:paraId="0A97F06D" w14:textId="77777777" w:rsidR="001C150B" w:rsidRPr="00DB133C" w:rsidRDefault="004F73D2" w:rsidP="00DD6BF0">
            <w:pPr>
              <w:ind w:left="0" w:firstLine="0"/>
              <w:rPr>
                <w:rFonts w:asciiTheme="minorHAnsi" w:hAnsiTheme="minorHAnsi" w:cstheme="minorHAnsi"/>
              </w:rPr>
            </w:pPr>
            <w:hyperlink r:id="rId57" w:history="1">
              <w:r w:rsidR="001C150B" w:rsidRPr="00DB133C">
                <w:rPr>
                  <w:rFonts w:asciiTheme="minorHAnsi" w:hAnsiTheme="minorHAnsi" w:cstheme="minorHAnsi"/>
                </w:rPr>
                <w:t>Working languages of the Conference of the Contracting Parties</w:t>
              </w:r>
            </w:hyperlink>
          </w:p>
          <w:p w14:paraId="01EF37E1" w14:textId="77777777" w:rsidR="001C150B" w:rsidRPr="00DB133C" w:rsidRDefault="001C150B" w:rsidP="00DD6BF0">
            <w:pPr>
              <w:ind w:left="0" w:firstLine="0"/>
              <w:rPr>
                <w:rFonts w:asciiTheme="minorHAnsi" w:hAnsiTheme="minorHAnsi" w:cstheme="minorHAnsi"/>
              </w:rPr>
            </w:pPr>
          </w:p>
          <w:p w14:paraId="513F61A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5.15</w:t>
            </w:r>
          </w:p>
          <w:p w14:paraId="0791C58C" w14:textId="77777777" w:rsidR="001C150B" w:rsidRPr="00DB133C" w:rsidRDefault="004F73D2" w:rsidP="00DD6BF0">
            <w:pPr>
              <w:ind w:left="0" w:firstLine="0"/>
              <w:rPr>
                <w:rFonts w:asciiTheme="minorHAnsi" w:hAnsiTheme="minorHAnsi" w:cstheme="minorHAnsi"/>
              </w:rPr>
            </w:pPr>
            <w:hyperlink r:id="rId58" w:history="1">
              <w:r w:rsidR="001C150B" w:rsidRPr="00DB133C">
                <w:rPr>
                  <w:rFonts w:asciiTheme="minorHAnsi" w:hAnsiTheme="minorHAnsi" w:cstheme="minorHAnsi"/>
                </w:rPr>
                <w:t>Working languages of the Conference of the Contracting Parties</w:t>
              </w:r>
            </w:hyperlink>
          </w:p>
          <w:p w14:paraId="7E5444BA" w14:textId="77777777" w:rsidR="001C150B" w:rsidRPr="00DB133C" w:rsidRDefault="001C150B" w:rsidP="00DD6BF0">
            <w:pPr>
              <w:ind w:left="0" w:firstLine="0"/>
              <w:rPr>
                <w:rFonts w:asciiTheme="minorHAnsi" w:hAnsiTheme="minorHAnsi" w:cstheme="minorHAnsi"/>
              </w:rPr>
            </w:pPr>
          </w:p>
          <w:p w14:paraId="01DD8E9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XII.3*</w:t>
            </w:r>
          </w:p>
          <w:p w14:paraId="2BB48DA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Enhancing the languages of the Convention and its visibility and stature, and increasing synergies with other multilateral environmental agreements and other international institutions</w:t>
            </w:r>
          </w:p>
          <w:p w14:paraId="48ABF69F" w14:textId="77777777" w:rsidR="001C150B" w:rsidRPr="00DB133C" w:rsidRDefault="001C150B" w:rsidP="00DD6BF0">
            <w:pPr>
              <w:ind w:left="0" w:firstLine="0"/>
              <w:rPr>
                <w:rFonts w:asciiTheme="minorHAnsi" w:hAnsiTheme="minorHAnsi" w:cstheme="minorHAnsi"/>
              </w:rPr>
            </w:pPr>
          </w:p>
          <w:p w14:paraId="08211B4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XIII.6 </w:t>
            </w:r>
          </w:p>
          <w:p w14:paraId="791FA99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Language strategy for the Convention</w:t>
            </w:r>
          </w:p>
          <w:p w14:paraId="4EB9CDF0" w14:textId="77777777" w:rsidR="001C150B" w:rsidRPr="00DB133C" w:rsidRDefault="001C150B" w:rsidP="00DD6BF0">
            <w:pPr>
              <w:ind w:left="0" w:firstLine="0"/>
              <w:rPr>
                <w:rFonts w:asciiTheme="minorHAnsi" w:hAnsiTheme="minorHAnsi" w:cstheme="minorHAnsi"/>
              </w:rPr>
            </w:pPr>
          </w:p>
        </w:tc>
      </w:tr>
      <w:tr w:rsidR="001C150B" w:rsidRPr="00DB133C" w14:paraId="12ACF83F" w14:textId="77777777" w:rsidTr="00412E7F">
        <w:tc>
          <w:tcPr>
            <w:tcW w:w="2400" w:type="dxa"/>
            <w:tcBorders>
              <w:bottom w:val="single" w:sz="4" w:space="0" w:color="000000" w:themeColor="text1"/>
            </w:tcBorders>
          </w:tcPr>
          <w:p w14:paraId="288F514A"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Partnerships and synergies</w:t>
            </w:r>
          </w:p>
        </w:tc>
        <w:tc>
          <w:tcPr>
            <w:tcW w:w="6804" w:type="dxa"/>
            <w:tcBorders>
              <w:bottom w:val="single" w:sz="4" w:space="0" w:color="000000" w:themeColor="text1"/>
            </w:tcBorders>
          </w:tcPr>
          <w:p w14:paraId="1D2E3DC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4.11</w:t>
            </w:r>
          </w:p>
          <w:p w14:paraId="1205CAFA" w14:textId="77777777" w:rsidR="001C150B" w:rsidRPr="00DB133C" w:rsidRDefault="004F73D2" w:rsidP="00DD6BF0">
            <w:pPr>
              <w:ind w:left="0" w:firstLine="0"/>
              <w:rPr>
                <w:rFonts w:asciiTheme="minorHAnsi" w:hAnsiTheme="minorHAnsi" w:cstheme="minorHAnsi"/>
              </w:rPr>
            </w:pPr>
            <w:hyperlink r:id="rId59" w:history="1">
              <w:r w:rsidR="001C150B" w:rsidRPr="00DB133C">
                <w:rPr>
                  <w:rFonts w:asciiTheme="minorHAnsi" w:hAnsiTheme="minorHAnsi" w:cstheme="minorHAnsi"/>
                  <w:bCs/>
                </w:rPr>
                <w:t>Cooperation with international organizations</w:t>
              </w:r>
            </w:hyperlink>
          </w:p>
          <w:p w14:paraId="034882B6" w14:textId="77777777" w:rsidR="001C150B" w:rsidRPr="00DB133C" w:rsidRDefault="001C150B" w:rsidP="00DD6BF0">
            <w:pPr>
              <w:ind w:left="0" w:firstLine="0"/>
              <w:rPr>
                <w:rFonts w:asciiTheme="minorHAnsi" w:hAnsiTheme="minorHAnsi" w:cstheme="minorHAnsi"/>
              </w:rPr>
            </w:pPr>
          </w:p>
          <w:p w14:paraId="0FCB21D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5.4</w:t>
            </w:r>
          </w:p>
          <w:p w14:paraId="7EDDDE8A" w14:textId="77777777" w:rsidR="001C150B" w:rsidRPr="00DB133C" w:rsidRDefault="004F73D2" w:rsidP="00DD6BF0">
            <w:pPr>
              <w:ind w:left="0" w:firstLine="0"/>
              <w:rPr>
                <w:rFonts w:asciiTheme="minorHAnsi" w:hAnsiTheme="minorHAnsi" w:cstheme="minorHAnsi"/>
              </w:rPr>
            </w:pPr>
            <w:hyperlink r:id="rId60" w:history="1">
              <w:r w:rsidR="001C150B" w:rsidRPr="00DB133C">
                <w:rPr>
                  <w:rFonts w:asciiTheme="minorHAnsi" w:hAnsiTheme="minorHAnsi" w:cstheme="minorHAnsi"/>
                </w:rPr>
                <w:t>The relationship between the Ramsar Convention, the Global Environment Facility and the Convention on Biological Diversity</w:t>
              </w:r>
            </w:hyperlink>
          </w:p>
          <w:p w14:paraId="20AF5623" w14:textId="77777777" w:rsidR="001C150B" w:rsidRPr="00DB133C" w:rsidRDefault="001C150B" w:rsidP="00DD6BF0">
            <w:pPr>
              <w:ind w:left="0" w:firstLine="0"/>
              <w:rPr>
                <w:rFonts w:asciiTheme="minorHAnsi" w:hAnsiTheme="minorHAnsi" w:cstheme="minorHAnsi"/>
              </w:rPr>
            </w:pPr>
          </w:p>
          <w:p w14:paraId="018835E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VI.9*</w:t>
            </w:r>
          </w:p>
          <w:p w14:paraId="61880FA4" w14:textId="77777777" w:rsidR="001C150B" w:rsidRPr="00DB133C" w:rsidRDefault="004F73D2" w:rsidP="00DD6BF0">
            <w:pPr>
              <w:ind w:left="0" w:firstLine="0"/>
              <w:rPr>
                <w:rFonts w:asciiTheme="minorHAnsi" w:hAnsiTheme="minorHAnsi" w:cstheme="minorHAnsi"/>
              </w:rPr>
            </w:pPr>
            <w:hyperlink r:id="rId61" w:history="1">
              <w:r w:rsidR="001C150B" w:rsidRPr="00DB133C">
                <w:rPr>
                  <w:rFonts w:asciiTheme="minorHAnsi" w:hAnsiTheme="minorHAnsi" w:cstheme="minorHAnsi"/>
                  <w:bCs/>
                </w:rPr>
                <w:t>Cooperation with the Convention on Biological Diversity</w:t>
              </w:r>
            </w:hyperlink>
          </w:p>
          <w:p w14:paraId="3BCD000A" w14:textId="77777777" w:rsidR="001C150B" w:rsidRPr="00DB133C" w:rsidRDefault="001C150B" w:rsidP="00DD6BF0">
            <w:pPr>
              <w:ind w:left="0" w:firstLine="0"/>
              <w:rPr>
                <w:rFonts w:asciiTheme="minorHAnsi" w:hAnsiTheme="minorHAnsi" w:cstheme="minorHAnsi"/>
                <w:bCs/>
              </w:rPr>
            </w:pPr>
          </w:p>
          <w:p w14:paraId="42874F6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VI.10</w:t>
            </w:r>
          </w:p>
          <w:p w14:paraId="5BFF19F5" w14:textId="77777777" w:rsidR="001C150B" w:rsidRPr="00DB133C" w:rsidRDefault="004F73D2" w:rsidP="00DD6BF0">
            <w:pPr>
              <w:ind w:left="0" w:firstLine="0"/>
              <w:rPr>
                <w:rFonts w:asciiTheme="minorHAnsi" w:hAnsiTheme="minorHAnsi" w:cstheme="minorHAnsi"/>
              </w:rPr>
            </w:pPr>
            <w:hyperlink r:id="rId62" w:history="1">
              <w:r w:rsidR="001C150B" w:rsidRPr="00DB133C">
                <w:rPr>
                  <w:rFonts w:asciiTheme="minorHAnsi" w:hAnsiTheme="minorHAnsi" w:cstheme="minorHAnsi"/>
                  <w:bCs/>
                </w:rPr>
                <w:t>Cooperation with the Global Environment Facility (GEF) and its implementing agencies: the World Bank, UNDP and UNEP</w:t>
              </w:r>
            </w:hyperlink>
          </w:p>
          <w:p w14:paraId="6493B487" w14:textId="77777777" w:rsidR="001C150B" w:rsidRPr="00DB133C" w:rsidRDefault="001C150B" w:rsidP="00DD6BF0">
            <w:pPr>
              <w:ind w:left="0" w:firstLine="0"/>
              <w:rPr>
                <w:rFonts w:asciiTheme="minorHAnsi" w:hAnsiTheme="minorHAnsi" w:cstheme="minorHAnsi"/>
              </w:rPr>
            </w:pPr>
          </w:p>
          <w:p w14:paraId="118187C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VII.4</w:t>
            </w:r>
          </w:p>
          <w:p w14:paraId="31434E0A" w14:textId="77777777" w:rsidR="001C150B" w:rsidRPr="00DB133C" w:rsidRDefault="004F73D2" w:rsidP="00DD6BF0">
            <w:pPr>
              <w:ind w:left="0" w:firstLine="0"/>
              <w:rPr>
                <w:rFonts w:asciiTheme="minorHAnsi" w:hAnsiTheme="minorHAnsi" w:cstheme="minorHAnsi"/>
              </w:rPr>
            </w:pPr>
            <w:hyperlink r:id="rId63" w:history="1">
              <w:r w:rsidR="001C150B" w:rsidRPr="00DB133C">
                <w:rPr>
                  <w:rFonts w:asciiTheme="minorHAnsi" w:hAnsiTheme="minorHAnsi" w:cstheme="minorHAnsi"/>
                </w:rPr>
                <w:t>Partnerships and cooperation with other Conventions, including harmonized information management infrastructures</w:t>
              </w:r>
            </w:hyperlink>
          </w:p>
          <w:p w14:paraId="7E15A08F" w14:textId="77777777" w:rsidR="001C150B" w:rsidRPr="00DB133C" w:rsidRDefault="001C150B" w:rsidP="00DD6BF0">
            <w:pPr>
              <w:ind w:left="0" w:firstLine="0"/>
              <w:rPr>
                <w:rFonts w:asciiTheme="minorHAnsi" w:hAnsiTheme="minorHAnsi" w:cstheme="minorHAnsi"/>
              </w:rPr>
            </w:pPr>
          </w:p>
          <w:p w14:paraId="1EBD805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VII.19</w:t>
            </w:r>
          </w:p>
          <w:p w14:paraId="66F257B5" w14:textId="77777777" w:rsidR="001C150B" w:rsidRPr="00DB133C" w:rsidRDefault="004F73D2" w:rsidP="00DD6BF0">
            <w:pPr>
              <w:ind w:left="0" w:firstLine="0"/>
              <w:rPr>
                <w:rFonts w:asciiTheme="minorHAnsi" w:hAnsiTheme="minorHAnsi" w:cstheme="minorHAnsi"/>
              </w:rPr>
            </w:pPr>
            <w:hyperlink r:id="rId64" w:history="1">
              <w:r w:rsidR="001C150B" w:rsidRPr="00DB133C">
                <w:rPr>
                  <w:rFonts w:asciiTheme="minorHAnsi" w:hAnsiTheme="minorHAnsi" w:cstheme="minorHAnsi"/>
                  <w:spacing w:val="-2"/>
                </w:rPr>
                <w:t>Guidelines for international cooperation under the Ramsar Convention</w:t>
              </w:r>
            </w:hyperlink>
          </w:p>
          <w:p w14:paraId="7A1BB87B" w14:textId="77777777" w:rsidR="001C150B" w:rsidRPr="00DB133C" w:rsidRDefault="001C150B" w:rsidP="00DD6BF0">
            <w:pPr>
              <w:ind w:left="0" w:firstLine="0"/>
              <w:rPr>
                <w:rFonts w:asciiTheme="minorHAnsi" w:hAnsiTheme="minorHAnsi" w:cstheme="minorHAnsi"/>
              </w:rPr>
            </w:pPr>
          </w:p>
          <w:p w14:paraId="14813EF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VIII.5</w:t>
            </w:r>
          </w:p>
          <w:p w14:paraId="3D5891E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Partnerships and synergies with Multilateral Environmental Agreements and other institutions </w:t>
            </w:r>
          </w:p>
          <w:p w14:paraId="09E2D391" w14:textId="77777777" w:rsidR="001C150B" w:rsidRPr="00DB133C" w:rsidRDefault="001C150B" w:rsidP="00DD6BF0">
            <w:pPr>
              <w:ind w:left="0" w:firstLine="0"/>
              <w:rPr>
                <w:rFonts w:asciiTheme="minorHAnsi" w:hAnsiTheme="minorHAnsi" w:cstheme="minorHAnsi"/>
              </w:rPr>
            </w:pPr>
          </w:p>
          <w:p w14:paraId="5DDB2A6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VIII.9*</w:t>
            </w:r>
          </w:p>
          <w:p w14:paraId="3BF7A61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'Guidelines for incorporating biodiversity-related issues into environmental impact assessment legislation and/or processes and in strategic environmental assessment' adopted by the Convention on Biological Diversity (CBD), and their relevance to the Ramsar Convention</w:t>
            </w:r>
          </w:p>
          <w:p w14:paraId="26AC6C72" w14:textId="77777777" w:rsidR="001C150B" w:rsidRPr="00DB133C" w:rsidRDefault="001C150B" w:rsidP="00DD6BF0">
            <w:pPr>
              <w:ind w:left="0" w:firstLine="0"/>
              <w:rPr>
                <w:rFonts w:asciiTheme="minorHAnsi" w:hAnsiTheme="minorHAnsi" w:cstheme="minorHAnsi"/>
              </w:rPr>
            </w:pPr>
          </w:p>
          <w:p w14:paraId="3FC916F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VIII.24</w:t>
            </w:r>
          </w:p>
          <w:p w14:paraId="2082315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UNEP's Guidelines for enhancing compliance with multilateral environmental agreements, and Guidelines for national enforcement, and international cooperation in combating violations, of laws implementing multilateral environmental agreements</w:t>
            </w:r>
          </w:p>
          <w:p w14:paraId="3DAB678A" w14:textId="77777777" w:rsidR="001C150B" w:rsidRPr="00DB133C" w:rsidRDefault="001C150B" w:rsidP="00DD6BF0">
            <w:pPr>
              <w:ind w:left="0" w:firstLine="0"/>
              <w:rPr>
                <w:rFonts w:asciiTheme="minorHAnsi" w:hAnsiTheme="minorHAnsi" w:cstheme="minorHAnsi"/>
              </w:rPr>
            </w:pPr>
          </w:p>
          <w:p w14:paraId="73AFF4E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IX.3*</w:t>
            </w:r>
          </w:p>
          <w:p w14:paraId="4053C8C4" w14:textId="77777777" w:rsidR="001C150B" w:rsidRPr="00DB133C" w:rsidRDefault="004F73D2" w:rsidP="00DD6BF0">
            <w:pPr>
              <w:ind w:left="0" w:firstLine="0"/>
              <w:rPr>
                <w:rFonts w:asciiTheme="minorHAnsi" w:hAnsiTheme="minorHAnsi" w:cstheme="minorHAnsi"/>
              </w:rPr>
            </w:pPr>
            <w:hyperlink r:id="rId65" w:history="1">
              <w:r w:rsidR="001C150B" w:rsidRPr="00DB133C">
                <w:rPr>
                  <w:rFonts w:asciiTheme="minorHAnsi" w:hAnsiTheme="minorHAnsi" w:cstheme="minorHAnsi"/>
                </w:rPr>
                <w:t>Engagement of the Ramsar Convention on Wetlands in ongoing multilateral processes dealing with water</w:t>
              </w:r>
            </w:hyperlink>
          </w:p>
          <w:p w14:paraId="6949E888" w14:textId="77777777" w:rsidR="001C150B" w:rsidRPr="00DB133C" w:rsidRDefault="001C150B" w:rsidP="00DD6BF0">
            <w:pPr>
              <w:ind w:left="0" w:firstLine="0"/>
              <w:rPr>
                <w:rFonts w:asciiTheme="minorHAnsi" w:hAnsiTheme="minorHAnsi" w:cstheme="minorHAnsi"/>
              </w:rPr>
            </w:pPr>
          </w:p>
          <w:p w14:paraId="536AA7B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IX.5*</w:t>
            </w:r>
          </w:p>
          <w:p w14:paraId="3DB1BA94" w14:textId="77777777" w:rsidR="001C150B" w:rsidRPr="00DB133C" w:rsidRDefault="004F73D2" w:rsidP="00DD6BF0">
            <w:pPr>
              <w:ind w:left="0" w:firstLine="0"/>
              <w:rPr>
                <w:rFonts w:asciiTheme="minorHAnsi" w:hAnsiTheme="minorHAnsi" w:cstheme="minorHAnsi"/>
              </w:rPr>
            </w:pPr>
            <w:hyperlink r:id="rId66" w:history="1">
              <w:r w:rsidR="001C150B" w:rsidRPr="00DB133C">
                <w:rPr>
                  <w:rFonts w:asciiTheme="minorHAnsi" w:hAnsiTheme="minorHAnsi" w:cstheme="minorHAnsi"/>
                </w:rPr>
                <w:t>Synergies with other international organizations dealing with biological diversity; including collaboration on, and harmonization of, national reporting among biodiversity-related conventions and agreements</w:t>
              </w:r>
            </w:hyperlink>
            <w:r w:rsidR="001C150B" w:rsidRPr="00DB133C">
              <w:rPr>
                <w:rFonts w:asciiTheme="minorHAnsi" w:hAnsiTheme="minorHAnsi" w:cstheme="minorHAnsi"/>
              </w:rPr>
              <w:t xml:space="preserve"> </w:t>
            </w:r>
          </w:p>
          <w:p w14:paraId="664F8D17" w14:textId="77777777" w:rsidR="001C150B" w:rsidRPr="00DB133C" w:rsidRDefault="001C150B" w:rsidP="00DD6BF0">
            <w:pPr>
              <w:ind w:left="0" w:firstLine="0"/>
              <w:rPr>
                <w:rFonts w:asciiTheme="minorHAnsi" w:hAnsiTheme="minorHAnsi" w:cstheme="minorHAnsi"/>
              </w:rPr>
            </w:pPr>
          </w:p>
          <w:p w14:paraId="14E4969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X.11</w:t>
            </w:r>
          </w:p>
          <w:p w14:paraId="207182D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Partnerships and synergies with Multilateral Environmental Agreements and other institutions</w:t>
            </w:r>
          </w:p>
          <w:p w14:paraId="3DB501C4" w14:textId="77777777" w:rsidR="001C150B" w:rsidRPr="00DB133C" w:rsidRDefault="001C150B" w:rsidP="00DD6BF0">
            <w:pPr>
              <w:ind w:left="0" w:firstLine="0"/>
              <w:rPr>
                <w:rFonts w:asciiTheme="minorHAnsi" w:hAnsiTheme="minorHAnsi" w:cstheme="minorHAnsi"/>
              </w:rPr>
            </w:pPr>
          </w:p>
          <w:p w14:paraId="6411949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X.12</w:t>
            </w:r>
          </w:p>
          <w:p w14:paraId="117F582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Principles for partnerships between the Ramsar Convention and the business sector</w:t>
            </w:r>
          </w:p>
          <w:p w14:paraId="5D649E96" w14:textId="77777777" w:rsidR="001C150B" w:rsidRPr="00DB133C" w:rsidRDefault="001C150B" w:rsidP="00DD6BF0">
            <w:pPr>
              <w:ind w:left="0" w:firstLine="0"/>
              <w:rPr>
                <w:rFonts w:asciiTheme="minorHAnsi" w:hAnsiTheme="minorHAnsi" w:cstheme="minorHAnsi"/>
              </w:rPr>
            </w:pPr>
          </w:p>
          <w:p w14:paraId="7824CDF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X.22*</w:t>
            </w:r>
          </w:p>
          <w:p w14:paraId="36FE3EA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Promoting international cooperation for the conservation of waterbird flyways</w:t>
            </w:r>
          </w:p>
          <w:p w14:paraId="52B6F9F7" w14:textId="77777777" w:rsidR="001C150B" w:rsidRPr="00DB133C" w:rsidRDefault="001C150B" w:rsidP="00DD6BF0">
            <w:pPr>
              <w:ind w:left="0" w:firstLine="0"/>
              <w:rPr>
                <w:rFonts w:asciiTheme="minorHAnsi" w:hAnsiTheme="minorHAnsi" w:cstheme="minorHAnsi"/>
              </w:rPr>
            </w:pPr>
          </w:p>
          <w:p w14:paraId="50A05C6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XI.6</w:t>
            </w:r>
          </w:p>
          <w:p w14:paraId="33050BC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Partnerships and synergies with Multilateral Environmental Agreements and other institutions</w:t>
            </w:r>
          </w:p>
          <w:p w14:paraId="63A15B2F" w14:textId="77777777" w:rsidR="001C150B" w:rsidRPr="00DB133C" w:rsidRDefault="001C150B" w:rsidP="00DD6BF0">
            <w:pPr>
              <w:rPr>
                <w:rFonts w:asciiTheme="minorHAnsi" w:hAnsiTheme="minorHAnsi" w:cstheme="minorHAnsi"/>
              </w:rPr>
            </w:pPr>
          </w:p>
          <w:p w14:paraId="4033F304"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XII.3*</w:t>
            </w:r>
          </w:p>
          <w:p w14:paraId="23FEAB3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Enhancing the languages of the Convention and its visibility and stature, and increasing synergies with other multilateral environmental agreements and other international institutions</w:t>
            </w:r>
          </w:p>
          <w:p w14:paraId="7BFBDAE9" w14:textId="77777777" w:rsidR="001C150B" w:rsidRPr="00DB133C" w:rsidRDefault="001C150B" w:rsidP="00DD6BF0">
            <w:pPr>
              <w:rPr>
                <w:rFonts w:asciiTheme="minorHAnsi" w:hAnsiTheme="minorHAnsi" w:cstheme="minorHAnsi"/>
              </w:rPr>
            </w:pPr>
          </w:p>
          <w:p w14:paraId="080A0CBE"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XIII.7</w:t>
            </w:r>
          </w:p>
          <w:p w14:paraId="04977E5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Enhancing the Convention’s visibility and synergies with other multilateral environmental agreements and other international institutions</w:t>
            </w:r>
          </w:p>
          <w:p w14:paraId="42D579C3" w14:textId="77777777" w:rsidR="001C150B" w:rsidRPr="00DB133C" w:rsidRDefault="001C150B" w:rsidP="00DD6BF0">
            <w:pPr>
              <w:ind w:left="0" w:firstLine="0"/>
              <w:rPr>
                <w:rFonts w:asciiTheme="minorHAnsi" w:hAnsiTheme="minorHAnsi" w:cstheme="minorHAnsi"/>
                <w:bCs/>
              </w:rPr>
            </w:pPr>
          </w:p>
        </w:tc>
      </w:tr>
      <w:tr w:rsidR="001C150B" w:rsidRPr="00DB133C" w14:paraId="21B6EDEB" w14:textId="77777777" w:rsidTr="00412E7F">
        <w:tc>
          <w:tcPr>
            <w:tcW w:w="2400" w:type="dxa"/>
          </w:tcPr>
          <w:p w14:paraId="10BC4A87"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CEPA, etc.</w:t>
            </w:r>
          </w:p>
        </w:tc>
        <w:tc>
          <w:tcPr>
            <w:tcW w:w="6804" w:type="dxa"/>
          </w:tcPr>
          <w:p w14:paraId="2283D50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4.5</w:t>
            </w:r>
          </w:p>
          <w:p w14:paraId="368FC83B" w14:textId="77777777" w:rsidR="001C150B" w:rsidRPr="00DB133C" w:rsidRDefault="004F73D2" w:rsidP="00DD6BF0">
            <w:pPr>
              <w:ind w:left="0" w:firstLine="0"/>
              <w:rPr>
                <w:rFonts w:asciiTheme="minorHAnsi" w:hAnsiTheme="minorHAnsi" w:cstheme="minorHAnsi"/>
              </w:rPr>
            </w:pPr>
            <w:hyperlink r:id="rId67" w:history="1">
              <w:r w:rsidR="001C150B" w:rsidRPr="00DB133C">
                <w:rPr>
                  <w:rFonts w:asciiTheme="minorHAnsi" w:hAnsiTheme="minorHAnsi" w:cstheme="minorHAnsi"/>
                  <w:bCs/>
                </w:rPr>
                <w:t>Education and training</w:t>
              </w:r>
            </w:hyperlink>
          </w:p>
          <w:p w14:paraId="450147BD" w14:textId="77777777" w:rsidR="001C150B" w:rsidRPr="00DB133C" w:rsidRDefault="001C150B" w:rsidP="00DD6BF0">
            <w:pPr>
              <w:ind w:left="0" w:firstLine="0"/>
              <w:rPr>
                <w:rFonts w:asciiTheme="minorHAnsi" w:hAnsiTheme="minorHAnsi" w:cstheme="minorHAnsi"/>
              </w:rPr>
            </w:pPr>
          </w:p>
          <w:p w14:paraId="5D2A025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5.8</w:t>
            </w:r>
          </w:p>
          <w:p w14:paraId="2FA9886C" w14:textId="77777777" w:rsidR="001C150B" w:rsidRPr="00DB133C" w:rsidRDefault="004F73D2" w:rsidP="00DD6BF0">
            <w:pPr>
              <w:ind w:left="0" w:firstLine="0"/>
              <w:rPr>
                <w:rFonts w:asciiTheme="minorHAnsi" w:hAnsiTheme="minorHAnsi" w:cstheme="minorHAnsi"/>
              </w:rPr>
            </w:pPr>
            <w:hyperlink r:id="rId68" w:history="1">
              <w:r w:rsidR="001C150B" w:rsidRPr="00DB133C">
                <w:rPr>
                  <w:rFonts w:asciiTheme="minorHAnsi" w:hAnsiTheme="minorHAnsi" w:cstheme="minorHAnsi"/>
                </w:rPr>
                <w:t>Measures to promote public awareness of wetland values in wetland reserves</w:t>
              </w:r>
            </w:hyperlink>
          </w:p>
          <w:p w14:paraId="15E35A86" w14:textId="77777777" w:rsidR="001C150B" w:rsidRPr="00DB133C" w:rsidRDefault="001C150B" w:rsidP="00DD6BF0">
            <w:pPr>
              <w:ind w:left="0" w:firstLine="0"/>
              <w:rPr>
                <w:rFonts w:asciiTheme="minorHAnsi" w:hAnsiTheme="minorHAnsi" w:cstheme="minorHAnsi"/>
                <w:bCs/>
              </w:rPr>
            </w:pPr>
          </w:p>
          <w:p w14:paraId="4E147E8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VI.19</w:t>
            </w:r>
          </w:p>
          <w:p w14:paraId="0345DAB5" w14:textId="77777777" w:rsidR="001C150B" w:rsidRPr="00DB133C" w:rsidRDefault="004F73D2" w:rsidP="00DD6BF0">
            <w:pPr>
              <w:ind w:left="0" w:firstLine="0"/>
              <w:rPr>
                <w:rFonts w:asciiTheme="minorHAnsi" w:hAnsiTheme="minorHAnsi" w:cstheme="minorHAnsi"/>
              </w:rPr>
            </w:pPr>
            <w:hyperlink r:id="rId69" w:history="1">
              <w:r w:rsidR="001C150B" w:rsidRPr="00DB133C">
                <w:rPr>
                  <w:rFonts w:asciiTheme="minorHAnsi" w:hAnsiTheme="minorHAnsi" w:cstheme="minorHAnsi"/>
                </w:rPr>
                <w:t>Education and public awareness</w:t>
              </w:r>
            </w:hyperlink>
          </w:p>
          <w:p w14:paraId="29E3FBF1" w14:textId="77777777" w:rsidR="001C150B" w:rsidRPr="00DB133C" w:rsidRDefault="001C150B" w:rsidP="00DD6BF0">
            <w:pPr>
              <w:ind w:left="0" w:firstLine="0"/>
              <w:rPr>
                <w:rFonts w:asciiTheme="minorHAnsi" w:hAnsiTheme="minorHAnsi" w:cstheme="minorHAnsi"/>
              </w:rPr>
            </w:pPr>
          </w:p>
          <w:p w14:paraId="2A450A2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VII.9</w:t>
            </w:r>
          </w:p>
          <w:p w14:paraId="35A303C2" w14:textId="77777777" w:rsidR="001C150B" w:rsidRPr="00DB133C" w:rsidRDefault="004F73D2" w:rsidP="00DD6BF0">
            <w:pPr>
              <w:ind w:left="0" w:firstLine="0"/>
              <w:rPr>
                <w:rFonts w:asciiTheme="minorHAnsi" w:hAnsiTheme="minorHAnsi" w:cstheme="minorHAnsi"/>
              </w:rPr>
            </w:pPr>
            <w:hyperlink r:id="rId70" w:history="1">
              <w:r w:rsidR="001C150B" w:rsidRPr="00DB133C">
                <w:rPr>
                  <w:rFonts w:asciiTheme="minorHAnsi" w:hAnsiTheme="minorHAnsi" w:cstheme="minorHAnsi"/>
                </w:rPr>
                <w:t>The Convention’s Outreach Programme, 1999-2002</w:t>
              </w:r>
            </w:hyperlink>
          </w:p>
          <w:p w14:paraId="49D40CE8" w14:textId="77777777" w:rsidR="001C150B" w:rsidRPr="00DB133C" w:rsidRDefault="001C150B" w:rsidP="00DD6BF0">
            <w:pPr>
              <w:ind w:left="0" w:firstLine="0"/>
              <w:rPr>
                <w:rFonts w:asciiTheme="minorHAnsi" w:hAnsiTheme="minorHAnsi" w:cstheme="minorHAnsi"/>
              </w:rPr>
            </w:pPr>
          </w:p>
          <w:p w14:paraId="66FFFB8B" w14:textId="77777777" w:rsidR="001C150B" w:rsidRPr="00DB133C" w:rsidRDefault="001C150B" w:rsidP="005B3304">
            <w:pPr>
              <w:keepNext/>
              <w:ind w:left="0" w:firstLine="0"/>
              <w:rPr>
                <w:rFonts w:asciiTheme="minorHAnsi" w:hAnsiTheme="minorHAnsi" w:cstheme="minorHAnsi"/>
              </w:rPr>
            </w:pPr>
            <w:r w:rsidRPr="00DB133C">
              <w:rPr>
                <w:rFonts w:asciiTheme="minorHAnsi" w:hAnsiTheme="minorHAnsi" w:cstheme="minorHAnsi"/>
              </w:rPr>
              <w:lastRenderedPageBreak/>
              <w:t>VIII.31</w:t>
            </w:r>
          </w:p>
          <w:p w14:paraId="0561E67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Convention's Programme on communication, education and public awareness (CEPA) 2003-2008</w:t>
            </w:r>
          </w:p>
          <w:p w14:paraId="17D3AE24" w14:textId="77777777" w:rsidR="001C150B" w:rsidRPr="00DB133C" w:rsidRDefault="001C150B" w:rsidP="00DD6BF0">
            <w:pPr>
              <w:ind w:left="0" w:firstLine="0"/>
              <w:rPr>
                <w:rFonts w:asciiTheme="minorHAnsi" w:hAnsiTheme="minorHAnsi" w:cstheme="minorHAnsi"/>
              </w:rPr>
            </w:pPr>
          </w:p>
          <w:p w14:paraId="2ECC4A0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IX.18</w:t>
            </w:r>
          </w:p>
          <w:p w14:paraId="6E41F704" w14:textId="77777777" w:rsidR="001C150B" w:rsidRPr="00DB133C" w:rsidRDefault="004F73D2" w:rsidP="00DD6BF0">
            <w:pPr>
              <w:ind w:left="0" w:firstLine="0"/>
              <w:rPr>
                <w:rFonts w:asciiTheme="minorHAnsi" w:hAnsiTheme="minorHAnsi" w:cstheme="minorHAnsi"/>
              </w:rPr>
            </w:pPr>
            <w:hyperlink r:id="rId71" w:history="1">
              <w:r w:rsidR="001C150B" w:rsidRPr="00DB133C">
                <w:rPr>
                  <w:rFonts w:asciiTheme="minorHAnsi" w:hAnsiTheme="minorHAnsi" w:cstheme="minorHAnsi"/>
                </w:rPr>
                <w:t>Establishment of an Oversight Panel for the CEPA activities of the Convention</w:t>
              </w:r>
            </w:hyperlink>
          </w:p>
          <w:p w14:paraId="73AE3EEC" w14:textId="77777777" w:rsidR="001C150B" w:rsidRPr="00DB133C" w:rsidRDefault="001C150B" w:rsidP="00DD6BF0">
            <w:pPr>
              <w:ind w:left="0" w:firstLine="0"/>
              <w:rPr>
                <w:rFonts w:asciiTheme="minorHAnsi" w:hAnsiTheme="minorHAnsi" w:cstheme="minorHAnsi"/>
              </w:rPr>
            </w:pPr>
          </w:p>
          <w:p w14:paraId="7EB0E84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X.8</w:t>
            </w:r>
          </w:p>
          <w:p w14:paraId="63CBF86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Convention’s Programme on communication, education, participation and awareness (CEPA) 2009-2015</w:t>
            </w:r>
          </w:p>
          <w:p w14:paraId="230691EB" w14:textId="77777777" w:rsidR="001C150B" w:rsidRPr="00DB133C" w:rsidRDefault="001C150B" w:rsidP="00DD6BF0">
            <w:pPr>
              <w:rPr>
                <w:rFonts w:asciiTheme="minorHAnsi" w:hAnsiTheme="minorHAnsi" w:cstheme="minorHAnsi"/>
              </w:rPr>
            </w:pPr>
          </w:p>
          <w:p w14:paraId="4E18A4CF"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XII.9</w:t>
            </w:r>
          </w:p>
          <w:p w14:paraId="22777B2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Ramsar Convention’s Programme on communication, capacity building, education, participation and awareness (CEPA) 2016‐2024</w:t>
            </w:r>
          </w:p>
          <w:p w14:paraId="5CBB8A56" w14:textId="77777777" w:rsidR="001C150B" w:rsidRPr="00DB133C" w:rsidRDefault="001C150B" w:rsidP="00DD6BF0">
            <w:pPr>
              <w:ind w:left="0" w:firstLine="0"/>
              <w:rPr>
                <w:rFonts w:asciiTheme="minorHAnsi" w:hAnsiTheme="minorHAnsi" w:cstheme="minorHAnsi"/>
              </w:rPr>
            </w:pPr>
          </w:p>
        </w:tc>
      </w:tr>
      <w:tr w:rsidR="001C150B" w:rsidRPr="00DB133C" w14:paraId="59CBEE09" w14:textId="77777777" w:rsidTr="00412E7F">
        <w:tc>
          <w:tcPr>
            <w:tcW w:w="2400" w:type="dxa"/>
            <w:tcBorders>
              <w:top w:val="single" w:sz="4" w:space="0" w:color="000000" w:themeColor="text1"/>
            </w:tcBorders>
          </w:tcPr>
          <w:p w14:paraId="01D220B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
              </w:rPr>
              <w:lastRenderedPageBreak/>
              <w:t>Declaration of Days, Awards &amp; accreditations</w:t>
            </w:r>
          </w:p>
        </w:tc>
        <w:tc>
          <w:tcPr>
            <w:tcW w:w="6804" w:type="dxa"/>
            <w:tcBorders>
              <w:top w:val="single" w:sz="4" w:space="0" w:color="000000" w:themeColor="text1"/>
            </w:tcBorders>
          </w:tcPr>
          <w:p w14:paraId="753D1BB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5.10</w:t>
            </w:r>
          </w:p>
          <w:p w14:paraId="445D0729" w14:textId="77777777" w:rsidR="001C150B" w:rsidRPr="00DB133C" w:rsidRDefault="004F73D2" w:rsidP="00DD6BF0">
            <w:pPr>
              <w:ind w:left="0" w:firstLine="0"/>
              <w:rPr>
                <w:rFonts w:asciiTheme="minorHAnsi" w:hAnsiTheme="minorHAnsi" w:cstheme="minorHAnsi"/>
              </w:rPr>
            </w:pPr>
            <w:hyperlink r:id="rId72" w:history="1">
              <w:r w:rsidR="001C150B" w:rsidRPr="00DB133C">
                <w:rPr>
                  <w:rFonts w:asciiTheme="minorHAnsi" w:hAnsiTheme="minorHAnsi" w:cstheme="minorHAnsi"/>
                </w:rPr>
                <w:t>The 25th anniversary wetland campaign for 1996</w:t>
              </w:r>
            </w:hyperlink>
          </w:p>
          <w:p w14:paraId="3FE88BFB" w14:textId="77777777" w:rsidR="001C150B" w:rsidRPr="00DB133C" w:rsidRDefault="001C150B" w:rsidP="00DD6BF0">
            <w:pPr>
              <w:ind w:left="0" w:firstLine="0"/>
              <w:rPr>
                <w:rFonts w:asciiTheme="minorHAnsi" w:hAnsiTheme="minorHAnsi" w:cstheme="minorHAnsi"/>
              </w:rPr>
            </w:pPr>
          </w:p>
          <w:p w14:paraId="574EFF1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VI.18</w:t>
            </w:r>
          </w:p>
          <w:p w14:paraId="0C9CE635" w14:textId="77777777" w:rsidR="001C150B" w:rsidRPr="00DB133C" w:rsidRDefault="004F73D2" w:rsidP="00DD6BF0">
            <w:pPr>
              <w:ind w:left="0" w:firstLine="0"/>
              <w:rPr>
                <w:rFonts w:asciiTheme="minorHAnsi" w:hAnsiTheme="minorHAnsi" w:cstheme="minorHAnsi"/>
              </w:rPr>
            </w:pPr>
            <w:hyperlink r:id="rId73" w:history="1">
              <w:r w:rsidR="001C150B" w:rsidRPr="00DB133C">
                <w:rPr>
                  <w:rFonts w:asciiTheme="minorHAnsi" w:hAnsiTheme="minorHAnsi" w:cstheme="minorHAnsi"/>
                  <w:bCs/>
                </w:rPr>
                <w:t>Establishment of the Ramsar Wetland Conservation Award</w:t>
              </w:r>
            </w:hyperlink>
          </w:p>
          <w:p w14:paraId="7A38325A" w14:textId="77777777" w:rsidR="001C150B" w:rsidRPr="00DB133C" w:rsidRDefault="001C150B" w:rsidP="00DD6BF0">
            <w:pPr>
              <w:ind w:left="0" w:firstLine="0"/>
              <w:rPr>
                <w:rFonts w:asciiTheme="minorHAnsi" w:hAnsiTheme="minorHAnsi" w:cstheme="minorHAnsi"/>
              </w:rPr>
            </w:pPr>
          </w:p>
          <w:p w14:paraId="58F0A240"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XII.10</w:t>
            </w:r>
          </w:p>
          <w:p w14:paraId="228D5F5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 City Accreditation of the Ramsar Convention</w:t>
            </w:r>
          </w:p>
          <w:p w14:paraId="248EA01C" w14:textId="77777777" w:rsidR="001C150B" w:rsidRPr="00DB133C" w:rsidRDefault="001C150B" w:rsidP="00DD6BF0">
            <w:pPr>
              <w:ind w:left="0" w:firstLine="0"/>
              <w:rPr>
                <w:rFonts w:asciiTheme="minorHAnsi" w:hAnsiTheme="minorHAnsi" w:cstheme="minorHAnsi"/>
              </w:rPr>
            </w:pPr>
          </w:p>
          <w:p w14:paraId="0EA12B6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XIII.1 </w:t>
            </w:r>
          </w:p>
          <w:p w14:paraId="580B41CC"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World Wetlands Day</w:t>
            </w:r>
          </w:p>
          <w:p w14:paraId="42E8031B" w14:textId="77777777" w:rsidR="005B3304" w:rsidRPr="00DB133C" w:rsidRDefault="005B3304" w:rsidP="00DD6BF0">
            <w:pPr>
              <w:ind w:left="0" w:firstLine="0"/>
              <w:rPr>
                <w:rFonts w:asciiTheme="minorHAnsi" w:hAnsiTheme="minorHAnsi" w:cstheme="minorHAnsi"/>
              </w:rPr>
            </w:pPr>
          </w:p>
        </w:tc>
      </w:tr>
      <w:tr w:rsidR="001C150B" w:rsidRPr="00DB133C" w14:paraId="6B1F3E81" w14:textId="77777777" w:rsidTr="00412E7F">
        <w:tc>
          <w:tcPr>
            <w:tcW w:w="2400" w:type="dxa"/>
          </w:tcPr>
          <w:p w14:paraId="7F77B731"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Development agencies and banks</w:t>
            </w:r>
          </w:p>
        </w:tc>
        <w:tc>
          <w:tcPr>
            <w:tcW w:w="6804" w:type="dxa"/>
          </w:tcPr>
          <w:p w14:paraId="2EBBD088"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3.4</w:t>
            </w:r>
          </w:p>
          <w:p w14:paraId="763BC373" w14:textId="77777777" w:rsidR="001C150B" w:rsidRPr="00DB133C" w:rsidRDefault="004F73D2" w:rsidP="00DD6BF0">
            <w:pPr>
              <w:ind w:left="0" w:firstLine="0"/>
              <w:rPr>
                <w:rFonts w:asciiTheme="minorHAnsi" w:hAnsiTheme="minorHAnsi" w:cstheme="minorHAnsi"/>
              </w:rPr>
            </w:pPr>
            <w:hyperlink r:id="rId74" w:history="1">
              <w:r w:rsidR="001C150B" w:rsidRPr="00DB133C">
                <w:rPr>
                  <w:rFonts w:asciiTheme="minorHAnsi" w:hAnsiTheme="minorHAnsi" w:cstheme="minorHAnsi"/>
                  <w:bCs/>
                </w:rPr>
                <w:t>Responsibility of development agencies toward wetlands</w:t>
              </w:r>
            </w:hyperlink>
          </w:p>
          <w:p w14:paraId="6DC60F02" w14:textId="77777777" w:rsidR="001C150B" w:rsidRPr="00DB133C" w:rsidRDefault="001C150B" w:rsidP="00DD6BF0">
            <w:pPr>
              <w:ind w:left="0" w:firstLine="0"/>
              <w:rPr>
                <w:rFonts w:asciiTheme="minorHAnsi" w:hAnsiTheme="minorHAnsi" w:cstheme="minorHAnsi"/>
                <w:bCs/>
              </w:rPr>
            </w:pPr>
          </w:p>
          <w:p w14:paraId="623A9FD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4.13</w:t>
            </w:r>
          </w:p>
          <w:p w14:paraId="7E13968E" w14:textId="77777777" w:rsidR="001C150B" w:rsidRPr="00DB133C" w:rsidRDefault="004F73D2" w:rsidP="00DD6BF0">
            <w:pPr>
              <w:ind w:left="0" w:firstLine="0"/>
              <w:rPr>
                <w:rFonts w:asciiTheme="minorHAnsi" w:hAnsiTheme="minorHAnsi" w:cstheme="minorHAnsi"/>
              </w:rPr>
            </w:pPr>
            <w:hyperlink r:id="rId75" w:history="1">
              <w:r w:rsidR="001C150B" w:rsidRPr="00DB133C">
                <w:rPr>
                  <w:rFonts w:asciiTheme="minorHAnsi" w:hAnsiTheme="minorHAnsi" w:cstheme="minorHAnsi"/>
                  <w:bCs/>
                </w:rPr>
                <w:t>Responsibility of multilateral development banks (MDBs) towards wetlands</w:t>
              </w:r>
            </w:hyperlink>
          </w:p>
          <w:p w14:paraId="5083CB68" w14:textId="77777777" w:rsidR="001C150B" w:rsidRPr="00DB133C" w:rsidRDefault="001C150B" w:rsidP="00DD6BF0">
            <w:pPr>
              <w:ind w:left="0" w:firstLine="0"/>
              <w:rPr>
                <w:rFonts w:asciiTheme="minorHAnsi" w:hAnsiTheme="minorHAnsi" w:cstheme="minorHAnsi"/>
                <w:bCs/>
              </w:rPr>
            </w:pPr>
          </w:p>
        </w:tc>
      </w:tr>
      <w:tr w:rsidR="001C150B" w:rsidRPr="00DB133C" w14:paraId="4F80CFDF" w14:textId="77777777" w:rsidTr="00412E7F">
        <w:tc>
          <w:tcPr>
            <w:tcW w:w="2400" w:type="dxa"/>
          </w:tcPr>
          <w:p w14:paraId="28ADC00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
              </w:rPr>
              <w:t xml:space="preserve">Funds for wetlands </w:t>
            </w:r>
          </w:p>
        </w:tc>
        <w:tc>
          <w:tcPr>
            <w:tcW w:w="6804" w:type="dxa"/>
          </w:tcPr>
          <w:p w14:paraId="2CAC3BB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4.3</w:t>
            </w:r>
          </w:p>
          <w:p w14:paraId="667A876E" w14:textId="77777777" w:rsidR="001C150B" w:rsidRPr="00DB133C" w:rsidRDefault="004F73D2" w:rsidP="00DD6BF0">
            <w:pPr>
              <w:ind w:left="0" w:firstLine="0"/>
              <w:rPr>
                <w:rFonts w:asciiTheme="minorHAnsi" w:hAnsiTheme="minorHAnsi" w:cstheme="minorHAnsi"/>
              </w:rPr>
            </w:pPr>
            <w:hyperlink r:id="rId76" w:history="1">
              <w:r w:rsidR="001C150B" w:rsidRPr="00DB133C">
                <w:rPr>
                  <w:rFonts w:asciiTheme="minorHAnsi" w:hAnsiTheme="minorHAnsi" w:cstheme="minorHAnsi"/>
                </w:rPr>
                <w:t>A Wetland Conservation Fund</w:t>
              </w:r>
            </w:hyperlink>
          </w:p>
          <w:p w14:paraId="05AA8585" w14:textId="77777777" w:rsidR="001C150B" w:rsidRPr="00DB133C" w:rsidRDefault="001C150B" w:rsidP="00DD6BF0">
            <w:pPr>
              <w:ind w:left="0" w:firstLine="0"/>
              <w:rPr>
                <w:rFonts w:asciiTheme="minorHAnsi" w:hAnsiTheme="minorHAnsi" w:cstheme="minorHAnsi"/>
              </w:rPr>
            </w:pPr>
          </w:p>
          <w:p w14:paraId="79D0EAC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5.8</w:t>
            </w:r>
          </w:p>
          <w:p w14:paraId="5ECB9541" w14:textId="77777777" w:rsidR="001C150B" w:rsidRPr="00DB133C" w:rsidRDefault="004F73D2" w:rsidP="00DD6BF0">
            <w:pPr>
              <w:ind w:left="0" w:firstLine="0"/>
              <w:rPr>
                <w:rFonts w:asciiTheme="minorHAnsi" w:hAnsiTheme="minorHAnsi" w:cstheme="minorHAnsi"/>
              </w:rPr>
            </w:pPr>
            <w:hyperlink r:id="rId77" w:history="1">
              <w:r w:rsidR="001C150B" w:rsidRPr="00DB133C">
                <w:rPr>
                  <w:rFonts w:asciiTheme="minorHAnsi" w:hAnsiTheme="minorHAnsi" w:cstheme="minorHAnsi"/>
                </w:rPr>
                <w:t>Future funding and operation of the Ramsar Wetland Conservation Fund</w:t>
              </w:r>
            </w:hyperlink>
          </w:p>
          <w:p w14:paraId="4329CB09" w14:textId="77777777" w:rsidR="001C150B" w:rsidRPr="00DB133C" w:rsidRDefault="001C150B" w:rsidP="00DD6BF0">
            <w:pPr>
              <w:ind w:left="0" w:firstLine="0"/>
              <w:rPr>
                <w:rFonts w:asciiTheme="minorHAnsi" w:hAnsiTheme="minorHAnsi" w:cstheme="minorHAnsi"/>
                <w:bCs/>
              </w:rPr>
            </w:pPr>
          </w:p>
          <w:p w14:paraId="355EEBB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VI.6</w:t>
            </w:r>
          </w:p>
          <w:p w14:paraId="158698D7" w14:textId="77777777" w:rsidR="001C150B" w:rsidRPr="00DB133C" w:rsidRDefault="004F73D2" w:rsidP="00DD6BF0">
            <w:pPr>
              <w:ind w:left="0" w:firstLine="0"/>
              <w:rPr>
                <w:rFonts w:asciiTheme="minorHAnsi" w:hAnsiTheme="minorHAnsi" w:cstheme="minorHAnsi"/>
              </w:rPr>
            </w:pPr>
            <w:hyperlink r:id="rId78" w:history="1">
              <w:r w:rsidR="001C150B" w:rsidRPr="00DB133C">
                <w:rPr>
                  <w:rFonts w:asciiTheme="minorHAnsi" w:hAnsiTheme="minorHAnsi" w:cstheme="minorHAnsi"/>
                  <w:bCs/>
                </w:rPr>
                <w:t>The Wetland Conservation Fund</w:t>
              </w:r>
            </w:hyperlink>
          </w:p>
          <w:p w14:paraId="67A22826" w14:textId="77777777" w:rsidR="001C150B" w:rsidRPr="00DB133C" w:rsidRDefault="001C150B" w:rsidP="00DD6BF0">
            <w:pPr>
              <w:ind w:left="0" w:firstLine="0"/>
              <w:rPr>
                <w:rFonts w:asciiTheme="minorHAnsi" w:hAnsiTheme="minorHAnsi" w:cstheme="minorHAnsi"/>
              </w:rPr>
            </w:pPr>
          </w:p>
          <w:p w14:paraId="52EB34E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7.4</w:t>
            </w:r>
          </w:p>
          <w:p w14:paraId="2459B932" w14:textId="77777777" w:rsidR="001C150B" w:rsidRPr="00DB133C" w:rsidRDefault="004F73D2" w:rsidP="00DD6BF0">
            <w:pPr>
              <w:ind w:left="0" w:firstLine="0"/>
              <w:rPr>
                <w:rFonts w:asciiTheme="minorHAnsi" w:hAnsiTheme="minorHAnsi" w:cstheme="minorHAnsi"/>
              </w:rPr>
            </w:pPr>
            <w:hyperlink r:id="rId79" w:history="1">
              <w:r w:rsidR="001C150B" w:rsidRPr="00DB133C">
                <w:rPr>
                  <w:rFonts w:asciiTheme="minorHAnsi" w:hAnsiTheme="minorHAnsi" w:cstheme="minorHAnsi"/>
                </w:rPr>
                <w:t>The Wetlands for the Future Initiative</w:t>
              </w:r>
            </w:hyperlink>
          </w:p>
          <w:p w14:paraId="212271E2" w14:textId="77777777" w:rsidR="001C150B" w:rsidRPr="00DB133C" w:rsidRDefault="001C150B" w:rsidP="00DD6BF0">
            <w:pPr>
              <w:ind w:left="0" w:firstLine="0"/>
              <w:rPr>
                <w:rFonts w:asciiTheme="minorHAnsi" w:hAnsiTheme="minorHAnsi" w:cstheme="minorHAnsi"/>
              </w:rPr>
            </w:pPr>
          </w:p>
          <w:p w14:paraId="41779FD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VII.5</w:t>
            </w:r>
          </w:p>
          <w:p w14:paraId="253C433E" w14:textId="77777777" w:rsidR="001C150B" w:rsidRPr="00DB133C" w:rsidRDefault="004F73D2" w:rsidP="00DD6BF0">
            <w:pPr>
              <w:ind w:left="0" w:firstLine="0"/>
              <w:rPr>
                <w:rFonts w:asciiTheme="minorHAnsi" w:hAnsiTheme="minorHAnsi" w:cstheme="minorHAnsi"/>
              </w:rPr>
            </w:pPr>
            <w:hyperlink r:id="rId80" w:history="1">
              <w:r w:rsidR="001C150B" w:rsidRPr="00DB133C">
                <w:rPr>
                  <w:rFonts w:asciiTheme="minorHAnsi" w:hAnsiTheme="minorHAnsi" w:cstheme="minorHAnsi"/>
                </w:rPr>
                <w:t>Critical evaluation of the Convention’s Small Grants Fund for Wetland Conservation and Wise Use (SGF) and its future operations</w:t>
              </w:r>
            </w:hyperlink>
          </w:p>
          <w:p w14:paraId="13EC5B39" w14:textId="77777777" w:rsidR="001C150B" w:rsidRPr="00DB133C" w:rsidRDefault="001C150B" w:rsidP="005B3304">
            <w:pPr>
              <w:keepNext/>
              <w:ind w:left="0" w:firstLine="0"/>
              <w:rPr>
                <w:rFonts w:asciiTheme="minorHAnsi" w:hAnsiTheme="minorHAnsi" w:cstheme="minorHAnsi"/>
              </w:rPr>
            </w:pPr>
            <w:r w:rsidRPr="00DB133C">
              <w:rPr>
                <w:rFonts w:asciiTheme="minorHAnsi" w:hAnsiTheme="minorHAnsi" w:cstheme="minorHAnsi"/>
              </w:rPr>
              <w:lastRenderedPageBreak/>
              <w:t>VIII.29</w:t>
            </w:r>
          </w:p>
          <w:p w14:paraId="6D7447E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Evaluation of the Ramsar Small Grants Fund for Wetland Conservation and Wise Use (SGF) and establishment of a Ramsar Endowment Fund </w:t>
            </w:r>
          </w:p>
          <w:p w14:paraId="20F89ECD" w14:textId="77777777" w:rsidR="001C150B" w:rsidRPr="00DB133C" w:rsidRDefault="001C150B" w:rsidP="00DD6BF0">
            <w:pPr>
              <w:ind w:left="0" w:firstLine="0"/>
              <w:rPr>
                <w:rFonts w:asciiTheme="minorHAnsi" w:hAnsiTheme="minorHAnsi" w:cstheme="minorHAnsi"/>
              </w:rPr>
            </w:pPr>
          </w:p>
          <w:p w14:paraId="7CF0E56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IX.13</w:t>
            </w:r>
          </w:p>
          <w:p w14:paraId="409E8753" w14:textId="77777777" w:rsidR="001C150B" w:rsidRPr="00DB133C" w:rsidRDefault="004F73D2" w:rsidP="00DD6BF0">
            <w:pPr>
              <w:ind w:left="0" w:firstLine="0"/>
              <w:rPr>
                <w:rFonts w:asciiTheme="minorHAnsi" w:hAnsiTheme="minorHAnsi" w:cstheme="minorHAnsi"/>
              </w:rPr>
            </w:pPr>
            <w:hyperlink r:id="rId81" w:history="1">
              <w:r w:rsidR="001C150B" w:rsidRPr="00DB133C">
                <w:rPr>
                  <w:rFonts w:asciiTheme="minorHAnsi" w:hAnsiTheme="minorHAnsi" w:cstheme="minorHAnsi"/>
                </w:rPr>
                <w:t>Evaluation of the Ramsar Endowment Fund as a mechanism to resource the Small Grants Fund</w:t>
              </w:r>
            </w:hyperlink>
          </w:p>
          <w:p w14:paraId="1CBA5764" w14:textId="77777777" w:rsidR="001C150B" w:rsidRPr="00DB133C" w:rsidRDefault="001C150B" w:rsidP="00DD6BF0">
            <w:pPr>
              <w:ind w:left="0" w:firstLine="0"/>
              <w:rPr>
                <w:rFonts w:asciiTheme="minorHAnsi" w:hAnsiTheme="minorHAnsi" w:cstheme="minorHAnsi"/>
              </w:rPr>
            </w:pPr>
          </w:p>
          <w:p w14:paraId="33B761C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X.7</w:t>
            </w:r>
          </w:p>
          <w:p w14:paraId="1D300AC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Optimizing the Ramsar Small Grants Fund during the period 2009-2012</w:t>
            </w:r>
          </w:p>
          <w:p w14:paraId="571B5B0C" w14:textId="77777777" w:rsidR="001C150B" w:rsidRPr="00DB133C" w:rsidRDefault="001C150B" w:rsidP="00DD6BF0">
            <w:pPr>
              <w:ind w:left="0" w:firstLine="0"/>
              <w:rPr>
                <w:rFonts w:asciiTheme="minorHAnsi" w:hAnsiTheme="minorHAnsi" w:cstheme="minorHAnsi"/>
              </w:rPr>
            </w:pPr>
          </w:p>
        </w:tc>
      </w:tr>
      <w:tr w:rsidR="001C150B" w:rsidRPr="00DB133C" w14:paraId="467433EA" w14:textId="77777777" w:rsidTr="00412E7F">
        <w:tc>
          <w:tcPr>
            <w:tcW w:w="2400" w:type="dxa"/>
          </w:tcPr>
          <w:p w14:paraId="1BB38929"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National authorities</w:t>
            </w:r>
          </w:p>
        </w:tc>
        <w:tc>
          <w:tcPr>
            <w:tcW w:w="6804" w:type="dxa"/>
          </w:tcPr>
          <w:p w14:paraId="51A1B9F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X.29</w:t>
            </w:r>
          </w:p>
          <w:p w14:paraId="446925C8"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Clarifying the functions of agencies and related bodies implementing the Convention at the national level</w:t>
            </w:r>
          </w:p>
          <w:p w14:paraId="10DB41B3" w14:textId="77777777" w:rsidR="005B3304" w:rsidRPr="00DB133C" w:rsidRDefault="005B3304" w:rsidP="00DD6BF0">
            <w:pPr>
              <w:ind w:left="0" w:firstLine="0"/>
              <w:rPr>
                <w:rFonts w:asciiTheme="minorHAnsi" w:hAnsiTheme="minorHAnsi" w:cstheme="minorHAnsi"/>
              </w:rPr>
            </w:pPr>
          </w:p>
        </w:tc>
      </w:tr>
      <w:tr w:rsidR="001C150B" w:rsidRPr="00DB133C" w14:paraId="153818AF" w14:textId="77777777" w:rsidTr="00412E7F">
        <w:tc>
          <w:tcPr>
            <w:tcW w:w="2400" w:type="dxa"/>
          </w:tcPr>
          <w:p w14:paraId="72F86136"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National laws and policies</w:t>
            </w:r>
          </w:p>
        </w:tc>
        <w:tc>
          <w:tcPr>
            <w:tcW w:w="6804" w:type="dxa"/>
          </w:tcPr>
          <w:p w14:paraId="3DB64037"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6.9</w:t>
            </w:r>
          </w:p>
          <w:p w14:paraId="13CA5187" w14:textId="77777777" w:rsidR="001C150B" w:rsidRPr="00DB133C" w:rsidRDefault="004F73D2" w:rsidP="00DD6BF0">
            <w:pPr>
              <w:ind w:left="0" w:firstLine="0"/>
              <w:rPr>
                <w:rFonts w:asciiTheme="minorHAnsi" w:hAnsiTheme="minorHAnsi" w:cstheme="minorHAnsi"/>
              </w:rPr>
            </w:pPr>
            <w:hyperlink r:id="rId82" w:history="1">
              <w:r w:rsidR="001C150B" w:rsidRPr="00DB133C">
                <w:rPr>
                  <w:rFonts w:asciiTheme="minorHAnsi" w:hAnsiTheme="minorHAnsi" w:cstheme="minorHAnsi"/>
                </w:rPr>
                <w:t>Framework for National Wetland Policy development and implementation</w:t>
              </w:r>
            </w:hyperlink>
          </w:p>
          <w:p w14:paraId="53A66FD3" w14:textId="77777777" w:rsidR="001C150B" w:rsidRPr="00DB133C" w:rsidRDefault="001C150B" w:rsidP="00DD6BF0">
            <w:pPr>
              <w:ind w:left="0" w:firstLine="0"/>
              <w:rPr>
                <w:rFonts w:asciiTheme="minorHAnsi" w:hAnsiTheme="minorHAnsi" w:cstheme="minorHAnsi"/>
              </w:rPr>
            </w:pPr>
          </w:p>
          <w:p w14:paraId="331CCBF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VII.6</w:t>
            </w:r>
          </w:p>
          <w:p w14:paraId="72C8B1AB" w14:textId="77777777" w:rsidR="001C150B" w:rsidRPr="00DB133C" w:rsidRDefault="004F73D2" w:rsidP="00DD6BF0">
            <w:pPr>
              <w:ind w:left="0" w:firstLine="0"/>
              <w:rPr>
                <w:rFonts w:asciiTheme="minorHAnsi" w:hAnsiTheme="minorHAnsi" w:cstheme="minorHAnsi"/>
              </w:rPr>
            </w:pPr>
            <w:hyperlink r:id="rId83" w:history="1">
              <w:r w:rsidR="001C150B" w:rsidRPr="00DB133C">
                <w:rPr>
                  <w:rFonts w:asciiTheme="minorHAnsi" w:hAnsiTheme="minorHAnsi" w:cstheme="minorHAnsi"/>
                </w:rPr>
                <w:t>Guidelines for developing and implementing National Wetland Policies</w:t>
              </w:r>
            </w:hyperlink>
            <w:r w:rsidR="001C150B" w:rsidRPr="00DB133C">
              <w:rPr>
                <w:rFonts w:asciiTheme="minorHAnsi" w:hAnsiTheme="minorHAnsi" w:cstheme="minorHAnsi"/>
              </w:rPr>
              <w:t xml:space="preserve"> </w:t>
            </w:r>
          </w:p>
          <w:p w14:paraId="1854D426" w14:textId="77777777" w:rsidR="001C150B" w:rsidRPr="00DB133C" w:rsidRDefault="001C150B" w:rsidP="00DD6BF0">
            <w:pPr>
              <w:ind w:left="0" w:firstLine="0"/>
              <w:rPr>
                <w:rFonts w:asciiTheme="minorHAnsi" w:hAnsiTheme="minorHAnsi" w:cstheme="minorHAnsi"/>
              </w:rPr>
            </w:pPr>
          </w:p>
          <w:p w14:paraId="095B865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VII.7*</w:t>
            </w:r>
          </w:p>
          <w:p w14:paraId="173E0EA7" w14:textId="77777777" w:rsidR="001C150B" w:rsidRPr="00DB133C" w:rsidRDefault="004F73D2" w:rsidP="00DD6BF0">
            <w:pPr>
              <w:ind w:left="0" w:firstLine="0"/>
              <w:rPr>
                <w:rFonts w:asciiTheme="minorHAnsi" w:hAnsiTheme="minorHAnsi" w:cstheme="minorHAnsi"/>
              </w:rPr>
            </w:pPr>
            <w:hyperlink r:id="rId84" w:history="1">
              <w:r w:rsidR="001C150B" w:rsidRPr="00DB133C">
                <w:rPr>
                  <w:rFonts w:asciiTheme="minorHAnsi" w:hAnsiTheme="minorHAnsi" w:cstheme="minorHAnsi"/>
                </w:rPr>
                <w:t>Guidelines for reviewing laws and institutions to promote the conservation and wise use of wetlands</w:t>
              </w:r>
            </w:hyperlink>
          </w:p>
          <w:p w14:paraId="42C4DBFC" w14:textId="77777777" w:rsidR="001C150B" w:rsidRPr="00DB133C" w:rsidRDefault="001C150B" w:rsidP="00DD6BF0">
            <w:pPr>
              <w:ind w:left="0" w:firstLine="0"/>
              <w:rPr>
                <w:rFonts w:asciiTheme="minorHAnsi" w:hAnsiTheme="minorHAnsi" w:cstheme="minorHAnsi"/>
              </w:rPr>
            </w:pPr>
          </w:p>
        </w:tc>
      </w:tr>
      <w:tr w:rsidR="001C150B" w:rsidRPr="00DB133C" w14:paraId="5C687A7B" w14:textId="77777777" w:rsidTr="00412E7F">
        <w:tc>
          <w:tcPr>
            <w:tcW w:w="2400" w:type="dxa"/>
          </w:tcPr>
          <w:p w14:paraId="2417A5A7"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 xml:space="preserve">NGOs and </w:t>
            </w:r>
          </w:p>
          <w:p w14:paraId="3A3AB45C"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International Organization Partners</w:t>
            </w:r>
          </w:p>
        </w:tc>
        <w:tc>
          <w:tcPr>
            <w:tcW w:w="6804" w:type="dxa"/>
          </w:tcPr>
          <w:p w14:paraId="79260C3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5.6</w:t>
            </w:r>
          </w:p>
          <w:p w14:paraId="43AF1E7A" w14:textId="77777777" w:rsidR="001C150B" w:rsidRPr="00DB133C" w:rsidRDefault="004F73D2" w:rsidP="00DD6BF0">
            <w:pPr>
              <w:ind w:left="0" w:firstLine="0"/>
              <w:rPr>
                <w:rFonts w:asciiTheme="minorHAnsi" w:hAnsiTheme="minorHAnsi" w:cstheme="minorHAnsi"/>
              </w:rPr>
            </w:pPr>
            <w:hyperlink r:id="rId85" w:history="1">
              <w:r w:rsidR="001C150B" w:rsidRPr="00DB133C">
                <w:rPr>
                  <w:rFonts w:asciiTheme="minorHAnsi" w:hAnsiTheme="minorHAnsi" w:cstheme="minorHAnsi"/>
                </w:rPr>
                <w:t>The role of non-governmental organizations (NGOs) in the Ramsar Convention</w:t>
              </w:r>
            </w:hyperlink>
          </w:p>
          <w:p w14:paraId="30310444" w14:textId="77777777" w:rsidR="001C150B" w:rsidRPr="00DB133C" w:rsidRDefault="001C150B" w:rsidP="00DD6BF0">
            <w:pPr>
              <w:ind w:left="0" w:firstLine="0"/>
              <w:rPr>
                <w:rFonts w:asciiTheme="minorHAnsi" w:hAnsiTheme="minorHAnsi" w:cstheme="minorHAnsi"/>
              </w:rPr>
            </w:pPr>
          </w:p>
          <w:p w14:paraId="637D654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5.7</w:t>
            </w:r>
          </w:p>
          <w:p w14:paraId="5CA3B7C0" w14:textId="77777777" w:rsidR="001C150B" w:rsidRPr="00DB133C" w:rsidRDefault="004F73D2" w:rsidP="00DD6BF0">
            <w:pPr>
              <w:ind w:left="0" w:firstLine="0"/>
              <w:rPr>
                <w:rFonts w:asciiTheme="minorHAnsi" w:hAnsiTheme="minorHAnsi" w:cstheme="minorHAnsi"/>
              </w:rPr>
            </w:pPr>
            <w:hyperlink r:id="rId86" w:history="1">
              <w:r w:rsidR="001C150B" w:rsidRPr="00DB133C">
                <w:rPr>
                  <w:rFonts w:asciiTheme="minorHAnsi" w:hAnsiTheme="minorHAnsi" w:cstheme="minorHAnsi"/>
                </w:rPr>
                <w:t>National Committees</w:t>
              </w:r>
            </w:hyperlink>
          </w:p>
          <w:p w14:paraId="0FCD21DC" w14:textId="77777777" w:rsidR="001C150B" w:rsidRPr="00DB133C" w:rsidRDefault="001C150B" w:rsidP="00DD6BF0">
            <w:pPr>
              <w:ind w:left="0" w:firstLine="0"/>
              <w:rPr>
                <w:rFonts w:asciiTheme="minorHAnsi" w:hAnsiTheme="minorHAnsi" w:cstheme="minorHAnsi"/>
              </w:rPr>
            </w:pPr>
          </w:p>
          <w:p w14:paraId="4B98B7F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VII.3</w:t>
            </w:r>
          </w:p>
          <w:p w14:paraId="3CD707D4" w14:textId="77777777" w:rsidR="001C150B" w:rsidRPr="00DB133C" w:rsidRDefault="004F73D2" w:rsidP="00DD6BF0">
            <w:pPr>
              <w:ind w:left="0" w:firstLine="0"/>
              <w:rPr>
                <w:rFonts w:asciiTheme="minorHAnsi" w:hAnsiTheme="minorHAnsi" w:cstheme="minorHAnsi"/>
              </w:rPr>
            </w:pPr>
            <w:hyperlink r:id="rId87" w:history="1">
              <w:r w:rsidR="001C150B" w:rsidRPr="00DB133C">
                <w:rPr>
                  <w:rFonts w:asciiTheme="minorHAnsi" w:hAnsiTheme="minorHAnsi" w:cstheme="minorHAnsi"/>
                </w:rPr>
                <w:t>Partnerships with international organizations</w:t>
              </w:r>
            </w:hyperlink>
          </w:p>
          <w:p w14:paraId="20541C38" w14:textId="77777777" w:rsidR="001C150B" w:rsidRPr="00DB133C" w:rsidRDefault="001C150B" w:rsidP="00DD6BF0">
            <w:pPr>
              <w:ind w:left="0" w:firstLine="0"/>
              <w:rPr>
                <w:rFonts w:asciiTheme="minorHAnsi" w:hAnsiTheme="minorHAnsi" w:cstheme="minorHAnsi"/>
              </w:rPr>
            </w:pPr>
          </w:p>
          <w:p w14:paraId="55CB5FC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IX.16</w:t>
            </w:r>
          </w:p>
          <w:p w14:paraId="7625D0B8" w14:textId="77777777" w:rsidR="001C150B" w:rsidRPr="00DB133C" w:rsidRDefault="004F73D2" w:rsidP="00DD6BF0">
            <w:pPr>
              <w:ind w:left="0" w:firstLine="0"/>
              <w:rPr>
                <w:rFonts w:asciiTheme="minorHAnsi" w:hAnsiTheme="minorHAnsi" w:cstheme="minorHAnsi"/>
              </w:rPr>
            </w:pPr>
            <w:hyperlink r:id="rId88" w:history="1">
              <w:r w:rsidR="001C150B" w:rsidRPr="00DB133C">
                <w:rPr>
                  <w:rFonts w:asciiTheme="minorHAnsi" w:hAnsiTheme="minorHAnsi" w:cstheme="minorHAnsi"/>
                </w:rPr>
                <w:t>The Convention's International Organization Partners (IOPs)</w:t>
              </w:r>
            </w:hyperlink>
          </w:p>
          <w:p w14:paraId="23C51FFA" w14:textId="77777777" w:rsidR="001C150B" w:rsidRPr="00DB133C" w:rsidRDefault="001C150B" w:rsidP="00DD6BF0">
            <w:pPr>
              <w:ind w:left="0" w:firstLine="0"/>
              <w:rPr>
                <w:rFonts w:asciiTheme="minorHAnsi" w:hAnsiTheme="minorHAnsi" w:cstheme="minorHAnsi"/>
              </w:rPr>
            </w:pPr>
          </w:p>
        </w:tc>
      </w:tr>
      <w:tr w:rsidR="001C150B" w:rsidRPr="00DB133C" w14:paraId="2498386E" w14:textId="77777777" w:rsidTr="00412E7F">
        <w:tc>
          <w:tcPr>
            <w:tcW w:w="2400" w:type="dxa"/>
          </w:tcPr>
          <w:p w14:paraId="2F2FB785"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Regional focus</w:t>
            </w:r>
          </w:p>
        </w:tc>
        <w:tc>
          <w:tcPr>
            <w:tcW w:w="6804" w:type="dxa"/>
          </w:tcPr>
          <w:p w14:paraId="54A0464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5.13</w:t>
            </w:r>
          </w:p>
          <w:p w14:paraId="23B5E1C6" w14:textId="77777777" w:rsidR="001C150B" w:rsidRPr="00DB133C" w:rsidRDefault="004F73D2" w:rsidP="00DD6BF0">
            <w:pPr>
              <w:ind w:left="0" w:firstLine="0"/>
              <w:rPr>
                <w:rFonts w:asciiTheme="minorHAnsi" w:hAnsiTheme="minorHAnsi" w:cstheme="minorHAnsi"/>
              </w:rPr>
            </w:pPr>
            <w:hyperlink r:id="rId89" w:history="1">
              <w:r w:rsidR="001C150B" w:rsidRPr="00DB133C">
                <w:rPr>
                  <w:rFonts w:asciiTheme="minorHAnsi" w:hAnsiTheme="minorHAnsi" w:cstheme="minorHAnsi"/>
                </w:rPr>
                <w:t>Promotion and strengthening of the Ramsar Neotropical Region</w:t>
              </w:r>
            </w:hyperlink>
          </w:p>
          <w:p w14:paraId="13A32EB1" w14:textId="77777777" w:rsidR="001C150B" w:rsidRPr="00DB133C" w:rsidRDefault="001C150B" w:rsidP="00DD6BF0">
            <w:pPr>
              <w:ind w:left="0" w:firstLine="0"/>
              <w:rPr>
                <w:rFonts w:asciiTheme="minorHAnsi" w:hAnsiTheme="minorHAnsi" w:cstheme="minorHAnsi"/>
              </w:rPr>
            </w:pPr>
          </w:p>
          <w:p w14:paraId="7642F3E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5.14</w:t>
            </w:r>
          </w:p>
          <w:p w14:paraId="01938FDB" w14:textId="77777777" w:rsidR="001C150B" w:rsidRPr="00DB133C" w:rsidRDefault="004F73D2" w:rsidP="00DD6BF0">
            <w:pPr>
              <w:ind w:left="0" w:firstLine="0"/>
              <w:rPr>
                <w:rFonts w:asciiTheme="minorHAnsi" w:hAnsiTheme="minorHAnsi" w:cstheme="minorHAnsi"/>
              </w:rPr>
            </w:pPr>
            <w:hyperlink r:id="rId90" w:history="1">
              <w:r w:rsidR="001C150B" w:rsidRPr="00DB133C">
                <w:rPr>
                  <w:rFonts w:asciiTheme="minorHAnsi" w:hAnsiTheme="minorHAnsi" w:cstheme="minorHAnsi"/>
                </w:rPr>
                <w:t>Collaboration for Mediterranean Wetlands</w:t>
              </w:r>
            </w:hyperlink>
          </w:p>
          <w:p w14:paraId="15027B2F" w14:textId="77777777" w:rsidR="001C150B" w:rsidRPr="00DB133C" w:rsidRDefault="001C150B" w:rsidP="00DD6BF0">
            <w:pPr>
              <w:ind w:left="0" w:firstLine="0"/>
              <w:rPr>
                <w:rFonts w:asciiTheme="minorHAnsi" w:hAnsiTheme="minorHAnsi" w:cstheme="minorHAnsi"/>
              </w:rPr>
            </w:pPr>
          </w:p>
          <w:p w14:paraId="1B3C7D83"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6.4*</w:t>
            </w:r>
          </w:p>
          <w:p w14:paraId="7AA7DBD9" w14:textId="77777777" w:rsidR="001C150B" w:rsidRPr="00DB133C" w:rsidRDefault="004F73D2" w:rsidP="00DD6BF0">
            <w:pPr>
              <w:ind w:left="0" w:firstLine="0"/>
              <w:rPr>
                <w:rFonts w:asciiTheme="minorHAnsi" w:hAnsiTheme="minorHAnsi" w:cstheme="minorHAnsi"/>
              </w:rPr>
            </w:pPr>
            <w:hyperlink r:id="rId91" w:history="1">
              <w:r w:rsidR="001C150B" w:rsidRPr="00DB133C">
                <w:rPr>
                  <w:rFonts w:asciiTheme="minorHAnsi" w:hAnsiTheme="minorHAnsi" w:cstheme="minorHAnsi"/>
                </w:rPr>
                <w:t>The “Brisbane Initiative” on the establishment of a network of listed sites along the East Asian-Australasian Flyway</w:t>
              </w:r>
            </w:hyperlink>
          </w:p>
          <w:p w14:paraId="14AA0072" w14:textId="77777777" w:rsidR="001C150B" w:rsidRPr="00DB133C" w:rsidRDefault="001C150B" w:rsidP="00DD6BF0">
            <w:pPr>
              <w:ind w:left="0" w:firstLine="0"/>
              <w:rPr>
                <w:rFonts w:asciiTheme="minorHAnsi" w:hAnsiTheme="minorHAnsi" w:cstheme="minorHAnsi"/>
              </w:rPr>
            </w:pPr>
          </w:p>
          <w:p w14:paraId="58DFC0CC"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lastRenderedPageBreak/>
              <w:t>Recom 6.11</w:t>
            </w:r>
          </w:p>
          <w:p w14:paraId="1AF43278" w14:textId="77777777" w:rsidR="001C150B" w:rsidRPr="00DB133C" w:rsidRDefault="004F73D2" w:rsidP="00DD6BF0">
            <w:pPr>
              <w:ind w:left="0" w:firstLine="0"/>
              <w:rPr>
                <w:rFonts w:asciiTheme="minorHAnsi" w:hAnsiTheme="minorHAnsi" w:cstheme="minorHAnsi"/>
              </w:rPr>
            </w:pPr>
            <w:hyperlink r:id="rId92" w:history="1">
              <w:r w:rsidR="001C150B" w:rsidRPr="00DB133C">
                <w:rPr>
                  <w:rFonts w:asciiTheme="minorHAnsi" w:hAnsiTheme="minorHAnsi" w:cstheme="minorHAnsi"/>
                </w:rPr>
                <w:t>Continuing collaboration for Mediterranean wetlands</w:t>
              </w:r>
            </w:hyperlink>
          </w:p>
          <w:p w14:paraId="2540EFB3" w14:textId="77777777" w:rsidR="001C150B" w:rsidRPr="00DB133C" w:rsidRDefault="001C150B" w:rsidP="00DD6BF0">
            <w:pPr>
              <w:ind w:left="0" w:firstLine="0"/>
              <w:rPr>
                <w:rFonts w:asciiTheme="minorHAnsi" w:hAnsiTheme="minorHAnsi" w:cstheme="minorHAnsi"/>
              </w:rPr>
            </w:pPr>
          </w:p>
          <w:p w14:paraId="4738722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VII.22</w:t>
            </w:r>
          </w:p>
          <w:p w14:paraId="5B8030FC" w14:textId="77777777" w:rsidR="001C150B" w:rsidRPr="00DB133C" w:rsidRDefault="004F73D2" w:rsidP="00DD6BF0">
            <w:pPr>
              <w:ind w:left="0" w:firstLine="0"/>
              <w:rPr>
                <w:rFonts w:asciiTheme="minorHAnsi" w:hAnsiTheme="minorHAnsi" w:cstheme="minorHAnsi"/>
              </w:rPr>
            </w:pPr>
            <w:hyperlink r:id="rId93" w:history="1">
              <w:r w:rsidR="001C150B" w:rsidRPr="00DB133C">
                <w:rPr>
                  <w:rFonts w:asciiTheme="minorHAnsi" w:hAnsiTheme="minorHAnsi" w:cstheme="minorHAnsi"/>
                </w:rPr>
                <w:t>Collaborative structure for Mediterranean wetlands</w:t>
              </w:r>
            </w:hyperlink>
          </w:p>
          <w:p w14:paraId="5FE4262F" w14:textId="77777777" w:rsidR="001C150B" w:rsidRPr="00DB133C" w:rsidRDefault="001C150B" w:rsidP="00DD6BF0">
            <w:pPr>
              <w:ind w:left="0" w:firstLine="0"/>
              <w:rPr>
                <w:rFonts w:asciiTheme="minorHAnsi" w:hAnsiTheme="minorHAnsi" w:cstheme="minorHAnsi"/>
              </w:rPr>
            </w:pPr>
          </w:p>
          <w:p w14:paraId="4E99D5D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VII.26</w:t>
            </w:r>
          </w:p>
          <w:p w14:paraId="7EAD1069" w14:textId="77777777" w:rsidR="001C150B" w:rsidRPr="00DB133C" w:rsidRDefault="004F73D2" w:rsidP="00DD6BF0">
            <w:pPr>
              <w:ind w:left="0" w:firstLine="0"/>
              <w:rPr>
                <w:rFonts w:asciiTheme="minorHAnsi" w:hAnsiTheme="minorHAnsi" w:cstheme="minorHAnsi"/>
              </w:rPr>
            </w:pPr>
            <w:hyperlink r:id="rId94" w:history="1">
              <w:r w:rsidR="001C150B" w:rsidRPr="00DB133C">
                <w:rPr>
                  <w:rFonts w:asciiTheme="minorHAnsi" w:hAnsiTheme="minorHAnsi" w:cstheme="minorHAnsi"/>
                </w:rPr>
                <w:t>Creation of a Regional Ramsar Centre for Training and Research on Wetlands in the Western Hemisphere</w:t>
              </w:r>
            </w:hyperlink>
          </w:p>
          <w:p w14:paraId="505B89A6" w14:textId="77777777" w:rsidR="001C150B" w:rsidRPr="00DB133C" w:rsidRDefault="001C150B" w:rsidP="00DD6BF0">
            <w:pPr>
              <w:ind w:left="0" w:firstLine="0"/>
              <w:rPr>
                <w:rFonts w:asciiTheme="minorHAnsi" w:hAnsiTheme="minorHAnsi" w:cstheme="minorHAnsi"/>
              </w:rPr>
            </w:pPr>
          </w:p>
          <w:p w14:paraId="62BC88B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VIII.39</w:t>
            </w:r>
          </w:p>
          <w:p w14:paraId="75D66F8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High Andean wetlands as strategic ecosystems </w:t>
            </w:r>
          </w:p>
          <w:p w14:paraId="3E82A3EE" w14:textId="77777777" w:rsidR="001C150B" w:rsidRPr="00DB133C" w:rsidRDefault="001C150B" w:rsidP="00DD6BF0">
            <w:pPr>
              <w:ind w:left="0" w:firstLine="0"/>
              <w:rPr>
                <w:rFonts w:asciiTheme="minorHAnsi" w:hAnsiTheme="minorHAnsi" w:cstheme="minorHAnsi"/>
              </w:rPr>
            </w:pPr>
          </w:p>
          <w:p w14:paraId="34D7B95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VIII.41</w:t>
            </w:r>
          </w:p>
          <w:p w14:paraId="52EE8E0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Establishment of a Regional Ramsar Centre for Training and Research on Wetlands in Western and Central Asia </w:t>
            </w:r>
          </w:p>
          <w:p w14:paraId="24CAB42D" w14:textId="77777777" w:rsidR="001C150B" w:rsidRPr="00DB133C" w:rsidRDefault="001C150B" w:rsidP="00DD6BF0">
            <w:pPr>
              <w:ind w:left="0" w:firstLine="0"/>
              <w:rPr>
                <w:rFonts w:asciiTheme="minorHAnsi" w:hAnsiTheme="minorHAnsi" w:cstheme="minorHAnsi"/>
              </w:rPr>
            </w:pPr>
          </w:p>
          <w:p w14:paraId="0F6EE6D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VIII.42</w:t>
            </w:r>
          </w:p>
          <w:p w14:paraId="2C9A53F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Small Island Developing States in the Oceania Region </w:t>
            </w:r>
          </w:p>
          <w:p w14:paraId="37941BB9" w14:textId="77777777" w:rsidR="001C150B" w:rsidRPr="00DB133C" w:rsidRDefault="001C150B" w:rsidP="00DD6BF0">
            <w:pPr>
              <w:ind w:left="0" w:firstLine="0"/>
              <w:rPr>
                <w:rFonts w:asciiTheme="minorHAnsi" w:hAnsiTheme="minorHAnsi" w:cstheme="minorHAnsi"/>
              </w:rPr>
            </w:pPr>
          </w:p>
          <w:p w14:paraId="47F85EC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VIII.43</w:t>
            </w:r>
          </w:p>
          <w:p w14:paraId="1E57BDB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 subregional strategy of the Ramsar Convention for South America </w:t>
            </w:r>
          </w:p>
          <w:p w14:paraId="2716311C" w14:textId="77777777" w:rsidR="001C150B" w:rsidRPr="00DB133C" w:rsidRDefault="001C150B" w:rsidP="00DD6BF0">
            <w:pPr>
              <w:ind w:left="0" w:firstLine="0"/>
              <w:rPr>
                <w:rFonts w:asciiTheme="minorHAnsi" w:hAnsiTheme="minorHAnsi" w:cstheme="minorHAnsi"/>
              </w:rPr>
            </w:pPr>
          </w:p>
          <w:p w14:paraId="1966BCE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VIII.44</w:t>
            </w:r>
          </w:p>
          <w:p w14:paraId="156A2A4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New Partnership for Africa´s Development (NEPAD) and implementation of the Ramsar Convention in Africa </w:t>
            </w:r>
          </w:p>
          <w:p w14:paraId="24E40A3C" w14:textId="77777777" w:rsidR="001C150B" w:rsidRPr="00DB133C" w:rsidRDefault="001C150B" w:rsidP="00DD6BF0">
            <w:pPr>
              <w:ind w:left="0" w:firstLine="0"/>
              <w:rPr>
                <w:rFonts w:asciiTheme="minorHAnsi" w:hAnsiTheme="minorHAnsi" w:cstheme="minorHAnsi"/>
              </w:rPr>
            </w:pPr>
          </w:p>
          <w:p w14:paraId="5B69549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IX.19</w:t>
            </w:r>
          </w:p>
          <w:p w14:paraId="72E033C5" w14:textId="77777777" w:rsidR="001C150B" w:rsidRPr="00DB133C" w:rsidRDefault="004F73D2" w:rsidP="00DD6BF0">
            <w:pPr>
              <w:ind w:left="0" w:firstLine="0"/>
              <w:rPr>
                <w:rFonts w:asciiTheme="minorHAnsi" w:hAnsiTheme="minorHAnsi" w:cstheme="minorHAnsi"/>
              </w:rPr>
            </w:pPr>
            <w:hyperlink r:id="rId95" w:history="1">
              <w:r w:rsidR="001C150B" w:rsidRPr="00DB133C">
                <w:rPr>
                  <w:rFonts w:asciiTheme="minorHAnsi" w:hAnsiTheme="minorHAnsi" w:cstheme="minorHAnsi"/>
                </w:rPr>
                <w:t>The importance of regional wetland symposia in effectively implementing the Ramsar Convention</w:t>
              </w:r>
            </w:hyperlink>
          </w:p>
          <w:p w14:paraId="1E2F0EDE" w14:textId="77777777" w:rsidR="001C150B" w:rsidRPr="00DB133C" w:rsidRDefault="001C150B" w:rsidP="00DD6BF0">
            <w:pPr>
              <w:rPr>
                <w:rFonts w:asciiTheme="minorHAnsi" w:hAnsiTheme="minorHAnsi" w:cstheme="minorHAnsi"/>
              </w:rPr>
            </w:pPr>
          </w:p>
          <w:p w14:paraId="0E5A2FB2"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XII.14</w:t>
            </w:r>
          </w:p>
          <w:p w14:paraId="34E4795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Conservation of Mediterranean Basin island wetlands</w:t>
            </w:r>
          </w:p>
          <w:p w14:paraId="3C109304" w14:textId="77777777" w:rsidR="001C150B" w:rsidRPr="00DB133C" w:rsidRDefault="001C150B" w:rsidP="00DD6BF0">
            <w:pPr>
              <w:rPr>
                <w:rFonts w:asciiTheme="minorHAnsi" w:hAnsiTheme="minorHAnsi" w:cstheme="minorHAnsi"/>
              </w:rPr>
            </w:pPr>
          </w:p>
          <w:p w14:paraId="62E4DD10"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XIII.22</w:t>
            </w:r>
          </w:p>
          <w:p w14:paraId="01019C2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in West Asia</w:t>
            </w:r>
          </w:p>
          <w:p w14:paraId="35CF9EB7" w14:textId="77777777" w:rsidR="001C150B" w:rsidRPr="00DB133C" w:rsidRDefault="001C150B" w:rsidP="00DD6BF0">
            <w:pPr>
              <w:rPr>
                <w:rFonts w:asciiTheme="minorHAnsi" w:hAnsiTheme="minorHAnsi" w:cstheme="minorHAnsi"/>
              </w:rPr>
            </w:pPr>
          </w:p>
          <w:p w14:paraId="7908AE91"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XIII.23</w:t>
            </w:r>
          </w:p>
          <w:p w14:paraId="5D1DDF0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in the Arctic and sub-Arctic</w:t>
            </w:r>
          </w:p>
          <w:p w14:paraId="5E029843" w14:textId="77777777" w:rsidR="001C150B" w:rsidRPr="00DB133C" w:rsidRDefault="001C150B" w:rsidP="00DD6BF0">
            <w:pPr>
              <w:ind w:left="0" w:firstLine="0"/>
              <w:rPr>
                <w:rFonts w:asciiTheme="minorHAnsi" w:hAnsiTheme="minorHAnsi" w:cstheme="minorHAnsi"/>
              </w:rPr>
            </w:pPr>
          </w:p>
        </w:tc>
      </w:tr>
      <w:tr w:rsidR="001C150B" w:rsidRPr="00DB133C" w14:paraId="7980BF98" w14:textId="77777777" w:rsidTr="00412E7F">
        <w:tc>
          <w:tcPr>
            <w:tcW w:w="2400" w:type="dxa"/>
          </w:tcPr>
          <w:p w14:paraId="7EB991A0"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Regional Initiatives</w:t>
            </w:r>
          </w:p>
        </w:tc>
        <w:tc>
          <w:tcPr>
            <w:tcW w:w="6804" w:type="dxa"/>
          </w:tcPr>
          <w:p w14:paraId="301493C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VIII.30</w:t>
            </w:r>
          </w:p>
          <w:p w14:paraId="2075D51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Regional initiatives for the further implementation of the Convention </w:t>
            </w:r>
          </w:p>
          <w:p w14:paraId="637CBC1A" w14:textId="77777777" w:rsidR="001C150B" w:rsidRPr="00DB133C" w:rsidRDefault="001C150B" w:rsidP="00DD6BF0">
            <w:pPr>
              <w:ind w:left="0" w:firstLine="0"/>
              <w:rPr>
                <w:rFonts w:asciiTheme="minorHAnsi" w:hAnsiTheme="minorHAnsi" w:cstheme="minorHAnsi"/>
              </w:rPr>
            </w:pPr>
          </w:p>
          <w:p w14:paraId="43492F1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IX.7</w:t>
            </w:r>
          </w:p>
          <w:p w14:paraId="69A0C35F" w14:textId="77777777" w:rsidR="001C150B" w:rsidRPr="00DB133C" w:rsidRDefault="004F73D2" w:rsidP="00DD6BF0">
            <w:pPr>
              <w:ind w:left="0" w:firstLine="0"/>
              <w:rPr>
                <w:rFonts w:asciiTheme="minorHAnsi" w:hAnsiTheme="minorHAnsi" w:cstheme="minorHAnsi"/>
              </w:rPr>
            </w:pPr>
            <w:hyperlink r:id="rId96" w:history="1">
              <w:r w:rsidR="001C150B" w:rsidRPr="00DB133C">
                <w:rPr>
                  <w:rFonts w:asciiTheme="minorHAnsi" w:hAnsiTheme="minorHAnsi" w:cstheme="minorHAnsi"/>
                </w:rPr>
                <w:t>Regional initiatives in the framework of the Ramsar Convention</w:t>
              </w:r>
            </w:hyperlink>
          </w:p>
          <w:p w14:paraId="577405ED" w14:textId="77777777" w:rsidR="001C150B" w:rsidRPr="00DB133C" w:rsidRDefault="001C150B" w:rsidP="00DD6BF0">
            <w:pPr>
              <w:ind w:left="0" w:firstLine="0"/>
              <w:rPr>
                <w:rFonts w:asciiTheme="minorHAnsi" w:hAnsiTheme="minorHAnsi" w:cstheme="minorHAnsi"/>
              </w:rPr>
            </w:pPr>
          </w:p>
          <w:p w14:paraId="19143CF3" w14:textId="77777777" w:rsidR="00412E7F" w:rsidRDefault="00412E7F" w:rsidP="00DD6BF0">
            <w:pPr>
              <w:ind w:left="0" w:firstLine="0"/>
              <w:rPr>
                <w:rFonts w:asciiTheme="minorHAnsi" w:hAnsiTheme="minorHAnsi" w:cstheme="minorHAnsi"/>
              </w:rPr>
            </w:pPr>
            <w:r>
              <w:rPr>
                <w:rFonts w:asciiTheme="minorHAnsi" w:hAnsiTheme="minorHAnsi" w:cstheme="minorHAnsi"/>
              </w:rPr>
              <w:t>X.6</w:t>
            </w:r>
          </w:p>
          <w:p w14:paraId="387306A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Regional initiatives 2009-2012 in the framework of the Ramsar Convention</w:t>
            </w:r>
          </w:p>
          <w:p w14:paraId="2FD3F0DE" w14:textId="77777777" w:rsidR="001C150B" w:rsidRPr="00DB133C" w:rsidRDefault="001C150B" w:rsidP="00DD6BF0">
            <w:pPr>
              <w:ind w:left="0" w:firstLine="0"/>
              <w:rPr>
                <w:rFonts w:asciiTheme="minorHAnsi" w:hAnsiTheme="minorHAnsi" w:cstheme="minorHAnsi"/>
              </w:rPr>
            </w:pPr>
          </w:p>
          <w:p w14:paraId="70CC3C34" w14:textId="77777777" w:rsidR="00412E7F" w:rsidRDefault="00412E7F" w:rsidP="00DD6BF0">
            <w:pPr>
              <w:ind w:left="0" w:firstLine="0"/>
              <w:rPr>
                <w:rFonts w:asciiTheme="minorHAnsi" w:hAnsiTheme="minorHAnsi" w:cstheme="minorHAnsi"/>
              </w:rPr>
            </w:pPr>
            <w:r>
              <w:rPr>
                <w:rFonts w:asciiTheme="minorHAnsi" w:hAnsiTheme="minorHAnsi" w:cstheme="minorHAnsi"/>
              </w:rPr>
              <w:lastRenderedPageBreak/>
              <w:t>XI.5</w:t>
            </w:r>
          </w:p>
          <w:p w14:paraId="662E82A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Regional initiatives 2013-2015 in the framework of the Ramsar Convention</w:t>
            </w:r>
          </w:p>
          <w:p w14:paraId="215688D9" w14:textId="77777777" w:rsidR="001C150B" w:rsidRPr="00DB133C" w:rsidRDefault="001C150B" w:rsidP="00DD6BF0">
            <w:pPr>
              <w:ind w:left="0" w:firstLine="0"/>
              <w:rPr>
                <w:rFonts w:asciiTheme="minorHAnsi" w:hAnsiTheme="minorHAnsi" w:cstheme="minorHAnsi"/>
              </w:rPr>
            </w:pPr>
          </w:p>
          <w:p w14:paraId="0FCCBA50" w14:textId="77777777" w:rsidR="00412E7F" w:rsidRDefault="00412E7F" w:rsidP="00DD6BF0">
            <w:pPr>
              <w:ind w:left="0" w:firstLine="0"/>
              <w:rPr>
                <w:rFonts w:asciiTheme="minorHAnsi" w:hAnsiTheme="minorHAnsi" w:cstheme="minorHAnsi"/>
              </w:rPr>
            </w:pPr>
            <w:r>
              <w:rPr>
                <w:rFonts w:asciiTheme="minorHAnsi" w:hAnsiTheme="minorHAnsi" w:cstheme="minorHAnsi"/>
              </w:rPr>
              <w:t>XII.8</w:t>
            </w:r>
          </w:p>
          <w:p w14:paraId="3C143B7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Regional initiatives 2016-2018 in the framework of the Ramsar Convention</w:t>
            </w:r>
          </w:p>
          <w:p w14:paraId="6F3B45F5" w14:textId="77777777" w:rsidR="001C150B" w:rsidRPr="00DB133C" w:rsidRDefault="001C150B" w:rsidP="00DD6BF0">
            <w:pPr>
              <w:ind w:left="0" w:firstLine="0"/>
              <w:rPr>
                <w:rFonts w:asciiTheme="minorHAnsi" w:hAnsiTheme="minorHAnsi" w:cstheme="minorHAnsi"/>
              </w:rPr>
            </w:pPr>
          </w:p>
          <w:p w14:paraId="4FF7CB81" w14:textId="77777777" w:rsidR="00412E7F" w:rsidRDefault="00412E7F" w:rsidP="00DD6BF0">
            <w:pPr>
              <w:ind w:left="0" w:firstLine="0"/>
              <w:rPr>
                <w:rFonts w:asciiTheme="minorHAnsi" w:hAnsiTheme="minorHAnsi" w:cstheme="minorHAnsi"/>
              </w:rPr>
            </w:pPr>
            <w:r>
              <w:rPr>
                <w:rFonts w:asciiTheme="minorHAnsi" w:hAnsiTheme="minorHAnsi" w:cstheme="minorHAnsi"/>
              </w:rPr>
              <w:t>XIII.9</w:t>
            </w:r>
          </w:p>
          <w:p w14:paraId="7046E54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Ramsar Regional Initiatives 2019-2021 </w:t>
            </w:r>
          </w:p>
          <w:p w14:paraId="6AD7F28B" w14:textId="77777777" w:rsidR="001C150B" w:rsidRPr="00DB133C" w:rsidRDefault="001C150B" w:rsidP="00DD6BF0">
            <w:pPr>
              <w:ind w:left="0" w:firstLine="0"/>
              <w:rPr>
                <w:rFonts w:asciiTheme="minorHAnsi" w:hAnsiTheme="minorHAnsi" w:cstheme="minorHAnsi"/>
              </w:rPr>
            </w:pPr>
          </w:p>
        </w:tc>
      </w:tr>
      <w:tr w:rsidR="001C150B" w:rsidRPr="00DB133C" w14:paraId="1488BAB6" w14:textId="77777777" w:rsidTr="00412E7F">
        <w:tc>
          <w:tcPr>
            <w:tcW w:w="2400" w:type="dxa"/>
          </w:tcPr>
          <w:p w14:paraId="5B432939"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Reporting, National reports</w:t>
            </w:r>
          </w:p>
        </w:tc>
        <w:tc>
          <w:tcPr>
            <w:tcW w:w="6804" w:type="dxa"/>
          </w:tcPr>
          <w:p w14:paraId="3A91450D"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2.1</w:t>
            </w:r>
          </w:p>
          <w:p w14:paraId="7212D94A" w14:textId="77777777" w:rsidR="001C150B" w:rsidRPr="00DB133C" w:rsidRDefault="004F73D2" w:rsidP="00DD6BF0">
            <w:pPr>
              <w:ind w:left="0" w:firstLine="0"/>
              <w:rPr>
                <w:rFonts w:asciiTheme="minorHAnsi" w:hAnsiTheme="minorHAnsi" w:cstheme="minorHAnsi"/>
              </w:rPr>
            </w:pPr>
            <w:hyperlink r:id="rId97" w:history="1">
              <w:r w:rsidR="001C150B" w:rsidRPr="00DB133C">
                <w:rPr>
                  <w:rFonts w:asciiTheme="minorHAnsi" w:hAnsiTheme="minorHAnsi" w:cstheme="minorHAnsi"/>
                  <w:bCs/>
                </w:rPr>
                <w:t>Submission of National Reports</w:t>
              </w:r>
            </w:hyperlink>
          </w:p>
          <w:p w14:paraId="5826D65B" w14:textId="77777777" w:rsidR="001C150B" w:rsidRPr="00DB133C" w:rsidRDefault="001C150B" w:rsidP="00DD6BF0">
            <w:pPr>
              <w:ind w:left="0" w:firstLine="0"/>
              <w:rPr>
                <w:rFonts w:asciiTheme="minorHAnsi" w:hAnsiTheme="minorHAnsi" w:cstheme="minorHAnsi"/>
              </w:rPr>
            </w:pPr>
          </w:p>
          <w:p w14:paraId="64FA3F3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4.3</w:t>
            </w:r>
          </w:p>
          <w:p w14:paraId="6F5913B9" w14:textId="77777777" w:rsidR="001C150B" w:rsidRPr="00DB133C" w:rsidRDefault="004F73D2" w:rsidP="00DD6BF0">
            <w:pPr>
              <w:ind w:left="0" w:firstLine="0"/>
              <w:rPr>
                <w:rFonts w:asciiTheme="minorHAnsi" w:hAnsiTheme="minorHAnsi" w:cstheme="minorHAnsi"/>
              </w:rPr>
            </w:pPr>
            <w:hyperlink r:id="rId98" w:history="1">
              <w:r w:rsidR="001C150B" w:rsidRPr="00DB133C">
                <w:rPr>
                  <w:rFonts w:asciiTheme="minorHAnsi" w:hAnsiTheme="minorHAnsi" w:cstheme="minorHAnsi"/>
                  <w:bCs/>
                </w:rPr>
                <w:t>National reports</w:t>
              </w:r>
            </w:hyperlink>
          </w:p>
          <w:p w14:paraId="4756971E" w14:textId="77777777" w:rsidR="001C150B" w:rsidRPr="00DB133C" w:rsidRDefault="001C150B" w:rsidP="00DD6BF0">
            <w:pPr>
              <w:ind w:left="0" w:firstLine="0"/>
              <w:rPr>
                <w:rFonts w:asciiTheme="minorHAnsi" w:hAnsiTheme="minorHAnsi" w:cstheme="minorHAnsi"/>
              </w:rPr>
            </w:pPr>
          </w:p>
          <w:p w14:paraId="5FF03DE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VIII.26*</w:t>
            </w:r>
          </w:p>
          <w:p w14:paraId="1E8499B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implementation of the Strategic Plan 2003-2008 during the triennium 2003-2005 and National Reports for Ramsar COP9</w:t>
            </w:r>
          </w:p>
          <w:p w14:paraId="600AF666" w14:textId="77777777" w:rsidR="001C150B" w:rsidRPr="00DB133C" w:rsidRDefault="001C150B" w:rsidP="00DD6BF0">
            <w:pPr>
              <w:ind w:left="0" w:firstLine="0"/>
              <w:rPr>
                <w:rFonts w:asciiTheme="minorHAnsi" w:hAnsiTheme="minorHAnsi" w:cstheme="minorHAnsi"/>
              </w:rPr>
            </w:pPr>
          </w:p>
          <w:p w14:paraId="1F9B81D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IX.5*</w:t>
            </w:r>
          </w:p>
          <w:p w14:paraId="2BD2012F" w14:textId="77777777" w:rsidR="001C150B" w:rsidRPr="00DB133C" w:rsidRDefault="004F73D2" w:rsidP="00DD6BF0">
            <w:pPr>
              <w:ind w:left="0" w:firstLine="0"/>
              <w:rPr>
                <w:rFonts w:asciiTheme="minorHAnsi" w:hAnsiTheme="minorHAnsi" w:cstheme="minorHAnsi"/>
              </w:rPr>
            </w:pPr>
            <w:hyperlink r:id="rId99" w:history="1">
              <w:r w:rsidR="001C150B" w:rsidRPr="00DB133C">
                <w:rPr>
                  <w:rFonts w:asciiTheme="minorHAnsi" w:hAnsiTheme="minorHAnsi" w:cstheme="minorHAnsi"/>
                </w:rPr>
                <w:t>Synergies with other international organizations dealing with biological diversity; including collaboration on, and harmonization of, national reporting among biodiversity-related conventions and agreements</w:t>
              </w:r>
            </w:hyperlink>
            <w:r w:rsidR="001C150B" w:rsidRPr="00DB133C">
              <w:rPr>
                <w:rFonts w:asciiTheme="minorHAnsi" w:hAnsiTheme="minorHAnsi" w:cstheme="minorHAnsi"/>
              </w:rPr>
              <w:t xml:space="preserve"> </w:t>
            </w:r>
          </w:p>
          <w:p w14:paraId="32843241" w14:textId="77777777" w:rsidR="001C150B" w:rsidRPr="00DB133C" w:rsidRDefault="001C150B" w:rsidP="00DD6BF0">
            <w:pPr>
              <w:ind w:left="0" w:firstLine="0"/>
              <w:rPr>
                <w:rFonts w:asciiTheme="minorHAnsi" w:hAnsiTheme="minorHAnsi" w:cstheme="minorHAnsi"/>
              </w:rPr>
            </w:pPr>
          </w:p>
        </w:tc>
      </w:tr>
      <w:tr w:rsidR="001C150B" w:rsidRPr="00DB133C" w14:paraId="2CE46EB6" w14:textId="77777777" w:rsidTr="00412E7F">
        <w:tc>
          <w:tcPr>
            <w:tcW w:w="2400" w:type="dxa"/>
          </w:tcPr>
          <w:p w14:paraId="5C6F9C73"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Small Island States</w:t>
            </w:r>
          </w:p>
        </w:tc>
        <w:tc>
          <w:tcPr>
            <w:tcW w:w="6804" w:type="dxa"/>
          </w:tcPr>
          <w:p w14:paraId="40D1DAC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7.2</w:t>
            </w:r>
          </w:p>
          <w:p w14:paraId="4DC3709E" w14:textId="77777777" w:rsidR="001C150B" w:rsidRPr="00DB133C" w:rsidRDefault="004F73D2" w:rsidP="00DD6BF0">
            <w:pPr>
              <w:ind w:left="0" w:firstLine="0"/>
              <w:rPr>
                <w:rFonts w:asciiTheme="minorHAnsi" w:hAnsiTheme="minorHAnsi" w:cstheme="minorHAnsi"/>
              </w:rPr>
            </w:pPr>
            <w:hyperlink r:id="rId100" w:history="1">
              <w:r w:rsidR="001C150B" w:rsidRPr="00DB133C">
                <w:rPr>
                  <w:rFonts w:asciiTheme="minorHAnsi" w:hAnsiTheme="minorHAnsi" w:cstheme="minorHAnsi"/>
                </w:rPr>
                <w:t>Small Island Developing States, island wetland ecosystems, and the Ramsar Convention</w:t>
              </w:r>
            </w:hyperlink>
          </w:p>
          <w:p w14:paraId="5DC43331" w14:textId="77777777" w:rsidR="001C150B" w:rsidRPr="00DB133C" w:rsidRDefault="001C150B" w:rsidP="00DD6BF0">
            <w:pPr>
              <w:ind w:left="0" w:firstLine="0"/>
              <w:rPr>
                <w:rFonts w:asciiTheme="minorHAnsi" w:hAnsiTheme="minorHAnsi" w:cstheme="minorHAnsi"/>
              </w:rPr>
            </w:pPr>
          </w:p>
          <w:p w14:paraId="4AECB7D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IX.20</w:t>
            </w:r>
          </w:p>
          <w:p w14:paraId="76549EAB" w14:textId="77777777" w:rsidR="001C150B" w:rsidRPr="00DB133C" w:rsidRDefault="004F73D2" w:rsidP="00DD6BF0">
            <w:pPr>
              <w:ind w:left="0" w:firstLine="0"/>
              <w:rPr>
                <w:rFonts w:asciiTheme="minorHAnsi" w:hAnsiTheme="minorHAnsi" w:cstheme="minorHAnsi"/>
              </w:rPr>
            </w:pPr>
            <w:hyperlink r:id="rId101" w:history="1">
              <w:r w:rsidR="001C150B" w:rsidRPr="00DB133C">
                <w:rPr>
                  <w:rFonts w:asciiTheme="minorHAnsi" w:hAnsiTheme="minorHAnsi" w:cstheme="minorHAnsi"/>
                </w:rPr>
                <w:t>Integrated, cross-biome planning and management of wetlands, especially in small island developing states</w:t>
              </w:r>
            </w:hyperlink>
          </w:p>
          <w:p w14:paraId="27580CD8" w14:textId="77777777" w:rsidR="001C150B" w:rsidRPr="00DB133C" w:rsidRDefault="001C150B" w:rsidP="00DD6BF0">
            <w:pPr>
              <w:ind w:left="0" w:firstLine="0"/>
              <w:rPr>
                <w:rFonts w:asciiTheme="minorHAnsi" w:hAnsiTheme="minorHAnsi" w:cstheme="minorHAnsi"/>
              </w:rPr>
            </w:pPr>
          </w:p>
          <w:p w14:paraId="77F184B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X.30</w:t>
            </w:r>
          </w:p>
          <w:p w14:paraId="077D874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Small Island States and the Ramsar Convention</w:t>
            </w:r>
          </w:p>
          <w:p w14:paraId="75BB48CA" w14:textId="77777777" w:rsidR="001C150B" w:rsidRPr="00DB133C" w:rsidRDefault="001C150B" w:rsidP="00DD6BF0">
            <w:pPr>
              <w:ind w:left="0" w:firstLine="0"/>
              <w:rPr>
                <w:rFonts w:asciiTheme="minorHAnsi" w:hAnsiTheme="minorHAnsi" w:cstheme="minorHAnsi"/>
              </w:rPr>
            </w:pPr>
          </w:p>
        </w:tc>
      </w:tr>
      <w:tr w:rsidR="001C150B" w:rsidRPr="00DB133C" w14:paraId="748C0FF6" w14:textId="77777777" w:rsidTr="00412E7F">
        <w:tc>
          <w:tcPr>
            <w:tcW w:w="2400" w:type="dxa"/>
          </w:tcPr>
          <w:p w14:paraId="52780360"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Thanks to the Host Country</w:t>
            </w:r>
          </w:p>
        </w:tc>
        <w:tc>
          <w:tcPr>
            <w:tcW w:w="6804" w:type="dxa"/>
          </w:tcPr>
          <w:p w14:paraId="612649B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1.11</w:t>
            </w:r>
          </w:p>
          <w:p w14:paraId="14E8165B" w14:textId="77777777" w:rsidR="001C150B" w:rsidRPr="00DB133C" w:rsidRDefault="004F73D2" w:rsidP="00DD6BF0">
            <w:pPr>
              <w:ind w:left="0" w:firstLine="0"/>
              <w:rPr>
                <w:rFonts w:asciiTheme="minorHAnsi" w:hAnsiTheme="minorHAnsi" w:cstheme="minorHAnsi"/>
              </w:rPr>
            </w:pPr>
            <w:hyperlink r:id="rId102" w:history="1">
              <w:r w:rsidR="001C150B" w:rsidRPr="00DB133C">
                <w:rPr>
                  <w:rFonts w:asciiTheme="minorHAnsi" w:hAnsiTheme="minorHAnsi" w:cstheme="minorHAnsi"/>
                </w:rPr>
                <w:t>Thanks to the Italian hosts</w:t>
              </w:r>
            </w:hyperlink>
          </w:p>
          <w:p w14:paraId="26AE5F1A" w14:textId="77777777" w:rsidR="001C150B" w:rsidRPr="00DB133C" w:rsidRDefault="001C150B" w:rsidP="00DD6BF0">
            <w:pPr>
              <w:ind w:left="0" w:firstLine="0"/>
              <w:rPr>
                <w:rFonts w:asciiTheme="minorHAnsi" w:hAnsiTheme="minorHAnsi" w:cstheme="minorHAnsi"/>
                <w:bCs/>
              </w:rPr>
            </w:pPr>
          </w:p>
          <w:p w14:paraId="0A832B36"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2.10</w:t>
            </w:r>
          </w:p>
          <w:p w14:paraId="651D6406" w14:textId="77777777" w:rsidR="001C150B" w:rsidRPr="00DB133C" w:rsidRDefault="004F73D2" w:rsidP="00DD6BF0">
            <w:pPr>
              <w:ind w:left="0" w:firstLine="0"/>
              <w:rPr>
                <w:rFonts w:asciiTheme="minorHAnsi" w:hAnsiTheme="minorHAnsi" w:cstheme="minorHAnsi"/>
              </w:rPr>
            </w:pPr>
            <w:hyperlink r:id="rId103" w:history="1">
              <w:r w:rsidR="001C150B" w:rsidRPr="00DB133C">
                <w:rPr>
                  <w:rFonts w:asciiTheme="minorHAnsi" w:hAnsiTheme="minorHAnsi" w:cstheme="minorHAnsi"/>
                  <w:bCs/>
                </w:rPr>
                <w:t>Thanks to the government of the Netherlands and appreciation of wetland conservation measures taken in the Netherlands</w:t>
              </w:r>
            </w:hyperlink>
          </w:p>
          <w:p w14:paraId="339316DE" w14:textId="77777777" w:rsidR="001C150B" w:rsidRPr="00DB133C" w:rsidRDefault="001C150B" w:rsidP="00DD6BF0">
            <w:pPr>
              <w:ind w:left="0" w:firstLine="0"/>
              <w:rPr>
                <w:rFonts w:asciiTheme="minorHAnsi" w:hAnsiTheme="minorHAnsi" w:cstheme="minorHAnsi"/>
                <w:bCs/>
              </w:rPr>
            </w:pPr>
          </w:p>
          <w:p w14:paraId="2CE11093"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3.11</w:t>
            </w:r>
          </w:p>
          <w:p w14:paraId="5145ADA5" w14:textId="77777777" w:rsidR="001C150B" w:rsidRPr="00DB133C" w:rsidRDefault="004F73D2" w:rsidP="00DD6BF0">
            <w:pPr>
              <w:ind w:left="0" w:firstLine="0"/>
              <w:rPr>
                <w:rFonts w:asciiTheme="minorHAnsi" w:hAnsiTheme="minorHAnsi" w:cstheme="minorHAnsi"/>
              </w:rPr>
            </w:pPr>
            <w:hyperlink r:id="rId104" w:history="1">
              <w:r w:rsidR="001C150B" w:rsidRPr="00DB133C">
                <w:rPr>
                  <w:rFonts w:asciiTheme="minorHAnsi" w:hAnsiTheme="minorHAnsi" w:cstheme="minorHAnsi"/>
                  <w:bCs/>
                </w:rPr>
                <w:t>Recommendation of Thanks [to the Canadians]</w:t>
              </w:r>
            </w:hyperlink>
          </w:p>
          <w:p w14:paraId="79236F66" w14:textId="77777777" w:rsidR="001C150B" w:rsidRPr="00DB133C" w:rsidRDefault="001C150B" w:rsidP="00DD6BF0">
            <w:pPr>
              <w:ind w:left="0" w:firstLine="0"/>
              <w:rPr>
                <w:rFonts w:asciiTheme="minorHAnsi" w:hAnsiTheme="minorHAnsi" w:cstheme="minorHAnsi"/>
                <w:bCs/>
              </w:rPr>
            </w:pPr>
          </w:p>
          <w:p w14:paraId="5F75A1C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4.14</w:t>
            </w:r>
          </w:p>
          <w:p w14:paraId="3ECD1827" w14:textId="77777777" w:rsidR="001C150B" w:rsidRPr="00DB133C" w:rsidRDefault="004F73D2" w:rsidP="00DD6BF0">
            <w:pPr>
              <w:ind w:left="0" w:firstLine="0"/>
              <w:rPr>
                <w:rFonts w:asciiTheme="minorHAnsi" w:hAnsiTheme="minorHAnsi" w:cstheme="minorHAnsi"/>
              </w:rPr>
            </w:pPr>
            <w:hyperlink r:id="rId105" w:history="1">
              <w:r w:rsidR="001C150B" w:rsidRPr="00DB133C">
                <w:rPr>
                  <w:rFonts w:asciiTheme="minorHAnsi" w:hAnsiTheme="minorHAnsi" w:cstheme="minorHAnsi"/>
                  <w:bCs/>
                </w:rPr>
                <w:t>Thanks to the host [Switzerland]</w:t>
              </w:r>
            </w:hyperlink>
          </w:p>
          <w:p w14:paraId="5D247279" w14:textId="77777777" w:rsidR="001C150B" w:rsidRPr="00DB133C" w:rsidRDefault="001C150B" w:rsidP="00DD6BF0">
            <w:pPr>
              <w:ind w:left="0" w:firstLine="0"/>
              <w:rPr>
                <w:rFonts w:asciiTheme="minorHAnsi" w:hAnsiTheme="minorHAnsi" w:cstheme="minorHAnsi"/>
              </w:rPr>
            </w:pPr>
          </w:p>
          <w:p w14:paraId="5A4871C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lastRenderedPageBreak/>
              <w:t>Recom 5.12</w:t>
            </w:r>
          </w:p>
          <w:p w14:paraId="28420017" w14:textId="77777777" w:rsidR="001C150B" w:rsidRPr="00DB133C" w:rsidRDefault="004F73D2" w:rsidP="00DD6BF0">
            <w:pPr>
              <w:ind w:left="0" w:firstLine="0"/>
              <w:rPr>
                <w:rFonts w:asciiTheme="minorHAnsi" w:hAnsiTheme="minorHAnsi" w:cstheme="minorHAnsi"/>
              </w:rPr>
            </w:pPr>
            <w:hyperlink r:id="rId106" w:history="1">
              <w:r w:rsidR="001C150B" w:rsidRPr="00DB133C">
                <w:rPr>
                  <w:rFonts w:asciiTheme="minorHAnsi" w:hAnsiTheme="minorHAnsi" w:cstheme="minorHAnsi"/>
                </w:rPr>
                <w:t>Thanks to the Japanese hosts</w:t>
              </w:r>
            </w:hyperlink>
          </w:p>
          <w:p w14:paraId="070A448E" w14:textId="77777777" w:rsidR="001C150B" w:rsidRPr="00DB133C" w:rsidRDefault="001C150B" w:rsidP="00DD6BF0">
            <w:pPr>
              <w:ind w:left="0" w:firstLine="0"/>
              <w:rPr>
                <w:rFonts w:asciiTheme="minorHAnsi" w:hAnsiTheme="minorHAnsi" w:cstheme="minorHAnsi"/>
                <w:bCs/>
              </w:rPr>
            </w:pPr>
          </w:p>
          <w:p w14:paraId="2FF4B90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VI.20</w:t>
            </w:r>
          </w:p>
          <w:p w14:paraId="5A6B1948" w14:textId="77777777" w:rsidR="001C150B" w:rsidRPr="00DB133C" w:rsidRDefault="004F73D2" w:rsidP="00DD6BF0">
            <w:pPr>
              <w:ind w:left="0" w:firstLine="0"/>
              <w:rPr>
                <w:rFonts w:asciiTheme="minorHAnsi" w:hAnsiTheme="minorHAnsi" w:cstheme="minorHAnsi"/>
              </w:rPr>
            </w:pPr>
            <w:hyperlink r:id="rId107" w:history="1">
              <w:r w:rsidR="001C150B" w:rsidRPr="00DB133C">
                <w:rPr>
                  <w:rFonts w:asciiTheme="minorHAnsi" w:hAnsiTheme="minorHAnsi" w:cstheme="minorHAnsi"/>
                </w:rPr>
                <w:t>Thanks to the people and governments of Australia</w:t>
              </w:r>
            </w:hyperlink>
          </w:p>
          <w:p w14:paraId="59B5D3E5" w14:textId="77777777" w:rsidR="001C150B" w:rsidRPr="00DB133C" w:rsidRDefault="001C150B" w:rsidP="00DD6BF0">
            <w:pPr>
              <w:ind w:left="0" w:firstLine="0"/>
              <w:rPr>
                <w:rFonts w:asciiTheme="minorHAnsi" w:hAnsiTheme="minorHAnsi" w:cstheme="minorHAnsi"/>
              </w:rPr>
            </w:pPr>
          </w:p>
          <w:p w14:paraId="2F8ED1E2" w14:textId="77777777" w:rsidR="001C150B" w:rsidRPr="00DB133C" w:rsidRDefault="001C150B" w:rsidP="005B3304">
            <w:pPr>
              <w:keepNext/>
              <w:ind w:left="0" w:firstLine="0"/>
              <w:rPr>
                <w:rFonts w:asciiTheme="minorHAnsi" w:hAnsiTheme="minorHAnsi" w:cstheme="minorHAnsi"/>
              </w:rPr>
            </w:pPr>
            <w:r w:rsidRPr="00DB133C">
              <w:rPr>
                <w:rFonts w:asciiTheme="minorHAnsi" w:hAnsiTheme="minorHAnsi" w:cstheme="minorHAnsi"/>
              </w:rPr>
              <w:t>VII.29</w:t>
            </w:r>
          </w:p>
          <w:p w14:paraId="15168ED7" w14:textId="77777777" w:rsidR="001C150B" w:rsidRPr="00DB133C" w:rsidRDefault="004F73D2" w:rsidP="00DD6BF0">
            <w:pPr>
              <w:ind w:left="0" w:firstLine="0"/>
              <w:rPr>
                <w:rFonts w:asciiTheme="minorHAnsi" w:hAnsiTheme="minorHAnsi" w:cstheme="minorHAnsi"/>
              </w:rPr>
            </w:pPr>
            <w:hyperlink r:id="rId108" w:history="1">
              <w:r w:rsidR="001C150B" w:rsidRPr="00DB133C">
                <w:rPr>
                  <w:rFonts w:asciiTheme="minorHAnsi" w:hAnsiTheme="minorHAnsi" w:cstheme="minorHAnsi"/>
                </w:rPr>
                <w:t>Thanks to the host country</w:t>
              </w:r>
            </w:hyperlink>
          </w:p>
          <w:p w14:paraId="1D728960" w14:textId="77777777" w:rsidR="001C150B" w:rsidRPr="00DB133C" w:rsidRDefault="001C150B" w:rsidP="00DD6BF0">
            <w:pPr>
              <w:ind w:left="0" w:firstLine="0"/>
              <w:rPr>
                <w:rFonts w:asciiTheme="minorHAnsi" w:hAnsiTheme="minorHAnsi" w:cstheme="minorHAnsi"/>
              </w:rPr>
            </w:pPr>
          </w:p>
          <w:p w14:paraId="4E0CF55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VIII.46</w:t>
            </w:r>
          </w:p>
          <w:p w14:paraId="622D507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Thanks to the people and governments of Spain </w:t>
            </w:r>
          </w:p>
          <w:p w14:paraId="7F75C098" w14:textId="77777777" w:rsidR="001C150B" w:rsidRPr="00DB133C" w:rsidRDefault="001C150B" w:rsidP="00DD6BF0">
            <w:pPr>
              <w:ind w:left="0" w:firstLine="0"/>
              <w:rPr>
                <w:rFonts w:asciiTheme="minorHAnsi" w:hAnsiTheme="minorHAnsi" w:cstheme="minorHAnsi"/>
              </w:rPr>
            </w:pPr>
          </w:p>
          <w:p w14:paraId="636A8AB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IX.25</w:t>
            </w:r>
          </w:p>
          <w:p w14:paraId="0958864B" w14:textId="77777777" w:rsidR="001C150B" w:rsidRPr="00DB133C" w:rsidRDefault="004F73D2" w:rsidP="00DD6BF0">
            <w:pPr>
              <w:ind w:left="0" w:firstLine="0"/>
              <w:rPr>
                <w:rFonts w:asciiTheme="minorHAnsi" w:hAnsiTheme="minorHAnsi" w:cstheme="minorHAnsi"/>
              </w:rPr>
            </w:pPr>
            <w:hyperlink r:id="rId109" w:history="1">
              <w:r w:rsidR="001C150B" w:rsidRPr="00DB133C">
                <w:rPr>
                  <w:rFonts w:asciiTheme="minorHAnsi" w:hAnsiTheme="minorHAnsi" w:cstheme="minorHAnsi"/>
                </w:rPr>
                <w:t>Thanks to the host country</w:t>
              </w:r>
            </w:hyperlink>
          </w:p>
          <w:p w14:paraId="2424AFBC" w14:textId="77777777" w:rsidR="001C150B" w:rsidRPr="00DB133C" w:rsidRDefault="001C150B" w:rsidP="00DD6BF0">
            <w:pPr>
              <w:ind w:left="0" w:firstLine="0"/>
              <w:rPr>
                <w:rFonts w:asciiTheme="minorHAnsi" w:hAnsiTheme="minorHAnsi" w:cstheme="minorHAnsi"/>
              </w:rPr>
            </w:pPr>
          </w:p>
          <w:p w14:paraId="2E76738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X.32</w:t>
            </w:r>
          </w:p>
          <w:p w14:paraId="113AA65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Thanks to the host country, the Republic of Korea</w:t>
            </w:r>
          </w:p>
          <w:p w14:paraId="120AFB3F" w14:textId="77777777" w:rsidR="001C150B" w:rsidRPr="00DB133C" w:rsidRDefault="001C150B" w:rsidP="00DD6BF0">
            <w:pPr>
              <w:ind w:left="0" w:firstLine="0"/>
              <w:rPr>
                <w:rFonts w:asciiTheme="minorHAnsi" w:hAnsiTheme="minorHAnsi" w:cstheme="minorHAnsi"/>
              </w:rPr>
            </w:pPr>
          </w:p>
          <w:p w14:paraId="4A554B7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XI.22</w:t>
            </w:r>
          </w:p>
          <w:p w14:paraId="453E160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Thanks to the host country, Romania</w:t>
            </w:r>
          </w:p>
          <w:p w14:paraId="79E03B5F" w14:textId="77777777" w:rsidR="001C150B" w:rsidRPr="00DB133C" w:rsidRDefault="001C150B" w:rsidP="00DD6BF0">
            <w:pPr>
              <w:rPr>
                <w:rFonts w:asciiTheme="minorHAnsi" w:hAnsiTheme="minorHAnsi" w:cstheme="minorHAnsi"/>
              </w:rPr>
            </w:pPr>
          </w:p>
          <w:p w14:paraId="2A529F21"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XII.16</w:t>
            </w:r>
          </w:p>
          <w:p w14:paraId="3EAF72F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Thanks to the Host Country, Uruguay, and the “Declaration of Punta del Este”</w:t>
            </w:r>
          </w:p>
          <w:p w14:paraId="6BD9DCCB" w14:textId="77777777" w:rsidR="001C150B" w:rsidRPr="00DB133C" w:rsidRDefault="001C150B" w:rsidP="00DD6BF0">
            <w:pPr>
              <w:rPr>
                <w:rFonts w:asciiTheme="minorHAnsi" w:hAnsiTheme="minorHAnsi" w:cstheme="minorHAnsi"/>
              </w:rPr>
            </w:pPr>
          </w:p>
          <w:p w14:paraId="1FF85601"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XIII.25</w:t>
            </w:r>
          </w:p>
          <w:p w14:paraId="15081A64"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Thanks to the Host Country, the United Arab Emirates</w:t>
            </w:r>
          </w:p>
          <w:p w14:paraId="72E92061" w14:textId="77777777" w:rsidR="005B3304" w:rsidRPr="00DB133C" w:rsidRDefault="005B3304" w:rsidP="00DD6BF0">
            <w:pPr>
              <w:ind w:left="0" w:firstLine="0"/>
              <w:rPr>
                <w:rFonts w:asciiTheme="minorHAnsi" w:hAnsiTheme="minorHAnsi" w:cstheme="minorHAnsi"/>
              </w:rPr>
            </w:pPr>
          </w:p>
        </w:tc>
      </w:tr>
      <w:tr w:rsidR="001C150B" w:rsidRPr="00DB133C" w14:paraId="7D46C0B7" w14:textId="77777777" w:rsidTr="001C150B">
        <w:tc>
          <w:tcPr>
            <w:tcW w:w="9204" w:type="dxa"/>
            <w:gridSpan w:val="2"/>
            <w:shd w:val="clear" w:color="auto" w:fill="E0E0E0"/>
            <w:vAlign w:val="center"/>
          </w:tcPr>
          <w:p w14:paraId="3C4D51C5" w14:textId="77777777" w:rsidR="001C150B" w:rsidRPr="00DB133C" w:rsidRDefault="001C150B" w:rsidP="00DD6BF0">
            <w:pPr>
              <w:ind w:left="0" w:firstLine="0"/>
              <w:jc w:val="center"/>
              <w:rPr>
                <w:rFonts w:asciiTheme="minorHAnsi" w:hAnsiTheme="minorHAnsi" w:cstheme="minorHAnsi"/>
                <w:b/>
                <w:bCs/>
              </w:rPr>
            </w:pPr>
            <w:r w:rsidRPr="00DB133C">
              <w:rPr>
                <w:rFonts w:asciiTheme="minorHAnsi" w:hAnsiTheme="minorHAnsi" w:cstheme="minorHAnsi"/>
                <w:b/>
                <w:bCs/>
              </w:rPr>
              <w:lastRenderedPageBreak/>
              <w:t>RAMSAR SITES AND OTHER PROTECTED AREAS</w:t>
            </w:r>
          </w:p>
        </w:tc>
      </w:tr>
      <w:tr w:rsidR="001C150B" w:rsidRPr="00DB133C" w14:paraId="44B712AC" w14:textId="77777777" w:rsidTr="00412E7F">
        <w:tc>
          <w:tcPr>
            <w:tcW w:w="2400" w:type="dxa"/>
            <w:tcBorders>
              <w:bottom w:val="single" w:sz="4" w:space="0" w:color="000000" w:themeColor="text1"/>
            </w:tcBorders>
          </w:tcPr>
          <w:p w14:paraId="1E5C17A1"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Ramsar List of wetlands,</w:t>
            </w:r>
            <w:r>
              <w:rPr>
                <w:rFonts w:asciiTheme="minorHAnsi" w:hAnsiTheme="minorHAnsi" w:cstheme="minorHAnsi"/>
                <w:b/>
              </w:rPr>
              <w:t xml:space="preserve"> </w:t>
            </w:r>
            <w:r w:rsidRPr="00DB133C">
              <w:rPr>
                <w:rFonts w:asciiTheme="minorHAnsi" w:hAnsiTheme="minorHAnsi" w:cstheme="minorHAnsi"/>
                <w:b/>
              </w:rPr>
              <w:t>Designation of Ramsar Sites</w:t>
            </w:r>
          </w:p>
        </w:tc>
        <w:tc>
          <w:tcPr>
            <w:tcW w:w="6804" w:type="dxa"/>
            <w:tcBorders>
              <w:bottom w:val="single" w:sz="4" w:space="0" w:color="000000" w:themeColor="text1"/>
            </w:tcBorders>
          </w:tcPr>
          <w:p w14:paraId="4E034BBC"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1.3</w:t>
            </w:r>
          </w:p>
          <w:p w14:paraId="6F7D59BD" w14:textId="77777777" w:rsidR="001C150B" w:rsidRPr="00DB133C" w:rsidRDefault="004F73D2" w:rsidP="00DD6BF0">
            <w:pPr>
              <w:ind w:left="0" w:firstLine="0"/>
              <w:rPr>
                <w:rFonts w:asciiTheme="minorHAnsi" w:hAnsiTheme="minorHAnsi" w:cstheme="minorHAnsi"/>
              </w:rPr>
            </w:pPr>
            <w:hyperlink r:id="rId110" w:history="1">
              <w:r w:rsidR="001C150B" w:rsidRPr="00DB133C">
                <w:rPr>
                  <w:rFonts w:asciiTheme="minorHAnsi" w:hAnsiTheme="minorHAnsi" w:cstheme="minorHAnsi"/>
                </w:rPr>
                <w:t>Designating more wetlands for the Ramsar List</w:t>
              </w:r>
            </w:hyperlink>
          </w:p>
          <w:p w14:paraId="36E89DD3" w14:textId="77777777" w:rsidR="001C150B" w:rsidRPr="00DB133C" w:rsidRDefault="001C150B" w:rsidP="00DD6BF0">
            <w:pPr>
              <w:ind w:left="0" w:firstLine="0"/>
              <w:rPr>
                <w:rFonts w:asciiTheme="minorHAnsi" w:hAnsiTheme="minorHAnsi" w:cstheme="minorHAnsi"/>
              </w:rPr>
            </w:pPr>
          </w:p>
          <w:p w14:paraId="14FB6C5D"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1.4</w:t>
            </w:r>
          </w:p>
          <w:p w14:paraId="0C78F4EB" w14:textId="77777777" w:rsidR="001C150B" w:rsidRPr="00DB133C" w:rsidRDefault="004F73D2" w:rsidP="00DD6BF0">
            <w:pPr>
              <w:ind w:left="0" w:firstLine="0"/>
              <w:rPr>
                <w:rFonts w:asciiTheme="minorHAnsi" w:hAnsiTheme="minorHAnsi" w:cstheme="minorHAnsi"/>
              </w:rPr>
            </w:pPr>
            <w:hyperlink r:id="rId111" w:history="1">
              <w:r w:rsidR="001C150B" w:rsidRPr="00DB133C">
                <w:rPr>
                  <w:rFonts w:asciiTheme="minorHAnsi" w:hAnsiTheme="minorHAnsi" w:cstheme="minorHAnsi"/>
                </w:rPr>
                <w:t>Criteria for identifying wetlands of international importance</w:t>
              </w:r>
            </w:hyperlink>
          </w:p>
          <w:p w14:paraId="175899A4" w14:textId="77777777" w:rsidR="001C150B" w:rsidRPr="00DB133C" w:rsidRDefault="001C150B" w:rsidP="00DD6BF0">
            <w:pPr>
              <w:ind w:left="0" w:firstLine="0"/>
              <w:rPr>
                <w:rFonts w:asciiTheme="minorHAnsi" w:hAnsiTheme="minorHAnsi" w:cstheme="minorHAnsi"/>
                <w:bCs/>
              </w:rPr>
            </w:pPr>
          </w:p>
          <w:p w14:paraId="3D0AD9E2"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2.5*</w:t>
            </w:r>
          </w:p>
          <w:p w14:paraId="64557A82" w14:textId="77777777" w:rsidR="001C150B" w:rsidRPr="00DB133C" w:rsidRDefault="004F73D2" w:rsidP="00DD6BF0">
            <w:pPr>
              <w:ind w:left="0" w:firstLine="0"/>
              <w:rPr>
                <w:rFonts w:asciiTheme="minorHAnsi" w:hAnsiTheme="minorHAnsi" w:cstheme="minorHAnsi"/>
              </w:rPr>
            </w:pPr>
            <w:hyperlink r:id="rId112" w:history="1">
              <w:r w:rsidR="001C150B" w:rsidRPr="00DB133C">
                <w:rPr>
                  <w:rFonts w:asciiTheme="minorHAnsi" w:hAnsiTheme="minorHAnsi" w:cstheme="minorHAnsi"/>
                  <w:bCs/>
                </w:rPr>
                <w:t>Designation of the Wadden Sea for the List of Wetlands of International Importance</w:t>
              </w:r>
            </w:hyperlink>
          </w:p>
          <w:p w14:paraId="3E49AB0A" w14:textId="77777777" w:rsidR="001C150B" w:rsidRPr="00DB133C" w:rsidRDefault="001C150B" w:rsidP="00DD6BF0">
            <w:pPr>
              <w:ind w:left="0" w:firstLine="0"/>
              <w:rPr>
                <w:rFonts w:asciiTheme="minorHAnsi" w:hAnsiTheme="minorHAnsi" w:cstheme="minorHAnsi"/>
                <w:bCs/>
              </w:rPr>
            </w:pPr>
          </w:p>
          <w:p w14:paraId="2B3361F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3.1</w:t>
            </w:r>
          </w:p>
          <w:p w14:paraId="6D43326D" w14:textId="77777777" w:rsidR="001C150B" w:rsidRPr="00DB133C" w:rsidRDefault="004F73D2" w:rsidP="00DD6BF0">
            <w:pPr>
              <w:ind w:left="0" w:firstLine="0"/>
              <w:rPr>
                <w:rFonts w:asciiTheme="minorHAnsi" w:hAnsiTheme="minorHAnsi" w:cstheme="minorHAnsi"/>
              </w:rPr>
            </w:pPr>
            <w:hyperlink r:id="rId113" w:history="1">
              <w:r w:rsidR="001C150B" w:rsidRPr="00DB133C">
                <w:rPr>
                  <w:rFonts w:asciiTheme="minorHAnsi" w:hAnsiTheme="minorHAnsi" w:cstheme="minorHAnsi"/>
                  <w:bCs/>
                </w:rPr>
                <w:t>Criteria for identifying wetlands of international importance and guidelines on their use</w:t>
              </w:r>
            </w:hyperlink>
          </w:p>
          <w:p w14:paraId="45F261AE" w14:textId="77777777" w:rsidR="001C150B" w:rsidRPr="00DB133C" w:rsidRDefault="001C150B" w:rsidP="00DD6BF0">
            <w:pPr>
              <w:ind w:left="0" w:firstLine="0"/>
              <w:rPr>
                <w:rFonts w:asciiTheme="minorHAnsi" w:hAnsiTheme="minorHAnsi" w:cstheme="minorHAnsi"/>
                <w:bCs/>
              </w:rPr>
            </w:pPr>
          </w:p>
          <w:p w14:paraId="7E9A213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4.2</w:t>
            </w:r>
          </w:p>
          <w:p w14:paraId="79F8D5A7" w14:textId="77777777" w:rsidR="001C150B" w:rsidRPr="00DB133C" w:rsidRDefault="004F73D2" w:rsidP="00DD6BF0">
            <w:pPr>
              <w:ind w:left="0" w:firstLine="0"/>
              <w:rPr>
                <w:rFonts w:asciiTheme="minorHAnsi" w:hAnsiTheme="minorHAnsi" w:cstheme="minorHAnsi"/>
              </w:rPr>
            </w:pPr>
            <w:hyperlink r:id="rId114" w:history="1">
              <w:r w:rsidR="001C150B" w:rsidRPr="00DB133C">
                <w:rPr>
                  <w:rFonts w:asciiTheme="minorHAnsi" w:hAnsiTheme="minorHAnsi" w:cstheme="minorHAnsi"/>
                  <w:bCs/>
                </w:rPr>
                <w:t>Criteria for identifying wetlands of international importance</w:t>
              </w:r>
            </w:hyperlink>
          </w:p>
          <w:p w14:paraId="5A295AFB" w14:textId="77777777" w:rsidR="001C150B" w:rsidRPr="00DB133C" w:rsidRDefault="001C150B" w:rsidP="00DD6BF0">
            <w:pPr>
              <w:ind w:left="0" w:firstLine="0"/>
              <w:rPr>
                <w:rFonts w:asciiTheme="minorHAnsi" w:hAnsiTheme="minorHAnsi" w:cstheme="minorHAnsi"/>
              </w:rPr>
            </w:pPr>
          </w:p>
          <w:p w14:paraId="7F943E0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4.4</w:t>
            </w:r>
          </w:p>
          <w:p w14:paraId="751B78A3" w14:textId="77777777" w:rsidR="001C150B" w:rsidRPr="00DB133C" w:rsidRDefault="004F73D2" w:rsidP="00DD6BF0">
            <w:pPr>
              <w:ind w:left="0" w:firstLine="0"/>
              <w:rPr>
                <w:rFonts w:asciiTheme="minorHAnsi" w:hAnsiTheme="minorHAnsi" w:cstheme="minorHAnsi"/>
              </w:rPr>
            </w:pPr>
            <w:hyperlink r:id="rId115" w:history="1">
              <w:r w:rsidR="001C150B" w:rsidRPr="00DB133C">
                <w:rPr>
                  <w:rFonts w:asciiTheme="minorHAnsi" w:hAnsiTheme="minorHAnsi" w:cstheme="minorHAnsi"/>
                </w:rPr>
                <w:t>Implementation of Article 5 of the Convention</w:t>
              </w:r>
            </w:hyperlink>
          </w:p>
          <w:p w14:paraId="39F0021F" w14:textId="77777777" w:rsidR="001C150B" w:rsidRPr="00DB133C" w:rsidRDefault="001C150B" w:rsidP="00DD6BF0">
            <w:pPr>
              <w:ind w:left="0" w:firstLine="0"/>
              <w:rPr>
                <w:rFonts w:asciiTheme="minorHAnsi" w:hAnsiTheme="minorHAnsi" w:cstheme="minorHAnsi"/>
                <w:bCs/>
              </w:rPr>
            </w:pPr>
          </w:p>
          <w:p w14:paraId="478E314F" w14:textId="77777777" w:rsidR="001C150B" w:rsidRPr="00DB133C" w:rsidRDefault="001C150B" w:rsidP="00412E7F">
            <w:pPr>
              <w:keepNext/>
              <w:ind w:left="0" w:firstLine="0"/>
              <w:rPr>
                <w:rFonts w:asciiTheme="minorHAnsi" w:hAnsiTheme="minorHAnsi" w:cstheme="minorHAnsi"/>
              </w:rPr>
            </w:pPr>
            <w:r w:rsidRPr="00DB133C">
              <w:rPr>
                <w:rFonts w:asciiTheme="minorHAnsi" w:hAnsiTheme="minorHAnsi" w:cstheme="minorHAnsi"/>
                <w:bCs/>
              </w:rPr>
              <w:lastRenderedPageBreak/>
              <w:t>Recom 4.6*</w:t>
            </w:r>
          </w:p>
          <w:p w14:paraId="35067991" w14:textId="77777777" w:rsidR="001C150B" w:rsidRPr="00DB133C" w:rsidRDefault="004F73D2" w:rsidP="00DD6BF0">
            <w:pPr>
              <w:ind w:left="0" w:firstLine="0"/>
              <w:rPr>
                <w:rFonts w:asciiTheme="minorHAnsi" w:hAnsiTheme="minorHAnsi" w:cstheme="minorHAnsi"/>
              </w:rPr>
            </w:pPr>
            <w:hyperlink r:id="rId116" w:history="1">
              <w:r w:rsidR="001C150B" w:rsidRPr="00DB133C">
                <w:rPr>
                  <w:rFonts w:asciiTheme="minorHAnsi" w:hAnsiTheme="minorHAnsi" w:cstheme="minorHAnsi"/>
                  <w:bCs/>
                </w:rPr>
                <w:t>Establishment of national scientific inventories of potential Ramsar sites</w:t>
              </w:r>
            </w:hyperlink>
          </w:p>
          <w:p w14:paraId="54728FA8" w14:textId="77777777" w:rsidR="001C150B" w:rsidRPr="00DB133C" w:rsidRDefault="001C150B" w:rsidP="00DD6BF0">
            <w:pPr>
              <w:ind w:left="0" w:firstLine="0"/>
              <w:rPr>
                <w:rFonts w:asciiTheme="minorHAnsi" w:hAnsiTheme="minorHAnsi" w:cstheme="minorHAnsi"/>
              </w:rPr>
            </w:pPr>
          </w:p>
          <w:p w14:paraId="49FE140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5.3</w:t>
            </w:r>
          </w:p>
          <w:p w14:paraId="3352E48D" w14:textId="77777777" w:rsidR="001C150B" w:rsidRPr="00DB133C" w:rsidRDefault="004F73D2" w:rsidP="00DD6BF0">
            <w:pPr>
              <w:ind w:left="0" w:firstLine="0"/>
              <w:rPr>
                <w:rFonts w:asciiTheme="minorHAnsi" w:hAnsiTheme="minorHAnsi" w:cstheme="minorHAnsi"/>
              </w:rPr>
            </w:pPr>
            <w:hyperlink r:id="rId117" w:history="1">
              <w:r w:rsidR="001C150B" w:rsidRPr="00DB133C">
                <w:rPr>
                  <w:rFonts w:asciiTheme="minorHAnsi" w:hAnsiTheme="minorHAnsi" w:cstheme="minorHAnsi"/>
                </w:rPr>
                <w:t>Procedure for initial designation of sites for the List of Wetlands of International Importance</w:t>
              </w:r>
            </w:hyperlink>
          </w:p>
          <w:p w14:paraId="0E16BBCF" w14:textId="77777777" w:rsidR="001C150B" w:rsidRPr="00DB133C" w:rsidRDefault="001C150B" w:rsidP="00DD6BF0">
            <w:pPr>
              <w:ind w:left="0" w:firstLine="0"/>
              <w:rPr>
                <w:rFonts w:asciiTheme="minorHAnsi" w:hAnsiTheme="minorHAnsi" w:cstheme="minorHAnsi"/>
              </w:rPr>
            </w:pPr>
          </w:p>
          <w:p w14:paraId="192FABB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5.7</w:t>
            </w:r>
          </w:p>
          <w:p w14:paraId="54DBA289" w14:textId="77777777" w:rsidR="001C150B" w:rsidRPr="00DB133C" w:rsidRDefault="004F73D2" w:rsidP="00DD6BF0">
            <w:pPr>
              <w:ind w:left="0" w:firstLine="0"/>
              <w:rPr>
                <w:rFonts w:asciiTheme="minorHAnsi" w:hAnsiTheme="minorHAnsi" w:cstheme="minorHAnsi"/>
              </w:rPr>
            </w:pPr>
            <w:hyperlink r:id="rId118" w:history="1">
              <w:r w:rsidR="001C150B" w:rsidRPr="00DB133C">
                <w:rPr>
                  <w:rFonts w:asciiTheme="minorHAnsi" w:hAnsiTheme="minorHAnsi" w:cstheme="minorHAnsi"/>
                </w:rPr>
                <w:t>Management planning for Ramsar sites and other wetlands</w:t>
              </w:r>
            </w:hyperlink>
          </w:p>
          <w:p w14:paraId="08F742CE" w14:textId="77777777" w:rsidR="001C150B" w:rsidRPr="00DB133C" w:rsidRDefault="001C150B" w:rsidP="00DD6BF0">
            <w:pPr>
              <w:ind w:left="0" w:firstLine="0"/>
              <w:rPr>
                <w:rFonts w:asciiTheme="minorHAnsi" w:hAnsiTheme="minorHAnsi" w:cstheme="minorHAnsi"/>
              </w:rPr>
            </w:pPr>
          </w:p>
          <w:p w14:paraId="10CA94E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5.9</w:t>
            </w:r>
          </w:p>
          <w:p w14:paraId="46C03BDD" w14:textId="77777777" w:rsidR="001C150B" w:rsidRPr="00DB133C" w:rsidRDefault="004F73D2" w:rsidP="00DD6BF0">
            <w:pPr>
              <w:ind w:left="0" w:firstLine="0"/>
              <w:rPr>
                <w:rFonts w:asciiTheme="minorHAnsi" w:hAnsiTheme="minorHAnsi" w:cstheme="minorHAnsi"/>
              </w:rPr>
            </w:pPr>
            <w:hyperlink r:id="rId119" w:history="1">
              <w:r w:rsidR="001C150B" w:rsidRPr="00DB133C">
                <w:rPr>
                  <w:rFonts w:asciiTheme="minorHAnsi" w:hAnsiTheme="minorHAnsi" w:cstheme="minorHAnsi"/>
                </w:rPr>
                <w:t>Application of the Ramsar Criteria for Identifying Wetlands of International Importance</w:t>
              </w:r>
            </w:hyperlink>
          </w:p>
          <w:p w14:paraId="57C5591D" w14:textId="77777777" w:rsidR="001C150B" w:rsidRPr="00DB133C" w:rsidRDefault="001C150B" w:rsidP="00DD6BF0">
            <w:pPr>
              <w:ind w:left="0" w:firstLine="0"/>
              <w:rPr>
                <w:rFonts w:asciiTheme="minorHAnsi" w:hAnsiTheme="minorHAnsi" w:cstheme="minorHAnsi"/>
              </w:rPr>
            </w:pPr>
          </w:p>
          <w:p w14:paraId="48F8807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5.9</w:t>
            </w:r>
          </w:p>
          <w:p w14:paraId="0065CB73" w14:textId="77777777" w:rsidR="001C150B" w:rsidRPr="00DB133C" w:rsidRDefault="004F73D2" w:rsidP="00DD6BF0">
            <w:pPr>
              <w:ind w:left="0" w:firstLine="0"/>
              <w:rPr>
                <w:rFonts w:asciiTheme="minorHAnsi" w:hAnsiTheme="minorHAnsi" w:cstheme="minorHAnsi"/>
              </w:rPr>
            </w:pPr>
            <w:hyperlink r:id="rId120" w:history="1">
              <w:r w:rsidR="001C150B" w:rsidRPr="00DB133C">
                <w:rPr>
                  <w:rFonts w:asciiTheme="minorHAnsi" w:hAnsiTheme="minorHAnsi" w:cstheme="minorHAnsi"/>
                </w:rPr>
                <w:t>Establishment of Ramsar guidelines on Wetlands of International Importance as fish habitat</w:t>
              </w:r>
            </w:hyperlink>
          </w:p>
          <w:p w14:paraId="5C3AA94E" w14:textId="77777777" w:rsidR="001C150B" w:rsidRPr="00DB133C" w:rsidRDefault="001C150B" w:rsidP="00DD6BF0">
            <w:pPr>
              <w:ind w:left="0" w:firstLine="0"/>
              <w:rPr>
                <w:rFonts w:asciiTheme="minorHAnsi" w:hAnsiTheme="minorHAnsi" w:cstheme="minorHAnsi"/>
                <w:bCs/>
              </w:rPr>
            </w:pPr>
          </w:p>
          <w:p w14:paraId="517E0DD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w:t>
            </w:r>
          </w:p>
          <w:p w14:paraId="6BE51C82" w14:textId="77777777" w:rsidR="001C150B" w:rsidRPr="00DB133C" w:rsidRDefault="004F73D2" w:rsidP="00DD6BF0">
            <w:pPr>
              <w:ind w:left="0" w:firstLine="0"/>
              <w:rPr>
                <w:rFonts w:asciiTheme="minorHAnsi" w:hAnsiTheme="minorHAnsi" w:cstheme="minorHAnsi"/>
              </w:rPr>
            </w:pPr>
            <w:hyperlink r:id="rId121" w:history="1">
              <w:r w:rsidR="001C150B" w:rsidRPr="00DB133C">
                <w:rPr>
                  <w:rFonts w:asciiTheme="minorHAnsi" w:hAnsiTheme="minorHAnsi" w:cstheme="minorHAnsi"/>
                  <w:bCs/>
                </w:rPr>
                <w:t>Working definitions of ecological character, guidelines for describing and maintaining the ecological character of listed sites, and guidelines for operation of the Montreux Record</w:t>
              </w:r>
            </w:hyperlink>
          </w:p>
          <w:p w14:paraId="4F83A4A8" w14:textId="77777777" w:rsidR="001C150B" w:rsidRPr="00DB133C" w:rsidRDefault="001C150B" w:rsidP="00DD6BF0">
            <w:pPr>
              <w:ind w:left="0" w:firstLine="0"/>
              <w:rPr>
                <w:rFonts w:asciiTheme="minorHAnsi" w:hAnsiTheme="minorHAnsi" w:cstheme="minorHAnsi"/>
                <w:bCs/>
              </w:rPr>
            </w:pPr>
          </w:p>
          <w:p w14:paraId="08509D9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VI.2</w:t>
            </w:r>
          </w:p>
          <w:p w14:paraId="17B9AA08" w14:textId="77777777" w:rsidR="001C150B" w:rsidRPr="00DB133C" w:rsidRDefault="004F73D2" w:rsidP="00DD6BF0">
            <w:pPr>
              <w:ind w:left="0" w:firstLine="0"/>
              <w:rPr>
                <w:rFonts w:asciiTheme="minorHAnsi" w:hAnsiTheme="minorHAnsi" w:cstheme="minorHAnsi"/>
              </w:rPr>
            </w:pPr>
            <w:hyperlink r:id="rId122" w:history="1">
              <w:r w:rsidR="001C150B" w:rsidRPr="00DB133C">
                <w:rPr>
                  <w:rFonts w:asciiTheme="minorHAnsi" w:hAnsiTheme="minorHAnsi" w:cstheme="minorHAnsi"/>
                  <w:bCs/>
                </w:rPr>
                <w:t>Adoption of specific criteria based on fish for identifying Wetlands of International Importance</w:t>
              </w:r>
            </w:hyperlink>
          </w:p>
          <w:p w14:paraId="48BCAD07" w14:textId="77777777" w:rsidR="001C150B" w:rsidRPr="00DB133C" w:rsidRDefault="001C150B" w:rsidP="00DD6BF0">
            <w:pPr>
              <w:ind w:left="0" w:firstLine="0"/>
              <w:rPr>
                <w:rFonts w:asciiTheme="minorHAnsi" w:hAnsiTheme="minorHAnsi" w:cstheme="minorHAnsi"/>
                <w:bCs/>
              </w:rPr>
            </w:pPr>
          </w:p>
          <w:p w14:paraId="0946C14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VI.3</w:t>
            </w:r>
          </w:p>
          <w:p w14:paraId="7A70C109" w14:textId="77777777" w:rsidR="001C150B" w:rsidRPr="00DB133C" w:rsidRDefault="004F73D2" w:rsidP="00DD6BF0">
            <w:pPr>
              <w:ind w:left="0" w:firstLine="0"/>
              <w:rPr>
                <w:rFonts w:asciiTheme="minorHAnsi" w:hAnsiTheme="minorHAnsi" w:cstheme="minorHAnsi"/>
              </w:rPr>
            </w:pPr>
            <w:hyperlink r:id="rId123" w:history="1">
              <w:r w:rsidR="001C150B" w:rsidRPr="00DB133C">
                <w:rPr>
                  <w:rFonts w:asciiTheme="minorHAnsi" w:hAnsiTheme="minorHAnsi" w:cstheme="minorHAnsi"/>
                  <w:bCs/>
                </w:rPr>
                <w:t>Review of the Ramsar Criteria for identifying Wetlands of International Importance and the accompanying guidelines</w:t>
              </w:r>
            </w:hyperlink>
          </w:p>
          <w:p w14:paraId="52AA8216" w14:textId="77777777" w:rsidR="001C150B" w:rsidRPr="00DB133C" w:rsidRDefault="001C150B" w:rsidP="00DD6BF0">
            <w:pPr>
              <w:ind w:left="0" w:firstLine="0"/>
              <w:rPr>
                <w:rFonts w:asciiTheme="minorHAnsi" w:hAnsiTheme="minorHAnsi" w:cstheme="minorHAnsi"/>
                <w:bCs/>
              </w:rPr>
            </w:pPr>
          </w:p>
          <w:p w14:paraId="724D5DB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VI.4</w:t>
            </w:r>
          </w:p>
          <w:p w14:paraId="1D11C3AD" w14:textId="77777777" w:rsidR="001C150B" w:rsidRPr="00DB133C" w:rsidRDefault="004F73D2" w:rsidP="00DD6BF0">
            <w:pPr>
              <w:ind w:left="0" w:firstLine="0"/>
              <w:rPr>
                <w:rFonts w:asciiTheme="minorHAnsi" w:hAnsiTheme="minorHAnsi" w:cstheme="minorHAnsi"/>
              </w:rPr>
            </w:pPr>
            <w:hyperlink r:id="rId124" w:history="1">
              <w:r w:rsidR="001C150B" w:rsidRPr="00DB133C">
                <w:rPr>
                  <w:rFonts w:asciiTheme="minorHAnsi" w:hAnsiTheme="minorHAnsi" w:cstheme="minorHAnsi"/>
                  <w:bCs/>
                </w:rPr>
                <w:t>Adoption of population estimates for operation of the specific criteria based on waterfowl</w:t>
              </w:r>
            </w:hyperlink>
          </w:p>
          <w:p w14:paraId="4D8C7753" w14:textId="77777777" w:rsidR="001C150B" w:rsidRPr="00DB133C" w:rsidRDefault="001C150B" w:rsidP="00DD6BF0">
            <w:pPr>
              <w:ind w:left="0" w:firstLine="0"/>
              <w:rPr>
                <w:rFonts w:asciiTheme="minorHAnsi" w:hAnsiTheme="minorHAnsi" w:cstheme="minorHAnsi"/>
                <w:bCs/>
              </w:rPr>
            </w:pPr>
          </w:p>
          <w:p w14:paraId="20CA7CD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VI.5</w:t>
            </w:r>
          </w:p>
          <w:p w14:paraId="1323840B" w14:textId="77777777" w:rsidR="001C150B" w:rsidRPr="00DB133C" w:rsidRDefault="004F73D2" w:rsidP="00DD6BF0">
            <w:pPr>
              <w:ind w:left="0" w:firstLine="0"/>
              <w:rPr>
                <w:rFonts w:asciiTheme="minorHAnsi" w:hAnsiTheme="minorHAnsi" w:cstheme="minorHAnsi"/>
              </w:rPr>
            </w:pPr>
            <w:hyperlink r:id="rId125" w:history="1">
              <w:r w:rsidR="001C150B" w:rsidRPr="00DB133C">
                <w:rPr>
                  <w:rFonts w:asciiTheme="minorHAnsi" w:hAnsiTheme="minorHAnsi" w:cstheme="minorHAnsi"/>
                  <w:bCs/>
                </w:rPr>
                <w:t>Inclusion of subterranean karst wetlands as a wetland type under the Ramsar Classification System</w:t>
              </w:r>
            </w:hyperlink>
          </w:p>
          <w:p w14:paraId="548D6838" w14:textId="77777777" w:rsidR="001C150B" w:rsidRPr="00DB133C" w:rsidRDefault="001C150B" w:rsidP="00DD6BF0">
            <w:pPr>
              <w:ind w:left="0" w:firstLine="0"/>
              <w:rPr>
                <w:rFonts w:asciiTheme="minorHAnsi" w:hAnsiTheme="minorHAnsi" w:cstheme="minorHAnsi"/>
                <w:bCs/>
              </w:rPr>
            </w:pPr>
          </w:p>
          <w:p w14:paraId="4FE41E7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VI.12*</w:t>
            </w:r>
          </w:p>
          <w:p w14:paraId="7D7160D7" w14:textId="77777777" w:rsidR="001C150B" w:rsidRPr="00DB133C" w:rsidRDefault="004F73D2" w:rsidP="00DD6BF0">
            <w:pPr>
              <w:ind w:left="0" w:firstLine="0"/>
              <w:rPr>
                <w:rFonts w:asciiTheme="minorHAnsi" w:hAnsiTheme="minorHAnsi" w:cstheme="minorHAnsi"/>
              </w:rPr>
            </w:pPr>
            <w:hyperlink r:id="rId126" w:history="1">
              <w:r w:rsidR="001C150B" w:rsidRPr="00DB133C">
                <w:rPr>
                  <w:rFonts w:asciiTheme="minorHAnsi" w:hAnsiTheme="minorHAnsi" w:cstheme="minorHAnsi"/>
                </w:rPr>
                <w:t>National Wetland Inventories and candidate sites for listing</w:t>
              </w:r>
            </w:hyperlink>
          </w:p>
          <w:p w14:paraId="019D1F5B" w14:textId="77777777" w:rsidR="001C150B" w:rsidRPr="00DB133C" w:rsidRDefault="001C150B" w:rsidP="00DD6BF0">
            <w:pPr>
              <w:ind w:left="0" w:firstLine="0"/>
              <w:rPr>
                <w:rFonts w:asciiTheme="minorHAnsi" w:hAnsiTheme="minorHAnsi" w:cstheme="minorHAnsi"/>
                <w:bCs/>
              </w:rPr>
            </w:pPr>
          </w:p>
          <w:p w14:paraId="03C8944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VI.13</w:t>
            </w:r>
          </w:p>
          <w:p w14:paraId="40EDB77F" w14:textId="77777777" w:rsidR="001C150B" w:rsidRPr="00DB133C" w:rsidRDefault="004F73D2" w:rsidP="00DD6BF0">
            <w:pPr>
              <w:ind w:left="0" w:firstLine="0"/>
              <w:rPr>
                <w:rFonts w:asciiTheme="minorHAnsi" w:hAnsiTheme="minorHAnsi" w:cstheme="minorHAnsi"/>
              </w:rPr>
            </w:pPr>
            <w:hyperlink r:id="rId127" w:history="1">
              <w:r w:rsidR="001C150B" w:rsidRPr="00DB133C">
                <w:rPr>
                  <w:rFonts w:asciiTheme="minorHAnsi" w:hAnsiTheme="minorHAnsi" w:cstheme="minorHAnsi"/>
                  <w:bCs/>
                </w:rPr>
                <w:t>Submission of information on sites designated for the Ramsar List of Wetlands of International Importance</w:t>
              </w:r>
            </w:hyperlink>
          </w:p>
          <w:p w14:paraId="7AA55596" w14:textId="77777777" w:rsidR="001C150B" w:rsidRPr="00DB133C" w:rsidRDefault="001C150B" w:rsidP="00DD6BF0">
            <w:pPr>
              <w:ind w:left="0" w:firstLine="0"/>
              <w:rPr>
                <w:rFonts w:asciiTheme="minorHAnsi" w:hAnsiTheme="minorHAnsi" w:cstheme="minorHAnsi"/>
              </w:rPr>
            </w:pPr>
          </w:p>
          <w:p w14:paraId="33D1634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VII.11</w:t>
            </w:r>
          </w:p>
          <w:p w14:paraId="02D9E047" w14:textId="77777777" w:rsidR="001C150B" w:rsidRPr="00DB133C" w:rsidRDefault="004F73D2" w:rsidP="00DD6BF0">
            <w:pPr>
              <w:ind w:left="0" w:firstLine="0"/>
              <w:rPr>
                <w:rFonts w:asciiTheme="minorHAnsi" w:hAnsiTheme="minorHAnsi" w:cstheme="minorHAnsi"/>
              </w:rPr>
            </w:pPr>
            <w:hyperlink r:id="rId128" w:history="1">
              <w:r w:rsidR="001C150B" w:rsidRPr="00DB133C">
                <w:rPr>
                  <w:rFonts w:asciiTheme="minorHAnsi" w:hAnsiTheme="minorHAnsi" w:cstheme="minorHAnsi"/>
                </w:rPr>
                <w:t>Strategic Framework and guidelines for the future development of the List of Wetlands of International Importance</w:t>
              </w:r>
            </w:hyperlink>
          </w:p>
          <w:p w14:paraId="7B7DBC96" w14:textId="77777777" w:rsidR="00412E7F" w:rsidRDefault="00412E7F" w:rsidP="00412E7F">
            <w:pPr>
              <w:keepNext/>
              <w:ind w:left="0" w:firstLine="0"/>
              <w:rPr>
                <w:rFonts w:asciiTheme="minorHAnsi" w:hAnsiTheme="minorHAnsi" w:cstheme="minorHAnsi"/>
              </w:rPr>
            </w:pPr>
            <w:r>
              <w:rPr>
                <w:rFonts w:asciiTheme="minorHAnsi" w:hAnsiTheme="minorHAnsi" w:cstheme="minorHAnsi"/>
              </w:rPr>
              <w:br/>
            </w:r>
          </w:p>
          <w:p w14:paraId="21B8BA90" w14:textId="77777777" w:rsidR="00412E7F" w:rsidRDefault="001C150B" w:rsidP="00412E7F">
            <w:pPr>
              <w:keepNext/>
              <w:ind w:left="0" w:firstLine="0"/>
              <w:rPr>
                <w:rFonts w:asciiTheme="minorHAnsi" w:hAnsiTheme="minorHAnsi" w:cstheme="minorHAnsi"/>
              </w:rPr>
            </w:pPr>
            <w:r w:rsidRPr="00DB133C">
              <w:rPr>
                <w:rFonts w:asciiTheme="minorHAnsi" w:hAnsiTheme="minorHAnsi" w:cstheme="minorHAnsi"/>
              </w:rPr>
              <w:lastRenderedPageBreak/>
              <w:t>VII.12</w:t>
            </w:r>
          </w:p>
          <w:p w14:paraId="46D9D84A" w14:textId="77777777" w:rsidR="001C150B" w:rsidRPr="00DB133C" w:rsidRDefault="004F73D2" w:rsidP="00412E7F">
            <w:pPr>
              <w:keepNext/>
              <w:ind w:left="0" w:firstLine="0"/>
              <w:rPr>
                <w:rFonts w:asciiTheme="minorHAnsi" w:hAnsiTheme="minorHAnsi" w:cstheme="minorHAnsi"/>
              </w:rPr>
            </w:pPr>
            <w:hyperlink r:id="rId129" w:history="1">
              <w:r w:rsidR="001C150B" w:rsidRPr="00DB133C">
                <w:rPr>
                  <w:rFonts w:asciiTheme="minorHAnsi" w:hAnsiTheme="minorHAnsi" w:cstheme="minorHAnsi"/>
                </w:rPr>
                <w:t>Sites in the Ramsar List of Wetlands of International Importance: official descriptions, conservation status, and management plans, including the situation of particular sites in the territories of specific Contracting Parties</w:t>
              </w:r>
            </w:hyperlink>
          </w:p>
          <w:p w14:paraId="2E4B6EA4" w14:textId="77777777" w:rsidR="005B3304" w:rsidRDefault="005B3304" w:rsidP="005B3304">
            <w:pPr>
              <w:keepNext/>
              <w:ind w:left="0" w:firstLine="0"/>
              <w:rPr>
                <w:rFonts w:asciiTheme="minorHAnsi" w:hAnsiTheme="minorHAnsi" w:cstheme="minorHAnsi"/>
              </w:rPr>
            </w:pPr>
          </w:p>
          <w:p w14:paraId="1EE068AA" w14:textId="77777777" w:rsidR="001C150B" w:rsidRPr="00DB133C" w:rsidRDefault="001C150B" w:rsidP="005B3304">
            <w:pPr>
              <w:keepNext/>
              <w:ind w:left="0" w:firstLine="0"/>
              <w:rPr>
                <w:rFonts w:asciiTheme="minorHAnsi" w:hAnsiTheme="minorHAnsi" w:cstheme="minorHAnsi"/>
              </w:rPr>
            </w:pPr>
            <w:r w:rsidRPr="00DB133C">
              <w:rPr>
                <w:rFonts w:asciiTheme="minorHAnsi" w:hAnsiTheme="minorHAnsi" w:cstheme="minorHAnsi"/>
              </w:rPr>
              <w:t>VII.13</w:t>
            </w:r>
          </w:p>
          <w:p w14:paraId="221C087E" w14:textId="77777777" w:rsidR="001C150B" w:rsidRPr="00DB133C" w:rsidRDefault="004F73D2" w:rsidP="00DD6BF0">
            <w:pPr>
              <w:ind w:left="0" w:firstLine="0"/>
              <w:rPr>
                <w:rFonts w:asciiTheme="minorHAnsi" w:hAnsiTheme="minorHAnsi" w:cstheme="minorHAnsi"/>
              </w:rPr>
            </w:pPr>
            <w:hyperlink r:id="rId130" w:history="1">
              <w:r w:rsidR="001C150B" w:rsidRPr="00DB133C">
                <w:rPr>
                  <w:rFonts w:asciiTheme="minorHAnsi" w:hAnsiTheme="minorHAnsi" w:cstheme="minorHAnsi"/>
                </w:rPr>
                <w:t>Guidelines for identifying and designating karst and other subterranean hydrological systems as Wetlands of International Importance</w:t>
              </w:r>
            </w:hyperlink>
          </w:p>
          <w:p w14:paraId="287E8F3C" w14:textId="77777777" w:rsidR="001C150B" w:rsidRPr="00DB133C" w:rsidRDefault="001C150B" w:rsidP="00DD6BF0">
            <w:pPr>
              <w:ind w:left="0" w:firstLine="0"/>
              <w:rPr>
                <w:rFonts w:asciiTheme="minorHAnsi" w:hAnsiTheme="minorHAnsi" w:cstheme="minorHAnsi"/>
              </w:rPr>
            </w:pPr>
          </w:p>
          <w:p w14:paraId="1A49B2E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VII.23</w:t>
            </w:r>
          </w:p>
          <w:p w14:paraId="186069E3" w14:textId="77777777" w:rsidR="001C150B" w:rsidRPr="00DB133C" w:rsidRDefault="004F73D2" w:rsidP="00DD6BF0">
            <w:pPr>
              <w:ind w:left="0" w:firstLine="0"/>
              <w:rPr>
                <w:rFonts w:asciiTheme="minorHAnsi" w:hAnsiTheme="minorHAnsi" w:cstheme="minorHAnsi"/>
              </w:rPr>
            </w:pPr>
            <w:hyperlink r:id="rId131" w:history="1">
              <w:r w:rsidR="001C150B" w:rsidRPr="00DB133C">
                <w:rPr>
                  <w:rFonts w:asciiTheme="minorHAnsi" w:hAnsiTheme="minorHAnsi" w:cstheme="minorHAnsi"/>
                </w:rPr>
                <w:t>Issues concerning the boundary definitions of Ramsar sites and compensation of wetland habitats</w:t>
              </w:r>
            </w:hyperlink>
          </w:p>
          <w:p w14:paraId="45CADE84" w14:textId="77777777" w:rsidR="001C150B" w:rsidRPr="00DB133C" w:rsidRDefault="001C150B" w:rsidP="00DD6BF0">
            <w:pPr>
              <w:ind w:left="0" w:firstLine="0"/>
              <w:rPr>
                <w:rFonts w:asciiTheme="minorHAnsi" w:hAnsiTheme="minorHAnsi" w:cstheme="minorHAnsi"/>
              </w:rPr>
            </w:pPr>
          </w:p>
          <w:p w14:paraId="12C7388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VIII.8*</w:t>
            </w:r>
          </w:p>
          <w:p w14:paraId="7FCFA2C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Assessing and reporting the status and trends of wetlands, and the implementation of Article 3.2 of the Convention</w:t>
            </w:r>
          </w:p>
          <w:p w14:paraId="5BA56890" w14:textId="77777777" w:rsidR="001C150B" w:rsidRPr="00DB133C" w:rsidRDefault="001C150B" w:rsidP="00DD6BF0">
            <w:pPr>
              <w:ind w:left="0" w:firstLine="0"/>
              <w:rPr>
                <w:rFonts w:asciiTheme="minorHAnsi" w:hAnsiTheme="minorHAnsi" w:cstheme="minorHAnsi"/>
              </w:rPr>
            </w:pPr>
          </w:p>
          <w:p w14:paraId="73A9514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VIII.10</w:t>
            </w:r>
          </w:p>
          <w:p w14:paraId="419FD90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Improving implementation of the Strategic Framework and Vision for the List of Wetlands of International Importance </w:t>
            </w:r>
          </w:p>
          <w:p w14:paraId="2C5598EB" w14:textId="77777777" w:rsidR="001C150B" w:rsidRPr="00DB133C" w:rsidRDefault="001C150B" w:rsidP="00DD6BF0">
            <w:pPr>
              <w:ind w:left="0" w:firstLine="0"/>
              <w:rPr>
                <w:rFonts w:asciiTheme="minorHAnsi" w:hAnsiTheme="minorHAnsi" w:cstheme="minorHAnsi"/>
              </w:rPr>
            </w:pPr>
          </w:p>
          <w:p w14:paraId="6AD82BC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VIII.11</w:t>
            </w:r>
          </w:p>
          <w:p w14:paraId="0213C11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Additional guidance for identifying and designating under-represented wetland types as Wetlands of International Importance </w:t>
            </w:r>
          </w:p>
          <w:p w14:paraId="4AE45751" w14:textId="77777777" w:rsidR="001C150B" w:rsidRPr="00DB133C" w:rsidRDefault="001C150B" w:rsidP="00DD6BF0">
            <w:pPr>
              <w:ind w:left="0" w:firstLine="0"/>
              <w:rPr>
                <w:rFonts w:asciiTheme="minorHAnsi" w:hAnsiTheme="minorHAnsi" w:cstheme="minorHAnsi"/>
              </w:rPr>
            </w:pPr>
          </w:p>
          <w:p w14:paraId="34F699D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VIII.13</w:t>
            </w:r>
          </w:p>
          <w:p w14:paraId="7378AEA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Enhancing the information on Wetlands of International Importance (Ramsar sites)</w:t>
            </w:r>
          </w:p>
          <w:p w14:paraId="77D17643" w14:textId="77777777" w:rsidR="001C150B" w:rsidRPr="00DB133C" w:rsidRDefault="001C150B" w:rsidP="00DD6BF0">
            <w:pPr>
              <w:ind w:left="0" w:firstLine="0"/>
              <w:rPr>
                <w:rFonts w:asciiTheme="minorHAnsi" w:hAnsiTheme="minorHAnsi" w:cstheme="minorHAnsi"/>
              </w:rPr>
            </w:pPr>
          </w:p>
          <w:p w14:paraId="39B2E5B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VIII.20</w:t>
            </w:r>
          </w:p>
          <w:p w14:paraId="1F22B32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General guidance for interpreting “urgent national interests” under Article 2.5 of the Convention and considering compensation under Article 4.2</w:t>
            </w:r>
          </w:p>
          <w:p w14:paraId="113FE90A" w14:textId="77777777" w:rsidR="001C150B" w:rsidRPr="00DB133C" w:rsidRDefault="001C150B" w:rsidP="00DD6BF0">
            <w:pPr>
              <w:ind w:left="0" w:firstLine="0"/>
              <w:rPr>
                <w:rFonts w:asciiTheme="minorHAnsi" w:hAnsiTheme="minorHAnsi" w:cstheme="minorHAnsi"/>
              </w:rPr>
            </w:pPr>
          </w:p>
          <w:p w14:paraId="5BDBE08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VIII.21</w:t>
            </w:r>
          </w:p>
          <w:p w14:paraId="1D406D5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Defining Ramsar site boundaries more accurately in Ramsar Information Sheets </w:t>
            </w:r>
          </w:p>
          <w:p w14:paraId="4BB03A9D" w14:textId="77777777" w:rsidR="001C150B" w:rsidRPr="00DB133C" w:rsidRDefault="001C150B" w:rsidP="00DD6BF0">
            <w:pPr>
              <w:ind w:left="0" w:firstLine="0"/>
              <w:rPr>
                <w:rFonts w:asciiTheme="minorHAnsi" w:hAnsiTheme="minorHAnsi" w:cstheme="minorHAnsi"/>
              </w:rPr>
            </w:pPr>
          </w:p>
          <w:p w14:paraId="42C56AD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VIII.22</w:t>
            </w:r>
          </w:p>
          <w:p w14:paraId="2AA13AE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Issues concerning Ramsar sites that cease to fulfil or never fulfilled the Criteria for designation as Wetlands of International Importance </w:t>
            </w:r>
          </w:p>
          <w:p w14:paraId="065CDC74" w14:textId="77777777" w:rsidR="001C150B" w:rsidRPr="00DB133C" w:rsidRDefault="001C150B" w:rsidP="00DD6BF0">
            <w:pPr>
              <w:ind w:left="0" w:firstLine="0"/>
              <w:rPr>
                <w:rFonts w:asciiTheme="minorHAnsi" w:hAnsiTheme="minorHAnsi" w:cstheme="minorHAnsi"/>
              </w:rPr>
            </w:pPr>
          </w:p>
          <w:p w14:paraId="3381F44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VIII.33*</w:t>
            </w:r>
          </w:p>
          <w:p w14:paraId="1B85331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Guidance for identifying, sustainably managing, and designating temporary pools as Wetlands of International Importance </w:t>
            </w:r>
          </w:p>
          <w:p w14:paraId="6005D764" w14:textId="77777777" w:rsidR="001C150B" w:rsidRPr="00DB133C" w:rsidRDefault="001C150B" w:rsidP="00DD6BF0">
            <w:pPr>
              <w:ind w:left="0" w:firstLine="0"/>
              <w:rPr>
                <w:rFonts w:asciiTheme="minorHAnsi" w:hAnsiTheme="minorHAnsi" w:cstheme="minorHAnsi"/>
              </w:rPr>
            </w:pPr>
          </w:p>
          <w:p w14:paraId="5B24EF9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VIII.38</w:t>
            </w:r>
          </w:p>
          <w:p w14:paraId="33087303"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 xml:space="preserve">Waterbird population estimates and the identification and designation of Wetlands of International Importance </w:t>
            </w:r>
          </w:p>
          <w:p w14:paraId="6630F6EE" w14:textId="77777777" w:rsidR="00412E7F" w:rsidRPr="00DB133C" w:rsidRDefault="00412E7F" w:rsidP="00DD6BF0">
            <w:pPr>
              <w:ind w:left="0" w:firstLine="0"/>
              <w:rPr>
                <w:rFonts w:asciiTheme="minorHAnsi" w:hAnsiTheme="minorHAnsi" w:cstheme="minorHAnsi"/>
              </w:rPr>
            </w:pPr>
          </w:p>
          <w:p w14:paraId="7F7DF52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lastRenderedPageBreak/>
              <w:t>IX.6</w:t>
            </w:r>
          </w:p>
          <w:p w14:paraId="1E33D50F" w14:textId="77777777" w:rsidR="001C150B" w:rsidRPr="00DB133C" w:rsidRDefault="004F73D2" w:rsidP="00DD6BF0">
            <w:pPr>
              <w:ind w:left="0" w:firstLine="0"/>
              <w:rPr>
                <w:rFonts w:asciiTheme="minorHAnsi" w:hAnsiTheme="minorHAnsi" w:cstheme="minorHAnsi"/>
              </w:rPr>
            </w:pPr>
            <w:hyperlink r:id="rId132" w:history="1">
              <w:r w:rsidR="001C150B" w:rsidRPr="00DB133C">
                <w:rPr>
                  <w:rFonts w:asciiTheme="minorHAnsi" w:hAnsiTheme="minorHAnsi" w:cstheme="minorHAnsi"/>
                </w:rPr>
                <w:t>Guidance for addressing Ramsar sites or parts of sites which no longer meet the Criteria for designation</w:t>
              </w:r>
            </w:hyperlink>
          </w:p>
          <w:p w14:paraId="458150EE" w14:textId="77777777" w:rsidR="001C150B" w:rsidRPr="00DB133C" w:rsidRDefault="001C150B" w:rsidP="00DD6BF0">
            <w:pPr>
              <w:ind w:left="0" w:firstLine="0"/>
              <w:rPr>
                <w:rFonts w:asciiTheme="minorHAnsi" w:hAnsiTheme="minorHAnsi" w:cstheme="minorHAnsi"/>
              </w:rPr>
            </w:pPr>
          </w:p>
          <w:p w14:paraId="0D0A81F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IX.15</w:t>
            </w:r>
          </w:p>
          <w:p w14:paraId="6727DF54" w14:textId="77777777" w:rsidR="001C150B" w:rsidRPr="00DB133C" w:rsidRDefault="004F73D2" w:rsidP="00DD6BF0">
            <w:pPr>
              <w:ind w:left="0" w:firstLine="0"/>
              <w:rPr>
                <w:rFonts w:asciiTheme="minorHAnsi" w:hAnsiTheme="minorHAnsi" w:cstheme="minorHAnsi"/>
              </w:rPr>
            </w:pPr>
            <w:hyperlink r:id="rId133" w:history="1">
              <w:r w:rsidR="001C150B" w:rsidRPr="00DB133C">
                <w:rPr>
                  <w:rFonts w:asciiTheme="minorHAnsi" w:hAnsiTheme="minorHAnsi" w:cstheme="minorHAnsi"/>
                </w:rPr>
                <w:t>The status of sites in the Ramsar List of Wetlands of International Importance</w:t>
              </w:r>
            </w:hyperlink>
          </w:p>
          <w:p w14:paraId="7FAF7F1D" w14:textId="77777777" w:rsidR="001C150B" w:rsidRPr="00DB133C" w:rsidRDefault="001C150B" w:rsidP="00DD6BF0">
            <w:pPr>
              <w:ind w:left="0" w:firstLine="0"/>
              <w:rPr>
                <w:rFonts w:asciiTheme="minorHAnsi" w:hAnsiTheme="minorHAnsi" w:cstheme="minorHAnsi"/>
              </w:rPr>
            </w:pPr>
          </w:p>
          <w:p w14:paraId="0AAC876E" w14:textId="77777777" w:rsidR="001C150B" w:rsidRPr="00DB133C" w:rsidRDefault="001C150B" w:rsidP="005B3304">
            <w:pPr>
              <w:ind w:left="0" w:firstLine="0"/>
              <w:rPr>
                <w:rFonts w:asciiTheme="minorHAnsi" w:hAnsiTheme="minorHAnsi" w:cstheme="minorHAnsi"/>
              </w:rPr>
            </w:pPr>
            <w:r w:rsidRPr="00DB133C">
              <w:rPr>
                <w:rFonts w:asciiTheme="minorHAnsi" w:hAnsiTheme="minorHAnsi" w:cstheme="minorHAnsi"/>
              </w:rPr>
              <w:t>IX.22</w:t>
            </w:r>
          </w:p>
          <w:p w14:paraId="17D43F3C" w14:textId="77777777" w:rsidR="001C150B" w:rsidRPr="00DB133C" w:rsidRDefault="004F73D2" w:rsidP="005B3304">
            <w:pPr>
              <w:ind w:left="0" w:firstLine="0"/>
              <w:rPr>
                <w:rFonts w:asciiTheme="minorHAnsi" w:hAnsiTheme="minorHAnsi" w:cstheme="minorHAnsi"/>
              </w:rPr>
            </w:pPr>
            <w:hyperlink r:id="rId134" w:history="1">
              <w:r w:rsidR="001C150B" w:rsidRPr="00DB133C">
                <w:rPr>
                  <w:rFonts w:asciiTheme="minorHAnsi" w:hAnsiTheme="minorHAnsi" w:cstheme="minorHAnsi"/>
                </w:rPr>
                <w:t>Ramsar sites and systems of protected areas</w:t>
              </w:r>
            </w:hyperlink>
          </w:p>
          <w:p w14:paraId="448AA415" w14:textId="77777777" w:rsidR="001C150B" w:rsidRPr="00DB133C" w:rsidRDefault="001C150B" w:rsidP="00DD6BF0">
            <w:pPr>
              <w:ind w:left="0" w:firstLine="0"/>
              <w:rPr>
                <w:rFonts w:asciiTheme="minorHAnsi" w:hAnsiTheme="minorHAnsi" w:cstheme="minorHAnsi"/>
              </w:rPr>
            </w:pPr>
          </w:p>
          <w:p w14:paraId="15C597D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X.13</w:t>
            </w:r>
          </w:p>
          <w:p w14:paraId="585DECC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status of sites in the Ramsar List of Wetlands of International Importance</w:t>
            </w:r>
          </w:p>
          <w:p w14:paraId="2650EBC1" w14:textId="77777777" w:rsidR="001C150B" w:rsidRPr="00DB133C" w:rsidRDefault="001C150B" w:rsidP="00DD6BF0">
            <w:pPr>
              <w:ind w:left="0" w:firstLine="0"/>
              <w:rPr>
                <w:rFonts w:asciiTheme="minorHAnsi" w:hAnsiTheme="minorHAnsi" w:cstheme="minorHAnsi"/>
              </w:rPr>
            </w:pPr>
          </w:p>
          <w:p w14:paraId="097108B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X.15*</w:t>
            </w:r>
          </w:p>
          <w:p w14:paraId="5067C71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Describing the ecological character of wetlands, and data needs and formats for core inventory: harmonized scientific and technical guidance</w:t>
            </w:r>
          </w:p>
          <w:p w14:paraId="384CC3AC" w14:textId="77777777" w:rsidR="001C150B" w:rsidRPr="00DB133C" w:rsidRDefault="001C150B" w:rsidP="00DD6BF0">
            <w:pPr>
              <w:ind w:left="0" w:firstLine="0"/>
              <w:rPr>
                <w:rFonts w:asciiTheme="minorHAnsi" w:hAnsiTheme="minorHAnsi" w:cstheme="minorHAnsi"/>
              </w:rPr>
            </w:pPr>
          </w:p>
          <w:p w14:paraId="73FB77E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X.20</w:t>
            </w:r>
          </w:p>
          <w:p w14:paraId="11347BC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Biogeographic regionalization in the application of the Strategic Framework for the List of Wetlands of International Importance: scientific and technical guidance</w:t>
            </w:r>
          </w:p>
          <w:p w14:paraId="257DD352" w14:textId="77777777" w:rsidR="001C150B" w:rsidRPr="00DB133C" w:rsidRDefault="001C150B" w:rsidP="00DD6BF0">
            <w:pPr>
              <w:ind w:left="0" w:firstLine="0"/>
              <w:rPr>
                <w:rFonts w:asciiTheme="minorHAnsi" w:hAnsiTheme="minorHAnsi" w:cstheme="minorHAnsi"/>
              </w:rPr>
            </w:pPr>
          </w:p>
          <w:p w14:paraId="6720A99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XI.4</w:t>
            </w:r>
          </w:p>
          <w:p w14:paraId="6B16AD3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status of sites in the Ramsar List of Wetlands of International Importance</w:t>
            </w:r>
          </w:p>
          <w:p w14:paraId="5FFF1880" w14:textId="77777777" w:rsidR="001C150B" w:rsidRPr="00DB133C" w:rsidRDefault="001C150B" w:rsidP="00DD6BF0">
            <w:pPr>
              <w:ind w:left="0" w:firstLine="0"/>
              <w:rPr>
                <w:rFonts w:asciiTheme="minorHAnsi" w:hAnsiTheme="minorHAnsi" w:cstheme="minorHAnsi"/>
              </w:rPr>
            </w:pPr>
          </w:p>
          <w:p w14:paraId="585BCF5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XI.8</w:t>
            </w:r>
          </w:p>
          <w:p w14:paraId="552D816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Streamlining procedures for describing Ramsar Sites at the time of designation and subsequent updates</w:t>
            </w:r>
          </w:p>
          <w:p w14:paraId="4DCA8651" w14:textId="77777777" w:rsidR="001C150B" w:rsidRPr="00DB133C" w:rsidRDefault="001C150B" w:rsidP="00DD6BF0">
            <w:pPr>
              <w:rPr>
                <w:rFonts w:asciiTheme="minorHAnsi" w:hAnsiTheme="minorHAnsi" w:cstheme="minorHAnsi"/>
              </w:rPr>
            </w:pPr>
          </w:p>
          <w:p w14:paraId="6D8F9DDA"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XII.6</w:t>
            </w:r>
          </w:p>
          <w:p w14:paraId="39A7988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status of Sites in the Ramsar List of Wetlands of International Importance</w:t>
            </w:r>
          </w:p>
          <w:p w14:paraId="6D932EE9" w14:textId="77777777" w:rsidR="001C150B" w:rsidRPr="00DB133C" w:rsidRDefault="001C150B" w:rsidP="00DD6BF0">
            <w:pPr>
              <w:rPr>
                <w:rFonts w:asciiTheme="minorHAnsi" w:hAnsiTheme="minorHAnsi" w:cstheme="minorHAnsi"/>
              </w:rPr>
            </w:pPr>
          </w:p>
          <w:p w14:paraId="427B7F81"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XIII.10</w:t>
            </w:r>
          </w:p>
          <w:p w14:paraId="16D7503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Status of Sites in the Ramsar List of Wetlands of International Importance</w:t>
            </w:r>
          </w:p>
          <w:p w14:paraId="5D2CBAA6" w14:textId="77777777" w:rsidR="001C150B" w:rsidRPr="00DB133C" w:rsidRDefault="001C150B" w:rsidP="00DD6BF0">
            <w:pPr>
              <w:rPr>
                <w:rFonts w:asciiTheme="minorHAnsi" w:hAnsiTheme="minorHAnsi" w:cstheme="minorHAnsi"/>
              </w:rPr>
            </w:pPr>
          </w:p>
          <w:p w14:paraId="18015164"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XIII.12</w:t>
            </w:r>
          </w:p>
          <w:p w14:paraId="059C301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Guidance on identifying peatlands as Wetlands of International Importance (Ramsar Sites) for global climate change regulation as an additional argument to existing Ramsar criteria</w:t>
            </w:r>
          </w:p>
          <w:p w14:paraId="53EC9B45" w14:textId="77777777" w:rsidR="001C150B" w:rsidRPr="00DB133C" w:rsidRDefault="001C150B" w:rsidP="00DD6BF0">
            <w:pPr>
              <w:ind w:left="0" w:firstLine="0"/>
              <w:rPr>
                <w:rFonts w:asciiTheme="minorHAnsi" w:hAnsiTheme="minorHAnsi" w:cstheme="minorHAnsi"/>
              </w:rPr>
            </w:pPr>
          </w:p>
          <w:p w14:paraId="370D8E84"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XIII.24*</w:t>
            </w:r>
          </w:p>
          <w:p w14:paraId="1E213FB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enhanced conservation of coastal marine turtle habitats and the designation of key areas as Ramsar Sites</w:t>
            </w:r>
          </w:p>
          <w:p w14:paraId="7C96EAB5" w14:textId="77777777" w:rsidR="001C150B" w:rsidRPr="00DB133C" w:rsidRDefault="001C150B" w:rsidP="00DD6BF0">
            <w:pPr>
              <w:ind w:left="0" w:firstLine="0"/>
              <w:rPr>
                <w:rFonts w:asciiTheme="minorHAnsi" w:hAnsiTheme="minorHAnsi" w:cstheme="minorHAnsi"/>
              </w:rPr>
            </w:pPr>
          </w:p>
        </w:tc>
      </w:tr>
      <w:tr w:rsidR="001C150B" w:rsidRPr="00DB133C" w14:paraId="18B5389A" w14:textId="77777777" w:rsidTr="00412E7F">
        <w:tc>
          <w:tcPr>
            <w:tcW w:w="2400" w:type="dxa"/>
          </w:tcPr>
          <w:p w14:paraId="3E542022"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Montreux record &amp; Ecological character of Ramsar sites</w:t>
            </w:r>
          </w:p>
        </w:tc>
        <w:tc>
          <w:tcPr>
            <w:tcW w:w="6804" w:type="dxa"/>
          </w:tcPr>
          <w:p w14:paraId="3C61956A"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3.9</w:t>
            </w:r>
          </w:p>
          <w:p w14:paraId="06ADCDEA" w14:textId="77777777" w:rsidR="001C150B" w:rsidRPr="00DB133C" w:rsidRDefault="004F73D2" w:rsidP="00DD6BF0">
            <w:pPr>
              <w:ind w:left="0" w:firstLine="0"/>
              <w:rPr>
                <w:rFonts w:asciiTheme="minorHAnsi" w:hAnsiTheme="minorHAnsi" w:cstheme="minorHAnsi"/>
              </w:rPr>
            </w:pPr>
            <w:hyperlink r:id="rId135" w:history="1">
              <w:r w:rsidR="001C150B" w:rsidRPr="00DB133C">
                <w:rPr>
                  <w:rFonts w:asciiTheme="minorHAnsi" w:hAnsiTheme="minorHAnsi" w:cstheme="minorHAnsi"/>
                  <w:bCs/>
                </w:rPr>
                <w:t>Change in ecological character of Ramsar sites</w:t>
              </w:r>
            </w:hyperlink>
          </w:p>
          <w:p w14:paraId="54C14BA5" w14:textId="77777777" w:rsidR="001C150B" w:rsidRPr="00DB133C" w:rsidRDefault="001C150B" w:rsidP="00DD6BF0">
            <w:pPr>
              <w:ind w:left="0" w:firstLine="0"/>
              <w:rPr>
                <w:rFonts w:asciiTheme="minorHAnsi" w:hAnsiTheme="minorHAnsi" w:cstheme="minorHAnsi"/>
                <w:bCs/>
              </w:rPr>
            </w:pPr>
          </w:p>
          <w:p w14:paraId="167FD74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4.8</w:t>
            </w:r>
          </w:p>
          <w:p w14:paraId="41728C92" w14:textId="77777777" w:rsidR="001C150B" w:rsidRPr="00DB133C" w:rsidRDefault="004F73D2" w:rsidP="00DD6BF0">
            <w:pPr>
              <w:ind w:left="0" w:firstLine="0"/>
              <w:rPr>
                <w:rFonts w:asciiTheme="minorHAnsi" w:hAnsiTheme="minorHAnsi" w:cstheme="minorHAnsi"/>
              </w:rPr>
            </w:pPr>
            <w:hyperlink r:id="rId136" w:history="1">
              <w:r w:rsidR="001C150B" w:rsidRPr="00DB133C">
                <w:rPr>
                  <w:rFonts w:asciiTheme="minorHAnsi" w:hAnsiTheme="minorHAnsi" w:cstheme="minorHAnsi"/>
                  <w:bCs/>
                </w:rPr>
                <w:t>Change in ecological character of Ramsar sites [and establishment of the Montreux Record]</w:t>
              </w:r>
            </w:hyperlink>
          </w:p>
          <w:p w14:paraId="62878558" w14:textId="77777777" w:rsidR="001C150B" w:rsidRPr="00DB133C" w:rsidRDefault="001C150B" w:rsidP="00DD6BF0">
            <w:pPr>
              <w:ind w:left="0" w:firstLine="0"/>
              <w:rPr>
                <w:rFonts w:asciiTheme="minorHAnsi" w:hAnsiTheme="minorHAnsi" w:cstheme="minorHAnsi"/>
              </w:rPr>
            </w:pPr>
          </w:p>
          <w:p w14:paraId="041365A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5.2</w:t>
            </w:r>
          </w:p>
          <w:p w14:paraId="7730561E" w14:textId="77777777" w:rsidR="001C150B" w:rsidRPr="00DB133C" w:rsidRDefault="004F73D2" w:rsidP="00DD6BF0">
            <w:pPr>
              <w:ind w:left="0" w:firstLine="0"/>
              <w:rPr>
                <w:rFonts w:asciiTheme="minorHAnsi" w:hAnsiTheme="minorHAnsi" w:cstheme="minorHAnsi"/>
              </w:rPr>
            </w:pPr>
            <w:hyperlink r:id="rId137" w:history="1">
              <w:r w:rsidR="001C150B" w:rsidRPr="00DB133C">
                <w:rPr>
                  <w:rFonts w:asciiTheme="minorHAnsi" w:hAnsiTheme="minorHAnsi" w:cstheme="minorHAnsi"/>
                </w:rPr>
                <w:t>Guidelines for interpretation of Article 3 (“ecological character” and “change in ecological character”)</w:t>
              </w:r>
            </w:hyperlink>
          </w:p>
          <w:p w14:paraId="1464A68D" w14:textId="77777777" w:rsidR="001C150B" w:rsidRPr="00DB133C" w:rsidRDefault="001C150B" w:rsidP="00DD6BF0">
            <w:pPr>
              <w:ind w:left="0" w:firstLine="0"/>
              <w:rPr>
                <w:rFonts w:asciiTheme="minorHAnsi" w:hAnsiTheme="minorHAnsi" w:cstheme="minorHAnsi"/>
              </w:rPr>
            </w:pPr>
          </w:p>
          <w:p w14:paraId="7456273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5.4</w:t>
            </w:r>
          </w:p>
          <w:p w14:paraId="282A76F1" w14:textId="77777777" w:rsidR="001C150B" w:rsidRPr="00DB133C" w:rsidRDefault="004F73D2" w:rsidP="00DD6BF0">
            <w:pPr>
              <w:ind w:left="0" w:firstLine="0"/>
              <w:rPr>
                <w:rFonts w:asciiTheme="minorHAnsi" w:hAnsiTheme="minorHAnsi" w:cstheme="minorHAnsi"/>
              </w:rPr>
            </w:pPr>
            <w:hyperlink r:id="rId138" w:history="1">
              <w:r w:rsidR="001C150B" w:rsidRPr="00DB133C">
                <w:rPr>
                  <w:rFonts w:asciiTheme="minorHAnsi" w:hAnsiTheme="minorHAnsi" w:cstheme="minorHAnsi"/>
                </w:rPr>
                <w:t>The record of Ramsar sites where changes in ecological character have occurred, are occurring, or are likely to occur (“Montreux Record”)</w:t>
              </w:r>
            </w:hyperlink>
          </w:p>
          <w:p w14:paraId="0021C403" w14:textId="77777777" w:rsidR="001C150B" w:rsidRPr="00DB133C" w:rsidRDefault="001C150B" w:rsidP="00DD6BF0">
            <w:pPr>
              <w:ind w:left="0" w:firstLine="0"/>
              <w:rPr>
                <w:rFonts w:asciiTheme="minorHAnsi" w:hAnsiTheme="minorHAnsi" w:cstheme="minorHAnsi"/>
              </w:rPr>
            </w:pPr>
          </w:p>
          <w:p w14:paraId="2A694D0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VI.1* </w:t>
            </w:r>
          </w:p>
          <w:p w14:paraId="24BBF5C2" w14:textId="77777777" w:rsidR="001C150B" w:rsidRPr="00DB133C" w:rsidRDefault="004F73D2" w:rsidP="00DD6BF0">
            <w:pPr>
              <w:ind w:left="0" w:firstLine="0"/>
              <w:rPr>
                <w:rFonts w:asciiTheme="minorHAnsi" w:hAnsiTheme="minorHAnsi" w:cstheme="minorHAnsi"/>
              </w:rPr>
            </w:pPr>
            <w:hyperlink r:id="rId139" w:history="1">
              <w:r w:rsidR="001C150B" w:rsidRPr="00DB133C">
                <w:rPr>
                  <w:rFonts w:asciiTheme="minorHAnsi" w:hAnsiTheme="minorHAnsi" w:cstheme="minorHAnsi"/>
                  <w:bCs/>
                </w:rPr>
                <w:t>Working definitions of ecological character, guidelines for describing and maintaining the ecological character of listed sites, and guidelines for operation of the Montreux Record</w:t>
              </w:r>
            </w:hyperlink>
            <w:r w:rsidR="001C150B" w:rsidRPr="00DB133C">
              <w:rPr>
                <w:rFonts w:asciiTheme="minorHAnsi" w:hAnsiTheme="minorHAnsi" w:cstheme="minorHAnsi"/>
              </w:rPr>
              <w:t>)</w:t>
            </w:r>
          </w:p>
          <w:p w14:paraId="59CFE5E5" w14:textId="77777777" w:rsidR="001C150B" w:rsidRPr="00DB133C" w:rsidRDefault="001C150B" w:rsidP="00DD6BF0">
            <w:pPr>
              <w:ind w:left="0" w:firstLine="0"/>
              <w:rPr>
                <w:rFonts w:asciiTheme="minorHAnsi" w:hAnsiTheme="minorHAnsi" w:cstheme="minorHAnsi"/>
              </w:rPr>
            </w:pPr>
          </w:p>
          <w:p w14:paraId="17B37AE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VIII.7*</w:t>
            </w:r>
          </w:p>
          <w:p w14:paraId="5B7EBB4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Gaps in and harmonization of Ramsar guidance on wetland ecological character, inventory, assessment, and monitoring </w:t>
            </w:r>
          </w:p>
          <w:p w14:paraId="27E4221C" w14:textId="77777777" w:rsidR="001C150B" w:rsidRPr="00DB133C" w:rsidRDefault="001C150B" w:rsidP="00DD6BF0">
            <w:pPr>
              <w:ind w:left="0" w:firstLine="0"/>
              <w:rPr>
                <w:rFonts w:asciiTheme="minorHAnsi" w:hAnsiTheme="minorHAnsi" w:cstheme="minorHAnsi"/>
              </w:rPr>
            </w:pPr>
          </w:p>
          <w:p w14:paraId="75FD5B4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VIII.8*</w:t>
            </w:r>
          </w:p>
          <w:p w14:paraId="13A4454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Assessing and reporting the status and trends of wetlands, and the implementation of Article 3.2 of the Convention</w:t>
            </w:r>
          </w:p>
          <w:p w14:paraId="2001B5F1" w14:textId="77777777" w:rsidR="001C150B" w:rsidRPr="00DB133C" w:rsidRDefault="001C150B" w:rsidP="00DD6BF0">
            <w:pPr>
              <w:ind w:left="0" w:firstLine="0"/>
              <w:rPr>
                <w:rFonts w:asciiTheme="minorHAnsi" w:hAnsiTheme="minorHAnsi" w:cstheme="minorHAnsi"/>
              </w:rPr>
            </w:pPr>
          </w:p>
          <w:p w14:paraId="7CADA48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X.15*</w:t>
            </w:r>
          </w:p>
          <w:p w14:paraId="2C8DE84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Describing the ecological character of wetlands, and data needs and formats for core inventory: harmonized scientific and technical guidance</w:t>
            </w:r>
          </w:p>
          <w:p w14:paraId="5B148A70" w14:textId="77777777" w:rsidR="001C150B" w:rsidRPr="00DB133C" w:rsidRDefault="001C150B" w:rsidP="00DD6BF0">
            <w:pPr>
              <w:ind w:left="0" w:firstLine="0"/>
              <w:rPr>
                <w:rFonts w:asciiTheme="minorHAnsi" w:hAnsiTheme="minorHAnsi" w:cstheme="minorHAnsi"/>
              </w:rPr>
            </w:pPr>
          </w:p>
          <w:p w14:paraId="3E0FCFB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X.16</w:t>
            </w:r>
          </w:p>
          <w:p w14:paraId="7F9F8D7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 Framework for processes of detecting, reporting and responding to change in wetland ecological character</w:t>
            </w:r>
          </w:p>
          <w:p w14:paraId="27022795" w14:textId="77777777" w:rsidR="001C150B" w:rsidRPr="00DB133C" w:rsidRDefault="001C150B" w:rsidP="00DD6BF0">
            <w:pPr>
              <w:ind w:left="0" w:firstLine="0"/>
              <w:rPr>
                <w:rFonts w:asciiTheme="minorHAnsi" w:hAnsiTheme="minorHAnsi" w:cstheme="minorHAnsi"/>
              </w:rPr>
            </w:pPr>
          </w:p>
        </w:tc>
      </w:tr>
      <w:tr w:rsidR="001C150B" w:rsidRPr="00DB133C" w14:paraId="3E01C8A2" w14:textId="77777777" w:rsidTr="00412E7F">
        <w:tc>
          <w:tcPr>
            <w:tcW w:w="2400" w:type="dxa"/>
          </w:tcPr>
          <w:p w14:paraId="7B492BA2"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Ramsare sites, Specific countries or sites</w:t>
            </w:r>
          </w:p>
        </w:tc>
        <w:tc>
          <w:tcPr>
            <w:tcW w:w="6804" w:type="dxa"/>
          </w:tcPr>
          <w:p w14:paraId="411BCED4"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2.5*</w:t>
            </w:r>
          </w:p>
          <w:p w14:paraId="62DA60EC" w14:textId="77777777" w:rsidR="001C150B" w:rsidRPr="00DB133C" w:rsidRDefault="004F73D2" w:rsidP="00DD6BF0">
            <w:pPr>
              <w:ind w:left="0" w:firstLine="0"/>
              <w:rPr>
                <w:rFonts w:asciiTheme="minorHAnsi" w:hAnsiTheme="minorHAnsi" w:cstheme="minorHAnsi"/>
              </w:rPr>
            </w:pPr>
            <w:hyperlink r:id="rId140" w:history="1">
              <w:r w:rsidR="001C150B" w:rsidRPr="00DB133C">
                <w:rPr>
                  <w:rFonts w:asciiTheme="minorHAnsi" w:hAnsiTheme="minorHAnsi" w:cstheme="minorHAnsi"/>
                  <w:bCs/>
                </w:rPr>
                <w:t>Designation of the Wadden Sea for the List of Wetlands of International Importance</w:t>
              </w:r>
            </w:hyperlink>
          </w:p>
          <w:p w14:paraId="6EC529A1" w14:textId="77777777" w:rsidR="001C150B" w:rsidRPr="00DB133C" w:rsidRDefault="001C150B" w:rsidP="00DD6BF0">
            <w:pPr>
              <w:ind w:left="0" w:firstLine="0"/>
              <w:rPr>
                <w:rFonts w:asciiTheme="minorHAnsi" w:hAnsiTheme="minorHAnsi" w:cstheme="minorHAnsi"/>
                <w:bCs/>
              </w:rPr>
            </w:pPr>
          </w:p>
          <w:p w14:paraId="1CDAF4E9"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2.6</w:t>
            </w:r>
          </w:p>
          <w:p w14:paraId="16F24605" w14:textId="77777777" w:rsidR="001C150B" w:rsidRPr="00DB133C" w:rsidRDefault="004F73D2" w:rsidP="00DD6BF0">
            <w:pPr>
              <w:ind w:left="0" w:firstLine="0"/>
              <w:rPr>
                <w:rFonts w:asciiTheme="minorHAnsi" w:hAnsiTheme="minorHAnsi" w:cstheme="minorHAnsi"/>
              </w:rPr>
            </w:pPr>
            <w:hyperlink r:id="rId141" w:history="1">
              <w:r w:rsidR="001C150B" w:rsidRPr="00DB133C">
                <w:rPr>
                  <w:rFonts w:asciiTheme="minorHAnsi" w:hAnsiTheme="minorHAnsi" w:cstheme="minorHAnsi"/>
                  <w:bCs/>
                </w:rPr>
                <w:t>Conservation and management of Sahel Wetlands</w:t>
              </w:r>
            </w:hyperlink>
          </w:p>
          <w:p w14:paraId="6774EA35" w14:textId="77777777" w:rsidR="001C150B" w:rsidRPr="00DB133C" w:rsidRDefault="001C150B" w:rsidP="00DD6BF0">
            <w:pPr>
              <w:ind w:left="0" w:firstLine="0"/>
              <w:rPr>
                <w:rFonts w:asciiTheme="minorHAnsi" w:hAnsiTheme="minorHAnsi" w:cstheme="minorHAnsi"/>
                <w:bCs/>
              </w:rPr>
            </w:pPr>
          </w:p>
          <w:p w14:paraId="0B49DC88"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2.7</w:t>
            </w:r>
          </w:p>
          <w:p w14:paraId="2B9E08C0" w14:textId="77777777" w:rsidR="001C150B" w:rsidRPr="00DB133C" w:rsidRDefault="004F73D2" w:rsidP="00DD6BF0">
            <w:pPr>
              <w:ind w:left="0" w:firstLine="0"/>
              <w:rPr>
                <w:rFonts w:asciiTheme="minorHAnsi" w:hAnsiTheme="minorHAnsi" w:cstheme="minorHAnsi"/>
              </w:rPr>
            </w:pPr>
            <w:hyperlink r:id="rId142" w:history="1">
              <w:r w:rsidR="001C150B" w:rsidRPr="00DB133C">
                <w:rPr>
                  <w:rFonts w:asciiTheme="minorHAnsi" w:hAnsiTheme="minorHAnsi" w:cstheme="minorHAnsi"/>
                  <w:bCs/>
                </w:rPr>
                <w:t>Conservation of Djoudj National Bird Park, Senegal</w:t>
              </w:r>
            </w:hyperlink>
          </w:p>
          <w:p w14:paraId="68C28231" w14:textId="77777777" w:rsidR="001C150B" w:rsidRPr="00DB133C" w:rsidRDefault="001C150B" w:rsidP="00DD6BF0">
            <w:pPr>
              <w:ind w:left="0" w:firstLine="0"/>
              <w:rPr>
                <w:rFonts w:asciiTheme="minorHAnsi" w:hAnsiTheme="minorHAnsi" w:cstheme="minorHAnsi"/>
                <w:bCs/>
              </w:rPr>
            </w:pPr>
          </w:p>
          <w:p w14:paraId="090986D8"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2.8</w:t>
            </w:r>
          </w:p>
          <w:p w14:paraId="4D86B54E" w14:textId="77777777" w:rsidR="001C150B" w:rsidRPr="00DB133C" w:rsidRDefault="004F73D2" w:rsidP="00DD6BF0">
            <w:pPr>
              <w:ind w:left="0" w:firstLine="0"/>
              <w:rPr>
                <w:rFonts w:asciiTheme="minorHAnsi" w:hAnsiTheme="minorHAnsi" w:cstheme="minorHAnsi"/>
              </w:rPr>
            </w:pPr>
            <w:hyperlink r:id="rId143" w:history="1">
              <w:r w:rsidR="001C150B" w:rsidRPr="00DB133C">
                <w:rPr>
                  <w:rFonts w:asciiTheme="minorHAnsi" w:hAnsiTheme="minorHAnsi" w:cstheme="minorHAnsi"/>
                  <w:bCs/>
                </w:rPr>
                <w:t>Establishment of a protected area in the River Senegal basin in Mauritania</w:t>
              </w:r>
            </w:hyperlink>
          </w:p>
          <w:p w14:paraId="43E64AF3" w14:textId="77777777" w:rsidR="001C150B" w:rsidRPr="00DB133C" w:rsidRDefault="001C150B" w:rsidP="00DD6BF0">
            <w:pPr>
              <w:ind w:left="0" w:firstLine="0"/>
              <w:rPr>
                <w:rFonts w:asciiTheme="minorHAnsi" w:hAnsiTheme="minorHAnsi" w:cstheme="minorHAnsi"/>
                <w:bCs/>
              </w:rPr>
            </w:pPr>
          </w:p>
          <w:p w14:paraId="74D62F68"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lastRenderedPageBreak/>
              <w:t>Recom 3.8</w:t>
            </w:r>
          </w:p>
          <w:p w14:paraId="57E58E88" w14:textId="77777777" w:rsidR="001C150B" w:rsidRPr="00DB133C" w:rsidRDefault="004F73D2" w:rsidP="00DD6BF0">
            <w:pPr>
              <w:ind w:left="0" w:firstLine="0"/>
              <w:rPr>
                <w:rFonts w:asciiTheme="minorHAnsi" w:hAnsiTheme="minorHAnsi" w:cstheme="minorHAnsi"/>
              </w:rPr>
            </w:pPr>
            <w:hyperlink r:id="rId144" w:history="1">
              <w:r w:rsidR="001C150B" w:rsidRPr="00DB133C">
                <w:rPr>
                  <w:rFonts w:asciiTheme="minorHAnsi" w:hAnsiTheme="minorHAnsi" w:cstheme="minorHAnsi"/>
                  <w:bCs/>
                </w:rPr>
                <w:t>Conservation of Azraq Ramsar site</w:t>
              </w:r>
            </w:hyperlink>
          </w:p>
          <w:p w14:paraId="1C99EB06" w14:textId="77777777" w:rsidR="001C150B" w:rsidRPr="00DB133C" w:rsidRDefault="001C150B" w:rsidP="00DD6BF0">
            <w:pPr>
              <w:ind w:left="0" w:firstLine="0"/>
              <w:rPr>
                <w:rFonts w:asciiTheme="minorHAnsi" w:hAnsiTheme="minorHAnsi" w:cstheme="minorHAnsi"/>
                <w:bCs/>
              </w:rPr>
            </w:pPr>
          </w:p>
          <w:p w14:paraId="57DA031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4.9</w:t>
            </w:r>
          </w:p>
          <w:p w14:paraId="61B4A4BA" w14:textId="77777777" w:rsidR="001C150B" w:rsidRPr="00DB133C" w:rsidRDefault="004F73D2" w:rsidP="00DD6BF0">
            <w:pPr>
              <w:ind w:left="0" w:firstLine="0"/>
              <w:rPr>
                <w:rFonts w:asciiTheme="minorHAnsi" w:hAnsiTheme="minorHAnsi" w:cstheme="minorHAnsi"/>
              </w:rPr>
            </w:pPr>
            <w:hyperlink r:id="rId145" w:history="1">
              <w:r w:rsidR="001C150B" w:rsidRPr="00DB133C">
                <w:rPr>
                  <w:rFonts w:asciiTheme="minorHAnsi" w:hAnsiTheme="minorHAnsi" w:cstheme="minorHAnsi"/>
                  <w:bCs/>
                </w:rPr>
                <w:t>Ramsar sites in the territories of specific Contracting Parties</w:t>
              </w:r>
            </w:hyperlink>
          </w:p>
          <w:p w14:paraId="6A204F94" w14:textId="77777777" w:rsidR="001C150B" w:rsidRPr="00DB133C" w:rsidRDefault="001C150B" w:rsidP="00DD6BF0">
            <w:pPr>
              <w:ind w:left="0" w:firstLine="0"/>
              <w:rPr>
                <w:rFonts w:asciiTheme="minorHAnsi" w:hAnsiTheme="minorHAnsi" w:cstheme="minorHAnsi"/>
                <w:bCs/>
              </w:rPr>
            </w:pPr>
          </w:p>
          <w:p w14:paraId="7499E31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4.9.1</w:t>
            </w:r>
          </w:p>
          <w:p w14:paraId="4EA8D825" w14:textId="77777777" w:rsidR="001C150B" w:rsidRPr="00DB133C" w:rsidRDefault="004F73D2" w:rsidP="00DD6BF0">
            <w:pPr>
              <w:ind w:left="0" w:firstLine="0"/>
              <w:rPr>
                <w:rFonts w:asciiTheme="minorHAnsi" w:hAnsiTheme="minorHAnsi" w:cstheme="minorHAnsi"/>
              </w:rPr>
            </w:pPr>
            <w:hyperlink r:id="rId146" w:history="1">
              <w:r w:rsidR="001C150B" w:rsidRPr="00DB133C">
                <w:rPr>
                  <w:rFonts w:asciiTheme="minorHAnsi" w:hAnsiTheme="minorHAnsi" w:cstheme="minorHAnsi"/>
                  <w:bCs/>
                </w:rPr>
                <w:t>Doñana National Park, Spain</w:t>
              </w:r>
            </w:hyperlink>
          </w:p>
          <w:p w14:paraId="3E78DCAE" w14:textId="77777777" w:rsidR="001C150B" w:rsidRPr="00DB133C" w:rsidRDefault="001C150B" w:rsidP="00DD6BF0">
            <w:pPr>
              <w:ind w:left="0" w:firstLine="0"/>
              <w:rPr>
                <w:rFonts w:asciiTheme="minorHAnsi" w:hAnsiTheme="minorHAnsi" w:cstheme="minorHAnsi"/>
                <w:bCs/>
              </w:rPr>
            </w:pPr>
          </w:p>
          <w:p w14:paraId="3DB6E5D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4.9.2</w:t>
            </w:r>
          </w:p>
          <w:p w14:paraId="2C9D2348" w14:textId="77777777" w:rsidR="001C150B" w:rsidRPr="00DB133C" w:rsidRDefault="004F73D2" w:rsidP="00DD6BF0">
            <w:pPr>
              <w:ind w:left="0" w:firstLine="0"/>
              <w:rPr>
                <w:rFonts w:asciiTheme="minorHAnsi" w:hAnsiTheme="minorHAnsi" w:cstheme="minorHAnsi"/>
              </w:rPr>
            </w:pPr>
            <w:hyperlink r:id="rId147" w:history="1">
              <w:r w:rsidR="001C150B" w:rsidRPr="00DB133C">
                <w:rPr>
                  <w:rFonts w:asciiTheme="minorHAnsi" w:hAnsiTheme="minorHAnsi" w:cstheme="minorHAnsi"/>
                  <w:bCs/>
                </w:rPr>
                <w:t>Everglades National Park, USA</w:t>
              </w:r>
            </w:hyperlink>
          </w:p>
          <w:p w14:paraId="235F4C63" w14:textId="77777777" w:rsidR="001C150B" w:rsidRPr="00DB133C" w:rsidRDefault="001C150B" w:rsidP="00DD6BF0">
            <w:pPr>
              <w:ind w:left="0" w:firstLine="0"/>
              <w:rPr>
                <w:rFonts w:asciiTheme="minorHAnsi" w:hAnsiTheme="minorHAnsi" w:cstheme="minorHAnsi"/>
                <w:bCs/>
              </w:rPr>
            </w:pPr>
          </w:p>
          <w:p w14:paraId="1A02338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4.9.3</w:t>
            </w:r>
          </w:p>
          <w:p w14:paraId="617F9968" w14:textId="77777777" w:rsidR="001C150B" w:rsidRPr="00DB133C" w:rsidRDefault="004F73D2" w:rsidP="00DD6BF0">
            <w:pPr>
              <w:ind w:left="0" w:firstLine="0"/>
              <w:rPr>
                <w:rFonts w:asciiTheme="minorHAnsi" w:hAnsiTheme="minorHAnsi" w:cstheme="minorHAnsi"/>
              </w:rPr>
            </w:pPr>
            <w:hyperlink r:id="rId148" w:history="1">
              <w:r w:rsidR="001C150B" w:rsidRPr="00DB133C">
                <w:rPr>
                  <w:rFonts w:asciiTheme="minorHAnsi" w:hAnsiTheme="minorHAnsi" w:cstheme="minorHAnsi"/>
                  <w:bCs/>
                </w:rPr>
                <w:t>Azraq Oasis, Jordan</w:t>
              </w:r>
            </w:hyperlink>
          </w:p>
          <w:p w14:paraId="772D230A" w14:textId="77777777" w:rsidR="001C150B" w:rsidRPr="00DB133C" w:rsidRDefault="001C150B" w:rsidP="00DD6BF0">
            <w:pPr>
              <w:ind w:left="0" w:firstLine="0"/>
              <w:rPr>
                <w:rFonts w:asciiTheme="minorHAnsi" w:hAnsiTheme="minorHAnsi" w:cstheme="minorHAnsi"/>
                <w:bCs/>
              </w:rPr>
            </w:pPr>
          </w:p>
          <w:p w14:paraId="19A624E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4.9.4</w:t>
            </w:r>
          </w:p>
          <w:p w14:paraId="15E38053" w14:textId="77777777" w:rsidR="001C150B" w:rsidRPr="00DB133C" w:rsidRDefault="004F73D2" w:rsidP="00DD6BF0">
            <w:pPr>
              <w:ind w:left="0" w:firstLine="0"/>
              <w:rPr>
                <w:rFonts w:asciiTheme="minorHAnsi" w:hAnsiTheme="minorHAnsi" w:cstheme="minorHAnsi"/>
              </w:rPr>
            </w:pPr>
            <w:hyperlink r:id="rId149" w:history="1">
              <w:r w:rsidR="001C150B" w:rsidRPr="00DB133C">
                <w:rPr>
                  <w:rFonts w:asciiTheme="minorHAnsi" w:hAnsiTheme="minorHAnsi" w:cstheme="minorHAnsi"/>
                  <w:bCs/>
                </w:rPr>
                <w:t>Conservation of the Leybucht, Federal Republic of Germany</w:t>
              </w:r>
            </w:hyperlink>
          </w:p>
          <w:p w14:paraId="53BEBD07" w14:textId="77777777" w:rsidR="001C150B" w:rsidRPr="00DB133C" w:rsidRDefault="001C150B" w:rsidP="00DD6BF0">
            <w:pPr>
              <w:ind w:left="0" w:firstLine="0"/>
              <w:rPr>
                <w:rFonts w:asciiTheme="minorHAnsi" w:hAnsiTheme="minorHAnsi" w:cstheme="minorHAnsi"/>
                <w:bCs/>
              </w:rPr>
            </w:pPr>
          </w:p>
          <w:p w14:paraId="57669D5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4.9.5</w:t>
            </w:r>
          </w:p>
          <w:p w14:paraId="16AE1C39" w14:textId="77777777" w:rsidR="001C150B" w:rsidRPr="00DB133C" w:rsidRDefault="004F73D2" w:rsidP="00DD6BF0">
            <w:pPr>
              <w:ind w:left="0" w:firstLine="0"/>
              <w:rPr>
                <w:rFonts w:asciiTheme="minorHAnsi" w:hAnsiTheme="minorHAnsi" w:cstheme="minorHAnsi"/>
              </w:rPr>
            </w:pPr>
            <w:hyperlink r:id="rId150" w:history="1">
              <w:r w:rsidR="001C150B" w:rsidRPr="00DB133C">
                <w:rPr>
                  <w:rFonts w:asciiTheme="minorHAnsi" w:hAnsiTheme="minorHAnsi" w:cstheme="minorHAnsi"/>
                  <w:bCs/>
                </w:rPr>
                <w:t>Greek Ramsar sites</w:t>
              </w:r>
            </w:hyperlink>
          </w:p>
          <w:p w14:paraId="307D6A7C" w14:textId="77777777" w:rsidR="001C150B" w:rsidRPr="00DB133C" w:rsidRDefault="001C150B" w:rsidP="00DD6BF0">
            <w:pPr>
              <w:ind w:left="0" w:firstLine="0"/>
              <w:rPr>
                <w:rFonts w:asciiTheme="minorHAnsi" w:hAnsiTheme="minorHAnsi" w:cstheme="minorHAnsi"/>
              </w:rPr>
            </w:pPr>
          </w:p>
          <w:p w14:paraId="566ADE3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w:t>
            </w:r>
          </w:p>
          <w:p w14:paraId="5CDC4656" w14:textId="77777777" w:rsidR="001C150B" w:rsidRPr="00DB133C" w:rsidRDefault="004F73D2" w:rsidP="00DD6BF0">
            <w:pPr>
              <w:ind w:left="0" w:firstLine="0"/>
              <w:rPr>
                <w:rFonts w:asciiTheme="minorHAnsi" w:hAnsiTheme="minorHAnsi" w:cstheme="minorHAnsi"/>
              </w:rPr>
            </w:pPr>
            <w:hyperlink r:id="rId151" w:history="1">
              <w:r w:rsidR="001C150B" w:rsidRPr="00DB133C">
                <w:rPr>
                  <w:rFonts w:asciiTheme="minorHAnsi" w:hAnsiTheme="minorHAnsi" w:cstheme="minorHAnsi"/>
                </w:rPr>
                <w:t>Ramsar sites in the territories of specific Contracting Parties</w:t>
              </w:r>
            </w:hyperlink>
          </w:p>
          <w:p w14:paraId="09834755" w14:textId="77777777" w:rsidR="001C150B" w:rsidRPr="00DB133C" w:rsidRDefault="001C150B" w:rsidP="00DD6BF0">
            <w:pPr>
              <w:ind w:left="0" w:firstLine="0"/>
              <w:rPr>
                <w:rFonts w:asciiTheme="minorHAnsi" w:hAnsiTheme="minorHAnsi" w:cstheme="minorHAnsi"/>
              </w:rPr>
            </w:pPr>
          </w:p>
          <w:p w14:paraId="0C54458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5.1.1</w:t>
            </w:r>
          </w:p>
          <w:p w14:paraId="17FCD225" w14:textId="77777777" w:rsidR="001C150B" w:rsidRPr="00DB133C" w:rsidRDefault="004F73D2" w:rsidP="00DD6BF0">
            <w:pPr>
              <w:ind w:left="0" w:firstLine="0"/>
              <w:rPr>
                <w:rFonts w:asciiTheme="minorHAnsi" w:hAnsiTheme="minorHAnsi" w:cstheme="minorHAnsi"/>
              </w:rPr>
            </w:pPr>
            <w:hyperlink r:id="rId152" w:history="1">
              <w:r w:rsidR="001C150B" w:rsidRPr="00DB133C">
                <w:rPr>
                  <w:rFonts w:asciiTheme="minorHAnsi" w:hAnsiTheme="minorHAnsi" w:cstheme="minorHAnsi"/>
                </w:rPr>
                <w:t>Greek Ramsar sites</w:t>
              </w:r>
            </w:hyperlink>
          </w:p>
          <w:p w14:paraId="59169774" w14:textId="77777777" w:rsidR="001C150B" w:rsidRPr="00DB133C" w:rsidRDefault="001C150B" w:rsidP="00DD6BF0">
            <w:pPr>
              <w:ind w:left="0" w:firstLine="0"/>
              <w:rPr>
                <w:rFonts w:asciiTheme="minorHAnsi" w:hAnsiTheme="minorHAnsi" w:cstheme="minorHAnsi"/>
              </w:rPr>
            </w:pPr>
          </w:p>
          <w:p w14:paraId="52BD17F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5.1.2</w:t>
            </w:r>
          </w:p>
          <w:p w14:paraId="3B4CCB2D" w14:textId="77777777" w:rsidR="001C150B" w:rsidRPr="00DB133C" w:rsidRDefault="004F73D2" w:rsidP="00DD6BF0">
            <w:pPr>
              <w:ind w:left="0" w:firstLine="0"/>
              <w:rPr>
                <w:rFonts w:asciiTheme="minorHAnsi" w:hAnsiTheme="minorHAnsi" w:cstheme="minorHAnsi"/>
              </w:rPr>
            </w:pPr>
            <w:hyperlink r:id="rId153" w:history="1">
              <w:r w:rsidR="001C150B" w:rsidRPr="00DB133C">
                <w:rPr>
                  <w:rFonts w:asciiTheme="minorHAnsi" w:hAnsiTheme="minorHAnsi" w:cstheme="minorHAnsi"/>
                </w:rPr>
                <w:t>Cuare, Venezuela</w:t>
              </w:r>
            </w:hyperlink>
          </w:p>
          <w:p w14:paraId="0C1B4788" w14:textId="77777777" w:rsidR="001C150B" w:rsidRPr="00DB133C" w:rsidRDefault="001C150B" w:rsidP="00DD6BF0">
            <w:pPr>
              <w:ind w:left="0" w:firstLine="0"/>
              <w:rPr>
                <w:rFonts w:asciiTheme="minorHAnsi" w:hAnsiTheme="minorHAnsi" w:cstheme="minorHAnsi"/>
              </w:rPr>
            </w:pPr>
          </w:p>
          <w:p w14:paraId="0D93D92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5.1.3</w:t>
            </w:r>
          </w:p>
          <w:p w14:paraId="7BFDFE69" w14:textId="77777777" w:rsidR="001C150B" w:rsidRPr="00DB133C" w:rsidRDefault="004F73D2" w:rsidP="00DD6BF0">
            <w:pPr>
              <w:ind w:left="0" w:firstLine="0"/>
              <w:rPr>
                <w:rFonts w:asciiTheme="minorHAnsi" w:hAnsiTheme="minorHAnsi" w:cstheme="minorHAnsi"/>
              </w:rPr>
            </w:pPr>
            <w:hyperlink r:id="rId154" w:history="1">
              <w:r w:rsidR="001C150B" w:rsidRPr="00DB133C">
                <w:rPr>
                  <w:rFonts w:asciiTheme="minorHAnsi" w:hAnsiTheme="minorHAnsi" w:cstheme="minorHAnsi"/>
                </w:rPr>
                <w:t>Lower Danube Basin</w:t>
              </w:r>
            </w:hyperlink>
          </w:p>
          <w:p w14:paraId="5A15F528" w14:textId="77777777" w:rsidR="001C150B" w:rsidRPr="00DB133C" w:rsidRDefault="001C150B" w:rsidP="00DD6BF0">
            <w:pPr>
              <w:ind w:left="0" w:firstLine="0"/>
              <w:rPr>
                <w:rFonts w:asciiTheme="minorHAnsi" w:hAnsiTheme="minorHAnsi" w:cstheme="minorHAnsi"/>
              </w:rPr>
            </w:pPr>
          </w:p>
          <w:p w14:paraId="176AF8D8"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6.17</w:t>
            </w:r>
          </w:p>
          <w:p w14:paraId="7DD92CDD" w14:textId="77777777" w:rsidR="001C150B" w:rsidRPr="00DB133C" w:rsidRDefault="004F73D2" w:rsidP="00DD6BF0">
            <w:pPr>
              <w:ind w:left="0" w:firstLine="0"/>
              <w:rPr>
                <w:rFonts w:asciiTheme="minorHAnsi" w:hAnsiTheme="minorHAnsi" w:cstheme="minorHAnsi"/>
              </w:rPr>
            </w:pPr>
            <w:hyperlink r:id="rId155" w:history="1">
              <w:r w:rsidR="001C150B" w:rsidRPr="00DB133C">
                <w:rPr>
                  <w:rFonts w:asciiTheme="minorHAnsi" w:hAnsiTheme="minorHAnsi" w:cstheme="minorHAnsi"/>
                </w:rPr>
                <w:t>Ramsar sites in the territories of specific Contracting Parties</w:t>
              </w:r>
            </w:hyperlink>
          </w:p>
          <w:p w14:paraId="0F9B158C" w14:textId="77777777" w:rsidR="001C150B" w:rsidRPr="00DB133C" w:rsidRDefault="001C150B" w:rsidP="00DD6BF0">
            <w:pPr>
              <w:ind w:left="0" w:firstLine="0"/>
              <w:rPr>
                <w:rFonts w:asciiTheme="minorHAnsi" w:hAnsiTheme="minorHAnsi" w:cstheme="minorHAnsi"/>
              </w:rPr>
            </w:pPr>
          </w:p>
          <w:p w14:paraId="4B9647B1"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6.17.1</w:t>
            </w:r>
          </w:p>
          <w:p w14:paraId="5F49351B" w14:textId="77777777" w:rsidR="001C150B" w:rsidRPr="00DB133C" w:rsidRDefault="004F73D2" w:rsidP="00DD6BF0">
            <w:pPr>
              <w:ind w:left="0" w:firstLine="0"/>
              <w:rPr>
                <w:rFonts w:asciiTheme="minorHAnsi" w:hAnsiTheme="minorHAnsi" w:cstheme="minorHAnsi"/>
              </w:rPr>
            </w:pPr>
            <w:hyperlink r:id="rId156" w:history="1">
              <w:r w:rsidR="001C150B" w:rsidRPr="00DB133C">
                <w:rPr>
                  <w:rFonts w:asciiTheme="minorHAnsi" w:hAnsiTheme="minorHAnsi" w:cstheme="minorHAnsi"/>
                </w:rPr>
                <w:t>Greek Ramsar sites</w:t>
              </w:r>
            </w:hyperlink>
          </w:p>
          <w:p w14:paraId="1687248D" w14:textId="77777777" w:rsidR="001C150B" w:rsidRPr="00DB133C" w:rsidRDefault="001C150B" w:rsidP="00DD6BF0">
            <w:pPr>
              <w:ind w:left="0" w:firstLine="0"/>
              <w:rPr>
                <w:rFonts w:asciiTheme="minorHAnsi" w:hAnsiTheme="minorHAnsi" w:cstheme="minorHAnsi"/>
              </w:rPr>
            </w:pPr>
          </w:p>
          <w:p w14:paraId="59920399"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6.17.2</w:t>
            </w:r>
          </w:p>
          <w:p w14:paraId="51A0DE45" w14:textId="77777777" w:rsidR="001C150B" w:rsidRPr="00DB133C" w:rsidRDefault="004F73D2" w:rsidP="00DD6BF0">
            <w:pPr>
              <w:ind w:left="0" w:firstLine="0"/>
              <w:rPr>
                <w:rFonts w:asciiTheme="minorHAnsi" w:hAnsiTheme="minorHAnsi" w:cstheme="minorHAnsi"/>
              </w:rPr>
            </w:pPr>
            <w:hyperlink r:id="rId157" w:history="1">
              <w:r w:rsidR="001C150B" w:rsidRPr="00DB133C">
                <w:rPr>
                  <w:rFonts w:asciiTheme="minorHAnsi" w:hAnsiTheme="minorHAnsi" w:cstheme="minorHAnsi"/>
                </w:rPr>
                <w:t>National Reserve of Paracas and the national strategy for the conservation of wetlands in Peru</w:t>
              </w:r>
            </w:hyperlink>
          </w:p>
          <w:p w14:paraId="237BE72B" w14:textId="77777777" w:rsidR="001C150B" w:rsidRPr="00DB133C" w:rsidRDefault="001C150B" w:rsidP="00DD6BF0">
            <w:pPr>
              <w:ind w:left="0" w:firstLine="0"/>
              <w:rPr>
                <w:rFonts w:asciiTheme="minorHAnsi" w:hAnsiTheme="minorHAnsi" w:cstheme="minorHAnsi"/>
              </w:rPr>
            </w:pPr>
          </w:p>
          <w:p w14:paraId="636017E3"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6.17.3</w:t>
            </w:r>
          </w:p>
          <w:p w14:paraId="7881534D" w14:textId="77777777" w:rsidR="001C150B" w:rsidRPr="00DB133C" w:rsidRDefault="004F73D2" w:rsidP="00DD6BF0">
            <w:pPr>
              <w:ind w:left="0" w:firstLine="0"/>
              <w:rPr>
                <w:rFonts w:asciiTheme="minorHAnsi" w:hAnsiTheme="minorHAnsi" w:cstheme="minorHAnsi"/>
              </w:rPr>
            </w:pPr>
            <w:hyperlink r:id="rId158" w:history="1">
              <w:r w:rsidR="001C150B" w:rsidRPr="00DB133C">
                <w:rPr>
                  <w:rFonts w:asciiTheme="minorHAnsi" w:hAnsiTheme="minorHAnsi" w:cstheme="minorHAnsi"/>
                </w:rPr>
                <w:t>Azraq Oasis, Jordan</w:t>
              </w:r>
            </w:hyperlink>
          </w:p>
          <w:p w14:paraId="1465AA22" w14:textId="77777777" w:rsidR="001C150B" w:rsidRPr="00DB133C" w:rsidRDefault="001C150B" w:rsidP="00DD6BF0">
            <w:pPr>
              <w:ind w:left="0" w:firstLine="0"/>
              <w:rPr>
                <w:rFonts w:asciiTheme="minorHAnsi" w:hAnsiTheme="minorHAnsi" w:cstheme="minorHAnsi"/>
              </w:rPr>
            </w:pPr>
          </w:p>
          <w:p w14:paraId="1B3CA941"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6.17.4</w:t>
            </w:r>
          </w:p>
          <w:p w14:paraId="0135E05C" w14:textId="77777777" w:rsidR="001C150B" w:rsidRPr="00DB133C" w:rsidRDefault="004F73D2" w:rsidP="00DD6BF0">
            <w:pPr>
              <w:ind w:left="0" w:firstLine="0"/>
              <w:rPr>
                <w:rFonts w:asciiTheme="minorHAnsi" w:hAnsiTheme="minorHAnsi" w:cstheme="minorHAnsi"/>
              </w:rPr>
            </w:pPr>
            <w:hyperlink r:id="rId159" w:history="1">
              <w:r w:rsidR="001C150B" w:rsidRPr="00DB133C">
                <w:rPr>
                  <w:rFonts w:asciiTheme="minorHAnsi" w:hAnsiTheme="minorHAnsi" w:cstheme="minorHAnsi"/>
                </w:rPr>
                <w:t>Australian Ramsar sites</w:t>
              </w:r>
            </w:hyperlink>
          </w:p>
          <w:p w14:paraId="0AECD050" w14:textId="77777777" w:rsidR="001C150B" w:rsidRPr="00DB133C" w:rsidRDefault="001C150B" w:rsidP="00DD6BF0">
            <w:pPr>
              <w:ind w:left="0" w:firstLine="0"/>
              <w:rPr>
                <w:rFonts w:asciiTheme="minorHAnsi" w:hAnsiTheme="minorHAnsi" w:cstheme="minorHAnsi"/>
              </w:rPr>
            </w:pPr>
          </w:p>
          <w:p w14:paraId="3A004AF5" w14:textId="77777777" w:rsidR="001C150B" w:rsidRPr="00DB133C" w:rsidRDefault="001C150B" w:rsidP="00412E7F">
            <w:pPr>
              <w:keepNext/>
              <w:ind w:left="0" w:firstLine="0"/>
              <w:rPr>
                <w:rFonts w:asciiTheme="minorHAnsi" w:hAnsiTheme="minorHAnsi" w:cstheme="minorHAnsi"/>
                <w:bCs/>
              </w:rPr>
            </w:pPr>
            <w:r w:rsidRPr="00DB133C">
              <w:rPr>
                <w:rFonts w:asciiTheme="minorHAnsi" w:hAnsiTheme="minorHAnsi" w:cstheme="minorHAnsi"/>
              </w:rPr>
              <w:lastRenderedPageBreak/>
              <w:t>Recom 6.17.5</w:t>
            </w:r>
          </w:p>
          <w:p w14:paraId="38485955" w14:textId="77777777" w:rsidR="001C150B" w:rsidRPr="00DB133C" w:rsidRDefault="004F73D2" w:rsidP="00DD6BF0">
            <w:pPr>
              <w:ind w:left="0" w:firstLine="0"/>
              <w:rPr>
                <w:rFonts w:asciiTheme="minorHAnsi" w:hAnsiTheme="minorHAnsi" w:cstheme="minorHAnsi"/>
              </w:rPr>
            </w:pPr>
            <w:hyperlink r:id="rId160" w:history="1">
              <w:r w:rsidR="001C150B" w:rsidRPr="00DB133C">
                <w:rPr>
                  <w:rFonts w:asciiTheme="minorHAnsi" w:hAnsiTheme="minorHAnsi" w:cstheme="minorHAnsi"/>
                </w:rPr>
                <w:t>The Lower Danube Basin</w:t>
              </w:r>
            </w:hyperlink>
          </w:p>
          <w:p w14:paraId="4A97D637" w14:textId="77777777" w:rsidR="001C150B" w:rsidRPr="00DB133C" w:rsidRDefault="001C150B" w:rsidP="00DD6BF0">
            <w:pPr>
              <w:ind w:left="0" w:firstLine="0"/>
              <w:rPr>
                <w:rFonts w:asciiTheme="minorHAnsi" w:hAnsiTheme="minorHAnsi" w:cstheme="minorHAnsi"/>
              </w:rPr>
            </w:pPr>
          </w:p>
        </w:tc>
      </w:tr>
      <w:tr w:rsidR="001C150B" w:rsidRPr="00DB133C" w14:paraId="3166AC00" w14:textId="77777777" w:rsidTr="001C150B">
        <w:tc>
          <w:tcPr>
            <w:tcW w:w="9204" w:type="dxa"/>
            <w:gridSpan w:val="2"/>
            <w:shd w:val="clear" w:color="auto" w:fill="E0E0E0"/>
            <w:vAlign w:val="center"/>
          </w:tcPr>
          <w:p w14:paraId="657AC1B8" w14:textId="77777777" w:rsidR="001C150B" w:rsidRPr="00DB133C" w:rsidRDefault="001C150B" w:rsidP="00DD6BF0">
            <w:pPr>
              <w:ind w:left="0" w:firstLine="0"/>
              <w:jc w:val="center"/>
              <w:rPr>
                <w:rFonts w:asciiTheme="minorHAnsi" w:hAnsiTheme="minorHAnsi" w:cstheme="minorHAnsi"/>
                <w:b/>
                <w:i/>
              </w:rPr>
            </w:pPr>
            <w:r w:rsidRPr="00DB133C">
              <w:rPr>
                <w:rFonts w:asciiTheme="minorHAnsi" w:hAnsiTheme="minorHAnsi" w:cstheme="minorHAnsi"/>
                <w:b/>
                <w:bCs/>
              </w:rPr>
              <w:lastRenderedPageBreak/>
              <w:t>WISE USE OF WETLANDS</w:t>
            </w:r>
          </w:p>
        </w:tc>
      </w:tr>
      <w:tr w:rsidR="001C150B" w:rsidRPr="00DB133C" w14:paraId="331E655C" w14:textId="77777777" w:rsidTr="00412E7F">
        <w:tc>
          <w:tcPr>
            <w:tcW w:w="2400" w:type="dxa"/>
          </w:tcPr>
          <w:p w14:paraId="4AE15504"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Assessment of wetland values and services</w:t>
            </w:r>
          </w:p>
        </w:tc>
        <w:tc>
          <w:tcPr>
            <w:tcW w:w="6804" w:type="dxa"/>
          </w:tcPr>
          <w:p w14:paraId="41874C33"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1.6</w:t>
            </w:r>
          </w:p>
          <w:p w14:paraId="7E8320E2" w14:textId="77777777" w:rsidR="001C150B" w:rsidRPr="00DB133C" w:rsidRDefault="004F73D2" w:rsidP="00DD6BF0">
            <w:pPr>
              <w:ind w:left="0" w:firstLine="0"/>
              <w:rPr>
                <w:rFonts w:asciiTheme="minorHAnsi" w:hAnsiTheme="minorHAnsi" w:cstheme="minorHAnsi"/>
              </w:rPr>
            </w:pPr>
            <w:hyperlink r:id="rId161" w:history="1">
              <w:r w:rsidR="001C150B" w:rsidRPr="00DB133C">
                <w:rPr>
                  <w:rFonts w:asciiTheme="minorHAnsi" w:hAnsiTheme="minorHAnsi" w:cstheme="minorHAnsi"/>
                </w:rPr>
                <w:t>Assessment of wetland values</w:t>
              </w:r>
            </w:hyperlink>
          </w:p>
          <w:p w14:paraId="07916E93" w14:textId="77777777" w:rsidR="001C150B" w:rsidRPr="00DB133C" w:rsidRDefault="001C150B" w:rsidP="00DD6BF0">
            <w:pPr>
              <w:ind w:left="0" w:firstLine="0"/>
              <w:rPr>
                <w:rFonts w:asciiTheme="minorHAnsi" w:hAnsiTheme="minorHAnsi" w:cstheme="minorHAnsi"/>
              </w:rPr>
            </w:pPr>
          </w:p>
          <w:p w14:paraId="714BA33D"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6.10</w:t>
            </w:r>
          </w:p>
          <w:p w14:paraId="7DC250F2" w14:textId="77777777" w:rsidR="001C150B" w:rsidRPr="00DB133C" w:rsidRDefault="004F73D2" w:rsidP="00DD6BF0">
            <w:pPr>
              <w:ind w:left="0" w:firstLine="0"/>
              <w:rPr>
                <w:rFonts w:asciiTheme="minorHAnsi" w:hAnsiTheme="minorHAnsi" w:cstheme="minorHAnsi"/>
              </w:rPr>
            </w:pPr>
            <w:hyperlink r:id="rId162" w:history="1">
              <w:r w:rsidR="001C150B" w:rsidRPr="00DB133C">
                <w:rPr>
                  <w:rFonts w:asciiTheme="minorHAnsi" w:hAnsiTheme="minorHAnsi" w:cstheme="minorHAnsi"/>
                </w:rPr>
                <w:t>Promotion of cooperation on the economic valuation of wetlands</w:t>
              </w:r>
            </w:hyperlink>
          </w:p>
          <w:p w14:paraId="22A8426F" w14:textId="77777777" w:rsidR="001C150B" w:rsidRPr="00DB133C" w:rsidRDefault="001C150B" w:rsidP="00DD6BF0">
            <w:pPr>
              <w:ind w:left="0" w:firstLine="0"/>
              <w:rPr>
                <w:rFonts w:asciiTheme="minorHAnsi" w:hAnsiTheme="minorHAnsi" w:cstheme="minorHAnsi"/>
              </w:rPr>
            </w:pPr>
          </w:p>
          <w:p w14:paraId="2C09732B" w14:textId="77777777" w:rsidR="001C150B" w:rsidRPr="00DB133C" w:rsidRDefault="001C150B" w:rsidP="005B3304">
            <w:pPr>
              <w:keepNext/>
              <w:ind w:left="0" w:firstLine="0"/>
              <w:rPr>
                <w:rFonts w:asciiTheme="minorHAnsi" w:hAnsiTheme="minorHAnsi" w:cstheme="minorHAnsi"/>
              </w:rPr>
            </w:pPr>
            <w:r w:rsidRPr="00DB133C">
              <w:rPr>
                <w:rFonts w:asciiTheme="minorHAnsi" w:hAnsiTheme="minorHAnsi" w:cstheme="minorHAnsi"/>
                <w:bCs/>
              </w:rPr>
              <w:t>VI.21</w:t>
            </w:r>
          </w:p>
          <w:p w14:paraId="0194001B" w14:textId="77777777" w:rsidR="001C150B" w:rsidRPr="00DB133C" w:rsidRDefault="004F73D2" w:rsidP="00DD6BF0">
            <w:pPr>
              <w:ind w:left="0" w:firstLine="0"/>
              <w:rPr>
                <w:rFonts w:asciiTheme="minorHAnsi" w:hAnsiTheme="minorHAnsi" w:cstheme="minorHAnsi"/>
              </w:rPr>
            </w:pPr>
            <w:hyperlink r:id="rId163" w:history="1">
              <w:r w:rsidR="001C150B" w:rsidRPr="00DB133C">
                <w:rPr>
                  <w:rFonts w:asciiTheme="minorHAnsi" w:hAnsiTheme="minorHAnsi" w:cstheme="minorHAnsi"/>
                  <w:bCs/>
                </w:rPr>
                <w:t>Assessment and reporting on the status of wetlands</w:t>
              </w:r>
            </w:hyperlink>
          </w:p>
          <w:p w14:paraId="25D4CA3A" w14:textId="77777777" w:rsidR="001C150B" w:rsidRPr="00DB133C" w:rsidRDefault="001C150B" w:rsidP="00DD6BF0">
            <w:pPr>
              <w:ind w:left="0" w:firstLine="0"/>
              <w:rPr>
                <w:rFonts w:asciiTheme="minorHAnsi" w:hAnsiTheme="minorHAnsi" w:cstheme="minorHAnsi"/>
              </w:rPr>
            </w:pPr>
          </w:p>
          <w:p w14:paraId="6F5ED24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VIII.8*</w:t>
            </w:r>
          </w:p>
          <w:p w14:paraId="23B711B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Assessing and reporting the status and trends of wetlands, and the implementation of Article 3.2 of the Convention</w:t>
            </w:r>
          </w:p>
          <w:p w14:paraId="412FF9E4" w14:textId="77777777" w:rsidR="001C150B" w:rsidRPr="00DB133C" w:rsidRDefault="001C150B" w:rsidP="00DD6BF0">
            <w:pPr>
              <w:ind w:left="0" w:firstLine="0"/>
              <w:rPr>
                <w:rFonts w:asciiTheme="minorHAnsi" w:hAnsiTheme="minorHAnsi" w:cstheme="minorHAnsi"/>
              </w:rPr>
            </w:pPr>
          </w:p>
          <w:p w14:paraId="68927A3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XIII.17</w:t>
            </w:r>
          </w:p>
          <w:p w14:paraId="566685E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Rapidly assessing wetland ecosystem services</w:t>
            </w:r>
          </w:p>
          <w:p w14:paraId="362B385F" w14:textId="77777777" w:rsidR="001C150B" w:rsidRPr="00DB133C" w:rsidRDefault="001C150B" w:rsidP="00DD6BF0">
            <w:pPr>
              <w:ind w:left="0" w:firstLine="0"/>
              <w:rPr>
                <w:rFonts w:asciiTheme="minorHAnsi" w:hAnsiTheme="minorHAnsi" w:cstheme="minorHAnsi"/>
              </w:rPr>
            </w:pPr>
          </w:p>
        </w:tc>
      </w:tr>
      <w:tr w:rsidR="001C150B" w:rsidRPr="00DB133C" w14:paraId="2E53D732" w14:textId="77777777" w:rsidTr="00412E7F">
        <w:tc>
          <w:tcPr>
            <w:tcW w:w="2400" w:type="dxa"/>
          </w:tcPr>
          <w:p w14:paraId="302353E3"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Climate change</w:t>
            </w:r>
          </w:p>
        </w:tc>
        <w:tc>
          <w:tcPr>
            <w:tcW w:w="6804" w:type="dxa"/>
          </w:tcPr>
          <w:p w14:paraId="565600A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w:t>
            </w:r>
          </w:p>
          <w:p w14:paraId="3C641B0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Climate change and wetlands: impacts, adaptation, and mitigation </w:t>
            </w:r>
          </w:p>
          <w:p w14:paraId="676DA7E5" w14:textId="77777777" w:rsidR="001C150B" w:rsidRPr="00DB133C" w:rsidRDefault="001C150B" w:rsidP="00DD6BF0">
            <w:pPr>
              <w:ind w:left="0" w:firstLine="0"/>
              <w:rPr>
                <w:rFonts w:asciiTheme="minorHAnsi" w:hAnsiTheme="minorHAnsi" w:cstheme="minorHAnsi"/>
              </w:rPr>
            </w:pPr>
          </w:p>
          <w:p w14:paraId="74CED98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X.24</w:t>
            </w:r>
          </w:p>
          <w:p w14:paraId="3E7CDC8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Climate change and wetlands</w:t>
            </w:r>
          </w:p>
          <w:p w14:paraId="5723F217" w14:textId="77777777" w:rsidR="001C150B" w:rsidRPr="00DB133C" w:rsidRDefault="001C150B" w:rsidP="00DD6BF0">
            <w:pPr>
              <w:ind w:left="0" w:firstLine="0"/>
              <w:rPr>
                <w:rFonts w:asciiTheme="minorHAnsi" w:hAnsiTheme="minorHAnsi" w:cstheme="minorHAnsi"/>
              </w:rPr>
            </w:pPr>
          </w:p>
          <w:p w14:paraId="190B432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XI.14</w:t>
            </w:r>
          </w:p>
          <w:p w14:paraId="601C377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Climate change and wetlands: implications for the Ramsar Convention on Wetlands</w:t>
            </w:r>
          </w:p>
          <w:p w14:paraId="35889338" w14:textId="77777777" w:rsidR="001C150B" w:rsidRPr="00DB133C" w:rsidRDefault="001C150B" w:rsidP="00DD6BF0">
            <w:pPr>
              <w:ind w:left="0" w:firstLine="0"/>
              <w:rPr>
                <w:rFonts w:asciiTheme="minorHAnsi" w:hAnsiTheme="minorHAnsi" w:cstheme="minorHAnsi"/>
              </w:rPr>
            </w:pPr>
          </w:p>
          <w:p w14:paraId="53848DA8"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XII.11*</w:t>
            </w:r>
          </w:p>
          <w:p w14:paraId="1F3B365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Peatlands, climate change and wise use: Implications for the Ramsar Convention</w:t>
            </w:r>
          </w:p>
          <w:p w14:paraId="3DA1101C" w14:textId="77777777" w:rsidR="001C150B" w:rsidRPr="00DB133C" w:rsidRDefault="001C150B" w:rsidP="00DD6BF0">
            <w:pPr>
              <w:ind w:left="0" w:firstLine="0"/>
              <w:rPr>
                <w:rFonts w:asciiTheme="minorHAnsi" w:hAnsiTheme="minorHAnsi" w:cstheme="minorHAnsi"/>
              </w:rPr>
            </w:pPr>
          </w:p>
          <w:p w14:paraId="66F3CDD9"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XIII.13*</w:t>
            </w:r>
          </w:p>
          <w:p w14:paraId="322CE93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Restoration of degraded peatlands to mitigate and adapt to climate change and enhance biodiversity and disaster risk reduction </w:t>
            </w:r>
          </w:p>
          <w:p w14:paraId="7FFB54E4" w14:textId="77777777" w:rsidR="001C150B" w:rsidRPr="00DB133C" w:rsidRDefault="001C150B" w:rsidP="00DD6BF0">
            <w:pPr>
              <w:ind w:left="0" w:firstLine="0"/>
              <w:rPr>
                <w:rFonts w:asciiTheme="minorHAnsi" w:hAnsiTheme="minorHAnsi" w:cstheme="minorHAnsi"/>
              </w:rPr>
            </w:pPr>
          </w:p>
          <w:p w14:paraId="67F4A95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XIII.15*</w:t>
            </w:r>
          </w:p>
          <w:p w14:paraId="3011217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Cultural values and practices of indigenous peoples and local communities and their contribution to climate-change mitigation and adaptation in wetlands</w:t>
            </w:r>
          </w:p>
          <w:p w14:paraId="1C3E5256" w14:textId="77777777" w:rsidR="001C150B" w:rsidRPr="00DB133C" w:rsidRDefault="001C150B" w:rsidP="00DD6BF0">
            <w:pPr>
              <w:ind w:left="0" w:firstLine="0"/>
              <w:rPr>
                <w:rFonts w:asciiTheme="minorHAnsi" w:hAnsiTheme="minorHAnsi" w:cstheme="minorHAnsi"/>
              </w:rPr>
            </w:pPr>
          </w:p>
          <w:p w14:paraId="1DE9813D"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XIII.16*</w:t>
            </w:r>
          </w:p>
          <w:p w14:paraId="220FCC6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Sustainable urbanization, climate change and wetlands</w:t>
            </w:r>
          </w:p>
          <w:p w14:paraId="5320D9E4" w14:textId="77777777" w:rsidR="001C150B" w:rsidRPr="00DB133C" w:rsidRDefault="001C150B" w:rsidP="00DD6BF0">
            <w:pPr>
              <w:ind w:left="0" w:firstLine="0"/>
              <w:rPr>
                <w:rFonts w:asciiTheme="minorHAnsi" w:hAnsiTheme="minorHAnsi" w:cstheme="minorHAnsi"/>
              </w:rPr>
            </w:pPr>
          </w:p>
        </w:tc>
      </w:tr>
      <w:tr w:rsidR="001C150B" w:rsidRPr="00DB133C" w14:paraId="0DE851A4" w14:textId="77777777" w:rsidTr="00412E7F">
        <w:tc>
          <w:tcPr>
            <w:tcW w:w="2400" w:type="dxa"/>
          </w:tcPr>
          <w:p w14:paraId="61736B0F"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Coastal zones</w:t>
            </w:r>
          </w:p>
        </w:tc>
        <w:tc>
          <w:tcPr>
            <w:tcW w:w="6804" w:type="dxa"/>
          </w:tcPr>
          <w:p w14:paraId="23DF0CB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6.8</w:t>
            </w:r>
          </w:p>
          <w:p w14:paraId="3EF8BD40" w14:textId="77777777" w:rsidR="001C150B" w:rsidRPr="00DB133C" w:rsidRDefault="004F73D2" w:rsidP="00DD6BF0">
            <w:pPr>
              <w:ind w:left="0" w:firstLine="0"/>
              <w:rPr>
                <w:rFonts w:asciiTheme="minorHAnsi" w:hAnsiTheme="minorHAnsi" w:cstheme="minorHAnsi"/>
              </w:rPr>
            </w:pPr>
            <w:hyperlink r:id="rId164" w:history="1">
              <w:r w:rsidR="001C150B" w:rsidRPr="00DB133C">
                <w:rPr>
                  <w:rFonts w:asciiTheme="minorHAnsi" w:hAnsiTheme="minorHAnsi" w:cstheme="minorHAnsi"/>
                </w:rPr>
                <w:t>Strategic planning in coastal zones</w:t>
              </w:r>
            </w:hyperlink>
          </w:p>
          <w:p w14:paraId="67810D20" w14:textId="77777777" w:rsidR="001C150B" w:rsidRPr="00DB133C" w:rsidRDefault="001C150B" w:rsidP="00DD6BF0">
            <w:pPr>
              <w:ind w:left="0" w:firstLine="0"/>
              <w:rPr>
                <w:rFonts w:asciiTheme="minorHAnsi" w:hAnsiTheme="minorHAnsi" w:cstheme="minorHAnsi"/>
              </w:rPr>
            </w:pPr>
          </w:p>
          <w:p w14:paraId="5CE16C6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lastRenderedPageBreak/>
              <w:t>VIII.4</w:t>
            </w:r>
          </w:p>
          <w:p w14:paraId="4F0874D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Principles and guidelines for incorporating wetland issues into Integrated Coastal Zone Management (ICZM)</w:t>
            </w:r>
          </w:p>
          <w:p w14:paraId="127782F9" w14:textId="77777777" w:rsidR="001C150B" w:rsidRPr="00DB133C" w:rsidRDefault="001C150B" w:rsidP="00DD6BF0">
            <w:pPr>
              <w:ind w:left="0" w:firstLine="0"/>
              <w:rPr>
                <w:rFonts w:asciiTheme="minorHAnsi" w:hAnsiTheme="minorHAnsi" w:cstheme="minorHAnsi"/>
                <w:bCs/>
              </w:rPr>
            </w:pPr>
          </w:p>
        </w:tc>
      </w:tr>
      <w:tr w:rsidR="001C150B" w:rsidRPr="00DB133C" w14:paraId="21E27490" w14:textId="77777777" w:rsidTr="00412E7F">
        <w:tc>
          <w:tcPr>
            <w:tcW w:w="2400" w:type="dxa"/>
          </w:tcPr>
          <w:p w14:paraId="2490C97C"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Energy &amp; Biofuels</w:t>
            </w:r>
          </w:p>
        </w:tc>
        <w:tc>
          <w:tcPr>
            <w:tcW w:w="6804" w:type="dxa"/>
          </w:tcPr>
          <w:p w14:paraId="618E69C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X.25</w:t>
            </w:r>
          </w:p>
          <w:p w14:paraId="2F7C8E9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“biofuels”</w:t>
            </w:r>
          </w:p>
          <w:p w14:paraId="587749DD" w14:textId="77777777" w:rsidR="001C150B" w:rsidRPr="00DB133C" w:rsidRDefault="001C150B" w:rsidP="00DD6BF0">
            <w:pPr>
              <w:ind w:left="0" w:firstLine="0"/>
              <w:rPr>
                <w:rFonts w:asciiTheme="minorHAnsi" w:hAnsiTheme="minorHAnsi" w:cstheme="minorHAnsi"/>
              </w:rPr>
            </w:pPr>
          </w:p>
          <w:p w14:paraId="73598BA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XI.10</w:t>
            </w:r>
          </w:p>
          <w:p w14:paraId="4D4FAD3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energy issues</w:t>
            </w:r>
          </w:p>
          <w:p w14:paraId="04B4A9CB" w14:textId="77777777" w:rsidR="001C150B" w:rsidRPr="00DB133C" w:rsidRDefault="001C150B" w:rsidP="00DD6BF0">
            <w:pPr>
              <w:ind w:left="0" w:firstLine="0"/>
              <w:rPr>
                <w:rFonts w:asciiTheme="minorHAnsi" w:hAnsiTheme="minorHAnsi" w:cstheme="minorHAnsi"/>
              </w:rPr>
            </w:pPr>
          </w:p>
        </w:tc>
      </w:tr>
      <w:tr w:rsidR="001C150B" w:rsidRPr="00DB133C" w14:paraId="2012BA7F" w14:textId="77777777" w:rsidTr="00412E7F">
        <w:tc>
          <w:tcPr>
            <w:tcW w:w="2400" w:type="dxa"/>
          </w:tcPr>
          <w:p w14:paraId="079E8B6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
              </w:rPr>
              <w:t>Health &amp; well-being</w:t>
            </w:r>
          </w:p>
        </w:tc>
        <w:tc>
          <w:tcPr>
            <w:tcW w:w="6804" w:type="dxa"/>
          </w:tcPr>
          <w:p w14:paraId="6856FF7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X.3</w:t>
            </w:r>
          </w:p>
          <w:p w14:paraId="6C93DE5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Changwon Declaration on human well-being and wetlands</w:t>
            </w:r>
          </w:p>
          <w:p w14:paraId="7FC55C1C" w14:textId="77777777" w:rsidR="001C150B" w:rsidRPr="00DB133C" w:rsidRDefault="001C150B" w:rsidP="00DD6BF0">
            <w:pPr>
              <w:ind w:left="0" w:firstLine="0"/>
              <w:rPr>
                <w:rFonts w:asciiTheme="minorHAnsi" w:hAnsiTheme="minorHAnsi" w:cstheme="minorHAnsi"/>
              </w:rPr>
            </w:pPr>
          </w:p>
          <w:p w14:paraId="516B9A7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X.23</w:t>
            </w:r>
          </w:p>
          <w:p w14:paraId="2812215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human health and well-being</w:t>
            </w:r>
          </w:p>
          <w:p w14:paraId="5A9623CE" w14:textId="77777777" w:rsidR="001C150B" w:rsidRPr="00DB133C" w:rsidRDefault="001C150B" w:rsidP="00DD6BF0">
            <w:pPr>
              <w:ind w:left="0" w:firstLine="0"/>
              <w:rPr>
                <w:rFonts w:asciiTheme="minorHAnsi" w:hAnsiTheme="minorHAnsi" w:cstheme="minorHAnsi"/>
              </w:rPr>
            </w:pPr>
          </w:p>
          <w:p w14:paraId="4CE872D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XI.12</w:t>
            </w:r>
          </w:p>
          <w:p w14:paraId="0C89CC1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health: taking an ecosystem approach</w:t>
            </w:r>
          </w:p>
          <w:p w14:paraId="1D67541E" w14:textId="77777777" w:rsidR="001C150B" w:rsidRPr="00DB133C" w:rsidRDefault="001C150B" w:rsidP="00DD6BF0">
            <w:pPr>
              <w:ind w:left="0" w:firstLine="0"/>
              <w:rPr>
                <w:rFonts w:asciiTheme="minorHAnsi" w:hAnsiTheme="minorHAnsi" w:cstheme="minorHAnsi"/>
              </w:rPr>
            </w:pPr>
          </w:p>
        </w:tc>
      </w:tr>
      <w:tr w:rsidR="001C150B" w:rsidRPr="00DB133C" w14:paraId="66EEBF5F" w14:textId="77777777" w:rsidTr="00412E7F">
        <w:tc>
          <w:tcPr>
            <w:tcW w:w="2400" w:type="dxa"/>
          </w:tcPr>
          <w:p w14:paraId="09896B70"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Impact assessment</w:t>
            </w:r>
          </w:p>
        </w:tc>
        <w:tc>
          <w:tcPr>
            <w:tcW w:w="6804" w:type="dxa"/>
          </w:tcPr>
          <w:p w14:paraId="77EB5E3B"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6.2</w:t>
            </w:r>
          </w:p>
          <w:p w14:paraId="1B8B06A1" w14:textId="77777777" w:rsidR="001C150B" w:rsidRPr="00DB133C" w:rsidRDefault="004F73D2" w:rsidP="00DD6BF0">
            <w:pPr>
              <w:ind w:left="0" w:firstLine="0"/>
              <w:rPr>
                <w:rFonts w:asciiTheme="minorHAnsi" w:hAnsiTheme="minorHAnsi" w:cstheme="minorHAnsi"/>
              </w:rPr>
            </w:pPr>
            <w:hyperlink r:id="rId165" w:history="1">
              <w:r w:rsidR="001C150B" w:rsidRPr="00DB133C">
                <w:rPr>
                  <w:rFonts w:asciiTheme="minorHAnsi" w:hAnsiTheme="minorHAnsi" w:cstheme="minorHAnsi"/>
                </w:rPr>
                <w:t>Environmental Impact Assessment</w:t>
              </w:r>
            </w:hyperlink>
          </w:p>
          <w:p w14:paraId="3F8A1871" w14:textId="77777777" w:rsidR="001C150B" w:rsidRPr="00DB133C" w:rsidRDefault="001C150B" w:rsidP="00DD6BF0">
            <w:pPr>
              <w:ind w:left="0" w:firstLine="0"/>
              <w:rPr>
                <w:rFonts w:asciiTheme="minorHAnsi" w:hAnsiTheme="minorHAnsi" w:cstheme="minorHAnsi"/>
              </w:rPr>
            </w:pPr>
          </w:p>
          <w:p w14:paraId="2FD88B9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VII.16</w:t>
            </w:r>
          </w:p>
          <w:p w14:paraId="21708A02" w14:textId="77777777" w:rsidR="001C150B" w:rsidRPr="00DB133C" w:rsidRDefault="004F73D2" w:rsidP="00DD6BF0">
            <w:pPr>
              <w:ind w:left="0" w:firstLine="0"/>
              <w:rPr>
                <w:rFonts w:asciiTheme="minorHAnsi" w:hAnsiTheme="minorHAnsi" w:cstheme="minorHAnsi"/>
              </w:rPr>
            </w:pPr>
            <w:hyperlink r:id="rId166" w:history="1">
              <w:r w:rsidR="001C150B" w:rsidRPr="00DB133C">
                <w:rPr>
                  <w:rFonts w:asciiTheme="minorHAnsi" w:hAnsiTheme="minorHAnsi" w:cstheme="minorHAnsi"/>
                </w:rPr>
                <w:t>The Ramsar Convention and impact assessment: strategic, environmental and social</w:t>
              </w:r>
            </w:hyperlink>
          </w:p>
          <w:p w14:paraId="756B3A40" w14:textId="77777777" w:rsidR="001C150B" w:rsidRPr="00DB133C" w:rsidRDefault="001C150B" w:rsidP="00DD6BF0">
            <w:pPr>
              <w:ind w:left="0" w:firstLine="0"/>
              <w:rPr>
                <w:rFonts w:asciiTheme="minorHAnsi" w:hAnsiTheme="minorHAnsi" w:cstheme="minorHAnsi"/>
              </w:rPr>
            </w:pPr>
          </w:p>
          <w:p w14:paraId="2DA6AD0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VIII.35*</w:t>
            </w:r>
          </w:p>
          <w:p w14:paraId="6E4992A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The impact of natural disasters, particularly drought, on wetland ecosystems </w:t>
            </w:r>
          </w:p>
          <w:p w14:paraId="178CF794" w14:textId="77777777" w:rsidR="001C150B" w:rsidRPr="00DB133C" w:rsidRDefault="001C150B" w:rsidP="00DD6BF0">
            <w:pPr>
              <w:ind w:left="0" w:firstLine="0"/>
              <w:rPr>
                <w:rFonts w:asciiTheme="minorHAnsi" w:hAnsiTheme="minorHAnsi" w:cstheme="minorHAnsi"/>
              </w:rPr>
            </w:pPr>
          </w:p>
          <w:p w14:paraId="16029EA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X.17</w:t>
            </w:r>
          </w:p>
          <w:p w14:paraId="7D8CC40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Environmental Impact Assessment and Strategic Environmental Assessment: updated scientific and technical guidance</w:t>
            </w:r>
          </w:p>
          <w:p w14:paraId="1C4A3C0F" w14:textId="77777777" w:rsidR="001C150B" w:rsidRPr="00DB133C" w:rsidRDefault="001C150B" w:rsidP="00DD6BF0">
            <w:pPr>
              <w:ind w:left="0" w:firstLine="0"/>
              <w:rPr>
                <w:rFonts w:asciiTheme="minorHAnsi" w:hAnsiTheme="minorHAnsi" w:cstheme="minorHAnsi"/>
              </w:rPr>
            </w:pPr>
          </w:p>
        </w:tc>
      </w:tr>
      <w:tr w:rsidR="001C150B" w:rsidRPr="00DB133C" w14:paraId="7E207F76" w14:textId="77777777" w:rsidTr="00412E7F">
        <w:tc>
          <w:tcPr>
            <w:tcW w:w="2400" w:type="dxa"/>
          </w:tcPr>
          <w:p w14:paraId="70309AFE"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Invasive species</w:t>
            </w:r>
          </w:p>
        </w:tc>
        <w:tc>
          <w:tcPr>
            <w:tcW w:w="6804" w:type="dxa"/>
          </w:tcPr>
          <w:p w14:paraId="13B6E94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VIII.18</w:t>
            </w:r>
          </w:p>
          <w:p w14:paraId="6B20FF8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Invasive species and wetlands </w:t>
            </w:r>
          </w:p>
          <w:p w14:paraId="6BF77545" w14:textId="77777777" w:rsidR="001C150B" w:rsidRPr="00DB133C" w:rsidRDefault="001C150B" w:rsidP="00DD6BF0">
            <w:pPr>
              <w:ind w:left="0" w:firstLine="0"/>
              <w:rPr>
                <w:rFonts w:asciiTheme="minorHAnsi" w:hAnsiTheme="minorHAnsi" w:cstheme="minorHAnsi"/>
              </w:rPr>
            </w:pPr>
          </w:p>
          <w:p w14:paraId="0F5ABDE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VII.14</w:t>
            </w:r>
          </w:p>
          <w:p w14:paraId="2733CE56" w14:textId="77777777" w:rsidR="001C150B" w:rsidRPr="00DB133C" w:rsidRDefault="004F73D2" w:rsidP="00DD6BF0">
            <w:pPr>
              <w:ind w:left="0" w:firstLine="0"/>
              <w:rPr>
                <w:rFonts w:asciiTheme="minorHAnsi" w:hAnsiTheme="minorHAnsi" w:cstheme="minorHAnsi"/>
              </w:rPr>
            </w:pPr>
            <w:hyperlink r:id="rId167" w:history="1">
              <w:r w:rsidR="001C150B" w:rsidRPr="00DB133C">
                <w:rPr>
                  <w:rFonts w:asciiTheme="minorHAnsi" w:hAnsiTheme="minorHAnsi" w:cstheme="minorHAnsi"/>
                </w:rPr>
                <w:t>Invasive species and wetlands</w:t>
              </w:r>
            </w:hyperlink>
          </w:p>
          <w:p w14:paraId="097F9269" w14:textId="77777777" w:rsidR="001C150B" w:rsidRPr="00DB133C" w:rsidRDefault="001C150B" w:rsidP="00DD6BF0">
            <w:pPr>
              <w:ind w:left="0" w:firstLine="0"/>
              <w:rPr>
                <w:rFonts w:asciiTheme="minorHAnsi" w:hAnsiTheme="minorHAnsi" w:cstheme="minorHAnsi"/>
              </w:rPr>
            </w:pPr>
          </w:p>
        </w:tc>
      </w:tr>
      <w:tr w:rsidR="001C150B" w:rsidRPr="00DB133C" w14:paraId="6DB17859" w14:textId="77777777" w:rsidTr="00412E7F">
        <w:tc>
          <w:tcPr>
            <w:tcW w:w="2400" w:type="dxa"/>
          </w:tcPr>
          <w:p w14:paraId="3FC6D059"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Inventories of wetlands</w:t>
            </w:r>
          </w:p>
        </w:tc>
        <w:tc>
          <w:tcPr>
            <w:tcW w:w="6804" w:type="dxa"/>
          </w:tcPr>
          <w:p w14:paraId="4933B12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1.5</w:t>
            </w:r>
          </w:p>
          <w:p w14:paraId="5F214385" w14:textId="77777777" w:rsidR="001C150B" w:rsidRPr="00DB133C" w:rsidRDefault="004F73D2" w:rsidP="00DD6BF0">
            <w:pPr>
              <w:ind w:left="0" w:firstLine="0"/>
              <w:rPr>
                <w:rFonts w:asciiTheme="minorHAnsi" w:hAnsiTheme="minorHAnsi" w:cstheme="minorHAnsi"/>
              </w:rPr>
            </w:pPr>
            <w:hyperlink r:id="rId168" w:history="1">
              <w:r w:rsidR="001C150B" w:rsidRPr="00DB133C">
                <w:rPr>
                  <w:rFonts w:asciiTheme="minorHAnsi" w:hAnsiTheme="minorHAnsi" w:cstheme="minorHAnsi"/>
                </w:rPr>
                <w:t>National Wetland Inventories</w:t>
              </w:r>
            </w:hyperlink>
          </w:p>
          <w:p w14:paraId="1A28314A" w14:textId="77777777" w:rsidR="001C150B" w:rsidRPr="00DB133C" w:rsidRDefault="001C150B" w:rsidP="00DD6BF0">
            <w:pPr>
              <w:ind w:left="0" w:firstLine="0"/>
              <w:rPr>
                <w:rFonts w:asciiTheme="minorHAnsi" w:hAnsiTheme="minorHAnsi" w:cstheme="minorHAnsi"/>
                <w:bCs/>
              </w:rPr>
            </w:pPr>
          </w:p>
          <w:p w14:paraId="12F7B3E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4.6*</w:t>
            </w:r>
          </w:p>
          <w:p w14:paraId="43BDA4D2" w14:textId="77777777" w:rsidR="001C150B" w:rsidRPr="00DB133C" w:rsidRDefault="004F73D2" w:rsidP="00DD6BF0">
            <w:pPr>
              <w:ind w:left="0" w:firstLine="0"/>
              <w:rPr>
                <w:rFonts w:asciiTheme="minorHAnsi" w:hAnsiTheme="minorHAnsi" w:cstheme="minorHAnsi"/>
              </w:rPr>
            </w:pPr>
            <w:hyperlink r:id="rId169" w:history="1">
              <w:r w:rsidR="001C150B" w:rsidRPr="00DB133C">
                <w:rPr>
                  <w:rFonts w:asciiTheme="minorHAnsi" w:hAnsiTheme="minorHAnsi" w:cstheme="minorHAnsi"/>
                  <w:bCs/>
                </w:rPr>
                <w:t>Establishment of national scientific inventories of potential Ramsar sites</w:t>
              </w:r>
            </w:hyperlink>
          </w:p>
          <w:p w14:paraId="5D68E873" w14:textId="77777777" w:rsidR="001C150B" w:rsidRPr="00DB133C" w:rsidRDefault="001C150B" w:rsidP="00DD6BF0">
            <w:pPr>
              <w:ind w:left="0" w:firstLine="0"/>
              <w:rPr>
                <w:rFonts w:asciiTheme="minorHAnsi" w:hAnsiTheme="minorHAnsi" w:cstheme="minorHAnsi"/>
              </w:rPr>
            </w:pPr>
          </w:p>
          <w:p w14:paraId="1CAA6DA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VI.12*</w:t>
            </w:r>
          </w:p>
          <w:p w14:paraId="513D6C65" w14:textId="77777777" w:rsidR="001C150B" w:rsidRPr="00DB133C" w:rsidRDefault="004F73D2" w:rsidP="00DD6BF0">
            <w:pPr>
              <w:ind w:left="0" w:firstLine="0"/>
              <w:rPr>
                <w:rFonts w:asciiTheme="minorHAnsi" w:hAnsiTheme="minorHAnsi" w:cstheme="minorHAnsi"/>
              </w:rPr>
            </w:pPr>
            <w:hyperlink r:id="rId170" w:history="1">
              <w:r w:rsidR="001C150B" w:rsidRPr="00DB133C">
                <w:rPr>
                  <w:rFonts w:asciiTheme="minorHAnsi" w:hAnsiTheme="minorHAnsi" w:cstheme="minorHAnsi"/>
                </w:rPr>
                <w:t>National Wetland Inventories and candidate sites for listing</w:t>
              </w:r>
            </w:hyperlink>
          </w:p>
          <w:p w14:paraId="3C743888" w14:textId="77777777" w:rsidR="001C150B" w:rsidRPr="00DB133C" w:rsidRDefault="001C150B" w:rsidP="00DD6BF0">
            <w:pPr>
              <w:ind w:left="0" w:firstLine="0"/>
              <w:rPr>
                <w:rFonts w:asciiTheme="minorHAnsi" w:hAnsiTheme="minorHAnsi" w:cstheme="minorHAnsi"/>
              </w:rPr>
            </w:pPr>
          </w:p>
          <w:p w14:paraId="51A98B1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lastRenderedPageBreak/>
              <w:t>VIII.6</w:t>
            </w:r>
          </w:p>
          <w:p w14:paraId="704957A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 Ramsar Framework for Wetland Inventory </w:t>
            </w:r>
          </w:p>
          <w:p w14:paraId="48B49642" w14:textId="77777777" w:rsidR="001C150B" w:rsidRPr="00DB133C" w:rsidRDefault="001C150B" w:rsidP="00DD6BF0">
            <w:pPr>
              <w:ind w:left="0" w:firstLine="0"/>
              <w:rPr>
                <w:rFonts w:asciiTheme="minorHAnsi" w:hAnsiTheme="minorHAnsi" w:cstheme="minorHAnsi"/>
              </w:rPr>
            </w:pPr>
          </w:p>
          <w:p w14:paraId="52F52DB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VIII.7*</w:t>
            </w:r>
          </w:p>
          <w:p w14:paraId="22E82AE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Gaps in and harmonization of Ramsar guidance on wetland ecological character, inventory, assessment, and monitoring </w:t>
            </w:r>
          </w:p>
          <w:p w14:paraId="3FC30D87" w14:textId="77777777" w:rsidR="001C150B" w:rsidRPr="00DB133C" w:rsidRDefault="001C150B" w:rsidP="00DD6BF0">
            <w:pPr>
              <w:ind w:left="0" w:firstLine="0"/>
              <w:rPr>
                <w:rFonts w:asciiTheme="minorHAnsi" w:hAnsiTheme="minorHAnsi" w:cstheme="minorHAnsi"/>
              </w:rPr>
            </w:pPr>
          </w:p>
          <w:p w14:paraId="38EAC89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VII.20</w:t>
            </w:r>
          </w:p>
          <w:p w14:paraId="221D11F5" w14:textId="77777777" w:rsidR="001C150B" w:rsidRPr="00DB133C" w:rsidRDefault="004F73D2" w:rsidP="00DD6BF0">
            <w:pPr>
              <w:ind w:left="0" w:firstLine="0"/>
              <w:rPr>
                <w:rFonts w:asciiTheme="minorHAnsi" w:hAnsiTheme="minorHAnsi" w:cstheme="minorHAnsi"/>
              </w:rPr>
            </w:pPr>
            <w:hyperlink r:id="rId171" w:history="1">
              <w:r w:rsidR="001C150B" w:rsidRPr="00DB133C">
                <w:rPr>
                  <w:rFonts w:asciiTheme="minorHAnsi" w:hAnsiTheme="minorHAnsi" w:cstheme="minorHAnsi"/>
                </w:rPr>
                <w:t>Priorities for wetland inventory</w:t>
              </w:r>
            </w:hyperlink>
          </w:p>
          <w:p w14:paraId="5046AF15" w14:textId="77777777" w:rsidR="001C150B" w:rsidRPr="00DB133C" w:rsidRDefault="001C150B" w:rsidP="00DD6BF0">
            <w:pPr>
              <w:ind w:left="0" w:firstLine="0"/>
              <w:rPr>
                <w:rFonts w:asciiTheme="minorHAnsi" w:hAnsiTheme="minorHAnsi" w:cstheme="minorHAnsi"/>
              </w:rPr>
            </w:pPr>
          </w:p>
          <w:p w14:paraId="42B7929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X.15*</w:t>
            </w:r>
          </w:p>
          <w:p w14:paraId="17809702"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Describing the ecological character of wetlands, and data needs and formats for core inventory: harmonized scientific and technical guidance</w:t>
            </w:r>
          </w:p>
          <w:p w14:paraId="3B2DF8E0" w14:textId="77777777" w:rsidR="00412E7F" w:rsidRPr="00DB133C" w:rsidRDefault="00412E7F" w:rsidP="00DD6BF0">
            <w:pPr>
              <w:ind w:left="0" w:firstLine="0"/>
              <w:rPr>
                <w:rFonts w:asciiTheme="minorHAnsi" w:hAnsiTheme="minorHAnsi" w:cstheme="minorHAnsi"/>
              </w:rPr>
            </w:pPr>
          </w:p>
        </w:tc>
      </w:tr>
      <w:tr w:rsidR="001C150B" w:rsidRPr="00DB133C" w14:paraId="17188D99" w14:textId="77777777" w:rsidTr="00412E7F">
        <w:tc>
          <w:tcPr>
            <w:tcW w:w="2400" w:type="dxa"/>
          </w:tcPr>
          <w:p w14:paraId="4C62D967"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Management of wetlands</w:t>
            </w:r>
          </w:p>
        </w:tc>
        <w:tc>
          <w:tcPr>
            <w:tcW w:w="6804" w:type="dxa"/>
          </w:tcPr>
          <w:p w14:paraId="073B33FD"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6.5</w:t>
            </w:r>
          </w:p>
          <w:p w14:paraId="05463626" w14:textId="77777777" w:rsidR="001C150B" w:rsidRPr="00DB133C" w:rsidRDefault="004F73D2" w:rsidP="00DD6BF0">
            <w:pPr>
              <w:ind w:left="0" w:firstLine="0"/>
              <w:rPr>
                <w:rFonts w:asciiTheme="minorHAnsi" w:hAnsiTheme="minorHAnsi" w:cstheme="minorHAnsi"/>
              </w:rPr>
            </w:pPr>
            <w:hyperlink r:id="rId172" w:history="1">
              <w:r w:rsidR="001C150B" w:rsidRPr="00DB133C">
                <w:rPr>
                  <w:rFonts w:asciiTheme="minorHAnsi" w:hAnsiTheme="minorHAnsi" w:cstheme="minorHAnsi"/>
                </w:rPr>
                <w:t>Establishment of further wetland manager training programmes</w:t>
              </w:r>
            </w:hyperlink>
          </w:p>
          <w:p w14:paraId="7197FCFC" w14:textId="77777777" w:rsidR="001C150B" w:rsidRPr="00DB133C" w:rsidRDefault="001C150B" w:rsidP="00DD6BF0">
            <w:pPr>
              <w:ind w:left="0" w:firstLine="0"/>
              <w:rPr>
                <w:rFonts w:asciiTheme="minorHAnsi" w:hAnsiTheme="minorHAnsi" w:cstheme="minorHAnsi"/>
              </w:rPr>
            </w:pPr>
          </w:p>
          <w:p w14:paraId="6ED13DB0"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6.13</w:t>
            </w:r>
          </w:p>
          <w:p w14:paraId="6C3889BD" w14:textId="77777777" w:rsidR="001C150B" w:rsidRPr="00DB133C" w:rsidRDefault="004F73D2" w:rsidP="00DD6BF0">
            <w:pPr>
              <w:ind w:left="0" w:firstLine="0"/>
              <w:rPr>
                <w:rFonts w:asciiTheme="minorHAnsi" w:hAnsiTheme="minorHAnsi" w:cstheme="minorHAnsi"/>
              </w:rPr>
            </w:pPr>
            <w:hyperlink r:id="rId173" w:history="1">
              <w:r w:rsidR="001C150B" w:rsidRPr="00DB133C">
                <w:rPr>
                  <w:rFonts w:asciiTheme="minorHAnsi" w:hAnsiTheme="minorHAnsi" w:cstheme="minorHAnsi"/>
                </w:rPr>
                <w:t>Guidelines on management planning for Ramsar sites and other wetlands</w:t>
              </w:r>
            </w:hyperlink>
          </w:p>
          <w:p w14:paraId="5008FACA" w14:textId="77777777" w:rsidR="001C150B" w:rsidRPr="00DB133C" w:rsidRDefault="001C150B" w:rsidP="00DD6BF0">
            <w:pPr>
              <w:ind w:left="0" w:firstLine="0"/>
              <w:rPr>
                <w:rFonts w:asciiTheme="minorHAnsi" w:hAnsiTheme="minorHAnsi" w:cstheme="minorHAnsi"/>
              </w:rPr>
            </w:pPr>
          </w:p>
          <w:p w14:paraId="0389FD3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7.1*</w:t>
            </w:r>
          </w:p>
          <w:p w14:paraId="5FC3D4AF" w14:textId="77777777" w:rsidR="001C150B" w:rsidRPr="00DB133C" w:rsidRDefault="004F73D2" w:rsidP="00DD6BF0">
            <w:pPr>
              <w:ind w:left="0" w:firstLine="0"/>
              <w:rPr>
                <w:rFonts w:asciiTheme="minorHAnsi" w:hAnsiTheme="minorHAnsi" w:cstheme="minorHAnsi"/>
              </w:rPr>
            </w:pPr>
            <w:hyperlink r:id="rId174" w:history="1">
              <w:r w:rsidR="001C150B" w:rsidRPr="00DB133C">
                <w:rPr>
                  <w:rFonts w:asciiTheme="minorHAnsi" w:hAnsiTheme="minorHAnsi" w:cstheme="minorHAnsi"/>
                </w:rPr>
                <w:t>A global action plan for the wise use and management of peatlands</w:t>
              </w:r>
            </w:hyperlink>
          </w:p>
          <w:p w14:paraId="76C33621" w14:textId="77777777" w:rsidR="001C150B" w:rsidRPr="00DB133C" w:rsidRDefault="001C150B" w:rsidP="00DD6BF0">
            <w:pPr>
              <w:ind w:left="0" w:firstLine="0"/>
              <w:rPr>
                <w:rFonts w:asciiTheme="minorHAnsi" w:hAnsiTheme="minorHAnsi" w:cstheme="minorHAnsi"/>
              </w:rPr>
            </w:pPr>
          </w:p>
          <w:p w14:paraId="3A009A2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VIII.14</w:t>
            </w:r>
          </w:p>
          <w:p w14:paraId="4426C84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New Guidelines for management planning for Ramsar sites and other wetlands </w:t>
            </w:r>
          </w:p>
          <w:p w14:paraId="1EDDF3CF" w14:textId="77777777" w:rsidR="001C150B" w:rsidRPr="00DB133C" w:rsidRDefault="001C150B" w:rsidP="00DD6BF0">
            <w:pPr>
              <w:ind w:left="0" w:firstLine="0"/>
              <w:rPr>
                <w:rFonts w:asciiTheme="minorHAnsi" w:hAnsiTheme="minorHAnsi" w:cstheme="minorHAnsi"/>
              </w:rPr>
            </w:pPr>
          </w:p>
          <w:p w14:paraId="43DEFF8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VIII.15</w:t>
            </w:r>
          </w:p>
          <w:p w14:paraId="5CFDA1C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The 'San José Record' for the promotion of wetland management </w:t>
            </w:r>
          </w:p>
          <w:p w14:paraId="093430EE" w14:textId="77777777" w:rsidR="001C150B" w:rsidRPr="00DB133C" w:rsidRDefault="001C150B" w:rsidP="00DD6BF0">
            <w:pPr>
              <w:ind w:left="0" w:firstLine="0"/>
              <w:rPr>
                <w:rFonts w:asciiTheme="minorHAnsi" w:hAnsiTheme="minorHAnsi" w:cstheme="minorHAnsi"/>
              </w:rPr>
            </w:pPr>
          </w:p>
          <w:p w14:paraId="3245C19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VIII.32*</w:t>
            </w:r>
          </w:p>
          <w:p w14:paraId="391FF73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Conservation, integrated management, and sustainable use of mangrove ecosystems and their resources </w:t>
            </w:r>
          </w:p>
          <w:p w14:paraId="1A5B2E5B" w14:textId="77777777" w:rsidR="001C150B" w:rsidRPr="00DB133C" w:rsidRDefault="001C150B" w:rsidP="00DD6BF0">
            <w:pPr>
              <w:ind w:left="0" w:firstLine="0"/>
              <w:rPr>
                <w:rFonts w:asciiTheme="minorHAnsi" w:hAnsiTheme="minorHAnsi" w:cstheme="minorHAnsi"/>
              </w:rPr>
            </w:pPr>
          </w:p>
          <w:p w14:paraId="370E0FD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VIII.33*</w:t>
            </w:r>
          </w:p>
          <w:p w14:paraId="31822FC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Guidance for identifying, sustainably managing, and designating temporary pools as Wetlands of International Importance </w:t>
            </w:r>
          </w:p>
          <w:p w14:paraId="6A6EBCA1" w14:textId="77777777" w:rsidR="001C150B" w:rsidRPr="00DB133C" w:rsidRDefault="001C150B" w:rsidP="00DD6BF0">
            <w:pPr>
              <w:ind w:left="0" w:firstLine="0"/>
              <w:rPr>
                <w:rFonts w:asciiTheme="minorHAnsi" w:hAnsiTheme="minorHAnsi" w:cstheme="minorHAnsi"/>
              </w:rPr>
            </w:pPr>
          </w:p>
          <w:p w14:paraId="35474B3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VIII.36</w:t>
            </w:r>
          </w:p>
          <w:p w14:paraId="0B1CADC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Participatory Environmental Management (PEM) as a tool for management and wise use of wetlands </w:t>
            </w:r>
          </w:p>
          <w:p w14:paraId="6643ABB8" w14:textId="77777777" w:rsidR="001C150B" w:rsidRPr="00DB133C" w:rsidRDefault="001C150B" w:rsidP="00DD6BF0">
            <w:pPr>
              <w:rPr>
                <w:rFonts w:asciiTheme="minorHAnsi" w:hAnsiTheme="minorHAnsi" w:cstheme="minorHAnsi"/>
              </w:rPr>
            </w:pPr>
          </w:p>
          <w:p w14:paraId="4D1F986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XI.11</w:t>
            </w:r>
          </w:p>
          <w:p w14:paraId="5027344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Principles for the planning and management of urban and peri-urban wetlands</w:t>
            </w:r>
          </w:p>
          <w:p w14:paraId="0B0CBDB1" w14:textId="77777777" w:rsidR="001C150B" w:rsidRPr="00DB133C" w:rsidRDefault="001C150B" w:rsidP="00DD6BF0">
            <w:pPr>
              <w:ind w:left="0" w:firstLine="0"/>
              <w:rPr>
                <w:rFonts w:asciiTheme="minorHAnsi" w:hAnsiTheme="minorHAnsi" w:cstheme="minorHAnsi"/>
              </w:rPr>
            </w:pPr>
          </w:p>
          <w:p w14:paraId="02D5F07E"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XII.15</w:t>
            </w:r>
          </w:p>
          <w:p w14:paraId="6477C64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Evaluation of the management and conservation effectiveness of Ramsar Sites</w:t>
            </w:r>
          </w:p>
          <w:p w14:paraId="61FF381D" w14:textId="77777777" w:rsidR="001C150B" w:rsidRPr="00DB133C" w:rsidRDefault="001C150B" w:rsidP="00DD6BF0">
            <w:pPr>
              <w:ind w:left="0" w:firstLine="0"/>
              <w:rPr>
                <w:rFonts w:asciiTheme="minorHAnsi" w:hAnsiTheme="minorHAnsi" w:cstheme="minorHAnsi"/>
              </w:rPr>
            </w:pPr>
          </w:p>
        </w:tc>
      </w:tr>
      <w:tr w:rsidR="001C150B" w:rsidRPr="00DB133C" w14:paraId="61A57449" w14:textId="77777777" w:rsidTr="00412E7F">
        <w:tc>
          <w:tcPr>
            <w:tcW w:w="2400" w:type="dxa"/>
          </w:tcPr>
          <w:p w14:paraId="23FCF0FD"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Migratory species</w:t>
            </w:r>
          </w:p>
        </w:tc>
        <w:tc>
          <w:tcPr>
            <w:tcW w:w="6804" w:type="dxa"/>
          </w:tcPr>
          <w:p w14:paraId="39B5DB8C"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3.2</w:t>
            </w:r>
          </w:p>
          <w:p w14:paraId="10B46833" w14:textId="77777777" w:rsidR="001C150B" w:rsidRPr="00DB133C" w:rsidRDefault="004F73D2" w:rsidP="00DD6BF0">
            <w:pPr>
              <w:ind w:left="0" w:firstLine="0"/>
              <w:rPr>
                <w:rFonts w:asciiTheme="minorHAnsi" w:hAnsiTheme="minorHAnsi" w:cstheme="minorHAnsi"/>
              </w:rPr>
            </w:pPr>
            <w:hyperlink r:id="rId175" w:history="1">
              <w:r w:rsidR="001C150B" w:rsidRPr="00DB133C">
                <w:rPr>
                  <w:rFonts w:asciiTheme="minorHAnsi" w:hAnsiTheme="minorHAnsi" w:cstheme="minorHAnsi"/>
                  <w:bCs/>
                </w:rPr>
                <w:t>Need for further studies of flyways</w:t>
              </w:r>
            </w:hyperlink>
          </w:p>
          <w:p w14:paraId="740E13F0" w14:textId="77777777" w:rsidR="001C150B" w:rsidRPr="00DB133C" w:rsidRDefault="001C150B" w:rsidP="00DD6BF0">
            <w:pPr>
              <w:ind w:left="0" w:firstLine="0"/>
              <w:rPr>
                <w:rFonts w:asciiTheme="minorHAnsi" w:hAnsiTheme="minorHAnsi" w:cstheme="minorHAnsi"/>
              </w:rPr>
            </w:pPr>
          </w:p>
          <w:p w14:paraId="5B1FCCD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4.12</w:t>
            </w:r>
          </w:p>
          <w:p w14:paraId="6E02D256" w14:textId="77777777" w:rsidR="001C150B" w:rsidRPr="00DB133C" w:rsidRDefault="004F73D2" w:rsidP="00DD6BF0">
            <w:pPr>
              <w:ind w:left="0" w:firstLine="0"/>
              <w:rPr>
                <w:rFonts w:asciiTheme="minorHAnsi" w:hAnsiTheme="minorHAnsi" w:cstheme="minorHAnsi"/>
              </w:rPr>
            </w:pPr>
            <w:hyperlink r:id="rId176" w:history="1">
              <w:r w:rsidR="001C150B" w:rsidRPr="00DB133C">
                <w:rPr>
                  <w:rFonts w:asciiTheme="minorHAnsi" w:hAnsiTheme="minorHAnsi" w:cstheme="minorHAnsi"/>
                  <w:bCs/>
                </w:rPr>
                <w:t>Cooperation between Contracting Parties for the management of migratory species</w:t>
              </w:r>
            </w:hyperlink>
          </w:p>
          <w:p w14:paraId="7D4C12D7" w14:textId="77777777" w:rsidR="001C150B" w:rsidRPr="00DB133C" w:rsidRDefault="001C150B" w:rsidP="00DD6BF0">
            <w:pPr>
              <w:ind w:left="0" w:firstLine="0"/>
              <w:rPr>
                <w:rFonts w:asciiTheme="minorHAnsi" w:hAnsiTheme="minorHAnsi" w:cstheme="minorHAnsi"/>
              </w:rPr>
            </w:pPr>
          </w:p>
          <w:p w14:paraId="6A7BCDFF"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6.4*</w:t>
            </w:r>
          </w:p>
          <w:p w14:paraId="2A9A8E46" w14:textId="77777777" w:rsidR="001C150B" w:rsidRPr="00DB133C" w:rsidRDefault="004F73D2" w:rsidP="00DD6BF0">
            <w:pPr>
              <w:ind w:left="0" w:firstLine="0"/>
              <w:rPr>
                <w:rFonts w:asciiTheme="minorHAnsi" w:hAnsiTheme="minorHAnsi" w:cstheme="minorHAnsi"/>
              </w:rPr>
            </w:pPr>
            <w:hyperlink r:id="rId177" w:history="1">
              <w:r w:rsidR="001C150B" w:rsidRPr="00DB133C">
                <w:rPr>
                  <w:rFonts w:asciiTheme="minorHAnsi" w:hAnsiTheme="minorHAnsi" w:cstheme="minorHAnsi"/>
                </w:rPr>
                <w:t>The “Brisbane Initiative” on the establishment of a network of listed sites along the East Asian-Australasian Flyway</w:t>
              </w:r>
            </w:hyperlink>
          </w:p>
          <w:p w14:paraId="0650D6B8" w14:textId="77777777" w:rsidR="001C150B" w:rsidRPr="00DB133C" w:rsidRDefault="001C150B" w:rsidP="00DD6BF0">
            <w:pPr>
              <w:ind w:left="0" w:firstLine="0"/>
              <w:rPr>
                <w:rFonts w:asciiTheme="minorHAnsi" w:hAnsiTheme="minorHAnsi" w:cstheme="minorHAnsi"/>
              </w:rPr>
            </w:pPr>
          </w:p>
          <w:p w14:paraId="664A08A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7.3</w:t>
            </w:r>
          </w:p>
          <w:p w14:paraId="413B47F6" w14:textId="77777777" w:rsidR="001C150B" w:rsidRPr="00DB133C" w:rsidRDefault="004F73D2" w:rsidP="00DD6BF0">
            <w:pPr>
              <w:ind w:left="0" w:firstLine="0"/>
              <w:rPr>
                <w:rFonts w:asciiTheme="minorHAnsi" w:hAnsiTheme="minorHAnsi" w:cstheme="minorHAnsi"/>
              </w:rPr>
            </w:pPr>
            <w:hyperlink r:id="rId178" w:history="1">
              <w:r w:rsidR="001C150B" w:rsidRPr="00DB133C">
                <w:rPr>
                  <w:rFonts w:asciiTheme="minorHAnsi" w:hAnsiTheme="minorHAnsi" w:cstheme="minorHAnsi"/>
                </w:rPr>
                <w:t>Multilateral cooperation on the conservation of migratory waterbirds in the Asia-Pacific region</w:t>
              </w:r>
            </w:hyperlink>
          </w:p>
          <w:p w14:paraId="1A4478EB" w14:textId="77777777" w:rsidR="001C150B" w:rsidRPr="00DB133C" w:rsidRDefault="001C150B" w:rsidP="00DD6BF0">
            <w:pPr>
              <w:ind w:left="0" w:firstLine="0"/>
              <w:rPr>
                <w:rFonts w:asciiTheme="minorHAnsi" w:hAnsiTheme="minorHAnsi" w:cstheme="minorHAnsi"/>
              </w:rPr>
            </w:pPr>
          </w:p>
          <w:p w14:paraId="4FDF8CF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VIII.37</w:t>
            </w:r>
          </w:p>
          <w:p w14:paraId="4E2F9F0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International cooperation on conservation of migratory waterbirds and their habitats in the Asia-Pacific region </w:t>
            </w:r>
          </w:p>
          <w:p w14:paraId="13F5557F" w14:textId="77777777" w:rsidR="001C150B" w:rsidRPr="00DB133C" w:rsidRDefault="001C150B" w:rsidP="00DD6BF0">
            <w:pPr>
              <w:ind w:left="0" w:firstLine="0"/>
              <w:rPr>
                <w:rFonts w:asciiTheme="minorHAnsi" w:hAnsiTheme="minorHAnsi" w:cstheme="minorHAnsi"/>
              </w:rPr>
            </w:pPr>
          </w:p>
          <w:p w14:paraId="45DD9D3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X.22*</w:t>
            </w:r>
          </w:p>
          <w:p w14:paraId="61E503A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Promoting international cooperation for the conservation of waterbird flyways</w:t>
            </w:r>
          </w:p>
          <w:p w14:paraId="29CABC45" w14:textId="77777777" w:rsidR="001C150B" w:rsidRPr="00DB133C" w:rsidRDefault="001C150B" w:rsidP="00DD6BF0">
            <w:pPr>
              <w:ind w:left="0" w:firstLine="0"/>
              <w:rPr>
                <w:rFonts w:asciiTheme="minorHAnsi" w:hAnsiTheme="minorHAnsi" w:cstheme="minorHAnsi"/>
              </w:rPr>
            </w:pPr>
          </w:p>
        </w:tc>
      </w:tr>
      <w:tr w:rsidR="001C150B" w:rsidRPr="00DB133C" w14:paraId="130AE98C" w14:textId="77777777" w:rsidTr="00412E7F">
        <w:tc>
          <w:tcPr>
            <w:tcW w:w="2400" w:type="dxa"/>
          </w:tcPr>
          <w:p w14:paraId="236B10D4"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Ramsar Advisory Missions (RAMs)</w:t>
            </w:r>
          </w:p>
        </w:tc>
        <w:tc>
          <w:tcPr>
            <w:tcW w:w="6804" w:type="dxa"/>
          </w:tcPr>
          <w:p w14:paraId="5D71559A"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XIII.11</w:t>
            </w:r>
          </w:p>
          <w:p w14:paraId="5FEDE4D0" w14:textId="77777777" w:rsidR="001C150B" w:rsidRDefault="001C150B" w:rsidP="00DD6BF0">
            <w:pPr>
              <w:ind w:left="0" w:firstLine="0"/>
              <w:rPr>
                <w:rFonts w:asciiTheme="minorHAnsi" w:hAnsiTheme="minorHAnsi" w:cstheme="minorHAnsi"/>
              </w:rPr>
            </w:pPr>
            <w:r w:rsidRPr="00DB133C">
              <w:rPr>
                <w:rFonts w:asciiTheme="minorHAnsi" w:hAnsiTheme="minorHAnsi" w:cstheme="minorHAnsi"/>
              </w:rPr>
              <w:t>Ramsar Advisory Missions</w:t>
            </w:r>
          </w:p>
          <w:p w14:paraId="446FE0AB" w14:textId="77777777" w:rsidR="00412E7F" w:rsidRPr="00DB133C" w:rsidRDefault="00412E7F" w:rsidP="00DD6BF0">
            <w:pPr>
              <w:ind w:left="0" w:firstLine="0"/>
              <w:rPr>
                <w:rFonts w:asciiTheme="minorHAnsi" w:hAnsiTheme="minorHAnsi" w:cstheme="minorHAnsi"/>
              </w:rPr>
            </w:pPr>
          </w:p>
        </w:tc>
      </w:tr>
      <w:tr w:rsidR="001C150B" w:rsidRPr="00DB133C" w14:paraId="5493F91E" w14:textId="77777777" w:rsidTr="00412E7F">
        <w:tc>
          <w:tcPr>
            <w:tcW w:w="2400" w:type="dxa"/>
          </w:tcPr>
          <w:p w14:paraId="24AE6924" w14:textId="77777777" w:rsidR="001C150B" w:rsidRDefault="001C150B" w:rsidP="00DD6BF0">
            <w:pPr>
              <w:ind w:left="0" w:firstLine="0"/>
              <w:rPr>
                <w:rFonts w:asciiTheme="minorHAnsi" w:hAnsiTheme="minorHAnsi" w:cstheme="minorHAnsi"/>
                <w:b/>
              </w:rPr>
            </w:pPr>
            <w:r w:rsidRPr="00DB133C">
              <w:rPr>
                <w:rFonts w:asciiTheme="minorHAnsi" w:hAnsiTheme="minorHAnsi" w:cstheme="minorHAnsi"/>
                <w:b/>
              </w:rPr>
              <w:t>Sustainable development, Indigenous Peoples and Local Communities, Gender &amp; Livelihoods</w:t>
            </w:r>
          </w:p>
          <w:p w14:paraId="52045648" w14:textId="77777777" w:rsidR="001C150B" w:rsidRDefault="001C150B" w:rsidP="00DD6BF0">
            <w:pPr>
              <w:ind w:left="0" w:firstLine="0"/>
              <w:rPr>
                <w:rFonts w:asciiTheme="minorHAnsi" w:hAnsiTheme="minorHAnsi" w:cstheme="minorHAnsi"/>
                <w:b/>
              </w:rPr>
            </w:pPr>
          </w:p>
          <w:p w14:paraId="0B6ED795" w14:textId="77777777" w:rsidR="001C150B" w:rsidRPr="00DB133C" w:rsidRDefault="001C150B" w:rsidP="001C150B">
            <w:pPr>
              <w:ind w:left="0" w:firstLine="0"/>
              <w:rPr>
                <w:rFonts w:asciiTheme="minorHAnsi" w:hAnsiTheme="minorHAnsi" w:cstheme="minorHAnsi"/>
                <w:i/>
              </w:rPr>
            </w:pPr>
            <w:r w:rsidRPr="001C150B">
              <w:rPr>
                <w:rFonts w:asciiTheme="minorHAnsi" w:hAnsiTheme="minorHAnsi" w:cstheme="minorHAnsi"/>
                <w:i/>
              </w:rPr>
              <w:t>Note:</w:t>
            </w:r>
            <w:r>
              <w:rPr>
                <w:rFonts w:asciiTheme="minorHAnsi" w:hAnsiTheme="minorHAnsi" w:cstheme="minorHAnsi"/>
                <w:b/>
              </w:rPr>
              <w:t xml:space="preserve"> </w:t>
            </w:r>
            <w:r w:rsidRPr="00DB133C">
              <w:rPr>
                <w:rFonts w:asciiTheme="minorHAnsi" w:hAnsiTheme="minorHAnsi" w:cstheme="minorHAnsi"/>
                <w:i/>
              </w:rPr>
              <w:t>When this group is examined for consolidation, it might be possible to separate the livelihoods and poverty eradication aspects from the cultural values aspects.</w:t>
            </w:r>
          </w:p>
          <w:p w14:paraId="36513749" w14:textId="77777777" w:rsidR="001C150B" w:rsidRPr="00DB133C" w:rsidRDefault="001C150B" w:rsidP="00DD6BF0">
            <w:pPr>
              <w:ind w:left="0" w:firstLine="0"/>
              <w:rPr>
                <w:rFonts w:asciiTheme="minorHAnsi" w:hAnsiTheme="minorHAnsi" w:cstheme="minorHAnsi"/>
                <w:b/>
              </w:rPr>
            </w:pPr>
          </w:p>
        </w:tc>
        <w:tc>
          <w:tcPr>
            <w:tcW w:w="6804" w:type="dxa"/>
          </w:tcPr>
          <w:p w14:paraId="64C2C249"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6.3</w:t>
            </w:r>
          </w:p>
          <w:p w14:paraId="1EA45166" w14:textId="77777777" w:rsidR="001C150B" w:rsidRPr="00DB133C" w:rsidRDefault="004F73D2" w:rsidP="00DD6BF0">
            <w:pPr>
              <w:ind w:left="0" w:firstLine="0"/>
              <w:rPr>
                <w:rFonts w:asciiTheme="minorHAnsi" w:hAnsiTheme="minorHAnsi" w:cstheme="minorHAnsi"/>
              </w:rPr>
            </w:pPr>
            <w:hyperlink r:id="rId179" w:history="1">
              <w:r w:rsidR="001C150B" w:rsidRPr="00DB133C">
                <w:rPr>
                  <w:rFonts w:asciiTheme="minorHAnsi" w:hAnsiTheme="minorHAnsi" w:cstheme="minorHAnsi"/>
                </w:rPr>
                <w:t>Involving local and indigenous people in the management of Ramsar wetlands</w:t>
              </w:r>
            </w:hyperlink>
          </w:p>
          <w:p w14:paraId="20D37898" w14:textId="77777777" w:rsidR="001C150B" w:rsidRPr="00DB133C" w:rsidRDefault="001C150B" w:rsidP="00DD6BF0">
            <w:pPr>
              <w:ind w:left="0" w:firstLine="0"/>
              <w:rPr>
                <w:rFonts w:asciiTheme="minorHAnsi" w:hAnsiTheme="minorHAnsi" w:cstheme="minorHAnsi"/>
              </w:rPr>
            </w:pPr>
          </w:p>
          <w:p w14:paraId="6BC61E1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VII.8</w:t>
            </w:r>
          </w:p>
          <w:p w14:paraId="2A7CF4AE" w14:textId="77777777" w:rsidR="001C150B" w:rsidRPr="00DB133C" w:rsidRDefault="004F73D2" w:rsidP="00DD6BF0">
            <w:pPr>
              <w:ind w:left="0" w:firstLine="0"/>
              <w:rPr>
                <w:rFonts w:asciiTheme="minorHAnsi" w:hAnsiTheme="minorHAnsi" w:cstheme="minorHAnsi"/>
              </w:rPr>
            </w:pPr>
            <w:hyperlink r:id="rId180" w:history="1">
              <w:r w:rsidR="001C150B" w:rsidRPr="00DB133C">
                <w:rPr>
                  <w:rFonts w:asciiTheme="minorHAnsi" w:hAnsiTheme="minorHAnsi" w:cstheme="minorHAnsi"/>
                </w:rPr>
                <w:t>Guidelines for establishing and strengthening local communities’ and indigenous people’s participation in the management of wetlands</w:t>
              </w:r>
            </w:hyperlink>
          </w:p>
          <w:p w14:paraId="16C3842A" w14:textId="77777777" w:rsidR="001C150B" w:rsidRPr="00DB133C" w:rsidRDefault="001C150B" w:rsidP="00DD6BF0">
            <w:pPr>
              <w:ind w:left="0" w:firstLine="0"/>
              <w:rPr>
                <w:rFonts w:asciiTheme="minorHAnsi" w:hAnsiTheme="minorHAnsi" w:cstheme="minorHAnsi"/>
              </w:rPr>
            </w:pPr>
          </w:p>
          <w:p w14:paraId="65B207A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VIII.19</w:t>
            </w:r>
          </w:p>
          <w:p w14:paraId="79DBE3E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Guiding principles for taking into account the cultural values of wetlands for the effective management of sites </w:t>
            </w:r>
          </w:p>
          <w:p w14:paraId="03C255FB" w14:textId="77777777" w:rsidR="001C150B" w:rsidRPr="00DB133C" w:rsidRDefault="001C150B" w:rsidP="00DD6BF0">
            <w:pPr>
              <w:ind w:left="0" w:firstLine="0"/>
              <w:rPr>
                <w:rFonts w:asciiTheme="minorHAnsi" w:hAnsiTheme="minorHAnsi" w:cstheme="minorHAnsi"/>
              </w:rPr>
            </w:pPr>
          </w:p>
          <w:p w14:paraId="516941D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IX.14</w:t>
            </w:r>
          </w:p>
          <w:p w14:paraId="4E0FD622" w14:textId="77777777" w:rsidR="001C150B" w:rsidRPr="00DB133C" w:rsidRDefault="004F73D2" w:rsidP="00DD6BF0">
            <w:pPr>
              <w:ind w:left="0" w:firstLine="0"/>
              <w:rPr>
                <w:rFonts w:asciiTheme="minorHAnsi" w:hAnsiTheme="minorHAnsi" w:cstheme="minorHAnsi"/>
              </w:rPr>
            </w:pPr>
            <w:hyperlink r:id="rId181" w:history="1">
              <w:r w:rsidR="001C150B" w:rsidRPr="00DB133C">
                <w:rPr>
                  <w:rFonts w:asciiTheme="minorHAnsi" w:hAnsiTheme="minorHAnsi" w:cstheme="minorHAnsi"/>
                </w:rPr>
                <w:t>Wetlands and poverty reduction</w:t>
              </w:r>
            </w:hyperlink>
          </w:p>
          <w:p w14:paraId="5096A7F3" w14:textId="77777777" w:rsidR="001C150B" w:rsidRPr="00DB133C" w:rsidRDefault="001C150B" w:rsidP="00DD6BF0">
            <w:pPr>
              <w:ind w:left="0" w:firstLine="0"/>
              <w:rPr>
                <w:rFonts w:asciiTheme="minorHAnsi" w:hAnsiTheme="minorHAnsi" w:cstheme="minorHAnsi"/>
              </w:rPr>
            </w:pPr>
          </w:p>
          <w:p w14:paraId="3EB5E7B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IX.21</w:t>
            </w:r>
          </w:p>
          <w:p w14:paraId="6386905F" w14:textId="77777777" w:rsidR="001C150B" w:rsidRPr="00DB133C" w:rsidRDefault="004F73D2" w:rsidP="00DD6BF0">
            <w:pPr>
              <w:ind w:left="0" w:firstLine="0"/>
              <w:rPr>
                <w:rFonts w:asciiTheme="minorHAnsi" w:hAnsiTheme="minorHAnsi" w:cstheme="minorHAnsi"/>
              </w:rPr>
            </w:pPr>
            <w:hyperlink r:id="rId182" w:history="1">
              <w:r w:rsidR="001C150B" w:rsidRPr="00DB133C">
                <w:rPr>
                  <w:rFonts w:asciiTheme="minorHAnsi" w:hAnsiTheme="minorHAnsi" w:cstheme="minorHAnsi"/>
                </w:rPr>
                <w:t>Taking into account the cultural values of wetlands</w:t>
              </w:r>
            </w:hyperlink>
          </w:p>
          <w:p w14:paraId="3C5D7E41" w14:textId="77777777" w:rsidR="00412E7F" w:rsidRDefault="00412E7F" w:rsidP="00DD6BF0">
            <w:pPr>
              <w:ind w:left="0" w:firstLine="0"/>
              <w:rPr>
                <w:rFonts w:asciiTheme="minorHAnsi" w:hAnsiTheme="minorHAnsi" w:cstheme="minorHAnsi"/>
              </w:rPr>
            </w:pPr>
          </w:p>
          <w:p w14:paraId="69C1531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X.28</w:t>
            </w:r>
          </w:p>
          <w:p w14:paraId="389E4EA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poverty eradication</w:t>
            </w:r>
          </w:p>
          <w:p w14:paraId="2C3C7C0B" w14:textId="77777777" w:rsidR="001C150B" w:rsidRPr="00DB133C" w:rsidRDefault="001C150B" w:rsidP="00DD6BF0">
            <w:pPr>
              <w:ind w:left="0" w:firstLine="0"/>
              <w:rPr>
                <w:rFonts w:asciiTheme="minorHAnsi" w:hAnsiTheme="minorHAnsi" w:cstheme="minorHAnsi"/>
              </w:rPr>
            </w:pPr>
          </w:p>
          <w:p w14:paraId="276F72E3" w14:textId="77777777" w:rsidR="001C150B" w:rsidRPr="00DB133C" w:rsidRDefault="001C150B" w:rsidP="00412E7F">
            <w:pPr>
              <w:keepNext/>
              <w:ind w:left="0" w:firstLine="0"/>
              <w:rPr>
                <w:rFonts w:asciiTheme="minorHAnsi" w:hAnsiTheme="minorHAnsi" w:cstheme="minorHAnsi"/>
              </w:rPr>
            </w:pPr>
            <w:r w:rsidRPr="00DB133C">
              <w:rPr>
                <w:rFonts w:asciiTheme="minorHAnsi" w:hAnsiTheme="minorHAnsi" w:cstheme="minorHAnsi"/>
              </w:rPr>
              <w:lastRenderedPageBreak/>
              <w:t>XI.20</w:t>
            </w:r>
          </w:p>
          <w:p w14:paraId="79972D7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Promoting sustainable investment by the public and private sectors to ensure the maintenance of the benefits people and nature gain from wetlands</w:t>
            </w:r>
          </w:p>
          <w:p w14:paraId="37B8984F" w14:textId="77777777" w:rsidR="001C150B" w:rsidRPr="00DB133C" w:rsidRDefault="001C150B" w:rsidP="00DD6BF0">
            <w:pPr>
              <w:ind w:left="0" w:firstLine="0"/>
              <w:rPr>
                <w:rFonts w:asciiTheme="minorHAnsi" w:hAnsiTheme="minorHAnsi" w:cstheme="minorHAnsi"/>
              </w:rPr>
            </w:pPr>
          </w:p>
          <w:p w14:paraId="3FB7D34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XI.21</w:t>
            </w:r>
          </w:p>
          <w:p w14:paraId="0A306C8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sustainable development</w:t>
            </w:r>
          </w:p>
          <w:p w14:paraId="7EC08A46" w14:textId="77777777" w:rsidR="001C150B" w:rsidRPr="00DB133C" w:rsidRDefault="001C150B" w:rsidP="00DD6BF0">
            <w:pPr>
              <w:rPr>
                <w:rFonts w:asciiTheme="minorHAnsi" w:hAnsiTheme="minorHAnsi" w:cstheme="minorHAnsi"/>
              </w:rPr>
            </w:pPr>
          </w:p>
          <w:p w14:paraId="3B859CB6"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XIII.15*</w:t>
            </w:r>
          </w:p>
          <w:p w14:paraId="0FD9C09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Cultural values and practices of indigenous peoples and local communities and their contribution to climate-change mitigation and adaptation in wetlands</w:t>
            </w:r>
          </w:p>
          <w:p w14:paraId="2FBD5B56" w14:textId="77777777" w:rsidR="001C150B" w:rsidRPr="00DB133C" w:rsidRDefault="001C150B" w:rsidP="00DD6BF0">
            <w:pPr>
              <w:rPr>
                <w:rFonts w:asciiTheme="minorHAnsi" w:hAnsiTheme="minorHAnsi" w:cstheme="minorHAnsi"/>
              </w:rPr>
            </w:pPr>
          </w:p>
          <w:p w14:paraId="0E65B1DC"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XIII.18</w:t>
            </w:r>
          </w:p>
          <w:p w14:paraId="6E65009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Gender and wetlands</w:t>
            </w:r>
          </w:p>
          <w:p w14:paraId="33D384A2" w14:textId="77777777" w:rsidR="001C150B" w:rsidRPr="00DB133C" w:rsidRDefault="001C150B" w:rsidP="00DD6BF0">
            <w:pPr>
              <w:ind w:left="0" w:firstLine="0"/>
              <w:rPr>
                <w:rFonts w:asciiTheme="minorHAnsi" w:hAnsiTheme="minorHAnsi" w:cstheme="minorHAnsi"/>
              </w:rPr>
            </w:pPr>
          </w:p>
        </w:tc>
      </w:tr>
      <w:tr w:rsidR="001C150B" w:rsidRPr="00DB133C" w14:paraId="2C39A463" w14:textId="77777777" w:rsidTr="00412E7F">
        <w:tc>
          <w:tcPr>
            <w:tcW w:w="2400" w:type="dxa"/>
          </w:tcPr>
          <w:p w14:paraId="4BC8CB90"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lastRenderedPageBreak/>
              <w:t>Water, water-related, and water management related</w:t>
            </w:r>
          </w:p>
        </w:tc>
        <w:tc>
          <w:tcPr>
            <w:tcW w:w="6804" w:type="dxa"/>
          </w:tcPr>
          <w:p w14:paraId="7136411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VI.23</w:t>
            </w:r>
          </w:p>
          <w:p w14:paraId="496BA070" w14:textId="77777777" w:rsidR="001C150B" w:rsidRPr="00DB133C" w:rsidRDefault="004F73D2" w:rsidP="00DD6BF0">
            <w:pPr>
              <w:ind w:left="0" w:firstLine="0"/>
              <w:rPr>
                <w:rFonts w:asciiTheme="minorHAnsi" w:hAnsiTheme="minorHAnsi" w:cstheme="minorHAnsi"/>
              </w:rPr>
            </w:pPr>
            <w:hyperlink r:id="rId183" w:history="1">
              <w:r w:rsidR="001C150B" w:rsidRPr="00DB133C">
                <w:rPr>
                  <w:rFonts w:asciiTheme="minorHAnsi" w:hAnsiTheme="minorHAnsi" w:cstheme="minorHAnsi"/>
                  <w:bCs/>
                </w:rPr>
                <w:t>Ramsar and water</w:t>
              </w:r>
            </w:hyperlink>
          </w:p>
          <w:p w14:paraId="40F6D269" w14:textId="77777777" w:rsidR="001C150B" w:rsidRPr="00DB133C" w:rsidRDefault="001C150B" w:rsidP="00DD6BF0">
            <w:pPr>
              <w:ind w:left="0" w:firstLine="0"/>
              <w:rPr>
                <w:rFonts w:asciiTheme="minorHAnsi" w:hAnsiTheme="minorHAnsi" w:cstheme="minorHAnsi"/>
              </w:rPr>
            </w:pPr>
          </w:p>
          <w:p w14:paraId="57F2EB4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VII.18</w:t>
            </w:r>
          </w:p>
          <w:p w14:paraId="1D39A4B1" w14:textId="77777777" w:rsidR="001C150B" w:rsidRPr="00DB133C" w:rsidRDefault="004F73D2" w:rsidP="00DD6BF0">
            <w:pPr>
              <w:ind w:left="0" w:firstLine="0"/>
              <w:rPr>
                <w:rFonts w:asciiTheme="minorHAnsi" w:hAnsiTheme="minorHAnsi" w:cstheme="minorHAnsi"/>
              </w:rPr>
            </w:pPr>
            <w:hyperlink r:id="rId184" w:history="1">
              <w:r w:rsidR="001C150B" w:rsidRPr="00DB133C">
                <w:rPr>
                  <w:rFonts w:asciiTheme="minorHAnsi" w:hAnsiTheme="minorHAnsi" w:cstheme="minorHAnsi"/>
                </w:rPr>
                <w:t>Guidelines for integrating wetland conservation and wise use into river basin management</w:t>
              </w:r>
            </w:hyperlink>
          </w:p>
          <w:p w14:paraId="476FEB39" w14:textId="77777777" w:rsidR="001C150B" w:rsidRPr="00DB133C" w:rsidRDefault="001C150B" w:rsidP="00DD6BF0">
            <w:pPr>
              <w:ind w:left="0" w:firstLine="0"/>
              <w:rPr>
                <w:rFonts w:asciiTheme="minorHAnsi" w:hAnsiTheme="minorHAnsi" w:cstheme="minorHAnsi"/>
              </w:rPr>
            </w:pPr>
          </w:p>
          <w:p w14:paraId="2B9FCA2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w:t>
            </w:r>
          </w:p>
          <w:p w14:paraId="2C1A982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Guidelines for the allocation and management of water for maintaining the ecological functions of wetlands </w:t>
            </w:r>
          </w:p>
          <w:p w14:paraId="134BD82D" w14:textId="77777777" w:rsidR="001C150B" w:rsidRPr="00DB133C" w:rsidRDefault="001C150B" w:rsidP="00DD6BF0">
            <w:pPr>
              <w:ind w:left="0" w:firstLine="0"/>
              <w:rPr>
                <w:rFonts w:asciiTheme="minorHAnsi" w:hAnsiTheme="minorHAnsi" w:cstheme="minorHAnsi"/>
              </w:rPr>
            </w:pPr>
          </w:p>
          <w:p w14:paraId="5FB0FF2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VIII.34*</w:t>
            </w:r>
          </w:p>
          <w:p w14:paraId="243A507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Agriculture, wetlands and water resource management </w:t>
            </w:r>
          </w:p>
          <w:p w14:paraId="6C2DCD61" w14:textId="77777777" w:rsidR="001C150B" w:rsidRPr="00DB133C" w:rsidRDefault="001C150B" w:rsidP="00DD6BF0">
            <w:pPr>
              <w:ind w:left="0" w:firstLine="0"/>
              <w:rPr>
                <w:rFonts w:asciiTheme="minorHAnsi" w:hAnsiTheme="minorHAnsi" w:cstheme="minorHAnsi"/>
              </w:rPr>
            </w:pPr>
          </w:p>
          <w:p w14:paraId="342CEE8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VIII.40*</w:t>
            </w:r>
          </w:p>
          <w:p w14:paraId="3AC6DD3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Guidelines for rendering the use of groundwater compatible with the conservation of wetlands </w:t>
            </w:r>
          </w:p>
          <w:p w14:paraId="7A20BD8C" w14:textId="77777777" w:rsidR="001C150B" w:rsidRPr="00DB133C" w:rsidRDefault="001C150B" w:rsidP="00DD6BF0">
            <w:pPr>
              <w:ind w:left="0" w:firstLine="0"/>
              <w:rPr>
                <w:rFonts w:asciiTheme="minorHAnsi" w:hAnsiTheme="minorHAnsi" w:cstheme="minorHAnsi"/>
              </w:rPr>
            </w:pPr>
          </w:p>
          <w:p w14:paraId="5514A3C3"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IX.3*</w:t>
            </w:r>
          </w:p>
          <w:p w14:paraId="13DB4C14" w14:textId="77777777" w:rsidR="001C150B" w:rsidRPr="00DB133C" w:rsidRDefault="004F73D2" w:rsidP="00DD6BF0">
            <w:pPr>
              <w:ind w:left="0" w:firstLine="0"/>
              <w:rPr>
                <w:rFonts w:asciiTheme="minorHAnsi" w:hAnsiTheme="minorHAnsi" w:cstheme="minorHAnsi"/>
              </w:rPr>
            </w:pPr>
            <w:hyperlink r:id="rId185" w:history="1">
              <w:r w:rsidR="001C150B" w:rsidRPr="00DB133C">
                <w:rPr>
                  <w:rFonts w:asciiTheme="minorHAnsi" w:hAnsiTheme="minorHAnsi" w:cstheme="minorHAnsi"/>
                </w:rPr>
                <w:t>Engagement of the Ramsar Convention on Wetlands in ongoing multilateral processes dealing with water</w:t>
              </w:r>
            </w:hyperlink>
          </w:p>
          <w:p w14:paraId="5F0265BE" w14:textId="77777777" w:rsidR="001C150B" w:rsidRPr="00DB133C" w:rsidRDefault="001C150B" w:rsidP="00DD6BF0">
            <w:pPr>
              <w:ind w:left="0" w:firstLine="0"/>
              <w:rPr>
                <w:rFonts w:asciiTheme="minorHAnsi" w:hAnsiTheme="minorHAnsi" w:cstheme="minorHAnsi"/>
              </w:rPr>
            </w:pPr>
          </w:p>
          <w:p w14:paraId="7A0618F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X.19</w:t>
            </w:r>
          </w:p>
          <w:p w14:paraId="56F9A27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Wetlands and river basin management: consolidated scientific and technical guidance </w:t>
            </w:r>
          </w:p>
          <w:p w14:paraId="41DB6390" w14:textId="77777777" w:rsidR="001C150B" w:rsidRPr="00DB133C" w:rsidRDefault="001C150B" w:rsidP="00DD6BF0">
            <w:pPr>
              <w:rPr>
                <w:rFonts w:asciiTheme="minorHAnsi" w:hAnsiTheme="minorHAnsi" w:cstheme="minorHAnsi"/>
              </w:rPr>
            </w:pPr>
          </w:p>
          <w:p w14:paraId="18875019"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XII.12*</w:t>
            </w:r>
          </w:p>
          <w:p w14:paraId="1A189F2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Call to action to ensure and protect the water requirements of wetlands for the present and the future</w:t>
            </w:r>
          </w:p>
          <w:p w14:paraId="3D9F8838" w14:textId="77777777" w:rsidR="001C150B" w:rsidRPr="00DB133C" w:rsidRDefault="001C150B" w:rsidP="00DD6BF0">
            <w:pPr>
              <w:ind w:left="0" w:firstLine="0"/>
              <w:rPr>
                <w:rFonts w:asciiTheme="minorHAnsi" w:hAnsiTheme="minorHAnsi" w:cstheme="minorHAnsi"/>
                <w:bCs/>
              </w:rPr>
            </w:pPr>
          </w:p>
        </w:tc>
      </w:tr>
      <w:tr w:rsidR="001C150B" w:rsidRPr="00DB133C" w14:paraId="2F1E7757" w14:textId="77777777" w:rsidTr="00412E7F">
        <w:tc>
          <w:tcPr>
            <w:tcW w:w="2400" w:type="dxa"/>
            <w:tcBorders>
              <w:bottom w:val="single" w:sz="4" w:space="0" w:color="000000" w:themeColor="text1"/>
            </w:tcBorders>
          </w:tcPr>
          <w:p w14:paraId="3A642DDA" w14:textId="77777777" w:rsidR="001C150B" w:rsidRPr="00DB133C" w:rsidRDefault="001C150B" w:rsidP="00DD6BF0">
            <w:pPr>
              <w:ind w:left="0" w:firstLine="0"/>
              <w:rPr>
                <w:rFonts w:asciiTheme="minorHAnsi" w:hAnsiTheme="minorHAnsi" w:cstheme="minorHAnsi"/>
                <w:b/>
              </w:rPr>
            </w:pPr>
            <w:r w:rsidRPr="00DB133C">
              <w:rPr>
                <w:rFonts w:asciiTheme="minorHAnsi" w:hAnsiTheme="minorHAnsi" w:cstheme="minorHAnsi"/>
                <w:b/>
              </w:rPr>
              <w:t>Wise use, Conservation, Ecology, Restoration, etc.</w:t>
            </w:r>
          </w:p>
        </w:tc>
        <w:tc>
          <w:tcPr>
            <w:tcW w:w="6804" w:type="dxa"/>
            <w:tcBorders>
              <w:bottom w:val="single" w:sz="4" w:space="0" w:color="000000" w:themeColor="text1"/>
            </w:tcBorders>
          </w:tcPr>
          <w:p w14:paraId="303FCD67"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t>Recom 2.9</w:t>
            </w:r>
          </w:p>
          <w:p w14:paraId="1AB7ADA8" w14:textId="77777777" w:rsidR="001C150B" w:rsidRPr="00DB133C" w:rsidRDefault="004F73D2" w:rsidP="00DD6BF0">
            <w:pPr>
              <w:ind w:left="0" w:firstLine="0"/>
              <w:rPr>
                <w:rFonts w:asciiTheme="minorHAnsi" w:hAnsiTheme="minorHAnsi" w:cstheme="minorHAnsi"/>
              </w:rPr>
            </w:pPr>
            <w:hyperlink r:id="rId186" w:history="1">
              <w:r w:rsidR="001C150B" w:rsidRPr="00DB133C">
                <w:rPr>
                  <w:rFonts w:asciiTheme="minorHAnsi" w:hAnsiTheme="minorHAnsi" w:cstheme="minorHAnsi"/>
                  <w:bCs/>
                </w:rPr>
                <w:t>Conservation action and protection of wetlands not designated for the List of Wetlands of International Importance</w:t>
              </w:r>
            </w:hyperlink>
          </w:p>
          <w:p w14:paraId="138DB337" w14:textId="77777777" w:rsidR="001C150B" w:rsidRPr="00DB133C" w:rsidRDefault="001C150B" w:rsidP="00DD6BF0">
            <w:pPr>
              <w:ind w:left="0" w:firstLine="0"/>
              <w:rPr>
                <w:rFonts w:asciiTheme="minorHAnsi" w:hAnsiTheme="minorHAnsi" w:cstheme="minorHAnsi"/>
              </w:rPr>
            </w:pPr>
          </w:p>
          <w:p w14:paraId="3E210CC3"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bCs/>
              </w:rPr>
              <w:lastRenderedPageBreak/>
              <w:t>Recom 3.3</w:t>
            </w:r>
          </w:p>
          <w:p w14:paraId="14F36F22" w14:textId="77777777" w:rsidR="001C150B" w:rsidRPr="00DB133C" w:rsidRDefault="004F73D2" w:rsidP="00DD6BF0">
            <w:pPr>
              <w:ind w:left="0" w:firstLine="0"/>
              <w:rPr>
                <w:rFonts w:asciiTheme="minorHAnsi" w:hAnsiTheme="minorHAnsi" w:cstheme="minorHAnsi"/>
              </w:rPr>
            </w:pPr>
            <w:hyperlink r:id="rId187" w:history="1">
              <w:r w:rsidR="001C150B" w:rsidRPr="00DB133C">
                <w:rPr>
                  <w:rFonts w:asciiTheme="minorHAnsi" w:hAnsiTheme="minorHAnsi" w:cstheme="minorHAnsi"/>
                  <w:bCs/>
                </w:rPr>
                <w:t>Wise use of wetlands</w:t>
              </w:r>
            </w:hyperlink>
          </w:p>
          <w:p w14:paraId="59FB1A1B" w14:textId="77777777" w:rsidR="001C150B" w:rsidRPr="00DB133C" w:rsidRDefault="001C150B" w:rsidP="00DD6BF0">
            <w:pPr>
              <w:ind w:left="0" w:firstLine="0"/>
              <w:rPr>
                <w:rFonts w:asciiTheme="minorHAnsi" w:hAnsiTheme="minorHAnsi" w:cstheme="minorHAnsi"/>
              </w:rPr>
            </w:pPr>
          </w:p>
          <w:p w14:paraId="112564D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4.1</w:t>
            </w:r>
          </w:p>
          <w:p w14:paraId="629A3637" w14:textId="77777777" w:rsidR="001C150B" w:rsidRPr="00DB133C" w:rsidRDefault="004F73D2" w:rsidP="00DD6BF0">
            <w:pPr>
              <w:ind w:left="0" w:firstLine="0"/>
              <w:rPr>
                <w:rFonts w:asciiTheme="minorHAnsi" w:hAnsiTheme="minorHAnsi" w:cstheme="minorHAnsi"/>
              </w:rPr>
            </w:pPr>
            <w:hyperlink r:id="rId188" w:history="1">
              <w:r w:rsidR="001C150B" w:rsidRPr="00DB133C">
                <w:rPr>
                  <w:rFonts w:asciiTheme="minorHAnsi" w:hAnsiTheme="minorHAnsi" w:cstheme="minorHAnsi"/>
                  <w:bCs/>
                </w:rPr>
                <w:t>Wetland restoration</w:t>
              </w:r>
            </w:hyperlink>
          </w:p>
          <w:p w14:paraId="511EB8F7" w14:textId="77777777" w:rsidR="001C150B" w:rsidRPr="00DB133C" w:rsidRDefault="001C150B" w:rsidP="00DD6BF0">
            <w:pPr>
              <w:ind w:left="0" w:firstLine="0"/>
              <w:rPr>
                <w:rFonts w:asciiTheme="minorHAnsi" w:hAnsiTheme="minorHAnsi" w:cstheme="minorHAnsi"/>
              </w:rPr>
            </w:pPr>
          </w:p>
          <w:p w14:paraId="22AAC58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4.4</w:t>
            </w:r>
          </w:p>
          <w:p w14:paraId="0C68B82B" w14:textId="77777777" w:rsidR="001C150B" w:rsidRPr="00DB133C" w:rsidRDefault="004F73D2" w:rsidP="00DD6BF0">
            <w:pPr>
              <w:ind w:left="0" w:firstLine="0"/>
              <w:rPr>
                <w:rFonts w:asciiTheme="minorHAnsi" w:hAnsiTheme="minorHAnsi" w:cstheme="minorHAnsi"/>
              </w:rPr>
            </w:pPr>
            <w:hyperlink r:id="rId189" w:history="1">
              <w:r w:rsidR="001C150B" w:rsidRPr="00DB133C">
                <w:rPr>
                  <w:rFonts w:asciiTheme="minorHAnsi" w:hAnsiTheme="minorHAnsi" w:cstheme="minorHAnsi"/>
                  <w:bCs/>
                </w:rPr>
                <w:t>Establishment of wetland reserves</w:t>
              </w:r>
            </w:hyperlink>
          </w:p>
          <w:p w14:paraId="286E0138" w14:textId="77777777" w:rsidR="001C150B" w:rsidRPr="00DB133C" w:rsidRDefault="001C150B" w:rsidP="00DD6BF0">
            <w:pPr>
              <w:ind w:left="0" w:firstLine="0"/>
              <w:rPr>
                <w:rFonts w:asciiTheme="minorHAnsi" w:hAnsiTheme="minorHAnsi" w:cstheme="minorHAnsi"/>
              </w:rPr>
            </w:pPr>
          </w:p>
          <w:p w14:paraId="1F3192A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bCs/>
              </w:rPr>
              <w:t>Recom 4.10</w:t>
            </w:r>
          </w:p>
          <w:p w14:paraId="4BD37A7D" w14:textId="77777777" w:rsidR="001C150B" w:rsidRPr="00DB133C" w:rsidRDefault="004F73D2" w:rsidP="00DD6BF0">
            <w:pPr>
              <w:ind w:left="0" w:firstLine="0"/>
              <w:rPr>
                <w:rFonts w:asciiTheme="minorHAnsi" w:hAnsiTheme="minorHAnsi" w:cstheme="minorHAnsi"/>
              </w:rPr>
            </w:pPr>
            <w:hyperlink r:id="rId190" w:history="1">
              <w:r w:rsidR="001C150B" w:rsidRPr="00DB133C">
                <w:rPr>
                  <w:rFonts w:asciiTheme="minorHAnsi" w:hAnsiTheme="minorHAnsi" w:cstheme="minorHAnsi"/>
                  <w:bCs/>
                </w:rPr>
                <w:t>Guidelines for the implementation of the wise use concept</w:t>
              </w:r>
            </w:hyperlink>
          </w:p>
          <w:p w14:paraId="0B0EF03E" w14:textId="77777777" w:rsidR="001C150B" w:rsidRPr="00DB133C" w:rsidRDefault="001C150B" w:rsidP="00DD6BF0">
            <w:pPr>
              <w:ind w:left="0" w:firstLine="0"/>
              <w:rPr>
                <w:rFonts w:asciiTheme="minorHAnsi" w:hAnsiTheme="minorHAnsi" w:cstheme="minorHAnsi"/>
              </w:rPr>
            </w:pPr>
          </w:p>
          <w:p w14:paraId="5723446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5.3</w:t>
            </w:r>
          </w:p>
          <w:p w14:paraId="7F040100" w14:textId="77777777" w:rsidR="001C150B" w:rsidRPr="00DB133C" w:rsidRDefault="004F73D2" w:rsidP="00DD6BF0">
            <w:pPr>
              <w:ind w:left="0" w:firstLine="0"/>
              <w:rPr>
                <w:rFonts w:asciiTheme="minorHAnsi" w:hAnsiTheme="minorHAnsi" w:cstheme="minorHAnsi"/>
              </w:rPr>
            </w:pPr>
            <w:hyperlink r:id="rId191" w:history="1">
              <w:r w:rsidR="001C150B" w:rsidRPr="00DB133C">
                <w:rPr>
                  <w:rFonts w:asciiTheme="minorHAnsi" w:hAnsiTheme="minorHAnsi" w:cstheme="minorHAnsi"/>
                </w:rPr>
                <w:t>The essential character of wetlands and the need for zonation related to wetland reserves</w:t>
              </w:r>
            </w:hyperlink>
          </w:p>
          <w:p w14:paraId="57A7582E" w14:textId="77777777" w:rsidR="001C150B" w:rsidRPr="00DB133C" w:rsidRDefault="001C150B" w:rsidP="00DD6BF0">
            <w:pPr>
              <w:ind w:left="0" w:firstLine="0"/>
              <w:rPr>
                <w:rFonts w:asciiTheme="minorHAnsi" w:hAnsiTheme="minorHAnsi" w:cstheme="minorHAnsi"/>
              </w:rPr>
            </w:pPr>
          </w:p>
          <w:p w14:paraId="49EECE3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5.5</w:t>
            </w:r>
          </w:p>
          <w:p w14:paraId="696A6806" w14:textId="77777777" w:rsidR="001C150B" w:rsidRPr="00DB133C" w:rsidRDefault="004F73D2" w:rsidP="00DD6BF0">
            <w:pPr>
              <w:ind w:left="0" w:firstLine="0"/>
              <w:rPr>
                <w:rFonts w:asciiTheme="minorHAnsi" w:hAnsiTheme="minorHAnsi" w:cstheme="minorHAnsi"/>
              </w:rPr>
            </w:pPr>
            <w:hyperlink r:id="rId192" w:history="1">
              <w:r w:rsidR="001C150B" w:rsidRPr="00DB133C">
                <w:rPr>
                  <w:rFonts w:asciiTheme="minorHAnsi" w:hAnsiTheme="minorHAnsi" w:cstheme="minorHAnsi"/>
                </w:rPr>
                <w:t>Inclusion of conservation and wise use of wetlands in multilateral and bilateral development cooperation programmes</w:t>
              </w:r>
            </w:hyperlink>
          </w:p>
          <w:p w14:paraId="3225B008" w14:textId="77777777" w:rsidR="001C150B" w:rsidRPr="00DB133C" w:rsidRDefault="001C150B" w:rsidP="00DD6BF0">
            <w:pPr>
              <w:ind w:left="0" w:firstLine="0"/>
              <w:rPr>
                <w:rFonts w:asciiTheme="minorHAnsi" w:hAnsiTheme="minorHAnsi" w:cstheme="minorHAnsi"/>
              </w:rPr>
            </w:pPr>
          </w:p>
          <w:p w14:paraId="6ADEF46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5.6</w:t>
            </w:r>
          </w:p>
          <w:p w14:paraId="0653EB6B" w14:textId="77777777" w:rsidR="001C150B" w:rsidRPr="00DB133C" w:rsidRDefault="004F73D2" w:rsidP="00DD6BF0">
            <w:pPr>
              <w:ind w:left="0" w:firstLine="0"/>
              <w:rPr>
                <w:rFonts w:asciiTheme="minorHAnsi" w:hAnsiTheme="minorHAnsi" w:cstheme="minorHAnsi"/>
              </w:rPr>
            </w:pPr>
            <w:hyperlink r:id="rId193" w:history="1">
              <w:r w:rsidR="001C150B" w:rsidRPr="00DB133C">
                <w:rPr>
                  <w:rFonts w:asciiTheme="minorHAnsi" w:hAnsiTheme="minorHAnsi" w:cstheme="minorHAnsi"/>
                </w:rPr>
                <w:t>The wise use of wetlands</w:t>
              </w:r>
            </w:hyperlink>
          </w:p>
          <w:p w14:paraId="5C7B180C" w14:textId="77777777" w:rsidR="001C150B" w:rsidRPr="00DB133C" w:rsidRDefault="001C150B" w:rsidP="00DD6BF0">
            <w:pPr>
              <w:ind w:left="0" w:firstLine="0"/>
              <w:rPr>
                <w:rFonts w:asciiTheme="minorHAnsi" w:hAnsiTheme="minorHAnsi" w:cstheme="minorHAnsi"/>
              </w:rPr>
            </w:pPr>
          </w:p>
          <w:p w14:paraId="79567CB1"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w:t>
            </w:r>
          </w:p>
          <w:p w14:paraId="05FA8791" w14:textId="77777777" w:rsidR="001C150B" w:rsidRPr="00DB133C" w:rsidRDefault="004F73D2" w:rsidP="00DD6BF0">
            <w:pPr>
              <w:ind w:left="0" w:firstLine="0"/>
              <w:rPr>
                <w:rFonts w:asciiTheme="minorHAnsi" w:hAnsiTheme="minorHAnsi" w:cstheme="minorHAnsi"/>
              </w:rPr>
            </w:pPr>
            <w:hyperlink r:id="rId194" w:history="1">
              <w:r w:rsidR="001C150B" w:rsidRPr="00DB133C">
                <w:rPr>
                  <w:rFonts w:asciiTheme="minorHAnsi" w:hAnsiTheme="minorHAnsi" w:cstheme="minorHAnsi"/>
                </w:rPr>
                <w:t>Conservation of peatlands</w:t>
              </w:r>
            </w:hyperlink>
          </w:p>
          <w:p w14:paraId="772F837D" w14:textId="77777777" w:rsidR="001C150B" w:rsidRPr="00DB133C" w:rsidRDefault="001C150B" w:rsidP="00DD6BF0">
            <w:pPr>
              <w:ind w:left="0" w:firstLine="0"/>
              <w:rPr>
                <w:rFonts w:asciiTheme="minorHAnsi" w:hAnsiTheme="minorHAnsi" w:cstheme="minorHAnsi"/>
              </w:rPr>
            </w:pPr>
          </w:p>
          <w:p w14:paraId="74D44CFD"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6.7</w:t>
            </w:r>
          </w:p>
          <w:p w14:paraId="0F9A8C69" w14:textId="77777777" w:rsidR="001C150B" w:rsidRPr="00DB133C" w:rsidRDefault="004F73D2" w:rsidP="00DD6BF0">
            <w:pPr>
              <w:ind w:left="0" w:firstLine="0"/>
              <w:rPr>
                <w:rFonts w:asciiTheme="minorHAnsi" w:hAnsiTheme="minorHAnsi" w:cstheme="minorHAnsi"/>
              </w:rPr>
            </w:pPr>
            <w:hyperlink r:id="rId195" w:history="1">
              <w:r w:rsidR="001C150B" w:rsidRPr="00DB133C">
                <w:rPr>
                  <w:rFonts w:asciiTheme="minorHAnsi" w:hAnsiTheme="minorHAnsi" w:cstheme="minorHAnsi"/>
                </w:rPr>
                <w:t>Conservation and wise use of coral reefs and associated ecosystems</w:t>
              </w:r>
            </w:hyperlink>
          </w:p>
          <w:p w14:paraId="37094D6B" w14:textId="77777777" w:rsidR="001C150B" w:rsidRPr="00DB133C" w:rsidRDefault="001C150B" w:rsidP="00DD6BF0">
            <w:pPr>
              <w:ind w:left="0" w:firstLine="0"/>
              <w:rPr>
                <w:rFonts w:asciiTheme="minorHAnsi" w:hAnsiTheme="minorHAnsi" w:cstheme="minorHAnsi"/>
              </w:rPr>
            </w:pPr>
          </w:p>
          <w:p w14:paraId="7AEBE154"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6.12</w:t>
            </w:r>
          </w:p>
          <w:p w14:paraId="46303D17" w14:textId="77777777" w:rsidR="001C150B" w:rsidRPr="00DB133C" w:rsidRDefault="004F73D2" w:rsidP="00DD6BF0">
            <w:pPr>
              <w:ind w:left="0" w:firstLine="0"/>
              <w:rPr>
                <w:rFonts w:asciiTheme="minorHAnsi" w:hAnsiTheme="minorHAnsi" w:cstheme="minorHAnsi"/>
              </w:rPr>
            </w:pPr>
            <w:hyperlink r:id="rId196" w:history="1">
              <w:r w:rsidR="001C150B" w:rsidRPr="00DB133C">
                <w:rPr>
                  <w:rFonts w:asciiTheme="minorHAnsi" w:hAnsiTheme="minorHAnsi" w:cstheme="minorHAnsi"/>
                </w:rPr>
                <w:t>Conservation and wise use in private and public funded activities</w:t>
              </w:r>
            </w:hyperlink>
          </w:p>
          <w:p w14:paraId="43A472A6" w14:textId="77777777" w:rsidR="001C150B" w:rsidRPr="00DB133C" w:rsidRDefault="001C150B" w:rsidP="00DD6BF0">
            <w:pPr>
              <w:ind w:left="0" w:firstLine="0"/>
              <w:rPr>
                <w:rFonts w:asciiTheme="minorHAnsi" w:hAnsiTheme="minorHAnsi" w:cstheme="minorHAnsi"/>
              </w:rPr>
            </w:pPr>
          </w:p>
          <w:p w14:paraId="16CF153C"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6.14</w:t>
            </w:r>
          </w:p>
          <w:p w14:paraId="216E6ADA" w14:textId="77777777" w:rsidR="001C150B" w:rsidRPr="00DB133C" w:rsidRDefault="004F73D2" w:rsidP="00DD6BF0">
            <w:pPr>
              <w:ind w:left="0" w:firstLine="0"/>
              <w:rPr>
                <w:rFonts w:asciiTheme="minorHAnsi" w:hAnsiTheme="minorHAnsi" w:cstheme="minorHAnsi"/>
              </w:rPr>
            </w:pPr>
            <w:hyperlink r:id="rId197" w:history="1">
              <w:r w:rsidR="001C150B" w:rsidRPr="00DB133C">
                <w:rPr>
                  <w:rFonts w:asciiTheme="minorHAnsi" w:hAnsiTheme="minorHAnsi" w:cstheme="minorHAnsi"/>
                </w:rPr>
                <w:t>Toxic chemicals</w:t>
              </w:r>
            </w:hyperlink>
          </w:p>
          <w:p w14:paraId="2405EEAF" w14:textId="77777777" w:rsidR="001C150B" w:rsidRPr="00DB133C" w:rsidRDefault="001C150B" w:rsidP="00DD6BF0">
            <w:pPr>
              <w:ind w:left="0" w:firstLine="0"/>
              <w:rPr>
                <w:rFonts w:asciiTheme="minorHAnsi" w:hAnsiTheme="minorHAnsi" w:cstheme="minorHAnsi"/>
              </w:rPr>
            </w:pPr>
          </w:p>
          <w:p w14:paraId="12A27FFA"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6.15</w:t>
            </w:r>
          </w:p>
          <w:p w14:paraId="7F144979" w14:textId="77777777" w:rsidR="001C150B" w:rsidRPr="00DB133C" w:rsidRDefault="004F73D2" w:rsidP="00DD6BF0">
            <w:pPr>
              <w:ind w:left="0" w:firstLine="0"/>
              <w:rPr>
                <w:rFonts w:asciiTheme="minorHAnsi" w:hAnsiTheme="minorHAnsi" w:cstheme="minorHAnsi"/>
              </w:rPr>
            </w:pPr>
            <w:hyperlink r:id="rId198" w:history="1">
              <w:r w:rsidR="001C150B" w:rsidRPr="00DB133C">
                <w:rPr>
                  <w:rFonts w:asciiTheme="minorHAnsi" w:hAnsiTheme="minorHAnsi" w:cstheme="minorHAnsi"/>
                </w:rPr>
                <w:t>Restoration of wetlands</w:t>
              </w:r>
            </w:hyperlink>
          </w:p>
          <w:p w14:paraId="485394E0" w14:textId="77777777" w:rsidR="001C150B" w:rsidRPr="00DB133C" w:rsidRDefault="001C150B" w:rsidP="00DD6BF0">
            <w:pPr>
              <w:ind w:left="0" w:firstLine="0"/>
              <w:rPr>
                <w:rFonts w:asciiTheme="minorHAnsi" w:hAnsiTheme="minorHAnsi" w:cstheme="minorHAnsi"/>
              </w:rPr>
            </w:pPr>
          </w:p>
          <w:p w14:paraId="49834132"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6.16</w:t>
            </w:r>
          </w:p>
          <w:p w14:paraId="4B69039D" w14:textId="77777777" w:rsidR="001C150B" w:rsidRPr="00DB133C" w:rsidRDefault="004F73D2" w:rsidP="00DD6BF0">
            <w:pPr>
              <w:ind w:left="0" w:firstLine="0"/>
              <w:rPr>
                <w:rFonts w:asciiTheme="minorHAnsi" w:hAnsiTheme="minorHAnsi" w:cstheme="minorHAnsi"/>
              </w:rPr>
            </w:pPr>
            <w:hyperlink r:id="rId199" w:history="1">
              <w:r w:rsidR="001C150B" w:rsidRPr="00DB133C">
                <w:rPr>
                  <w:rFonts w:asciiTheme="minorHAnsi" w:hAnsiTheme="minorHAnsi" w:cstheme="minorHAnsi"/>
                </w:rPr>
                <w:t>Conservation and wise use of wetlands in bilateral and multilateral development cooperation programmes</w:t>
              </w:r>
            </w:hyperlink>
          </w:p>
          <w:p w14:paraId="16BC7FD2" w14:textId="77777777" w:rsidR="001C150B" w:rsidRPr="00DB133C" w:rsidRDefault="001C150B" w:rsidP="00DD6BF0">
            <w:pPr>
              <w:ind w:left="0" w:firstLine="0"/>
              <w:rPr>
                <w:rFonts w:asciiTheme="minorHAnsi" w:hAnsiTheme="minorHAnsi" w:cstheme="minorHAnsi"/>
              </w:rPr>
            </w:pPr>
          </w:p>
          <w:p w14:paraId="58805056" w14:textId="77777777" w:rsidR="001C150B" w:rsidRPr="00DB133C" w:rsidRDefault="001C150B" w:rsidP="00DD6BF0">
            <w:pPr>
              <w:ind w:left="0" w:firstLine="0"/>
              <w:rPr>
                <w:rFonts w:asciiTheme="minorHAnsi" w:hAnsiTheme="minorHAnsi" w:cstheme="minorHAnsi"/>
                <w:bCs/>
              </w:rPr>
            </w:pPr>
            <w:r w:rsidRPr="00DB133C">
              <w:rPr>
                <w:rFonts w:asciiTheme="minorHAnsi" w:hAnsiTheme="minorHAnsi" w:cstheme="minorHAnsi"/>
              </w:rPr>
              <w:t>Recom 6.18</w:t>
            </w:r>
          </w:p>
          <w:p w14:paraId="4D96E429" w14:textId="77777777" w:rsidR="001C150B" w:rsidRPr="00DB133C" w:rsidRDefault="004F73D2" w:rsidP="00DD6BF0">
            <w:pPr>
              <w:ind w:left="0" w:firstLine="0"/>
              <w:rPr>
                <w:rFonts w:asciiTheme="minorHAnsi" w:hAnsiTheme="minorHAnsi" w:cstheme="minorHAnsi"/>
              </w:rPr>
            </w:pPr>
            <w:hyperlink r:id="rId200" w:history="1">
              <w:r w:rsidR="001C150B" w:rsidRPr="00DB133C">
                <w:rPr>
                  <w:rFonts w:asciiTheme="minorHAnsi" w:hAnsiTheme="minorHAnsi" w:cstheme="minorHAnsi"/>
                </w:rPr>
                <w:t>Conservation and wise use of wetlands in the Pacific Islands region</w:t>
              </w:r>
            </w:hyperlink>
          </w:p>
          <w:p w14:paraId="30BBC878" w14:textId="77777777" w:rsidR="001C150B" w:rsidRPr="00DB133C" w:rsidRDefault="001C150B" w:rsidP="00DD6BF0">
            <w:pPr>
              <w:ind w:left="0" w:firstLine="0"/>
              <w:rPr>
                <w:rFonts w:asciiTheme="minorHAnsi" w:hAnsiTheme="minorHAnsi" w:cstheme="minorHAnsi"/>
              </w:rPr>
            </w:pPr>
          </w:p>
          <w:p w14:paraId="2F0679B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Recom 7.1*</w:t>
            </w:r>
          </w:p>
          <w:p w14:paraId="26772377" w14:textId="77777777" w:rsidR="001C150B" w:rsidRPr="00DB133C" w:rsidRDefault="004F73D2" w:rsidP="00DD6BF0">
            <w:pPr>
              <w:ind w:left="0" w:firstLine="0"/>
              <w:rPr>
                <w:rFonts w:asciiTheme="minorHAnsi" w:hAnsiTheme="minorHAnsi" w:cstheme="minorHAnsi"/>
              </w:rPr>
            </w:pPr>
            <w:hyperlink r:id="rId201" w:history="1">
              <w:r w:rsidR="001C150B" w:rsidRPr="00DB133C">
                <w:rPr>
                  <w:rFonts w:asciiTheme="minorHAnsi" w:hAnsiTheme="minorHAnsi" w:cstheme="minorHAnsi"/>
                </w:rPr>
                <w:t>A global action plan for the wise use and management of peatlands</w:t>
              </w:r>
            </w:hyperlink>
          </w:p>
          <w:p w14:paraId="43984D7E" w14:textId="77777777" w:rsidR="001C150B" w:rsidRPr="00DB133C" w:rsidRDefault="001C150B" w:rsidP="00DD6BF0">
            <w:pPr>
              <w:ind w:left="0" w:firstLine="0"/>
              <w:rPr>
                <w:rFonts w:asciiTheme="minorHAnsi" w:hAnsiTheme="minorHAnsi" w:cstheme="minorHAnsi"/>
              </w:rPr>
            </w:pPr>
          </w:p>
          <w:p w14:paraId="44E1BCA1" w14:textId="77777777" w:rsidR="001C150B" w:rsidRPr="00DB133C" w:rsidRDefault="001C150B" w:rsidP="00412E7F">
            <w:pPr>
              <w:keepNext/>
              <w:ind w:left="0" w:firstLine="0"/>
              <w:rPr>
                <w:rFonts w:asciiTheme="minorHAnsi" w:hAnsiTheme="minorHAnsi" w:cstheme="minorHAnsi"/>
              </w:rPr>
            </w:pPr>
            <w:r w:rsidRPr="00DB133C">
              <w:rPr>
                <w:rFonts w:asciiTheme="minorHAnsi" w:hAnsiTheme="minorHAnsi" w:cstheme="minorHAnsi"/>
              </w:rPr>
              <w:lastRenderedPageBreak/>
              <w:t>VII.7*</w:t>
            </w:r>
          </w:p>
          <w:p w14:paraId="230E4EDF" w14:textId="77777777" w:rsidR="001C150B" w:rsidRPr="00DB133C" w:rsidRDefault="004F73D2" w:rsidP="00DD6BF0">
            <w:pPr>
              <w:ind w:left="0" w:firstLine="0"/>
              <w:rPr>
                <w:rFonts w:asciiTheme="minorHAnsi" w:hAnsiTheme="minorHAnsi" w:cstheme="minorHAnsi"/>
              </w:rPr>
            </w:pPr>
            <w:hyperlink r:id="rId202" w:history="1">
              <w:r w:rsidR="001C150B" w:rsidRPr="00DB133C">
                <w:rPr>
                  <w:rFonts w:asciiTheme="minorHAnsi" w:hAnsiTheme="minorHAnsi" w:cstheme="minorHAnsi"/>
                </w:rPr>
                <w:t>Guidelines for reviewing laws and institutions to promote the conservation and wise use of wetlands</w:t>
              </w:r>
            </w:hyperlink>
          </w:p>
          <w:p w14:paraId="76F48771" w14:textId="77777777" w:rsidR="001C150B" w:rsidRPr="00DB133C" w:rsidRDefault="001C150B" w:rsidP="00DD6BF0">
            <w:pPr>
              <w:ind w:left="0" w:firstLine="0"/>
              <w:rPr>
                <w:rFonts w:asciiTheme="minorHAnsi" w:hAnsiTheme="minorHAnsi" w:cstheme="minorHAnsi"/>
              </w:rPr>
            </w:pPr>
          </w:p>
          <w:p w14:paraId="1DFCF05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VII.10</w:t>
            </w:r>
          </w:p>
          <w:p w14:paraId="0B9DF26F" w14:textId="77777777" w:rsidR="001C150B" w:rsidRPr="00DB133C" w:rsidRDefault="004F73D2" w:rsidP="00DD6BF0">
            <w:pPr>
              <w:ind w:left="0" w:firstLine="0"/>
              <w:rPr>
                <w:rFonts w:asciiTheme="minorHAnsi" w:hAnsiTheme="minorHAnsi" w:cstheme="minorHAnsi"/>
              </w:rPr>
            </w:pPr>
            <w:hyperlink r:id="rId203" w:history="1">
              <w:r w:rsidR="001C150B" w:rsidRPr="00DB133C">
                <w:rPr>
                  <w:rFonts w:asciiTheme="minorHAnsi" w:hAnsiTheme="minorHAnsi" w:cstheme="minorHAnsi"/>
                </w:rPr>
                <w:t>Wetland Risk Assessment Framework</w:t>
              </w:r>
            </w:hyperlink>
          </w:p>
          <w:p w14:paraId="456A4D36" w14:textId="77777777" w:rsidR="001C150B" w:rsidRPr="00DB133C" w:rsidRDefault="001C150B" w:rsidP="00DD6BF0">
            <w:pPr>
              <w:ind w:left="0" w:firstLine="0"/>
              <w:rPr>
                <w:rFonts w:asciiTheme="minorHAnsi" w:hAnsiTheme="minorHAnsi" w:cstheme="minorHAnsi"/>
              </w:rPr>
            </w:pPr>
          </w:p>
          <w:p w14:paraId="1A20F5F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VII.15</w:t>
            </w:r>
          </w:p>
          <w:p w14:paraId="7D8A0842" w14:textId="77777777" w:rsidR="001C150B" w:rsidRPr="00DB133C" w:rsidRDefault="004F73D2" w:rsidP="00DD6BF0">
            <w:pPr>
              <w:ind w:left="0" w:firstLine="0"/>
              <w:rPr>
                <w:rFonts w:asciiTheme="minorHAnsi" w:hAnsiTheme="minorHAnsi" w:cstheme="minorHAnsi"/>
              </w:rPr>
            </w:pPr>
            <w:hyperlink r:id="rId204" w:history="1">
              <w:r w:rsidR="001C150B" w:rsidRPr="00DB133C">
                <w:rPr>
                  <w:rFonts w:asciiTheme="minorHAnsi" w:hAnsiTheme="minorHAnsi" w:cstheme="minorHAnsi"/>
                </w:rPr>
                <w:t>Incentive measures to encourage the application of the wise use principle</w:t>
              </w:r>
            </w:hyperlink>
          </w:p>
          <w:p w14:paraId="336BB6E6" w14:textId="77777777" w:rsidR="001C150B" w:rsidRPr="00DB133C" w:rsidRDefault="001C150B" w:rsidP="00DD6BF0">
            <w:pPr>
              <w:ind w:left="0" w:firstLine="0"/>
              <w:rPr>
                <w:rFonts w:asciiTheme="minorHAnsi" w:hAnsiTheme="minorHAnsi" w:cstheme="minorHAnsi"/>
              </w:rPr>
            </w:pPr>
          </w:p>
          <w:p w14:paraId="4654773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VII.17</w:t>
            </w:r>
          </w:p>
          <w:p w14:paraId="316D39EA" w14:textId="77777777" w:rsidR="001C150B" w:rsidRPr="00DB133C" w:rsidRDefault="004F73D2" w:rsidP="00DD6BF0">
            <w:pPr>
              <w:ind w:left="0" w:firstLine="0"/>
              <w:rPr>
                <w:rFonts w:asciiTheme="minorHAnsi" w:hAnsiTheme="minorHAnsi" w:cstheme="minorHAnsi"/>
              </w:rPr>
            </w:pPr>
            <w:hyperlink r:id="rId205" w:history="1">
              <w:r w:rsidR="001C150B" w:rsidRPr="00DB133C">
                <w:rPr>
                  <w:rFonts w:asciiTheme="minorHAnsi" w:hAnsiTheme="minorHAnsi" w:cstheme="minorHAnsi"/>
                </w:rPr>
                <w:t>Restoration as an element of national planning for wetland conservation and wise use</w:t>
              </w:r>
            </w:hyperlink>
          </w:p>
          <w:p w14:paraId="465398CE" w14:textId="77777777" w:rsidR="001C150B" w:rsidRPr="00DB133C" w:rsidRDefault="001C150B" w:rsidP="00DD6BF0">
            <w:pPr>
              <w:ind w:left="0" w:firstLine="0"/>
              <w:rPr>
                <w:rFonts w:asciiTheme="minorHAnsi" w:hAnsiTheme="minorHAnsi" w:cstheme="minorHAnsi"/>
              </w:rPr>
            </w:pPr>
          </w:p>
          <w:p w14:paraId="1019E5A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VII.21</w:t>
            </w:r>
          </w:p>
          <w:p w14:paraId="4C8C6188" w14:textId="77777777" w:rsidR="001C150B" w:rsidRPr="00DB133C" w:rsidRDefault="004F73D2" w:rsidP="00DD6BF0">
            <w:pPr>
              <w:ind w:left="0" w:firstLine="0"/>
              <w:rPr>
                <w:rFonts w:asciiTheme="minorHAnsi" w:hAnsiTheme="minorHAnsi" w:cstheme="minorHAnsi"/>
              </w:rPr>
            </w:pPr>
            <w:hyperlink r:id="rId206" w:history="1">
              <w:r w:rsidR="001C150B" w:rsidRPr="00DB133C">
                <w:rPr>
                  <w:rFonts w:asciiTheme="minorHAnsi" w:hAnsiTheme="minorHAnsi" w:cstheme="minorHAnsi"/>
                </w:rPr>
                <w:t>Enhancing the conservation and wise use of intertidal wetlands</w:t>
              </w:r>
            </w:hyperlink>
          </w:p>
          <w:p w14:paraId="40866FC7" w14:textId="77777777" w:rsidR="001C150B" w:rsidRPr="00DB133C" w:rsidRDefault="001C150B" w:rsidP="00DD6BF0">
            <w:pPr>
              <w:ind w:left="0" w:firstLine="0"/>
              <w:rPr>
                <w:rFonts w:asciiTheme="minorHAnsi" w:hAnsiTheme="minorHAnsi" w:cstheme="minorHAnsi"/>
              </w:rPr>
            </w:pPr>
          </w:p>
          <w:p w14:paraId="007B092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VII.24</w:t>
            </w:r>
          </w:p>
          <w:p w14:paraId="0B1BBBB3" w14:textId="77777777" w:rsidR="001C150B" w:rsidRPr="00DB133C" w:rsidRDefault="004F73D2" w:rsidP="00DD6BF0">
            <w:pPr>
              <w:ind w:left="0" w:firstLine="0"/>
              <w:rPr>
                <w:rFonts w:asciiTheme="minorHAnsi" w:hAnsiTheme="minorHAnsi" w:cstheme="minorHAnsi"/>
              </w:rPr>
            </w:pPr>
            <w:hyperlink r:id="rId207" w:history="1">
              <w:r w:rsidR="001C150B" w:rsidRPr="00DB133C">
                <w:rPr>
                  <w:rFonts w:asciiTheme="minorHAnsi" w:hAnsiTheme="minorHAnsi" w:cstheme="minorHAnsi"/>
                </w:rPr>
                <w:t>Compensation for lost wetland habitats and other functions</w:t>
              </w:r>
            </w:hyperlink>
          </w:p>
          <w:p w14:paraId="41FC65EB" w14:textId="77777777" w:rsidR="001C150B" w:rsidRPr="00DB133C" w:rsidRDefault="001C150B" w:rsidP="00DD6BF0">
            <w:pPr>
              <w:ind w:left="0" w:firstLine="0"/>
              <w:rPr>
                <w:rFonts w:asciiTheme="minorHAnsi" w:hAnsiTheme="minorHAnsi" w:cstheme="minorHAnsi"/>
              </w:rPr>
            </w:pPr>
          </w:p>
          <w:p w14:paraId="0ADECDF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VII.25</w:t>
            </w:r>
          </w:p>
          <w:p w14:paraId="208F3F04" w14:textId="77777777" w:rsidR="001C150B" w:rsidRPr="00DB133C" w:rsidRDefault="004F73D2" w:rsidP="00DD6BF0">
            <w:pPr>
              <w:ind w:left="0" w:firstLine="0"/>
              <w:rPr>
                <w:rFonts w:asciiTheme="minorHAnsi" w:hAnsiTheme="minorHAnsi" w:cstheme="minorHAnsi"/>
              </w:rPr>
            </w:pPr>
            <w:hyperlink r:id="rId208" w:history="1">
              <w:r w:rsidR="001C150B" w:rsidRPr="00DB133C">
                <w:rPr>
                  <w:rFonts w:asciiTheme="minorHAnsi" w:hAnsiTheme="minorHAnsi" w:cstheme="minorHAnsi"/>
                </w:rPr>
                <w:t>Measuring environmental quality in wetlands</w:t>
              </w:r>
            </w:hyperlink>
          </w:p>
          <w:p w14:paraId="3271333A" w14:textId="77777777" w:rsidR="001C150B" w:rsidRPr="00DB133C" w:rsidRDefault="001C150B" w:rsidP="00DD6BF0">
            <w:pPr>
              <w:ind w:left="0" w:firstLine="0"/>
              <w:rPr>
                <w:rFonts w:asciiTheme="minorHAnsi" w:hAnsiTheme="minorHAnsi" w:cstheme="minorHAnsi"/>
              </w:rPr>
            </w:pPr>
          </w:p>
          <w:p w14:paraId="3BC7097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w:t>
            </w:r>
          </w:p>
          <w:p w14:paraId="5DC217E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The Report of the World Commission on Dams (WCD) and its relevance to the Ramsar Convention </w:t>
            </w:r>
          </w:p>
          <w:p w14:paraId="7A1CE42B" w14:textId="77777777" w:rsidR="001C150B" w:rsidRPr="00DB133C" w:rsidRDefault="001C150B" w:rsidP="00DD6BF0">
            <w:pPr>
              <w:ind w:left="0" w:firstLine="0"/>
              <w:rPr>
                <w:rFonts w:asciiTheme="minorHAnsi" w:hAnsiTheme="minorHAnsi" w:cstheme="minorHAnsi"/>
              </w:rPr>
            </w:pPr>
          </w:p>
          <w:p w14:paraId="416A363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VIII.7*</w:t>
            </w:r>
          </w:p>
          <w:p w14:paraId="22AF9C4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Gaps in and harmonization of Ramsar guidance on wetland ecological character, inventory, assessment, and monitoring</w:t>
            </w:r>
          </w:p>
          <w:p w14:paraId="460BFD28" w14:textId="77777777" w:rsidR="001C150B" w:rsidRPr="00DB133C" w:rsidRDefault="001C150B" w:rsidP="00DD6BF0">
            <w:pPr>
              <w:ind w:left="0" w:firstLine="0"/>
              <w:rPr>
                <w:rFonts w:asciiTheme="minorHAnsi" w:hAnsiTheme="minorHAnsi" w:cstheme="minorHAnsi"/>
              </w:rPr>
            </w:pPr>
          </w:p>
          <w:p w14:paraId="54FBB06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VIII.12</w:t>
            </w:r>
          </w:p>
          <w:p w14:paraId="56AC886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Enhancing the wise use and conservation of mountain wetlands </w:t>
            </w:r>
          </w:p>
          <w:p w14:paraId="33FA082D" w14:textId="77777777" w:rsidR="001C150B" w:rsidRPr="00DB133C" w:rsidRDefault="001C150B" w:rsidP="00DD6BF0">
            <w:pPr>
              <w:ind w:left="0" w:firstLine="0"/>
              <w:rPr>
                <w:rFonts w:asciiTheme="minorHAnsi" w:hAnsiTheme="minorHAnsi" w:cstheme="minorHAnsi"/>
              </w:rPr>
            </w:pPr>
          </w:p>
          <w:p w14:paraId="1A186CA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VIII.16</w:t>
            </w:r>
          </w:p>
          <w:p w14:paraId="360C44D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Principles and guidelines for wetland restoration </w:t>
            </w:r>
          </w:p>
          <w:p w14:paraId="0FBAAD1A" w14:textId="77777777" w:rsidR="001C150B" w:rsidRPr="00DB133C" w:rsidRDefault="001C150B" w:rsidP="00DD6BF0">
            <w:pPr>
              <w:ind w:left="0" w:firstLine="0"/>
              <w:rPr>
                <w:rFonts w:asciiTheme="minorHAnsi" w:hAnsiTheme="minorHAnsi" w:cstheme="minorHAnsi"/>
              </w:rPr>
            </w:pPr>
          </w:p>
          <w:p w14:paraId="078F779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VIII.17</w:t>
            </w:r>
          </w:p>
          <w:p w14:paraId="25ECB29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Guidelines for Global Action on Peatlands </w:t>
            </w:r>
          </w:p>
          <w:p w14:paraId="048BAADD" w14:textId="77777777" w:rsidR="001C150B" w:rsidRPr="00DB133C" w:rsidRDefault="001C150B" w:rsidP="00DD6BF0">
            <w:pPr>
              <w:ind w:left="0" w:firstLine="0"/>
              <w:rPr>
                <w:rFonts w:asciiTheme="minorHAnsi" w:hAnsiTheme="minorHAnsi" w:cstheme="minorHAnsi"/>
              </w:rPr>
            </w:pPr>
          </w:p>
          <w:p w14:paraId="7D26A49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VIII.23</w:t>
            </w:r>
          </w:p>
          <w:p w14:paraId="4E86346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Incentive measures as tools for achieving the wise use of wetlands</w:t>
            </w:r>
          </w:p>
          <w:p w14:paraId="0D959975" w14:textId="77777777" w:rsidR="001C150B" w:rsidRPr="00DB133C" w:rsidRDefault="001C150B" w:rsidP="00DD6BF0">
            <w:pPr>
              <w:ind w:left="0" w:firstLine="0"/>
              <w:rPr>
                <w:rFonts w:asciiTheme="minorHAnsi" w:hAnsiTheme="minorHAnsi" w:cstheme="minorHAnsi"/>
              </w:rPr>
            </w:pPr>
          </w:p>
          <w:p w14:paraId="3F2CD3E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VIII.32*</w:t>
            </w:r>
          </w:p>
          <w:p w14:paraId="35CA19D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Conservation, integrated management, and sustainable use of mangrove ecosystems and their resources </w:t>
            </w:r>
          </w:p>
          <w:p w14:paraId="254D12B0" w14:textId="77777777" w:rsidR="001C150B" w:rsidRPr="00DB133C" w:rsidRDefault="001C150B" w:rsidP="00DD6BF0">
            <w:pPr>
              <w:ind w:left="0" w:firstLine="0"/>
              <w:rPr>
                <w:rFonts w:asciiTheme="minorHAnsi" w:hAnsiTheme="minorHAnsi" w:cstheme="minorHAnsi"/>
              </w:rPr>
            </w:pPr>
          </w:p>
          <w:p w14:paraId="18D2A06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VIII.34*</w:t>
            </w:r>
          </w:p>
          <w:p w14:paraId="6360B80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Agriculture, wetlands and water resource management </w:t>
            </w:r>
          </w:p>
          <w:p w14:paraId="107FF2BB" w14:textId="77777777" w:rsidR="001C150B" w:rsidRPr="00DB133C" w:rsidRDefault="001C150B" w:rsidP="00DD6BF0">
            <w:pPr>
              <w:ind w:left="0" w:firstLine="0"/>
              <w:rPr>
                <w:rFonts w:asciiTheme="minorHAnsi" w:hAnsiTheme="minorHAnsi" w:cstheme="minorHAnsi"/>
              </w:rPr>
            </w:pPr>
          </w:p>
          <w:p w14:paraId="178FA6C9" w14:textId="77777777" w:rsidR="0057488C" w:rsidRDefault="0057488C" w:rsidP="00412E7F">
            <w:pPr>
              <w:keepNext/>
              <w:ind w:left="0" w:firstLine="0"/>
              <w:rPr>
                <w:rFonts w:asciiTheme="minorHAnsi" w:hAnsiTheme="minorHAnsi" w:cstheme="minorHAnsi"/>
              </w:rPr>
            </w:pPr>
          </w:p>
          <w:p w14:paraId="7CFE1EFE" w14:textId="77777777" w:rsidR="001C150B" w:rsidRPr="00DB133C" w:rsidRDefault="001C150B" w:rsidP="00412E7F">
            <w:pPr>
              <w:keepNext/>
              <w:ind w:left="0" w:firstLine="0"/>
              <w:rPr>
                <w:rFonts w:asciiTheme="minorHAnsi" w:hAnsiTheme="minorHAnsi" w:cstheme="minorHAnsi"/>
              </w:rPr>
            </w:pPr>
            <w:r w:rsidRPr="00DB133C">
              <w:rPr>
                <w:rFonts w:asciiTheme="minorHAnsi" w:hAnsiTheme="minorHAnsi" w:cstheme="minorHAnsi"/>
              </w:rPr>
              <w:lastRenderedPageBreak/>
              <w:t>VIII.35*</w:t>
            </w:r>
          </w:p>
          <w:p w14:paraId="3BF7FC6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The impact of natural disasters, particularly drought, on wetland ecosystems </w:t>
            </w:r>
          </w:p>
          <w:p w14:paraId="339A8DED" w14:textId="77777777" w:rsidR="001C150B" w:rsidRPr="00DB133C" w:rsidRDefault="001C150B" w:rsidP="00DD6BF0">
            <w:pPr>
              <w:ind w:left="0" w:firstLine="0"/>
              <w:rPr>
                <w:rFonts w:asciiTheme="minorHAnsi" w:hAnsiTheme="minorHAnsi" w:cstheme="minorHAnsi"/>
              </w:rPr>
            </w:pPr>
          </w:p>
          <w:p w14:paraId="4B4391C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VIII.40*</w:t>
            </w:r>
          </w:p>
          <w:p w14:paraId="7A3BEFC8"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 xml:space="preserve">Guidelines for rendering the use of groundwater compatible with the conservation of wetlands </w:t>
            </w:r>
          </w:p>
          <w:p w14:paraId="686AB4DA" w14:textId="77777777" w:rsidR="001C150B" w:rsidRPr="00DB133C" w:rsidRDefault="001C150B" w:rsidP="00DD6BF0">
            <w:pPr>
              <w:ind w:left="0" w:firstLine="0"/>
              <w:rPr>
                <w:rFonts w:asciiTheme="minorHAnsi" w:hAnsiTheme="minorHAnsi" w:cstheme="minorHAnsi"/>
              </w:rPr>
            </w:pPr>
          </w:p>
          <w:p w14:paraId="60A9104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IX.1</w:t>
            </w:r>
          </w:p>
          <w:p w14:paraId="50E30C2D" w14:textId="77777777" w:rsidR="001C150B" w:rsidRPr="00DB133C" w:rsidRDefault="004F73D2" w:rsidP="00DD6BF0">
            <w:pPr>
              <w:ind w:left="0" w:firstLine="0"/>
              <w:rPr>
                <w:rFonts w:asciiTheme="minorHAnsi" w:hAnsiTheme="minorHAnsi" w:cstheme="minorHAnsi"/>
              </w:rPr>
            </w:pPr>
            <w:hyperlink r:id="rId209" w:history="1">
              <w:r w:rsidR="001C150B" w:rsidRPr="00DB133C">
                <w:rPr>
                  <w:rFonts w:asciiTheme="minorHAnsi" w:hAnsiTheme="minorHAnsi" w:cstheme="minorHAnsi"/>
                </w:rPr>
                <w:t>Additional scientific and technical guidance for implementing the Ramsar wise use concept</w:t>
              </w:r>
            </w:hyperlink>
            <w:r w:rsidR="001C150B" w:rsidRPr="00DB133C">
              <w:rPr>
                <w:rFonts w:asciiTheme="minorHAnsi" w:hAnsiTheme="minorHAnsi" w:cstheme="minorHAnsi"/>
              </w:rPr>
              <w:t xml:space="preserve"> </w:t>
            </w:r>
          </w:p>
          <w:p w14:paraId="3156E8A6" w14:textId="77777777" w:rsidR="001C150B" w:rsidRPr="00DB133C" w:rsidRDefault="001C150B" w:rsidP="00DD6BF0">
            <w:pPr>
              <w:ind w:left="0" w:firstLine="0"/>
              <w:rPr>
                <w:rFonts w:asciiTheme="minorHAnsi" w:hAnsiTheme="minorHAnsi" w:cstheme="minorHAnsi"/>
              </w:rPr>
            </w:pPr>
          </w:p>
          <w:p w14:paraId="6E27FB06"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IX.4</w:t>
            </w:r>
          </w:p>
          <w:p w14:paraId="0ED60367" w14:textId="77777777" w:rsidR="001C150B" w:rsidRPr="00DB133C" w:rsidRDefault="004F73D2" w:rsidP="00DD6BF0">
            <w:pPr>
              <w:ind w:left="0" w:firstLine="0"/>
              <w:rPr>
                <w:rFonts w:asciiTheme="minorHAnsi" w:hAnsiTheme="minorHAnsi" w:cstheme="minorHAnsi"/>
              </w:rPr>
            </w:pPr>
            <w:hyperlink r:id="rId210" w:history="1">
              <w:r w:rsidR="001C150B" w:rsidRPr="00DB133C">
                <w:rPr>
                  <w:rFonts w:asciiTheme="minorHAnsi" w:hAnsiTheme="minorHAnsi" w:cstheme="minorHAnsi"/>
                </w:rPr>
                <w:t>The Ramsar Convention and conservation, production and sustainable use of fisheries resources</w:t>
              </w:r>
            </w:hyperlink>
          </w:p>
          <w:p w14:paraId="434D4163" w14:textId="77777777" w:rsidR="001C150B" w:rsidRPr="00DB133C" w:rsidRDefault="001C150B" w:rsidP="00DD6BF0">
            <w:pPr>
              <w:ind w:left="0" w:firstLine="0"/>
              <w:rPr>
                <w:rFonts w:asciiTheme="minorHAnsi" w:hAnsiTheme="minorHAnsi" w:cstheme="minorHAnsi"/>
              </w:rPr>
            </w:pPr>
          </w:p>
          <w:p w14:paraId="05D24AE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IX.9</w:t>
            </w:r>
          </w:p>
          <w:p w14:paraId="6F916FBD" w14:textId="77777777" w:rsidR="001C150B" w:rsidRPr="00DB133C" w:rsidRDefault="004F73D2" w:rsidP="00DD6BF0">
            <w:pPr>
              <w:ind w:left="0" w:firstLine="0"/>
              <w:rPr>
                <w:rFonts w:asciiTheme="minorHAnsi" w:hAnsiTheme="minorHAnsi" w:cstheme="minorHAnsi"/>
              </w:rPr>
            </w:pPr>
            <w:hyperlink r:id="rId211" w:history="1">
              <w:r w:rsidR="001C150B" w:rsidRPr="00DB133C">
                <w:rPr>
                  <w:rFonts w:asciiTheme="minorHAnsi" w:hAnsiTheme="minorHAnsi" w:cstheme="minorHAnsi"/>
                </w:rPr>
                <w:t>The role of the Ramsar Convention in the prevention and mitigation of impacts associated with natural phenomena, including those induced or exacerbated by human activities</w:t>
              </w:r>
            </w:hyperlink>
          </w:p>
          <w:p w14:paraId="3978995A" w14:textId="77777777" w:rsidR="001C150B" w:rsidRPr="00DB133C" w:rsidRDefault="001C150B" w:rsidP="00DD6BF0">
            <w:pPr>
              <w:ind w:left="0" w:firstLine="0"/>
              <w:rPr>
                <w:rFonts w:asciiTheme="minorHAnsi" w:hAnsiTheme="minorHAnsi" w:cstheme="minorHAnsi"/>
              </w:rPr>
            </w:pPr>
          </w:p>
          <w:p w14:paraId="629FD68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IX.23</w:t>
            </w:r>
          </w:p>
          <w:p w14:paraId="28F6DCA8" w14:textId="77777777" w:rsidR="001C150B" w:rsidRPr="00DB133C" w:rsidRDefault="004F73D2" w:rsidP="00DD6BF0">
            <w:pPr>
              <w:ind w:left="0" w:firstLine="0"/>
              <w:rPr>
                <w:rFonts w:asciiTheme="minorHAnsi" w:hAnsiTheme="minorHAnsi" w:cstheme="minorHAnsi"/>
              </w:rPr>
            </w:pPr>
            <w:hyperlink r:id="rId212" w:history="1">
              <w:r w:rsidR="001C150B" w:rsidRPr="00DB133C">
                <w:rPr>
                  <w:rFonts w:asciiTheme="minorHAnsi" w:hAnsiTheme="minorHAnsi" w:cstheme="minorHAnsi"/>
                </w:rPr>
                <w:t>Highly pathogenic avian influenza and its consequences for wetland and waterbird conservation and wise use</w:t>
              </w:r>
            </w:hyperlink>
          </w:p>
          <w:p w14:paraId="217BCF0F" w14:textId="77777777" w:rsidR="001C150B" w:rsidRPr="00DB133C" w:rsidRDefault="001C150B" w:rsidP="00DD6BF0">
            <w:pPr>
              <w:ind w:left="0" w:firstLine="0"/>
              <w:rPr>
                <w:rFonts w:asciiTheme="minorHAnsi" w:hAnsiTheme="minorHAnsi" w:cstheme="minorHAnsi"/>
              </w:rPr>
            </w:pPr>
          </w:p>
          <w:p w14:paraId="25C3248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X.14</w:t>
            </w:r>
          </w:p>
          <w:p w14:paraId="4A5C293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 Framework for Ramsar data and information needs</w:t>
            </w:r>
          </w:p>
          <w:p w14:paraId="4CA67108" w14:textId="77777777" w:rsidR="001C150B" w:rsidRPr="00DB133C" w:rsidRDefault="001C150B" w:rsidP="00DD6BF0">
            <w:pPr>
              <w:ind w:left="0" w:firstLine="0"/>
              <w:rPr>
                <w:rFonts w:asciiTheme="minorHAnsi" w:hAnsiTheme="minorHAnsi" w:cstheme="minorHAnsi"/>
              </w:rPr>
            </w:pPr>
          </w:p>
          <w:p w14:paraId="284B2D61"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X.18</w:t>
            </w:r>
          </w:p>
          <w:p w14:paraId="6718A42C"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application of response options from the Millennium Ecosystem Assessment (MA) within the Ramsar Wise Use Toolkit</w:t>
            </w:r>
          </w:p>
          <w:p w14:paraId="375F2631" w14:textId="77777777" w:rsidR="001C150B" w:rsidRPr="00DB133C" w:rsidRDefault="001C150B" w:rsidP="00DD6BF0">
            <w:pPr>
              <w:ind w:left="0" w:firstLine="0"/>
              <w:rPr>
                <w:rFonts w:asciiTheme="minorHAnsi" w:hAnsiTheme="minorHAnsi" w:cstheme="minorHAnsi"/>
              </w:rPr>
            </w:pPr>
          </w:p>
          <w:p w14:paraId="58490974"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X.21</w:t>
            </w:r>
          </w:p>
          <w:p w14:paraId="04FC975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Guidance on responding to the continued spread of highly pathogenic avian influenza</w:t>
            </w:r>
          </w:p>
          <w:p w14:paraId="69458850" w14:textId="77777777" w:rsidR="001C150B" w:rsidRPr="00DB133C" w:rsidRDefault="001C150B" w:rsidP="00DD6BF0">
            <w:pPr>
              <w:ind w:left="0" w:firstLine="0"/>
              <w:rPr>
                <w:rFonts w:asciiTheme="minorHAnsi" w:hAnsiTheme="minorHAnsi" w:cstheme="minorHAnsi"/>
              </w:rPr>
            </w:pPr>
          </w:p>
          <w:p w14:paraId="2B8B645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X.26</w:t>
            </w:r>
          </w:p>
          <w:p w14:paraId="1D9634EE"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extractive industries</w:t>
            </w:r>
          </w:p>
          <w:p w14:paraId="26794C94" w14:textId="77777777" w:rsidR="001C150B" w:rsidRPr="00DB133C" w:rsidRDefault="001C150B" w:rsidP="00DD6BF0">
            <w:pPr>
              <w:ind w:left="0" w:firstLine="0"/>
              <w:rPr>
                <w:rFonts w:asciiTheme="minorHAnsi" w:hAnsiTheme="minorHAnsi" w:cstheme="minorHAnsi"/>
              </w:rPr>
            </w:pPr>
          </w:p>
          <w:p w14:paraId="167B937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X.27</w:t>
            </w:r>
          </w:p>
          <w:p w14:paraId="1DD63EC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urbanization</w:t>
            </w:r>
          </w:p>
          <w:p w14:paraId="3F338215" w14:textId="77777777" w:rsidR="001C150B" w:rsidRPr="00DB133C" w:rsidRDefault="001C150B" w:rsidP="00DD6BF0">
            <w:pPr>
              <w:ind w:left="0" w:firstLine="0"/>
              <w:rPr>
                <w:rFonts w:asciiTheme="minorHAnsi" w:hAnsiTheme="minorHAnsi" w:cstheme="minorHAnsi"/>
              </w:rPr>
            </w:pPr>
          </w:p>
          <w:p w14:paraId="36122A09"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X.31</w:t>
            </w:r>
          </w:p>
          <w:p w14:paraId="71E35CE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Enhancing biodiversity in rice paddies as wetland systems</w:t>
            </w:r>
          </w:p>
          <w:p w14:paraId="3A700E9E" w14:textId="77777777" w:rsidR="001C150B" w:rsidRPr="00DB133C" w:rsidRDefault="001C150B" w:rsidP="00DD6BF0">
            <w:pPr>
              <w:rPr>
                <w:rFonts w:asciiTheme="minorHAnsi" w:hAnsiTheme="minorHAnsi" w:cstheme="minorHAnsi"/>
              </w:rPr>
            </w:pPr>
          </w:p>
          <w:p w14:paraId="77ED913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XI.7</w:t>
            </w:r>
          </w:p>
          <w:p w14:paraId="6FEA1386"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Tourism, recreation and wetlands</w:t>
            </w:r>
          </w:p>
          <w:p w14:paraId="01FBDC6B" w14:textId="77777777" w:rsidR="001C150B" w:rsidRPr="00DB133C" w:rsidRDefault="001C150B" w:rsidP="00DD6BF0">
            <w:pPr>
              <w:ind w:left="0" w:firstLine="0"/>
              <w:rPr>
                <w:rFonts w:asciiTheme="minorHAnsi" w:hAnsiTheme="minorHAnsi" w:cstheme="minorHAnsi"/>
              </w:rPr>
            </w:pPr>
          </w:p>
          <w:p w14:paraId="3643952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XI.9</w:t>
            </w:r>
          </w:p>
          <w:p w14:paraId="59BE511D"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An Integrated Framework for avoiding, mitigating, and compensating for wetland losses</w:t>
            </w:r>
          </w:p>
          <w:p w14:paraId="753AA2BE" w14:textId="77777777" w:rsidR="001C150B" w:rsidRPr="00DB133C" w:rsidRDefault="001C150B" w:rsidP="00DD6BF0">
            <w:pPr>
              <w:ind w:left="0" w:firstLine="0"/>
              <w:rPr>
                <w:rFonts w:asciiTheme="minorHAnsi" w:hAnsiTheme="minorHAnsi" w:cstheme="minorHAnsi"/>
              </w:rPr>
            </w:pPr>
          </w:p>
          <w:p w14:paraId="658251BA"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XI.13</w:t>
            </w:r>
          </w:p>
          <w:p w14:paraId="53862C67"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An Integrated Framework for linking wetland conservation and wise use with poverty eradication</w:t>
            </w:r>
          </w:p>
          <w:p w14:paraId="5D625178" w14:textId="77777777" w:rsidR="001C150B" w:rsidRPr="00DB133C" w:rsidRDefault="001C150B" w:rsidP="00DD6BF0">
            <w:pPr>
              <w:ind w:left="0" w:firstLine="0"/>
              <w:rPr>
                <w:rFonts w:asciiTheme="minorHAnsi" w:hAnsiTheme="minorHAnsi" w:cstheme="minorHAnsi"/>
              </w:rPr>
            </w:pPr>
          </w:p>
          <w:p w14:paraId="1FDC5192"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XI.15</w:t>
            </w:r>
          </w:p>
          <w:p w14:paraId="623213DF"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Agriculture-wetland interactions: rice paddy and pest control</w:t>
            </w:r>
          </w:p>
          <w:p w14:paraId="363136F1" w14:textId="77777777" w:rsidR="001C150B" w:rsidRPr="00DB133C" w:rsidRDefault="001C150B" w:rsidP="00DD6BF0">
            <w:pPr>
              <w:rPr>
                <w:rFonts w:asciiTheme="minorHAnsi" w:hAnsiTheme="minorHAnsi" w:cstheme="minorHAnsi"/>
              </w:rPr>
            </w:pPr>
          </w:p>
          <w:p w14:paraId="191588BB"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XII.12*</w:t>
            </w:r>
          </w:p>
          <w:p w14:paraId="6A2B24D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Call to action to ensure and protect the water requirements of wetlands for the present and the future</w:t>
            </w:r>
          </w:p>
          <w:p w14:paraId="1431C4DF" w14:textId="77777777" w:rsidR="001C150B" w:rsidRPr="00DB133C" w:rsidRDefault="001C150B" w:rsidP="00DD6BF0">
            <w:pPr>
              <w:rPr>
                <w:rFonts w:asciiTheme="minorHAnsi" w:hAnsiTheme="minorHAnsi" w:cstheme="minorHAnsi"/>
              </w:rPr>
            </w:pPr>
          </w:p>
          <w:p w14:paraId="545A5449"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XII.13</w:t>
            </w:r>
          </w:p>
          <w:p w14:paraId="286053F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Wetlands and disaster risk reduction</w:t>
            </w:r>
          </w:p>
          <w:p w14:paraId="12828766" w14:textId="77777777" w:rsidR="001C150B" w:rsidRPr="00DB133C" w:rsidRDefault="001C150B" w:rsidP="00DD6BF0">
            <w:pPr>
              <w:rPr>
                <w:rFonts w:asciiTheme="minorHAnsi" w:hAnsiTheme="minorHAnsi" w:cstheme="minorHAnsi"/>
              </w:rPr>
            </w:pPr>
          </w:p>
          <w:p w14:paraId="349104E9"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XIII.14</w:t>
            </w:r>
          </w:p>
          <w:p w14:paraId="3A76229B"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Promoting conservation, restoration and sustainable management of coastal blue-carbon ecosystems</w:t>
            </w:r>
          </w:p>
          <w:p w14:paraId="611A647B" w14:textId="77777777" w:rsidR="001C150B" w:rsidRPr="00DB133C" w:rsidRDefault="001C150B" w:rsidP="00DD6BF0">
            <w:pPr>
              <w:rPr>
                <w:rFonts w:asciiTheme="minorHAnsi" w:hAnsiTheme="minorHAnsi" w:cstheme="minorHAnsi"/>
              </w:rPr>
            </w:pPr>
          </w:p>
          <w:p w14:paraId="4C8DAA29"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XIII.19</w:t>
            </w:r>
          </w:p>
          <w:p w14:paraId="71C5BAD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Sustainable agriculture in wetlands</w:t>
            </w:r>
          </w:p>
          <w:p w14:paraId="499CA82F" w14:textId="77777777" w:rsidR="001C150B" w:rsidRPr="00DB133C" w:rsidRDefault="001C150B" w:rsidP="00DD6BF0">
            <w:pPr>
              <w:rPr>
                <w:rFonts w:asciiTheme="minorHAnsi" w:hAnsiTheme="minorHAnsi" w:cstheme="minorHAnsi"/>
              </w:rPr>
            </w:pPr>
          </w:p>
          <w:p w14:paraId="19ECFF33"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XIII.20</w:t>
            </w:r>
          </w:p>
          <w:p w14:paraId="3406FF20"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Promoting the conservation and wise use of intertidal wetlands and ecologically-associated habitats</w:t>
            </w:r>
          </w:p>
          <w:p w14:paraId="0B763FED" w14:textId="77777777" w:rsidR="001C150B" w:rsidRPr="00DB133C" w:rsidRDefault="001C150B" w:rsidP="00DD6BF0">
            <w:pPr>
              <w:rPr>
                <w:rFonts w:asciiTheme="minorHAnsi" w:hAnsiTheme="minorHAnsi" w:cstheme="minorHAnsi"/>
              </w:rPr>
            </w:pPr>
          </w:p>
          <w:p w14:paraId="527F1DA5"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XIII.21</w:t>
            </w:r>
          </w:p>
          <w:p w14:paraId="71A125C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Conservation and management of small wetlands</w:t>
            </w:r>
          </w:p>
          <w:p w14:paraId="4E32E6CF" w14:textId="77777777" w:rsidR="001C150B" w:rsidRPr="00DB133C" w:rsidRDefault="001C150B" w:rsidP="00DD6BF0">
            <w:pPr>
              <w:rPr>
                <w:rFonts w:asciiTheme="minorHAnsi" w:hAnsiTheme="minorHAnsi" w:cstheme="minorHAnsi"/>
              </w:rPr>
            </w:pPr>
          </w:p>
          <w:p w14:paraId="11CD70F0" w14:textId="77777777" w:rsidR="001C150B" w:rsidRPr="00DB133C" w:rsidRDefault="001C150B" w:rsidP="00DD6BF0">
            <w:pPr>
              <w:rPr>
                <w:rFonts w:asciiTheme="minorHAnsi" w:hAnsiTheme="minorHAnsi" w:cstheme="minorHAnsi"/>
              </w:rPr>
            </w:pPr>
            <w:r w:rsidRPr="00DB133C">
              <w:rPr>
                <w:rFonts w:asciiTheme="minorHAnsi" w:hAnsiTheme="minorHAnsi" w:cstheme="minorHAnsi"/>
              </w:rPr>
              <w:t>XIII.24*</w:t>
            </w:r>
          </w:p>
          <w:p w14:paraId="11726395" w14:textId="77777777" w:rsidR="001C150B" w:rsidRPr="00DB133C" w:rsidRDefault="001C150B" w:rsidP="00DD6BF0">
            <w:pPr>
              <w:ind w:left="0" w:firstLine="0"/>
              <w:rPr>
                <w:rFonts w:asciiTheme="minorHAnsi" w:hAnsiTheme="minorHAnsi" w:cstheme="minorHAnsi"/>
              </w:rPr>
            </w:pPr>
            <w:r w:rsidRPr="00DB133C">
              <w:rPr>
                <w:rFonts w:asciiTheme="minorHAnsi" w:hAnsiTheme="minorHAnsi" w:cstheme="minorHAnsi"/>
              </w:rPr>
              <w:t>The enhanced conservation of coastal marine turtle habitats and the designation of key areas as Ramsar Sites</w:t>
            </w:r>
          </w:p>
          <w:p w14:paraId="6C630E0A" w14:textId="77777777" w:rsidR="001C150B" w:rsidRPr="00DB133C" w:rsidRDefault="001C150B" w:rsidP="00DD6BF0">
            <w:pPr>
              <w:ind w:left="0" w:firstLine="0"/>
              <w:rPr>
                <w:rFonts w:asciiTheme="minorHAnsi" w:hAnsiTheme="minorHAnsi" w:cstheme="minorHAnsi"/>
              </w:rPr>
            </w:pPr>
          </w:p>
        </w:tc>
      </w:tr>
    </w:tbl>
    <w:p w14:paraId="3ED5190D" w14:textId="77777777" w:rsidR="00DD6BF0" w:rsidRDefault="00DD6BF0" w:rsidP="00DD6BF0"/>
    <w:p w14:paraId="102ED667" w14:textId="77777777" w:rsidR="00DD6BF0" w:rsidRDefault="00DD6BF0" w:rsidP="00DD6BF0"/>
    <w:p w14:paraId="6FE3D640" w14:textId="77777777" w:rsidR="00DD6BF0" w:rsidRDefault="00DD6BF0" w:rsidP="00DD6BF0"/>
    <w:p w14:paraId="129F553B" w14:textId="77777777" w:rsidR="00B619EC" w:rsidRPr="00770A52" w:rsidRDefault="00B619EC">
      <w:pPr>
        <w:rPr>
          <w:rFonts w:asciiTheme="minorHAnsi" w:hAnsiTheme="minorHAnsi" w:cstheme="minorHAnsi"/>
          <w:b/>
        </w:rPr>
      </w:pPr>
      <w:r w:rsidRPr="00770A52">
        <w:rPr>
          <w:rFonts w:asciiTheme="minorHAnsi" w:hAnsiTheme="minorHAnsi" w:cstheme="minorHAnsi"/>
          <w:b/>
        </w:rPr>
        <w:br w:type="page"/>
      </w:r>
    </w:p>
    <w:p w14:paraId="05957534" w14:textId="77777777" w:rsidR="00B619EC" w:rsidRPr="00770A52" w:rsidRDefault="00B619EC" w:rsidP="00E815B8">
      <w:pPr>
        <w:rPr>
          <w:rFonts w:asciiTheme="minorHAnsi" w:hAnsiTheme="minorHAnsi" w:cstheme="minorHAnsi"/>
          <w:b/>
        </w:rPr>
      </w:pPr>
      <w:r w:rsidRPr="00770A52">
        <w:rPr>
          <w:rFonts w:asciiTheme="minorHAnsi" w:hAnsiTheme="minorHAnsi" w:cstheme="minorHAnsi"/>
          <w:b/>
        </w:rPr>
        <w:lastRenderedPageBreak/>
        <w:t>Annex 2</w:t>
      </w:r>
    </w:p>
    <w:p w14:paraId="51BE0B47" w14:textId="2026419B" w:rsidR="00B619EC" w:rsidRPr="00770A52" w:rsidRDefault="007B0B0D" w:rsidP="0057488C">
      <w:pPr>
        <w:tabs>
          <w:tab w:val="left" w:pos="397"/>
          <w:tab w:val="left" w:pos="794"/>
          <w:tab w:val="left" w:pos="1191"/>
          <w:tab w:val="left" w:pos="1588"/>
          <w:tab w:val="left" w:pos="1985"/>
        </w:tabs>
        <w:ind w:left="0" w:firstLine="0"/>
        <w:rPr>
          <w:rFonts w:asciiTheme="minorHAnsi" w:hAnsiTheme="minorHAnsi" w:cstheme="minorHAnsi"/>
          <w:b/>
        </w:rPr>
      </w:pPr>
      <w:r w:rsidRPr="0045512A">
        <w:rPr>
          <w:rFonts w:asciiTheme="minorHAnsi" w:hAnsiTheme="minorHAnsi" w:cstheme="minorHAnsi"/>
          <w:b/>
          <w:sz w:val="24"/>
          <w:szCs w:val="24"/>
        </w:rPr>
        <w:t>Consolidation of valid Resolutions</w:t>
      </w:r>
    </w:p>
    <w:p w14:paraId="02C39643" w14:textId="77777777" w:rsidR="00B619EC" w:rsidRPr="00770A52" w:rsidRDefault="00B619EC" w:rsidP="00B619EC">
      <w:pPr>
        <w:tabs>
          <w:tab w:val="left" w:pos="397"/>
          <w:tab w:val="left" w:pos="794"/>
          <w:tab w:val="left" w:pos="1191"/>
          <w:tab w:val="left" w:pos="1588"/>
          <w:tab w:val="left" w:pos="1985"/>
        </w:tabs>
        <w:rPr>
          <w:rFonts w:asciiTheme="minorHAnsi" w:hAnsiTheme="minorHAnsi" w:cstheme="minorHAnsi"/>
        </w:rPr>
      </w:pPr>
    </w:p>
    <w:p w14:paraId="2468384C" w14:textId="77777777" w:rsidR="00B619EC" w:rsidRPr="00770A52" w:rsidRDefault="00B619EC" w:rsidP="0057488C">
      <w:pPr>
        <w:tabs>
          <w:tab w:val="left" w:pos="397"/>
          <w:tab w:val="left" w:pos="794"/>
          <w:tab w:val="left" w:pos="1191"/>
          <w:tab w:val="left" w:pos="1588"/>
          <w:tab w:val="left" w:pos="1985"/>
        </w:tabs>
        <w:rPr>
          <w:rFonts w:asciiTheme="minorHAnsi" w:hAnsiTheme="minorHAnsi" w:cstheme="minorHAnsi"/>
          <w:b/>
          <w:bCs/>
          <w:u w:val="single"/>
        </w:rPr>
      </w:pPr>
      <w:r w:rsidRPr="00770A52">
        <w:rPr>
          <w:rFonts w:asciiTheme="minorHAnsi" w:hAnsiTheme="minorHAnsi" w:cstheme="minorHAnsi"/>
          <w:b/>
          <w:bCs/>
          <w:u w:val="single"/>
        </w:rPr>
        <w:t>Resolutions Relating to Inventories</w:t>
      </w:r>
    </w:p>
    <w:p w14:paraId="4D4478AE" w14:textId="77777777" w:rsidR="00B619EC" w:rsidRPr="00770A52" w:rsidRDefault="00B619EC" w:rsidP="00B619EC">
      <w:pPr>
        <w:tabs>
          <w:tab w:val="left" w:pos="397"/>
          <w:tab w:val="left" w:pos="794"/>
          <w:tab w:val="left" w:pos="1191"/>
          <w:tab w:val="left" w:pos="1588"/>
          <w:tab w:val="left" w:pos="1985"/>
        </w:tabs>
        <w:rPr>
          <w:rFonts w:asciiTheme="minorHAnsi" w:hAnsiTheme="minorHAnsi" w:cstheme="minorHAnsi"/>
        </w:rPr>
      </w:pPr>
    </w:p>
    <w:p w14:paraId="56D6771D"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1.</w:t>
      </w:r>
      <w:r w:rsidRPr="00770A52">
        <w:rPr>
          <w:rFonts w:asciiTheme="minorHAnsi" w:hAnsiTheme="minorHAnsi" w:cstheme="minorHAnsi"/>
        </w:rPr>
        <w:tab/>
        <w:t>At present, there are seven Resolutions and Recommendations dealing specifically with inventories, as follows :</w:t>
      </w:r>
    </w:p>
    <w:p w14:paraId="7CA46D72" w14:textId="77777777" w:rsidR="00B619EC" w:rsidRPr="00770A52"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Recommendation 1.5 on </w:t>
      </w:r>
      <w:r w:rsidRPr="00770A52">
        <w:rPr>
          <w:rFonts w:asciiTheme="minorHAnsi" w:hAnsiTheme="minorHAnsi" w:cstheme="minorHAnsi"/>
          <w:i/>
        </w:rPr>
        <w:t>National Wetland Inventories</w:t>
      </w:r>
    </w:p>
    <w:p w14:paraId="4B07AD6B" w14:textId="77777777" w:rsidR="00B619EC" w:rsidRPr="00770A52"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rPr>
      </w:pPr>
      <w:r w:rsidRPr="00770A52">
        <w:rPr>
          <w:rFonts w:asciiTheme="minorHAnsi" w:hAnsiTheme="minorHAnsi" w:cstheme="minorHAnsi"/>
          <w:bCs/>
        </w:rPr>
        <w:tab/>
        <w:t>-</w:t>
      </w:r>
      <w:r w:rsidRPr="00770A52">
        <w:rPr>
          <w:rFonts w:asciiTheme="minorHAnsi" w:hAnsiTheme="minorHAnsi" w:cstheme="minorHAnsi"/>
          <w:bCs/>
        </w:rPr>
        <w:tab/>
      </w:r>
      <w:r w:rsidRPr="00770A52">
        <w:rPr>
          <w:rFonts w:asciiTheme="minorHAnsi" w:hAnsiTheme="minorHAnsi" w:cstheme="minorHAnsi"/>
        </w:rPr>
        <w:t>Recommendation</w:t>
      </w:r>
      <w:r w:rsidRPr="00770A52">
        <w:rPr>
          <w:rFonts w:asciiTheme="minorHAnsi" w:hAnsiTheme="minorHAnsi" w:cstheme="minorHAnsi"/>
          <w:bCs/>
        </w:rPr>
        <w:t xml:space="preserve"> 4.6 on </w:t>
      </w:r>
      <w:r w:rsidRPr="00770A52">
        <w:rPr>
          <w:rFonts w:asciiTheme="minorHAnsi" w:hAnsiTheme="minorHAnsi" w:cstheme="minorHAnsi"/>
          <w:bCs/>
          <w:i/>
        </w:rPr>
        <w:t>Establishment of national scientific inventories of potential Ramsar sites</w:t>
      </w:r>
    </w:p>
    <w:p w14:paraId="0094B738" w14:textId="77777777" w:rsidR="00B619EC" w:rsidRPr="00770A52"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i/>
        </w:rPr>
      </w:pPr>
      <w:r w:rsidRPr="00770A52">
        <w:rPr>
          <w:rFonts w:asciiTheme="minorHAnsi" w:hAnsiTheme="minorHAnsi" w:cstheme="minorHAnsi"/>
          <w:bCs/>
        </w:rPr>
        <w:tab/>
        <w:t>-</w:t>
      </w:r>
      <w:r w:rsidRPr="00770A52">
        <w:rPr>
          <w:rFonts w:asciiTheme="minorHAnsi" w:hAnsiTheme="minorHAnsi" w:cstheme="minorHAnsi"/>
          <w:bCs/>
        </w:rPr>
        <w:tab/>
        <w:t xml:space="preserve">VI.12 on </w:t>
      </w:r>
      <w:r w:rsidRPr="00770A52">
        <w:rPr>
          <w:rFonts w:asciiTheme="minorHAnsi" w:hAnsiTheme="minorHAnsi" w:cstheme="minorHAnsi"/>
          <w:i/>
        </w:rPr>
        <w:t>National Wetland Inventories and candidate sites for listing</w:t>
      </w:r>
    </w:p>
    <w:p w14:paraId="64458E8C" w14:textId="77777777" w:rsidR="00B619EC" w:rsidRPr="00770A52"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VII.20 on </w:t>
      </w:r>
      <w:r w:rsidRPr="00770A52">
        <w:rPr>
          <w:rFonts w:asciiTheme="minorHAnsi" w:hAnsiTheme="minorHAnsi" w:cstheme="minorHAnsi"/>
          <w:i/>
        </w:rPr>
        <w:t>Priorities for wetland inventory</w:t>
      </w:r>
    </w:p>
    <w:p w14:paraId="5B7A7B55" w14:textId="77777777" w:rsidR="00B619EC" w:rsidRPr="00770A52"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VIII.6 on </w:t>
      </w:r>
      <w:r w:rsidRPr="00770A52">
        <w:rPr>
          <w:rFonts w:asciiTheme="minorHAnsi" w:hAnsiTheme="minorHAnsi" w:cstheme="minorHAnsi"/>
          <w:i/>
        </w:rPr>
        <w:t>A Ramsar Framework for Wetland Inventory</w:t>
      </w:r>
      <w:r w:rsidRPr="00770A52">
        <w:rPr>
          <w:rFonts w:asciiTheme="minorHAnsi" w:hAnsiTheme="minorHAnsi" w:cstheme="minorHAnsi"/>
        </w:rPr>
        <w:t xml:space="preserve"> </w:t>
      </w:r>
    </w:p>
    <w:p w14:paraId="04DA5575" w14:textId="77777777" w:rsidR="00B619EC" w:rsidRPr="00770A52"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VIII.7 on </w:t>
      </w:r>
      <w:r w:rsidRPr="00770A52">
        <w:rPr>
          <w:rFonts w:asciiTheme="minorHAnsi" w:hAnsiTheme="minorHAnsi" w:cstheme="minorHAnsi"/>
          <w:i/>
        </w:rPr>
        <w:t>Gaps in and harmonization of Ramsar guidance on wetland ecological character, inventory, assessment, and monitoring</w:t>
      </w:r>
      <w:r w:rsidRPr="00770A52">
        <w:rPr>
          <w:rFonts w:asciiTheme="minorHAnsi" w:hAnsiTheme="minorHAnsi" w:cstheme="minorHAnsi"/>
        </w:rPr>
        <w:t xml:space="preserve"> ; and </w:t>
      </w:r>
    </w:p>
    <w:p w14:paraId="470D1A5B" w14:textId="77777777" w:rsidR="00B619EC" w:rsidRPr="00770A52"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i/>
        </w:rPr>
      </w:pPr>
      <w:r w:rsidRPr="00770A52">
        <w:rPr>
          <w:rFonts w:asciiTheme="minorHAnsi" w:hAnsiTheme="minorHAnsi" w:cstheme="minorHAnsi"/>
        </w:rPr>
        <w:tab/>
        <w:t>-</w:t>
      </w:r>
      <w:r w:rsidRPr="00770A52">
        <w:rPr>
          <w:rFonts w:asciiTheme="minorHAnsi" w:hAnsiTheme="minorHAnsi" w:cstheme="minorHAnsi"/>
        </w:rPr>
        <w:tab/>
        <w:t xml:space="preserve">X.15 on </w:t>
      </w:r>
      <w:r w:rsidRPr="00770A52">
        <w:rPr>
          <w:rFonts w:asciiTheme="minorHAnsi" w:hAnsiTheme="minorHAnsi" w:cstheme="minorHAnsi"/>
          <w:i/>
        </w:rPr>
        <w:t>Describing the ecological character of wetlands, and data needs and formats for core inventory: harmonized scientific and technical guidance.</w:t>
      </w:r>
    </w:p>
    <w:p w14:paraId="5CB8FF61"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2.</w:t>
      </w:r>
      <w:r w:rsidRPr="00770A52">
        <w:rPr>
          <w:rFonts w:asciiTheme="minorHAnsi" w:hAnsiTheme="minorHAnsi" w:cstheme="minorHAnsi"/>
        </w:rPr>
        <w:tab/>
        <w:t xml:space="preserve">Resolution IX.1 includes, as Annex E, </w:t>
      </w:r>
      <w:r w:rsidRPr="00770A52">
        <w:rPr>
          <w:rFonts w:asciiTheme="minorHAnsi" w:hAnsiTheme="minorHAnsi" w:cstheme="minorHAnsi"/>
          <w:i/>
        </w:rPr>
        <w:t>An Integrated Framework for wetland inventory assessment and monitoring</w:t>
      </w:r>
      <w:r w:rsidRPr="00770A52">
        <w:rPr>
          <w:rFonts w:asciiTheme="minorHAnsi" w:hAnsiTheme="minorHAnsi" w:cstheme="minorHAnsi"/>
        </w:rPr>
        <w:t xml:space="preserve"> and, as Annex E.i), </w:t>
      </w:r>
      <w:r w:rsidRPr="00770A52">
        <w:rPr>
          <w:rFonts w:asciiTheme="minorHAnsi" w:hAnsiTheme="minorHAnsi" w:cstheme="minorHAnsi"/>
          <w:i/>
        </w:rPr>
        <w:t>Guidelines for the rapid assessment of inland, coastal and marine wetland biodiversity</w:t>
      </w:r>
      <w:r w:rsidRPr="00770A52">
        <w:rPr>
          <w:rFonts w:asciiTheme="minorHAnsi" w:hAnsiTheme="minorHAnsi" w:cstheme="minorHAnsi"/>
        </w:rPr>
        <w:t>. As these annexes relate directly to the conduct of inventories, they have been taken into account in the consolidation of Resolutions on this subject.</w:t>
      </w:r>
    </w:p>
    <w:p w14:paraId="402A22C6"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3.</w:t>
      </w:r>
      <w:r w:rsidRPr="00770A52">
        <w:rPr>
          <w:rFonts w:asciiTheme="minorHAnsi" w:hAnsiTheme="minorHAnsi" w:cstheme="minorHAnsi"/>
        </w:rPr>
        <w:tab/>
        <w:t>Recommendation 4.6 and Resolutions VI.12, VIII.7 and X.15 also deal with other issues and the text relating to those issues would need to be considered in the context of consolidation of Resolutions dealing with those subjects.</w:t>
      </w:r>
    </w:p>
    <w:p w14:paraId="2B84ED68"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4.</w:t>
      </w:r>
      <w:r w:rsidRPr="00770A52">
        <w:rPr>
          <w:rFonts w:asciiTheme="minorHAnsi" w:hAnsiTheme="minorHAnsi" w:cstheme="minorHAnsi"/>
        </w:rPr>
        <w:tab/>
        <w:t xml:space="preserve">Resolution 5.3 on </w:t>
      </w:r>
      <w:r w:rsidRPr="00770A52">
        <w:rPr>
          <w:rFonts w:asciiTheme="minorHAnsi" w:hAnsiTheme="minorHAnsi" w:cstheme="minorHAnsi"/>
          <w:i/>
        </w:rPr>
        <w:t xml:space="preserve">Procedure for initial designation of sites for the List of Wetlands of International Importance </w:t>
      </w:r>
      <w:r w:rsidRPr="00770A52">
        <w:rPr>
          <w:rFonts w:asciiTheme="minorHAnsi" w:hAnsiTheme="minorHAnsi" w:cstheme="minorHAnsi"/>
        </w:rPr>
        <w:t>also refers to inventories, but is not included in the consolidation here as inventories are not its main focus. The references to inventories in that Resolution can be revised as necessary when it is consolidated with others.</w:t>
      </w:r>
    </w:p>
    <w:p w14:paraId="259482B4"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5.</w:t>
      </w:r>
      <w:r w:rsidRPr="00770A52">
        <w:rPr>
          <w:rFonts w:asciiTheme="minorHAnsi" w:hAnsiTheme="minorHAnsi" w:cstheme="minorHAnsi"/>
        </w:rPr>
        <w:tab/>
        <w:t xml:space="preserve">A draft resolution to consolidate these has been prepared and is presented below. </w:t>
      </w:r>
    </w:p>
    <w:p w14:paraId="4D66F7A6" w14:textId="77777777" w:rsidR="00B619EC" w:rsidRPr="00770A52" w:rsidRDefault="00B619EC" w:rsidP="00292FC9">
      <w:pPr>
        <w:spacing w:after="240"/>
        <w:ind w:left="397" w:hanging="397"/>
        <w:rPr>
          <w:rFonts w:asciiTheme="minorHAnsi" w:hAnsiTheme="minorHAnsi" w:cstheme="minorHAnsi"/>
        </w:rPr>
      </w:pPr>
      <w:r w:rsidRPr="00770A52">
        <w:rPr>
          <w:rFonts w:asciiTheme="minorHAnsi" w:hAnsiTheme="minorHAnsi" w:cstheme="minorHAnsi"/>
        </w:rPr>
        <w:tab/>
        <w:t>- The preamble in the attached draft consolidated resolution is based on the preamble of the Resolutions specified in emboldened figures in square brackets at the end of the preambular paragraphs. The Secretariat has used its discretion to suggest consolidations, deletions and other amendments, including minor editorial amendments.</w:t>
      </w:r>
    </w:p>
    <w:p w14:paraId="0237875B" w14:textId="77777777" w:rsidR="00B619EC" w:rsidRPr="00770A52" w:rsidRDefault="00B619EC" w:rsidP="00292FC9">
      <w:pPr>
        <w:spacing w:after="240"/>
        <w:ind w:left="397" w:hanging="397"/>
        <w:rPr>
          <w:rFonts w:asciiTheme="minorHAnsi" w:hAnsiTheme="minorHAnsi" w:cstheme="minorHAnsi"/>
        </w:rPr>
      </w:pPr>
      <w:r w:rsidRPr="00770A52">
        <w:rPr>
          <w:rFonts w:asciiTheme="minorHAnsi" w:hAnsiTheme="minorHAnsi" w:cstheme="minorHAnsi"/>
        </w:rPr>
        <w:tab/>
        <w:t xml:space="preserve">- The changes to the operative parts of current Resolutions are italicized. On the right of each paragraph in the operative part is indicated the section of each existing Resolution from which the text has been taken. The symbol + indicates that the paragraph has been amended only to improve the grammar, clarity or consistency. The symbol </w:t>
      </w:r>
      <w:r w:rsidRPr="00770A52">
        <w:rPr>
          <w:rFonts w:asciiTheme="minorHAnsi" w:hAnsiTheme="minorHAnsi" w:cstheme="minorHAnsi"/>
          <w:b/>
          <w:color w:val="000000"/>
        </w:rPr>
        <w:sym w:font="Symbol" w:char="F0C5"/>
      </w:r>
      <w:r w:rsidRPr="00770A52">
        <w:rPr>
          <w:rFonts w:asciiTheme="minorHAnsi" w:hAnsiTheme="minorHAnsi" w:cstheme="minorHAnsi"/>
        </w:rPr>
        <w:t xml:space="preserve"> indicates that the paragraph has been amended in substance for the reasons stated.</w:t>
      </w:r>
    </w:p>
    <w:p w14:paraId="27505EB0" w14:textId="77777777" w:rsidR="00B619EC" w:rsidRPr="00770A52" w:rsidRDefault="00B619EC" w:rsidP="00292FC9">
      <w:pPr>
        <w:spacing w:after="240"/>
        <w:ind w:left="397" w:hanging="397"/>
        <w:rPr>
          <w:rFonts w:asciiTheme="minorHAnsi" w:hAnsiTheme="minorHAnsi" w:cstheme="minorHAnsi"/>
        </w:rPr>
      </w:pPr>
      <w:r w:rsidRPr="00770A52">
        <w:rPr>
          <w:rFonts w:asciiTheme="minorHAnsi" w:hAnsiTheme="minorHAnsi" w:cstheme="minorHAnsi"/>
        </w:rPr>
        <w:lastRenderedPageBreak/>
        <w:tab/>
        <w:t>- In cases where paragraphs from two or more Resolutions have been combined, the whole text of the paragraph is italicised.</w:t>
      </w:r>
    </w:p>
    <w:p w14:paraId="514D5B5B" w14:textId="77777777" w:rsidR="00B619EC" w:rsidRPr="00770A52" w:rsidRDefault="00B619EC" w:rsidP="00B619EC">
      <w:pPr>
        <w:keepNext/>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6.</w:t>
      </w:r>
      <w:r w:rsidRPr="00770A52">
        <w:rPr>
          <w:rFonts w:asciiTheme="minorHAnsi" w:hAnsiTheme="minorHAnsi" w:cstheme="minorHAnsi"/>
        </w:rPr>
        <w:tab/>
        <w:t>The attached draft resolution has been prepared with the following considerations.</w:t>
      </w:r>
    </w:p>
    <w:p w14:paraId="1FB6A59A" w14:textId="77777777" w:rsidR="00B619EC" w:rsidRPr="00770A52" w:rsidRDefault="00B619EC" w:rsidP="00B619EC">
      <w:pPr>
        <w:keepNext/>
        <w:tabs>
          <w:tab w:val="left" w:pos="397"/>
          <w:tab w:val="left" w:pos="794"/>
          <w:tab w:val="left" w:pos="1191"/>
          <w:tab w:val="left" w:pos="1588"/>
          <w:tab w:val="left" w:pos="1985"/>
        </w:tabs>
        <w:spacing w:after="240"/>
        <w:ind w:left="397" w:hanging="397"/>
        <w:rPr>
          <w:rFonts w:asciiTheme="minorHAnsi" w:hAnsiTheme="minorHAnsi" w:cstheme="minorHAnsi"/>
          <w:i/>
        </w:rPr>
      </w:pPr>
      <w:r w:rsidRPr="00770A52">
        <w:rPr>
          <w:rFonts w:asciiTheme="minorHAnsi" w:hAnsiTheme="minorHAnsi" w:cstheme="minorHAnsi"/>
        </w:rPr>
        <w:tab/>
      </w:r>
      <w:r w:rsidRPr="00770A52">
        <w:rPr>
          <w:rFonts w:asciiTheme="minorHAnsi" w:hAnsiTheme="minorHAnsi" w:cstheme="minorHAnsi"/>
          <w:i/>
        </w:rPr>
        <w:t>General:</w:t>
      </w:r>
    </w:p>
    <w:p w14:paraId="3CFBBBDE"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All requests that were time-bound, where the deadline for action has passed, have been eliminated from the consolidation. </w:t>
      </w:r>
    </w:p>
    <w:p w14:paraId="206312F6"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All references to the </w:t>
      </w:r>
      <w:r w:rsidR="002B4D97">
        <w:rPr>
          <w:rFonts w:asciiTheme="minorHAnsi" w:hAnsiTheme="minorHAnsi" w:cstheme="minorHAnsi"/>
        </w:rPr>
        <w:t>“</w:t>
      </w:r>
      <w:r w:rsidRPr="00770A52">
        <w:rPr>
          <w:rFonts w:asciiTheme="minorHAnsi" w:hAnsiTheme="minorHAnsi" w:cstheme="minorHAnsi"/>
        </w:rPr>
        <w:t>Convention Bureau</w:t>
      </w:r>
      <w:r w:rsidR="002B4D97">
        <w:rPr>
          <w:rFonts w:asciiTheme="minorHAnsi" w:hAnsiTheme="minorHAnsi" w:cstheme="minorHAnsi"/>
        </w:rPr>
        <w:t>”</w:t>
      </w:r>
      <w:r w:rsidRPr="00770A52">
        <w:rPr>
          <w:rFonts w:asciiTheme="minorHAnsi" w:hAnsiTheme="minorHAnsi" w:cstheme="minorHAnsi"/>
        </w:rPr>
        <w:t xml:space="preserve"> have been amended to refer to the </w:t>
      </w:r>
      <w:r w:rsidR="002B4D97">
        <w:rPr>
          <w:rFonts w:asciiTheme="minorHAnsi" w:hAnsiTheme="minorHAnsi" w:cstheme="minorHAnsi"/>
        </w:rPr>
        <w:t>“</w:t>
      </w:r>
      <w:r w:rsidRPr="00770A52">
        <w:rPr>
          <w:rFonts w:asciiTheme="minorHAnsi" w:hAnsiTheme="minorHAnsi" w:cstheme="minorHAnsi"/>
        </w:rPr>
        <w:t>Secretariat of the Convention</w:t>
      </w:r>
      <w:r w:rsidR="002B4D97">
        <w:rPr>
          <w:rFonts w:asciiTheme="minorHAnsi" w:hAnsiTheme="minorHAnsi" w:cstheme="minorHAnsi"/>
        </w:rPr>
        <w:t>”</w:t>
      </w:r>
      <w:r w:rsidRPr="00770A52">
        <w:rPr>
          <w:rFonts w:asciiTheme="minorHAnsi" w:hAnsiTheme="minorHAnsi" w:cstheme="minorHAnsi"/>
        </w:rPr>
        <w:t>.</w:t>
      </w:r>
    </w:p>
    <w:p w14:paraId="13DB1CA5"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i/>
        </w:rPr>
      </w:pPr>
      <w:r w:rsidRPr="00770A52">
        <w:rPr>
          <w:rFonts w:asciiTheme="minorHAnsi" w:hAnsiTheme="minorHAnsi" w:cstheme="minorHAnsi"/>
        </w:rPr>
        <w:tab/>
      </w:r>
      <w:r w:rsidRPr="00770A52">
        <w:rPr>
          <w:rFonts w:asciiTheme="minorHAnsi" w:hAnsiTheme="minorHAnsi" w:cstheme="minorHAnsi"/>
          <w:i/>
        </w:rPr>
        <w:t>Regarding the preamble:</w:t>
      </w:r>
    </w:p>
    <w:p w14:paraId="57E69F09"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With 50 preambular paragraphs in the Recommendations and Resolutions being consolidated here, an important objective is to significantly reduce the length of the preamble to what is needed to justify the operative part, which is the purpose of a preamble. In the attached draft, a large number of preambular paragraphs have therefore been combined, or have been omitted when they seemed no longer current. It must be noted, however that all existing Resolutions remain on the record as a clear indication of the historical decisions of the Conference of the Contracting Parties.</w:t>
      </w:r>
    </w:p>
    <w:p w14:paraId="457005D8"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Expressions of appreciation have been omitted from the draft consolidated resolution but remain on the record as a reflection of the gratitude of the Conference of the Parties.</w:t>
      </w:r>
    </w:p>
    <w:p w14:paraId="759D06AF"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Paragraphs recalling previous Resolutions and Recommendations have all been eliminated and replaced by a new first paragraph of the preamble, which refers to the Resolutions listed above. </w:t>
      </w:r>
    </w:p>
    <w:p w14:paraId="241651E6"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A new paragraph has been inserted recalling the criteria for designation of Ramsar sites, and replaces all paragraphs in existing Resolutions that recall these criteria.</w:t>
      </w:r>
    </w:p>
    <w:p w14:paraId="0750B4CF"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References to Actions in past Strategic Plans have been omitted from the preamble, but a new paragraph has been included to refer to these generically. </w:t>
      </w:r>
    </w:p>
    <w:p w14:paraId="3E350AEB"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color w:val="000000"/>
        </w:rPr>
      </w:pPr>
      <w:r w:rsidRPr="00770A52">
        <w:rPr>
          <w:rFonts w:asciiTheme="minorHAnsi" w:hAnsiTheme="minorHAnsi" w:cstheme="minorHAnsi"/>
        </w:rPr>
        <w:tab/>
        <w:t>-</w:t>
      </w:r>
      <w:r w:rsidRPr="00770A52">
        <w:rPr>
          <w:rFonts w:asciiTheme="minorHAnsi" w:hAnsiTheme="minorHAnsi" w:cstheme="minorHAnsi"/>
        </w:rPr>
        <w:tab/>
        <w:t xml:space="preserve">In Recommendation 4.6, the final preambular paragraph is </w:t>
      </w:r>
      <w:r w:rsidR="002B4D97">
        <w:rPr>
          <w:rFonts w:asciiTheme="minorHAnsi" w:hAnsiTheme="minorHAnsi" w:cstheme="minorHAnsi"/>
        </w:rPr>
        <w:t>“</w:t>
      </w:r>
      <w:r w:rsidRPr="00770A52">
        <w:rPr>
          <w:rFonts w:asciiTheme="minorHAnsi" w:hAnsiTheme="minorHAnsi" w:cstheme="minorHAnsi"/>
          <w:i/>
        </w:rPr>
        <w:t>CONSIDERING that REC. 1.4, REC. 2.3 and REC. 3.1 should therefore be supplemented by the following recommendation</w:t>
      </w:r>
      <w:r w:rsidR="002B4D97">
        <w:rPr>
          <w:rFonts w:asciiTheme="minorHAnsi" w:hAnsiTheme="minorHAnsi" w:cstheme="minorHAnsi"/>
          <w:color w:val="000000"/>
        </w:rPr>
        <w:t>”</w:t>
      </w:r>
      <w:r w:rsidRPr="00770A52">
        <w:rPr>
          <w:rFonts w:asciiTheme="minorHAnsi" w:hAnsiTheme="minorHAnsi" w:cstheme="minorHAnsi"/>
          <w:color w:val="000000"/>
        </w:rPr>
        <w:t>. This is superfluous in the consolidation and is not included.</w:t>
      </w:r>
    </w:p>
    <w:p w14:paraId="13F0A92C"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In Resolution VI.12, preambular paragraph 3 reads </w:t>
      </w:r>
      <w:r w:rsidR="002B4D97">
        <w:rPr>
          <w:rFonts w:asciiTheme="minorHAnsi" w:hAnsiTheme="minorHAnsi" w:cstheme="minorHAnsi"/>
        </w:rPr>
        <w:t>“</w:t>
      </w:r>
      <w:r w:rsidRPr="00770A52">
        <w:rPr>
          <w:rFonts w:asciiTheme="minorHAnsi" w:hAnsiTheme="minorHAnsi" w:cstheme="minorHAnsi"/>
        </w:rPr>
        <w:t>NOTING ALSO the value of recognition of those sites which may be regarded as candidates for listing under the Convention</w:t>
      </w:r>
      <w:r w:rsidR="002B4D97">
        <w:rPr>
          <w:rFonts w:asciiTheme="minorHAnsi" w:hAnsiTheme="minorHAnsi" w:cstheme="minorHAnsi"/>
        </w:rPr>
        <w:t>”</w:t>
      </w:r>
      <w:r w:rsidRPr="00770A52">
        <w:rPr>
          <w:rFonts w:asciiTheme="minorHAnsi" w:hAnsiTheme="minorHAnsi" w:cstheme="minorHAnsi"/>
        </w:rPr>
        <w:t xml:space="preserve">. This has not been included because the essence is in the preambular paragraph of Recommendation 4.6, under </w:t>
      </w:r>
      <w:r w:rsidR="002B4D97">
        <w:rPr>
          <w:rFonts w:asciiTheme="minorHAnsi" w:hAnsiTheme="minorHAnsi" w:cstheme="minorHAnsi"/>
        </w:rPr>
        <w:t>“</w:t>
      </w:r>
      <w:r w:rsidRPr="00770A52">
        <w:rPr>
          <w:rFonts w:asciiTheme="minorHAnsi" w:hAnsiTheme="minorHAnsi" w:cstheme="minorHAnsi"/>
        </w:rPr>
        <w:t>CONVINCED</w:t>
      </w:r>
      <w:r w:rsidR="002B4D97">
        <w:rPr>
          <w:rFonts w:asciiTheme="minorHAnsi" w:hAnsiTheme="minorHAnsi" w:cstheme="minorHAnsi"/>
        </w:rPr>
        <w:t>”</w:t>
      </w:r>
      <w:r w:rsidRPr="00770A52">
        <w:rPr>
          <w:rFonts w:asciiTheme="minorHAnsi" w:hAnsiTheme="minorHAnsi" w:cstheme="minorHAnsi"/>
        </w:rPr>
        <w:t>.</w:t>
      </w:r>
    </w:p>
    <w:p w14:paraId="1296C19F"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Regarding Resolution VII.20, para. 6, and Resolution VIII.6, para. 5, it is no longer correct that few countries have comprehensive national inventories. These paragraphs are out of date and have been omitted from the consolidation.</w:t>
      </w:r>
    </w:p>
    <w:p w14:paraId="3C8EB2ED"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In Resolution VII.20, paragraph 7, the Conference recognizes the priorities for future wetland inventory, on the basis of a report from 1998. Meanwhile, the Standing Committee, in decisions SC54-26 and SC57-47, has approved the allocation of funds to support Parties to complete wetland inventories. On this basis, the Secretariat is supporting Parties to initiate or </w:t>
      </w:r>
      <w:r w:rsidRPr="00770A52">
        <w:rPr>
          <w:rFonts w:asciiTheme="minorHAnsi" w:hAnsiTheme="minorHAnsi" w:cstheme="minorHAnsi"/>
        </w:rPr>
        <w:lastRenderedPageBreak/>
        <w:t>complete wetland inventories. The results of the consultancy including priorities are presented in a paper for SC58. The paragraph is therefore out of date and has not been included in the consolidation.</w:t>
      </w:r>
    </w:p>
    <w:p w14:paraId="4972F07C"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In Resolution VIII.6, preambular paragraphs 6 and 8 relate to actions that were being conducted by Wetlands International, the Institute for Inland Water Management and Waste Water Treatment and the European Space Agency in 2002. As these are somewhat out of date and have no bearing on the operative part of the draft consolidated resolution, they have not been included.</w:t>
      </w:r>
    </w:p>
    <w:p w14:paraId="59809C56" w14:textId="77777777" w:rsidR="00B619EC" w:rsidRPr="00770A52" w:rsidRDefault="00B619EC" w:rsidP="00B619EC">
      <w:pPr>
        <w:keepNext/>
        <w:tabs>
          <w:tab w:val="left" w:pos="397"/>
          <w:tab w:val="left" w:pos="794"/>
          <w:tab w:val="left" w:pos="1200"/>
          <w:tab w:val="left" w:pos="1588"/>
          <w:tab w:val="left" w:pos="1985"/>
        </w:tabs>
        <w:spacing w:after="240"/>
        <w:ind w:left="397" w:hanging="397"/>
        <w:rPr>
          <w:rFonts w:asciiTheme="minorHAnsi" w:hAnsiTheme="minorHAnsi" w:cstheme="minorHAnsi"/>
          <w:i/>
        </w:rPr>
      </w:pPr>
      <w:r w:rsidRPr="00770A52">
        <w:rPr>
          <w:rFonts w:asciiTheme="minorHAnsi" w:hAnsiTheme="minorHAnsi" w:cstheme="minorHAnsi"/>
        </w:rPr>
        <w:tab/>
      </w:r>
      <w:r w:rsidRPr="00770A52">
        <w:rPr>
          <w:rFonts w:asciiTheme="minorHAnsi" w:hAnsiTheme="minorHAnsi" w:cstheme="minorHAnsi"/>
          <w:i/>
        </w:rPr>
        <w:t>Regarding the operative part:</w:t>
      </w:r>
    </w:p>
    <w:p w14:paraId="35FA8089"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At its first, fourth, sixth, seventh and eighth and ninth meetings, the Conference of the Parties called on Parties to establish inventories of wetlands, with various supplementary requests. In some cases it called also on </w:t>
      </w:r>
      <w:r w:rsidR="002B4D97">
        <w:rPr>
          <w:rFonts w:asciiTheme="minorHAnsi" w:hAnsiTheme="minorHAnsi" w:cstheme="minorHAnsi"/>
        </w:rPr>
        <w:t>“</w:t>
      </w:r>
      <w:r w:rsidRPr="00770A52">
        <w:rPr>
          <w:rFonts w:asciiTheme="minorHAnsi" w:hAnsiTheme="minorHAnsi" w:cstheme="minorHAnsi"/>
        </w:rPr>
        <w:t>Governments</w:t>
      </w:r>
      <w:r w:rsidR="002B4D97">
        <w:rPr>
          <w:rFonts w:asciiTheme="minorHAnsi" w:hAnsiTheme="minorHAnsi" w:cstheme="minorHAnsi"/>
        </w:rPr>
        <w:t>”</w:t>
      </w:r>
      <w:r w:rsidRPr="00770A52">
        <w:rPr>
          <w:rFonts w:asciiTheme="minorHAnsi" w:hAnsiTheme="minorHAnsi" w:cstheme="minorHAnsi"/>
        </w:rPr>
        <w:t xml:space="preserve">, presumably meaning non-Parties. The texts concerned are all of those covered by this consolidation except for Resolutions VIII.7 and X.15. In the attached consolidation, these requests have been combined into a single request, incorporating the various elements. In some cases, the original text specified priorities for the following triennium. All such time-bound requests are now out of date and have been excluded. </w:t>
      </w:r>
    </w:p>
    <w:p w14:paraId="6621D3D2"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Resolution VI.12, para. 5, urges each Party to </w:t>
      </w:r>
      <w:r w:rsidR="002B4D97">
        <w:rPr>
          <w:rFonts w:asciiTheme="minorHAnsi" w:hAnsiTheme="minorHAnsi" w:cstheme="minorHAnsi"/>
        </w:rPr>
        <w:t>“</w:t>
      </w:r>
      <w:r w:rsidRPr="00770A52">
        <w:rPr>
          <w:rFonts w:asciiTheme="minorHAnsi" w:hAnsiTheme="minorHAnsi" w:cstheme="minorHAnsi"/>
        </w:rPr>
        <w:t>officially recognize its identified sites</w:t>
      </w:r>
      <w:r w:rsidR="002B4D97">
        <w:rPr>
          <w:rFonts w:asciiTheme="minorHAnsi" w:hAnsiTheme="minorHAnsi" w:cstheme="minorHAnsi"/>
        </w:rPr>
        <w:t>”</w:t>
      </w:r>
      <w:r w:rsidRPr="00770A52">
        <w:rPr>
          <w:rFonts w:asciiTheme="minorHAnsi" w:hAnsiTheme="minorHAnsi" w:cstheme="minorHAnsi"/>
        </w:rPr>
        <w:t xml:space="preserve">. It does not relate specifically to inventories and is omitted from the present consolidation. Article 2.1 of the Convention requires each Party to </w:t>
      </w:r>
      <w:r w:rsidR="002B4D97">
        <w:rPr>
          <w:rFonts w:asciiTheme="minorHAnsi" w:hAnsiTheme="minorHAnsi" w:cstheme="minorHAnsi"/>
        </w:rPr>
        <w:t>“</w:t>
      </w:r>
      <w:r w:rsidRPr="00770A52">
        <w:rPr>
          <w:rFonts w:asciiTheme="minorHAnsi" w:hAnsiTheme="minorHAnsi" w:cstheme="minorHAnsi"/>
        </w:rPr>
        <w:t>designate suitable wetlands within it</w:t>
      </w:r>
      <w:r w:rsidR="00292FC9">
        <w:rPr>
          <w:rFonts w:asciiTheme="minorHAnsi" w:hAnsiTheme="minorHAnsi" w:cstheme="minorHAnsi"/>
        </w:rPr>
        <w:t>s</w:t>
      </w:r>
      <w:r w:rsidRPr="00770A52">
        <w:rPr>
          <w:rFonts w:asciiTheme="minorHAnsi" w:hAnsiTheme="minorHAnsi" w:cstheme="minorHAnsi"/>
        </w:rPr>
        <w:t xml:space="preserve"> territory for inclusion in a List of Wetlands of International Importance</w:t>
      </w:r>
      <w:r w:rsidR="002B4D97">
        <w:rPr>
          <w:rFonts w:asciiTheme="minorHAnsi" w:hAnsiTheme="minorHAnsi" w:cstheme="minorHAnsi"/>
        </w:rPr>
        <w:t>”</w:t>
      </w:r>
      <w:r w:rsidRPr="00770A52">
        <w:rPr>
          <w:rFonts w:asciiTheme="minorHAnsi" w:hAnsiTheme="minorHAnsi" w:cstheme="minorHAnsi"/>
        </w:rPr>
        <w:t xml:space="preserve">. The repetition of this obligation in a non-binding Resolution seems superfluous. </w:t>
      </w:r>
    </w:p>
    <w:p w14:paraId="3AC80724"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In Resolution VII.20, para. 15, the STRP is requested to collaborate with others to further develop the models for wetland inventory and data management and report at COP8 (2002). This is obviously out of date. The work was completed and guidelines are provided in Resolutions VIII.6 and VIII.7. This paragraph is therefore omitted from the draft consolidated resolution.</w:t>
      </w:r>
    </w:p>
    <w:p w14:paraId="26C6C07A"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In Resolution VII.20, para. 17, the Conference encourages the provision of </w:t>
      </w:r>
      <w:r w:rsidR="002B4D97">
        <w:rPr>
          <w:rFonts w:asciiTheme="minorHAnsi" w:hAnsiTheme="minorHAnsi" w:cstheme="minorHAnsi"/>
        </w:rPr>
        <w:t>“</w:t>
      </w:r>
      <w:r w:rsidRPr="00770A52">
        <w:rPr>
          <w:rFonts w:asciiTheme="minorHAnsi" w:hAnsiTheme="minorHAnsi" w:cstheme="minorHAnsi"/>
        </w:rPr>
        <w:t>resources to allow Wetlands International to complete and document suitable standardized protocols for data gathering and handling as well as a comprehensive assessment of wetland inventory information</w:t>
      </w:r>
      <w:r w:rsidR="002B4D97">
        <w:rPr>
          <w:rFonts w:asciiTheme="minorHAnsi" w:hAnsiTheme="minorHAnsi" w:cstheme="minorHAnsi"/>
        </w:rPr>
        <w:t>”</w:t>
      </w:r>
      <w:r w:rsidRPr="00770A52">
        <w:rPr>
          <w:rFonts w:asciiTheme="minorHAnsi" w:hAnsiTheme="minorHAnsi" w:cstheme="minorHAnsi"/>
        </w:rPr>
        <w:t xml:space="preserve">. This encouragement from 1999, seems out of date. Moreover is seems redundant as, in Resolution X.15, the Conference adopted guidelines for </w:t>
      </w:r>
      <w:r w:rsidR="002B4D97">
        <w:rPr>
          <w:rFonts w:asciiTheme="minorHAnsi" w:hAnsiTheme="minorHAnsi" w:cstheme="minorHAnsi"/>
        </w:rPr>
        <w:t>“</w:t>
      </w:r>
      <w:r w:rsidRPr="00770A52">
        <w:rPr>
          <w:rFonts w:asciiTheme="minorHAnsi" w:hAnsiTheme="minorHAnsi" w:cstheme="minorHAnsi"/>
        </w:rPr>
        <w:t>Describing the ecological character of wetlands, and harmonized data formats for core inventory</w:t>
      </w:r>
      <w:r w:rsidR="002B4D97">
        <w:rPr>
          <w:rFonts w:asciiTheme="minorHAnsi" w:hAnsiTheme="minorHAnsi" w:cstheme="minorHAnsi"/>
        </w:rPr>
        <w:t>”</w:t>
      </w:r>
      <w:r w:rsidRPr="00770A52">
        <w:rPr>
          <w:rFonts w:asciiTheme="minorHAnsi" w:hAnsiTheme="minorHAnsi" w:cstheme="minorHAnsi"/>
        </w:rPr>
        <w:t xml:space="preserve">. The paragraph has therefore been omitted from the attached consolidation. </w:t>
      </w:r>
    </w:p>
    <w:p w14:paraId="31D2DE57"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Resolution VII.20, para. 18, has been superseded by Resolution VIII</w:t>
      </w:r>
      <w:r w:rsidR="00C357D6">
        <w:rPr>
          <w:rFonts w:asciiTheme="minorHAnsi" w:hAnsiTheme="minorHAnsi" w:cstheme="minorHAnsi"/>
        </w:rPr>
        <w:t>.6</w:t>
      </w:r>
      <w:r w:rsidRPr="00770A52">
        <w:rPr>
          <w:rFonts w:asciiTheme="minorHAnsi" w:hAnsiTheme="minorHAnsi" w:cstheme="minorHAnsi"/>
        </w:rPr>
        <w:t>, para. 24, and has therefore been omitted from the consolidation.</w:t>
      </w:r>
    </w:p>
    <w:p w14:paraId="01A8772B"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In Resolution VII.20, para. 19, the Conference gives instructions to the Standing Committee regarding it consideration of projects submitted to the Small Grants Fund. This is out of date because, in Resolution XIII.2, the Conference decided to phase out this Fund. The paragraph has therefore been omitted from the consolidation.</w:t>
      </w:r>
    </w:p>
    <w:p w14:paraId="36F04BA4"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In Resolution VIII.6, para. 20, the Ramsar Secretariat and Wetlands International are requested to make available on the internet, if possible, the standard metadata record for wetland inventory. In 2010, the Secretariat published on its website </w:t>
      </w:r>
      <w:r w:rsidRPr="00770A52">
        <w:rPr>
          <w:rFonts w:asciiTheme="minorHAnsi" w:hAnsiTheme="minorHAnsi" w:cstheme="minorHAnsi"/>
          <w:i/>
        </w:rPr>
        <w:t xml:space="preserve">Ramsar Technical Report </w:t>
      </w:r>
      <w:r w:rsidRPr="00770A52">
        <w:rPr>
          <w:rFonts w:asciiTheme="minorHAnsi" w:hAnsiTheme="minorHAnsi" w:cstheme="minorHAnsi"/>
          <w:i/>
        </w:rPr>
        <w:lastRenderedPageBreak/>
        <w:t>No. 4: A Framework for a Wetland Inventory Metadatabase</w:t>
      </w:r>
      <w:r w:rsidRPr="00770A52">
        <w:rPr>
          <w:rFonts w:asciiTheme="minorHAnsi" w:hAnsiTheme="minorHAnsi" w:cstheme="minorHAnsi"/>
        </w:rPr>
        <w:t xml:space="preserve"> (see https://www.ramsar.org/sites/default/files/documents/pdf/lib/lib_rtr04.pdf). Moreover, in </w:t>
      </w:r>
      <w:r w:rsidRPr="00770A52">
        <w:rPr>
          <w:rFonts w:asciiTheme="minorHAnsi" w:hAnsiTheme="minorHAnsi" w:cstheme="minorHAnsi"/>
          <w:i/>
        </w:rPr>
        <w:t>Handbook 13: Inventory, assessment, and monitoring</w:t>
      </w:r>
      <w:r w:rsidRPr="00770A52">
        <w:rPr>
          <w:rFonts w:asciiTheme="minorHAnsi" w:hAnsiTheme="minorHAnsi" w:cstheme="minorHAnsi"/>
        </w:rPr>
        <w:t xml:space="preserve">, it included a section on </w:t>
      </w:r>
      <w:r w:rsidR="002B4D97">
        <w:rPr>
          <w:rFonts w:asciiTheme="minorHAnsi" w:hAnsiTheme="minorHAnsi" w:cstheme="minorHAnsi"/>
        </w:rPr>
        <w:t>“</w:t>
      </w:r>
      <w:r w:rsidRPr="00770A52">
        <w:rPr>
          <w:rFonts w:asciiTheme="minorHAnsi" w:hAnsiTheme="minorHAnsi" w:cstheme="minorHAnsi"/>
        </w:rPr>
        <w:t>Metadata records for wetland inventory</w:t>
      </w:r>
      <w:r w:rsidR="002B4D97">
        <w:rPr>
          <w:rFonts w:asciiTheme="minorHAnsi" w:hAnsiTheme="minorHAnsi" w:cstheme="minorHAnsi"/>
        </w:rPr>
        <w:t>”</w:t>
      </w:r>
      <w:r w:rsidRPr="00770A52">
        <w:rPr>
          <w:rFonts w:asciiTheme="minorHAnsi" w:hAnsiTheme="minorHAnsi" w:cstheme="minorHAnsi"/>
        </w:rPr>
        <w:t xml:space="preserve"> (see https://www.ramsar.org/sites/default/files/documents/pdf/lib/hbk4-13.pdf). The request has therefore been complied with to the extent possible and has been omitted from the consolidation. </w:t>
      </w:r>
    </w:p>
    <w:p w14:paraId="3B92B410"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 xml:space="preserve">- </w:t>
      </w:r>
      <w:r w:rsidRPr="00770A52">
        <w:rPr>
          <w:rFonts w:asciiTheme="minorHAnsi" w:hAnsiTheme="minorHAnsi" w:cstheme="minorHAnsi"/>
        </w:rPr>
        <w:tab/>
        <w:t xml:space="preserve">In Resolution VIII.6, para. 21, the Conference of the Parties calls for a report to be presented at COP9 and that was done. It also encourages Parties and organizations to provide funds to Wetlands International to update the Global Review of Wetland Resources and Priorities for Wetland Inventory report. As it appears that there has been no update in the intervening 18 years, this encouragement may also be considered out of date. The paragraph is therefore not included in the draft consolidated resolution. </w:t>
      </w:r>
    </w:p>
    <w:p w14:paraId="061294D2"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Resolution VIII.6, para. 22, calls for a report to be presented at COP9. This request is now defunct the paragraph is therefore omitted from the consolidation.</w:t>
      </w:r>
    </w:p>
    <w:p w14:paraId="11E3E8F3" w14:textId="47D74822"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In Resolution VIII.6, para. 23, the Conference calls on Parties and organizations to share with Wetlands International, their experience in </w:t>
      </w:r>
      <w:r w:rsidR="002B4D97">
        <w:rPr>
          <w:rFonts w:asciiTheme="minorHAnsi" w:hAnsiTheme="minorHAnsi" w:cstheme="minorHAnsi"/>
        </w:rPr>
        <w:t>“</w:t>
      </w:r>
      <w:r w:rsidRPr="00770A52">
        <w:rPr>
          <w:rFonts w:asciiTheme="minorHAnsi" w:hAnsiTheme="minorHAnsi" w:cstheme="minorHAnsi"/>
        </w:rPr>
        <w:t>training and capacity building in wetland inventory</w:t>
      </w:r>
      <w:r w:rsidR="002B4D97">
        <w:rPr>
          <w:rFonts w:asciiTheme="minorHAnsi" w:hAnsiTheme="minorHAnsi" w:cstheme="minorHAnsi"/>
        </w:rPr>
        <w:t>”</w:t>
      </w:r>
      <w:r w:rsidRPr="00770A52">
        <w:rPr>
          <w:rFonts w:asciiTheme="minorHAnsi" w:hAnsiTheme="minorHAnsi" w:cstheme="minorHAnsi"/>
        </w:rPr>
        <w:t xml:space="preserve">, to make the expertise available through the Ramsar Training Framework. </w:t>
      </w:r>
      <w:r w:rsidR="008E5BB0" w:rsidRPr="008E5BB0">
        <w:rPr>
          <w:rFonts w:asciiTheme="minorHAnsi" w:hAnsiTheme="minorHAnsi" w:cstheme="minorHAnsi"/>
        </w:rPr>
        <w:t>The Resolution was adopted in 2002 but the Ramsar Training Framework still does not exist. Consequently, the recommendation appears to be out of date and has not been included in the consolidation.</w:t>
      </w:r>
    </w:p>
    <w:p w14:paraId="6F6C6FA4"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In Resolution VIII.7, para. 15, the Conference requests the Scientific and Technical Review Panel (STRP) to conduct certain work and report at COP9. As that meeting was held 15 years ago, this request is out of date and the paragraph is therefore omitted from the consolidation.</w:t>
      </w:r>
    </w:p>
    <w:p w14:paraId="2E03DDB7"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In Resolution VIII.7, paras. 16 and 17, the STRP is requested to conduct work to update the </w:t>
      </w:r>
      <w:r w:rsidR="002B4D97">
        <w:rPr>
          <w:rFonts w:asciiTheme="minorHAnsi" w:hAnsiTheme="minorHAnsi" w:cstheme="minorHAnsi"/>
        </w:rPr>
        <w:t>“</w:t>
      </w:r>
      <w:r w:rsidRPr="00770A52">
        <w:rPr>
          <w:rFonts w:asciiTheme="minorHAnsi" w:hAnsiTheme="minorHAnsi" w:cstheme="minorHAnsi"/>
        </w:rPr>
        <w:t>integrated framework for wetland inventory, assessment and monitoring</w:t>
      </w:r>
      <w:r w:rsidR="002B4D97">
        <w:rPr>
          <w:rFonts w:asciiTheme="minorHAnsi" w:hAnsiTheme="minorHAnsi" w:cstheme="minorHAnsi"/>
        </w:rPr>
        <w:t>”</w:t>
      </w:r>
      <w:r w:rsidRPr="00770A52">
        <w:rPr>
          <w:rFonts w:asciiTheme="minorHAnsi" w:hAnsiTheme="minorHAnsi" w:cstheme="minorHAnsi"/>
        </w:rPr>
        <w:t>. This was done and the revised framework was adopted at COP9, in Resolution IX.1. These two paragraphs are therefore omitted from the consolidation.</w:t>
      </w:r>
    </w:p>
    <w:p w14:paraId="655D8820"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 xml:space="preserve">- </w:t>
      </w:r>
      <w:r w:rsidRPr="00770A52">
        <w:rPr>
          <w:rFonts w:asciiTheme="minorHAnsi" w:hAnsiTheme="minorHAnsi" w:cstheme="minorHAnsi"/>
        </w:rPr>
        <w:tab/>
        <w:t>In Resolution VIII.7, paras. 18, 19, 20, 21 and 22 do not relate specifically to inventories. They have therefore not been included in the consolidation. However, a paragraph has been added at the end of the Resolution to indicate that these remain on the record and will be taken into account during the process of consolidation of Resolutions. The Secretariat will record this to ensure that they are taken into account as appropriate.</w:t>
      </w:r>
    </w:p>
    <w:p w14:paraId="503C1AE0"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Regarding Resolution IX.1, only Annexes E and E.i) are directly relevant to inventories and have been taken into account in the consolidation of Resolutions on this subject. Text from paragraphs 7 and 8 of that Resolution have been adapted and included to refer to those Annexes in the consolidation. A paragraph has also been inserted to revise Resolution IX.1, to eliminate reference to those Annexes. </w:t>
      </w:r>
    </w:p>
    <w:p w14:paraId="2CDFE8C1"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tab/>
        <w:t>-</w:t>
      </w:r>
      <w:r w:rsidRPr="00770A52">
        <w:rPr>
          <w:rFonts w:asciiTheme="minorHAnsi" w:hAnsiTheme="minorHAnsi" w:cstheme="minorHAnsi"/>
        </w:rPr>
        <w:tab/>
        <w:t xml:space="preserve">In Resolution X.15, para. 4, the Conference </w:t>
      </w:r>
      <w:r w:rsidR="002B4D97">
        <w:rPr>
          <w:rFonts w:asciiTheme="minorHAnsi" w:hAnsiTheme="minorHAnsi" w:cstheme="minorHAnsi"/>
        </w:rPr>
        <w:t>“</w:t>
      </w:r>
      <w:r w:rsidRPr="00770A52">
        <w:rPr>
          <w:rFonts w:asciiTheme="minorHAnsi" w:hAnsiTheme="minorHAnsi" w:cstheme="minorHAnsi"/>
        </w:rPr>
        <w:t xml:space="preserve">WELCOMES the guidance on 'Describing the ecological character of wetlands, and harmonized data formats for core inventory' </w:t>
      </w:r>
      <w:r w:rsidR="002B4D97">
        <w:rPr>
          <w:rFonts w:asciiTheme="minorHAnsi" w:hAnsiTheme="minorHAnsi" w:cstheme="minorHAnsi"/>
        </w:rPr>
        <w:t>“</w:t>
      </w:r>
      <w:r w:rsidRPr="00770A52">
        <w:rPr>
          <w:rFonts w:asciiTheme="minorHAnsi" w:hAnsiTheme="minorHAnsi" w:cstheme="minorHAnsi"/>
        </w:rPr>
        <w:t xml:space="preserve">. The term 'welcomes' implies that the guidance is provided by another body and not by the Conference of the Contracting Parties. In the draft consolidation, an amendment is proposed to clarify that the Conference 'agrees' to the guidance, although 'adopts' would be stronger. </w:t>
      </w:r>
    </w:p>
    <w:p w14:paraId="24F104BD"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r w:rsidRPr="00770A52">
        <w:rPr>
          <w:rFonts w:asciiTheme="minorHAnsi" w:hAnsiTheme="minorHAnsi" w:cstheme="minorHAnsi"/>
        </w:rPr>
        <w:lastRenderedPageBreak/>
        <w:tab/>
        <w:t>-</w:t>
      </w:r>
      <w:r w:rsidRPr="00770A52">
        <w:rPr>
          <w:rFonts w:asciiTheme="minorHAnsi" w:hAnsiTheme="minorHAnsi" w:cstheme="minorHAnsi"/>
        </w:rPr>
        <w:tab/>
        <w:t xml:space="preserve">In Resolution X.15, para. 5, the Conference confirms that the summary description and structure of core data fields for wetland inventory included in that Resolution supersede the guidance in Table 2 of the Annex to Resolution VIII.6, which is the framework for wetland inventory. Therefore para. 5 of Resolution X.15 is omitted from the consolidation but the framework is updated in the annex to the draft consolidated resolution and Resolution VIII.6 is repealed. </w:t>
      </w:r>
    </w:p>
    <w:p w14:paraId="4D4F8B38"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bCs/>
        </w:rPr>
      </w:pPr>
      <w:r w:rsidRPr="00770A52">
        <w:rPr>
          <w:rFonts w:asciiTheme="minorHAnsi" w:hAnsiTheme="minorHAnsi" w:cstheme="minorHAnsi"/>
        </w:rPr>
        <w:tab/>
        <w:t>-</w:t>
      </w:r>
      <w:r w:rsidRPr="00770A52">
        <w:rPr>
          <w:rFonts w:asciiTheme="minorHAnsi" w:hAnsiTheme="minorHAnsi" w:cstheme="minorHAnsi"/>
        </w:rPr>
        <w:tab/>
        <w:t>In Resolution X.15, para. 8, the Conference instructs the STRP to conduct certain work in the period 2009-2012. That period is finished and the paragraph is therefore omitted from the consolidation.</w:t>
      </w:r>
    </w:p>
    <w:p w14:paraId="7F9CC4E6"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p>
    <w:p w14:paraId="3C3A986D"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p>
    <w:p w14:paraId="2EF66497" w14:textId="77777777" w:rsidR="00B619EC" w:rsidRPr="00770A52"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rPr>
      </w:pPr>
    </w:p>
    <w:p w14:paraId="3D7DCA46" w14:textId="77777777" w:rsidR="00B619EC" w:rsidRPr="00770A52"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rPr>
      </w:pPr>
    </w:p>
    <w:p w14:paraId="1DC5BBF8" w14:textId="77777777" w:rsidR="00B619EC" w:rsidRPr="00770A52"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br w:type="page"/>
      </w:r>
      <w:r w:rsidRPr="00770A52">
        <w:rPr>
          <w:rFonts w:asciiTheme="minorHAnsi" w:hAnsiTheme="minorHAnsi" w:cstheme="minorHAnsi"/>
        </w:rPr>
        <w:lastRenderedPageBreak/>
        <w:t>DRAFT CONSOLIDATED RESOLUTION</w:t>
      </w:r>
    </w:p>
    <w:p w14:paraId="45C8D915" w14:textId="77777777" w:rsidR="00B619EC" w:rsidRPr="00770A52" w:rsidRDefault="00B619EC" w:rsidP="00B619EC">
      <w:pPr>
        <w:tabs>
          <w:tab w:val="left" w:pos="397"/>
          <w:tab w:val="left" w:pos="794"/>
          <w:tab w:val="left" w:pos="1191"/>
          <w:tab w:val="left" w:pos="1588"/>
          <w:tab w:val="left" w:pos="1985"/>
          <w:tab w:val="left" w:pos="3627"/>
        </w:tabs>
        <w:spacing w:after="240"/>
        <w:jc w:val="center"/>
        <w:rPr>
          <w:rFonts w:asciiTheme="minorHAnsi" w:hAnsiTheme="minorHAnsi" w:cstheme="minorHAnsi"/>
          <w:u w:val="single"/>
        </w:rPr>
      </w:pPr>
      <w:r w:rsidRPr="00770A52">
        <w:rPr>
          <w:rFonts w:asciiTheme="minorHAnsi" w:hAnsiTheme="minorHAnsi" w:cstheme="minorHAnsi"/>
          <w:u w:val="single"/>
        </w:rPr>
        <w:t>Inventories of wetlands</w:t>
      </w:r>
    </w:p>
    <w:p w14:paraId="453CD91D" w14:textId="77777777" w:rsidR="00B619EC" w:rsidRPr="00770A52" w:rsidRDefault="00B619EC" w:rsidP="00B619EC">
      <w:pPr>
        <w:spacing w:after="240"/>
        <w:rPr>
          <w:rFonts w:asciiTheme="minorHAnsi" w:hAnsiTheme="minorHAnsi" w:cstheme="minorHAnsi"/>
          <w:i/>
          <w:color w:val="000000"/>
        </w:rPr>
      </w:pPr>
      <w:r w:rsidRPr="00770A52">
        <w:rPr>
          <w:rFonts w:asciiTheme="minorHAnsi" w:hAnsiTheme="minorHAnsi" w:cstheme="minorHAnsi"/>
          <w:i/>
          <w:color w:val="000000"/>
        </w:rPr>
        <w:t xml:space="preserve">Recalling Recommendations 1.5 and 4.6 adopted by the Conference of the Contracting Parties at its first and </w:t>
      </w:r>
      <w:r w:rsidR="000279B7">
        <w:rPr>
          <w:rFonts w:asciiTheme="minorHAnsi" w:hAnsiTheme="minorHAnsi" w:cstheme="minorHAnsi"/>
          <w:i/>
          <w:color w:val="000000"/>
        </w:rPr>
        <w:t>fourth</w:t>
      </w:r>
      <w:r w:rsidRPr="00770A52">
        <w:rPr>
          <w:rFonts w:asciiTheme="minorHAnsi" w:hAnsiTheme="minorHAnsi" w:cstheme="minorHAnsi"/>
          <w:i/>
          <w:color w:val="000000"/>
        </w:rPr>
        <w:t xml:space="preserve"> meetings respectively (Cagliari, 1980; Montreux 1990), and Resolutions VI.12, VII.20, VIII.6, VIII.7 and X.15, adopted at the sixth, seventh, eighth and tenth meetings (Brisbane, 1996; San Jose, 1999; Valencia, 2002; Changwon, 2008);</w:t>
      </w:r>
    </w:p>
    <w:p w14:paraId="4A62093F" w14:textId="77777777" w:rsidR="00B619EC" w:rsidRPr="00770A52" w:rsidRDefault="00B619EC" w:rsidP="00B619EC">
      <w:pPr>
        <w:spacing w:after="240"/>
        <w:rPr>
          <w:rFonts w:asciiTheme="minorHAnsi" w:hAnsiTheme="minorHAnsi" w:cstheme="minorHAnsi"/>
          <w:i/>
          <w:color w:val="000000"/>
        </w:rPr>
      </w:pPr>
      <w:r w:rsidRPr="00770A52">
        <w:rPr>
          <w:rFonts w:asciiTheme="minorHAnsi" w:hAnsiTheme="minorHAnsi" w:cstheme="minorHAnsi"/>
          <w:i/>
          <w:color w:val="000000"/>
        </w:rPr>
        <w:t>Recalling also the references to inventories in other Resolutions adopted by the Conference of the Contracting Parties, including Resolution 5.3, adopted at the fifth meeting (Kushiro, 1993), and Resolution IX.15, adopted at the ninth meeting (Kampala, 2005);</w:t>
      </w:r>
    </w:p>
    <w:p w14:paraId="2E099C51" w14:textId="77777777" w:rsidR="00B619EC" w:rsidRPr="00770A52" w:rsidRDefault="00B619EC" w:rsidP="00B619EC">
      <w:pPr>
        <w:spacing w:after="240"/>
        <w:rPr>
          <w:rFonts w:asciiTheme="minorHAnsi" w:hAnsiTheme="minorHAnsi" w:cstheme="minorHAnsi"/>
          <w:i/>
          <w:color w:val="000000"/>
        </w:rPr>
      </w:pPr>
      <w:r w:rsidRPr="00770A52">
        <w:rPr>
          <w:rFonts w:asciiTheme="minorHAnsi" w:hAnsiTheme="minorHAnsi" w:cstheme="minorHAnsi"/>
          <w:i/>
          <w:color w:val="000000"/>
        </w:rPr>
        <w:t>AWARE that previous Strategic Plans adopted by the Conference of the Parties have recognized the importance of using information from national scientific inventories, as well as regional directories as a</w:t>
      </w:r>
      <w:r w:rsidRPr="00770A52">
        <w:rPr>
          <w:rFonts w:asciiTheme="minorHAnsi" w:hAnsiTheme="minorHAnsi" w:cstheme="minorHAnsi"/>
          <w:i/>
        </w:rPr>
        <w:t xml:space="preserve"> baseline for considering trends in wetland conservation or loss</w:t>
      </w:r>
      <w:r w:rsidRPr="00770A52">
        <w:rPr>
          <w:rFonts w:asciiTheme="minorHAnsi" w:hAnsiTheme="minorHAnsi" w:cstheme="minorHAnsi"/>
          <w:i/>
          <w:color w:val="000000"/>
        </w:rPr>
        <w:t xml:space="preserve">; </w:t>
      </w:r>
    </w:p>
    <w:p w14:paraId="41BE8E84" w14:textId="77777777" w:rsidR="00B619EC" w:rsidRPr="00770A52" w:rsidRDefault="00B619EC" w:rsidP="00B619EC">
      <w:pPr>
        <w:rPr>
          <w:rFonts w:asciiTheme="minorHAnsi" w:hAnsiTheme="minorHAnsi" w:cstheme="minorHAnsi"/>
          <w:b/>
          <w:color w:val="000000"/>
        </w:rPr>
      </w:pPr>
      <w:r w:rsidRPr="00770A52">
        <w:rPr>
          <w:rFonts w:asciiTheme="minorHAnsi" w:hAnsiTheme="minorHAnsi" w:cstheme="minorHAnsi"/>
          <w:color w:val="000000"/>
        </w:rPr>
        <w:t xml:space="preserve">AWARE that Contracting Parties to the Ramsar Convention undertake to formulate and implement their planning so as to promote the </w:t>
      </w:r>
      <w:r w:rsidRPr="00770A52">
        <w:rPr>
          <w:rFonts w:asciiTheme="minorHAnsi" w:hAnsiTheme="minorHAnsi" w:cstheme="minorHAnsi"/>
          <w:i/>
          <w:color w:val="000000"/>
        </w:rPr>
        <w:t xml:space="preserve">conservation of the wetlands included in the Ramsar List and, as far as possible, the </w:t>
      </w:r>
      <w:r w:rsidRPr="00770A52">
        <w:rPr>
          <w:rFonts w:asciiTheme="minorHAnsi" w:hAnsiTheme="minorHAnsi" w:cstheme="minorHAnsi"/>
          <w:color w:val="000000"/>
        </w:rPr>
        <w:t xml:space="preserve">wise use of wetlands in their territory;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1.5</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r w:rsidRPr="00770A52">
        <w:rPr>
          <w:rFonts w:asciiTheme="minorHAnsi" w:hAnsiTheme="minorHAnsi" w:cstheme="minorHAnsi"/>
          <w:b/>
          <w:color w:val="000000"/>
        </w:rPr>
        <w:sym w:font="Symbol" w:char="F0C5"/>
      </w:r>
    </w:p>
    <w:p w14:paraId="466E358B" w14:textId="77777777" w:rsidR="00B619EC" w:rsidRPr="00770A52" w:rsidRDefault="00B619EC" w:rsidP="00B619EC">
      <w:pPr>
        <w:spacing w:after="240"/>
        <w:jc w:val="right"/>
        <w:rPr>
          <w:rFonts w:asciiTheme="minorHAnsi" w:hAnsiTheme="minorHAnsi" w:cstheme="minorHAnsi"/>
          <w:color w:val="000000"/>
        </w:rPr>
      </w:pPr>
      <w:r w:rsidRPr="00770A52">
        <w:rPr>
          <w:rFonts w:asciiTheme="minorHAnsi" w:hAnsiTheme="minorHAnsi" w:cstheme="minorHAnsi"/>
          <w:b/>
          <w:color w:val="000000"/>
        </w:rPr>
        <w:tab/>
      </w:r>
      <w:r w:rsidRPr="00770A52">
        <w:rPr>
          <w:rFonts w:asciiTheme="minorHAnsi" w:hAnsiTheme="minorHAnsi" w:cstheme="minorHAnsi"/>
          <w:color w:val="000000"/>
        </w:rPr>
        <w:t>(Comment: amended for consistency with Article 3.1 of the Convention)</w:t>
      </w:r>
    </w:p>
    <w:p w14:paraId="0D08FC4D" w14:textId="77777777" w:rsidR="00B619EC" w:rsidRPr="00770A52" w:rsidRDefault="00B619EC" w:rsidP="00B619EC">
      <w:pPr>
        <w:tabs>
          <w:tab w:val="left" w:pos="600"/>
          <w:tab w:val="left" w:pos="1200"/>
          <w:tab w:val="left" w:pos="1800"/>
          <w:tab w:val="left" w:pos="5400"/>
        </w:tabs>
        <w:suppressAutoHyphens/>
        <w:spacing w:after="240"/>
        <w:rPr>
          <w:rFonts w:asciiTheme="minorHAnsi" w:hAnsiTheme="minorHAnsi" w:cstheme="minorHAnsi"/>
        </w:rPr>
      </w:pPr>
      <w:r w:rsidRPr="00770A52">
        <w:rPr>
          <w:rFonts w:asciiTheme="minorHAnsi" w:hAnsiTheme="minorHAnsi" w:cstheme="minorHAnsi"/>
        </w:rPr>
        <w:t xml:space="preserve">NOTING the value of comprehensive inventories of wetland resources as an aid to implementing the wise use obligation under the Convention;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VI.12, para. 2</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p>
    <w:p w14:paraId="2CC3D18B" w14:textId="77777777" w:rsidR="00B619EC" w:rsidRPr="00770A52" w:rsidRDefault="00B619EC" w:rsidP="00B619EC">
      <w:pPr>
        <w:spacing w:after="240"/>
        <w:rPr>
          <w:rFonts w:asciiTheme="minorHAnsi" w:hAnsiTheme="minorHAnsi" w:cstheme="minorHAnsi"/>
          <w:color w:val="000000"/>
        </w:rPr>
      </w:pPr>
      <w:r w:rsidRPr="00770A52">
        <w:rPr>
          <w:rFonts w:asciiTheme="minorHAnsi" w:hAnsiTheme="minorHAnsi" w:cstheme="minorHAnsi"/>
          <w:color w:val="000000"/>
        </w:rPr>
        <w:t xml:space="preserve">EMPHASIZING that, as mentioned in the World Conservation Strategy, wise use of wetlands involves maintenance of their ecological character, as a basis not only for nature conservation but </w:t>
      </w:r>
      <w:r w:rsidRPr="00770A52">
        <w:rPr>
          <w:rFonts w:asciiTheme="minorHAnsi" w:hAnsiTheme="minorHAnsi" w:cstheme="minorHAnsi"/>
          <w:i/>
          <w:color w:val="000000"/>
        </w:rPr>
        <w:t xml:space="preserve">also </w:t>
      </w:r>
      <w:r w:rsidRPr="00770A52">
        <w:rPr>
          <w:rFonts w:asciiTheme="minorHAnsi" w:hAnsiTheme="minorHAnsi" w:cstheme="minorHAnsi"/>
          <w:color w:val="000000"/>
        </w:rPr>
        <w:t xml:space="preserve">for sustainable development;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1.5</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r w:rsidRPr="00770A52">
        <w:rPr>
          <w:rFonts w:asciiTheme="minorHAnsi" w:hAnsiTheme="minorHAnsi" w:cstheme="minorHAnsi"/>
          <w:color w:val="000000"/>
        </w:rPr>
        <w:t xml:space="preserve">+ </w:t>
      </w:r>
    </w:p>
    <w:p w14:paraId="6F4A847B" w14:textId="77777777" w:rsidR="00B619EC" w:rsidRPr="00770A52" w:rsidRDefault="00B619EC" w:rsidP="00B619EC">
      <w:pPr>
        <w:spacing w:after="240"/>
        <w:rPr>
          <w:rFonts w:asciiTheme="minorHAnsi" w:hAnsiTheme="minorHAnsi" w:cstheme="minorHAnsi"/>
          <w:color w:val="000000"/>
        </w:rPr>
      </w:pPr>
      <w:r w:rsidRPr="00770A52">
        <w:rPr>
          <w:rFonts w:asciiTheme="minorHAnsi" w:hAnsiTheme="minorHAnsi" w:cstheme="minorHAnsi"/>
          <w:color w:val="000000"/>
        </w:rPr>
        <w:t xml:space="preserve">CONVINCED that establishment of comprehensive national policies would benefit the wise use of wetlands, and that such policies should be based on a nationwide inventory of wetlands and of their resources;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1.5</w:t>
      </w:r>
      <w:r w:rsidRPr="00770A52">
        <w:rPr>
          <w:rFonts w:asciiTheme="minorHAnsi" w:hAnsiTheme="minorHAnsi" w:cstheme="minorHAnsi"/>
          <w:b/>
          <w:color w:val="000000"/>
        </w:rPr>
        <w:sym w:font="Symbol" w:char="F05D"/>
      </w:r>
    </w:p>
    <w:p w14:paraId="18C94B5C" w14:textId="77777777" w:rsidR="00B619EC" w:rsidRPr="00770A52" w:rsidRDefault="00B619EC" w:rsidP="00B619EC">
      <w:pPr>
        <w:tabs>
          <w:tab w:val="left" w:pos="600"/>
          <w:tab w:val="left" w:pos="1200"/>
          <w:tab w:val="left" w:pos="1800"/>
          <w:tab w:val="left" w:pos="5400"/>
        </w:tabs>
        <w:suppressAutoHyphens/>
        <w:spacing w:after="240"/>
        <w:rPr>
          <w:rFonts w:asciiTheme="minorHAnsi" w:hAnsiTheme="minorHAnsi" w:cstheme="minorHAnsi"/>
          <w:b/>
          <w:color w:val="000000"/>
        </w:rPr>
      </w:pPr>
      <w:r w:rsidRPr="00770A52">
        <w:rPr>
          <w:rFonts w:asciiTheme="minorHAnsi" w:hAnsiTheme="minorHAnsi" w:cstheme="minorHAnsi"/>
          <w:i/>
        </w:rPr>
        <w:t>ACKNOWLEDGING the progress achieved in the establishment of wetland inventories and the development of wetland conservation policies and the increasing awareness, among national, regional and local authorities responsible for water management and land use, of the necessity to conserve wetlands;</w:t>
      </w:r>
      <w:r w:rsidRPr="00770A52">
        <w:rPr>
          <w:rFonts w:asciiTheme="minorHAnsi" w:hAnsiTheme="minorHAnsi" w:cstheme="minorHAnsi"/>
        </w:rPr>
        <w:t xml:space="preser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Combination from Recommendations 1.5 &amp; 4.6</w:t>
      </w:r>
      <w:r w:rsidRPr="00770A52">
        <w:rPr>
          <w:rFonts w:asciiTheme="minorHAnsi" w:hAnsiTheme="minorHAnsi" w:cstheme="minorHAnsi"/>
          <w:b/>
          <w:color w:val="000000"/>
        </w:rPr>
        <w:sym w:font="Symbol" w:char="F05D"/>
      </w:r>
      <w:r w:rsidR="0030773C">
        <w:rPr>
          <w:rFonts w:asciiTheme="minorHAnsi" w:hAnsiTheme="minorHAnsi" w:cstheme="minorHAnsi"/>
          <w:b/>
          <w:color w:val="000000"/>
        </w:rPr>
        <w:t xml:space="preserve"> </w:t>
      </w:r>
      <w:r w:rsidRPr="00770A52">
        <w:rPr>
          <w:rFonts w:asciiTheme="minorHAnsi" w:hAnsiTheme="minorHAnsi" w:cstheme="minorHAnsi"/>
          <w:b/>
          <w:color w:val="000000"/>
        </w:rPr>
        <w:sym w:font="Symbol" w:char="F0C5"/>
      </w:r>
    </w:p>
    <w:p w14:paraId="7D5CD8D1" w14:textId="77777777" w:rsidR="00B619EC" w:rsidRPr="00770A52" w:rsidRDefault="00B619EC" w:rsidP="00B619EC">
      <w:pPr>
        <w:tabs>
          <w:tab w:val="left" w:pos="600"/>
          <w:tab w:val="left" w:pos="1200"/>
          <w:tab w:val="left" w:pos="1800"/>
          <w:tab w:val="left" w:pos="5400"/>
        </w:tabs>
        <w:suppressAutoHyphens/>
        <w:spacing w:after="240"/>
        <w:rPr>
          <w:rFonts w:asciiTheme="minorHAnsi" w:hAnsiTheme="minorHAnsi" w:cstheme="minorHAnsi"/>
          <w:i/>
          <w:color w:val="000000"/>
        </w:rPr>
      </w:pPr>
      <w:r w:rsidRPr="00770A52">
        <w:rPr>
          <w:rFonts w:asciiTheme="minorHAnsi" w:hAnsiTheme="minorHAnsi" w:cstheme="minorHAnsi"/>
          <w:i/>
        </w:rPr>
        <w:t xml:space="preserve">RECALLING the criteria for the identification of wetlands of international importance, </w:t>
      </w:r>
      <w:r w:rsidRPr="00770A52">
        <w:rPr>
          <w:rFonts w:asciiTheme="minorHAnsi" w:hAnsiTheme="minorHAnsi" w:cstheme="minorHAnsi"/>
          <w:i/>
          <w:color w:val="000000"/>
        </w:rPr>
        <w:t xml:space="preserve">adopted at the seventh (1999) and ninth (2005) meetings (1999 and 2005) of the Conference of the Contracting Parties, superseding earlier criteria adopted at the fourth and sixth meetings (1990 and 1996), to guide implementation of Article 2.1 on designation of Ramsar wetlands; RECALLING ALSO Resolution XI.8 (2012) on </w:t>
      </w:r>
      <w:r w:rsidRPr="00770A52">
        <w:rPr>
          <w:rFonts w:asciiTheme="minorHAnsi" w:hAnsiTheme="minorHAnsi" w:cstheme="minorHAnsi"/>
          <w:color w:val="000000"/>
        </w:rPr>
        <w:t>Streamlining procedures for describing Ramsar sites at the time of designation and subsequent updates</w:t>
      </w:r>
      <w:r w:rsidRPr="00770A52">
        <w:rPr>
          <w:rFonts w:asciiTheme="minorHAnsi" w:hAnsiTheme="minorHAnsi" w:cstheme="minorHAnsi"/>
          <w:i/>
          <w:color w:val="000000"/>
        </w:rPr>
        <w:t xml:space="preserve"> as well as Resolution XIII.12 (2018) on </w:t>
      </w:r>
      <w:r w:rsidRPr="00770A52">
        <w:rPr>
          <w:rFonts w:asciiTheme="minorHAnsi" w:hAnsiTheme="minorHAnsi" w:cstheme="minorHAnsi"/>
          <w:color w:val="000000"/>
        </w:rPr>
        <w:t>Guidance on Identifying Peatlands as Wetlands of International Importance (Ramsar Sites) for global climate change regulation as an additional argument to existing Ramsar criteria</w:t>
      </w:r>
      <w:r w:rsidRPr="00770A52">
        <w:rPr>
          <w:rFonts w:asciiTheme="minorHAnsi" w:hAnsiTheme="minorHAnsi" w:cstheme="minorHAnsi"/>
          <w:i/>
          <w:color w:val="000000"/>
        </w:rPr>
        <w:t xml:space="preserve">; </w:t>
      </w:r>
    </w:p>
    <w:p w14:paraId="6DF6C64E" w14:textId="77777777" w:rsidR="00B619EC" w:rsidRPr="00770A52" w:rsidRDefault="00B619EC" w:rsidP="00B619EC">
      <w:pPr>
        <w:tabs>
          <w:tab w:val="left" w:pos="600"/>
          <w:tab w:val="left" w:pos="1200"/>
          <w:tab w:val="left" w:pos="1800"/>
          <w:tab w:val="left" w:pos="5400"/>
        </w:tabs>
        <w:suppressAutoHyphens/>
        <w:spacing w:after="240"/>
        <w:rPr>
          <w:rFonts w:asciiTheme="minorHAnsi" w:hAnsiTheme="minorHAnsi" w:cstheme="minorHAnsi"/>
          <w:b/>
          <w:color w:val="000000"/>
        </w:rPr>
      </w:pPr>
      <w:r w:rsidRPr="00770A52">
        <w:rPr>
          <w:rFonts w:asciiTheme="minorHAnsi" w:hAnsiTheme="minorHAnsi" w:cstheme="minorHAnsi"/>
          <w:i/>
        </w:rPr>
        <w:t>RECOGNIZING the value of establishing national scientific inventories of wetlands on the basis of these criteria for improving the general level of knowledge on the world’s wetlands and for facilitating the designation of sites for the List of Wetlands of International Importance (the Ramsar List)</w:t>
      </w:r>
      <w:r w:rsidRPr="00770A52">
        <w:rPr>
          <w:rFonts w:asciiTheme="minorHAnsi" w:hAnsiTheme="minorHAnsi" w:cstheme="minorHAnsi"/>
        </w:rPr>
        <w:t xml:space="preser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4.6, &amp; Resol. VII.20, para.2</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p>
    <w:p w14:paraId="2F228C42" w14:textId="77777777" w:rsidR="00B619EC" w:rsidRPr="00770A52" w:rsidRDefault="00B619EC" w:rsidP="00B619EC">
      <w:pPr>
        <w:tabs>
          <w:tab w:val="left" w:pos="600"/>
          <w:tab w:val="left" w:pos="1200"/>
          <w:tab w:val="left" w:pos="1800"/>
          <w:tab w:val="left" w:pos="5400"/>
        </w:tabs>
        <w:suppressAutoHyphens/>
        <w:spacing w:after="240"/>
        <w:rPr>
          <w:rFonts w:asciiTheme="minorHAnsi" w:hAnsiTheme="minorHAnsi" w:cstheme="minorHAnsi"/>
        </w:rPr>
      </w:pPr>
      <w:r w:rsidRPr="00770A52">
        <w:rPr>
          <w:rFonts w:asciiTheme="minorHAnsi" w:hAnsiTheme="minorHAnsi" w:cstheme="minorHAnsi"/>
        </w:rPr>
        <w:lastRenderedPageBreak/>
        <w:t>CONVINCED that the establishment of inventories carried out on the basis of the best scientific information available at both national and international level</w:t>
      </w:r>
      <w:r w:rsidRPr="00770A52">
        <w:rPr>
          <w:rFonts w:asciiTheme="minorHAnsi" w:hAnsiTheme="minorHAnsi" w:cstheme="minorHAnsi"/>
          <w:i/>
        </w:rPr>
        <w:t>s</w:t>
      </w:r>
      <w:r w:rsidRPr="00770A52">
        <w:rPr>
          <w:rFonts w:asciiTheme="minorHAnsi" w:hAnsiTheme="minorHAnsi" w:cstheme="minorHAnsi"/>
        </w:rPr>
        <w:t xml:space="preserve"> constitutes the most effective method to achieve the designation for the </w:t>
      </w:r>
      <w:r w:rsidRPr="00770A52">
        <w:rPr>
          <w:rFonts w:asciiTheme="minorHAnsi" w:hAnsiTheme="minorHAnsi" w:cstheme="minorHAnsi"/>
          <w:i/>
        </w:rPr>
        <w:t xml:space="preserve">Ramsar </w:t>
      </w:r>
      <w:r w:rsidRPr="00770A52">
        <w:rPr>
          <w:rFonts w:asciiTheme="minorHAnsi" w:hAnsiTheme="minorHAnsi" w:cstheme="minorHAnsi"/>
        </w:rPr>
        <w:t xml:space="preserve">List of the largest possible number of sites;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4.6</w:t>
      </w:r>
      <w:r w:rsidRPr="00770A52">
        <w:rPr>
          <w:rFonts w:asciiTheme="minorHAnsi" w:hAnsiTheme="minorHAnsi" w:cstheme="minorHAnsi"/>
          <w:b/>
          <w:color w:val="000000"/>
        </w:rPr>
        <w:sym w:font="Symbol" w:char="F05D"/>
      </w:r>
    </w:p>
    <w:p w14:paraId="5B6B856F"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CONSIDERING that this Conference has also adopted </w:t>
      </w:r>
      <w:r w:rsidRPr="00770A52">
        <w:rPr>
          <w:rFonts w:asciiTheme="minorHAnsi" w:hAnsiTheme="minorHAnsi" w:cstheme="minorHAnsi"/>
          <w:i/>
        </w:rPr>
        <w:t>Guidelines for developing and implementing National Wetlands Policies</w:t>
      </w:r>
      <w:r w:rsidRPr="00770A52">
        <w:rPr>
          <w:rFonts w:asciiTheme="minorHAnsi" w:hAnsiTheme="minorHAnsi" w:cstheme="minorHAnsi"/>
        </w:rPr>
        <w:t xml:space="preserve"> (Resolution VII.6), the </w:t>
      </w:r>
      <w:r w:rsidRPr="00770A52">
        <w:rPr>
          <w:rFonts w:asciiTheme="minorHAnsi" w:hAnsiTheme="minorHAnsi" w:cstheme="minorHAnsi"/>
          <w:i/>
        </w:rPr>
        <w:t>Wetland Risk Assessment Framework</w:t>
      </w:r>
      <w:r w:rsidRPr="00770A52">
        <w:rPr>
          <w:rFonts w:asciiTheme="minorHAnsi" w:hAnsiTheme="minorHAnsi" w:cstheme="minorHAnsi"/>
        </w:rPr>
        <w:t xml:space="preserve"> (Resolution VII.10), the </w:t>
      </w:r>
      <w:r w:rsidRPr="00770A52">
        <w:rPr>
          <w:rFonts w:asciiTheme="minorHAnsi" w:hAnsiTheme="minorHAnsi" w:cstheme="minorHAnsi"/>
          <w:i/>
        </w:rPr>
        <w:t>Strategic Framework and guidelines for the future development of the List of Wetlands of International Importance</w:t>
      </w:r>
      <w:r w:rsidRPr="00770A52">
        <w:rPr>
          <w:rFonts w:asciiTheme="minorHAnsi" w:hAnsiTheme="minorHAnsi" w:cstheme="minorHAnsi"/>
        </w:rPr>
        <w:t xml:space="preserve"> (Resolution VII.11), and Resolution VII.17 on </w:t>
      </w:r>
      <w:r w:rsidRPr="00770A52">
        <w:rPr>
          <w:rFonts w:asciiTheme="minorHAnsi" w:hAnsiTheme="minorHAnsi" w:cstheme="minorHAnsi"/>
          <w:i/>
        </w:rPr>
        <w:t>Restoration as an element of national planning for wetland conservation and wise use</w:t>
      </w:r>
      <w:r w:rsidRPr="00770A52">
        <w:rPr>
          <w:rFonts w:asciiTheme="minorHAnsi" w:hAnsiTheme="minorHAnsi" w:cstheme="minorHAnsi"/>
        </w:rPr>
        <w:t xml:space="preserve">, all of which, as noted by the previous Resolutions and Recommendations referred to in paragraphs 1 and 2 above, would be greatly assisted by the availability of national scientific inventories;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VII.20, para. 8</w:t>
      </w:r>
      <w:r w:rsidRPr="00770A52">
        <w:rPr>
          <w:rFonts w:asciiTheme="minorHAnsi" w:hAnsiTheme="minorHAnsi" w:cstheme="minorHAnsi"/>
          <w:b/>
          <w:color w:val="000000"/>
        </w:rPr>
        <w:sym w:font="Symbol" w:char="F05D"/>
      </w:r>
    </w:p>
    <w:p w14:paraId="46EADBC6"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TAKING ACCOUNT of the findings given in the report prepared by the World Conservation Monitoring Centre and presented to COP7 Technical Session IV entitled </w:t>
      </w:r>
      <w:r w:rsidRPr="00770A52">
        <w:rPr>
          <w:rFonts w:asciiTheme="minorHAnsi" w:hAnsiTheme="minorHAnsi" w:cstheme="minorHAnsi"/>
          <w:i/>
        </w:rPr>
        <w:t>Shared wetlands and river basins of the world</w:t>
      </w:r>
      <w:r w:rsidRPr="00770A52">
        <w:rPr>
          <w:rFonts w:asciiTheme="minorHAnsi" w:hAnsiTheme="minorHAnsi" w:cstheme="minorHAnsi"/>
        </w:rPr>
        <w:t xml:space="preserve">;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VII.20, para. 9</w:t>
      </w:r>
      <w:r w:rsidRPr="00770A52">
        <w:rPr>
          <w:rFonts w:asciiTheme="minorHAnsi" w:hAnsiTheme="minorHAnsi" w:cstheme="minorHAnsi"/>
          <w:b/>
          <w:color w:val="000000"/>
        </w:rPr>
        <w:sym w:font="Symbol" w:char="F05D"/>
      </w:r>
    </w:p>
    <w:p w14:paraId="3AFE1CB6"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NOTING the scope of the proposed Millenium Assessment of the World’s Ecosystems, currently under development, to deliver valuable related information of relevance to the application of the Convention;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VII.20, para. 10</w:t>
      </w:r>
      <w:r w:rsidRPr="00770A52">
        <w:rPr>
          <w:rFonts w:asciiTheme="minorHAnsi" w:hAnsiTheme="minorHAnsi" w:cstheme="minorHAnsi"/>
          <w:b/>
          <w:color w:val="000000"/>
        </w:rPr>
        <w:sym w:font="Symbol" w:char="F05D"/>
      </w:r>
    </w:p>
    <w:p w14:paraId="41A04D88"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RECALLING Recommendation 1.5, in which the Contracting Parties stated the need to prepare inventories of their wetlands </w:t>
      </w:r>
      <w:r w:rsidR="002B4D97">
        <w:rPr>
          <w:rFonts w:asciiTheme="minorHAnsi" w:hAnsiTheme="minorHAnsi" w:cstheme="minorHAnsi"/>
        </w:rPr>
        <w:t>“</w:t>
      </w:r>
      <w:r w:rsidRPr="00770A52">
        <w:rPr>
          <w:rFonts w:asciiTheme="minorHAnsi" w:hAnsiTheme="minorHAnsi" w:cstheme="minorHAnsi"/>
        </w:rPr>
        <w:t>as an aid to the formulation and implementation of national wetland policies</w:t>
      </w:r>
      <w:r w:rsidR="002B4D97">
        <w:rPr>
          <w:rFonts w:asciiTheme="minorHAnsi" w:hAnsiTheme="minorHAnsi" w:cstheme="minorHAnsi"/>
        </w:rPr>
        <w:t>”</w:t>
      </w:r>
      <w:r w:rsidR="000279B7">
        <w:rPr>
          <w:rFonts w:asciiTheme="minorHAnsi" w:hAnsiTheme="minorHAnsi" w:cstheme="minorHAnsi"/>
        </w:rPr>
        <w:t>, and Resolution VII.</w:t>
      </w:r>
      <w:r w:rsidRPr="00770A52">
        <w:rPr>
          <w:rFonts w:asciiTheme="minorHAnsi" w:hAnsiTheme="minorHAnsi" w:cstheme="minorHAnsi"/>
        </w:rPr>
        <w:t xml:space="preserve">6, in which the Parties adopted guidelines on these matters;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1</w:t>
      </w:r>
      <w:r w:rsidRPr="00770A52">
        <w:rPr>
          <w:rFonts w:asciiTheme="minorHAnsi" w:hAnsiTheme="minorHAnsi" w:cstheme="minorHAnsi"/>
          <w:b/>
          <w:color w:val="000000"/>
        </w:rPr>
        <w:sym w:font="Symbol" w:char="F05D"/>
      </w:r>
    </w:p>
    <w:p w14:paraId="3DCB24F6"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RECALLING ALSO Recommendation 4.6, Resolutions 5.3 and VI.12, and Action 6.1.2 of the Strategic Plan 1997-2002, in all of which the Parties recognized the value of national inventories for identifying sites suitable for inclusion in the List of Wetlands of International Importance (the Ramsar List) under the Convention;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2</w:t>
      </w:r>
      <w:r w:rsidRPr="00770A52">
        <w:rPr>
          <w:rFonts w:asciiTheme="minorHAnsi" w:hAnsiTheme="minorHAnsi" w:cstheme="minorHAnsi"/>
          <w:b/>
          <w:color w:val="000000"/>
        </w:rPr>
        <w:sym w:font="Symbol" w:char="F05D"/>
      </w:r>
    </w:p>
    <w:p w14:paraId="3555C0F1"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AWARE that in Action 6.1.3 of the Strategic Plan 1997-2002 and Resolution VII.20 the Parties also recognized the importance of baseline wetland inventory for quantifying the global wetland resource as the basis for assessment of its status and trends, for identifying wetlands suitable for restoration, and for risk and vulnerability assessments;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3</w:t>
      </w:r>
      <w:r w:rsidRPr="00770A52">
        <w:rPr>
          <w:rFonts w:asciiTheme="minorHAnsi" w:hAnsiTheme="minorHAnsi" w:cstheme="minorHAnsi"/>
          <w:b/>
          <w:color w:val="000000"/>
        </w:rPr>
        <w:sym w:font="Symbol" w:char="F05D"/>
      </w:r>
    </w:p>
    <w:p w14:paraId="35D7B3A5"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NOTING</w:t>
      </w:r>
      <w:r w:rsidRPr="00770A52">
        <w:rPr>
          <w:rFonts w:asciiTheme="minorHAnsi" w:hAnsiTheme="minorHAnsi" w:cstheme="minorHAnsi"/>
        </w:rPr>
        <w:t xml:space="preserve"> that this meeting has adopted </w:t>
      </w:r>
      <w:r w:rsidRPr="00770A52">
        <w:rPr>
          <w:rFonts w:asciiTheme="minorHAnsi" w:hAnsiTheme="minorHAnsi" w:cstheme="minorHAnsi"/>
          <w:i/>
        </w:rPr>
        <w:t>Principles and guidelines for wetland restoration</w:t>
      </w:r>
      <w:r w:rsidRPr="00770A52">
        <w:rPr>
          <w:rFonts w:asciiTheme="minorHAnsi" w:hAnsiTheme="minorHAnsi" w:cstheme="minorHAnsi"/>
        </w:rPr>
        <w:t xml:space="preserve"> (Resolution VIII.16); </w:t>
      </w:r>
      <w:r w:rsidRPr="00770A52">
        <w:rPr>
          <w:rFonts w:asciiTheme="minorHAnsi" w:hAnsiTheme="minorHAnsi" w:cstheme="minorHAnsi"/>
          <w:i/>
        </w:rPr>
        <w:t>Wetland issues in Integrated Coastal Zone Management (ICZM)</w:t>
      </w:r>
      <w:r w:rsidRPr="00770A52">
        <w:rPr>
          <w:rFonts w:asciiTheme="minorHAnsi" w:hAnsiTheme="minorHAnsi" w:cstheme="minorHAnsi"/>
        </w:rPr>
        <w:t xml:space="preserve"> (Resolution VIII.4); </w:t>
      </w:r>
      <w:r w:rsidRPr="00770A52">
        <w:rPr>
          <w:rFonts w:asciiTheme="minorHAnsi" w:hAnsiTheme="minorHAnsi" w:cstheme="minorHAnsi"/>
          <w:i/>
        </w:rPr>
        <w:t>Additional guidance for identifying and designating under-represented wetland types as Wetlands of International Importance</w:t>
      </w:r>
      <w:r w:rsidRPr="00770A52">
        <w:rPr>
          <w:rFonts w:asciiTheme="minorHAnsi" w:hAnsiTheme="minorHAnsi" w:cstheme="minorHAnsi"/>
        </w:rPr>
        <w:t xml:space="preserve"> (Resolution VIII.11); </w:t>
      </w:r>
      <w:r w:rsidRPr="00770A52">
        <w:rPr>
          <w:rFonts w:asciiTheme="minorHAnsi" w:hAnsiTheme="minorHAnsi" w:cstheme="minorHAnsi"/>
          <w:i/>
        </w:rPr>
        <w:t>New Guidelines for management planning for Ramsar sites and other wetlands</w:t>
      </w:r>
      <w:r w:rsidRPr="00770A52">
        <w:rPr>
          <w:rFonts w:asciiTheme="minorHAnsi" w:hAnsiTheme="minorHAnsi" w:cstheme="minorHAnsi"/>
        </w:rPr>
        <w:t xml:space="preserve"> (Resolution VIII.14); and </w:t>
      </w:r>
      <w:r w:rsidRPr="00770A52">
        <w:rPr>
          <w:rFonts w:asciiTheme="minorHAnsi" w:hAnsiTheme="minorHAnsi" w:cstheme="minorHAnsi"/>
          <w:i/>
        </w:rPr>
        <w:t>Guidelines for Global Action on Peatlands</w:t>
      </w:r>
      <w:r w:rsidRPr="00770A52">
        <w:rPr>
          <w:rFonts w:asciiTheme="minorHAnsi" w:hAnsiTheme="minorHAnsi" w:cstheme="minorHAnsi"/>
        </w:rPr>
        <w:t xml:space="preserve"> (Resolution VIII.17), the implementation of all of which will be substantially assisted by the availability of wetland inventory at national and other scales;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4</w:t>
      </w:r>
      <w:r w:rsidRPr="00770A52">
        <w:rPr>
          <w:rFonts w:asciiTheme="minorHAnsi" w:hAnsiTheme="minorHAnsi" w:cstheme="minorHAnsi"/>
          <w:b/>
          <w:color w:val="000000"/>
        </w:rPr>
        <w:sym w:font="Symbol" w:char="F05D"/>
      </w:r>
    </w:p>
    <w:p w14:paraId="2F138F78" w14:textId="77777777" w:rsidR="00B619EC" w:rsidRPr="00770A52" w:rsidRDefault="00B619EC" w:rsidP="00B619EC">
      <w:pPr>
        <w:spacing w:after="240"/>
        <w:rPr>
          <w:rFonts w:asciiTheme="minorHAnsi" w:hAnsiTheme="minorHAnsi" w:cstheme="minorHAnsi"/>
          <w:b/>
          <w:color w:val="000000"/>
        </w:rPr>
      </w:pPr>
      <w:r w:rsidRPr="00770A52">
        <w:rPr>
          <w:rFonts w:asciiTheme="minorHAnsi" w:hAnsiTheme="minorHAnsi" w:cstheme="minorHAnsi"/>
        </w:rPr>
        <w:t xml:space="preserve">AWARE that the Millennium Ecosystem Assessment (MA) is evaluating the condition, status and trends in global ecosystems including inland wetlands, subterranean (karst), and coastal and marine systems, and that this will include new applications of remote sensing which may enhance information on the global distribution of wetlands and their status;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7</w:t>
      </w:r>
      <w:r w:rsidRPr="00770A52">
        <w:rPr>
          <w:rFonts w:asciiTheme="minorHAnsi" w:hAnsiTheme="minorHAnsi" w:cstheme="minorHAnsi"/>
          <w:b/>
          <w:color w:val="000000"/>
        </w:rPr>
        <w:sym w:font="Symbol" w:char="F05D"/>
      </w:r>
    </w:p>
    <w:p w14:paraId="1C73AFDC" w14:textId="263C0CE6"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lastRenderedPageBreak/>
        <w:t xml:space="preserve">RECALLING that in </w:t>
      </w:r>
      <w:r w:rsidRPr="00875172">
        <w:rPr>
          <w:rFonts w:asciiTheme="minorHAnsi" w:hAnsiTheme="minorHAnsi" w:cstheme="minorHAnsi"/>
        </w:rPr>
        <w:t>Resolution</w:t>
      </w:r>
      <w:r w:rsidRPr="00770A52">
        <w:rPr>
          <w:rFonts w:asciiTheme="minorHAnsi" w:hAnsiTheme="minorHAnsi" w:cstheme="minorHAnsi"/>
        </w:rPr>
        <w:t xml:space="preserve"> VII.20 the </w:t>
      </w:r>
      <w:r w:rsidRPr="00875172">
        <w:rPr>
          <w:rFonts w:asciiTheme="minorHAnsi" w:hAnsiTheme="minorHAnsi" w:cstheme="minorHAnsi"/>
        </w:rPr>
        <w:t>Conference</w:t>
      </w:r>
      <w:r w:rsidRPr="00770A52">
        <w:rPr>
          <w:rFonts w:asciiTheme="minorHAnsi" w:hAnsiTheme="minorHAnsi" w:cstheme="minorHAnsi"/>
        </w:rPr>
        <w:t xml:space="preserve"> of the Parties urged </w:t>
      </w:r>
      <w:r w:rsidR="002B4D97">
        <w:rPr>
          <w:rFonts w:asciiTheme="minorHAnsi" w:hAnsiTheme="minorHAnsi" w:cstheme="minorHAnsi"/>
        </w:rPr>
        <w:t>“</w:t>
      </w:r>
      <w:r w:rsidRPr="00770A52">
        <w:rPr>
          <w:rFonts w:asciiTheme="minorHAnsi" w:hAnsiTheme="minorHAnsi" w:cstheme="minorHAnsi"/>
        </w:rPr>
        <w:t xml:space="preserve">all Contracting Parties yet to complete comprehensive national inventories of their wetland resources, including where </w:t>
      </w:r>
      <w:r w:rsidRPr="00875172">
        <w:rPr>
          <w:rFonts w:asciiTheme="minorHAnsi" w:hAnsiTheme="minorHAnsi" w:cstheme="minorHAnsi"/>
        </w:rPr>
        <w:t>possible wetland losses and wetlands with potential for restoration, to give highest priority in the next triennium to the compilation of comprehensive national inventories</w:t>
      </w:r>
      <w:r w:rsidR="002B4D97" w:rsidRPr="00875172">
        <w:rPr>
          <w:rFonts w:asciiTheme="minorHAnsi" w:hAnsiTheme="minorHAnsi" w:cstheme="minorHAnsi"/>
        </w:rPr>
        <w:t>”</w:t>
      </w:r>
      <w:r w:rsidRPr="00875172">
        <w:rPr>
          <w:rFonts w:asciiTheme="minorHAnsi" w:hAnsiTheme="minorHAnsi" w:cstheme="minorHAnsi"/>
        </w:rPr>
        <w:t>, but NOTING with concern that</w:t>
      </w:r>
      <w:r w:rsidR="00875172" w:rsidRPr="00875172">
        <w:rPr>
          <w:rFonts w:asciiTheme="minorHAnsi" w:hAnsiTheme="minorHAnsi" w:cstheme="minorHAnsi"/>
        </w:rPr>
        <w:t xml:space="preserve">, </w:t>
      </w:r>
      <w:r w:rsidR="00875172" w:rsidRPr="00875172">
        <w:rPr>
          <w:rFonts w:asciiTheme="minorHAnsi" w:hAnsiTheme="minorHAnsi" w:cstheme="minorHAnsi"/>
          <w:i/>
        </w:rPr>
        <w:t>according to their National Reports to the 13th meeting of the Conference of the Contracting Parties, only 61 Parties had completed a national wetland inventory, and 54 had planned or started the compilation</w:t>
      </w:r>
      <w:r w:rsidR="00875172" w:rsidRPr="00875172">
        <w:rPr>
          <w:rFonts w:asciiTheme="minorHAnsi" w:hAnsiTheme="minorHAnsi" w:cstheme="minorHAnsi"/>
        </w:rPr>
        <w:t>;</w:t>
      </w:r>
      <w:r w:rsidR="00875172">
        <w:rPr>
          <w:rFonts w:asciiTheme="minorHAnsi" w:hAnsiTheme="minorHAnsi" w:cstheme="minorHAnsi"/>
        </w:rPr>
        <w:t xml:space="preserve"> </w:t>
      </w:r>
      <w:r w:rsidR="00875172" w:rsidRPr="00875172">
        <w:rPr>
          <w:rFonts w:asciiTheme="minorHAnsi" w:hAnsiTheme="minorHAnsi" w:cstheme="minorHAnsi"/>
        </w:rPr>
        <w:t>[</w:t>
      </w:r>
      <w:r w:rsidR="00875172" w:rsidRPr="00642D0F">
        <w:rPr>
          <w:rFonts w:asciiTheme="minorHAnsi" w:hAnsiTheme="minorHAnsi" w:cstheme="minorHAnsi"/>
          <w:b/>
        </w:rPr>
        <w:t>Resol. VIII.6, para. 9</w:t>
      </w:r>
      <w:r w:rsidR="00875172" w:rsidRPr="00875172">
        <w:rPr>
          <w:rFonts w:asciiTheme="minorHAnsi" w:hAnsiTheme="minorHAnsi" w:cstheme="minorHAnsi"/>
        </w:rPr>
        <w:t>, amended to incorporate figures from COP13.</w:t>
      </w:r>
      <w:r w:rsidR="00642D0F">
        <w:rPr>
          <w:rFonts w:asciiTheme="minorHAnsi" w:hAnsiTheme="minorHAnsi" w:cstheme="minorHAnsi"/>
        </w:rPr>
        <w:t xml:space="preserve"> </w:t>
      </w:r>
      <w:r w:rsidR="00642D0F" w:rsidRPr="00770A52">
        <w:rPr>
          <w:rFonts w:asciiTheme="minorHAnsi" w:hAnsiTheme="minorHAnsi" w:cstheme="minorHAnsi"/>
        </w:rPr>
        <w:sym w:font="Symbol" w:char="F0C5"/>
      </w:r>
      <w:r w:rsidR="00875172" w:rsidRPr="00875172">
        <w:rPr>
          <w:rFonts w:asciiTheme="minorHAnsi" w:hAnsiTheme="minorHAnsi" w:cstheme="minorHAnsi"/>
        </w:rPr>
        <w:t>]</w:t>
      </w:r>
    </w:p>
    <w:p w14:paraId="1D2E466B"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ALSO RECALLING that in Resolution VII.20 the Contracting Parties requested the Scientific and Technical Review Panel (STRP), in collaboration with Wetlands Intentional, the Ramsar Bureau, and other interested organizations, to review and further develop existing models for wetland inventory and data management, including the use of remote sensing and low-cost and user-friendly geographic information systems, and to report their findings to the 8</w:t>
      </w:r>
      <w:r w:rsidRPr="00770A52">
        <w:rPr>
          <w:rFonts w:asciiTheme="minorHAnsi" w:hAnsiTheme="minorHAnsi" w:cstheme="minorHAnsi"/>
          <w:vertAlign w:val="superscript"/>
        </w:rPr>
        <w:t>th</w:t>
      </w:r>
      <w:r w:rsidRPr="00770A52">
        <w:rPr>
          <w:rFonts w:asciiTheme="minorHAnsi" w:hAnsiTheme="minorHAnsi" w:cstheme="minorHAnsi"/>
        </w:rPr>
        <w:t xml:space="preserve"> Meeting of the Conference of the Contracting Parties with a view to promoting international common standards;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10</w:t>
      </w:r>
      <w:r w:rsidRPr="00770A52">
        <w:rPr>
          <w:rFonts w:asciiTheme="minorHAnsi" w:hAnsiTheme="minorHAnsi" w:cstheme="minorHAnsi"/>
          <w:b/>
          <w:color w:val="000000"/>
        </w:rPr>
        <w:sym w:font="Symbol" w:char="F05D"/>
      </w:r>
    </w:p>
    <w:p w14:paraId="135032E4"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FURTHER RECALLING that in Resolution VII.20 the Contracting Parties resolved that their inventory data, where it exists, should be housed and maintained in such a way that the information resource should be available to all decision-makers, stakeholders, and other interested parties;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11</w:t>
      </w:r>
      <w:r w:rsidRPr="00770A52">
        <w:rPr>
          <w:rFonts w:asciiTheme="minorHAnsi" w:hAnsiTheme="minorHAnsi" w:cstheme="minorHAnsi"/>
          <w:b/>
          <w:color w:val="000000"/>
        </w:rPr>
        <w:sym w:font="Symbol" w:char="F05D"/>
      </w:r>
    </w:p>
    <w:p w14:paraId="06BD1B44"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APPRECIATIVE of the financial support of the governments of the United Kingdom and the United States of America for the preparation by the STRP of further guidance on wetland inventory;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12</w:t>
      </w:r>
      <w:r w:rsidRPr="00770A52">
        <w:rPr>
          <w:rFonts w:asciiTheme="minorHAnsi" w:hAnsiTheme="minorHAnsi" w:cstheme="minorHAnsi"/>
          <w:b/>
          <w:color w:val="000000"/>
        </w:rPr>
        <w:sym w:font="Symbol" w:char="F05D"/>
      </w:r>
    </w:p>
    <w:p w14:paraId="1FCBA94A"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RECOGNIZING that various methodologies for national inventory can in general be applied also to local, sub-national (e.g. provincial), and transboundary international scales;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13</w:t>
      </w:r>
      <w:r w:rsidRPr="00770A52">
        <w:rPr>
          <w:rFonts w:asciiTheme="minorHAnsi" w:hAnsiTheme="minorHAnsi" w:cstheme="minorHAnsi"/>
          <w:b/>
          <w:color w:val="000000"/>
        </w:rPr>
        <w:sym w:font="Symbol" w:char="F05D"/>
      </w:r>
    </w:p>
    <w:p w14:paraId="632A4E74"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RECALLING that through Article 3.1 of the Convention, Contracting Parties undertake to </w:t>
      </w:r>
      <w:r w:rsidR="002B4D97">
        <w:rPr>
          <w:rFonts w:asciiTheme="minorHAnsi" w:hAnsiTheme="minorHAnsi" w:cstheme="minorHAnsi"/>
        </w:rPr>
        <w:t>“</w:t>
      </w:r>
      <w:r w:rsidRPr="00770A52">
        <w:rPr>
          <w:rFonts w:asciiTheme="minorHAnsi" w:hAnsiTheme="minorHAnsi" w:cstheme="minorHAnsi"/>
        </w:rPr>
        <w:t>formulate and implement their planning so as to promote the conservation of the wetlands included in the List [of Wetlands of International Importance], and as far as possible the wise use of wetlands in their territory</w:t>
      </w:r>
      <w:r w:rsidR="002B4D97">
        <w:rPr>
          <w:rFonts w:asciiTheme="minorHAnsi" w:hAnsiTheme="minorHAnsi" w:cstheme="minorHAnsi"/>
        </w:rPr>
        <w:t>”</w:t>
      </w:r>
      <w:r w:rsidRPr="00770A52">
        <w:rPr>
          <w:rFonts w:asciiTheme="minorHAnsi" w:hAnsiTheme="minorHAnsi" w:cstheme="minorHAnsi"/>
        </w:rPr>
        <w:t xml:space="preserve">; and under Article 3.2, to </w:t>
      </w:r>
      <w:r w:rsidR="002B4D97">
        <w:rPr>
          <w:rFonts w:asciiTheme="minorHAnsi" w:hAnsiTheme="minorHAnsi" w:cstheme="minorHAnsi"/>
        </w:rPr>
        <w:t>“</w:t>
      </w:r>
      <w:r w:rsidRPr="00770A52">
        <w:rPr>
          <w:rFonts w:asciiTheme="minorHAnsi" w:hAnsiTheme="minorHAnsi" w:cstheme="minorHAnsi"/>
        </w:rPr>
        <w:t>arrange to be informed at the earliest possible time if the ecological character of any wetland in its territory and included in the List has changed, is changing or is likely to change</w:t>
      </w:r>
      <w:r w:rsidR="002B4D97">
        <w:rPr>
          <w:rFonts w:asciiTheme="minorHAnsi" w:hAnsiTheme="minorHAnsi" w:cstheme="minorHAnsi"/>
        </w:rPr>
        <w:t>”</w:t>
      </w:r>
      <w:r w:rsidRPr="00770A52">
        <w:rPr>
          <w:rFonts w:asciiTheme="minorHAnsi" w:hAnsiTheme="minorHAnsi" w:cstheme="minorHAnsi"/>
        </w:rPr>
        <w:t xml:space="preser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w:t>
      </w:r>
      <w:r w:rsidRPr="00770A52">
        <w:rPr>
          <w:rFonts w:asciiTheme="minorHAnsi" w:hAnsiTheme="minorHAnsi" w:cstheme="minorHAnsi"/>
          <w:b/>
          <w:color w:val="000000"/>
        </w:rPr>
        <w:sym w:font="Symbol" w:char="F05D"/>
      </w:r>
    </w:p>
    <w:p w14:paraId="6910986C"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ALSO RECALLING that through Resolution VI.1 Contracting Parties adopted working definitions of </w:t>
      </w:r>
      <w:r w:rsidR="002B4D97">
        <w:rPr>
          <w:rFonts w:asciiTheme="minorHAnsi" w:hAnsiTheme="minorHAnsi" w:cstheme="minorHAnsi"/>
        </w:rPr>
        <w:t>“</w:t>
      </w:r>
      <w:r w:rsidRPr="00770A52">
        <w:rPr>
          <w:rFonts w:asciiTheme="minorHAnsi" w:hAnsiTheme="minorHAnsi" w:cstheme="minorHAnsi"/>
        </w:rPr>
        <w:t>ecological character</w:t>
      </w:r>
      <w:r w:rsidR="002B4D97">
        <w:rPr>
          <w:rFonts w:asciiTheme="minorHAnsi" w:hAnsiTheme="minorHAnsi" w:cstheme="minorHAnsi"/>
        </w:rPr>
        <w:t>”</w:t>
      </w:r>
      <w:r w:rsidRPr="00770A52">
        <w:rPr>
          <w:rFonts w:asciiTheme="minorHAnsi" w:hAnsiTheme="minorHAnsi" w:cstheme="minorHAnsi"/>
        </w:rPr>
        <w:t xml:space="preserve"> and guidelines for describing and maintaining the ecological character of listed sites, and through Resolution VII.10 adopted revised definitions of </w:t>
      </w:r>
      <w:r w:rsidR="002B4D97">
        <w:rPr>
          <w:rFonts w:asciiTheme="minorHAnsi" w:hAnsiTheme="minorHAnsi" w:cstheme="minorHAnsi"/>
        </w:rPr>
        <w:t>“</w:t>
      </w:r>
      <w:r w:rsidRPr="00770A52">
        <w:rPr>
          <w:rFonts w:asciiTheme="minorHAnsi" w:hAnsiTheme="minorHAnsi" w:cstheme="minorHAnsi"/>
        </w:rPr>
        <w:t>ecological character</w:t>
      </w:r>
      <w:r w:rsidR="002B4D97">
        <w:rPr>
          <w:rFonts w:asciiTheme="minorHAnsi" w:hAnsiTheme="minorHAnsi" w:cstheme="minorHAnsi"/>
        </w:rPr>
        <w:t>”</w:t>
      </w:r>
      <w:r w:rsidRPr="00770A52">
        <w:rPr>
          <w:rFonts w:asciiTheme="minorHAnsi" w:hAnsiTheme="minorHAnsi" w:cstheme="minorHAnsi"/>
        </w:rPr>
        <w:t xml:space="preserve"> and </w:t>
      </w:r>
      <w:r w:rsidR="002B4D97">
        <w:rPr>
          <w:rFonts w:asciiTheme="minorHAnsi" w:hAnsiTheme="minorHAnsi" w:cstheme="minorHAnsi"/>
        </w:rPr>
        <w:t>“</w:t>
      </w:r>
      <w:r w:rsidRPr="00770A52">
        <w:rPr>
          <w:rFonts w:asciiTheme="minorHAnsi" w:hAnsiTheme="minorHAnsi" w:cstheme="minorHAnsi"/>
        </w:rPr>
        <w:t>change in ecological character</w:t>
      </w:r>
      <w:r w:rsidR="002B4D97">
        <w:rPr>
          <w:rFonts w:asciiTheme="minorHAnsi" w:hAnsiTheme="minorHAnsi" w:cstheme="minorHAnsi"/>
        </w:rPr>
        <w:t>”</w:t>
      </w:r>
      <w:r w:rsidRPr="00770A52">
        <w:rPr>
          <w:rFonts w:asciiTheme="minorHAnsi" w:hAnsiTheme="minorHAnsi" w:cstheme="minorHAnsi"/>
        </w:rPr>
        <w:t xml:space="preserve">, and that Parties are strongly encouraged to include within their management plans a regime for regular and rigorous monitoring to detect changes in ecological character;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2</w:t>
      </w:r>
      <w:r w:rsidRPr="00770A52">
        <w:rPr>
          <w:rFonts w:asciiTheme="minorHAnsi" w:hAnsiTheme="minorHAnsi" w:cstheme="minorHAnsi"/>
          <w:b/>
          <w:color w:val="000000"/>
        </w:rPr>
        <w:sym w:font="Symbol" w:char="F05D"/>
      </w:r>
    </w:p>
    <w:p w14:paraId="3CB450BC"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RECOGNIZING that Objective 4.1 of the </w:t>
      </w:r>
      <w:r w:rsidRPr="00770A52">
        <w:rPr>
          <w:rFonts w:asciiTheme="minorHAnsi" w:hAnsiTheme="minorHAnsi" w:cstheme="minorHAnsi"/>
          <w:i/>
        </w:rPr>
        <w:t>Strategic Framework and guidelines for the future development of the List of Wetlands of International Importance</w:t>
      </w:r>
      <w:r w:rsidRPr="00770A52">
        <w:rPr>
          <w:rFonts w:asciiTheme="minorHAnsi" w:hAnsiTheme="minorHAnsi" w:cstheme="minorHAnsi"/>
        </w:rPr>
        <w:t xml:space="preserve"> (Annex to Resolution VII.11) is </w:t>
      </w:r>
      <w:r w:rsidR="002B4D97">
        <w:rPr>
          <w:rFonts w:asciiTheme="minorHAnsi" w:hAnsiTheme="minorHAnsi" w:cstheme="minorHAnsi"/>
        </w:rPr>
        <w:t>“</w:t>
      </w:r>
      <w:r w:rsidRPr="00770A52">
        <w:rPr>
          <w:rFonts w:asciiTheme="minorHAnsi" w:hAnsiTheme="minorHAnsi" w:cstheme="minorHAnsi"/>
        </w:rPr>
        <w:t>to use Ramsar sites as baseline and reference areas for national, supranational/regional, and international environmental monitoring to detect trends in the loss of biological diversity, climate change, and the processes of desertification</w:t>
      </w:r>
      <w:r w:rsidR="002B4D97">
        <w:rPr>
          <w:rFonts w:asciiTheme="minorHAnsi" w:hAnsiTheme="minorHAnsi" w:cstheme="minorHAnsi"/>
        </w:rPr>
        <w:t>”</w:t>
      </w:r>
      <w:r w:rsidRPr="00770A52">
        <w:rPr>
          <w:rFonts w:asciiTheme="minorHAnsi" w:hAnsiTheme="minorHAnsi" w:cstheme="minorHAnsi"/>
        </w:rPr>
        <w:t xml:space="preserve">, and that definition and assessment of the ecological character of Ramsar sites is an essential prerequisite for delivering this Objective;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3</w:t>
      </w:r>
      <w:r w:rsidRPr="00770A52">
        <w:rPr>
          <w:rFonts w:asciiTheme="minorHAnsi" w:hAnsiTheme="minorHAnsi" w:cstheme="minorHAnsi"/>
          <w:b/>
          <w:color w:val="000000"/>
        </w:rPr>
        <w:sym w:font="Symbol" w:char="F05D"/>
      </w:r>
    </w:p>
    <w:p w14:paraId="6C8A0C8B"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lastRenderedPageBreak/>
        <w:t xml:space="preserve">AWARE that Recommendation 4.7 and Resolution VIII.13 approved categories of information to be provided by Contracting Parties in the Information Sheet on Ramsar Wetlands (RIS) that include a statement of the ecological character of the sites designated as Wetlands of International Importance;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4</w:t>
      </w:r>
      <w:r w:rsidRPr="00770A52">
        <w:rPr>
          <w:rFonts w:asciiTheme="minorHAnsi" w:hAnsiTheme="minorHAnsi" w:cstheme="minorHAnsi"/>
          <w:b/>
          <w:color w:val="000000"/>
        </w:rPr>
        <w:sym w:font="Symbol" w:char="F05D"/>
      </w:r>
    </w:p>
    <w:p w14:paraId="07101EF2"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ALSO</w:t>
      </w:r>
      <w:r w:rsidRPr="00770A52">
        <w:rPr>
          <w:rFonts w:asciiTheme="minorHAnsi" w:hAnsiTheme="minorHAnsi" w:cstheme="minorHAnsi"/>
        </w:rPr>
        <w:t xml:space="preserve"> AWARE that Contracting Parties have adopted a range of guidance relevant to the identification, assessment, monitoring and management of the ecological character of Wetlands of International Importance and other wetlands, including on wetland inventory (Resolution VII.20), wetland risk assessment (Resolution VII.10), impact assessment (Resolution VII.16), and monitoring (Resolution VI.1);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5</w:t>
      </w:r>
      <w:r w:rsidRPr="00770A52">
        <w:rPr>
          <w:rFonts w:asciiTheme="minorHAnsi" w:hAnsiTheme="minorHAnsi" w:cstheme="minorHAnsi"/>
          <w:b/>
          <w:color w:val="000000"/>
        </w:rPr>
        <w:sym w:font="Symbol" w:char="F05D"/>
      </w:r>
    </w:p>
    <w:p w14:paraId="107FD381"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RECOGNIZING</w:t>
      </w:r>
      <w:r w:rsidRPr="00770A52">
        <w:rPr>
          <w:rFonts w:asciiTheme="minorHAnsi" w:hAnsiTheme="minorHAnsi" w:cstheme="minorHAnsi"/>
        </w:rPr>
        <w:t xml:space="preserve"> that this meeting of the Conference of the Parties has adopted further guidance relevant to the assessing and managing of the ecological character of wetlands, including </w:t>
      </w:r>
      <w:r w:rsidRPr="00770A52">
        <w:rPr>
          <w:rFonts w:asciiTheme="minorHAnsi" w:hAnsiTheme="minorHAnsi" w:cstheme="minorHAnsi"/>
          <w:i/>
        </w:rPr>
        <w:t>A Framework for Wetland Inventory</w:t>
      </w:r>
      <w:r w:rsidRPr="00770A52">
        <w:rPr>
          <w:rFonts w:asciiTheme="minorHAnsi" w:hAnsiTheme="minorHAnsi" w:cstheme="minorHAnsi"/>
        </w:rPr>
        <w:t xml:space="preserve"> (Resolution VIII.6), </w:t>
      </w:r>
      <w:r w:rsidRPr="00770A52">
        <w:rPr>
          <w:rFonts w:asciiTheme="minorHAnsi" w:hAnsiTheme="minorHAnsi" w:cstheme="minorHAnsi"/>
          <w:i/>
        </w:rPr>
        <w:t>New Guidelines for management planning for Ramsar sites and other wetlands</w:t>
      </w:r>
      <w:r w:rsidRPr="00770A52">
        <w:rPr>
          <w:rFonts w:asciiTheme="minorHAnsi" w:hAnsiTheme="minorHAnsi" w:cstheme="minorHAnsi"/>
        </w:rPr>
        <w:t xml:space="preserve"> (Resolution VIII.14), and on impact assessment (Resolution VIII.9);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6</w:t>
      </w:r>
      <w:r w:rsidRPr="00770A52">
        <w:rPr>
          <w:rFonts w:asciiTheme="minorHAnsi" w:hAnsiTheme="minorHAnsi" w:cstheme="minorHAnsi"/>
          <w:b/>
          <w:color w:val="000000"/>
        </w:rPr>
        <w:sym w:font="Symbol" w:char="F05D"/>
      </w:r>
    </w:p>
    <w:p w14:paraId="12E1A813"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RECALLING that Resolution VII.25 authorized the Scientific and Technical Review Panel</w:t>
      </w:r>
      <w:r w:rsidRPr="00770A52">
        <w:rPr>
          <w:rFonts w:asciiTheme="minorHAnsi" w:hAnsiTheme="minorHAnsi" w:cstheme="minorHAnsi"/>
        </w:rPr>
        <w:t xml:space="preserve"> (STRP), in collaboration with appropriate international bodies, to compile and disseminate reliable criteria and methods for the evaluation of the ecological character of wetlands through the establishment of indicative biological, physical, and chemical parameters; and ALSO RECALLING that through the Annex to Resolution VII.18 the STRP was also requested to compile information on functional and biodiversity assessment methodologies and the means for their integration in wetland management for dissemination to Contracting Parties, for their adaptation to local situations;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7</w:t>
      </w:r>
      <w:r w:rsidRPr="00770A52">
        <w:rPr>
          <w:rFonts w:asciiTheme="minorHAnsi" w:hAnsiTheme="minorHAnsi" w:cstheme="minorHAnsi"/>
          <w:b/>
          <w:color w:val="000000"/>
        </w:rPr>
        <w:sym w:font="Symbol" w:char="F05D"/>
      </w:r>
    </w:p>
    <w:p w14:paraId="75F99AD2"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HAVING</w:t>
      </w:r>
      <w:r w:rsidRPr="00770A52">
        <w:rPr>
          <w:rFonts w:asciiTheme="minorHAnsi" w:hAnsiTheme="minorHAnsi" w:cstheme="minorHAnsi"/>
        </w:rPr>
        <w:t xml:space="preserve"> BEEN INFORMED that the STRP has reviewed the available tools and guidelines related to the ecological character of wetlands published in Ramsar Wise Use Handbooks 7 and 8, and has concluded that although there is a substantial range of guidance available and in preparation for use by Contracting Parties, there are gaps and disharmonies in this guidance developed through the Convention process at different times, and that the preparation of further guidance is necessary;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8</w:t>
      </w:r>
      <w:r w:rsidRPr="00770A52">
        <w:rPr>
          <w:rFonts w:asciiTheme="minorHAnsi" w:hAnsiTheme="minorHAnsi" w:cstheme="minorHAnsi"/>
          <w:b/>
          <w:color w:val="000000"/>
        </w:rPr>
        <w:sym w:font="Symbol" w:char="F05D"/>
      </w:r>
    </w:p>
    <w:p w14:paraId="03B553CB"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AWARE</w:t>
      </w:r>
      <w:r w:rsidRPr="00770A52">
        <w:rPr>
          <w:rFonts w:asciiTheme="minorHAnsi" w:hAnsiTheme="minorHAnsi" w:cstheme="minorHAnsi"/>
        </w:rPr>
        <w:t xml:space="preserve"> that the STRP recognized the need to develop an overarching </w:t>
      </w:r>
      <w:r w:rsidR="002B4D97">
        <w:rPr>
          <w:rFonts w:asciiTheme="minorHAnsi" w:hAnsiTheme="minorHAnsi" w:cstheme="minorHAnsi"/>
        </w:rPr>
        <w:t>“</w:t>
      </w:r>
      <w:r w:rsidRPr="00770A52">
        <w:rPr>
          <w:rFonts w:asciiTheme="minorHAnsi" w:hAnsiTheme="minorHAnsi" w:cstheme="minorHAnsi"/>
        </w:rPr>
        <w:t>wetland ecosystem assessment framework</w:t>
      </w:r>
      <w:r w:rsidR="002B4D97">
        <w:rPr>
          <w:rFonts w:asciiTheme="minorHAnsi" w:hAnsiTheme="minorHAnsi" w:cstheme="minorHAnsi"/>
        </w:rPr>
        <w:t>”</w:t>
      </w:r>
      <w:r w:rsidRPr="00770A52">
        <w:rPr>
          <w:rFonts w:asciiTheme="minorHAnsi" w:hAnsiTheme="minorHAnsi" w:cstheme="minorHAnsi"/>
        </w:rPr>
        <w:t xml:space="preserve"> for use by Contracting Parties to provide a conceptual framework for defining the ecological character of wetlands and for assessing and addressing change in ecological character and guidance on which available tools and guidelines should be applied in each stage of the process of inventory, assessment, monitoring and management of Ramsar sites and other wetlands;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9</w:t>
      </w:r>
      <w:r w:rsidRPr="00770A52">
        <w:rPr>
          <w:rFonts w:asciiTheme="minorHAnsi" w:hAnsiTheme="minorHAnsi" w:cstheme="minorHAnsi"/>
          <w:b/>
          <w:color w:val="000000"/>
        </w:rPr>
        <w:sym w:font="Symbol" w:char="F05D"/>
      </w:r>
    </w:p>
    <w:p w14:paraId="5E5C3CA1"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NOTING</w:t>
      </w:r>
      <w:r w:rsidRPr="00770A52">
        <w:rPr>
          <w:rFonts w:asciiTheme="minorHAnsi" w:hAnsiTheme="minorHAnsi" w:cstheme="minorHAnsi"/>
        </w:rPr>
        <w:t xml:space="preserve"> that the Millennium Ecosystem Assessment (MA) has been developed to provide guidance and information to the Ramsar Convention, </w:t>
      </w:r>
      <w:r w:rsidRPr="00770A52">
        <w:rPr>
          <w:rFonts w:asciiTheme="minorHAnsi" w:hAnsiTheme="minorHAnsi" w:cstheme="minorHAnsi"/>
          <w:i/>
        </w:rPr>
        <w:t>inter alia,</w:t>
      </w:r>
      <w:r w:rsidRPr="00770A52">
        <w:rPr>
          <w:rFonts w:asciiTheme="minorHAnsi" w:hAnsiTheme="minorHAnsi" w:cstheme="minorHAnsi"/>
        </w:rPr>
        <w:t xml:space="preserve"> concerning the condition and trends in global ecosystems including wetlands, future scenarios, and response options for decision-makers at global and sub-global scales, and is preparing good practice guidelines and methods for undertaking ecosystem assessments, applicable to wetland assessment, at local, national and regional scales;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10</w:t>
      </w:r>
      <w:r w:rsidRPr="00770A52">
        <w:rPr>
          <w:rFonts w:asciiTheme="minorHAnsi" w:hAnsiTheme="minorHAnsi" w:cstheme="minorHAnsi"/>
          <w:b/>
          <w:color w:val="000000"/>
        </w:rPr>
        <w:sym w:font="Symbol" w:char="F05D"/>
      </w:r>
    </w:p>
    <w:p w14:paraId="138EDAF0"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FURTHER NOTING that other assessment programmes currently underway, including the Global International Waters Assessment, UNESCO’s World Water Assessment Programme, and IUCN’s Freshwater Biodiversity Assessment Programme, will provide information on the status and trends of wetlands, wetland biodiversity, and water resources, and that through the Joint Work Plan 2002-2006 between the Ramsar Convention and the Convention on Biological Diversity </w:t>
      </w:r>
      <w:r w:rsidRPr="00770A52">
        <w:rPr>
          <w:rFonts w:asciiTheme="minorHAnsi" w:hAnsiTheme="minorHAnsi" w:cstheme="minorHAnsi"/>
        </w:rPr>
        <w:lastRenderedPageBreak/>
        <w:t xml:space="preserve">(CBD) the World Resources Institute has prepared a review of the status and trends of inland waters biodiversity as a contribution to the review and elaboration of the CBD’s programme of work on inland water ecosystems;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11</w:t>
      </w:r>
      <w:r w:rsidRPr="00770A52">
        <w:rPr>
          <w:rFonts w:asciiTheme="minorHAnsi" w:hAnsiTheme="minorHAnsi" w:cstheme="minorHAnsi"/>
          <w:b/>
          <w:color w:val="000000"/>
        </w:rPr>
        <w:sym w:font="Symbol" w:char="F05D"/>
      </w:r>
    </w:p>
    <w:p w14:paraId="6A71D29F"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rPr>
        <w:t xml:space="preserve">AWARE that through the CBD-Ramsar Joint Work Plan 2002-2006 the STRP and Ramsar Bureau are working with the CBD Secretariat in the preparation of guidance on the rapid assessment of inland water biodiversity, including in small island developing states, and of marine and coastal biodiversity for consideration for adoption by Contracting Parties to the Ramsar Convention and CBD;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12</w:t>
      </w:r>
      <w:r w:rsidRPr="00770A52">
        <w:rPr>
          <w:rFonts w:asciiTheme="minorHAnsi" w:hAnsiTheme="minorHAnsi" w:cstheme="minorHAnsi"/>
          <w:b/>
          <w:color w:val="000000"/>
        </w:rPr>
        <w:sym w:font="Symbol" w:char="F05D"/>
      </w:r>
    </w:p>
    <w:p w14:paraId="2BAA08C3"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THANKING</w:t>
      </w:r>
      <w:r w:rsidRPr="00770A52">
        <w:rPr>
          <w:rFonts w:asciiTheme="minorHAnsi" w:hAnsiTheme="minorHAnsi" w:cstheme="minorHAnsi"/>
        </w:rPr>
        <w:t xml:space="preserve"> the STRP’s Expert Working Group on Ecological Character for the preparation of the Information Paper available to this meeting of the Conference of the Parties (Ramsar COP8 DOC. </w:t>
      </w:r>
      <w:r w:rsidRPr="00770A52">
        <w:rPr>
          <w:rFonts w:asciiTheme="minorHAnsi" w:hAnsiTheme="minorHAnsi" w:cstheme="minorHAnsi"/>
          <w:bCs/>
        </w:rPr>
        <w:t>16</w:t>
      </w:r>
      <w:r w:rsidRPr="00770A52">
        <w:rPr>
          <w:rFonts w:asciiTheme="minorHAnsi" w:hAnsiTheme="minorHAnsi" w:cstheme="minorHAnsi"/>
        </w:rPr>
        <w:t xml:space="preserve">), which outlines a conceptual framework for the application of integrated wetland ecosystem inventory, assessment monitoring and management, stresses the role of wetland ecosystems and their goods and services in human well-being and poverty alleviation, and summarizes the tools and guidance currently available for use by Contracting Parties;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13</w:t>
      </w:r>
      <w:r w:rsidRPr="00770A52">
        <w:rPr>
          <w:rFonts w:asciiTheme="minorHAnsi" w:hAnsiTheme="minorHAnsi" w:cstheme="minorHAnsi"/>
          <w:b/>
          <w:color w:val="000000"/>
        </w:rPr>
        <w:sym w:font="Symbol" w:char="F05D"/>
      </w:r>
    </w:p>
    <w:p w14:paraId="351EE301" w14:textId="77777777" w:rsidR="00B619EC" w:rsidRPr="00770A52" w:rsidRDefault="00B619EC" w:rsidP="00B619EC">
      <w:pPr>
        <w:spacing w:after="240"/>
        <w:rPr>
          <w:rFonts w:asciiTheme="minorHAnsi" w:hAnsiTheme="minorHAnsi" w:cstheme="minorHAnsi"/>
          <w:b/>
          <w:color w:val="000000"/>
        </w:rPr>
      </w:pPr>
      <w:r w:rsidRPr="00770A52">
        <w:rPr>
          <w:rFonts w:asciiTheme="minorHAnsi" w:hAnsiTheme="minorHAnsi" w:cstheme="minorHAnsi"/>
          <w:color w:val="000000"/>
        </w:rPr>
        <w:t>NOTING</w:t>
      </w:r>
      <w:r w:rsidRPr="00770A52">
        <w:rPr>
          <w:rFonts w:asciiTheme="minorHAnsi" w:hAnsiTheme="minorHAnsi" w:cstheme="minorHAnsi"/>
        </w:rPr>
        <w:t xml:space="preserve"> that UNESCO’s Man and the Biosphere Programme (MAB) is developing a procedure entitled Biosphere Reserve Integrated Monitoring (BRIM) and that through the Ramsar-MAB joint programme of work it is proposed to test this procedure, including indicators, on wetlands that have been designated both as Ramsar sites and Biosphere Reserves;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14</w:t>
      </w:r>
      <w:r w:rsidRPr="00770A52">
        <w:rPr>
          <w:rFonts w:asciiTheme="minorHAnsi" w:hAnsiTheme="minorHAnsi" w:cstheme="minorHAnsi"/>
          <w:b/>
          <w:color w:val="000000"/>
        </w:rPr>
        <w:sym w:font="Symbol" w:char="F05D"/>
      </w:r>
    </w:p>
    <w:p w14:paraId="7CF75FBF"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i/>
        </w:rPr>
        <w:t>NOTING also that, paragraphs 18 to 22 of Resolution VIII.7 remain on the record to ensure that they are considered at the time of consolidation of the Resolutions dealing with the subjects of those paragraphs;</w:t>
      </w:r>
    </w:p>
    <w:p w14:paraId="3921200B"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AWARE</w:t>
      </w:r>
      <w:r w:rsidRPr="00770A52">
        <w:rPr>
          <w:rFonts w:asciiTheme="minorHAnsi" w:hAnsiTheme="minorHAnsi" w:cstheme="minorHAnsi"/>
        </w:rPr>
        <w:t xml:space="preserve"> of the suite of technical and scientific guidelines and other materials prepared by the Scientific and Technical Review Panel (STRP) to support Contracting Parties in their implementation of wetland conservation and wise use;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X.15, para. 1</w:t>
      </w:r>
      <w:r w:rsidRPr="00770A52">
        <w:rPr>
          <w:rFonts w:asciiTheme="minorHAnsi" w:hAnsiTheme="minorHAnsi" w:cstheme="minorHAnsi"/>
          <w:b/>
          <w:color w:val="000000"/>
        </w:rPr>
        <w:sym w:font="Symbol" w:char="F05D"/>
      </w:r>
    </w:p>
    <w:p w14:paraId="46D71100" w14:textId="77777777" w:rsidR="00B619EC" w:rsidRPr="00770A52" w:rsidRDefault="00B619EC" w:rsidP="00B619EC">
      <w:pPr>
        <w:spacing w:after="240"/>
        <w:rPr>
          <w:rFonts w:asciiTheme="minorHAnsi" w:hAnsiTheme="minorHAnsi" w:cstheme="minorHAnsi"/>
        </w:rPr>
      </w:pPr>
      <w:r w:rsidRPr="00770A52">
        <w:rPr>
          <w:rFonts w:asciiTheme="minorHAnsi" w:hAnsiTheme="minorHAnsi" w:cstheme="minorHAnsi"/>
          <w:color w:val="000000"/>
        </w:rPr>
        <w:t>NOTING</w:t>
      </w:r>
      <w:r w:rsidRPr="00770A52">
        <w:rPr>
          <w:rFonts w:asciiTheme="minorHAnsi" w:hAnsiTheme="minorHAnsi" w:cstheme="minorHAnsi"/>
        </w:rPr>
        <w:t xml:space="preserve"> that the 9th meeting of the Conference of the Contracting Parties (COP9) instructed the STRP to prepare further advice and guidance for consideration by Contracting Parties at COP10 that would focus upon the immediate and high priority tasks set out in Annex 1 to Resolution IX.2;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X.15, para. 2</w:t>
      </w:r>
      <w:r w:rsidRPr="00770A52">
        <w:rPr>
          <w:rFonts w:asciiTheme="minorHAnsi" w:hAnsiTheme="minorHAnsi" w:cstheme="minorHAnsi"/>
          <w:b/>
          <w:color w:val="000000"/>
        </w:rPr>
        <w:sym w:font="Symbol" w:char="F05D"/>
      </w:r>
    </w:p>
    <w:p w14:paraId="43B40005" w14:textId="77777777" w:rsidR="00B619EC" w:rsidRPr="00770A52" w:rsidRDefault="00B619EC" w:rsidP="00B619EC">
      <w:pPr>
        <w:spacing w:after="240"/>
        <w:rPr>
          <w:rFonts w:asciiTheme="minorHAnsi" w:hAnsiTheme="minorHAnsi" w:cstheme="minorHAnsi"/>
          <w:u w:val="single"/>
        </w:rPr>
      </w:pPr>
      <w:r w:rsidRPr="00770A52">
        <w:rPr>
          <w:rFonts w:asciiTheme="minorHAnsi" w:hAnsiTheme="minorHAnsi" w:cstheme="minorHAnsi"/>
          <w:color w:val="000000"/>
        </w:rPr>
        <w:t>THANKING</w:t>
      </w:r>
      <w:r w:rsidRPr="00770A52">
        <w:rPr>
          <w:rFonts w:asciiTheme="minorHAnsi" w:hAnsiTheme="minorHAnsi" w:cstheme="minorHAnsi"/>
        </w:rPr>
        <w:t xml:space="preserve"> the STRP for its work in preparing the advice and guidance annexed to this Resolution as part of its high priority work during the 2006-2008 triennium;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X.15, para. 3</w:t>
      </w:r>
      <w:r w:rsidRPr="00770A52">
        <w:rPr>
          <w:rFonts w:asciiTheme="minorHAnsi" w:hAnsiTheme="minorHAnsi" w:cstheme="minorHAnsi"/>
          <w:b/>
          <w:color w:val="000000"/>
        </w:rPr>
        <w:sym w:font="Symbol" w:char="F05D"/>
      </w:r>
    </w:p>
    <w:p w14:paraId="6B71A38B" w14:textId="77777777" w:rsidR="00B619EC" w:rsidRPr="00770A52" w:rsidRDefault="00B619EC" w:rsidP="00B619EC">
      <w:pPr>
        <w:keepNext/>
        <w:spacing w:after="240"/>
        <w:ind w:left="567" w:hanging="567"/>
        <w:jc w:val="center"/>
        <w:rPr>
          <w:rFonts w:asciiTheme="minorHAnsi" w:hAnsiTheme="minorHAnsi" w:cstheme="minorHAnsi"/>
        </w:rPr>
      </w:pPr>
      <w:r w:rsidRPr="00770A52">
        <w:rPr>
          <w:rFonts w:asciiTheme="minorHAnsi" w:hAnsiTheme="minorHAnsi" w:cstheme="minorHAnsi"/>
        </w:rPr>
        <w:lastRenderedPageBreak/>
        <w:t>THE CONFERENCE OF THE CONTRACTING PARTIES</w:t>
      </w:r>
    </w:p>
    <w:tbl>
      <w:tblPr>
        <w:tblStyle w:val="TableGrid"/>
        <w:tblW w:w="0" w:type="auto"/>
        <w:tblLook w:val="00A0" w:firstRow="1" w:lastRow="0" w:firstColumn="1" w:lastColumn="0" w:noHBand="0" w:noVBand="0"/>
      </w:tblPr>
      <w:tblGrid>
        <w:gridCol w:w="6994"/>
        <w:gridCol w:w="2022"/>
      </w:tblGrid>
      <w:tr w:rsidR="00B619EC" w:rsidRPr="00770A52" w14:paraId="68479663" w14:textId="77777777" w:rsidTr="00DD6BF0">
        <w:trPr>
          <w:cantSplit/>
        </w:trPr>
        <w:tc>
          <w:tcPr>
            <w:tcW w:w="7529" w:type="dxa"/>
          </w:tcPr>
          <w:p w14:paraId="019C02A3" w14:textId="77777777" w:rsidR="00B619EC" w:rsidRPr="00770A52" w:rsidRDefault="00B619EC"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t>Regarding establishment and maintenance of wetland inventories</w:t>
            </w:r>
          </w:p>
        </w:tc>
        <w:tc>
          <w:tcPr>
            <w:tcW w:w="2047" w:type="dxa"/>
          </w:tcPr>
          <w:p w14:paraId="591DD37F"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new subheading</w:t>
            </w:r>
          </w:p>
        </w:tc>
      </w:tr>
      <w:tr w:rsidR="00B619EC" w:rsidRPr="00770A52" w14:paraId="322A3EE0" w14:textId="77777777" w:rsidTr="00DD6BF0">
        <w:trPr>
          <w:cantSplit/>
        </w:trPr>
        <w:tc>
          <w:tcPr>
            <w:tcW w:w="7529" w:type="dxa"/>
          </w:tcPr>
          <w:p w14:paraId="1D6144CF"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color w:val="000000"/>
              </w:rPr>
              <w:t xml:space="preserve">RECOMMENDS that, as soon as possible, and where it has not already been done, Contracting Parties, and interested non-Parties, prepare and maintain national scientific inventories of all wetlands and their resources, as an aid to the formulation and implementation of national wetland policies, indicating </w:t>
            </w:r>
            <w:r w:rsidRPr="00770A52">
              <w:rPr>
                <w:rFonts w:asciiTheme="minorHAnsi" w:hAnsiTheme="minorHAnsi" w:cstheme="minorHAnsi"/>
                <w:i/>
              </w:rPr>
              <w:t>those which are of international importance according to the criteria adopted by the Conference of the Parties; and that, as far as possible, such inventories be established in collaboration with competent national and international bodies and, where possible include information on wetland losses and wetlands with potential for restoration;</w:t>
            </w:r>
          </w:p>
        </w:tc>
        <w:tc>
          <w:tcPr>
            <w:tcW w:w="2047" w:type="dxa"/>
          </w:tcPr>
          <w:p w14:paraId="313B6A32" w14:textId="77777777" w:rsidR="00BD191E" w:rsidRDefault="00B619EC" w:rsidP="00BD191E">
            <w:pPr>
              <w:tabs>
                <w:tab w:val="left" w:pos="397"/>
                <w:tab w:val="left" w:pos="794"/>
                <w:tab w:val="left" w:pos="1191"/>
                <w:tab w:val="left" w:pos="1588"/>
                <w:tab w:val="left" w:pos="1985"/>
                <w:tab w:val="left" w:pos="3627"/>
              </w:tabs>
              <w:ind w:left="0" w:firstLine="0"/>
              <w:rPr>
                <w:rFonts w:asciiTheme="minorHAnsi" w:hAnsiTheme="minorHAnsi" w:cstheme="minorHAnsi"/>
              </w:rPr>
            </w:pPr>
            <w:r w:rsidRPr="00770A52">
              <w:rPr>
                <w:rFonts w:asciiTheme="minorHAnsi" w:hAnsiTheme="minorHAnsi" w:cstheme="minorHAnsi"/>
              </w:rPr>
              <w:t xml:space="preserve">Combination of: Recom. 1.5; Recom. 4.6, para. under </w:t>
            </w:r>
            <w:r w:rsidR="002B4D97">
              <w:rPr>
                <w:rFonts w:asciiTheme="minorHAnsi" w:hAnsiTheme="minorHAnsi" w:cstheme="minorHAnsi"/>
              </w:rPr>
              <w:t>“</w:t>
            </w:r>
            <w:r w:rsidRPr="00770A52">
              <w:rPr>
                <w:rFonts w:asciiTheme="minorHAnsi" w:hAnsiTheme="minorHAnsi" w:cstheme="minorHAnsi"/>
              </w:rPr>
              <w:t>RECOMMENDS</w:t>
            </w:r>
            <w:r w:rsidR="002B4D97">
              <w:rPr>
                <w:rFonts w:asciiTheme="minorHAnsi" w:hAnsiTheme="minorHAnsi" w:cstheme="minorHAnsi"/>
              </w:rPr>
              <w:t>”</w:t>
            </w:r>
            <w:r w:rsidRPr="00770A52">
              <w:rPr>
                <w:rFonts w:asciiTheme="minorHAnsi" w:hAnsiTheme="minorHAnsi" w:cstheme="minorHAnsi"/>
              </w:rPr>
              <w:t>; Resol VI.12, para. 4</w:t>
            </w:r>
            <w:r w:rsidR="00951187">
              <w:rPr>
                <w:rFonts w:asciiTheme="minorHAnsi" w:hAnsiTheme="minorHAnsi" w:cstheme="minorHAnsi"/>
              </w:rPr>
              <w:t>;</w:t>
            </w:r>
            <w:r w:rsidRPr="00770A52">
              <w:rPr>
                <w:rFonts w:asciiTheme="minorHAnsi" w:hAnsiTheme="minorHAnsi" w:cstheme="minorHAnsi"/>
              </w:rPr>
              <w:t xml:space="preserve"> </w:t>
            </w:r>
            <w:r w:rsidR="00951187">
              <w:rPr>
                <w:rFonts w:asciiTheme="minorHAnsi" w:hAnsiTheme="minorHAnsi" w:cstheme="minorHAnsi"/>
              </w:rPr>
              <w:t>Resol. VII.20, para. </w:t>
            </w:r>
            <w:r w:rsidR="00951187" w:rsidRPr="00770A52">
              <w:rPr>
                <w:rFonts w:asciiTheme="minorHAnsi" w:hAnsiTheme="minorHAnsi" w:cstheme="minorHAnsi"/>
              </w:rPr>
              <w:t>11;</w:t>
            </w:r>
          </w:p>
          <w:p w14:paraId="1715960D" w14:textId="0F119986"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16;</w:t>
            </w:r>
            <w:r w:rsidRPr="00770A52">
              <w:rPr>
                <w:rFonts w:asciiTheme="minorHAnsi" w:hAnsiTheme="minorHAnsi" w:cstheme="minorHAnsi"/>
              </w:rPr>
              <w:br/>
            </w:r>
            <w:r w:rsidRPr="00770A52">
              <w:rPr>
                <w:rFonts w:asciiTheme="minorHAnsi" w:hAnsiTheme="minorHAnsi" w:cstheme="minorHAnsi"/>
              </w:rPr>
              <w:sym w:font="Symbol" w:char="F0C5"/>
            </w:r>
            <w:r w:rsidRPr="00770A52">
              <w:rPr>
                <w:rFonts w:asciiTheme="minorHAnsi" w:hAnsiTheme="minorHAnsi" w:cstheme="minorHAnsi"/>
              </w:rPr>
              <w:t xml:space="preserve"> </w:t>
            </w:r>
          </w:p>
        </w:tc>
      </w:tr>
      <w:tr w:rsidR="00B619EC" w:rsidRPr="00770A52" w14:paraId="0D7050C9" w14:textId="77777777" w:rsidTr="00DD6BF0">
        <w:trPr>
          <w:cantSplit/>
        </w:trPr>
        <w:tc>
          <w:tcPr>
            <w:tcW w:w="7529" w:type="dxa"/>
          </w:tcPr>
          <w:p w14:paraId="19BADC29"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ENCOURAGES Contracting Parties with shared wetlands or river basins to work cooperatively in the gathering of </w:t>
            </w:r>
            <w:r w:rsidRPr="00770A52">
              <w:rPr>
                <w:rFonts w:asciiTheme="minorHAnsi" w:hAnsiTheme="minorHAnsi" w:cstheme="minorHAnsi"/>
                <w:i/>
              </w:rPr>
              <w:t>information for inventories and of</w:t>
            </w:r>
            <w:r w:rsidRPr="00770A52">
              <w:rPr>
                <w:rFonts w:asciiTheme="minorHAnsi" w:hAnsiTheme="minorHAnsi" w:cstheme="minorHAnsi"/>
              </w:rPr>
              <w:t xml:space="preserve"> related management information, as urged through the </w:t>
            </w:r>
            <w:r w:rsidRPr="00770A52">
              <w:rPr>
                <w:rFonts w:asciiTheme="minorHAnsi" w:hAnsiTheme="minorHAnsi" w:cstheme="minorHAnsi"/>
                <w:i/>
              </w:rPr>
              <w:t>Guidelines for international cooperation under the Ramsar Convention</w:t>
            </w:r>
            <w:r w:rsidRPr="00770A52">
              <w:rPr>
                <w:rFonts w:asciiTheme="minorHAnsi" w:hAnsiTheme="minorHAnsi" w:cstheme="minorHAnsi"/>
              </w:rPr>
              <w:t xml:space="preserve"> (Resolution VII.19);</w:t>
            </w:r>
          </w:p>
        </w:tc>
        <w:tc>
          <w:tcPr>
            <w:tcW w:w="2047" w:type="dxa"/>
          </w:tcPr>
          <w:p w14:paraId="309CE0FF"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VII.20, para. 14 +</w:t>
            </w:r>
          </w:p>
        </w:tc>
      </w:tr>
      <w:tr w:rsidR="00B619EC" w:rsidRPr="00770A52" w14:paraId="6AB43836" w14:textId="77777777" w:rsidTr="00DD6BF0">
        <w:trPr>
          <w:cantSplit/>
        </w:trPr>
        <w:tc>
          <w:tcPr>
            <w:tcW w:w="7529" w:type="dxa"/>
          </w:tcPr>
          <w:p w14:paraId="28D7E0B3"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URGES Contracting Parties, in establishing and maintaining inventories, to</w:t>
            </w:r>
            <w:r w:rsidRPr="00770A52">
              <w:rPr>
                <w:rFonts w:asciiTheme="minorHAnsi" w:hAnsiTheme="minorHAnsi" w:cstheme="minorHAnsi"/>
              </w:rPr>
              <w:t xml:space="preserve"> give consideration to affording highest priority to those wetland types identified as at greatest risk or with poorest information in the </w:t>
            </w:r>
            <w:r w:rsidRPr="00770A52">
              <w:rPr>
                <w:rFonts w:asciiTheme="minorHAnsi" w:hAnsiTheme="minorHAnsi" w:cstheme="minorHAnsi"/>
                <w:i/>
              </w:rPr>
              <w:t>Global review of wetland resources and priorities for wetland inventory</w:t>
            </w:r>
            <w:r w:rsidRPr="00770A52">
              <w:rPr>
                <w:rFonts w:asciiTheme="minorHAnsi" w:hAnsiTheme="minorHAnsi" w:cstheme="minorHAnsi"/>
              </w:rPr>
              <w:t xml:space="preserve"> report;</w:t>
            </w:r>
          </w:p>
        </w:tc>
        <w:tc>
          <w:tcPr>
            <w:tcW w:w="2047" w:type="dxa"/>
          </w:tcPr>
          <w:p w14:paraId="7CD3F6E9"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VII.20, para. 12 +</w:t>
            </w:r>
          </w:p>
        </w:tc>
      </w:tr>
      <w:tr w:rsidR="00B619EC" w:rsidRPr="00770A52" w14:paraId="0D900CB8" w14:textId="77777777" w:rsidTr="00DD6BF0">
        <w:trPr>
          <w:cantSplit/>
        </w:trPr>
        <w:tc>
          <w:tcPr>
            <w:tcW w:w="7529" w:type="dxa"/>
          </w:tcPr>
          <w:p w14:paraId="1EDD5B4B" w14:textId="77777777" w:rsidR="00B619EC" w:rsidRPr="00770A52" w:rsidRDefault="00B619EC" w:rsidP="00DD6BF0">
            <w:pPr>
              <w:tabs>
                <w:tab w:val="left" w:pos="600"/>
                <w:tab w:val="left" w:pos="1200"/>
                <w:tab w:val="left" w:pos="1800"/>
                <w:tab w:val="left" w:pos="5400"/>
              </w:tabs>
              <w:suppressAutoHyphens/>
              <w:spacing w:after="240"/>
              <w:rPr>
                <w:rFonts w:asciiTheme="minorHAnsi" w:hAnsiTheme="minorHAnsi" w:cstheme="minorHAnsi"/>
              </w:rPr>
            </w:pPr>
            <w:r w:rsidRPr="00770A52">
              <w:rPr>
                <w:rFonts w:asciiTheme="minorHAnsi" w:hAnsiTheme="minorHAnsi" w:cstheme="minorHAnsi"/>
              </w:rPr>
              <w:t xml:space="preserve">REQUESTS the </w:t>
            </w:r>
            <w:r w:rsidRPr="00770A52">
              <w:rPr>
                <w:rFonts w:asciiTheme="minorHAnsi" w:hAnsiTheme="minorHAnsi" w:cstheme="minorHAnsi"/>
                <w:i/>
              </w:rPr>
              <w:t>Secretariat of the Convention</w:t>
            </w:r>
            <w:r w:rsidRPr="00770A52">
              <w:rPr>
                <w:rFonts w:asciiTheme="minorHAnsi" w:hAnsiTheme="minorHAnsi" w:cstheme="minorHAnsi"/>
              </w:rPr>
              <w:t xml:space="preserve"> to promote the development of </w:t>
            </w:r>
            <w:r w:rsidRPr="00770A52">
              <w:rPr>
                <w:rFonts w:asciiTheme="minorHAnsi" w:hAnsiTheme="minorHAnsi" w:cstheme="minorHAnsi"/>
                <w:i/>
              </w:rPr>
              <w:t xml:space="preserve">wetland </w:t>
            </w:r>
            <w:r w:rsidRPr="00770A52">
              <w:rPr>
                <w:rFonts w:asciiTheme="minorHAnsi" w:hAnsiTheme="minorHAnsi" w:cstheme="minorHAnsi"/>
              </w:rPr>
              <w:t xml:space="preserve">inventories by Contracting Parties and </w:t>
            </w:r>
            <w:r w:rsidRPr="00770A52">
              <w:rPr>
                <w:rFonts w:asciiTheme="minorHAnsi" w:hAnsiTheme="minorHAnsi" w:cstheme="minorHAnsi"/>
                <w:i/>
              </w:rPr>
              <w:t xml:space="preserve">to provide assistance to </w:t>
            </w:r>
            <w:r w:rsidRPr="00770A52">
              <w:rPr>
                <w:rFonts w:asciiTheme="minorHAnsi" w:hAnsiTheme="minorHAnsi" w:cstheme="minorHAnsi"/>
              </w:rPr>
              <w:t xml:space="preserve">Contracting Parties that may </w:t>
            </w:r>
            <w:r w:rsidRPr="00770A52">
              <w:rPr>
                <w:rFonts w:asciiTheme="minorHAnsi" w:hAnsiTheme="minorHAnsi" w:cstheme="minorHAnsi"/>
                <w:i/>
              </w:rPr>
              <w:t>request it</w:t>
            </w:r>
            <w:r w:rsidRPr="00770A52">
              <w:rPr>
                <w:rFonts w:asciiTheme="minorHAnsi" w:hAnsiTheme="minorHAnsi" w:cstheme="minorHAnsi"/>
              </w:rPr>
              <w:t>;</w:t>
            </w:r>
          </w:p>
        </w:tc>
        <w:tc>
          <w:tcPr>
            <w:tcW w:w="2047" w:type="dxa"/>
          </w:tcPr>
          <w:p w14:paraId="2D040066"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Recom. 4.6</w:t>
            </w:r>
            <w:r w:rsidR="0030773C">
              <w:rPr>
                <w:rFonts w:asciiTheme="minorHAnsi" w:hAnsiTheme="minorHAnsi" w:cstheme="minorHAnsi"/>
              </w:rPr>
              <w:t xml:space="preserve"> </w:t>
            </w:r>
            <w:r w:rsidRPr="00770A52">
              <w:rPr>
                <w:rFonts w:asciiTheme="minorHAnsi" w:hAnsiTheme="minorHAnsi" w:cstheme="minorHAnsi"/>
              </w:rPr>
              <w:t>+</w:t>
            </w:r>
          </w:p>
        </w:tc>
      </w:tr>
      <w:tr w:rsidR="00B619EC" w:rsidRPr="00770A52" w14:paraId="63C3160D" w14:textId="77777777" w:rsidTr="00DD6BF0">
        <w:trPr>
          <w:cantSplit/>
        </w:trPr>
        <w:tc>
          <w:tcPr>
            <w:tcW w:w="7529" w:type="dxa"/>
          </w:tcPr>
          <w:p w14:paraId="6A44A324" w14:textId="77777777" w:rsidR="00B619EC" w:rsidRPr="00770A52" w:rsidRDefault="00B619EC"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t>Regarding inventory methodology and</w:t>
            </w:r>
            <w:r w:rsidR="0030773C">
              <w:rPr>
                <w:rFonts w:asciiTheme="minorHAnsi" w:hAnsiTheme="minorHAnsi" w:cstheme="minorHAnsi"/>
                <w:i/>
                <w:u w:val="single"/>
              </w:rPr>
              <w:t xml:space="preserve"> </w:t>
            </w:r>
            <w:r w:rsidRPr="00770A52">
              <w:rPr>
                <w:rFonts w:asciiTheme="minorHAnsi" w:hAnsiTheme="minorHAnsi" w:cstheme="minorHAnsi"/>
                <w:i/>
                <w:u w:val="single"/>
              </w:rPr>
              <w:br/>
              <w:t>a Framework for Wetland Inventories</w:t>
            </w:r>
          </w:p>
        </w:tc>
        <w:tc>
          <w:tcPr>
            <w:tcW w:w="2047" w:type="dxa"/>
          </w:tcPr>
          <w:p w14:paraId="66339409"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new subheading</w:t>
            </w:r>
          </w:p>
        </w:tc>
      </w:tr>
      <w:tr w:rsidR="00B619EC" w:rsidRPr="00770A52" w14:paraId="683B52E3" w14:textId="77777777" w:rsidTr="00DD6BF0">
        <w:trPr>
          <w:cantSplit/>
        </w:trPr>
        <w:tc>
          <w:tcPr>
            <w:tcW w:w="7529" w:type="dxa"/>
          </w:tcPr>
          <w:p w14:paraId="4E31E96E"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ADOPTS the </w:t>
            </w:r>
            <w:r w:rsidRPr="00770A52">
              <w:rPr>
                <w:rFonts w:asciiTheme="minorHAnsi" w:hAnsiTheme="minorHAnsi" w:cstheme="minorHAnsi"/>
                <w:i/>
              </w:rPr>
              <w:t>Framework for Wetland Inventory</w:t>
            </w:r>
            <w:r w:rsidRPr="00770A52">
              <w:rPr>
                <w:rFonts w:asciiTheme="minorHAnsi" w:hAnsiTheme="minorHAnsi" w:cstheme="minorHAnsi"/>
              </w:rPr>
              <w:t xml:space="preserve"> </w:t>
            </w:r>
            <w:r w:rsidRPr="00770A52">
              <w:rPr>
                <w:rFonts w:asciiTheme="minorHAnsi" w:hAnsiTheme="minorHAnsi" w:cstheme="minorHAnsi"/>
                <w:i/>
              </w:rPr>
              <w:t>contained in Annex 1</w:t>
            </w:r>
            <w:r w:rsidRPr="00770A52">
              <w:rPr>
                <w:rFonts w:asciiTheme="minorHAnsi" w:hAnsiTheme="minorHAnsi" w:cstheme="minorHAnsi"/>
              </w:rPr>
              <w:t xml:space="preserve"> to this Resolution;</w:t>
            </w:r>
          </w:p>
        </w:tc>
        <w:tc>
          <w:tcPr>
            <w:tcW w:w="2047" w:type="dxa"/>
          </w:tcPr>
          <w:p w14:paraId="6BD512B3"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 xml:space="preserve">Resol. VIII.6, para. 14 </w:t>
            </w:r>
          </w:p>
        </w:tc>
      </w:tr>
      <w:tr w:rsidR="00B619EC" w:rsidRPr="00770A52" w14:paraId="02F053AA" w14:textId="77777777" w:rsidTr="00DD6BF0">
        <w:trPr>
          <w:cantSplit/>
        </w:trPr>
        <w:tc>
          <w:tcPr>
            <w:tcW w:w="7529" w:type="dxa"/>
          </w:tcPr>
          <w:p w14:paraId="46E7C407" w14:textId="77777777" w:rsidR="00B619EC" w:rsidRPr="00770A52" w:rsidRDefault="00B619EC" w:rsidP="00DD6BF0">
            <w:pPr>
              <w:spacing w:after="240"/>
              <w:rPr>
                <w:rFonts w:asciiTheme="minorHAnsi" w:hAnsiTheme="minorHAnsi" w:cstheme="minorHAnsi"/>
              </w:rPr>
            </w:pPr>
            <w:r w:rsidRPr="00770A52">
              <w:rPr>
                <w:rFonts w:asciiTheme="minorHAnsi" w:hAnsiTheme="minorHAnsi" w:cstheme="minorHAnsi"/>
                <w:i/>
              </w:rPr>
              <w:t xml:space="preserve">ADOPTS the </w:t>
            </w:r>
            <w:r w:rsidRPr="00770A52">
              <w:rPr>
                <w:rFonts w:asciiTheme="minorHAnsi" w:hAnsiTheme="minorHAnsi" w:cstheme="minorHAnsi"/>
              </w:rPr>
              <w:t>Integrated Framework for wetland inventory assessment and monitoring</w:t>
            </w:r>
            <w:r w:rsidRPr="00770A52">
              <w:rPr>
                <w:rFonts w:asciiTheme="minorHAnsi" w:hAnsiTheme="minorHAnsi" w:cstheme="minorHAnsi"/>
                <w:i/>
              </w:rPr>
              <w:t xml:space="preserve"> and the </w:t>
            </w:r>
            <w:r w:rsidRPr="00770A52">
              <w:rPr>
                <w:rFonts w:asciiTheme="minorHAnsi" w:hAnsiTheme="minorHAnsi" w:cstheme="minorHAnsi"/>
              </w:rPr>
              <w:t>Guidelines for the rapid assessment of inland, coastal and marine wetland biodiversity</w:t>
            </w:r>
            <w:r w:rsidRPr="00770A52">
              <w:rPr>
                <w:rFonts w:asciiTheme="minorHAnsi" w:hAnsiTheme="minorHAnsi" w:cstheme="minorHAnsi"/>
                <w:i/>
              </w:rPr>
              <w:t xml:space="preserve"> annexed to this Resolution; </w:t>
            </w:r>
            <w:r w:rsidRPr="00770A52">
              <w:rPr>
                <w:rFonts w:asciiTheme="minorHAnsi" w:hAnsiTheme="minorHAnsi" w:cstheme="minorHAnsi"/>
                <w:i/>
                <w:color w:val="000000"/>
              </w:rPr>
              <w:t>and URGES Contracting Parties to make good use of them as appropriate, adapting them as necessary to suit national circumstances; and URGES Contracting Parties to draw the framework and guidelines to the attention of all relevant stakeholders;</w:t>
            </w:r>
          </w:p>
        </w:tc>
        <w:tc>
          <w:tcPr>
            <w:tcW w:w="2047" w:type="dxa"/>
          </w:tcPr>
          <w:p w14:paraId="44581A28"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Adapted from Resol. IX.1, paras. 7 &amp; 8</w:t>
            </w:r>
            <w:r w:rsidRPr="00770A52">
              <w:rPr>
                <w:rFonts w:asciiTheme="minorHAnsi" w:hAnsiTheme="minorHAnsi" w:cstheme="minorHAnsi"/>
              </w:rPr>
              <w:br/>
            </w:r>
            <w:r w:rsidRPr="00770A52">
              <w:rPr>
                <w:rFonts w:asciiTheme="minorHAnsi" w:hAnsiTheme="minorHAnsi" w:cstheme="minorHAnsi"/>
              </w:rPr>
              <w:sym w:font="Symbol" w:char="F0C5"/>
            </w:r>
          </w:p>
        </w:tc>
      </w:tr>
      <w:tr w:rsidR="00B619EC" w:rsidRPr="00770A52" w14:paraId="783CD799" w14:textId="77777777" w:rsidTr="00DD6BF0">
        <w:tc>
          <w:tcPr>
            <w:tcW w:w="7529" w:type="dxa"/>
          </w:tcPr>
          <w:p w14:paraId="58C66025"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highlight w:val="cyan"/>
              </w:rPr>
            </w:pPr>
            <w:r w:rsidRPr="00770A52">
              <w:rPr>
                <w:rFonts w:asciiTheme="minorHAnsi" w:hAnsiTheme="minorHAnsi" w:cstheme="minorHAnsi"/>
                <w:i/>
              </w:rPr>
              <w:t xml:space="preserve">AGREES to </w:t>
            </w:r>
            <w:r w:rsidRPr="00770A52">
              <w:rPr>
                <w:rFonts w:asciiTheme="minorHAnsi" w:hAnsiTheme="minorHAnsi" w:cstheme="minorHAnsi"/>
              </w:rPr>
              <w:t xml:space="preserve">the guidance on </w:t>
            </w:r>
            <w:r w:rsidR="002B4D97">
              <w:rPr>
                <w:rFonts w:asciiTheme="minorHAnsi" w:hAnsiTheme="minorHAnsi" w:cstheme="minorHAnsi"/>
              </w:rPr>
              <w:t>“</w:t>
            </w:r>
            <w:r w:rsidRPr="00770A52">
              <w:rPr>
                <w:rFonts w:asciiTheme="minorHAnsi" w:hAnsiTheme="minorHAnsi" w:cstheme="minorHAnsi"/>
              </w:rPr>
              <w:t>Describing the ecological character of wetlands, and harmonized data formats for core inventory</w:t>
            </w:r>
            <w:r w:rsidR="002B4D97">
              <w:rPr>
                <w:rFonts w:asciiTheme="minorHAnsi" w:hAnsiTheme="minorHAnsi" w:cstheme="minorHAnsi"/>
              </w:rPr>
              <w:t>”</w:t>
            </w:r>
            <w:r w:rsidRPr="00770A52">
              <w:rPr>
                <w:rFonts w:asciiTheme="minorHAnsi" w:hAnsiTheme="minorHAnsi" w:cstheme="minorHAnsi"/>
              </w:rPr>
              <w:t xml:space="preserve"> </w:t>
            </w:r>
            <w:r w:rsidRPr="00770A52">
              <w:rPr>
                <w:rFonts w:asciiTheme="minorHAnsi" w:hAnsiTheme="minorHAnsi" w:cstheme="minorHAnsi"/>
                <w:i/>
              </w:rPr>
              <w:t xml:space="preserve">annexed to </w:t>
            </w:r>
            <w:r w:rsidRPr="00770A52">
              <w:rPr>
                <w:rFonts w:asciiTheme="minorHAnsi" w:hAnsiTheme="minorHAnsi" w:cstheme="minorHAnsi"/>
              </w:rPr>
              <w:t xml:space="preserve">this Resolution, and URGES Contracting Parties to make good use of it as appropriate, adapting it as necessary to suit national conditions and circumstances, within the frameworks of existing regional </w:t>
            </w:r>
            <w:r w:rsidRPr="00770A52">
              <w:rPr>
                <w:rFonts w:asciiTheme="minorHAnsi" w:hAnsiTheme="minorHAnsi" w:cstheme="minorHAnsi"/>
              </w:rPr>
              <w:lastRenderedPageBreak/>
              <w:t xml:space="preserve">initiatives and commitments and in the context of sustainable development; </w:t>
            </w:r>
          </w:p>
        </w:tc>
        <w:tc>
          <w:tcPr>
            <w:tcW w:w="2047" w:type="dxa"/>
          </w:tcPr>
          <w:p w14:paraId="4D635EE8"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lastRenderedPageBreak/>
              <w:t>Resol. X.15, para. 4</w:t>
            </w:r>
            <w:r w:rsidRPr="00770A52">
              <w:rPr>
                <w:rFonts w:asciiTheme="minorHAnsi" w:hAnsiTheme="minorHAnsi" w:cstheme="minorHAnsi"/>
                <w:b/>
              </w:rPr>
              <w:t xml:space="preserve"> </w:t>
            </w:r>
            <w:r w:rsidRPr="00770A52">
              <w:rPr>
                <w:rFonts w:asciiTheme="minorHAnsi" w:hAnsiTheme="minorHAnsi" w:cstheme="minorHAnsi"/>
                <w:b/>
              </w:rPr>
              <w:br/>
            </w:r>
            <w:r w:rsidRPr="00770A52">
              <w:rPr>
                <w:rFonts w:asciiTheme="minorHAnsi" w:hAnsiTheme="minorHAnsi" w:cstheme="minorHAnsi"/>
              </w:rPr>
              <w:sym w:font="Symbol" w:char="F0C5"/>
            </w:r>
            <w:r w:rsidRPr="00770A52">
              <w:rPr>
                <w:rFonts w:asciiTheme="minorHAnsi" w:hAnsiTheme="minorHAnsi" w:cstheme="minorHAnsi"/>
              </w:rPr>
              <w:t xml:space="preserve"> </w:t>
            </w:r>
          </w:p>
        </w:tc>
      </w:tr>
      <w:tr w:rsidR="00B619EC" w:rsidRPr="00770A52" w14:paraId="1BA97CAB" w14:textId="77777777" w:rsidTr="00DD6BF0">
        <w:trPr>
          <w:cantSplit/>
        </w:trPr>
        <w:tc>
          <w:tcPr>
            <w:tcW w:w="7529" w:type="dxa"/>
          </w:tcPr>
          <w:p w14:paraId="5128094F"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URGES Contracting Parties to draw </w:t>
            </w:r>
            <w:bookmarkStart w:id="4" w:name="OLE_LINK10"/>
            <w:r w:rsidRPr="00770A52">
              <w:rPr>
                <w:rFonts w:asciiTheme="minorHAnsi" w:hAnsiTheme="minorHAnsi" w:cstheme="minorHAnsi"/>
              </w:rPr>
              <w:t xml:space="preserve">this guidance </w:t>
            </w:r>
            <w:bookmarkEnd w:id="4"/>
            <w:r w:rsidRPr="00770A52">
              <w:rPr>
                <w:rFonts w:asciiTheme="minorHAnsi" w:hAnsiTheme="minorHAnsi" w:cstheme="minorHAnsi"/>
              </w:rPr>
              <w:t xml:space="preserve">to the attention of relevant stakeholders, including in particular </w:t>
            </w:r>
            <w:bookmarkStart w:id="5" w:name="OLE_LINK8"/>
            <w:bookmarkStart w:id="6" w:name="OLE_LINK9"/>
            <w:r w:rsidRPr="00770A52">
              <w:rPr>
                <w:rFonts w:asciiTheme="minorHAnsi" w:hAnsiTheme="minorHAnsi" w:cstheme="minorHAnsi"/>
              </w:rPr>
              <w:t xml:space="preserve">those responsible for the management of Ramsar sites </w:t>
            </w:r>
            <w:bookmarkEnd w:id="5"/>
            <w:bookmarkEnd w:id="6"/>
            <w:r w:rsidRPr="00770A52">
              <w:rPr>
                <w:rFonts w:asciiTheme="minorHAnsi" w:hAnsiTheme="minorHAnsi" w:cstheme="minorHAnsi"/>
              </w:rPr>
              <w:t>and other wetlands;</w:t>
            </w:r>
          </w:p>
        </w:tc>
        <w:tc>
          <w:tcPr>
            <w:tcW w:w="2047" w:type="dxa"/>
          </w:tcPr>
          <w:p w14:paraId="07F9F7F1"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rPr>
            </w:pPr>
            <w:r w:rsidRPr="00770A52">
              <w:rPr>
                <w:rFonts w:asciiTheme="minorHAnsi" w:hAnsiTheme="minorHAnsi" w:cstheme="minorHAnsi"/>
              </w:rPr>
              <w:t>Resol. X.15, para. 6</w:t>
            </w:r>
          </w:p>
        </w:tc>
      </w:tr>
      <w:tr w:rsidR="00B619EC" w:rsidRPr="00770A52" w14:paraId="6F8B362B" w14:textId="77777777" w:rsidTr="00DD6BF0">
        <w:trPr>
          <w:cantSplit/>
        </w:trPr>
        <w:tc>
          <w:tcPr>
            <w:tcW w:w="7529" w:type="dxa"/>
          </w:tcPr>
          <w:p w14:paraId="502074BA"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INVITES Contracting Parties and those responsible for the management of Ramsar sites to apply </w:t>
            </w:r>
            <w:r w:rsidRPr="00770A52">
              <w:rPr>
                <w:rFonts w:asciiTheme="minorHAnsi" w:hAnsiTheme="minorHAnsi" w:cstheme="minorHAnsi"/>
                <w:i/>
              </w:rPr>
              <w:t>this guidance</w:t>
            </w:r>
            <w:r w:rsidRPr="00770A52">
              <w:rPr>
                <w:rFonts w:asciiTheme="minorHAnsi" w:hAnsiTheme="minorHAnsi" w:cstheme="minorHAnsi"/>
              </w:rPr>
              <w:t xml:space="preserve"> in the preparation of ecological character descriptions of Ramsar sites, and as part of their management planning processes, so that these descriptions constitute a complementary basis to the Information Sheets on Ramsar Wetlands (RIS) for detecting and notifying changes in ecological character, as established through Article 3.2 of the </w:t>
            </w:r>
            <w:r w:rsidRPr="00770A52">
              <w:rPr>
                <w:rFonts w:asciiTheme="minorHAnsi" w:hAnsiTheme="minorHAnsi" w:cstheme="minorHAnsi"/>
                <w:i/>
              </w:rPr>
              <w:t>Convention</w:t>
            </w:r>
            <w:r w:rsidRPr="00770A52">
              <w:rPr>
                <w:rFonts w:asciiTheme="minorHAnsi" w:hAnsiTheme="minorHAnsi" w:cstheme="minorHAnsi"/>
              </w:rPr>
              <w:t>; and RECOMMENDS that Contracting Parties provide any completed descriptions of the ecological character of Ramsar sites to the Secretariat as a supplement to the information provided in the RIS;</w:t>
            </w:r>
          </w:p>
        </w:tc>
        <w:tc>
          <w:tcPr>
            <w:tcW w:w="2047" w:type="dxa"/>
          </w:tcPr>
          <w:p w14:paraId="082ADDCA"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rPr>
            </w:pPr>
            <w:r w:rsidRPr="00770A52">
              <w:rPr>
                <w:rFonts w:asciiTheme="minorHAnsi" w:hAnsiTheme="minorHAnsi" w:cstheme="minorHAnsi"/>
              </w:rPr>
              <w:t>Resol. X.15, para. 7</w:t>
            </w:r>
            <w:r w:rsidR="0030773C">
              <w:rPr>
                <w:rFonts w:asciiTheme="minorHAnsi" w:hAnsiTheme="minorHAnsi" w:cstheme="minorHAnsi"/>
              </w:rPr>
              <w:t xml:space="preserve"> </w:t>
            </w:r>
            <w:r w:rsidRPr="00770A52">
              <w:rPr>
                <w:rFonts w:asciiTheme="minorHAnsi" w:hAnsiTheme="minorHAnsi" w:cstheme="minorHAnsi"/>
              </w:rPr>
              <w:t>+</w:t>
            </w:r>
          </w:p>
        </w:tc>
      </w:tr>
      <w:tr w:rsidR="00B619EC" w:rsidRPr="00770A52" w14:paraId="65324501" w14:textId="77777777" w:rsidTr="00DD6BF0">
        <w:trPr>
          <w:cantSplit/>
        </w:trPr>
        <w:tc>
          <w:tcPr>
            <w:tcW w:w="7529" w:type="dxa"/>
          </w:tcPr>
          <w:p w14:paraId="4AA9FAC5"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INSTRUCTS the Ramsar Secretariat to disseminate widely this guidance on </w:t>
            </w:r>
            <w:r w:rsidR="002B4D97">
              <w:rPr>
                <w:rFonts w:asciiTheme="minorHAnsi" w:hAnsiTheme="minorHAnsi" w:cstheme="minorHAnsi"/>
              </w:rPr>
              <w:t>“</w:t>
            </w:r>
            <w:r w:rsidRPr="00770A52">
              <w:rPr>
                <w:rFonts w:asciiTheme="minorHAnsi" w:hAnsiTheme="minorHAnsi" w:cstheme="minorHAnsi"/>
              </w:rPr>
              <w:t>Describing the ecological character of wetlands, and data needs and formats for core inventory</w:t>
            </w:r>
            <w:r w:rsidR="002B4D97">
              <w:rPr>
                <w:rFonts w:asciiTheme="minorHAnsi" w:hAnsiTheme="minorHAnsi" w:cstheme="minorHAnsi"/>
              </w:rPr>
              <w:t>”</w:t>
            </w:r>
            <w:r w:rsidRPr="00770A52">
              <w:rPr>
                <w:rFonts w:asciiTheme="minorHAnsi" w:hAnsiTheme="minorHAnsi" w:cstheme="minorHAnsi"/>
              </w:rPr>
              <w:t xml:space="preserve"> annexed to this Resolution, including through amendment and updating of the Ramsar Wise Use Handbooks; and</w:t>
            </w:r>
          </w:p>
        </w:tc>
        <w:tc>
          <w:tcPr>
            <w:tcW w:w="2047" w:type="dxa"/>
          </w:tcPr>
          <w:p w14:paraId="760627D0"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X.15, para. 9</w:t>
            </w:r>
          </w:p>
        </w:tc>
      </w:tr>
      <w:tr w:rsidR="00B619EC" w:rsidRPr="00770A52" w14:paraId="2664A128" w14:textId="77777777" w:rsidTr="00DD6BF0">
        <w:trPr>
          <w:cantSplit/>
        </w:trPr>
        <w:tc>
          <w:tcPr>
            <w:tcW w:w="7529" w:type="dxa"/>
          </w:tcPr>
          <w:p w14:paraId="548E2DAD" w14:textId="77777777" w:rsidR="00B619EC" w:rsidRPr="00770A52" w:rsidRDefault="00B619EC" w:rsidP="00DD6BF0">
            <w:pPr>
              <w:tabs>
                <w:tab w:val="left" w:pos="600"/>
                <w:tab w:val="left" w:pos="1200"/>
                <w:tab w:val="left" w:pos="1800"/>
                <w:tab w:val="left" w:pos="5400"/>
              </w:tabs>
              <w:suppressAutoHyphens/>
              <w:spacing w:after="240"/>
              <w:rPr>
                <w:rFonts w:asciiTheme="minorHAnsi" w:hAnsiTheme="minorHAnsi" w:cstheme="minorHAnsi"/>
              </w:rPr>
            </w:pPr>
            <w:r w:rsidRPr="00770A52">
              <w:rPr>
                <w:rFonts w:asciiTheme="minorHAnsi" w:hAnsiTheme="minorHAnsi" w:cstheme="minorHAnsi"/>
              </w:rPr>
              <w:t>RECOGNIZES that it is appropriate to apply different wetland inventory approaches, methods and wetland classifications for different purposes and objectives, but that common standards can be achieved by ensuring consistency in the collection of a core (minimum) dataset, as provided in the Framework;</w:t>
            </w:r>
          </w:p>
        </w:tc>
        <w:tc>
          <w:tcPr>
            <w:tcW w:w="2047" w:type="dxa"/>
          </w:tcPr>
          <w:p w14:paraId="6D7B186B"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15</w:t>
            </w:r>
          </w:p>
        </w:tc>
      </w:tr>
      <w:tr w:rsidR="00B619EC" w:rsidRPr="00770A52" w14:paraId="44EDCC7C" w14:textId="77777777" w:rsidTr="00DD6BF0">
        <w:trPr>
          <w:cantSplit/>
        </w:trPr>
        <w:tc>
          <w:tcPr>
            <w:tcW w:w="7529" w:type="dxa"/>
          </w:tcPr>
          <w:p w14:paraId="7D873EBD"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ENCOURAGES Contracting Parties initiating development of a national wetland inventory to consider the application or adaptation of an existing inventory methodology and data management system, including the updated inventory methodology developed by the Mediterranean Wetlands Initiative (MedWet), the Asian Wetland Inventory and other appropriate methodologies, so as to ensure consistency in inventory data and information collected,</w:t>
            </w:r>
            <w:r w:rsidRPr="00770A52">
              <w:rPr>
                <w:rFonts w:asciiTheme="minorHAnsi" w:hAnsiTheme="minorHAnsi" w:cstheme="minorHAnsi"/>
              </w:rPr>
              <w:t xml:space="preserve"> </w:t>
            </w:r>
            <w:r w:rsidRPr="00770A52">
              <w:rPr>
                <w:rFonts w:asciiTheme="minorHAnsi" w:hAnsiTheme="minorHAnsi" w:cstheme="minorHAnsi"/>
                <w:i/>
              </w:rPr>
              <w:t>and to consider the use of standardized low-cost and user-friendly Geographic Information System methods;</w:t>
            </w:r>
          </w:p>
        </w:tc>
        <w:tc>
          <w:tcPr>
            <w:tcW w:w="2047" w:type="dxa"/>
          </w:tcPr>
          <w:p w14:paraId="487ED63D"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b/>
              </w:rPr>
            </w:pPr>
            <w:r w:rsidRPr="00770A52">
              <w:rPr>
                <w:rFonts w:asciiTheme="minorHAnsi" w:hAnsiTheme="minorHAnsi" w:cstheme="minorHAnsi"/>
              </w:rPr>
              <w:t xml:space="preserve">Combination of: Resol. VIII.6, para. 17; </w:t>
            </w:r>
            <w:r w:rsidRPr="00770A52">
              <w:rPr>
                <w:rFonts w:asciiTheme="minorHAnsi" w:hAnsiTheme="minorHAnsi" w:cstheme="minorHAnsi"/>
              </w:rPr>
              <w:br/>
              <w:t>Resol. VII.20, para. 13</w:t>
            </w:r>
            <w:r w:rsidRPr="00770A52">
              <w:rPr>
                <w:rFonts w:asciiTheme="minorHAnsi" w:hAnsiTheme="minorHAnsi" w:cstheme="minorHAnsi"/>
              </w:rPr>
              <w:br/>
            </w:r>
            <w:r w:rsidRPr="00770A52">
              <w:rPr>
                <w:rFonts w:asciiTheme="minorHAnsi" w:hAnsiTheme="minorHAnsi" w:cstheme="minorHAnsi"/>
              </w:rPr>
              <w:sym w:font="Symbol" w:char="F0C5"/>
            </w:r>
          </w:p>
        </w:tc>
      </w:tr>
      <w:tr w:rsidR="00B619EC" w:rsidRPr="00770A52" w14:paraId="3346D449" w14:textId="77777777" w:rsidTr="00DD6BF0">
        <w:trPr>
          <w:cantSplit/>
        </w:trPr>
        <w:tc>
          <w:tcPr>
            <w:tcW w:w="7529" w:type="dxa"/>
          </w:tcPr>
          <w:p w14:paraId="71CA8138"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CALLS UPON</w:t>
            </w:r>
            <w:r w:rsidRPr="00770A52">
              <w:rPr>
                <w:rFonts w:asciiTheme="minorHAnsi" w:hAnsiTheme="minorHAnsi" w:cstheme="minorHAnsi"/>
              </w:rPr>
              <w:t xml:space="preserve"> all Contracting Parties and others who have undertaken, or are undertaking, wetland </w:t>
            </w:r>
            <w:r w:rsidRPr="00770A52">
              <w:rPr>
                <w:rFonts w:asciiTheme="minorHAnsi" w:hAnsiTheme="minorHAnsi" w:cstheme="minorHAnsi"/>
                <w:i/>
              </w:rPr>
              <w:t>inventories</w:t>
            </w:r>
            <w:r w:rsidRPr="00770A52">
              <w:rPr>
                <w:rFonts w:asciiTheme="minorHAnsi" w:hAnsiTheme="minorHAnsi" w:cstheme="minorHAnsi"/>
              </w:rPr>
              <w:t xml:space="preserve"> to document information about the inventory, its data holdings, management and availability using the standard metadata record provided in the </w:t>
            </w:r>
            <w:r w:rsidRPr="00770A52">
              <w:rPr>
                <w:rFonts w:asciiTheme="minorHAnsi" w:hAnsiTheme="minorHAnsi" w:cstheme="minorHAnsi"/>
                <w:i/>
              </w:rPr>
              <w:t>Framework for Wetland Inventory</w:t>
            </w:r>
            <w:r w:rsidRPr="00770A52">
              <w:rPr>
                <w:rFonts w:asciiTheme="minorHAnsi" w:hAnsiTheme="minorHAnsi" w:cstheme="minorHAnsi"/>
              </w:rPr>
              <w:t>, so as to make this information available as widely as possible;</w:t>
            </w:r>
          </w:p>
        </w:tc>
        <w:tc>
          <w:tcPr>
            <w:tcW w:w="2047" w:type="dxa"/>
          </w:tcPr>
          <w:p w14:paraId="00CC28D3"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19</w:t>
            </w:r>
            <w:r w:rsidRPr="00770A52">
              <w:rPr>
                <w:rFonts w:asciiTheme="minorHAnsi" w:hAnsiTheme="minorHAnsi" w:cstheme="minorHAnsi"/>
              </w:rPr>
              <w:br/>
              <w:t>+</w:t>
            </w:r>
          </w:p>
        </w:tc>
      </w:tr>
      <w:tr w:rsidR="00B619EC" w:rsidRPr="00770A52" w14:paraId="06A5129E" w14:textId="77777777" w:rsidTr="00DD6BF0">
        <w:trPr>
          <w:cantSplit/>
        </w:trPr>
        <w:tc>
          <w:tcPr>
            <w:tcW w:w="7529" w:type="dxa"/>
          </w:tcPr>
          <w:p w14:paraId="3F4ABFC0" w14:textId="77777777" w:rsidR="00B619EC" w:rsidRPr="00770A52" w:rsidRDefault="00B619EC"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lastRenderedPageBreak/>
              <w:t>Regarding data management</w:t>
            </w:r>
          </w:p>
        </w:tc>
        <w:tc>
          <w:tcPr>
            <w:tcW w:w="2047" w:type="dxa"/>
          </w:tcPr>
          <w:p w14:paraId="31AAF5D1"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rPr>
            </w:pPr>
            <w:r w:rsidRPr="00770A52">
              <w:rPr>
                <w:rFonts w:asciiTheme="minorHAnsi" w:hAnsiTheme="minorHAnsi" w:cstheme="minorHAnsi"/>
              </w:rPr>
              <w:t>new subheading</w:t>
            </w:r>
          </w:p>
        </w:tc>
      </w:tr>
      <w:tr w:rsidR="00B619EC" w:rsidRPr="00770A52" w14:paraId="18E2E4AA" w14:textId="77777777" w:rsidTr="00DD6BF0">
        <w:trPr>
          <w:cantSplit/>
        </w:trPr>
        <w:tc>
          <w:tcPr>
            <w:tcW w:w="7529" w:type="dxa"/>
          </w:tcPr>
          <w:p w14:paraId="05C7FA03"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rPr>
              <w:t>CALLS UPON Contracting Parties that have undertaken wetland inventories to ensure that they have appropriate arrangements in place for storing and maintaining their wetland inventory data, in both printed and electronic formats, and, where appropriate, to ensure that the data and information is accessible to all decision-makers, stakeholders and other interested parties, where possible through the World Wide Web and CD-ROM formats;</w:t>
            </w:r>
          </w:p>
        </w:tc>
        <w:tc>
          <w:tcPr>
            <w:tcW w:w="2047" w:type="dxa"/>
          </w:tcPr>
          <w:p w14:paraId="63CF0AEC"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Combination of: Resol. VII.20, para. 16;</w:t>
            </w:r>
            <w:r w:rsidRPr="00770A52">
              <w:rPr>
                <w:rFonts w:asciiTheme="minorHAnsi" w:hAnsiTheme="minorHAnsi" w:cstheme="minorHAnsi"/>
              </w:rPr>
              <w:br/>
              <w:t>Resol. VIII.6, para. 18</w:t>
            </w:r>
            <w:r w:rsidRPr="00770A52">
              <w:rPr>
                <w:rFonts w:asciiTheme="minorHAnsi" w:hAnsiTheme="minorHAnsi" w:cstheme="minorHAnsi"/>
              </w:rPr>
              <w:br/>
            </w:r>
            <w:r w:rsidRPr="00770A52">
              <w:rPr>
                <w:rFonts w:asciiTheme="minorHAnsi" w:hAnsiTheme="minorHAnsi" w:cstheme="minorHAnsi"/>
              </w:rPr>
              <w:sym w:font="Symbol" w:char="F0C5"/>
            </w:r>
          </w:p>
        </w:tc>
      </w:tr>
      <w:tr w:rsidR="00B619EC" w:rsidRPr="00770A52" w14:paraId="2CDDB17B" w14:textId="77777777" w:rsidTr="00DD6BF0">
        <w:trPr>
          <w:cantSplit/>
        </w:trPr>
        <w:tc>
          <w:tcPr>
            <w:tcW w:w="7529" w:type="dxa"/>
          </w:tcPr>
          <w:p w14:paraId="536B1AEF" w14:textId="77777777" w:rsidR="00B619EC" w:rsidRPr="00770A52" w:rsidRDefault="00B619EC"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t>Regarding funding for inventory projects</w:t>
            </w:r>
          </w:p>
        </w:tc>
        <w:tc>
          <w:tcPr>
            <w:tcW w:w="2047" w:type="dxa"/>
          </w:tcPr>
          <w:p w14:paraId="4EF5201C"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new subheading</w:t>
            </w:r>
          </w:p>
        </w:tc>
      </w:tr>
      <w:tr w:rsidR="00B619EC" w:rsidRPr="00770A52" w14:paraId="401FCE76" w14:textId="77777777" w:rsidTr="00DD6BF0">
        <w:trPr>
          <w:cantSplit/>
        </w:trPr>
        <w:tc>
          <w:tcPr>
            <w:tcW w:w="7529" w:type="dxa"/>
          </w:tcPr>
          <w:p w14:paraId="4FEE9752"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CALLS UPON</w:t>
            </w:r>
            <w:r w:rsidRPr="00770A52">
              <w:rPr>
                <w:rFonts w:asciiTheme="minorHAnsi" w:hAnsiTheme="minorHAnsi" w:cstheme="minorHAnsi"/>
              </w:rPr>
              <w:t xml:space="preserve"> bilateral and multilateral donors to assign priority to supporting wetland inventory projects in developing countries and countries with economies in transition, noting the importance of such projects in forming the basis for developing and implementing the sustainable use of wetlands; </w:t>
            </w:r>
          </w:p>
        </w:tc>
        <w:tc>
          <w:tcPr>
            <w:tcW w:w="2047" w:type="dxa"/>
          </w:tcPr>
          <w:p w14:paraId="0F300440"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24</w:t>
            </w:r>
          </w:p>
        </w:tc>
      </w:tr>
      <w:tr w:rsidR="00B619EC" w:rsidRPr="00770A52" w14:paraId="542C860A" w14:textId="77777777" w:rsidTr="00DD6BF0">
        <w:tc>
          <w:tcPr>
            <w:tcW w:w="7529" w:type="dxa"/>
          </w:tcPr>
          <w:p w14:paraId="1F405C16"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rPr>
              <w:t>REPEALS the Recommendations and Resolutions listed hereunder:</w:t>
            </w:r>
            <w:r w:rsidRPr="00770A52">
              <w:rPr>
                <w:rFonts w:asciiTheme="minorHAnsi" w:hAnsiTheme="minorHAnsi" w:cstheme="minorHAnsi"/>
                <w:i/>
              </w:rPr>
              <w:br/>
              <w:t>a)</w:t>
            </w:r>
            <w:r w:rsidRPr="00770A52">
              <w:rPr>
                <w:rFonts w:asciiTheme="minorHAnsi" w:hAnsiTheme="minorHAnsi" w:cstheme="minorHAnsi"/>
                <w:i/>
              </w:rPr>
              <w:tab/>
              <w:t>Recommendation 1.5 (Cagliari, 198</w:t>
            </w:r>
            <w:r w:rsidR="00B2124D">
              <w:rPr>
                <w:rFonts w:asciiTheme="minorHAnsi" w:hAnsiTheme="minorHAnsi" w:cstheme="minorHAnsi"/>
                <w:i/>
              </w:rPr>
              <w:t>0</w:t>
            </w:r>
            <w:r w:rsidRPr="00770A52">
              <w:rPr>
                <w:rFonts w:asciiTheme="minorHAnsi" w:hAnsiTheme="minorHAnsi" w:cstheme="minorHAnsi"/>
                <w:i/>
              </w:rPr>
              <w:t>) - National Wetland Inventories;</w:t>
            </w:r>
            <w:r w:rsidRPr="00770A52">
              <w:rPr>
                <w:rFonts w:asciiTheme="minorHAnsi" w:hAnsiTheme="minorHAnsi" w:cstheme="minorHAnsi"/>
                <w:i/>
              </w:rPr>
              <w:br/>
            </w:r>
            <w:r w:rsidRPr="00770A52">
              <w:rPr>
                <w:rFonts w:asciiTheme="minorHAnsi" w:hAnsiTheme="minorHAnsi" w:cstheme="minorHAnsi"/>
                <w:bCs/>
                <w:i/>
              </w:rPr>
              <w:t>b)</w:t>
            </w:r>
            <w:r w:rsidRPr="00770A52">
              <w:rPr>
                <w:rFonts w:asciiTheme="minorHAnsi" w:hAnsiTheme="minorHAnsi" w:cstheme="minorHAnsi"/>
                <w:bCs/>
                <w:i/>
              </w:rPr>
              <w:tab/>
            </w:r>
            <w:r w:rsidRPr="00770A52">
              <w:rPr>
                <w:rFonts w:asciiTheme="minorHAnsi" w:hAnsiTheme="minorHAnsi" w:cstheme="minorHAnsi"/>
                <w:i/>
              </w:rPr>
              <w:t>Recommendation</w:t>
            </w:r>
            <w:r w:rsidRPr="00770A52">
              <w:rPr>
                <w:rFonts w:asciiTheme="minorHAnsi" w:hAnsiTheme="minorHAnsi" w:cstheme="minorHAnsi"/>
                <w:bCs/>
                <w:i/>
              </w:rPr>
              <w:t xml:space="preserve"> 4.6 (Montreux, 1990) - Establishment of national scientific inventories of potential Ramsar sites;</w:t>
            </w:r>
            <w:r w:rsidRPr="00770A52">
              <w:rPr>
                <w:rFonts w:asciiTheme="minorHAnsi" w:hAnsiTheme="minorHAnsi" w:cstheme="minorHAnsi"/>
                <w:bCs/>
                <w:i/>
              </w:rPr>
              <w:br/>
              <w:t>c)</w:t>
            </w:r>
            <w:r w:rsidRPr="00770A52">
              <w:rPr>
                <w:rFonts w:asciiTheme="minorHAnsi" w:hAnsiTheme="minorHAnsi" w:cstheme="minorHAnsi"/>
                <w:bCs/>
                <w:i/>
              </w:rPr>
              <w:tab/>
              <w:t xml:space="preserve">Resolution VI.12 (Brisbane, 1996) - </w:t>
            </w:r>
            <w:r w:rsidRPr="00770A52">
              <w:rPr>
                <w:rFonts w:asciiTheme="minorHAnsi" w:hAnsiTheme="minorHAnsi" w:cstheme="minorHAnsi"/>
                <w:i/>
              </w:rPr>
              <w:t>National Wetland Inventories and candidate sites for listing;</w:t>
            </w:r>
            <w:r w:rsidRPr="00770A52">
              <w:rPr>
                <w:rFonts w:asciiTheme="minorHAnsi" w:hAnsiTheme="minorHAnsi" w:cstheme="minorHAnsi"/>
                <w:i/>
              </w:rPr>
              <w:br/>
              <w:t>d)</w:t>
            </w:r>
            <w:r w:rsidRPr="00770A52">
              <w:rPr>
                <w:rFonts w:asciiTheme="minorHAnsi" w:hAnsiTheme="minorHAnsi" w:cstheme="minorHAnsi"/>
                <w:i/>
              </w:rPr>
              <w:tab/>
              <w:t>Resolution VII.20 (San Jose, 1999) - Priorities for wetland inventory;</w:t>
            </w:r>
            <w:r w:rsidRPr="00770A52">
              <w:rPr>
                <w:rFonts w:asciiTheme="minorHAnsi" w:hAnsiTheme="minorHAnsi" w:cstheme="minorHAnsi"/>
                <w:i/>
              </w:rPr>
              <w:br/>
              <w:t>e)</w:t>
            </w:r>
            <w:r w:rsidRPr="00770A52">
              <w:rPr>
                <w:rFonts w:asciiTheme="minorHAnsi" w:hAnsiTheme="minorHAnsi" w:cstheme="minorHAnsi"/>
                <w:i/>
              </w:rPr>
              <w:tab/>
            </w:r>
            <w:r w:rsidRPr="00770A52">
              <w:rPr>
                <w:rFonts w:asciiTheme="minorHAnsi" w:hAnsiTheme="minorHAnsi" w:cstheme="minorHAnsi"/>
                <w:bCs/>
                <w:i/>
              </w:rPr>
              <w:t>Resolution</w:t>
            </w:r>
            <w:r w:rsidRPr="00770A52">
              <w:rPr>
                <w:rFonts w:asciiTheme="minorHAnsi" w:hAnsiTheme="minorHAnsi" w:cstheme="minorHAnsi"/>
                <w:i/>
              </w:rPr>
              <w:t xml:space="preserve"> VIII.6 (Valencia, 2002) - A Ramsar Framework for Wetland Inventory;</w:t>
            </w:r>
            <w:r w:rsidRPr="00770A52">
              <w:rPr>
                <w:rFonts w:asciiTheme="minorHAnsi" w:hAnsiTheme="minorHAnsi" w:cstheme="minorHAnsi"/>
                <w:i/>
              </w:rPr>
              <w:br/>
              <w:t>f)</w:t>
            </w:r>
            <w:r w:rsidRPr="00770A52">
              <w:rPr>
                <w:rFonts w:asciiTheme="minorHAnsi" w:hAnsiTheme="minorHAnsi" w:cstheme="minorHAnsi"/>
                <w:i/>
              </w:rPr>
              <w:tab/>
            </w:r>
            <w:r w:rsidRPr="00770A52">
              <w:rPr>
                <w:rFonts w:asciiTheme="minorHAnsi" w:hAnsiTheme="minorHAnsi" w:cstheme="minorHAnsi"/>
                <w:bCs/>
                <w:i/>
              </w:rPr>
              <w:t>Resolution</w:t>
            </w:r>
            <w:r w:rsidRPr="00770A52">
              <w:rPr>
                <w:rFonts w:asciiTheme="minorHAnsi" w:hAnsiTheme="minorHAnsi" w:cstheme="minorHAnsi"/>
                <w:i/>
              </w:rPr>
              <w:t xml:space="preserve"> VIII.7 (Valencia, 2002) - Gaps in and harmonization of Ramsar guidance on wetland ecological character, inventory, assessment, and monitoring; </w:t>
            </w:r>
            <w:r w:rsidRPr="00770A52">
              <w:rPr>
                <w:rFonts w:asciiTheme="minorHAnsi" w:hAnsiTheme="minorHAnsi" w:cstheme="minorHAnsi"/>
                <w:i/>
              </w:rPr>
              <w:br/>
              <w:t>g)</w:t>
            </w:r>
            <w:r w:rsidRPr="00770A52">
              <w:rPr>
                <w:rFonts w:asciiTheme="minorHAnsi" w:hAnsiTheme="minorHAnsi" w:cstheme="minorHAnsi"/>
                <w:i/>
              </w:rPr>
              <w:tab/>
              <w:t>Annexes E and E.i) of Resolution IX.1 (Kampala, 2005) - Additional scientific and technical guidance for implementing the Ramsar wise use concept; and</w:t>
            </w:r>
            <w:r w:rsidRPr="00770A52">
              <w:rPr>
                <w:rFonts w:asciiTheme="minorHAnsi" w:hAnsiTheme="minorHAnsi" w:cstheme="minorHAnsi"/>
                <w:i/>
              </w:rPr>
              <w:br/>
              <w:t>g)</w:t>
            </w:r>
            <w:r w:rsidRPr="00770A52">
              <w:rPr>
                <w:rFonts w:asciiTheme="minorHAnsi" w:hAnsiTheme="minorHAnsi" w:cstheme="minorHAnsi"/>
                <w:i/>
              </w:rPr>
              <w:tab/>
              <w:t>Resolution X.15 (Changwon, 2008) - Describing the ecological character of wetlands, and data needs and formats for core inventory: harmonized scientific and technical guidance; and</w:t>
            </w:r>
          </w:p>
          <w:p w14:paraId="03197BF5" w14:textId="77777777" w:rsidR="00B619EC" w:rsidRPr="00770A52"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rPr>
              <w:t>DECIDES to revise Resolution IX.1, paragraph 7, to eliminate reference to Annex E .</w:t>
            </w:r>
          </w:p>
        </w:tc>
        <w:tc>
          <w:tcPr>
            <w:tcW w:w="2047" w:type="dxa"/>
          </w:tcPr>
          <w:p w14:paraId="03B50FD1" w14:textId="77777777" w:rsidR="00B619EC" w:rsidRPr="00770A52"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p>
        </w:tc>
      </w:tr>
    </w:tbl>
    <w:p w14:paraId="4B1F188C" w14:textId="77777777" w:rsidR="00B619EC" w:rsidRPr="00770A52"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rPr>
      </w:pPr>
    </w:p>
    <w:p w14:paraId="02FD8522" w14:textId="77777777" w:rsidR="00B619EC" w:rsidRPr="00770A52" w:rsidRDefault="00B619EC" w:rsidP="00B619EC">
      <w:pPr>
        <w:keepNext/>
        <w:tabs>
          <w:tab w:val="left" w:pos="397"/>
          <w:tab w:val="left" w:pos="794"/>
          <w:tab w:val="left" w:pos="1191"/>
          <w:tab w:val="left" w:pos="1588"/>
          <w:tab w:val="left" w:pos="1985"/>
          <w:tab w:val="left" w:pos="3627"/>
        </w:tabs>
        <w:spacing w:after="240"/>
        <w:rPr>
          <w:rFonts w:asciiTheme="minorHAnsi" w:hAnsiTheme="minorHAnsi" w:cstheme="minorHAnsi"/>
          <w:u w:val="single"/>
        </w:rPr>
      </w:pPr>
      <w:r w:rsidRPr="00770A52">
        <w:rPr>
          <w:rFonts w:asciiTheme="minorHAnsi" w:hAnsiTheme="minorHAnsi" w:cstheme="minorHAnsi"/>
          <w:u w:val="single"/>
        </w:rPr>
        <w:t>Annexes</w:t>
      </w:r>
    </w:p>
    <w:p w14:paraId="52E92DC3" w14:textId="77777777" w:rsidR="00B619EC" w:rsidRPr="00770A52"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Resolution VIII.6 - Annex: A Framework for Wetland Inventory with five Appendices</w:t>
      </w:r>
      <w:r w:rsidRPr="00770A52">
        <w:rPr>
          <w:rFonts w:asciiTheme="minorHAnsi" w:hAnsiTheme="minorHAnsi" w:cstheme="minorHAnsi"/>
        </w:rPr>
        <w:br/>
      </w:r>
      <w:r w:rsidRPr="00770A52">
        <w:rPr>
          <w:rFonts w:asciiTheme="minorHAnsi" w:hAnsiTheme="minorHAnsi" w:cstheme="minorHAnsi"/>
        </w:rPr>
        <w:tab/>
        <w:t xml:space="preserve">NB: Table 2 to be updated with </w:t>
      </w:r>
      <w:r w:rsidR="002B4D97">
        <w:rPr>
          <w:rFonts w:asciiTheme="minorHAnsi" w:hAnsiTheme="minorHAnsi" w:cstheme="minorHAnsi"/>
        </w:rPr>
        <w:t>“</w:t>
      </w:r>
      <w:r w:rsidRPr="00770A52">
        <w:rPr>
          <w:rFonts w:asciiTheme="minorHAnsi" w:hAnsiTheme="minorHAnsi" w:cstheme="minorHAnsi"/>
        </w:rPr>
        <w:t xml:space="preserve"> the summary description and structure of core data fields for wetland inventory</w:t>
      </w:r>
      <w:r w:rsidR="002B4D97">
        <w:rPr>
          <w:rFonts w:asciiTheme="minorHAnsi" w:hAnsiTheme="minorHAnsi" w:cstheme="minorHAnsi"/>
        </w:rPr>
        <w:t>”</w:t>
      </w:r>
      <w:r w:rsidRPr="00770A52">
        <w:rPr>
          <w:rFonts w:asciiTheme="minorHAnsi" w:hAnsiTheme="minorHAnsi" w:cstheme="minorHAnsi"/>
        </w:rPr>
        <w:t xml:space="preserve"> from the guidance </w:t>
      </w:r>
      <w:r w:rsidR="002B4D97">
        <w:rPr>
          <w:rFonts w:asciiTheme="minorHAnsi" w:hAnsiTheme="minorHAnsi" w:cstheme="minorHAnsi"/>
        </w:rPr>
        <w:t>“</w:t>
      </w:r>
      <w:r w:rsidRPr="00770A52">
        <w:rPr>
          <w:rFonts w:asciiTheme="minorHAnsi" w:hAnsiTheme="minorHAnsi" w:cstheme="minorHAnsi"/>
        </w:rPr>
        <w:t>Describing the ecological character of wetlands, and harmonized data formats for core inventory</w:t>
      </w:r>
      <w:r w:rsidR="002B4D97">
        <w:rPr>
          <w:rFonts w:asciiTheme="minorHAnsi" w:hAnsiTheme="minorHAnsi" w:cstheme="minorHAnsi"/>
        </w:rPr>
        <w:t>”</w:t>
      </w:r>
      <w:r w:rsidRPr="00770A52">
        <w:rPr>
          <w:rFonts w:asciiTheme="minorHAnsi" w:hAnsiTheme="minorHAnsi" w:cstheme="minorHAnsi"/>
        </w:rPr>
        <w:t xml:space="preserve"> in the Annex to Resolution X.15, as stated in para. 5 of that Resolution.</w:t>
      </w:r>
    </w:p>
    <w:p w14:paraId="568D6576" w14:textId="77777777" w:rsidR="00B619EC" w:rsidRPr="00770A52"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lastRenderedPageBreak/>
        <w:t xml:space="preserve">Resolution IX.1 </w:t>
      </w:r>
      <w:r w:rsidRPr="00770A52">
        <w:rPr>
          <w:rFonts w:asciiTheme="minorHAnsi" w:hAnsiTheme="minorHAnsi" w:cstheme="minorHAnsi"/>
        </w:rPr>
        <w:br/>
        <w:t>- Annex E: An Integrated Framework for wetland inventory assessment and monitoring;</w:t>
      </w:r>
      <w:r w:rsidR="0030773C">
        <w:rPr>
          <w:rFonts w:asciiTheme="minorHAnsi" w:hAnsiTheme="minorHAnsi" w:cstheme="minorHAnsi"/>
        </w:rPr>
        <w:t xml:space="preserve"> </w:t>
      </w:r>
      <w:r w:rsidRPr="00770A52">
        <w:rPr>
          <w:rFonts w:asciiTheme="minorHAnsi" w:hAnsiTheme="minorHAnsi" w:cstheme="minorHAnsi"/>
        </w:rPr>
        <w:t xml:space="preserve">and </w:t>
      </w:r>
      <w:r w:rsidRPr="00770A52">
        <w:rPr>
          <w:rFonts w:asciiTheme="minorHAnsi" w:hAnsiTheme="minorHAnsi" w:cstheme="minorHAnsi"/>
        </w:rPr>
        <w:br/>
        <w:t>- Annex E.i), Guidelines for the rapid assessment of inland, coastal and marine wetland biodiversity.</w:t>
      </w:r>
    </w:p>
    <w:p w14:paraId="097A45A0" w14:textId="77777777" w:rsidR="00B619EC" w:rsidRPr="00770A52"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Resolution X.15 - Annex:</w:t>
      </w:r>
      <w:r w:rsidR="0030773C">
        <w:rPr>
          <w:rFonts w:asciiTheme="minorHAnsi" w:hAnsiTheme="minorHAnsi" w:cstheme="minorHAnsi"/>
        </w:rPr>
        <w:t xml:space="preserve"> </w:t>
      </w:r>
      <w:r w:rsidRPr="00770A52">
        <w:rPr>
          <w:rFonts w:asciiTheme="minorHAnsi" w:hAnsiTheme="minorHAnsi" w:cstheme="minorHAnsi"/>
        </w:rPr>
        <w:t>Describing the ecological character of wetlands, and harmonized data formats for core inventory.</w:t>
      </w:r>
    </w:p>
    <w:p w14:paraId="32CDB1DD" w14:textId="77777777" w:rsidR="00B619EC" w:rsidRDefault="00B619EC" w:rsidP="00B619EC">
      <w:pPr>
        <w:rPr>
          <w:rFonts w:cs="Arial"/>
          <w:b/>
        </w:rPr>
      </w:pPr>
    </w:p>
    <w:p w14:paraId="182D419B" w14:textId="77777777" w:rsidR="00B619EC" w:rsidRDefault="00B619EC" w:rsidP="00B619EC">
      <w:pPr>
        <w:rPr>
          <w:rFonts w:cs="Arial"/>
          <w:b/>
        </w:rPr>
      </w:pPr>
    </w:p>
    <w:p w14:paraId="1B3A9461" w14:textId="77777777" w:rsidR="00B619EC" w:rsidRPr="00D52562" w:rsidRDefault="00B619EC" w:rsidP="00B619EC">
      <w:pPr>
        <w:ind w:left="0" w:firstLine="0"/>
        <w:rPr>
          <w:rFonts w:cs="Arial"/>
        </w:rPr>
      </w:pPr>
    </w:p>
    <w:p w14:paraId="315B0224" w14:textId="77777777" w:rsidR="00B619EC" w:rsidRPr="00B619EC" w:rsidRDefault="00B619EC" w:rsidP="00E815B8">
      <w:pPr>
        <w:rPr>
          <w:rFonts w:cstheme="minorHAnsi"/>
          <w:b/>
        </w:rPr>
      </w:pPr>
    </w:p>
    <w:sectPr w:rsidR="00B619EC" w:rsidRPr="00B619EC" w:rsidSect="002137E0">
      <w:headerReference w:type="default" r:id="rId213"/>
      <w:footerReference w:type="default" r:id="rId2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259E" w14:textId="77777777" w:rsidR="004F73D2" w:rsidRDefault="004F73D2" w:rsidP="00DF2386">
      <w:r>
        <w:separator/>
      </w:r>
    </w:p>
  </w:endnote>
  <w:endnote w:type="continuationSeparator" w:id="0">
    <w:p w14:paraId="56B8892D" w14:textId="77777777" w:rsidR="004F73D2" w:rsidRDefault="004F73D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7FA" w14:textId="414DB949" w:rsidR="004F73D2" w:rsidRDefault="004F73D2" w:rsidP="002137E0">
    <w:pPr>
      <w:pStyle w:val="Header"/>
      <w:rPr>
        <w:noProof/>
      </w:rPr>
    </w:pPr>
    <w:r>
      <w:rPr>
        <w:sz w:val="20"/>
        <w:szCs w:val="20"/>
      </w:rPr>
      <w:t>SC58 Doc.13</w:t>
    </w:r>
    <w:r>
      <w:tab/>
    </w:r>
    <w:r>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9059F" w:rsidRPr="0009059F">
          <w:rPr>
            <w:noProof/>
            <w:sz w:val="20"/>
            <w:szCs w:val="20"/>
          </w:rPr>
          <w:t>21</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6EA2" w14:textId="77777777" w:rsidR="004F73D2" w:rsidRDefault="004F73D2" w:rsidP="00DF2386">
      <w:r>
        <w:separator/>
      </w:r>
    </w:p>
  </w:footnote>
  <w:footnote w:type="continuationSeparator" w:id="0">
    <w:p w14:paraId="60B7578E" w14:textId="77777777" w:rsidR="004F73D2" w:rsidRDefault="004F73D2"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0417" w14:textId="77777777" w:rsidR="004F73D2" w:rsidRDefault="004F73D2">
    <w:pPr>
      <w:pStyle w:val="Header"/>
    </w:pPr>
  </w:p>
  <w:p w14:paraId="0812CCCA" w14:textId="77777777" w:rsidR="004F73D2" w:rsidRDefault="004F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6"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21"/>
  </w:num>
  <w:num w:numId="14">
    <w:abstractNumId w:val="16"/>
  </w:num>
  <w:num w:numId="15">
    <w:abstractNumId w:val="2"/>
  </w:num>
  <w:num w:numId="16">
    <w:abstractNumId w:val="18"/>
  </w:num>
  <w:num w:numId="17">
    <w:abstractNumId w:val="23"/>
  </w:num>
  <w:num w:numId="18">
    <w:abstractNumId w:val="33"/>
  </w:num>
  <w:num w:numId="19">
    <w:abstractNumId w:val="31"/>
  </w:num>
  <w:num w:numId="20">
    <w:abstractNumId w:val="26"/>
  </w:num>
  <w:num w:numId="21">
    <w:abstractNumId w:val="28"/>
  </w:num>
  <w:num w:numId="22">
    <w:abstractNumId w:val="19"/>
  </w:num>
  <w:num w:numId="23">
    <w:abstractNumId w:val="25"/>
  </w:num>
  <w:num w:numId="24">
    <w:abstractNumId w:val="22"/>
  </w:num>
  <w:num w:numId="25">
    <w:abstractNumId w:val="30"/>
  </w:num>
  <w:num w:numId="26">
    <w:abstractNumId w:val="12"/>
  </w:num>
  <w:num w:numId="27">
    <w:abstractNumId w:val="0"/>
  </w:num>
  <w:num w:numId="28">
    <w:abstractNumId w:val="15"/>
  </w:num>
  <w:num w:numId="29">
    <w:abstractNumId w:val="3"/>
  </w:num>
  <w:num w:numId="30">
    <w:abstractNumId w:val="14"/>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FD2"/>
    <w:rsid w:val="000138C9"/>
    <w:rsid w:val="00014168"/>
    <w:rsid w:val="000152D3"/>
    <w:rsid w:val="00015D7B"/>
    <w:rsid w:val="00017A16"/>
    <w:rsid w:val="0002490F"/>
    <w:rsid w:val="00025D01"/>
    <w:rsid w:val="00026E09"/>
    <w:rsid w:val="00026E8B"/>
    <w:rsid w:val="000279B7"/>
    <w:rsid w:val="00034F86"/>
    <w:rsid w:val="00037CE0"/>
    <w:rsid w:val="00037F4D"/>
    <w:rsid w:val="00051FDD"/>
    <w:rsid w:val="00053929"/>
    <w:rsid w:val="0005515A"/>
    <w:rsid w:val="00057B25"/>
    <w:rsid w:val="000610CF"/>
    <w:rsid w:val="00062809"/>
    <w:rsid w:val="0006506B"/>
    <w:rsid w:val="00065C9E"/>
    <w:rsid w:val="000660C8"/>
    <w:rsid w:val="00066A3B"/>
    <w:rsid w:val="00072EEA"/>
    <w:rsid w:val="00074DE8"/>
    <w:rsid w:val="00074F28"/>
    <w:rsid w:val="00080BE6"/>
    <w:rsid w:val="000840F0"/>
    <w:rsid w:val="0009059F"/>
    <w:rsid w:val="00092F3B"/>
    <w:rsid w:val="00092F4E"/>
    <w:rsid w:val="00096E5F"/>
    <w:rsid w:val="000979C0"/>
    <w:rsid w:val="000A0F35"/>
    <w:rsid w:val="000A3437"/>
    <w:rsid w:val="000A3E3E"/>
    <w:rsid w:val="000A4D3D"/>
    <w:rsid w:val="000A54CA"/>
    <w:rsid w:val="000A63C7"/>
    <w:rsid w:val="000A63FF"/>
    <w:rsid w:val="000A6BFA"/>
    <w:rsid w:val="000B0FB5"/>
    <w:rsid w:val="000B17BB"/>
    <w:rsid w:val="000C0A55"/>
    <w:rsid w:val="000C2489"/>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380A"/>
    <w:rsid w:val="000F6601"/>
    <w:rsid w:val="000F726B"/>
    <w:rsid w:val="000F7A27"/>
    <w:rsid w:val="000F7DE2"/>
    <w:rsid w:val="001053AF"/>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95E"/>
    <w:rsid w:val="0013545E"/>
    <w:rsid w:val="001359D3"/>
    <w:rsid w:val="0013614E"/>
    <w:rsid w:val="00141787"/>
    <w:rsid w:val="0014453D"/>
    <w:rsid w:val="0014575C"/>
    <w:rsid w:val="00146B9E"/>
    <w:rsid w:val="00152700"/>
    <w:rsid w:val="00157656"/>
    <w:rsid w:val="00160381"/>
    <w:rsid w:val="00161BDA"/>
    <w:rsid w:val="0016277B"/>
    <w:rsid w:val="001645BB"/>
    <w:rsid w:val="00165524"/>
    <w:rsid w:val="001663DB"/>
    <w:rsid w:val="00166DE6"/>
    <w:rsid w:val="00167055"/>
    <w:rsid w:val="00170872"/>
    <w:rsid w:val="00171618"/>
    <w:rsid w:val="00172D2D"/>
    <w:rsid w:val="00176E7A"/>
    <w:rsid w:val="0017758A"/>
    <w:rsid w:val="001819B1"/>
    <w:rsid w:val="001825B2"/>
    <w:rsid w:val="001876AE"/>
    <w:rsid w:val="001912E7"/>
    <w:rsid w:val="00194EAB"/>
    <w:rsid w:val="00195A26"/>
    <w:rsid w:val="00196F71"/>
    <w:rsid w:val="00197764"/>
    <w:rsid w:val="001A2071"/>
    <w:rsid w:val="001A2D10"/>
    <w:rsid w:val="001A5F7E"/>
    <w:rsid w:val="001A6850"/>
    <w:rsid w:val="001A7B4D"/>
    <w:rsid w:val="001A7DA5"/>
    <w:rsid w:val="001B1F9E"/>
    <w:rsid w:val="001B30C4"/>
    <w:rsid w:val="001B6E0D"/>
    <w:rsid w:val="001C0D1A"/>
    <w:rsid w:val="001C150B"/>
    <w:rsid w:val="001C263A"/>
    <w:rsid w:val="001C379B"/>
    <w:rsid w:val="001C5E41"/>
    <w:rsid w:val="001C5E50"/>
    <w:rsid w:val="001C73CB"/>
    <w:rsid w:val="001C77BC"/>
    <w:rsid w:val="001D48BB"/>
    <w:rsid w:val="001D55F2"/>
    <w:rsid w:val="001D6B24"/>
    <w:rsid w:val="001E00E3"/>
    <w:rsid w:val="001E0580"/>
    <w:rsid w:val="001E0658"/>
    <w:rsid w:val="001E23D7"/>
    <w:rsid w:val="001E3FF9"/>
    <w:rsid w:val="001E7AB3"/>
    <w:rsid w:val="001F0C66"/>
    <w:rsid w:val="001F2349"/>
    <w:rsid w:val="001F2708"/>
    <w:rsid w:val="001F3C45"/>
    <w:rsid w:val="001F57E8"/>
    <w:rsid w:val="002005D2"/>
    <w:rsid w:val="0020298B"/>
    <w:rsid w:val="002052CF"/>
    <w:rsid w:val="00206111"/>
    <w:rsid w:val="00206C65"/>
    <w:rsid w:val="00207362"/>
    <w:rsid w:val="00210D9D"/>
    <w:rsid w:val="00211984"/>
    <w:rsid w:val="002128BA"/>
    <w:rsid w:val="002137E0"/>
    <w:rsid w:val="00213F5E"/>
    <w:rsid w:val="00214348"/>
    <w:rsid w:val="00217576"/>
    <w:rsid w:val="002178D0"/>
    <w:rsid w:val="0022111D"/>
    <w:rsid w:val="002218A8"/>
    <w:rsid w:val="00231F6E"/>
    <w:rsid w:val="002333E8"/>
    <w:rsid w:val="00233CED"/>
    <w:rsid w:val="00237830"/>
    <w:rsid w:val="00242E59"/>
    <w:rsid w:val="0024387A"/>
    <w:rsid w:val="0025098C"/>
    <w:rsid w:val="00252C88"/>
    <w:rsid w:val="0025471D"/>
    <w:rsid w:val="0025610B"/>
    <w:rsid w:val="00263542"/>
    <w:rsid w:val="002663AA"/>
    <w:rsid w:val="002741AC"/>
    <w:rsid w:val="00274727"/>
    <w:rsid w:val="00275F13"/>
    <w:rsid w:val="00281542"/>
    <w:rsid w:val="002819C0"/>
    <w:rsid w:val="0028548C"/>
    <w:rsid w:val="00292FC9"/>
    <w:rsid w:val="002941D9"/>
    <w:rsid w:val="002947EA"/>
    <w:rsid w:val="00295298"/>
    <w:rsid w:val="00295556"/>
    <w:rsid w:val="00295BB5"/>
    <w:rsid w:val="00295C91"/>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75BD"/>
    <w:rsid w:val="002F2A7B"/>
    <w:rsid w:val="002F3C29"/>
    <w:rsid w:val="002F6155"/>
    <w:rsid w:val="002F77D7"/>
    <w:rsid w:val="00306962"/>
    <w:rsid w:val="00306BA4"/>
    <w:rsid w:val="00306BED"/>
    <w:rsid w:val="00306FE2"/>
    <w:rsid w:val="0030773C"/>
    <w:rsid w:val="00321739"/>
    <w:rsid w:val="00323B38"/>
    <w:rsid w:val="00324398"/>
    <w:rsid w:val="003264CE"/>
    <w:rsid w:val="003270A6"/>
    <w:rsid w:val="00327C35"/>
    <w:rsid w:val="00327E80"/>
    <w:rsid w:val="003337AE"/>
    <w:rsid w:val="00337B4E"/>
    <w:rsid w:val="00337B60"/>
    <w:rsid w:val="00340329"/>
    <w:rsid w:val="00340BA1"/>
    <w:rsid w:val="0034176B"/>
    <w:rsid w:val="00345611"/>
    <w:rsid w:val="00346AD5"/>
    <w:rsid w:val="00346BE0"/>
    <w:rsid w:val="00355D2B"/>
    <w:rsid w:val="00356943"/>
    <w:rsid w:val="003612A3"/>
    <w:rsid w:val="00362634"/>
    <w:rsid w:val="0036283B"/>
    <w:rsid w:val="00364794"/>
    <w:rsid w:val="0036781A"/>
    <w:rsid w:val="00372250"/>
    <w:rsid w:val="00381003"/>
    <w:rsid w:val="003818CC"/>
    <w:rsid w:val="00384FC3"/>
    <w:rsid w:val="00390C4B"/>
    <w:rsid w:val="00392BDB"/>
    <w:rsid w:val="00394567"/>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D0D54"/>
    <w:rsid w:val="003D2579"/>
    <w:rsid w:val="003D2DBE"/>
    <w:rsid w:val="003D4203"/>
    <w:rsid w:val="003D4CD6"/>
    <w:rsid w:val="003D6921"/>
    <w:rsid w:val="003E0F9C"/>
    <w:rsid w:val="003E2B56"/>
    <w:rsid w:val="003E38C2"/>
    <w:rsid w:val="003E3AD3"/>
    <w:rsid w:val="003F1FA8"/>
    <w:rsid w:val="003F3992"/>
    <w:rsid w:val="003F62C4"/>
    <w:rsid w:val="00400AFA"/>
    <w:rsid w:val="00402432"/>
    <w:rsid w:val="004045B5"/>
    <w:rsid w:val="00405AD8"/>
    <w:rsid w:val="00406306"/>
    <w:rsid w:val="00412E7F"/>
    <w:rsid w:val="0041506F"/>
    <w:rsid w:val="0041513F"/>
    <w:rsid w:val="0041555D"/>
    <w:rsid w:val="004228C7"/>
    <w:rsid w:val="00424D51"/>
    <w:rsid w:val="00425BE5"/>
    <w:rsid w:val="00425EF4"/>
    <w:rsid w:val="0042798B"/>
    <w:rsid w:val="00431734"/>
    <w:rsid w:val="00431B87"/>
    <w:rsid w:val="004327FB"/>
    <w:rsid w:val="00432B12"/>
    <w:rsid w:val="0043309D"/>
    <w:rsid w:val="00433113"/>
    <w:rsid w:val="0043396A"/>
    <w:rsid w:val="00434865"/>
    <w:rsid w:val="00434913"/>
    <w:rsid w:val="00441A35"/>
    <w:rsid w:val="00445A22"/>
    <w:rsid w:val="0044606D"/>
    <w:rsid w:val="00446220"/>
    <w:rsid w:val="004474F8"/>
    <w:rsid w:val="00451390"/>
    <w:rsid w:val="004523D4"/>
    <w:rsid w:val="0046206C"/>
    <w:rsid w:val="004622DE"/>
    <w:rsid w:val="00464174"/>
    <w:rsid w:val="00464266"/>
    <w:rsid w:val="0047033E"/>
    <w:rsid w:val="00472E0D"/>
    <w:rsid w:val="00473E96"/>
    <w:rsid w:val="00477550"/>
    <w:rsid w:val="004810CA"/>
    <w:rsid w:val="00482E23"/>
    <w:rsid w:val="004844A8"/>
    <w:rsid w:val="00495853"/>
    <w:rsid w:val="00496803"/>
    <w:rsid w:val="004A1A5D"/>
    <w:rsid w:val="004A25B5"/>
    <w:rsid w:val="004A55A7"/>
    <w:rsid w:val="004A73C3"/>
    <w:rsid w:val="004B187B"/>
    <w:rsid w:val="004B515A"/>
    <w:rsid w:val="004B6688"/>
    <w:rsid w:val="004B6D9F"/>
    <w:rsid w:val="004B7282"/>
    <w:rsid w:val="004C0107"/>
    <w:rsid w:val="004C5041"/>
    <w:rsid w:val="004C6332"/>
    <w:rsid w:val="004C64F4"/>
    <w:rsid w:val="004D2E8F"/>
    <w:rsid w:val="004D458A"/>
    <w:rsid w:val="004D7BDD"/>
    <w:rsid w:val="004D7DCC"/>
    <w:rsid w:val="004E0240"/>
    <w:rsid w:val="004E18D2"/>
    <w:rsid w:val="004E2714"/>
    <w:rsid w:val="004E32AB"/>
    <w:rsid w:val="004E6DB0"/>
    <w:rsid w:val="004F69D1"/>
    <w:rsid w:val="004F73D2"/>
    <w:rsid w:val="0050555F"/>
    <w:rsid w:val="005065DB"/>
    <w:rsid w:val="00510D29"/>
    <w:rsid w:val="005118D7"/>
    <w:rsid w:val="00516D07"/>
    <w:rsid w:val="005170F7"/>
    <w:rsid w:val="005244A4"/>
    <w:rsid w:val="00525D05"/>
    <w:rsid w:val="00526950"/>
    <w:rsid w:val="00527783"/>
    <w:rsid w:val="005301E9"/>
    <w:rsid w:val="005331C2"/>
    <w:rsid w:val="0053671A"/>
    <w:rsid w:val="0054130C"/>
    <w:rsid w:val="00541C1A"/>
    <w:rsid w:val="00544B31"/>
    <w:rsid w:val="00545A6B"/>
    <w:rsid w:val="00550BD4"/>
    <w:rsid w:val="00554A1F"/>
    <w:rsid w:val="00555518"/>
    <w:rsid w:val="00556284"/>
    <w:rsid w:val="005600F2"/>
    <w:rsid w:val="005645A2"/>
    <w:rsid w:val="00564642"/>
    <w:rsid w:val="0056466A"/>
    <w:rsid w:val="00567EDC"/>
    <w:rsid w:val="00571A5B"/>
    <w:rsid w:val="00571B72"/>
    <w:rsid w:val="00571D1A"/>
    <w:rsid w:val="0057488C"/>
    <w:rsid w:val="00574A54"/>
    <w:rsid w:val="00574C6F"/>
    <w:rsid w:val="005756E9"/>
    <w:rsid w:val="005814B5"/>
    <w:rsid w:val="005821F4"/>
    <w:rsid w:val="005864A5"/>
    <w:rsid w:val="00587004"/>
    <w:rsid w:val="00591E85"/>
    <w:rsid w:val="00593817"/>
    <w:rsid w:val="00593CB5"/>
    <w:rsid w:val="005A0AE2"/>
    <w:rsid w:val="005B31C1"/>
    <w:rsid w:val="005B3304"/>
    <w:rsid w:val="005B6CA6"/>
    <w:rsid w:val="005B738A"/>
    <w:rsid w:val="005B7719"/>
    <w:rsid w:val="005C4A21"/>
    <w:rsid w:val="005C585C"/>
    <w:rsid w:val="005C6BDB"/>
    <w:rsid w:val="005D1E18"/>
    <w:rsid w:val="005D3422"/>
    <w:rsid w:val="005D3E9D"/>
    <w:rsid w:val="005D57B0"/>
    <w:rsid w:val="005D6C72"/>
    <w:rsid w:val="005D793E"/>
    <w:rsid w:val="005E0D87"/>
    <w:rsid w:val="005E20E4"/>
    <w:rsid w:val="005E3207"/>
    <w:rsid w:val="005E798B"/>
    <w:rsid w:val="005F23AF"/>
    <w:rsid w:val="005F640D"/>
    <w:rsid w:val="00600BD7"/>
    <w:rsid w:val="00601DEE"/>
    <w:rsid w:val="00603AA3"/>
    <w:rsid w:val="00605662"/>
    <w:rsid w:val="006107A3"/>
    <w:rsid w:val="00611386"/>
    <w:rsid w:val="00611753"/>
    <w:rsid w:val="00614307"/>
    <w:rsid w:val="00615407"/>
    <w:rsid w:val="00615BB6"/>
    <w:rsid w:val="00621D31"/>
    <w:rsid w:val="0062295A"/>
    <w:rsid w:val="00624345"/>
    <w:rsid w:val="0062474B"/>
    <w:rsid w:val="006256D3"/>
    <w:rsid w:val="00625F8D"/>
    <w:rsid w:val="00627BB7"/>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4E59"/>
    <w:rsid w:val="00670D71"/>
    <w:rsid w:val="00671192"/>
    <w:rsid w:val="006730AD"/>
    <w:rsid w:val="00682E1C"/>
    <w:rsid w:val="006A0BDA"/>
    <w:rsid w:val="006A625B"/>
    <w:rsid w:val="006B0F63"/>
    <w:rsid w:val="006B19ED"/>
    <w:rsid w:val="006B7C5D"/>
    <w:rsid w:val="006C03C5"/>
    <w:rsid w:val="006C199C"/>
    <w:rsid w:val="006C4B67"/>
    <w:rsid w:val="006C5204"/>
    <w:rsid w:val="006C744E"/>
    <w:rsid w:val="006D78B1"/>
    <w:rsid w:val="006E4037"/>
    <w:rsid w:val="006E4080"/>
    <w:rsid w:val="006E4D77"/>
    <w:rsid w:val="006E51BC"/>
    <w:rsid w:val="006E7DCE"/>
    <w:rsid w:val="0070383E"/>
    <w:rsid w:val="007050FF"/>
    <w:rsid w:val="00705D3F"/>
    <w:rsid w:val="007141A9"/>
    <w:rsid w:val="00715F37"/>
    <w:rsid w:val="00716971"/>
    <w:rsid w:val="00722F57"/>
    <w:rsid w:val="007255EB"/>
    <w:rsid w:val="00725937"/>
    <w:rsid w:val="00726DB1"/>
    <w:rsid w:val="00730E92"/>
    <w:rsid w:val="00731382"/>
    <w:rsid w:val="00731914"/>
    <w:rsid w:val="00731E79"/>
    <w:rsid w:val="00733AE6"/>
    <w:rsid w:val="007378F3"/>
    <w:rsid w:val="007403E4"/>
    <w:rsid w:val="007418A3"/>
    <w:rsid w:val="00743A0D"/>
    <w:rsid w:val="00744255"/>
    <w:rsid w:val="0074477B"/>
    <w:rsid w:val="007524C3"/>
    <w:rsid w:val="00752764"/>
    <w:rsid w:val="00754124"/>
    <w:rsid w:val="00755700"/>
    <w:rsid w:val="0075622E"/>
    <w:rsid w:val="00757029"/>
    <w:rsid w:val="0076433A"/>
    <w:rsid w:val="00765F32"/>
    <w:rsid w:val="00766962"/>
    <w:rsid w:val="00770469"/>
    <w:rsid w:val="00770A52"/>
    <w:rsid w:val="007715C8"/>
    <w:rsid w:val="00771AF8"/>
    <w:rsid w:val="00771B25"/>
    <w:rsid w:val="00775287"/>
    <w:rsid w:val="00775924"/>
    <w:rsid w:val="007768E2"/>
    <w:rsid w:val="00781464"/>
    <w:rsid w:val="00781862"/>
    <w:rsid w:val="0078213C"/>
    <w:rsid w:val="00782ED0"/>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748D"/>
    <w:rsid w:val="007C774A"/>
    <w:rsid w:val="007D2746"/>
    <w:rsid w:val="007D33F4"/>
    <w:rsid w:val="007D391D"/>
    <w:rsid w:val="007D3ED8"/>
    <w:rsid w:val="007E1ABE"/>
    <w:rsid w:val="007E437A"/>
    <w:rsid w:val="007E725D"/>
    <w:rsid w:val="007F0A11"/>
    <w:rsid w:val="007F2AD0"/>
    <w:rsid w:val="007F2DF7"/>
    <w:rsid w:val="007F341A"/>
    <w:rsid w:val="007F3ABE"/>
    <w:rsid w:val="007F3F91"/>
    <w:rsid w:val="007F44BD"/>
    <w:rsid w:val="008030AE"/>
    <w:rsid w:val="008031DE"/>
    <w:rsid w:val="00804540"/>
    <w:rsid w:val="008068B6"/>
    <w:rsid w:val="00811DAA"/>
    <w:rsid w:val="00814FEC"/>
    <w:rsid w:val="0081636C"/>
    <w:rsid w:val="008178C7"/>
    <w:rsid w:val="0082063A"/>
    <w:rsid w:val="008212CA"/>
    <w:rsid w:val="008217D7"/>
    <w:rsid w:val="00822221"/>
    <w:rsid w:val="00824DD9"/>
    <w:rsid w:val="008328E9"/>
    <w:rsid w:val="00835BCB"/>
    <w:rsid w:val="00835CDC"/>
    <w:rsid w:val="008360EC"/>
    <w:rsid w:val="00836446"/>
    <w:rsid w:val="0083661D"/>
    <w:rsid w:val="00836B95"/>
    <w:rsid w:val="0084049D"/>
    <w:rsid w:val="00843622"/>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71056"/>
    <w:rsid w:val="0087197C"/>
    <w:rsid w:val="008724AF"/>
    <w:rsid w:val="008733BF"/>
    <w:rsid w:val="00874211"/>
    <w:rsid w:val="00875172"/>
    <w:rsid w:val="008760C2"/>
    <w:rsid w:val="008775BC"/>
    <w:rsid w:val="0088059B"/>
    <w:rsid w:val="00881E05"/>
    <w:rsid w:val="00882F1B"/>
    <w:rsid w:val="00883ECA"/>
    <w:rsid w:val="008849A6"/>
    <w:rsid w:val="00886AEB"/>
    <w:rsid w:val="00891991"/>
    <w:rsid w:val="00894456"/>
    <w:rsid w:val="00895A61"/>
    <w:rsid w:val="00895E0F"/>
    <w:rsid w:val="008A1544"/>
    <w:rsid w:val="008A191E"/>
    <w:rsid w:val="008A2696"/>
    <w:rsid w:val="008A5D38"/>
    <w:rsid w:val="008A70CE"/>
    <w:rsid w:val="008B6D14"/>
    <w:rsid w:val="008C231C"/>
    <w:rsid w:val="008C25E4"/>
    <w:rsid w:val="008C2DAE"/>
    <w:rsid w:val="008C421A"/>
    <w:rsid w:val="008C5314"/>
    <w:rsid w:val="008D417A"/>
    <w:rsid w:val="008E2215"/>
    <w:rsid w:val="008E4FA6"/>
    <w:rsid w:val="008E5BB0"/>
    <w:rsid w:val="008E69E8"/>
    <w:rsid w:val="008E7135"/>
    <w:rsid w:val="008E7CA5"/>
    <w:rsid w:val="008F1271"/>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BD"/>
    <w:rsid w:val="00944A2C"/>
    <w:rsid w:val="0094770B"/>
    <w:rsid w:val="009507BA"/>
    <w:rsid w:val="00950B0E"/>
    <w:rsid w:val="00951187"/>
    <w:rsid w:val="009514E6"/>
    <w:rsid w:val="00952BBC"/>
    <w:rsid w:val="00952D61"/>
    <w:rsid w:val="00961BE6"/>
    <w:rsid w:val="009666CE"/>
    <w:rsid w:val="00972E40"/>
    <w:rsid w:val="00973FE9"/>
    <w:rsid w:val="00974CC3"/>
    <w:rsid w:val="009763AC"/>
    <w:rsid w:val="00976CAD"/>
    <w:rsid w:val="00977811"/>
    <w:rsid w:val="00981A0F"/>
    <w:rsid w:val="00984157"/>
    <w:rsid w:val="00991E80"/>
    <w:rsid w:val="00995683"/>
    <w:rsid w:val="00995E2D"/>
    <w:rsid w:val="009A122E"/>
    <w:rsid w:val="009A2754"/>
    <w:rsid w:val="009A32ED"/>
    <w:rsid w:val="009A7D30"/>
    <w:rsid w:val="009B18DC"/>
    <w:rsid w:val="009B2267"/>
    <w:rsid w:val="009B527F"/>
    <w:rsid w:val="009B6F5E"/>
    <w:rsid w:val="009B782F"/>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F1371"/>
    <w:rsid w:val="009F1E2A"/>
    <w:rsid w:val="009F25D7"/>
    <w:rsid w:val="009F28E3"/>
    <w:rsid w:val="009F345D"/>
    <w:rsid w:val="009F3E0A"/>
    <w:rsid w:val="00A01DF0"/>
    <w:rsid w:val="00A03AC3"/>
    <w:rsid w:val="00A042C5"/>
    <w:rsid w:val="00A04C64"/>
    <w:rsid w:val="00A10928"/>
    <w:rsid w:val="00A1185E"/>
    <w:rsid w:val="00A13218"/>
    <w:rsid w:val="00A13541"/>
    <w:rsid w:val="00A13753"/>
    <w:rsid w:val="00A21438"/>
    <w:rsid w:val="00A227A3"/>
    <w:rsid w:val="00A27F14"/>
    <w:rsid w:val="00A36447"/>
    <w:rsid w:val="00A4023B"/>
    <w:rsid w:val="00A42A3F"/>
    <w:rsid w:val="00A42F0C"/>
    <w:rsid w:val="00A45196"/>
    <w:rsid w:val="00A45B94"/>
    <w:rsid w:val="00A470F3"/>
    <w:rsid w:val="00A47CF0"/>
    <w:rsid w:val="00A51A5B"/>
    <w:rsid w:val="00A60B73"/>
    <w:rsid w:val="00A6107D"/>
    <w:rsid w:val="00A6528A"/>
    <w:rsid w:val="00A6715F"/>
    <w:rsid w:val="00A744DD"/>
    <w:rsid w:val="00A76E6B"/>
    <w:rsid w:val="00A80080"/>
    <w:rsid w:val="00A82AB0"/>
    <w:rsid w:val="00A86C22"/>
    <w:rsid w:val="00A872C8"/>
    <w:rsid w:val="00A93AE9"/>
    <w:rsid w:val="00A94410"/>
    <w:rsid w:val="00A96F10"/>
    <w:rsid w:val="00AA0FE5"/>
    <w:rsid w:val="00AA2C9C"/>
    <w:rsid w:val="00AA3171"/>
    <w:rsid w:val="00AA3386"/>
    <w:rsid w:val="00AA4442"/>
    <w:rsid w:val="00AA5069"/>
    <w:rsid w:val="00AB235E"/>
    <w:rsid w:val="00AB2918"/>
    <w:rsid w:val="00AB3044"/>
    <w:rsid w:val="00AB3BC5"/>
    <w:rsid w:val="00AB3BE8"/>
    <w:rsid w:val="00AB3CC1"/>
    <w:rsid w:val="00AB4951"/>
    <w:rsid w:val="00AB5C29"/>
    <w:rsid w:val="00AB64EB"/>
    <w:rsid w:val="00AC1A50"/>
    <w:rsid w:val="00AC5858"/>
    <w:rsid w:val="00AD08E1"/>
    <w:rsid w:val="00AD66C8"/>
    <w:rsid w:val="00AD6B8D"/>
    <w:rsid w:val="00AE0DB4"/>
    <w:rsid w:val="00AE1ED3"/>
    <w:rsid w:val="00AE4290"/>
    <w:rsid w:val="00AE68DB"/>
    <w:rsid w:val="00AF1364"/>
    <w:rsid w:val="00AF1F3E"/>
    <w:rsid w:val="00AF740B"/>
    <w:rsid w:val="00B012D1"/>
    <w:rsid w:val="00B112A8"/>
    <w:rsid w:val="00B1285F"/>
    <w:rsid w:val="00B144D9"/>
    <w:rsid w:val="00B1587A"/>
    <w:rsid w:val="00B20F6B"/>
    <w:rsid w:val="00B2124D"/>
    <w:rsid w:val="00B2229B"/>
    <w:rsid w:val="00B22303"/>
    <w:rsid w:val="00B22A18"/>
    <w:rsid w:val="00B315A0"/>
    <w:rsid w:val="00B323B0"/>
    <w:rsid w:val="00B34067"/>
    <w:rsid w:val="00B34A18"/>
    <w:rsid w:val="00B35D12"/>
    <w:rsid w:val="00B40D48"/>
    <w:rsid w:val="00B45552"/>
    <w:rsid w:val="00B465F1"/>
    <w:rsid w:val="00B468CE"/>
    <w:rsid w:val="00B46EF7"/>
    <w:rsid w:val="00B563DF"/>
    <w:rsid w:val="00B56936"/>
    <w:rsid w:val="00B57192"/>
    <w:rsid w:val="00B579CB"/>
    <w:rsid w:val="00B619EC"/>
    <w:rsid w:val="00B626CD"/>
    <w:rsid w:val="00B635D7"/>
    <w:rsid w:val="00B65503"/>
    <w:rsid w:val="00B70083"/>
    <w:rsid w:val="00B703F1"/>
    <w:rsid w:val="00B74440"/>
    <w:rsid w:val="00B74592"/>
    <w:rsid w:val="00B76CC5"/>
    <w:rsid w:val="00B83D6F"/>
    <w:rsid w:val="00B858D0"/>
    <w:rsid w:val="00B87D52"/>
    <w:rsid w:val="00B87E7A"/>
    <w:rsid w:val="00B919C3"/>
    <w:rsid w:val="00B91BEC"/>
    <w:rsid w:val="00B92BF4"/>
    <w:rsid w:val="00B93082"/>
    <w:rsid w:val="00B94492"/>
    <w:rsid w:val="00B97526"/>
    <w:rsid w:val="00BA2B66"/>
    <w:rsid w:val="00BA503D"/>
    <w:rsid w:val="00BA50A6"/>
    <w:rsid w:val="00BA66F6"/>
    <w:rsid w:val="00BB04BD"/>
    <w:rsid w:val="00BB1F29"/>
    <w:rsid w:val="00BB28F6"/>
    <w:rsid w:val="00BB30CC"/>
    <w:rsid w:val="00BB3413"/>
    <w:rsid w:val="00BB36F9"/>
    <w:rsid w:val="00BB3D72"/>
    <w:rsid w:val="00BB5D44"/>
    <w:rsid w:val="00BC2609"/>
    <w:rsid w:val="00BC2C67"/>
    <w:rsid w:val="00BD02F4"/>
    <w:rsid w:val="00BD088E"/>
    <w:rsid w:val="00BD191E"/>
    <w:rsid w:val="00BD417E"/>
    <w:rsid w:val="00BE04A1"/>
    <w:rsid w:val="00BE0C68"/>
    <w:rsid w:val="00BE1B62"/>
    <w:rsid w:val="00BE2AEE"/>
    <w:rsid w:val="00BE322A"/>
    <w:rsid w:val="00BE3FC2"/>
    <w:rsid w:val="00BF196B"/>
    <w:rsid w:val="00BF487F"/>
    <w:rsid w:val="00C01D1C"/>
    <w:rsid w:val="00C0450E"/>
    <w:rsid w:val="00C04E08"/>
    <w:rsid w:val="00C04F5F"/>
    <w:rsid w:val="00C0528F"/>
    <w:rsid w:val="00C05E66"/>
    <w:rsid w:val="00C128F0"/>
    <w:rsid w:val="00C13145"/>
    <w:rsid w:val="00C1578F"/>
    <w:rsid w:val="00C15C10"/>
    <w:rsid w:val="00C2084A"/>
    <w:rsid w:val="00C2108A"/>
    <w:rsid w:val="00C25182"/>
    <w:rsid w:val="00C260FF"/>
    <w:rsid w:val="00C31505"/>
    <w:rsid w:val="00C357D6"/>
    <w:rsid w:val="00C37230"/>
    <w:rsid w:val="00C3797E"/>
    <w:rsid w:val="00C45321"/>
    <w:rsid w:val="00C453B5"/>
    <w:rsid w:val="00C456B3"/>
    <w:rsid w:val="00C4707A"/>
    <w:rsid w:val="00C5132C"/>
    <w:rsid w:val="00C545DB"/>
    <w:rsid w:val="00C55C92"/>
    <w:rsid w:val="00C56339"/>
    <w:rsid w:val="00C56B81"/>
    <w:rsid w:val="00C5757F"/>
    <w:rsid w:val="00C63109"/>
    <w:rsid w:val="00C63D50"/>
    <w:rsid w:val="00C6759E"/>
    <w:rsid w:val="00C67E70"/>
    <w:rsid w:val="00C80304"/>
    <w:rsid w:val="00C8139B"/>
    <w:rsid w:val="00C83904"/>
    <w:rsid w:val="00C91DF1"/>
    <w:rsid w:val="00C93A0C"/>
    <w:rsid w:val="00C9708F"/>
    <w:rsid w:val="00CA0CDE"/>
    <w:rsid w:val="00CA0EFF"/>
    <w:rsid w:val="00CA1124"/>
    <w:rsid w:val="00CA45FA"/>
    <w:rsid w:val="00CA62CB"/>
    <w:rsid w:val="00CB6687"/>
    <w:rsid w:val="00CB7541"/>
    <w:rsid w:val="00CC1D10"/>
    <w:rsid w:val="00CC48BF"/>
    <w:rsid w:val="00CC7A56"/>
    <w:rsid w:val="00CD0572"/>
    <w:rsid w:val="00CD24F4"/>
    <w:rsid w:val="00CD422B"/>
    <w:rsid w:val="00CE0358"/>
    <w:rsid w:val="00CE0C72"/>
    <w:rsid w:val="00CE38C8"/>
    <w:rsid w:val="00CE4A12"/>
    <w:rsid w:val="00CE5145"/>
    <w:rsid w:val="00CE750F"/>
    <w:rsid w:val="00CF2550"/>
    <w:rsid w:val="00CF2913"/>
    <w:rsid w:val="00CF497C"/>
    <w:rsid w:val="00CF5650"/>
    <w:rsid w:val="00D01CEE"/>
    <w:rsid w:val="00D05C0F"/>
    <w:rsid w:val="00D063A8"/>
    <w:rsid w:val="00D07F19"/>
    <w:rsid w:val="00D11385"/>
    <w:rsid w:val="00D12487"/>
    <w:rsid w:val="00D14A7E"/>
    <w:rsid w:val="00D14CE0"/>
    <w:rsid w:val="00D15B3A"/>
    <w:rsid w:val="00D160CB"/>
    <w:rsid w:val="00D2037F"/>
    <w:rsid w:val="00D21444"/>
    <w:rsid w:val="00D236BD"/>
    <w:rsid w:val="00D238CA"/>
    <w:rsid w:val="00D245A1"/>
    <w:rsid w:val="00D2504A"/>
    <w:rsid w:val="00D25A59"/>
    <w:rsid w:val="00D31510"/>
    <w:rsid w:val="00D32DC6"/>
    <w:rsid w:val="00D369FB"/>
    <w:rsid w:val="00D415E2"/>
    <w:rsid w:val="00D4187E"/>
    <w:rsid w:val="00D41C3F"/>
    <w:rsid w:val="00D42055"/>
    <w:rsid w:val="00D4247A"/>
    <w:rsid w:val="00D44A86"/>
    <w:rsid w:val="00D459DF"/>
    <w:rsid w:val="00D50AC2"/>
    <w:rsid w:val="00D50C30"/>
    <w:rsid w:val="00D52626"/>
    <w:rsid w:val="00D531A4"/>
    <w:rsid w:val="00D54BD0"/>
    <w:rsid w:val="00D55B41"/>
    <w:rsid w:val="00D56948"/>
    <w:rsid w:val="00D57127"/>
    <w:rsid w:val="00D603E7"/>
    <w:rsid w:val="00D60C85"/>
    <w:rsid w:val="00D647C3"/>
    <w:rsid w:val="00D70F75"/>
    <w:rsid w:val="00D74B0D"/>
    <w:rsid w:val="00D751D0"/>
    <w:rsid w:val="00D807F0"/>
    <w:rsid w:val="00D816C0"/>
    <w:rsid w:val="00D91655"/>
    <w:rsid w:val="00D94361"/>
    <w:rsid w:val="00D94AB5"/>
    <w:rsid w:val="00D9633A"/>
    <w:rsid w:val="00D96415"/>
    <w:rsid w:val="00DA2040"/>
    <w:rsid w:val="00DA3EDF"/>
    <w:rsid w:val="00DA4DE8"/>
    <w:rsid w:val="00DB133C"/>
    <w:rsid w:val="00DB5C19"/>
    <w:rsid w:val="00DB6327"/>
    <w:rsid w:val="00DB70BA"/>
    <w:rsid w:val="00DB76DD"/>
    <w:rsid w:val="00DC2D2B"/>
    <w:rsid w:val="00DC56CC"/>
    <w:rsid w:val="00DC66DC"/>
    <w:rsid w:val="00DD0A59"/>
    <w:rsid w:val="00DD6BF0"/>
    <w:rsid w:val="00DE1305"/>
    <w:rsid w:val="00DE3C51"/>
    <w:rsid w:val="00DE538E"/>
    <w:rsid w:val="00DE570F"/>
    <w:rsid w:val="00DE7ABD"/>
    <w:rsid w:val="00DF0587"/>
    <w:rsid w:val="00DF1886"/>
    <w:rsid w:val="00DF2386"/>
    <w:rsid w:val="00DF3E50"/>
    <w:rsid w:val="00DF41C0"/>
    <w:rsid w:val="00DF56F5"/>
    <w:rsid w:val="00DF6C5A"/>
    <w:rsid w:val="00DF7FE7"/>
    <w:rsid w:val="00E01BE5"/>
    <w:rsid w:val="00E12A11"/>
    <w:rsid w:val="00E146BF"/>
    <w:rsid w:val="00E14BA7"/>
    <w:rsid w:val="00E15B18"/>
    <w:rsid w:val="00E1777E"/>
    <w:rsid w:val="00E209BA"/>
    <w:rsid w:val="00E224CE"/>
    <w:rsid w:val="00E235D0"/>
    <w:rsid w:val="00E23B69"/>
    <w:rsid w:val="00E33921"/>
    <w:rsid w:val="00E41C6E"/>
    <w:rsid w:val="00E42856"/>
    <w:rsid w:val="00E4319A"/>
    <w:rsid w:val="00E45830"/>
    <w:rsid w:val="00E46367"/>
    <w:rsid w:val="00E469B9"/>
    <w:rsid w:val="00E50B83"/>
    <w:rsid w:val="00E513A9"/>
    <w:rsid w:val="00E5251D"/>
    <w:rsid w:val="00E537F6"/>
    <w:rsid w:val="00E558E9"/>
    <w:rsid w:val="00E55A5E"/>
    <w:rsid w:val="00E57322"/>
    <w:rsid w:val="00E600B1"/>
    <w:rsid w:val="00E61050"/>
    <w:rsid w:val="00E626CD"/>
    <w:rsid w:val="00E62BE4"/>
    <w:rsid w:val="00E63F0B"/>
    <w:rsid w:val="00E64E9B"/>
    <w:rsid w:val="00E715FC"/>
    <w:rsid w:val="00E71A2B"/>
    <w:rsid w:val="00E72D1A"/>
    <w:rsid w:val="00E75B41"/>
    <w:rsid w:val="00E810F8"/>
    <w:rsid w:val="00E815B8"/>
    <w:rsid w:val="00E82CCD"/>
    <w:rsid w:val="00E842D7"/>
    <w:rsid w:val="00E85A47"/>
    <w:rsid w:val="00E90337"/>
    <w:rsid w:val="00E92962"/>
    <w:rsid w:val="00E93B42"/>
    <w:rsid w:val="00E9485D"/>
    <w:rsid w:val="00E95E5D"/>
    <w:rsid w:val="00E95F64"/>
    <w:rsid w:val="00E96EFF"/>
    <w:rsid w:val="00EA0897"/>
    <w:rsid w:val="00EA393A"/>
    <w:rsid w:val="00EA3A7F"/>
    <w:rsid w:val="00EB032F"/>
    <w:rsid w:val="00EC0EEB"/>
    <w:rsid w:val="00EC0FFA"/>
    <w:rsid w:val="00EC2BE2"/>
    <w:rsid w:val="00EC2E0D"/>
    <w:rsid w:val="00EC4D11"/>
    <w:rsid w:val="00EC7276"/>
    <w:rsid w:val="00ED2380"/>
    <w:rsid w:val="00ED2D66"/>
    <w:rsid w:val="00EE06FA"/>
    <w:rsid w:val="00EE20EF"/>
    <w:rsid w:val="00EE2138"/>
    <w:rsid w:val="00EF2ACE"/>
    <w:rsid w:val="00F0219C"/>
    <w:rsid w:val="00F0459C"/>
    <w:rsid w:val="00F06493"/>
    <w:rsid w:val="00F06C80"/>
    <w:rsid w:val="00F072EF"/>
    <w:rsid w:val="00F078F1"/>
    <w:rsid w:val="00F0791D"/>
    <w:rsid w:val="00F07DF1"/>
    <w:rsid w:val="00F07EB4"/>
    <w:rsid w:val="00F1338E"/>
    <w:rsid w:val="00F13758"/>
    <w:rsid w:val="00F17256"/>
    <w:rsid w:val="00F227F6"/>
    <w:rsid w:val="00F24477"/>
    <w:rsid w:val="00F248A8"/>
    <w:rsid w:val="00F24F52"/>
    <w:rsid w:val="00F25941"/>
    <w:rsid w:val="00F25D3D"/>
    <w:rsid w:val="00F266C6"/>
    <w:rsid w:val="00F32D03"/>
    <w:rsid w:val="00F32E2F"/>
    <w:rsid w:val="00F34089"/>
    <w:rsid w:val="00F344DE"/>
    <w:rsid w:val="00F35DDE"/>
    <w:rsid w:val="00F402D0"/>
    <w:rsid w:val="00F407B5"/>
    <w:rsid w:val="00F43279"/>
    <w:rsid w:val="00F45B4A"/>
    <w:rsid w:val="00F45FC0"/>
    <w:rsid w:val="00F46317"/>
    <w:rsid w:val="00F47B42"/>
    <w:rsid w:val="00F50F9E"/>
    <w:rsid w:val="00F53C6F"/>
    <w:rsid w:val="00F546A4"/>
    <w:rsid w:val="00F63AED"/>
    <w:rsid w:val="00F716C3"/>
    <w:rsid w:val="00F73E71"/>
    <w:rsid w:val="00F75931"/>
    <w:rsid w:val="00F82167"/>
    <w:rsid w:val="00F95574"/>
    <w:rsid w:val="00FA21A7"/>
    <w:rsid w:val="00FA2724"/>
    <w:rsid w:val="00FA721F"/>
    <w:rsid w:val="00FB0F4C"/>
    <w:rsid w:val="00FB5740"/>
    <w:rsid w:val="00FB5CBB"/>
    <w:rsid w:val="00FC0CC4"/>
    <w:rsid w:val="00FC5ABE"/>
    <w:rsid w:val="00FC7FD9"/>
    <w:rsid w:val="00FD03C9"/>
    <w:rsid w:val="00FD5BFB"/>
    <w:rsid w:val="00FD5D1C"/>
    <w:rsid w:val="00FD6A25"/>
    <w:rsid w:val="00FE10F3"/>
    <w:rsid w:val="00FE33EB"/>
    <w:rsid w:val="00FE3503"/>
    <w:rsid w:val="00FE48D3"/>
    <w:rsid w:val="00FE4E86"/>
    <w:rsid w:val="00FE5F7C"/>
    <w:rsid w:val="00FF1CBF"/>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ramsar.org/cda/en/ramsar-documents-resol-resolution-5-3/main/ramsar/1-31-107%5E23563_4000_0__" TargetMode="External"/><Relationship Id="rId21" Type="http://schemas.openxmlformats.org/officeDocument/2006/relationships/hyperlink" Target="http://archive.ramsar.org/cda/en/ramsar-documents-resol-recommendation-2-4/main/ramsar/1-31-107%5E23075_4000_0__" TargetMode="External"/><Relationship Id="rId42" Type="http://schemas.openxmlformats.org/officeDocument/2006/relationships/hyperlink" Target="http://archive.ramsar.org/cda/en/ramsar-documents-resol-recommendation-3-5/main/ramsar/1-31-107%5E23054_4000_0__" TargetMode="External"/><Relationship Id="rId63" Type="http://schemas.openxmlformats.org/officeDocument/2006/relationships/hyperlink" Target="http://archive.ramsar.org/cda/en/ramsar-documents-resol-resolution-vii-4/main/ramsar/1-31-107%5E20689_4000_0__" TargetMode="External"/><Relationship Id="rId84" Type="http://schemas.openxmlformats.org/officeDocument/2006/relationships/hyperlink" Target="http://archive.ramsar.org/cda/en/ramsar-documents-resol-resolution-vii-7/main/ramsar/1-31-107%5E20724_4000_0__" TargetMode="External"/><Relationship Id="rId138" Type="http://schemas.openxmlformats.org/officeDocument/2006/relationships/hyperlink" Target="http://archive.ramsar.org/cda/en/ramsar-documents-resol-resolution-5-4-the/main/ramsar/1-31-107%5E23569_4000_0__" TargetMode="External"/><Relationship Id="rId159" Type="http://schemas.openxmlformats.org/officeDocument/2006/relationships/hyperlink" Target="http://archive.ramsar.org/cda/en/ramsar-documents-cops-cop6-recommendation-6-17-4/main/ramsar/1-31-58-129%5E23437_4000_0__" TargetMode="External"/><Relationship Id="rId170" Type="http://schemas.openxmlformats.org/officeDocument/2006/relationships/hyperlink" Target="http://archive.ramsar.org/cda/en/ramsar-documents-resol-resolution-vi-12/main/ramsar/1-31-107%5E20956_4000_0__" TargetMode="External"/><Relationship Id="rId191" Type="http://schemas.openxmlformats.org/officeDocument/2006/relationships/hyperlink" Target="http://archive.ramsar.org/cda/en/ramsar-documents-cops-cop5-recommendation-5-3-the/main/ramsar/1-31-58-130%5E23201_4000_0__" TargetMode="External"/><Relationship Id="rId205" Type="http://schemas.openxmlformats.org/officeDocument/2006/relationships/hyperlink" Target="http://archive.ramsar.org/cda/en/ramsar-documents-resol-resolution-vii-17/main/ramsar/1-31-107%5E20578_4000_0__" TargetMode="External"/><Relationship Id="rId107" Type="http://schemas.openxmlformats.org/officeDocument/2006/relationships/hyperlink" Target="http://archive.ramsar.org/cda/en/ramsar-documents-resol-resolution-vi-20-thanks/main/ramsar/1-31-107%5E20999_4000_0__" TargetMode="External"/><Relationship Id="rId11" Type="http://schemas.openxmlformats.org/officeDocument/2006/relationships/hyperlink" Target="http://archive.ramsar.org/cda/en/ramsar-documents-resol-resolution-3-4/main/ramsar/1-31-107%5E23393_4000_0__" TargetMode="External"/><Relationship Id="rId32" Type="http://schemas.openxmlformats.org/officeDocument/2006/relationships/hyperlink" Target="http://archive.ramsar.org/cda/en/ramsar-documents-resol-resolution-on-the-23386/main/ramsar/1-31-107%5E23386_4000_0__" TargetMode="External"/><Relationship Id="rId53" Type="http://schemas.openxmlformats.org/officeDocument/2006/relationships/hyperlink" Target="http://archive.ramsar.org/cda/en/ramsar-documents-resol-resolution-vi-7-the/main/ramsar/1-31-107%5E21022_4000_0__" TargetMode="External"/><Relationship Id="rId74" Type="http://schemas.openxmlformats.org/officeDocument/2006/relationships/hyperlink" Target="http://archive.ramsar.org/cda/en/ramsar-documents-resol-recommendation-3-4/main/ramsar/1-31-107%5E23051_4000_0__" TargetMode="External"/><Relationship Id="rId128" Type="http://schemas.openxmlformats.org/officeDocument/2006/relationships/hyperlink" Target="http://archive.ramsar.org/cda/en/ramsar-documents-resol-resolution-vii-11/main/ramsar/1-31-107%5E20782_4000_0__" TargetMode="External"/><Relationship Id="rId149" Type="http://schemas.openxmlformats.org/officeDocument/2006/relationships/hyperlink" Target="http://archive.ramsar.org/cda/en/ramsar-documents-resol-recommendation-4-9-4/main/ramsar/1-31-107%5E23178_4000_0__" TargetMode="External"/><Relationship Id="rId5" Type="http://schemas.openxmlformats.org/officeDocument/2006/relationships/webSettings" Target="webSettings.xml"/><Relationship Id="rId95" Type="http://schemas.openxmlformats.org/officeDocument/2006/relationships/hyperlink" Target="http://archive.ramsar.org/cda/en/ramsar-documents-resol-resolution-ix-19-the/main/ramsar/1-31-107%5E23467_4000_0__" TargetMode="External"/><Relationship Id="rId160" Type="http://schemas.openxmlformats.org/officeDocument/2006/relationships/hyperlink" Target="http://archive.ramsar.org/cda/en/ramsar-documents-cops-cop6-recommendation-6-17-5/main/ramsar/1-31-58-129%5E23440_4000_0__" TargetMode="External"/><Relationship Id="rId181" Type="http://schemas.openxmlformats.org/officeDocument/2006/relationships/hyperlink" Target="http://archive.ramsar.org/cda/en/ramsar-documents-resol-resolution-ix-14/main/ramsar/1-31-107%5E23485_4000_0__" TargetMode="External"/><Relationship Id="rId216" Type="http://schemas.openxmlformats.org/officeDocument/2006/relationships/theme" Target="theme/theme1.xml"/><Relationship Id="rId22" Type="http://schemas.openxmlformats.org/officeDocument/2006/relationships/hyperlink" Target="http://archive.ramsar.org/cda/en/ramsar-documents-resol-resolution-3-2/main/ramsar/1-31-107%5E23406_4000_0__" TargetMode="External"/><Relationship Id="rId43" Type="http://schemas.openxmlformats.org/officeDocument/2006/relationships/hyperlink" Target="http://archive.ramsar.org/cda/en/ramsar-documents-resol-resolution-on/main/ramsar/1-31-107%5E23383_4000_0__" TargetMode="External"/><Relationship Id="rId64" Type="http://schemas.openxmlformats.org/officeDocument/2006/relationships/hyperlink" Target="http://archive.ramsar.org/cda/en/ramsar-documents-resol-resolution-vii-19/main/ramsar/1-31-107%5E24032_4000_0__" TargetMode="External"/><Relationship Id="rId118" Type="http://schemas.openxmlformats.org/officeDocument/2006/relationships/hyperlink" Target="http://archive.ramsar.org/cda/en/ramsar-documents-resol-resolution-5-7/main/ramsar/1-31-107%5E23578_4000_0__" TargetMode="External"/><Relationship Id="rId139" Type="http://schemas.openxmlformats.org/officeDocument/2006/relationships/hyperlink" Target="http://archive.ramsar.org/cda/en/ramsar-documents-resol-resolution-vi-1-working/main/ramsar/1-31-107%5E20929_4000_0__" TargetMode="External"/><Relationship Id="rId85" Type="http://schemas.openxmlformats.org/officeDocument/2006/relationships/hyperlink" Target="http://archive.ramsar.org/cda/en/ramsar-documents-cops-cop5-recommendation-5-6-the/main/ramsar/1-31-58-130%5E23198_4000_0__" TargetMode="External"/><Relationship Id="rId150" Type="http://schemas.openxmlformats.org/officeDocument/2006/relationships/hyperlink" Target="http://archive.ramsar.org/cda/en/ramsar-documents-resol-recommendation-4-9-5/main/ramsar/1-31-107%5E23175_4000_0__" TargetMode="External"/><Relationship Id="rId171" Type="http://schemas.openxmlformats.org/officeDocument/2006/relationships/hyperlink" Target="http://archive.ramsar.org/cda/en/ramsar-documents-resol-resolution-vii-20/main/ramsar/1-31-107%5E20627_4000_0__" TargetMode="External"/><Relationship Id="rId192" Type="http://schemas.openxmlformats.org/officeDocument/2006/relationships/hyperlink" Target="http://archive.ramsar.org/cda/en/ramsar-documents-cops-cop5-recommendation-5-5/main/ramsar/1-31-58-130%5E23207_4000_0__" TargetMode="External"/><Relationship Id="rId206" Type="http://schemas.openxmlformats.org/officeDocument/2006/relationships/hyperlink" Target="http://archive.ramsar.org/cda/en/ramsar-documents-resol-resolution-vii-21/main/ramsar/1-31-107%5E20609_4000_0__" TargetMode="External"/><Relationship Id="rId12" Type="http://schemas.openxmlformats.org/officeDocument/2006/relationships/hyperlink" Target="http://archive.ramsar.org/cda/en/ramsar-documents-resol-resolution-4-1/main/ramsar/1-31-107%5E23399_4000_0__" TargetMode="External"/><Relationship Id="rId33" Type="http://schemas.openxmlformats.org/officeDocument/2006/relationships/hyperlink" Target="http://archive.ramsar.org/cda/en/ramsar-documents-recom-recommendation-4-7/main/ramsar/1-31-110%5E23111_4000_0__" TargetMode="External"/><Relationship Id="rId108" Type="http://schemas.openxmlformats.org/officeDocument/2006/relationships/hyperlink" Target="http://archive.ramsar.org/cda/en/ramsar-documents-resol-resolution-vii-29/main/ramsar/1-31-107%5E21470_4000_0__" TargetMode="External"/><Relationship Id="rId129" Type="http://schemas.openxmlformats.org/officeDocument/2006/relationships/hyperlink" Target="http://archive.ramsar.org/cda/en/ramsar-documents-resol-resolution-vii-12-sites/main/ramsar/1-31-107%5E20775_4000_0__" TargetMode="External"/><Relationship Id="rId54" Type="http://schemas.openxmlformats.org/officeDocument/2006/relationships/hyperlink" Target="http://archive.ramsar.org/cda/en/ramsar-documents-resol-resolution-vii-2/main/ramsar/1-31-107%5E20704_4000_0__" TargetMode="External"/><Relationship Id="rId75" Type="http://schemas.openxmlformats.org/officeDocument/2006/relationships/hyperlink" Target="http://archive.ramsar.org/cda/en/ramsar-documents-resol-recommendation-4-13/main/ramsar/1-31-107%5E23133_4000_0__" TargetMode="External"/><Relationship Id="rId96" Type="http://schemas.openxmlformats.org/officeDocument/2006/relationships/hyperlink" Target="http://archive.ramsar.org/cda/en/ramsar-documents-resol-resolution-ix-7/main/ramsar/1-31-107%5E23503_4000_0__" TargetMode="External"/><Relationship Id="rId140" Type="http://schemas.openxmlformats.org/officeDocument/2006/relationships/hyperlink" Target="http://archive.ramsar.org/cda/en/ramsar-documents-resol-recommendation-2-5/main/ramsar/1-31-107%5E23078_4000_0__" TargetMode="External"/><Relationship Id="rId161" Type="http://schemas.openxmlformats.org/officeDocument/2006/relationships/hyperlink" Target="http://archive.ramsar.org/cda/en/ramsar-documents-resol-recommendation-1-6/main/ramsar/1-31-107%5E23004_4000_0__" TargetMode="External"/><Relationship Id="rId182" Type="http://schemas.openxmlformats.org/officeDocument/2006/relationships/hyperlink" Target="http://archive.ramsar.org/cda/en/ramsar-documents-resol-resolution-ix-21-taking/main/ramsar/1-31-107%5E20902_4000_0__" TargetMode="External"/><Relationship Id="rId6" Type="http://schemas.openxmlformats.org/officeDocument/2006/relationships/footnotes" Target="footnotes.xml"/><Relationship Id="rId23" Type="http://schemas.openxmlformats.org/officeDocument/2006/relationships/hyperlink" Target="http://archive.ramsar.org/cda/en/ramsar-documents-resol-resolution-on-financial/main/ramsar/1-31-107%5E23385_4000_0__" TargetMode="External"/><Relationship Id="rId119" Type="http://schemas.openxmlformats.org/officeDocument/2006/relationships/hyperlink" Target="http://archive.ramsar.org/cda/en/ramsar-documents-resol-resolution-5-9/main/ramsar/1-31-107%5E23533_4000_0__" TargetMode="External"/><Relationship Id="rId44" Type="http://schemas.openxmlformats.org/officeDocument/2006/relationships/hyperlink" Target="caxref:3089" TargetMode="External"/><Relationship Id="rId65" Type="http://schemas.openxmlformats.org/officeDocument/2006/relationships/hyperlink" Target="http://archive.ramsar.org/cda/en/ramsar-documents-resol-resolution-ix-3/main/ramsar/1-31-107%5E23515_4000_0__" TargetMode="External"/><Relationship Id="rId86" Type="http://schemas.openxmlformats.org/officeDocument/2006/relationships/hyperlink" Target="http://archive.ramsar.org/cda/en/ramsar-documents-cops-cop5-recommendation-5-7/main/ramsar/1-31-58-130%5E23195_4000_0__" TargetMode="External"/><Relationship Id="rId130" Type="http://schemas.openxmlformats.org/officeDocument/2006/relationships/hyperlink" Target="http://archive.ramsar.org/cda/en/ramsar-documents-resol-resolution-vii-13/main/ramsar/1-31-107%5E20848_4000_0__" TargetMode="External"/><Relationship Id="rId151" Type="http://schemas.openxmlformats.org/officeDocument/2006/relationships/hyperlink" Target="http://archive.ramsar.org/cda/en/ramsar-documents-cops-cop5-recommendation-5-1/main/ramsar/1-31-58-130%5E23157_4000_0__" TargetMode="External"/><Relationship Id="rId172" Type="http://schemas.openxmlformats.org/officeDocument/2006/relationships/hyperlink" Target="http://archive.ramsar.org/cda/en/ramsar-documents-cops-cop6-recommendation-6-5/main/ramsar/1-31-58-129%5E23455_4000_0__" TargetMode="External"/><Relationship Id="rId193" Type="http://schemas.openxmlformats.org/officeDocument/2006/relationships/hyperlink" Target="http://archive.ramsar.org/cda/en/ramsar-documents-resol-resolution-5-6-wise/main/ramsar/1-31-107%5E23575_4000_0__" TargetMode="External"/><Relationship Id="rId207" Type="http://schemas.openxmlformats.org/officeDocument/2006/relationships/hyperlink" Target="http://archive.ramsar.org/cda/en/ramsar-documents-resol-resolution-vii-21-21534/main/ramsar/1-31-107%5E21534_4000_0__" TargetMode="External"/><Relationship Id="rId13" Type="http://schemas.openxmlformats.org/officeDocument/2006/relationships/hyperlink" Target="http://archive.ramsar.org/cda/en/ramsar-documents-resol-recommendation-1-1/main/ramsar/1-31-107%5E22987_4000_0__" TargetMode="External"/><Relationship Id="rId109" Type="http://schemas.openxmlformats.org/officeDocument/2006/relationships/hyperlink" Target="http://archive.ramsar.org/cda/en/ramsar-documents-resol-resolution-ix-25-thanks/main/ramsar/1-31-107%5E20921_4000_0__" TargetMode="External"/><Relationship Id="rId34" Type="http://schemas.openxmlformats.org/officeDocument/2006/relationships/hyperlink" Target="http://archive.ramsar.org/cda/en/ramsar-documents-resol-resolution-5-1-the/main/ramsar/1-31-107%5E23377_4000_0__" TargetMode="External"/><Relationship Id="rId55" Type="http://schemas.openxmlformats.org/officeDocument/2006/relationships/hyperlink" Target="http://archive.ramsar.org/cda/en/ramsar-documents-resol-resolution-ix-2-future/main/ramsar/1-31-107%5E23512_4000_0__" TargetMode="External"/><Relationship Id="rId76" Type="http://schemas.openxmlformats.org/officeDocument/2006/relationships/hyperlink" Target="http://archive.ramsar.org/cda/en/ramsar-documents-resol-resolution-4-3-a/main/ramsar/1-31-107%5E23371_4000_0__" TargetMode="External"/><Relationship Id="rId97" Type="http://schemas.openxmlformats.org/officeDocument/2006/relationships/hyperlink" Target="http://archive.ramsar.org/cda/en/ramsar-documents-resol-recommendation-2-1/main/ramsar/1-31-107%5E23057_4000_0__" TargetMode="External"/><Relationship Id="rId120" Type="http://schemas.openxmlformats.org/officeDocument/2006/relationships/hyperlink" Target="http://archive.ramsar.org/cda/en/ramsar-documents-cops-cop5-recommendation-5-9/main/ramsar/1-31-58-130%5E23359_4000_0__" TargetMode="External"/><Relationship Id="rId141" Type="http://schemas.openxmlformats.org/officeDocument/2006/relationships/hyperlink" Target="http://archive.ramsar.org/cda/en/ramsar-documents-resol-recommendation-2-6/main/ramsar/1-31-107%5E23081_4000_0__" TargetMode="External"/><Relationship Id="rId7" Type="http://schemas.openxmlformats.org/officeDocument/2006/relationships/endnotes" Target="endnotes.xml"/><Relationship Id="rId162" Type="http://schemas.openxmlformats.org/officeDocument/2006/relationships/hyperlink" Target="http://archive.ramsar.org/cda/en/ramsar-documents-cops-cop6-recommendation-6-10/main/ramsar/1-31-58-129%5E23353_4000_0__" TargetMode="External"/><Relationship Id="rId183" Type="http://schemas.openxmlformats.org/officeDocument/2006/relationships/hyperlink" Target="http://archive.ramsar.org/cda/en/ramsar-documents-resol-resolution-vi-23-ramsar/main/ramsar/1-31-107%5E21028_4000_0__" TargetMode="External"/><Relationship Id="rId24" Type="http://schemas.openxmlformats.org/officeDocument/2006/relationships/hyperlink" Target="http://archive.ramsar.org/cda/en/ramsar-documents-resol-resolution-5-2/main/ramsar/1-31-107%5E23558_4000_0__" TargetMode="External"/><Relationship Id="rId45" Type="http://schemas.openxmlformats.org/officeDocument/2006/relationships/hyperlink" Target="http://archive.ramsar.org/cda/en/ramsar-documents-cops-cop6-recommendation-6-6/main/ramsar/1-31-58-129%5E23464_4000_0__" TargetMode="External"/><Relationship Id="rId66" Type="http://schemas.openxmlformats.org/officeDocument/2006/relationships/hyperlink" Target="http://archive.ramsar.org/cda/en/ramsar-documents-resol-resolution-ix-5/main/ramsar/1-31-107%5E23521_4000_0__" TargetMode="External"/><Relationship Id="rId87" Type="http://schemas.openxmlformats.org/officeDocument/2006/relationships/hyperlink" Target="http://archive.ramsar.org/cda/en/ramsar-documents-resol-resolution-vii-3/main/ramsar/1-31-107%5E20709_4000_0__" TargetMode="External"/><Relationship Id="rId110" Type="http://schemas.openxmlformats.org/officeDocument/2006/relationships/hyperlink" Target="http://archive.ramsar.org/cda/en/ramsar-documents-resol-recommendation-1-3/main/ramsar/1-31-107%5E22974_4000_0__" TargetMode="External"/><Relationship Id="rId131" Type="http://schemas.openxmlformats.org/officeDocument/2006/relationships/hyperlink" Target="http://archive.ramsar.org/cda/en/ramsar-documents-resol-resolution-vii-23/main/ramsar/1-31-107%5E20615_4000_0__" TargetMode="External"/><Relationship Id="rId152" Type="http://schemas.openxmlformats.org/officeDocument/2006/relationships/hyperlink" Target="http://archive.ramsar.org/cda/en/ramsar-documents-cops-cop5-recommendation-5-1-1/main/ramsar/1-31-58-130%5E23166_4000_0__" TargetMode="External"/><Relationship Id="rId173" Type="http://schemas.openxmlformats.org/officeDocument/2006/relationships/hyperlink" Target="http://archive.ramsar.org/cda/en/ramsar-documents-cops-cop6-recommendation-6-13/main/ramsar/1-31-58-129%5E23332_4000_0__" TargetMode="External"/><Relationship Id="rId194" Type="http://schemas.openxmlformats.org/officeDocument/2006/relationships/hyperlink" Target="http://archive.ramsar.org/cda/en/ramsar-documents-cops-cop6-recommendation-6-1/main/ramsar/1-31-58-129%5E23344_4000_0__" TargetMode="External"/><Relationship Id="rId208" Type="http://schemas.openxmlformats.org/officeDocument/2006/relationships/hyperlink" Target="http://archive.ramsar.org/cda/en/ramsar-documents-resol-resolution-vii-25/main/ramsar/1-31-107%5E21528_4000_0__" TargetMode="External"/><Relationship Id="rId19" Type="http://schemas.openxmlformats.org/officeDocument/2006/relationships/hyperlink" Target="http://archive.ramsar.org/cda/en/ramsar-documents-resol-resolution-vi-16/main/ramsar/1-31-107%5E20973_4000_0__" TargetMode="External"/><Relationship Id="rId14" Type="http://schemas.openxmlformats.org/officeDocument/2006/relationships/hyperlink" Target="http://archive.ramsar.org/cda/en/ramsar-documents-resol-recommendation-1-2/main/ramsar/1-31-107%5E22983_4000_0__" TargetMode="External"/><Relationship Id="rId30" Type="http://schemas.openxmlformats.org/officeDocument/2006/relationships/hyperlink" Target="http://archive.ramsar.org/cda/en/ramsar-documents-resol-recommendation-2-3/main/ramsar/1-31-107%5E23069_4000_0__" TargetMode="External"/><Relationship Id="rId35" Type="http://schemas.openxmlformats.org/officeDocument/2006/relationships/hyperlink" Target="http://archive.ramsar.org/cda/en/ramsar-documents-resol-resolution-vi-11/main/ramsar/1-31-107%5E20937_4000_0__" TargetMode="External"/><Relationship Id="rId56" Type="http://schemas.openxmlformats.org/officeDocument/2006/relationships/hyperlink" Target="http://archive.ramsar.org/cda/en/ramsar-documents-resol-resolution-ix-11/main/ramsar/1-31-107%5E23488_4000_0__" TargetMode="External"/><Relationship Id="rId77" Type="http://schemas.openxmlformats.org/officeDocument/2006/relationships/hyperlink" Target="http://archive.ramsar.org/cda/en/ramsar-documents-resol-resolution-5-8-future/main/ramsar/1-31-107%5E23581_4000_0__" TargetMode="External"/><Relationship Id="rId100" Type="http://schemas.openxmlformats.org/officeDocument/2006/relationships/hyperlink" Target="http://archive.ramsar.org/cda/en/ramsar-documents-recom-recommendation-7-2/main/ramsar/1-31-110%5E23428_4000_0__" TargetMode="External"/><Relationship Id="rId105" Type="http://schemas.openxmlformats.org/officeDocument/2006/relationships/hyperlink" Target="http://archive.ramsar.org/cda/en/ramsar-documents-resol-recommendation-4-14/main/ramsar/1-31-107%5E23136_4000_0__" TargetMode="External"/><Relationship Id="rId126" Type="http://schemas.openxmlformats.org/officeDocument/2006/relationships/hyperlink" Target="http://archive.ramsar.org/cda/en/ramsar-documents-resol-resolution-vi-12/main/ramsar/1-31-107%5E20956_4000_0__" TargetMode="External"/><Relationship Id="rId147" Type="http://schemas.openxmlformats.org/officeDocument/2006/relationships/hyperlink" Target="http://archive.ramsar.org/cda/en/ramsar-documents-resol-recommendation-4-9-2/main/ramsar/1-31-107%5E23099_4000_0__" TargetMode="External"/><Relationship Id="rId168" Type="http://schemas.openxmlformats.org/officeDocument/2006/relationships/hyperlink" Target="http://archive.ramsar.org/cda/en/ramsar-documents-resol-recommendation-1-5/main/ramsar/1-31-107%5E23007_4000_0__" TargetMode="External"/><Relationship Id="rId8" Type="http://schemas.openxmlformats.org/officeDocument/2006/relationships/hyperlink" Target="http://archive.ramsar.org/cda/en/ramsar-documents-resol-recommendation-1-7-a/main/ramsar/1-31-107%5E23001_4000_0__" TargetMode="External"/><Relationship Id="rId51" Type="http://schemas.openxmlformats.org/officeDocument/2006/relationships/hyperlink" Target="http://archive.ramsar.org/cda/en/ramsar-documents-resol-resolution-vii-1/main/ramsar/1-31-107%5E21044_4000_0__" TargetMode="External"/><Relationship Id="rId72" Type="http://schemas.openxmlformats.org/officeDocument/2006/relationships/hyperlink" Target="http://archive.ramsar.org/cda/en/ramsar-documents-cops-cop5-recommendation-5-10-the/main/ramsar/1-31-58-130%5E23154_4000_0__" TargetMode="External"/><Relationship Id="rId93" Type="http://schemas.openxmlformats.org/officeDocument/2006/relationships/hyperlink" Target="http://archive.ramsar.org/cda/en/ramsar-documents-resol-resolution-vii-22/main/ramsar/1-31-107%5E20603_4000_0__" TargetMode="External"/><Relationship Id="rId98" Type="http://schemas.openxmlformats.org/officeDocument/2006/relationships/hyperlink" Target="http://archive.ramsar.org/cda/en/ramsar-documents-resol-recommendation-4-3/main/ramsar/1-31-107%5E23093_4000_0__" TargetMode="External"/><Relationship Id="rId121" Type="http://schemas.openxmlformats.org/officeDocument/2006/relationships/hyperlink" Target="http://archive.ramsar.org/cda/en/ramsar-documents-resol-resolution-vi-1-working/main/ramsar/1-31-107%5E20929_4000_0__" TargetMode="External"/><Relationship Id="rId142" Type="http://schemas.openxmlformats.org/officeDocument/2006/relationships/hyperlink" Target="http://archive.ramsar.org/cda/en/ramsar-documents-resol-recommendation-2-7/main/ramsar/1-31-107%5E23084_4000_0__" TargetMode="External"/><Relationship Id="rId163" Type="http://schemas.openxmlformats.org/officeDocument/2006/relationships/hyperlink" Target="http://archive.ramsar.org/cda/en/ramsar-documents-resol-resolution-vi-21/main/ramsar/1-31-107%5E20995_4000_0__" TargetMode="External"/><Relationship Id="rId184" Type="http://schemas.openxmlformats.org/officeDocument/2006/relationships/hyperlink" Target="http://archive.ramsar.org/cda/en/ramsar-documents-resol-resolution-vii-18/main/ramsar/1-31-107%5E20586_4000_0__" TargetMode="External"/><Relationship Id="rId189" Type="http://schemas.openxmlformats.org/officeDocument/2006/relationships/hyperlink" Target="http://archive.ramsar.org/cda/en/ramsar-documents-resol-recommendation-4-4/main/ramsar/1-31-107%5E23096_4000_0__"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archive.ramsar.org/cda/en/ramsar-documents-resol-resolution-vi-17/main/ramsar/1-31-107%5E20977_4000_0__" TargetMode="External"/><Relationship Id="rId46" Type="http://schemas.openxmlformats.org/officeDocument/2006/relationships/hyperlink" Target="http://archive.ramsar.org/cda/en/ramsar-documents-resol-resolution-vi-8/main/ramsar/1-31-107%5E21025_4000_0__" TargetMode="External"/><Relationship Id="rId67" Type="http://schemas.openxmlformats.org/officeDocument/2006/relationships/hyperlink" Target="http://archive.ramsar.org/cda/en/ramsar-documents-resol-recommendation-4-5/main/ramsar/1-31-107%5E23117_4000_0__" TargetMode="External"/><Relationship Id="rId116" Type="http://schemas.openxmlformats.org/officeDocument/2006/relationships/hyperlink" Target="http://archive.ramsar.org/cda/en/ramsar-documents-resol-recommendation-4-6/main/ramsar/1-31-107%5E23120_4000_0__" TargetMode="External"/><Relationship Id="rId137" Type="http://schemas.openxmlformats.org/officeDocument/2006/relationships/hyperlink" Target="http://archive.ramsar.org/cda/en/ramsar-documents-cops-cop5-recommendation-5-2/main/ramsar/1-31-58-130%5E23204_4000_0__" TargetMode="External"/><Relationship Id="rId158" Type="http://schemas.openxmlformats.org/officeDocument/2006/relationships/hyperlink" Target="http://archive.ramsar.org/cda/en/ramsar-documents-cops-cop6-recommendation-6-17-3/main/ramsar/1-31-58-129%5E23434_4000_0__" TargetMode="External"/><Relationship Id="rId20" Type="http://schemas.openxmlformats.org/officeDocument/2006/relationships/hyperlink" Target="http://archive.ramsar.org/cda/en/ramsar-documents-resol-resolution-vii-30/main/ramsar/1-31-107%5E21460_4000_0__" TargetMode="External"/><Relationship Id="rId41" Type="http://schemas.openxmlformats.org/officeDocument/2006/relationships/hyperlink" Target="http://archive.ramsar.org/cda/en/ramsar-documents-resol-iwrb-iucn-memo-of/main/ramsar/1-31-107%5E17655_4000_0__" TargetMode="External"/><Relationship Id="rId62" Type="http://schemas.openxmlformats.org/officeDocument/2006/relationships/hyperlink" Target="http://archive.ramsar.org/cda/en/ramsar-documents-resol-resolution-vi-10/main/ramsar/1-31-107%5E20933_4000_0__" TargetMode="External"/><Relationship Id="rId83" Type="http://schemas.openxmlformats.org/officeDocument/2006/relationships/hyperlink" Target="http://archive.ramsar.org/cda/en/ramsar-documents-resol-resolution-vii-6/main/ramsar/1-31-107%5E20747_4000_0__" TargetMode="External"/><Relationship Id="rId88" Type="http://schemas.openxmlformats.org/officeDocument/2006/relationships/hyperlink" Target="http://archive.ramsar.org/cda/en/ramsar-documents-resol-resolution-ix-16-the/main/ramsar/1-31-107%5E23479_4000_0__" TargetMode="External"/><Relationship Id="rId111" Type="http://schemas.openxmlformats.org/officeDocument/2006/relationships/hyperlink" Target="http://archive.ramsar.org/cda/en/ramsar-documents-resol-recommendation-1-4/main/ramsar/1-31-107%5E23010_4000_0__" TargetMode="External"/><Relationship Id="rId132" Type="http://schemas.openxmlformats.org/officeDocument/2006/relationships/hyperlink" Target="http://archive.ramsar.org/cda/en/ramsar-documents-resol-resolution-ix-6/main/ramsar/1-31-107%5E23500_4000_0__" TargetMode="External"/><Relationship Id="rId153" Type="http://schemas.openxmlformats.org/officeDocument/2006/relationships/hyperlink" Target="http://archive.ramsar.org/cda/en/ramsar-documents-cops-cop5-recommendation-5-1-2/main/ramsar/1-31-58-130%5E23163_4000_0__" TargetMode="External"/><Relationship Id="rId174" Type="http://schemas.openxmlformats.org/officeDocument/2006/relationships/hyperlink" Target="http://archive.ramsar.org/cda/en/ramsar-documents-recom-recommendation-7-1-a/main/ramsar/1-31-110%5E23413_4000_0__" TargetMode="External"/><Relationship Id="rId179" Type="http://schemas.openxmlformats.org/officeDocument/2006/relationships/hyperlink" Target="http://archive.ramsar.org/cda/en/ramsar-documents-cops-cop6-recommendation-6-3/main/ramsar/1-31-58-129%5E23452_4000_0__" TargetMode="External"/><Relationship Id="rId195" Type="http://schemas.openxmlformats.org/officeDocument/2006/relationships/hyperlink" Target="http://archive.ramsar.org/cda/en/ramsar-documents-cops-cop6-recommendation-6-7/main/ramsar/1-31-58-129%5E23461_4000_0__" TargetMode="External"/><Relationship Id="rId209" Type="http://schemas.openxmlformats.org/officeDocument/2006/relationships/hyperlink" Target="http://archive.ramsar.org/cda/en/ramsar-documents-resol-resolution-ix-1/main/ramsar/1-31-107%5E23527_4000_0__" TargetMode="External"/><Relationship Id="rId190" Type="http://schemas.openxmlformats.org/officeDocument/2006/relationships/hyperlink" Target="http://archive.ramsar.org/cda/en/ramsar-documents-resol-recommendation-4-10/main/ramsar/1-31-107%5E23148_4000_0__" TargetMode="External"/><Relationship Id="rId204" Type="http://schemas.openxmlformats.org/officeDocument/2006/relationships/hyperlink" Target="http://archive.ramsar.org/cda/en/ramsar-documents-resol-resolution-vii-15/main/ramsar/1-31-107%5E20819_4000_0__" TargetMode="External"/><Relationship Id="rId15" Type="http://schemas.openxmlformats.org/officeDocument/2006/relationships/hyperlink" Target="http://archive.ramsar.org/cda/en/ramsar-documents-resol-recommendation-3-6/main/ramsar/1-31-107%5E23045_4000_0__" TargetMode="External"/><Relationship Id="rId36" Type="http://schemas.openxmlformats.org/officeDocument/2006/relationships/hyperlink" Target="http://archive.ramsar.org/cda/en/ramsar-documents-resol-resolution-vii-27-the/main/ramsar/1-31-107%5E21537_4000_0__" TargetMode="External"/><Relationship Id="rId57" Type="http://schemas.openxmlformats.org/officeDocument/2006/relationships/hyperlink" Target="http://archive.ramsar.org/cda/en/ramsar-documents-resol-resolution-4-2-working/main/ramsar/1-31-107%5E23368_4000_0__" TargetMode="External"/><Relationship Id="rId106" Type="http://schemas.openxmlformats.org/officeDocument/2006/relationships/hyperlink" Target="http://archive.ramsar.org/cda/en/ramsar-documents-cops-cop5-recommendation-5-12/main/ramsar/1-31-58-130%5E23216_4000_0__" TargetMode="External"/><Relationship Id="rId127" Type="http://schemas.openxmlformats.org/officeDocument/2006/relationships/hyperlink" Target="http://archive.ramsar.org/cda/en/ramsar-documents-resol-resolution-vi-13/main/ramsar/1-31-107%5E20952_4000_0__" TargetMode="External"/><Relationship Id="rId10" Type="http://schemas.openxmlformats.org/officeDocument/2006/relationships/hyperlink" Target="http://archive.ramsar.org/cda/en/ramsar-documents-resol-recommendation-2-2/main/ramsar/1-31-107%5E23063_4000_0__" TargetMode="External"/><Relationship Id="rId31" Type="http://schemas.openxmlformats.org/officeDocument/2006/relationships/hyperlink" Target="http://archive.ramsar.org/cda/en/ramsar-documents-resol-framework-for/main/ramsar/1-31-107%5E23072_4000_0__" TargetMode="External"/><Relationship Id="rId52" Type="http://schemas.openxmlformats.org/officeDocument/2006/relationships/hyperlink" Target="http://archive.ramsar.org/cda/en/ramsar-documents-resol-resolution-5-5/main/ramsar/1-31-107%5E23572_4000_0__" TargetMode="External"/><Relationship Id="rId73" Type="http://schemas.openxmlformats.org/officeDocument/2006/relationships/hyperlink" Target="http://archive.ramsar.org/cda/en/ramsar-documents-resol-resolution-vi-18/main/ramsar/1-31-107%5E20969_4000_0__" TargetMode="External"/><Relationship Id="rId78" Type="http://schemas.openxmlformats.org/officeDocument/2006/relationships/hyperlink" Target="http://archive.ramsar.org/cda/en/ramsar-documents-resol-resolution-vi-6-the/main/ramsar/1-31-107%5E21019_4000_0__" TargetMode="External"/><Relationship Id="rId94" Type="http://schemas.openxmlformats.org/officeDocument/2006/relationships/hyperlink" Target="http://archive.ramsar.org/cda/en/ramsar-documents-resol-resolution-vii-26/main/ramsar/1-31-107%5E21531_4000_0__" TargetMode="External"/><Relationship Id="rId99" Type="http://schemas.openxmlformats.org/officeDocument/2006/relationships/hyperlink" Target="http://archive.ramsar.org/cda/en/ramsar-documents-resol-resolution-ix-5/main/ramsar/1-31-107%5E23521_4000_0__" TargetMode="External"/><Relationship Id="rId101" Type="http://schemas.openxmlformats.org/officeDocument/2006/relationships/hyperlink" Target="http://archive.ramsar.org/cda/en/ramsar-documents-resol-resolution-ix-20/main/ramsar/1-31-107%5E20885_4000_0__" TargetMode="External"/><Relationship Id="rId122" Type="http://schemas.openxmlformats.org/officeDocument/2006/relationships/hyperlink" Target="http://archive.ramsar.org/cda/en/ramsar-documents-resol-resolution-vi-2/main/ramsar/1-31-107%5E20963_4000_0__" TargetMode="External"/><Relationship Id="rId143" Type="http://schemas.openxmlformats.org/officeDocument/2006/relationships/hyperlink" Target="http://archive.ramsar.org/cda/en/ramsar-documents-resol-recommendation-2-8/main/ramsar/1-31-107%5E23087_4000_0__" TargetMode="External"/><Relationship Id="rId148" Type="http://schemas.openxmlformats.org/officeDocument/2006/relationships/hyperlink" Target="http://archive.ramsar.org/cda/en/ramsar-documents-resol-recommendation-4-9-3/main/ramsar/1-31-107%5E23102_4000_0__" TargetMode="External"/><Relationship Id="rId164" Type="http://schemas.openxmlformats.org/officeDocument/2006/relationships/hyperlink" Target="http://archive.ramsar.org/cda/en/ramsar-documents-cops-cop6-recommendation-6-8/main/ramsar/1-31-58-129%5E23417_4000_0__" TargetMode="External"/><Relationship Id="rId169" Type="http://schemas.openxmlformats.org/officeDocument/2006/relationships/hyperlink" Target="http://archive.ramsar.org/cda/en/ramsar-documents-resol-recommendation-4-6/main/ramsar/1-31-107%5E23120_4000_0__" TargetMode="External"/><Relationship Id="rId185" Type="http://schemas.openxmlformats.org/officeDocument/2006/relationships/hyperlink" Target="http://archive.ramsar.org/cda/en/ramsar-documents-resol-resolution-ix-3/main/ramsar/1-31-107%5E23515_4000_0__" TargetMode="External"/><Relationship Id="rId4" Type="http://schemas.openxmlformats.org/officeDocument/2006/relationships/settings" Target="settings.xml"/><Relationship Id="rId9" Type="http://schemas.openxmlformats.org/officeDocument/2006/relationships/hyperlink" Target="http://archive.ramsar.org/cda/en/ramsar-documents-resol-recommendation-1-8/main/ramsar/1-31-107%5E22998_4000_0__" TargetMode="External"/><Relationship Id="rId180" Type="http://schemas.openxmlformats.org/officeDocument/2006/relationships/hyperlink" Target="http://archive.ramsar.org/cda/en/ramsar-documents-resol-resolution-vii-8/main/ramsar/1-31-107%5E20736_4000_0__" TargetMode="External"/><Relationship Id="rId210" Type="http://schemas.openxmlformats.org/officeDocument/2006/relationships/hyperlink" Target="http://archive.ramsar.org/cda/en/ramsar-documents-resol-resolution-ix-4-the/main/ramsar/1-31-107%5E23518_4000_0__" TargetMode="External"/><Relationship Id="rId215" Type="http://schemas.openxmlformats.org/officeDocument/2006/relationships/fontTable" Target="fontTable.xml"/><Relationship Id="rId26" Type="http://schemas.openxmlformats.org/officeDocument/2006/relationships/hyperlink" Target="http://archive.ramsar.org/cda/en/ramsar-documents-resol-resolution-vii-28/main/ramsar/1-31-107%5E21464_4000_0__" TargetMode="External"/><Relationship Id="rId47" Type="http://schemas.openxmlformats.org/officeDocument/2006/relationships/hyperlink" Target="http://archive.ramsar.org/cda/en/ramsar-documents-resol-resolution-vi-22/main/ramsar/1-31-107%5E20991_4000_0__" TargetMode="External"/><Relationship Id="rId68" Type="http://schemas.openxmlformats.org/officeDocument/2006/relationships/hyperlink" Target="http://archive.ramsar.org/cda/en/ramsar-documents-cops-cop5-recommendation-5-8/main/ramsar/1-31-58-130%5E23356_4000_0__" TargetMode="External"/><Relationship Id="rId89" Type="http://schemas.openxmlformats.org/officeDocument/2006/relationships/hyperlink" Target="http://archive.ramsar.org/cda/en/ramsar-documents-cops-cop5-recommendation-5-13/main/ramsar/1-31-58-130%5E23213_4000_0__" TargetMode="External"/><Relationship Id="rId112" Type="http://schemas.openxmlformats.org/officeDocument/2006/relationships/hyperlink" Target="http://archive.ramsar.org/cda/en/ramsar-documents-resol-recommendation-2-5/main/ramsar/1-31-107%5E23078_4000_0__" TargetMode="External"/><Relationship Id="rId133" Type="http://schemas.openxmlformats.org/officeDocument/2006/relationships/hyperlink" Target="http://archive.ramsar.org/cda/en/ramsar-documents-resol-resolution-ix-15-the/main/ramsar/1-31-107%5E23476_4000_0__" TargetMode="External"/><Relationship Id="rId154" Type="http://schemas.openxmlformats.org/officeDocument/2006/relationships/hyperlink" Target="http://archive.ramsar.org/cda/en/ramsar-documents-cops-cop5-recommendation-5-1-3/main/ramsar/1-31-58-130%5E23160_4000_0__" TargetMode="External"/><Relationship Id="rId175" Type="http://schemas.openxmlformats.org/officeDocument/2006/relationships/hyperlink" Target="http://archive.ramsar.org/cda/en/ramsar-documents-resol-recommendation-3-2-need/main/ramsar/1-31-107%5E23033_4000_0__" TargetMode="External"/><Relationship Id="rId196" Type="http://schemas.openxmlformats.org/officeDocument/2006/relationships/hyperlink" Target="http://archive.ramsar.org/cda/en/ramsar-documents-cops-cop6-recommendation-6-12/main/ramsar/1-31-58-129%5E23335_4000_0__" TargetMode="External"/><Relationship Id="rId200" Type="http://schemas.openxmlformats.org/officeDocument/2006/relationships/hyperlink" Target="http://archive.ramsar.org/cda/en/ramsar-documents-cops-cop6-recommendation-6-18/main/ramsar/1-31-58-129%5E23446_4000_0__" TargetMode="External"/><Relationship Id="rId16" Type="http://schemas.openxmlformats.org/officeDocument/2006/relationships/hyperlink" Target="http://archive.ramsar.org/cda/en/ramsar-documents-resol-recommendation-3-7/main/ramsar/1-31-107%5E23048_4000_0__" TargetMode="External"/><Relationship Id="rId37" Type="http://schemas.openxmlformats.org/officeDocument/2006/relationships/hyperlink" Target="http://archive.ramsar.org/cda/en/ramsar-documents-resol-resolution-ix-17-review/main/ramsar/1-31-107%5E23470_4000_0__" TargetMode="External"/><Relationship Id="rId58" Type="http://schemas.openxmlformats.org/officeDocument/2006/relationships/hyperlink" Target="http://archive.ramsar.org/cda/en/ramsar-documents-cops-cop5-recommendation-5-15/main/ramsar/1-31-58-130%5E23219_4000_0__" TargetMode="External"/><Relationship Id="rId79" Type="http://schemas.openxmlformats.org/officeDocument/2006/relationships/hyperlink" Target="http://archive.ramsar.org/cda/en/ramsar-documents-recom-recommendation-7-4-the/main/ramsar/1-31-110%5E23390_4000_0__" TargetMode="External"/><Relationship Id="rId102" Type="http://schemas.openxmlformats.org/officeDocument/2006/relationships/hyperlink" Target="http://archive.ramsar.org/cda/en/ramsar-documents-resol-recommendation-1-11/main/ramsar/1-31-107%5E22979_4000_0__" TargetMode="External"/><Relationship Id="rId123" Type="http://schemas.openxmlformats.org/officeDocument/2006/relationships/hyperlink" Target="http://archive.ramsar.org/cda/en/ramsar-documents-resol-resolution-vi-3-review/main/ramsar/1-31-107%5E21031_4000_0__" TargetMode="External"/><Relationship Id="rId144" Type="http://schemas.openxmlformats.org/officeDocument/2006/relationships/hyperlink" Target="http://archive.ramsar.org/cda/en/ramsar-documents-resol-recommendation-3-8/main/ramsar/1-31-107%5E23126_4000_0__" TargetMode="External"/><Relationship Id="rId90" Type="http://schemas.openxmlformats.org/officeDocument/2006/relationships/hyperlink" Target="http://archive.ramsar.org/cda/en/ramsar-documents-cops-cop5-recommendation-5-14/main/ramsar/1-31-58-130%5E23222_4000_0__" TargetMode="External"/><Relationship Id="rId165" Type="http://schemas.openxmlformats.org/officeDocument/2006/relationships/hyperlink" Target="http://archive.ramsar.org/cda/en/ramsar-documents-cops-cop6-recommendation-6-2/main/ramsar/1-31-58-129%5E23449_4000_0__" TargetMode="External"/><Relationship Id="rId186" Type="http://schemas.openxmlformats.org/officeDocument/2006/relationships/hyperlink" Target="http://archive.ramsar.org/cda/en/ramsar-documents-resol-recommendation-2-9/main/ramsar/1-31-107%5E23030_4000_0__" TargetMode="External"/><Relationship Id="rId211" Type="http://schemas.openxmlformats.org/officeDocument/2006/relationships/hyperlink" Target="http://archive.ramsar.org/cda/en/ramsar-documents-resol-resolution-ix-9-the/main/ramsar/1-31-107%5E23509_4000_0__" TargetMode="External"/><Relationship Id="rId27" Type="http://schemas.openxmlformats.org/officeDocument/2006/relationships/hyperlink" Target="http://archive.ramsar.org/cda/en/ramsar-documents-resol-resolution-ix-12/main/ramsar/1-31-107%5E23491_4000_0__" TargetMode="External"/><Relationship Id="rId48" Type="http://schemas.openxmlformats.org/officeDocument/2006/relationships/hyperlink" Target="http://archive.ramsar.org/cda/en/ramsar-documents-resol-resolution-ix-10-use-of/main/ramsar/1-31-107%5E23494_4000_0__" TargetMode="External"/><Relationship Id="rId69" Type="http://schemas.openxmlformats.org/officeDocument/2006/relationships/hyperlink" Target="http://archive.ramsar.org/cda/en/ramsar-documents-resol-resolution-vi-19/main/ramsar/1-31-107%5E20960_4000_0__" TargetMode="External"/><Relationship Id="rId113" Type="http://schemas.openxmlformats.org/officeDocument/2006/relationships/hyperlink" Target="http://archive.ramsar.org/cda/en/ramsar-documents-resol-recommendation-3-1/main/ramsar/1-31-107%5E23024_4000_0__" TargetMode="External"/><Relationship Id="rId134" Type="http://schemas.openxmlformats.org/officeDocument/2006/relationships/hyperlink" Target="http://archive.ramsar.org/cda/en/ramsar-documents-resol-resolution-ix-22-ramsar/main/ramsar/1-31-107%5E20906_4000_0__" TargetMode="External"/><Relationship Id="rId80" Type="http://schemas.openxmlformats.org/officeDocument/2006/relationships/hyperlink" Target="http://archive.ramsar.org/cda/en/ramsar-documents-resol-resolution-vii-5/main/ramsar/1-31-107%5E20696_4000_0__" TargetMode="External"/><Relationship Id="rId155" Type="http://schemas.openxmlformats.org/officeDocument/2006/relationships/hyperlink" Target="http://archive.ramsar.org/cda/en/ramsar-documents-cops-cop6-recommendation-6-17/main/ramsar/1-31-58-129%5E23443_4000_0__" TargetMode="External"/><Relationship Id="rId176" Type="http://schemas.openxmlformats.org/officeDocument/2006/relationships/hyperlink" Target="http://archive.ramsar.org/cda/en/ramsar-documents-resol-recommendation-4-12/main/ramsar/1-31-107%5E23130_4000_0__" TargetMode="External"/><Relationship Id="rId197" Type="http://schemas.openxmlformats.org/officeDocument/2006/relationships/hyperlink" Target="http://archive.ramsar.org/cda/en/ramsar-documents-cops-cop6-recommendation-6-14/main/ramsar/1-31-58-129%5E23341_4000_0__" TargetMode="External"/><Relationship Id="rId201" Type="http://schemas.openxmlformats.org/officeDocument/2006/relationships/hyperlink" Target="http://archive.ramsar.org/cda/en/ramsar-documents-recom-recommendation-7-1-a/main/ramsar/1-31-110%5E23413_4000_0__" TargetMode="External"/><Relationship Id="rId17" Type="http://schemas.openxmlformats.org/officeDocument/2006/relationships/hyperlink" Target="http://archive.ramsar.org/cda/en/ramsar-documents-resol-recommendation-3-10/main/ramsar/1-31-107%5E23039_4000_0__" TargetMode="External"/><Relationship Id="rId38" Type="http://schemas.openxmlformats.org/officeDocument/2006/relationships/hyperlink" Target="http://archive.ramsar.org/cda/en/ramsar-documents-resol-resolution-ix-24/main/ramsar/1-31-107%5E20918_4000_0__" TargetMode="External"/><Relationship Id="rId59" Type="http://schemas.openxmlformats.org/officeDocument/2006/relationships/hyperlink" Target="http://archive.ramsar.org/cda/en/ramsar-documents-resol-recommendation-4-11/main/ramsar/1-31-107%5E23151_4000_0__" TargetMode="External"/><Relationship Id="rId103" Type="http://schemas.openxmlformats.org/officeDocument/2006/relationships/hyperlink" Target="http://archive.ramsar.org/cda/en/ramsar-documents-resol-recommendation-2-10/main/ramsar/1-31-107%5E23066_4000_0__" TargetMode="External"/><Relationship Id="rId124" Type="http://schemas.openxmlformats.org/officeDocument/2006/relationships/hyperlink" Target="http://archive.ramsar.org/cda/en/ramsar-documents-resol-resolution-vi-4/main/ramsar/1-31-107%5E21035_4000_0__" TargetMode="External"/><Relationship Id="rId70" Type="http://schemas.openxmlformats.org/officeDocument/2006/relationships/hyperlink" Target="http://archive.ramsar.org/cda/en/ramsar-documents-resol-resolution-vii-9-the/main/ramsar/1-31-107%5E20799_4000_0__" TargetMode="External"/><Relationship Id="rId91" Type="http://schemas.openxmlformats.org/officeDocument/2006/relationships/hyperlink" Target="http://archive.ramsar.org/cda/en/ramsar-documents-cops-cop6-recommendation-6-4/main/ramsar/1-31-58-129%5E23458_4000_0__" TargetMode="External"/><Relationship Id="rId145" Type="http://schemas.openxmlformats.org/officeDocument/2006/relationships/hyperlink" Target="http://archive.ramsar.org/cda/en/ramsar-documents-resol-recommendation-4-9/main/ramsar/1-31-107%5E23172_4000_0__" TargetMode="External"/><Relationship Id="rId166" Type="http://schemas.openxmlformats.org/officeDocument/2006/relationships/hyperlink" Target="http://archive.ramsar.org/cda/en/ramsar-documents-resol-resolution-vii-16-the/main/ramsar/1-31-107%5E20813_4000_0__" TargetMode="External"/><Relationship Id="rId187" Type="http://schemas.openxmlformats.org/officeDocument/2006/relationships/hyperlink" Target="http://archive.ramsar.org/cda/en/ramsar-documents-resol-recommendation-3-3-wise/main/ramsar/1-31-107%5E23036_4000_0__" TargetMode="External"/><Relationship Id="rId1" Type="http://schemas.openxmlformats.org/officeDocument/2006/relationships/customXml" Target="../customXml/item1.xml"/><Relationship Id="rId212" Type="http://schemas.openxmlformats.org/officeDocument/2006/relationships/hyperlink" Target="http://archive.ramsar.org/cda/en/ramsar-documents-resol-resolution-ix-23-highly/main/ramsar/1-31-107%5E20912_4000_0__" TargetMode="External"/><Relationship Id="rId28" Type="http://schemas.openxmlformats.org/officeDocument/2006/relationships/hyperlink" Target="http://archive.ramsar.org/cda/en/ramsar-documents-resol-resolution-vi-14-the/main/ramsar/1-31-107%5E20980_4000_0__" TargetMode="External"/><Relationship Id="rId49" Type="http://schemas.openxmlformats.org/officeDocument/2006/relationships/hyperlink" Target="http://archive.ramsar.org/cda/en/ramsar-documents-resol-resolution-3-3/main/ramsar/1-31-107%5E23396_4000_0__" TargetMode="External"/><Relationship Id="rId114" Type="http://schemas.openxmlformats.org/officeDocument/2006/relationships/hyperlink" Target="http://archive.ramsar.org/cda/en/ramsar-documents-resol-recommendation-4-2-23139/main/ramsar/1-31-107%5E23139_4000_0__" TargetMode="External"/><Relationship Id="rId60" Type="http://schemas.openxmlformats.org/officeDocument/2006/relationships/hyperlink" Target="http://archive.ramsar.org/cda/en/ramsar-documents-cops-cop5-recommendation-5-4-the/main/ramsar/1-31-58-130%5E23210_4000_0__" TargetMode="External"/><Relationship Id="rId81" Type="http://schemas.openxmlformats.org/officeDocument/2006/relationships/hyperlink" Target="http://archive.ramsar.org/cda/en/ramsar-documents-resol-resolution-ix-13/main/ramsar/1-31-107%5E23482_4000_0__" TargetMode="External"/><Relationship Id="rId135" Type="http://schemas.openxmlformats.org/officeDocument/2006/relationships/hyperlink" Target="http://archive.ramsar.org/cda/en/ramsar-documents-resol-recommendation-3-9/main/ramsar/1-31-107%5E23123_4000_0__" TargetMode="External"/><Relationship Id="rId156" Type="http://schemas.openxmlformats.org/officeDocument/2006/relationships/hyperlink" Target="http://archive.ramsar.org/cda/en/ramsar-documents-cops-cop6-recommendation-6-17-1/main/ramsar/1-31-58-129%5E23326_4000_0__" TargetMode="External"/><Relationship Id="rId177" Type="http://schemas.openxmlformats.org/officeDocument/2006/relationships/hyperlink" Target="http://archive.ramsar.org/cda/en/ramsar-documents-cops-cop6-recommendation-6-4/main/ramsar/1-31-58-129%5E23458_4000_0__" TargetMode="External"/><Relationship Id="rId198" Type="http://schemas.openxmlformats.org/officeDocument/2006/relationships/hyperlink" Target="http://archive.ramsar.org/cda/en/ramsar-documents-cops-cop6-recommendation-6-15/main/ramsar/1-31-58-129%5E23338_4000_0__" TargetMode="External"/><Relationship Id="rId202" Type="http://schemas.openxmlformats.org/officeDocument/2006/relationships/hyperlink" Target="http://archive.ramsar.org/cda/en/ramsar-documents-resol-resolution-vii-7/main/ramsar/1-31-107%5E20724_4000_0__" TargetMode="External"/><Relationship Id="rId18" Type="http://schemas.openxmlformats.org/officeDocument/2006/relationships/hyperlink" Target="http://archive.ramsar.org/cda/en/ramsar-documents-resol-resolution-4-5/main/ramsar/1-31-107%5E23365_4000_0__" TargetMode="External"/><Relationship Id="rId39" Type="http://schemas.openxmlformats.org/officeDocument/2006/relationships/hyperlink" Target="http://archive.ramsar.org/cda/en/ramsar-documents-resol-recommendation-1-10-a/main/ramsar/1-31-107%5E22991_4000_0__" TargetMode="External"/><Relationship Id="rId50" Type="http://schemas.openxmlformats.org/officeDocument/2006/relationships/hyperlink" Target="http://archive.ramsar.org/cda/en/ramsar-documents-resol-resolution-on-the/main/ramsar/1-31-107%5E23384_4000_0__" TargetMode="External"/><Relationship Id="rId104" Type="http://schemas.openxmlformats.org/officeDocument/2006/relationships/hyperlink" Target="http://archive.ramsar.org/cda/en/ramsar-documents-resol-recommendation-3-11/main/ramsar/1-31-107%5E23042_4000_0__" TargetMode="External"/><Relationship Id="rId125" Type="http://schemas.openxmlformats.org/officeDocument/2006/relationships/hyperlink" Target="http://archive.ramsar.org/cda/en/ramsar-documents-resol-resolution-vi-5/main/ramsar/1-31-107%5E21039_4000_0__" TargetMode="External"/><Relationship Id="rId146" Type="http://schemas.openxmlformats.org/officeDocument/2006/relationships/hyperlink" Target="http://archive.ramsar.org/cda/en/ramsar-documents-resol-recommendation-4-9-1-do/main/ramsar/1-31-107%5E23108_4000_0__" TargetMode="External"/><Relationship Id="rId167" Type="http://schemas.openxmlformats.org/officeDocument/2006/relationships/hyperlink" Target="http://archive.ramsar.org/cda/en/ramsar-documents-resol-resolution-vii-14/main/ramsar/1-31-107%5E20830_4000_0__" TargetMode="External"/><Relationship Id="rId188" Type="http://schemas.openxmlformats.org/officeDocument/2006/relationships/hyperlink" Target="http://archive.ramsar.org/cda/en/ramsar-documents-resol-recommendation-4-1/main/ramsar/1-31-107%5E23145_4000_0__" TargetMode="External"/><Relationship Id="rId71" Type="http://schemas.openxmlformats.org/officeDocument/2006/relationships/hyperlink" Target="http://archive.ramsar.org/cda/en/ramsar-documents-resol-resolution-ix-18/main/ramsar/1-31-107%5E23473_4000_0__" TargetMode="External"/><Relationship Id="rId92" Type="http://schemas.openxmlformats.org/officeDocument/2006/relationships/hyperlink" Target="http://archive.ramsar.org/cda/en/ramsar-documents-cops-cop6-recommendation-6-11/main/ramsar/1-31-58-129%5E23350_4000_0__"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archive.ramsar.org/cda/en/ramsar-documents-resol-resolution-ix-8/main/ramsar/1-31-107%5E23506_4000_0__" TargetMode="External"/><Relationship Id="rId40" Type="http://schemas.openxmlformats.org/officeDocument/2006/relationships/hyperlink" Target="http://archive.ramsar.org/cda/en/ramsar-documents-resol-resolution-3-1/main/ramsar/1-31-107%5E23387_4000_0__" TargetMode="External"/><Relationship Id="rId115" Type="http://schemas.openxmlformats.org/officeDocument/2006/relationships/hyperlink" Target="http://archive.ramsar.org/cda/en/ramsar-documents-resol-resolution-4-4/main/ramsar/1-31-107%5E23362_4000_0__" TargetMode="External"/><Relationship Id="rId136" Type="http://schemas.openxmlformats.org/officeDocument/2006/relationships/hyperlink" Target="http://archive.ramsar.org/cda/en/ramsar-documents-resol-recommendation-4-8/main/ramsar/1-31-107%5E23105_4000_0__" TargetMode="External"/><Relationship Id="rId157" Type="http://schemas.openxmlformats.org/officeDocument/2006/relationships/hyperlink" Target="http://archive.ramsar.org/cda/en/ramsar-documents-cops-cop6-recommendation-6-17-2/main/ramsar/1-31-58-129%5E23329_4000_0__" TargetMode="External"/><Relationship Id="rId178" Type="http://schemas.openxmlformats.org/officeDocument/2006/relationships/hyperlink" Target="http://archive.ramsar.org/cda/en/ramsar-documents-recom-recommendation-7-3/main/ramsar/1-31-110%5E23431_4000_0__" TargetMode="External"/><Relationship Id="rId61" Type="http://schemas.openxmlformats.org/officeDocument/2006/relationships/hyperlink" Target="http://archive.ramsar.org/cda/en/ramsar-documents-resol-resolution-vi-9/main/ramsar/1-31-107%5E21048_4000_0__" TargetMode="External"/><Relationship Id="rId82" Type="http://schemas.openxmlformats.org/officeDocument/2006/relationships/hyperlink" Target="http://archive.ramsar.org/cda/en/ramsar-documents-cops-cop6-recommendation-6-9/main/ramsar/1-31-58-129%5E23421_4000_0__" TargetMode="External"/><Relationship Id="rId199" Type="http://schemas.openxmlformats.org/officeDocument/2006/relationships/hyperlink" Target="http://archive.ramsar.org/cda/en/ramsar-documents-cops-cop6-recommendation-6-16/main/ramsar/1-31-58-129%5E23323_4000_0__" TargetMode="External"/><Relationship Id="rId203" Type="http://schemas.openxmlformats.org/officeDocument/2006/relationships/hyperlink" Target="http://archive.ramsar.org/cda/en/ramsar-documents-resol-resolution-vii-10/main/ramsar/1-31-107%5E20805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EDEE-A58B-4BAA-AB5C-9A3FF10A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19281</Words>
  <Characters>101038</Characters>
  <Application>Microsoft Office Word</Application>
  <DocSecurity>0</DocSecurity>
  <Lines>1712</Lines>
  <Paragraphs>578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4</cp:revision>
  <cp:lastPrinted>2016-10-06T13:08:00Z</cp:lastPrinted>
  <dcterms:created xsi:type="dcterms:W3CDTF">2020-04-08T06:57:00Z</dcterms:created>
  <dcterms:modified xsi:type="dcterms:W3CDTF">2020-05-27T15:06:00Z</dcterms:modified>
</cp:coreProperties>
</file>