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7BD3" w14:textId="57F18AFD" w:rsidR="00275F13" w:rsidRPr="00C65E9E"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C65E9E">
        <w:rPr>
          <w:bCs/>
          <w:sz w:val="24"/>
          <w:szCs w:val="24"/>
          <w:lang w:val="fr-FR"/>
        </w:rPr>
        <w:t xml:space="preserve">CONVENTION </w:t>
      </w:r>
      <w:r w:rsidR="00B95C4A" w:rsidRPr="00C65E9E">
        <w:rPr>
          <w:bCs/>
          <w:sz w:val="24"/>
          <w:szCs w:val="24"/>
          <w:lang w:val="fr-FR"/>
        </w:rPr>
        <w:t>SUR LES ZONES HUMIDES</w:t>
      </w:r>
      <w:r w:rsidRPr="00C65E9E">
        <w:rPr>
          <w:bCs/>
          <w:sz w:val="24"/>
          <w:szCs w:val="24"/>
          <w:lang w:val="fr-FR"/>
        </w:rPr>
        <w:t xml:space="preserve"> </w:t>
      </w:r>
    </w:p>
    <w:p w14:paraId="1E0E35E1" w14:textId="7EBF58A5" w:rsidR="00DF2386" w:rsidRPr="00B95C4A"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B95C4A">
        <w:rPr>
          <w:bCs/>
          <w:sz w:val="24"/>
          <w:szCs w:val="24"/>
          <w:lang w:val="fr-FR"/>
        </w:rPr>
        <w:t>5</w:t>
      </w:r>
      <w:r w:rsidR="00080BE6" w:rsidRPr="00B95C4A">
        <w:rPr>
          <w:bCs/>
          <w:sz w:val="24"/>
          <w:szCs w:val="24"/>
          <w:lang w:val="fr-FR"/>
        </w:rPr>
        <w:t>8</w:t>
      </w:r>
      <w:r w:rsidR="00B95C4A" w:rsidRPr="00B95C4A">
        <w:rPr>
          <w:bCs/>
          <w:sz w:val="24"/>
          <w:szCs w:val="24"/>
          <w:vertAlign w:val="superscript"/>
          <w:lang w:val="fr-FR"/>
        </w:rPr>
        <w:t>e</w:t>
      </w:r>
      <w:r w:rsidRPr="00B95C4A">
        <w:rPr>
          <w:bCs/>
          <w:sz w:val="24"/>
          <w:szCs w:val="24"/>
          <w:lang w:val="fr-FR"/>
        </w:rPr>
        <w:t xml:space="preserve"> </w:t>
      </w:r>
      <w:r w:rsidR="00B95C4A" w:rsidRPr="00B95C4A">
        <w:rPr>
          <w:bCs/>
          <w:sz w:val="24"/>
          <w:szCs w:val="24"/>
          <w:lang w:val="fr-FR"/>
        </w:rPr>
        <w:t>Réunion du</w:t>
      </w:r>
      <w:r w:rsidRPr="00B95C4A">
        <w:rPr>
          <w:bCs/>
          <w:sz w:val="24"/>
          <w:szCs w:val="24"/>
          <w:lang w:val="fr-FR"/>
        </w:rPr>
        <w:t xml:space="preserve"> Comit</w:t>
      </w:r>
      <w:r w:rsidR="00B95C4A">
        <w:rPr>
          <w:bCs/>
          <w:sz w:val="24"/>
          <w:szCs w:val="24"/>
          <w:lang w:val="fr-FR"/>
        </w:rPr>
        <w:t>é</w:t>
      </w:r>
      <w:r w:rsidR="00B95C4A" w:rsidRPr="00B95C4A">
        <w:rPr>
          <w:bCs/>
          <w:sz w:val="24"/>
          <w:szCs w:val="24"/>
          <w:lang w:val="fr-FR"/>
        </w:rPr>
        <w:t xml:space="preserve"> </w:t>
      </w:r>
      <w:r w:rsidR="00B95C4A">
        <w:rPr>
          <w:bCs/>
          <w:sz w:val="24"/>
          <w:szCs w:val="24"/>
          <w:lang w:val="fr-FR"/>
        </w:rPr>
        <w:t>p</w:t>
      </w:r>
      <w:r w:rsidR="00B95C4A" w:rsidRPr="00B95C4A">
        <w:rPr>
          <w:bCs/>
          <w:sz w:val="24"/>
          <w:szCs w:val="24"/>
          <w:lang w:val="fr-FR"/>
        </w:rPr>
        <w:t>ermanent</w:t>
      </w:r>
    </w:p>
    <w:p w14:paraId="2235C59E" w14:textId="4887213A" w:rsidR="00DF2386" w:rsidRPr="00A42F0C"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A42F0C">
        <w:rPr>
          <w:bCs/>
          <w:sz w:val="24"/>
          <w:szCs w:val="24"/>
          <w:lang w:val="de-CH"/>
        </w:rPr>
        <w:t>Gland, S</w:t>
      </w:r>
      <w:r w:rsidR="00B95C4A">
        <w:rPr>
          <w:bCs/>
          <w:sz w:val="24"/>
          <w:szCs w:val="24"/>
          <w:lang w:val="de-CH"/>
        </w:rPr>
        <w:t>uisse</w:t>
      </w:r>
      <w:r w:rsidRPr="00A42F0C">
        <w:rPr>
          <w:bCs/>
          <w:sz w:val="24"/>
          <w:szCs w:val="24"/>
          <w:lang w:val="de-CH"/>
        </w:rPr>
        <w:t xml:space="preserve">, </w:t>
      </w:r>
      <w:r w:rsidR="00B0174C" w:rsidRPr="00B0174C">
        <w:rPr>
          <w:bCs/>
          <w:sz w:val="24"/>
          <w:szCs w:val="24"/>
          <w:lang w:val="fr-CH"/>
        </w:rPr>
        <w:t xml:space="preserve">26 au 30 octobre </w:t>
      </w:r>
      <w:bookmarkStart w:id="0" w:name="_GoBack"/>
      <w:bookmarkEnd w:id="0"/>
      <w:r w:rsidR="003D6921" w:rsidRPr="00B75BE2">
        <w:rPr>
          <w:bCs/>
          <w:sz w:val="24"/>
          <w:szCs w:val="24"/>
          <w:lang w:val="fr-CH"/>
        </w:rPr>
        <w:t>2020</w:t>
      </w:r>
    </w:p>
    <w:p w14:paraId="03EAFFD1" w14:textId="77777777" w:rsidR="00DF2386" w:rsidRPr="00A42F0C" w:rsidRDefault="00DF2386" w:rsidP="001B1F9E">
      <w:pPr>
        <w:outlineLvl w:val="0"/>
        <w:rPr>
          <w:b/>
          <w:lang w:val="de-CH"/>
        </w:rPr>
      </w:pPr>
    </w:p>
    <w:p w14:paraId="696497FD" w14:textId="77777777" w:rsidR="00DF2386" w:rsidRPr="00AE0BF9" w:rsidRDefault="00DF2386" w:rsidP="001B1F9E">
      <w:pPr>
        <w:jc w:val="right"/>
        <w:rPr>
          <w:rFonts w:cs="Arial"/>
          <w:sz w:val="28"/>
          <w:szCs w:val="28"/>
          <w:lang w:val="de-CH"/>
        </w:rPr>
      </w:pPr>
      <w:r w:rsidRPr="00AE0BF9">
        <w:rPr>
          <w:rFonts w:cs="Arial"/>
          <w:b/>
          <w:sz w:val="28"/>
          <w:szCs w:val="28"/>
          <w:lang w:val="de-CH"/>
        </w:rPr>
        <w:t>SC5</w:t>
      </w:r>
      <w:r w:rsidR="00080BE6" w:rsidRPr="00AE0BF9">
        <w:rPr>
          <w:rFonts w:cs="Arial"/>
          <w:b/>
          <w:sz w:val="28"/>
          <w:szCs w:val="28"/>
          <w:lang w:val="de-CH"/>
        </w:rPr>
        <w:t>8</w:t>
      </w:r>
      <w:r w:rsidR="006B19ED" w:rsidRPr="00AE0BF9">
        <w:rPr>
          <w:rFonts w:cs="Arial"/>
          <w:b/>
          <w:sz w:val="28"/>
          <w:szCs w:val="28"/>
          <w:lang w:val="de-CH"/>
        </w:rPr>
        <w:t xml:space="preserve"> Doc.</w:t>
      </w:r>
      <w:r w:rsidR="009C7F10" w:rsidRPr="00AE0BF9">
        <w:rPr>
          <w:rFonts w:cs="Arial"/>
          <w:b/>
          <w:sz w:val="28"/>
          <w:szCs w:val="28"/>
          <w:lang w:val="de-CH"/>
        </w:rPr>
        <w:t>1</w:t>
      </w:r>
      <w:r w:rsidR="00080BE6" w:rsidRPr="00AE0BF9">
        <w:rPr>
          <w:rFonts w:cs="Arial"/>
          <w:b/>
          <w:sz w:val="28"/>
          <w:szCs w:val="28"/>
          <w:lang w:val="de-CH"/>
        </w:rPr>
        <w:t>3</w:t>
      </w:r>
      <w:r w:rsidR="00D245A1" w:rsidRPr="00AE0BF9">
        <w:rPr>
          <w:rFonts w:cs="Arial"/>
          <w:b/>
          <w:sz w:val="28"/>
          <w:szCs w:val="28"/>
          <w:lang w:val="de-CH"/>
        </w:rPr>
        <w:t xml:space="preserve"> </w:t>
      </w:r>
    </w:p>
    <w:p w14:paraId="5327C569" w14:textId="77777777" w:rsidR="00DF2386" w:rsidRPr="00AE0BF9" w:rsidRDefault="00DF2386" w:rsidP="001B1F9E">
      <w:pPr>
        <w:rPr>
          <w:rFonts w:cs="Arial"/>
          <w:b/>
          <w:sz w:val="28"/>
          <w:szCs w:val="28"/>
          <w:lang w:val="de-CH"/>
        </w:rPr>
      </w:pPr>
    </w:p>
    <w:p w14:paraId="37CD3AB1" w14:textId="620BEAA3" w:rsidR="00DF2386" w:rsidRPr="00AE0BF9" w:rsidRDefault="00B95C4A" w:rsidP="001B1F9E">
      <w:pPr>
        <w:jc w:val="center"/>
        <w:rPr>
          <w:rFonts w:cs="Arial"/>
          <w:b/>
          <w:sz w:val="28"/>
          <w:szCs w:val="28"/>
          <w:lang w:val="fr-FR"/>
        </w:rPr>
      </w:pPr>
      <w:r w:rsidRPr="00AE0BF9">
        <w:rPr>
          <w:rFonts w:cs="Arial"/>
          <w:b/>
          <w:sz w:val="28"/>
          <w:szCs w:val="28"/>
          <w:lang w:val="fr-FR"/>
        </w:rPr>
        <w:t xml:space="preserve">Examen de toutes les </w:t>
      </w:r>
      <w:r w:rsidR="009C7F10" w:rsidRPr="00AE0BF9">
        <w:rPr>
          <w:rFonts w:cs="Arial"/>
          <w:b/>
          <w:sz w:val="28"/>
          <w:szCs w:val="28"/>
          <w:lang w:val="fr-FR"/>
        </w:rPr>
        <w:t>R</w:t>
      </w:r>
      <w:r w:rsidRPr="00AE0BF9">
        <w:rPr>
          <w:rFonts w:cs="Arial"/>
          <w:b/>
          <w:sz w:val="28"/>
          <w:szCs w:val="28"/>
          <w:lang w:val="fr-FR"/>
        </w:rPr>
        <w:t>é</w:t>
      </w:r>
      <w:r w:rsidR="009C7F10" w:rsidRPr="00AE0BF9">
        <w:rPr>
          <w:rFonts w:cs="Arial"/>
          <w:b/>
          <w:sz w:val="28"/>
          <w:szCs w:val="28"/>
          <w:lang w:val="fr-FR"/>
        </w:rPr>
        <w:t xml:space="preserve">solutions </w:t>
      </w:r>
      <w:r w:rsidRPr="00AE0BF9">
        <w:rPr>
          <w:rFonts w:cs="Arial"/>
          <w:b/>
          <w:sz w:val="28"/>
          <w:szCs w:val="28"/>
          <w:lang w:val="fr-FR"/>
        </w:rPr>
        <w:t>et</w:t>
      </w:r>
      <w:r w:rsidR="009C7F10" w:rsidRPr="00AE0BF9">
        <w:rPr>
          <w:rFonts w:cs="Arial"/>
          <w:b/>
          <w:sz w:val="28"/>
          <w:szCs w:val="28"/>
          <w:lang w:val="fr-FR"/>
        </w:rPr>
        <w:t xml:space="preserve"> D</w:t>
      </w:r>
      <w:r w:rsidRPr="00AE0BF9">
        <w:rPr>
          <w:rFonts w:cs="Arial"/>
          <w:b/>
          <w:sz w:val="28"/>
          <w:szCs w:val="28"/>
          <w:lang w:val="fr-FR"/>
        </w:rPr>
        <w:t>é</w:t>
      </w:r>
      <w:r w:rsidR="009C7F10" w:rsidRPr="00AE0BF9">
        <w:rPr>
          <w:rFonts w:cs="Arial"/>
          <w:b/>
          <w:sz w:val="28"/>
          <w:szCs w:val="28"/>
          <w:lang w:val="fr-FR"/>
        </w:rPr>
        <w:t>cisions</w:t>
      </w:r>
      <w:r w:rsidRPr="00AE0BF9">
        <w:rPr>
          <w:rFonts w:cs="Arial"/>
          <w:b/>
          <w:sz w:val="28"/>
          <w:szCs w:val="28"/>
          <w:lang w:val="fr-FR"/>
        </w:rPr>
        <w:t xml:space="preserve"> précédentes</w:t>
      </w:r>
    </w:p>
    <w:p w14:paraId="57516134" w14:textId="77777777" w:rsidR="00DF2386" w:rsidRPr="00AE0BF9" w:rsidRDefault="00DF2386" w:rsidP="00E815B8">
      <w:pPr>
        <w:rPr>
          <w:rFonts w:ascii="Garamond" w:hAnsi="Garamond" w:cs="Arial"/>
          <w:lang w:val="fr-FR"/>
        </w:rPr>
      </w:pPr>
    </w:p>
    <w:p w14:paraId="680AFDFA" w14:textId="77777777" w:rsidR="000C2489" w:rsidRPr="00AE0BF9" w:rsidRDefault="002B0F2D" w:rsidP="00E815B8">
      <w:pPr>
        <w:autoSpaceDE w:val="0"/>
        <w:autoSpaceDN w:val="0"/>
        <w:adjustRightInd w:val="0"/>
        <w:rPr>
          <w:rFonts w:asciiTheme="minorHAnsi" w:eastAsiaTheme="minorHAnsi" w:hAnsiTheme="minorHAnsi" w:cs="Calibri-Bold"/>
          <w:b/>
          <w:bCs/>
        </w:rPr>
      </w:pPr>
      <w:r w:rsidRPr="00AE0BF9">
        <w:rPr>
          <w:noProof/>
          <w:lang w:eastAsia="en-GB"/>
        </w:rPr>
        <mc:AlternateContent>
          <mc:Choice Requires="wps">
            <w:drawing>
              <wp:inline distT="0" distB="0" distL="0" distR="0" wp14:anchorId="318EDE4D" wp14:editId="6206CDC1">
                <wp:extent cx="5731510" cy="3003219"/>
                <wp:effectExtent l="0" t="0" r="21590"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03219"/>
                        </a:xfrm>
                        <a:prstGeom prst="rect">
                          <a:avLst/>
                        </a:prstGeom>
                        <a:solidFill>
                          <a:srgbClr val="FFFFFF"/>
                        </a:solidFill>
                        <a:ln w="9525">
                          <a:solidFill>
                            <a:srgbClr val="000000"/>
                          </a:solidFill>
                          <a:miter lim="800000"/>
                          <a:headEnd/>
                          <a:tailEnd/>
                        </a:ln>
                      </wps:spPr>
                      <wps:txbx>
                        <w:txbxContent>
                          <w:p w14:paraId="55D18602" w14:textId="78C97393" w:rsidR="00CF61A7" w:rsidRPr="00E273F8" w:rsidRDefault="00CF61A7" w:rsidP="006462AD">
                            <w:pPr>
                              <w:rPr>
                                <w:b/>
                                <w:bCs/>
                                <w:lang w:val="fr-FR"/>
                              </w:rPr>
                            </w:pPr>
                            <w:r w:rsidRPr="00E273F8">
                              <w:rPr>
                                <w:b/>
                                <w:bCs/>
                                <w:lang w:val="fr-FR"/>
                              </w:rPr>
                              <w:t>Mesures requises :</w:t>
                            </w:r>
                          </w:p>
                          <w:p w14:paraId="620EE38D" w14:textId="77777777" w:rsidR="00CF61A7" w:rsidRPr="00064041" w:rsidRDefault="00CF61A7" w:rsidP="006462AD">
                            <w:pPr>
                              <w:pStyle w:val="ColorfulList-Accent11"/>
                              <w:ind w:left="0"/>
                              <w:rPr>
                                <w:highlight w:val="yellow"/>
                                <w:lang w:val="fr-FR"/>
                              </w:rPr>
                            </w:pPr>
                          </w:p>
                          <w:p w14:paraId="703C767B" w14:textId="2122D180" w:rsidR="00CF61A7" w:rsidRPr="003318DC" w:rsidRDefault="00CF61A7" w:rsidP="006462AD">
                            <w:pPr>
                              <w:pStyle w:val="ColorfulList-Accent11"/>
                              <w:ind w:left="0" w:firstLine="0"/>
                              <w:rPr>
                                <w:rFonts w:cs="Calibri"/>
                                <w:lang w:val="fr-FR"/>
                              </w:rPr>
                            </w:pPr>
                            <w:r w:rsidRPr="003318DC">
                              <w:rPr>
                                <w:lang w:val="fr-FR"/>
                              </w:rPr>
                              <w:t xml:space="preserve">Le Comité permanent est invité à </w:t>
                            </w:r>
                            <w:r w:rsidRPr="003318DC">
                              <w:rPr>
                                <w:rFonts w:cs="Calibri"/>
                                <w:lang w:val="fr-FR"/>
                              </w:rPr>
                              <w:t>:</w:t>
                            </w:r>
                          </w:p>
                          <w:p w14:paraId="5A9A39DA" w14:textId="77777777" w:rsidR="00CF61A7" w:rsidRPr="003318DC" w:rsidRDefault="00CF61A7" w:rsidP="006462AD">
                            <w:pPr>
                              <w:pStyle w:val="ColorfulList-Accent11"/>
                              <w:ind w:left="0" w:firstLine="0"/>
                              <w:rPr>
                                <w:rFonts w:cs="Calibri"/>
                                <w:lang w:val="fr-FR"/>
                              </w:rPr>
                            </w:pPr>
                          </w:p>
                          <w:p w14:paraId="69AA530F" w14:textId="2372F504" w:rsidR="00CF61A7" w:rsidRPr="003318DC" w:rsidRDefault="00CF61A7" w:rsidP="00C65E9E">
                            <w:pPr>
                              <w:keepNext/>
                              <w:jc w:val="both"/>
                              <w:rPr>
                                <w:rFonts w:cs="Calibri"/>
                                <w:lang w:val="fr-FR"/>
                              </w:rPr>
                            </w:pPr>
                            <w:r w:rsidRPr="003318DC">
                              <w:rPr>
                                <w:rFonts w:cs="Calibri"/>
                                <w:lang w:val="fr-FR"/>
                              </w:rPr>
                              <w:t>a)</w:t>
                            </w:r>
                            <w:r w:rsidRPr="003318DC">
                              <w:rPr>
                                <w:rFonts w:cs="Calibri"/>
                                <w:lang w:val="fr-FR"/>
                              </w:rPr>
                              <w:tab/>
                              <w:t>conformément à la Résolution XIII.4 « </w:t>
                            </w:r>
                            <w:r w:rsidRPr="003318DC">
                              <w:rPr>
                                <w:i/>
                                <w:snapToGrid w:val="0"/>
                                <w:kern w:val="22"/>
                                <w:lang w:val="fr-FR"/>
                              </w:rPr>
                              <w:t>examiner les recommandations du Secrétariat sur ce sujet à sa 58</w:t>
                            </w:r>
                            <w:r w:rsidRPr="003318DC">
                              <w:rPr>
                                <w:i/>
                                <w:snapToGrid w:val="0"/>
                                <w:kern w:val="22"/>
                                <w:vertAlign w:val="superscript"/>
                                <w:lang w:val="fr-FR"/>
                              </w:rPr>
                              <w:t>e</w:t>
                            </w:r>
                            <w:r w:rsidRPr="003318DC">
                              <w:rPr>
                                <w:i/>
                                <w:snapToGrid w:val="0"/>
                                <w:kern w:val="22"/>
                                <w:lang w:val="fr-FR"/>
                              </w:rPr>
                              <w:t xml:space="preserve"> Réunion, en vue d’inclure dans une résolution pertinente, adressée à la 14</w:t>
                            </w:r>
                            <w:r w:rsidRPr="003318DC">
                              <w:rPr>
                                <w:i/>
                                <w:snapToGrid w:val="0"/>
                                <w:kern w:val="22"/>
                                <w:vertAlign w:val="superscript"/>
                                <w:lang w:val="fr-FR"/>
                              </w:rPr>
                              <w:t>e</w:t>
                            </w:r>
                            <w:r w:rsidRPr="003318DC">
                              <w:rPr>
                                <w:i/>
                                <w:snapToGrid w:val="0"/>
                                <w:kern w:val="22"/>
                                <w:lang w:val="fr-FR"/>
                              </w:rPr>
                              <w:t> Session de la Conférence des Parties contractantes (COP14), la suppression de résolutions et décisions obsolètes et la mise en place, pour la Convention, d’une procédure d’abrogation automatique des résolutions et décisions obsolètes lorsqu’elles sont remplacées par de nouveaux textes »</w:t>
                            </w:r>
                            <w:r>
                              <w:rPr>
                                <w:i/>
                                <w:snapToGrid w:val="0"/>
                                <w:kern w:val="22"/>
                                <w:lang w:val="fr-FR"/>
                              </w:rPr>
                              <w:t xml:space="preserve"> </w:t>
                            </w:r>
                            <w:r w:rsidRPr="003318DC">
                              <w:rPr>
                                <w:rFonts w:cs="Calibri"/>
                                <w:lang w:val="fr-FR"/>
                              </w:rPr>
                              <w:t xml:space="preserve">; </w:t>
                            </w:r>
                          </w:p>
                          <w:p w14:paraId="464151BF" w14:textId="77777777" w:rsidR="00CF61A7" w:rsidRPr="003318DC" w:rsidRDefault="00CF61A7" w:rsidP="006462AD">
                            <w:pPr>
                              <w:keepNext/>
                              <w:rPr>
                                <w:rFonts w:cs="Calibri"/>
                                <w:lang w:val="fr-FR"/>
                              </w:rPr>
                            </w:pPr>
                          </w:p>
                          <w:p w14:paraId="52E9EA6C" w14:textId="0F8C234B" w:rsidR="00CF61A7" w:rsidRPr="003318DC" w:rsidRDefault="00CF61A7" w:rsidP="008724AF">
                            <w:pPr>
                              <w:keepNext/>
                              <w:rPr>
                                <w:rFonts w:cs="Calibri"/>
                                <w:lang w:val="fr-FR"/>
                              </w:rPr>
                            </w:pPr>
                            <w:r w:rsidRPr="003318DC">
                              <w:rPr>
                                <w:rFonts w:cs="Calibri"/>
                                <w:lang w:val="fr-FR"/>
                              </w:rPr>
                              <w:t>b)</w:t>
                            </w:r>
                            <w:r w:rsidRPr="003318DC">
                              <w:rPr>
                                <w:rFonts w:cs="Calibri"/>
                                <w:lang w:val="fr-FR"/>
                              </w:rPr>
                              <w:tab/>
                              <w:t xml:space="preserve">examiner et approuver les recommandations figurant dans le paragraphe 35 ; </w:t>
                            </w:r>
                          </w:p>
                          <w:p w14:paraId="72D3097F" w14:textId="77777777" w:rsidR="00CF61A7" w:rsidRPr="003318DC" w:rsidRDefault="00CF61A7" w:rsidP="008724AF">
                            <w:pPr>
                              <w:keepNext/>
                              <w:rPr>
                                <w:rFonts w:cs="Calibri"/>
                                <w:lang w:val="fr-FR"/>
                              </w:rPr>
                            </w:pPr>
                          </w:p>
                          <w:p w14:paraId="25204C4B" w14:textId="498E2616" w:rsidR="00CF61A7" w:rsidRPr="003318DC" w:rsidRDefault="00CF61A7" w:rsidP="008724AF">
                            <w:pPr>
                              <w:keepNext/>
                              <w:rPr>
                                <w:rFonts w:cs="Calibri"/>
                                <w:lang w:val="fr-FR"/>
                              </w:rPr>
                            </w:pPr>
                            <w:r w:rsidRPr="003318DC">
                              <w:rPr>
                                <w:rFonts w:cs="Calibri"/>
                                <w:lang w:val="fr-FR"/>
                              </w:rPr>
                              <w:t>c)</w:t>
                            </w:r>
                            <w:r w:rsidRPr="003318DC">
                              <w:rPr>
                                <w:rFonts w:cs="Calibri"/>
                                <w:lang w:val="fr-FR"/>
                              </w:rPr>
                              <w:tab/>
                              <w:t>approuver l’utilisation des fonds indiqué</w:t>
                            </w:r>
                            <w:r>
                              <w:rPr>
                                <w:rFonts w:cs="Calibri"/>
                                <w:lang w:val="fr-FR"/>
                              </w:rPr>
                              <w:t>e</w:t>
                            </w:r>
                            <w:r w:rsidRPr="003318DC">
                              <w:rPr>
                                <w:rFonts w:cs="Calibri"/>
                                <w:lang w:val="fr-FR"/>
                              </w:rPr>
                              <w:t xml:space="preserve"> au paragraphe 3</w:t>
                            </w:r>
                            <w:r>
                              <w:rPr>
                                <w:rFonts w:cs="Calibri"/>
                                <w:lang w:val="fr-FR"/>
                              </w:rPr>
                              <w:t>7</w:t>
                            </w:r>
                            <w:r w:rsidRPr="003318DC">
                              <w:rPr>
                                <w:rFonts w:cs="Calibri"/>
                                <w:lang w:val="fr-FR"/>
                              </w:rPr>
                              <w:t xml:space="preserve"> ; et</w:t>
                            </w:r>
                          </w:p>
                          <w:p w14:paraId="631B9629" w14:textId="77777777" w:rsidR="00CF61A7" w:rsidRPr="003318DC" w:rsidRDefault="00CF61A7" w:rsidP="008724AF">
                            <w:pPr>
                              <w:keepNext/>
                              <w:rPr>
                                <w:rFonts w:cs="Calibri"/>
                                <w:lang w:val="fr-FR"/>
                              </w:rPr>
                            </w:pPr>
                          </w:p>
                          <w:p w14:paraId="345C9696" w14:textId="60C7D458" w:rsidR="00CF61A7" w:rsidRPr="00804713" w:rsidRDefault="00CF61A7" w:rsidP="008724AF">
                            <w:pPr>
                              <w:keepNext/>
                              <w:rPr>
                                <w:rFonts w:cs="Calibri"/>
                                <w:lang w:val="fr-FR"/>
                              </w:rPr>
                            </w:pPr>
                            <w:r w:rsidRPr="003318DC">
                              <w:rPr>
                                <w:rFonts w:cs="Calibri"/>
                                <w:lang w:val="fr-FR"/>
                              </w:rPr>
                              <w:t>d)</w:t>
                            </w:r>
                            <w:r w:rsidRPr="003318DC">
                              <w:rPr>
                                <w:rFonts w:cs="Calibri"/>
                                <w:lang w:val="fr-FR"/>
                              </w:rPr>
                              <w:tab/>
                              <w:t xml:space="preserve">fournir des commentaires au Secrétariat sur le projet de </w:t>
                            </w:r>
                            <w:r>
                              <w:rPr>
                                <w:rFonts w:cs="Calibri"/>
                                <w:lang w:val="fr-FR"/>
                              </w:rPr>
                              <w:t>R</w:t>
                            </w:r>
                            <w:r w:rsidRPr="003318DC">
                              <w:rPr>
                                <w:rFonts w:cs="Calibri"/>
                                <w:lang w:val="fr-FR"/>
                              </w:rPr>
                              <w:t>ésolution regroupé</w:t>
                            </w:r>
                            <w:r>
                              <w:rPr>
                                <w:rFonts w:cs="Calibri"/>
                                <w:lang w:val="fr-FR"/>
                              </w:rPr>
                              <w:t>e</w:t>
                            </w:r>
                            <w:r w:rsidRPr="003318DC">
                              <w:rPr>
                                <w:rFonts w:cs="Calibri"/>
                                <w:lang w:val="fr-FR"/>
                              </w:rPr>
                              <w:t xml:space="preserve"> sur les « inventaires », dans l’annexe 2, comme indiqué dans le paragraphe 3</w:t>
                            </w:r>
                            <w:r>
                              <w:rPr>
                                <w:rFonts w:cs="Calibri"/>
                                <w:lang w:val="fr-FR"/>
                              </w:rPr>
                              <w:t>8</w:t>
                            </w:r>
                            <w:r w:rsidRPr="003318DC">
                              <w:rPr>
                                <w:rFonts w:cs="Calibri"/>
                                <w:lang w:val="fr-FR"/>
                              </w:rPr>
                              <w:t>.</w:t>
                            </w:r>
                          </w:p>
                          <w:p w14:paraId="5F09BD5A" w14:textId="77777777" w:rsidR="00CF61A7" w:rsidRPr="00804713" w:rsidRDefault="00CF61A7" w:rsidP="006462AD">
                            <w:pPr>
                              <w:pStyle w:val="ColorfulList-Accent11"/>
                              <w:numPr>
                                <w:ins w:id="1" w:author="J B" w:date="2019-04-02T14:56:00Z"/>
                              </w:numPr>
                              <w:ind w:left="0" w:firstLine="0"/>
                              <w:rPr>
                                <w:rFonts w:cs="Calibri"/>
                                <w:lang w:val="fr-FR"/>
                              </w:rPr>
                            </w:pPr>
                          </w:p>
                          <w:p w14:paraId="13B1FCC4" w14:textId="77777777" w:rsidR="00CF61A7" w:rsidRPr="00F32D03" w:rsidRDefault="00CF61A7" w:rsidP="006462AD">
                            <w:pPr>
                              <w:pStyle w:val="ColorfulList-Accent11"/>
                              <w:ind w:left="-425" w:firstLine="0"/>
                            </w:pPr>
                            <w:r>
                              <w:t>Pojài;k</w:t>
                            </w:r>
                          </w:p>
                        </w:txbxContent>
                      </wps:txbx>
                      <wps:bodyPr rot="0" vert="horz" wrap="square" lIns="91440" tIns="45720" rIns="91440" bIns="45720" anchor="t" anchorCtr="0" upright="1">
                        <a:noAutofit/>
                      </wps:bodyPr>
                    </wps:wsp>
                  </a:graphicData>
                </a:graphic>
              </wp:inline>
            </w:drawing>
          </mc:Choice>
          <mc:Fallback>
            <w:pict>
              <v:shapetype w14:anchorId="318EDE4D" id="_x0000_t202" coordsize="21600,21600" o:spt="202" path="m,l,21600r21600,l21600,xe">
                <v:stroke joinstyle="miter"/>
                <v:path gradientshapeok="t" o:connecttype="rect"/>
              </v:shapetype>
              <v:shape id="Text Box 1" o:spid="_x0000_s1026" type="#_x0000_t202" style="width:451.3pt;height:2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">
                <v:textbox>
                  <w:txbxContent>
                    <w:p w14:paraId="55D18602" w14:textId="78C97393" w:rsidR="00CF61A7" w:rsidRPr="00E273F8" w:rsidRDefault="00CF61A7" w:rsidP="006462AD">
                      <w:pPr>
                        <w:rPr>
                          <w:b/>
                          <w:bCs/>
                          <w:lang w:val="fr-FR"/>
                        </w:rPr>
                      </w:pPr>
                      <w:r w:rsidRPr="00E273F8">
                        <w:rPr>
                          <w:b/>
                          <w:bCs/>
                          <w:lang w:val="fr-FR"/>
                        </w:rPr>
                        <w:t>Mesures requises :</w:t>
                      </w:r>
                    </w:p>
                    <w:p w14:paraId="620EE38D" w14:textId="77777777" w:rsidR="00CF61A7" w:rsidRPr="00064041" w:rsidRDefault="00CF61A7" w:rsidP="006462AD">
                      <w:pPr>
                        <w:pStyle w:val="ColorfulList-Accent11"/>
                        <w:ind w:left="0"/>
                        <w:rPr>
                          <w:highlight w:val="yellow"/>
                          <w:lang w:val="fr-FR"/>
                        </w:rPr>
                      </w:pPr>
                    </w:p>
                    <w:p w14:paraId="703C767B" w14:textId="2122D180" w:rsidR="00CF61A7" w:rsidRPr="003318DC" w:rsidRDefault="00CF61A7" w:rsidP="006462AD">
                      <w:pPr>
                        <w:pStyle w:val="ColorfulList-Accent11"/>
                        <w:ind w:left="0" w:firstLine="0"/>
                        <w:rPr>
                          <w:rFonts w:cs="Calibri"/>
                          <w:lang w:val="fr-FR"/>
                        </w:rPr>
                      </w:pPr>
                      <w:r w:rsidRPr="003318DC">
                        <w:rPr>
                          <w:lang w:val="fr-FR"/>
                        </w:rPr>
                        <w:t xml:space="preserve">Le Comité permanent est invité à </w:t>
                      </w:r>
                      <w:r w:rsidRPr="003318DC">
                        <w:rPr>
                          <w:rFonts w:cs="Calibri"/>
                          <w:lang w:val="fr-FR"/>
                        </w:rPr>
                        <w:t>:</w:t>
                      </w:r>
                    </w:p>
                    <w:p w14:paraId="5A9A39DA" w14:textId="77777777" w:rsidR="00CF61A7" w:rsidRPr="003318DC" w:rsidRDefault="00CF61A7" w:rsidP="006462AD">
                      <w:pPr>
                        <w:pStyle w:val="ColorfulList-Accent11"/>
                        <w:ind w:left="0" w:firstLine="0"/>
                        <w:rPr>
                          <w:rFonts w:cs="Calibri"/>
                          <w:lang w:val="fr-FR"/>
                        </w:rPr>
                      </w:pPr>
                    </w:p>
                    <w:p w14:paraId="69AA530F" w14:textId="2372F504" w:rsidR="00CF61A7" w:rsidRPr="003318DC" w:rsidRDefault="00CF61A7" w:rsidP="00C65E9E">
                      <w:pPr>
                        <w:keepNext/>
                        <w:jc w:val="both"/>
                        <w:rPr>
                          <w:rFonts w:cs="Calibri"/>
                          <w:lang w:val="fr-FR"/>
                        </w:rPr>
                      </w:pPr>
                      <w:r w:rsidRPr="003318DC">
                        <w:rPr>
                          <w:rFonts w:cs="Calibri"/>
                          <w:lang w:val="fr-FR"/>
                        </w:rPr>
                        <w:t>a)</w:t>
                      </w:r>
                      <w:r w:rsidRPr="003318DC">
                        <w:rPr>
                          <w:rFonts w:cs="Calibri"/>
                          <w:lang w:val="fr-FR"/>
                        </w:rPr>
                        <w:tab/>
                        <w:t>conformément à la Résolution XIII.4 « </w:t>
                      </w:r>
                      <w:r w:rsidRPr="003318DC">
                        <w:rPr>
                          <w:i/>
                          <w:snapToGrid w:val="0"/>
                          <w:kern w:val="22"/>
                          <w:lang w:val="fr-FR"/>
                        </w:rPr>
                        <w:t>examiner les recommandations du Secrétariat sur ce sujet à sa 58</w:t>
                      </w:r>
                      <w:r w:rsidRPr="003318DC">
                        <w:rPr>
                          <w:i/>
                          <w:snapToGrid w:val="0"/>
                          <w:kern w:val="22"/>
                          <w:vertAlign w:val="superscript"/>
                          <w:lang w:val="fr-FR"/>
                        </w:rPr>
                        <w:t>e</w:t>
                      </w:r>
                      <w:r w:rsidRPr="003318DC">
                        <w:rPr>
                          <w:i/>
                          <w:snapToGrid w:val="0"/>
                          <w:kern w:val="22"/>
                          <w:lang w:val="fr-FR"/>
                        </w:rPr>
                        <w:t xml:space="preserve"> Réunion, en vue d’inclure dans une résolution pertinente, adressée à la 14</w:t>
                      </w:r>
                      <w:r w:rsidRPr="003318DC">
                        <w:rPr>
                          <w:i/>
                          <w:snapToGrid w:val="0"/>
                          <w:kern w:val="22"/>
                          <w:vertAlign w:val="superscript"/>
                          <w:lang w:val="fr-FR"/>
                        </w:rPr>
                        <w:t>e</w:t>
                      </w:r>
                      <w:r w:rsidRPr="003318DC">
                        <w:rPr>
                          <w:i/>
                          <w:snapToGrid w:val="0"/>
                          <w:kern w:val="22"/>
                          <w:lang w:val="fr-FR"/>
                        </w:rPr>
                        <w:t> Session de la Conférence des Parties contractantes (COP14), la suppression de résolutions et décisions obsolètes et la mise en place, pour la Convention, d’une procédure d’abrogation automatique des résolutions et décisions obsolètes lorsqu’elles sont remplacées par de nouveaux textes »</w:t>
                      </w:r>
                      <w:r>
                        <w:rPr>
                          <w:i/>
                          <w:snapToGrid w:val="0"/>
                          <w:kern w:val="22"/>
                          <w:lang w:val="fr-FR"/>
                        </w:rPr>
                        <w:t xml:space="preserve"> </w:t>
                      </w:r>
                      <w:r w:rsidRPr="003318DC">
                        <w:rPr>
                          <w:rFonts w:cs="Calibri"/>
                          <w:lang w:val="fr-FR"/>
                        </w:rPr>
                        <w:t xml:space="preserve">; </w:t>
                      </w:r>
                    </w:p>
                    <w:p w14:paraId="464151BF" w14:textId="77777777" w:rsidR="00CF61A7" w:rsidRPr="003318DC" w:rsidRDefault="00CF61A7" w:rsidP="006462AD">
                      <w:pPr>
                        <w:keepNext/>
                        <w:rPr>
                          <w:rFonts w:cs="Calibri"/>
                          <w:lang w:val="fr-FR"/>
                        </w:rPr>
                      </w:pPr>
                    </w:p>
                    <w:p w14:paraId="52E9EA6C" w14:textId="0F8C234B" w:rsidR="00CF61A7" w:rsidRPr="003318DC" w:rsidRDefault="00CF61A7" w:rsidP="008724AF">
                      <w:pPr>
                        <w:keepNext/>
                        <w:rPr>
                          <w:rFonts w:cs="Calibri"/>
                          <w:lang w:val="fr-FR"/>
                        </w:rPr>
                      </w:pPr>
                      <w:r w:rsidRPr="003318DC">
                        <w:rPr>
                          <w:rFonts w:cs="Calibri"/>
                          <w:lang w:val="fr-FR"/>
                        </w:rPr>
                        <w:t>b)</w:t>
                      </w:r>
                      <w:r w:rsidRPr="003318DC">
                        <w:rPr>
                          <w:rFonts w:cs="Calibri"/>
                          <w:lang w:val="fr-FR"/>
                        </w:rPr>
                        <w:tab/>
                        <w:t xml:space="preserve">examiner et approuver les recommandations figurant dans le paragraphe 35 ; </w:t>
                      </w:r>
                    </w:p>
                    <w:p w14:paraId="72D3097F" w14:textId="77777777" w:rsidR="00CF61A7" w:rsidRPr="003318DC" w:rsidRDefault="00CF61A7" w:rsidP="008724AF">
                      <w:pPr>
                        <w:keepNext/>
                        <w:rPr>
                          <w:rFonts w:cs="Calibri"/>
                          <w:lang w:val="fr-FR"/>
                        </w:rPr>
                      </w:pPr>
                    </w:p>
                    <w:p w14:paraId="25204C4B" w14:textId="498E2616" w:rsidR="00CF61A7" w:rsidRPr="003318DC" w:rsidRDefault="00CF61A7" w:rsidP="008724AF">
                      <w:pPr>
                        <w:keepNext/>
                        <w:rPr>
                          <w:rFonts w:cs="Calibri"/>
                          <w:lang w:val="fr-FR"/>
                        </w:rPr>
                      </w:pPr>
                      <w:r w:rsidRPr="003318DC">
                        <w:rPr>
                          <w:rFonts w:cs="Calibri"/>
                          <w:lang w:val="fr-FR"/>
                        </w:rPr>
                        <w:t>c)</w:t>
                      </w:r>
                      <w:r w:rsidRPr="003318DC">
                        <w:rPr>
                          <w:rFonts w:cs="Calibri"/>
                          <w:lang w:val="fr-FR"/>
                        </w:rPr>
                        <w:tab/>
                        <w:t>approuver l’utilisation des fonds indiqué</w:t>
                      </w:r>
                      <w:r>
                        <w:rPr>
                          <w:rFonts w:cs="Calibri"/>
                          <w:lang w:val="fr-FR"/>
                        </w:rPr>
                        <w:t>e</w:t>
                      </w:r>
                      <w:r w:rsidRPr="003318DC">
                        <w:rPr>
                          <w:rFonts w:cs="Calibri"/>
                          <w:lang w:val="fr-FR"/>
                        </w:rPr>
                        <w:t xml:space="preserve"> au paragraphe 3</w:t>
                      </w:r>
                      <w:r>
                        <w:rPr>
                          <w:rFonts w:cs="Calibri"/>
                          <w:lang w:val="fr-FR"/>
                        </w:rPr>
                        <w:t>7</w:t>
                      </w:r>
                      <w:r w:rsidRPr="003318DC">
                        <w:rPr>
                          <w:rFonts w:cs="Calibri"/>
                          <w:lang w:val="fr-FR"/>
                        </w:rPr>
                        <w:t xml:space="preserve"> ; et</w:t>
                      </w:r>
                    </w:p>
                    <w:p w14:paraId="631B9629" w14:textId="77777777" w:rsidR="00CF61A7" w:rsidRPr="003318DC" w:rsidRDefault="00CF61A7" w:rsidP="008724AF">
                      <w:pPr>
                        <w:keepNext/>
                        <w:rPr>
                          <w:rFonts w:cs="Calibri"/>
                          <w:lang w:val="fr-FR"/>
                        </w:rPr>
                      </w:pPr>
                    </w:p>
                    <w:p w14:paraId="345C9696" w14:textId="60C7D458" w:rsidR="00CF61A7" w:rsidRPr="00804713" w:rsidRDefault="00CF61A7" w:rsidP="008724AF">
                      <w:pPr>
                        <w:keepNext/>
                        <w:rPr>
                          <w:rFonts w:cs="Calibri"/>
                          <w:lang w:val="fr-FR"/>
                        </w:rPr>
                      </w:pPr>
                      <w:r w:rsidRPr="003318DC">
                        <w:rPr>
                          <w:rFonts w:cs="Calibri"/>
                          <w:lang w:val="fr-FR"/>
                        </w:rPr>
                        <w:t>d)</w:t>
                      </w:r>
                      <w:r w:rsidRPr="003318DC">
                        <w:rPr>
                          <w:rFonts w:cs="Calibri"/>
                          <w:lang w:val="fr-FR"/>
                        </w:rPr>
                        <w:tab/>
                        <w:t xml:space="preserve">fournir des commentaires au Secrétariat sur le projet de </w:t>
                      </w:r>
                      <w:r>
                        <w:rPr>
                          <w:rFonts w:cs="Calibri"/>
                          <w:lang w:val="fr-FR"/>
                        </w:rPr>
                        <w:t>R</w:t>
                      </w:r>
                      <w:r w:rsidRPr="003318DC">
                        <w:rPr>
                          <w:rFonts w:cs="Calibri"/>
                          <w:lang w:val="fr-FR"/>
                        </w:rPr>
                        <w:t>ésolution regroupé</w:t>
                      </w:r>
                      <w:r>
                        <w:rPr>
                          <w:rFonts w:cs="Calibri"/>
                          <w:lang w:val="fr-FR"/>
                        </w:rPr>
                        <w:t>e</w:t>
                      </w:r>
                      <w:r w:rsidRPr="003318DC">
                        <w:rPr>
                          <w:rFonts w:cs="Calibri"/>
                          <w:lang w:val="fr-FR"/>
                        </w:rPr>
                        <w:t xml:space="preserve"> sur les « inventaires », dans l’annexe 2, comme indiqué dans le paragraphe 3</w:t>
                      </w:r>
                      <w:r>
                        <w:rPr>
                          <w:rFonts w:cs="Calibri"/>
                          <w:lang w:val="fr-FR"/>
                        </w:rPr>
                        <w:t>8</w:t>
                      </w:r>
                      <w:r w:rsidRPr="003318DC">
                        <w:rPr>
                          <w:rFonts w:cs="Calibri"/>
                          <w:lang w:val="fr-FR"/>
                        </w:rPr>
                        <w:t>.</w:t>
                      </w:r>
                    </w:p>
                    <w:p w14:paraId="5F09BD5A" w14:textId="77777777" w:rsidR="00CF61A7" w:rsidRPr="00804713" w:rsidRDefault="00CF61A7" w:rsidP="006462AD">
                      <w:pPr>
                        <w:pStyle w:val="ColorfulList-Accent11"/>
                        <w:numPr>
                          <w:ins w:id="2" w:author="J B" w:date="2019-04-02T14:56:00Z"/>
                        </w:numPr>
                        <w:ind w:left="0" w:firstLine="0"/>
                        <w:rPr>
                          <w:rFonts w:cs="Calibri"/>
                          <w:lang w:val="fr-FR"/>
                        </w:rPr>
                      </w:pPr>
                    </w:p>
                    <w:p w14:paraId="13B1FCC4" w14:textId="77777777" w:rsidR="00CF61A7" w:rsidRPr="00F32D03" w:rsidRDefault="00CF61A7" w:rsidP="006462AD">
                      <w:pPr>
                        <w:pStyle w:val="ColorfulList-Accent11"/>
                        <w:ind w:left="-425" w:firstLine="0"/>
                      </w:pPr>
                      <w:r>
                        <w:t>Pojài;k</w:t>
                      </w:r>
                    </w:p>
                  </w:txbxContent>
                </v:textbox>
                <w10:anchorlock/>
              </v:shape>
            </w:pict>
          </mc:Fallback>
        </mc:AlternateContent>
      </w:r>
    </w:p>
    <w:p w14:paraId="08BE43DA" w14:textId="77777777" w:rsidR="000C2489" w:rsidRPr="00AE0BF9" w:rsidRDefault="000C2489" w:rsidP="00E815B8">
      <w:pPr>
        <w:ind w:left="0" w:firstLine="0"/>
        <w:rPr>
          <w:rFonts w:cs="Arial"/>
          <w:b/>
        </w:rPr>
      </w:pPr>
    </w:p>
    <w:p w14:paraId="063DC87B" w14:textId="77777777" w:rsidR="007D3ED8" w:rsidRPr="00AE0BF9" w:rsidRDefault="007D3ED8" w:rsidP="00E815B8">
      <w:pPr>
        <w:rPr>
          <w:rFonts w:cs="Arial"/>
          <w:b/>
        </w:rPr>
      </w:pPr>
    </w:p>
    <w:p w14:paraId="0B40D8B3" w14:textId="77777777" w:rsidR="007D3ED8" w:rsidRPr="00AE0BF9" w:rsidRDefault="00881E05" w:rsidP="00E815B8">
      <w:pPr>
        <w:ind w:left="0" w:firstLine="0"/>
        <w:rPr>
          <w:rFonts w:cs="Arial"/>
          <w:b/>
          <w:lang w:val="fr-FR"/>
        </w:rPr>
      </w:pPr>
      <w:r w:rsidRPr="00AE0BF9">
        <w:rPr>
          <w:rFonts w:cs="Arial"/>
          <w:b/>
          <w:lang w:val="fr-FR"/>
        </w:rPr>
        <w:t>Introduction</w:t>
      </w:r>
    </w:p>
    <w:p w14:paraId="51C5FF7A" w14:textId="77777777" w:rsidR="00E90337" w:rsidRPr="00AE0BF9" w:rsidRDefault="00E90337" w:rsidP="00E815B8">
      <w:pPr>
        <w:rPr>
          <w:rFonts w:cs="Arial"/>
          <w:b/>
          <w:lang w:val="fr-FR"/>
        </w:rPr>
      </w:pPr>
    </w:p>
    <w:p w14:paraId="33E6CADB" w14:textId="69E91DD2" w:rsidR="00394567" w:rsidRPr="00AE0BF9" w:rsidRDefault="00E90337" w:rsidP="004E2714">
      <w:pPr>
        <w:rPr>
          <w:rFonts w:cstheme="minorHAnsi"/>
          <w:lang w:val="fr-FR"/>
        </w:rPr>
      </w:pPr>
      <w:r w:rsidRPr="00AE0BF9">
        <w:rPr>
          <w:rFonts w:cstheme="minorHAnsi"/>
          <w:lang w:val="fr-FR"/>
        </w:rPr>
        <w:t>1.</w:t>
      </w:r>
      <w:r w:rsidRPr="00AE0BF9">
        <w:rPr>
          <w:rFonts w:cstheme="minorHAnsi"/>
          <w:lang w:val="fr-FR"/>
        </w:rPr>
        <w:tab/>
      </w:r>
      <w:r w:rsidR="006C5704" w:rsidRPr="00AE0BF9">
        <w:rPr>
          <w:rFonts w:cstheme="minorHAnsi"/>
          <w:lang w:val="fr-FR"/>
        </w:rPr>
        <w:t>À sa 13</w:t>
      </w:r>
      <w:r w:rsidR="006C5704" w:rsidRPr="00AE0BF9">
        <w:rPr>
          <w:rFonts w:cstheme="minorHAnsi"/>
          <w:vertAlign w:val="superscript"/>
          <w:lang w:val="fr-FR"/>
        </w:rPr>
        <w:t>e</w:t>
      </w:r>
      <w:r w:rsidR="006C5704" w:rsidRPr="00AE0BF9">
        <w:rPr>
          <w:rFonts w:cstheme="minorHAnsi"/>
          <w:lang w:val="fr-FR"/>
        </w:rPr>
        <w:t xml:space="preserve"> Session</w:t>
      </w:r>
      <w:r w:rsidR="00394567" w:rsidRPr="00AE0BF9">
        <w:rPr>
          <w:rFonts w:cstheme="minorHAnsi"/>
          <w:lang w:val="fr-FR"/>
        </w:rPr>
        <w:t xml:space="preserve"> (</w:t>
      </w:r>
      <w:r w:rsidR="0030773C" w:rsidRPr="00AE0BF9">
        <w:rPr>
          <w:rFonts w:cstheme="minorHAnsi"/>
          <w:lang w:val="fr-FR"/>
        </w:rPr>
        <w:t xml:space="preserve">COP13, </w:t>
      </w:r>
      <w:r w:rsidR="00394567" w:rsidRPr="00AE0BF9">
        <w:rPr>
          <w:rFonts w:cstheme="minorHAnsi"/>
          <w:lang w:val="fr-FR"/>
        </w:rPr>
        <w:t>Duba</w:t>
      </w:r>
      <w:r w:rsidR="006C5704" w:rsidRPr="00AE0BF9">
        <w:rPr>
          <w:rFonts w:cstheme="minorHAnsi"/>
          <w:lang w:val="fr-FR"/>
        </w:rPr>
        <w:t>ï</w:t>
      </w:r>
      <w:r w:rsidR="00394567" w:rsidRPr="00AE0BF9">
        <w:rPr>
          <w:rFonts w:cstheme="minorHAnsi"/>
          <w:lang w:val="fr-FR"/>
        </w:rPr>
        <w:t xml:space="preserve">, 2018), </w:t>
      </w:r>
      <w:r w:rsidR="006C5704" w:rsidRPr="00AE0BF9">
        <w:rPr>
          <w:rFonts w:cstheme="minorHAnsi"/>
          <w:lang w:val="fr-FR"/>
        </w:rPr>
        <w:t>la</w:t>
      </w:r>
      <w:r w:rsidR="00394567" w:rsidRPr="00AE0BF9">
        <w:rPr>
          <w:rFonts w:cstheme="minorHAnsi"/>
          <w:lang w:val="fr-FR"/>
        </w:rPr>
        <w:t xml:space="preserve"> Conf</w:t>
      </w:r>
      <w:r w:rsidR="006C5704" w:rsidRPr="00AE0BF9">
        <w:rPr>
          <w:rFonts w:cstheme="minorHAnsi"/>
          <w:lang w:val="fr-FR"/>
        </w:rPr>
        <w:t>é</w:t>
      </w:r>
      <w:r w:rsidR="00394567" w:rsidRPr="00AE0BF9">
        <w:rPr>
          <w:rFonts w:cstheme="minorHAnsi"/>
          <w:lang w:val="fr-FR"/>
        </w:rPr>
        <w:t xml:space="preserve">rence </w:t>
      </w:r>
      <w:r w:rsidR="006C5704" w:rsidRPr="00AE0BF9">
        <w:rPr>
          <w:rFonts w:cstheme="minorHAnsi"/>
          <w:lang w:val="fr-FR"/>
        </w:rPr>
        <w:t>des</w:t>
      </w:r>
      <w:r w:rsidR="007F2AD0" w:rsidRPr="00AE0BF9">
        <w:rPr>
          <w:rFonts w:cstheme="minorHAnsi"/>
          <w:lang w:val="fr-FR"/>
        </w:rPr>
        <w:t xml:space="preserve"> </w:t>
      </w:r>
      <w:r w:rsidR="00394567" w:rsidRPr="00AE0BF9">
        <w:rPr>
          <w:rFonts w:cstheme="minorHAnsi"/>
          <w:lang w:val="fr-FR"/>
        </w:rPr>
        <w:t xml:space="preserve">Parties </w:t>
      </w:r>
      <w:r w:rsidR="006C5704" w:rsidRPr="00AE0BF9">
        <w:rPr>
          <w:rFonts w:cstheme="minorHAnsi"/>
          <w:lang w:val="fr-FR"/>
        </w:rPr>
        <w:t>contractantes a adopté la Rés</w:t>
      </w:r>
      <w:r w:rsidR="00394567" w:rsidRPr="00AE0BF9">
        <w:rPr>
          <w:rFonts w:cstheme="minorHAnsi"/>
          <w:lang w:val="fr-FR"/>
        </w:rPr>
        <w:t>olution</w:t>
      </w:r>
      <w:r w:rsidR="007F2AD0" w:rsidRPr="00AE0BF9">
        <w:rPr>
          <w:rFonts w:cstheme="minorHAnsi"/>
          <w:lang w:val="fr-FR"/>
        </w:rPr>
        <w:t> </w:t>
      </w:r>
      <w:r w:rsidR="00394567" w:rsidRPr="00AE0BF9">
        <w:rPr>
          <w:rFonts w:cstheme="minorHAnsi"/>
          <w:lang w:val="fr-FR"/>
        </w:rPr>
        <w:t>XIII.4</w:t>
      </w:r>
      <w:r w:rsidR="006C5704" w:rsidRPr="00AE0BF9">
        <w:rPr>
          <w:rFonts w:cstheme="minorHAnsi"/>
          <w:lang w:val="fr-FR"/>
        </w:rPr>
        <w:t>,</w:t>
      </w:r>
      <w:r w:rsidR="00394567" w:rsidRPr="00AE0BF9">
        <w:rPr>
          <w:rFonts w:cstheme="minorHAnsi"/>
          <w:lang w:val="fr-FR"/>
        </w:rPr>
        <w:t xml:space="preserve"> </w:t>
      </w:r>
      <w:r w:rsidR="00C65E9E" w:rsidRPr="00AE0BF9">
        <w:rPr>
          <w:rFonts w:cstheme="minorHAnsi"/>
          <w:i/>
          <w:lang w:val="fr-FR"/>
        </w:rPr>
        <w:t>Responsabilités, rôle et composition du Comité permanent et répartition régionale des pays dans le cadre de la Convention de Ramsar</w:t>
      </w:r>
      <w:r w:rsidR="00394567" w:rsidRPr="00AE0BF9">
        <w:rPr>
          <w:rFonts w:cstheme="minorHAnsi"/>
          <w:lang w:val="fr-FR"/>
        </w:rPr>
        <w:t xml:space="preserve">, </w:t>
      </w:r>
      <w:r w:rsidR="006C5704" w:rsidRPr="00AE0BF9">
        <w:rPr>
          <w:rFonts w:cstheme="minorHAnsi"/>
          <w:lang w:val="fr-FR"/>
        </w:rPr>
        <w:t>qui comprend les demandes suivantes, dans les</w:t>
      </w:r>
      <w:r w:rsidR="00394567" w:rsidRPr="00AE0BF9">
        <w:rPr>
          <w:rFonts w:cstheme="minorHAnsi"/>
          <w:lang w:val="fr-FR"/>
        </w:rPr>
        <w:t xml:space="preserve"> paragraph</w:t>
      </w:r>
      <w:r w:rsidR="006C5704" w:rsidRPr="00AE0BF9">
        <w:rPr>
          <w:rFonts w:cstheme="minorHAnsi"/>
          <w:lang w:val="fr-FR"/>
        </w:rPr>
        <w:t>e</w:t>
      </w:r>
      <w:r w:rsidR="00394567" w:rsidRPr="00AE0BF9">
        <w:rPr>
          <w:rFonts w:cstheme="minorHAnsi"/>
          <w:lang w:val="fr-FR"/>
        </w:rPr>
        <w:t xml:space="preserve">s 24 </w:t>
      </w:r>
      <w:r w:rsidR="006C5704" w:rsidRPr="00AE0BF9">
        <w:rPr>
          <w:rFonts w:cstheme="minorHAnsi"/>
          <w:lang w:val="fr-FR"/>
        </w:rPr>
        <w:t>et</w:t>
      </w:r>
      <w:r w:rsidR="00394567" w:rsidRPr="00AE0BF9">
        <w:rPr>
          <w:rFonts w:cstheme="minorHAnsi"/>
          <w:lang w:val="fr-FR"/>
        </w:rPr>
        <w:t> 25</w:t>
      </w:r>
      <w:r w:rsidR="006C5704" w:rsidRPr="00AE0BF9">
        <w:rPr>
          <w:rFonts w:cstheme="minorHAnsi"/>
          <w:lang w:val="fr-FR"/>
        </w:rPr>
        <w:t xml:space="preserve"> </w:t>
      </w:r>
      <w:r w:rsidR="00394567" w:rsidRPr="00AE0BF9">
        <w:rPr>
          <w:rFonts w:cstheme="minorHAnsi"/>
          <w:lang w:val="fr-FR"/>
        </w:rPr>
        <w:t>:</w:t>
      </w:r>
      <w:r w:rsidR="004E2714" w:rsidRPr="00AE0BF9">
        <w:rPr>
          <w:rFonts w:cstheme="minorHAnsi"/>
          <w:lang w:val="fr-FR"/>
        </w:rPr>
        <w:t xml:space="preserve"> </w:t>
      </w:r>
    </w:p>
    <w:p w14:paraId="3800FDBD" w14:textId="77777777" w:rsidR="002D7731" w:rsidRPr="00AE0BF9" w:rsidRDefault="002D7731" w:rsidP="004E2714">
      <w:pPr>
        <w:rPr>
          <w:rFonts w:cstheme="minorHAnsi"/>
          <w:lang w:val="fr-FR"/>
        </w:rPr>
      </w:pPr>
    </w:p>
    <w:p w14:paraId="09A90ACF" w14:textId="77777777" w:rsidR="006C5704" w:rsidRPr="00AE0BF9" w:rsidRDefault="006C5704" w:rsidP="00526950">
      <w:pPr>
        <w:ind w:left="1276"/>
        <w:rPr>
          <w:i/>
          <w:iCs/>
          <w:lang w:val="fr-FR"/>
        </w:rPr>
      </w:pPr>
      <w:r w:rsidRPr="00AE0BF9">
        <w:rPr>
          <w:i/>
          <w:iCs/>
          <w:lang w:val="fr-FR"/>
        </w:rPr>
        <w:t>24. CHARGE le Secrétariat :</w:t>
      </w:r>
    </w:p>
    <w:p w14:paraId="4E17A02B" w14:textId="77777777" w:rsidR="006C5704" w:rsidRPr="00AE0BF9" w:rsidRDefault="006C5704" w:rsidP="00526950">
      <w:pPr>
        <w:ind w:left="1276"/>
        <w:rPr>
          <w:i/>
          <w:iCs/>
          <w:lang w:val="fr-FR"/>
        </w:rPr>
      </w:pPr>
    </w:p>
    <w:p w14:paraId="4944255D" w14:textId="4960E56A" w:rsidR="006C5704" w:rsidRPr="00AE0BF9" w:rsidRDefault="006C5704" w:rsidP="006C5704">
      <w:pPr>
        <w:ind w:left="1843" w:hanging="567"/>
        <w:rPr>
          <w:i/>
          <w:iCs/>
          <w:lang w:val="fr-FR"/>
        </w:rPr>
      </w:pPr>
      <w:r w:rsidRPr="00AE0BF9">
        <w:rPr>
          <w:i/>
          <w:iCs/>
          <w:lang w:val="fr-FR"/>
        </w:rPr>
        <w:t xml:space="preserve"> a) </w:t>
      </w:r>
      <w:r w:rsidRPr="00AE0BF9">
        <w:rPr>
          <w:i/>
          <w:iCs/>
          <w:lang w:val="fr-FR"/>
        </w:rPr>
        <w:tab/>
        <w:t>d’examiner toutes les résolutions et décisions précédentes en identifiant celles ou, le cas échéant, les parties de celles qui ne sont peut-être plus valables ou applicables, qui se contredisent ou sont incohérentes avec les pratiques actuelles de Ramsar et de faire rapport sur ses conclusions à la 57</w:t>
      </w:r>
      <w:r w:rsidRPr="00AE0BF9">
        <w:rPr>
          <w:i/>
          <w:iCs/>
          <w:vertAlign w:val="superscript"/>
          <w:lang w:val="fr-FR"/>
        </w:rPr>
        <w:t>e</w:t>
      </w:r>
      <w:r w:rsidRPr="00AE0BF9">
        <w:rPr>
          <w:i/>
          <w:iCs/>
          <w:lang w:val="fr-FR"/>
        </w:rPr>
        <w:t xml:space="preserve"> Réunion du Comité permanent, avec notamment des informations sur la manière dont le Secrétariat est parvenu à ces conclusions (par exemple, entre autres, que l’activité est terminée, remplacée, contradictoire ou intégrée ailleurs); et</w:t>
      </w:r>
    </w:p>
    <w:p w14:paraId="254DE914" w14:textId="77777777" w:rsidR="006C5704" w:rsidRPr="00AE0BF9" w:rsidRDefault="006C5704" w:rsidP="006C5704">
      <w:pPr>
        <w:ind w:left="1843" w:hanging="567"/>
        <w:rPr>
          <w:i/>
          <w:iCs/>
          <w:lang w:val="fr-FR"/>
        </w:rPr>
      </w:pPr>
    </w:p>
    <w:p w14:paraId="6203A4FD" w14:textId="42ECFEFF" w:rsidR="00394567" w:rsidRPr="00AE0BF9" w:rsidRDefault="006C5704" w:rsidP="006C5704">
      <w:pPr>
        <w:ind w:left="1843" w:hanging="567"/>
        <w:rPr>
          <w:bCs/>
          <w:i/>
          <w:lang w:val="fr-FR"/>
        </w:rPr>
      </w:pPr>
      <w:r w:rsidRPr="00AE0BF9">
        <w:rPr>
          <w:i/>
          <w:iCs/>
          <w:lang w:val="fr-FR"/>
        </w:rPr>
        <w:t>b)</w:t>
      </w:r>
      <w:r w:rsidRPr="00AE0BF9">
        <w:rPr>
          <w:i/>
          <w:iCs/>
          <w:lang w:val="fr-FR"/>
        </w:rPr>
        <w:tab/>
        <w:t>de préparer, d’après ses conclusions et les commentaires des Parties à son rapport à la 57</w:t>
      </w:r>
      <w:r w:rsidRPr="00AE0BF9">
        <w:rPr>
          <w:i/>
          <w:iCs/>
          <w:vertAlign w:val="superscript"/>
          <w:lang w:val="fr-FR"/>
        </w:rPr>
        <w:t>e</w:t>
      </w:r>
      <w:r w:rsidRPr="00AE0BF9">
        <w:rPr>
          <w:i/>
          <w:iCs/>
          <w:lang w:val="fr-FR"/>
        </w:rPr>
        <w:t xml:space="preserve"> Réunion du Comité permanent, des recommandations aux Parties à la 58</w:t>
      </w:r>
      <w:r w:rsidRPr="00AE0BF9">
        <w:rPr>
          <w:i/>
          <w:iCs/>
          <w:vertAlign w:val="superscript"/>
          <w:lang w:val="fr-FR"/>
        </w:rPr>
        <w:t>e</w:t>
      </w:r>
      <w:r w:rsidRPr="00AE0BF9">
        <w:rPr>
          <w:i/>
          <w:iCs/>
          <w:lang w:val="fr-FR"/>
        </w:rPr>
        <w:t xml:space="preserve"> Réunion du Comité permanent en vue d’envisager un processus pour : abroger les résolutions et décisions obsolètes; établir une procédure automatique d’abrogation des résolutions et décisions obsolètes ou </w:t>
      </w:r>
      <w:r w:rsidRPr="00AE0BF9">
        <w:rPr>
          <w:i/>
          <w:iCs/>
          <w:lang w:val="fr-FR"/>
        </w:rPr>
        <w:lastRenderedPageBreak/>
        <w:t>contradictoires lorsqu’elles sont remplacées par de nouveaux textes; et préparer une liste regroupée de résolutions et décisions à mettre à jour après chaque session de la Conférence des Parties contractantes ainsi que, selon les besoins, après les réunions du Comité permanent.</w:t>
      </w:r>
    </w:p>
    <w:p w14:paraId="40DD56ED" w14:textId="77777777" w:rsidR="00E815B8" w:rsidRPr="00AE0BF9" w:rsidRDefault="00E815B8" w:rsidP="00526950">
      <w:pPr>
        <w:ind w:left="1117" w:hanging="397"/>
        <w:rPr>
          <w:i/>
          <w:lang w:val="fr-FR"/>
        </w:rPr>
      </w:pPr>
    </w:p>
    <w:p w14:paraId="065C93D9" w14:textId="6B8CEA84" w:rsidR="00394567" w:rsidRPr="00AE0BF9" w:rsidRDefault="00394567" w:rsidP="00526950">
      <w:pPr>
        <w:ind w:left="850"/>
        <w:rPr>
          <w:i/>
          <w:snapToGrid w:val="0"/>
          <w:kern w:val="22"/>
          <w:lang w:val="fr-FR"/>
        </w:rPr>
      </w:pPr>
      <w:r w:rsidRPr="00AE0BF9">
        <w:rPr>
          <w:i/>
          <w:snapToGrid w:val="0"/>
          <w:kern w:val="22"/>
          <w:lang w:val="fr-FR"/>
        </w:rPr>
        <w:t>25</w:t>
      </w:r>
      <w:r w:rsidR="00814FEC" w:rsidRPr="00AE0BF9">
        <w:rPr>
          <w:i/>
          <w:snapToGrid w:val="0"/>
          <w:kern w:val="22"/>
          <w:lang w:val="fr-FR"/>
        </w:rPr>
        <w:t>.</w:t>
      </w:r>
      <w:r w:rsidR="000A63C7" w:rsidRPr="00AE0BF9">
        <w:rPr>
          <w:i/>
          <w:snapToGrid w:val="0"/>
          <w:kern w:val="22"/>
          <w:lang w:val="fr-FR"/>
        </w:rPr>
        <w:tab/>
      </w:r>
      <w:r w:rsidR="00D42975" w:rsidRPr="00AE0BF9">
        <w:rPr>
          <w:i/>
          <w:snapToGrid w:val="0"/>
          <w:kern w:val="22"/>
          <w:lang w:val="fr-FR"/>
        </w:rPr>
        <w:t>CHARGE le Comité permanent, à sa 57</w:t>
      </w:r>
      <w:r w:rsidR="00D42975" w:rsidRPr="00AE0BF9">
        <w:rPr>
          <w:i/>
          <w:snapToGrid w:val="0"/>
          <w:kern w:val="22"/>
          <w:vertAlign w:val="superscript"/>
          <w:lang w:val="fr-FR"/>
        </w:rPr>
        <w:t>e</w:t>
      </w:r>
      <w:r w:rsidR="00D42975" w:rsidRPr="00AE0BF9">
        <w:rPr>
          <w:i/>
          <w:snapToGrid w:val="0"/>
          <w:kern w:val="22"/>
          <w:lang w:val="fr-FR"/>
        </w:rPr>
        <w:t xml:space="preserve"> Réunion, d’examiner le rapport du Secrétariat sur la validité des résolutions et décisions et de le commenter, et d’examiner les recommandations du Secrétariat sur ce sujet à sa 58</w:t>
      </w:r>
      <w:r w:rsidR="00D42975" w:rsidRPr="00AE0BF9">
        <w:rPr>
          <w:i/>
          <w:snapToGrid w:val="0"/>
          <w:kern w:val="22"/>
          <w:vertAlign w:val="superscript"/>
          <w:lang w:val="fr-FR"/>
        </w:rPr>
        <w:t>e</w:t>
      </w:r>
      <w:r w:rsidR="00D42975" w:rsidRPr="00AE0BF9">
        <w:rPr>
          <w:i/>
          <w:snapToGrid w:val="0"/>
          <w:kern w:val="22"/>
          <w:lang w:val="fr-FR"/>
        </w:rPr>
        <w:t xml:space="preserve"> Réunion, en vue d’inclure dans une résolution pertinente, adressée à la 14</w:t>
      </w:r>
      <w:r w:rsidR="00D42975" w:rsidRPr="00AE0BF9">
        <w:rPr>
          <w:i/>
          <w:snapToGrid w:val="0"/>
          <w:kern w:val="22"/>
          <w:vertAlign w:val="superscript"/>
          <w:lang w:val="fr-FR"/>
        </w:rPr>
        <w:t>e</w:t>
      </w:r>
      <w:r w:rsidR="00D42975" w:rsidRPr="00AE0BF9">
        <w:rPr>
          <w:i/>
          <w:snapToGrid w:val="0"/>
          <w:kern w:val="22"/>
          <w:lang w:val="fr-FR"/>
        </w:rPr>
        <w:t xml:space="preserve"> Session de la Conférence des Parties contractantes (COP14), la suppression de résolutions et décisions obsolètes et la mise en place, pour la Convention, d’une procédure d’abrogation automatique des résolutions et décisions obsolètes lorsqu’elles sont remplacées par de nouveaux textes</w:t>
      </w:r>
      <w:r w:rsidR="00814FEC" w:rsidRPr="00AE0BF9">
        <w:rPr>
          <w:i/>
          <w:snapToGrid w:val="0"/>
          <w:kern w:val="22"/>
          <w:lang w:val="fr-FR"/>
        </w:rPr>
        <w:t>.</w:t>
      </w:r>
    </w:p>
    <w:p w14:paraId="28A0A5D4" w14:textId="77777777" w:rsidR="00FB5740" w:rsidRPr="00AE0BF9" w:rsidRDefault="00FB5740" w:rsidP="001B1F9E">
      <w:pPr>
        <w:keepNext/>
        <w:rPr>
          <w:rFonts w:cstheme="minorHAnsi"/>
          <w:b/>
          <w:lang w:val="fr-FR"/>
        </w:rPr>
      </w:pPr>
    </w:p>
    <w:p w14:paraId="3606801F" w14:textId="7F1CC48D" w:rsidR="00B144D9" w:rsidRPr="00AE0BF9" w:rsidRDefault="00FB5740" w:rsidP="00550BD4">
      <w:pPr>
        <w:rPr>
          <w:rFonts w:cstheme="minorHAnsi"/>
          <w:lang w:val="fr-FR"/>
        </w:rPr>
      </w:pPr>
      <w:r w:rsidRPr="00AE0BF9">
        <w:rPr>
          <w:rFonts w:cstheme="minorHAnsi"/>
          <w:lang w:val="fr-FR"/>
        </w:rPr>
        <w:t>2.</w:t>
      </w:r>
      <w:r w:rsidRPr="00AE0BF9">
        <w:rPr>
          <w:rFonts w:cstheme="minorHAnsi"/>
          <w:lang w:val="fr-FR"/>
        </w:rPr>
        <w:tab/>
      </w:r>
      <w:r w:rsidR="00064041" w:rsidRPr="00AE0BF9">
        <w:rPr>
          <w:rFonts w:cstheme="minorHAnsi"/>
          <w:lang w:val="fr-FR"/>
        </w:rPr>
        <w:t>En conséquence</w:t>
      </w:r>
      <w:r w:rsidRPr="00AE0BF9">
        <w:rPr>
          <w:rFonts w:cstheme="minorHAnsi"/>
          <w:lang w:val="fr-FR"/>
        </w:rPr>
        <w:t xml:space="preserve">, </w:t>
      </w:r>
      <w:r w:rsidR="00064041" w:rsidRPr="00AE0BF9">
        <w:rPr>
          <w:rFonts w:cstheme="minorHAnsi"/>
          <w:lang w:val="fr-FR"/>
        </w:rPr>
        <w:t>à la 57</w:t>
      </w:r>
      <w:r w:rsidR="00064041" w:rsidRPr="00AE0BF9">
        <w:rPr>
          <w:rFonts w:cstheme="minorHAnsi"/>
          <w:vertAlign w:val="superscript"/>
          <w:lang w:val="fr-FR"/>
        </w:rPr>
        <w:t>e</w:t>
      </w:r>
      <w:r w:rsidRPr="00AE0BF9">
        <w:rPr>
          <w:rFonts w:cstheme="minorHAnsi"/>
          <w:lang w:val="fr-FR"/>
        </w:rPr>
        <w:t xml:space="preserve"> </w:t>
      </w:r>
      <w:r w:rsidR="00064041" w:rsidRPr="00AE0BF9">
        <w:rPr>
          <w:rFonts w:cstheme="minorHAnsi"/>
          <w:lang w:val="fr-FR"/>
        </w:rPr>
        <w:t>Réunion du</w:t>
      </w:r>
      <w:r w:rsidRPr="00AE0BF9">
        <w:rPr>
          <w:rFonts w:cstheme="minorHAnsi"/>
          <w:lang w:val="fr-FR"/>
        </w:rPr>
        <w:t xml:space="preserve"> </w:t>
      </w:r>
      <w:r w:rsidR="00064041" w:rsidRPr="00AE0BF9">
        <w:rPr>
          <w:rFonts w:cstheme="minorHAnsi"/>
          <w:lang w:val="fr-FR"/>
        </w:rPr>
        <w:t xml:space="preserve">Comité permanent </w:t>
      </w:r>
      <w:r w:rsidRPr="00AE0BF9">
        <w:rPr>
          <w:rFonts w:cstheme="minorHAnsi"/>
          <w:lang w:val="fr-FR"/>
        </w:rPr>
        <w:t>(SC57, Gland, 2019)</w:t>
      </w:r>
      <w:r w:rsidR="00550BD4" w:rsidRPr="00AE0BF9">
        <w:rPr>
          <w:rFonts w:cstheme="minorHAnsi"/>
          <w:lang w:val="fr-FR"/>
        </w:rPr>
        <w:t xml:space="preserve">, </w:t>
      </w:r>
      <w:r w:rsidR="00064041" w:rsidRPr="00AE0BF9">
        <w:rPr>
          <w:rFonts w:cstheme="minorHAnsi"/>
          <w:lang w:val="fr-FR"/>
        </w:rPr>
        <w:t>le</w:t>
      </w:r>
      <w:r w:rsidR="00550BD4" w:rsidRPr="00AE0BF9">
        <w:rPr>
          <w:rFonts w:cstheme="minorHAnsi"/>
          <w:lang w:val="fr-FR"/>
        </w:rPr>
        <w:t xml:space="preserve"> </w:t>
      </w:r>
      <w:r w:rsidR="00064041" w:rsidRPr="00AE0BF9">
        <w:rPr>
          <w:rFonts w:cstheme="minorHAnsi"/>
          <w:lang w:val="fr-FR"/>
        </w:rPr>
        <w:t>Secrétariat</w:t>
      </w:r>
      <w:r w:rsidR="00550BD4" w:rsidRPr="00AE0BF9">
        <w:rPr>
          <w:rFonts w:cstheme="minorHAnsi"/>
          <w:lang w:val="fr-FR"/>
        </w:rPr>
        <w:t xml:space="preserve"> </w:t>
      </w:r>
      <w:r w:rsidR="00064041" w:rsidRPr="00AE0BF9">
        <w:rPr>
          <w:rFonts w:cstheme="minorHAnsi"/>
          <w:lang w:val="fr-FR"/>
        </w:rPr>
        <w:t>a présenté</w:t>
      </w:r>
      <w:r w:rsidR="00550BD4" w:rsidRPr="00AE0BF9">
        <w:rPr>
          <w:rFonts w:cstheme="minorHAnsi"/>
          <w:lang w:val="fr-FR"/>
        </w:rPr>
        <w:t xml:space="preserve"> </w:t>
      </w:r>
      <w:r w:rsidR="00064041" w:rsidRPr="00AE0BF9">
        <w:rPr>
          <w:rFonts w:cstheme="minorHAnsi"/>
          <w:lang w:val="fr-FR"/>
        </w:rPr>
        <w:t xml:space="preserve">le </w:t>
      </w:r>
      <w:r w:rsidR="00550BD4" w:rsidRPr="00AE0BF9">
        <w:rPr>
          <w:rFonts w:cstheme="minorHAnsi"/>
          <w:lang w:val="fr-FR"/>
        </w:rPr>
        <w:t xml:space="preserve">document SC57 Doc.14, </w:t>
      </w:r>
      <w:r w:rsidR="00D42975" w:rsidRPr="00AE0BF9">
        <w:rPr>
          <w:rFonts w:cstheme="minorHAnsi"/>
          <w:i/>
          <w:iCs/>
          <w:lang w:val="fr-FR"/>
        </w:rPr>
        <w:t>Examen de toutes les Résolutions et Décisions précédentes</w:t>
      </w:r>
      <w:r w:rsidR="00921448" w:rsidRPr="00AE0BF9">
        <w:rPr>
          <w:rFonts w:cstheme="minorHAnsi"/>
          <w:lang w:val="fr-FR"/>
        </w:rPr>
        <w:t xml:space="preserve">, </w:t>
      </w:r>
      <w:r w:rsidR="00064041" w:rsidRPr="00AE0BF9">
        <w:rPr>
          <w:rFonts w:cstheme="minorHAnsi"/>
          <w:lang w:val="fr-FR"/>
        </w:rPr>
        <w:t>qui recommandait une marche à suivre à la lumière de l’ampleur de la tâche à mener à bien.</w:t>
      </w:r>
      <w:r w:rsidR="00B144D9" w:rsidRPr="00AE0BF9">
        <w:rPr>
          <w:rFonts w:cstheme="minorHAnsi"/>
          <w:lang w:val="fr-FR"/>
        </w:rPr>
        <w:t xml:space="preserve"> </w:t>
      </w:r>
    </w:p>
    <w:p w14:paraId="326DF164" w14:textId="77777777" w:rsidR="00B144D9" w:rsidRPr="00AE0BF9" w:rsidRDefault="00B144D9" w:rsidP="00550BD4">
      <w:pPr>
        <w:rPr>
          <w:rFonts w:cstheme="minorHAnsi"/>
          <w:lang w:val="fr-FR"/>
        </w:rPr>
      </w:pPr>
    </w:p>
    <w:p w14:paraId="3ED251C9" w14:textId="01D9361F" w:rsidR="00CA1124" w:rsidRPr="00AE0BF9" w:rsidRDefault="00B144D9" w:rsidP="00550BD4">
      <w:pPr>
        <w:rPr>
          <w:rFonts w:cstheme="minorHAnsi"/>
          <w:lang w:val="fr-FR"/>
        </w:rPr>
      </w:pPr>
      <w:r w:rsidRPr="00AE0BF9">
        <w:rPr>
          <w:rFonts w:cstheme="minorHAnsi"/>
          <w:lang w:val="fr-FR"/>
        </w:rPr>
        <w:t>3.</w:t>
      </w:r>
      <w:r w:rsidRPr="00AE0BF9">
        <w:rPr>
          <w:rFonts w:cstheme="minorHAnsi"/>
          <w:lang w:val="fr-FR"/>
        </w:rPr>
        <w:tab/>
      </w:r>
      <w:r w:rsidR="00064041" w:rsidRPr="00AE0BF9">
        <w:rPr>
          <w:rFonts w:cstheme="minorHAnsi"/>
          <w:lang w:val="fr-FR"/>
        </w:rPr>
        <w:t>À cette réunion, le Comité permanent a</w:t>
      </w:r>
      <w:r w:rsidRPr="00AE0BF9">
        <w:rPr>
          <w:rFonts w:cstheme="minorHAnsi"/>
          <w:lang w:val="fr-FR"/>
        </w:rPr>
        <w:t xml:space="preserve"> </w:t>
      </w:r>
      <w:r w:rsidR="00C56B81" w:rsidRPr="00AE0BF9">
        <w:rPr>
          <w:rFonts w:cstheme="minorHAnsi"/>
          <w:lang w:val="fr-FR"/>
        </w:rPr>
        <w:t>adopt</w:t>
      </w:r>
      <w:r w:rsidR="00064041" w:rsidRPr="00AE0BF9">
        <w:rPr>
          <w:rFonts w:cstheme="minorHAnsi"/>
          <w:lang w:val="fr-FR"/>
        </w:rPr>
        <w:t>é la</w:t>
      </w:r>
      <w:r w:rsidR="00C56B81" w:rsidRPr="00AE0BF9">
        <w:rPr>
          <w:rFonts w:cstheme="minorHAnsi"/>
          <w:lang w:val="fr-FR"/>
        </w:rPr>
        <w:t xml:space="preserve"> D</w:t>
      </w:r>
      <w:r w:rsidR="00064041" w:rsidRPr="00AE0BF9">
        <w:rPr>
          <w:rFonts w:cstheme="minorHAnsi"/>
          <w:lang w:val="fr-FR"/>
        </w:rPr>
        <w:t>é</w:t>
      </w:r>
      <w:r w:rsidR="00CA1124" w:rsidRPr="00AE0BF9">
        <w:rPr>
          <w:rFonts w:cstheme="minorHAnsi"/>
          <w:lang w:val="fr-FR"/>
        </w:rPr>
        <w:t xml:space="preserve">cision SC57-19, </w:t>
      </w:r>
      <w:r w:rsidR="00064041" w:rsidRPr="00AE0BF9">
        <w:rPr>
          <w:rFonts w:cstheme="minorHAnsi"/>
          <w:lang w:val="fr-FR"/>
        </w:rPr>
        <w:t>comme suit </w:t>
      </w:r>
      <w:r w:rsidR="00CA1124" w:rsidRPr="00AE0BF9">
        <w:rPr>
          <w:rFonts w:cstheme="minorHAnsi"/>
          <w:lang w:val="fr-FR"/>
        </w:rPr>
        <w:t>:</w:t>
      </w:r>
    </w:p>
    <w:p w14:paraId="2598584C" w14:textId="77777777" w:rsidR="00CA1124" w:rsidRPr="00AE0BF9" w:rsidRDefault="00CA1124" w:rsidP="00550BD4">
      <w:pPr>
        <w:rPr>
          <w:rFonts w:cstheme="minorHAnsi"/>
          <w:lang w:val="fr-FR"/>
        </w:rPr>
      </w:pPr>
    </w:p>
    <w:p w14:paraId="60803200" w14:textId="2313D446" w:rsidR="00550BD4" w:rsidRPr="00AE0BF9" w:rsidRDefault="00CA1124" w:rsidP="00550BD4">
      <w:pPr>
        <w:rPr>
          <w:rFonts w:cs="Arial"/>
          <w:i/>
          <w:sz w:val="28"/>
          <w:szCs w:val="28"/>
          <w:lang w:val="fr-FR"/>
        </w:rPr>
      </w:pPr>
      <w:r w:rsidRPr="00AE0BF9">
        <w:rPr>
          <w:rFonts w:cstheme="minorHAnsi"/>
          <w:lang w:val="fr-FR"/>
        </w:rPr>
        <w:tab/>
      </w:r>
      <w:r w:rsidR="00D42975" w:rsidRPr="00AE0BF9">
        <w:rPr>
          <w:rFonts w:cstheme="minorHAnsi"/>
          <w:i/>
          <w:lang w:val="fr-FR"/>
        </w:rPr>
        <w:t>Le Comité permanent charge le Secrétariat de procéder à un regroupement préalable des résolutions existantes en grands domaines thématiques, en identifiant les domaines prioritaires pouvant faire l’objet d’une action ultérieure en fonction de l’ordre des priorités des problèmes urgents au titre du Point 8 de l’ordre du jour, à soumettre dans l’intersession, pour examen, à un groupe composé des États-Unis d’Amérique, des Pays-Bas, de la Suède et du Président du GEST, parallèlement à des conseils sur la capacité requise pour mener à bien le processus</w:t>
      </w:r>
      <w:r w:rsidRPr="00AE0BF9">
        <w:rPr>
          <w:rFonts w:cstheme="minorHAnsi"/>
          <w:i/>
          <w:lang w:val="fr-FR"/>
        </w:rPr>
        <w:t>.</w:t>
      </w:r>
    </w:p>
    <w:p w14:paraId="310B1466" w14:textId="77777777" w:rsidR="00FB5740" w:rsidRPr="00AE0BF9" w:rsidRDefault="00FB5740" w:rsidP="00FB5740">
      <w:pPr>
        <w:rPr>
          <w:rFonts w:cstheme="minorHAnsi"/>
          <w:lang w:val="fr-FR"/>
        </w:rPr>
      </w:pPr>
    </w:p>
    <w:p w14:paraId="111A6433" w14:textId="1CF4E478" w:rsidR="00FB5740" w:rsidRPr="00AE0BF9" w:rsidRDefault="00ED0472" w:rsidP="00FB5740">
      <w:pPr>
        <w:rPr>
          <w:rFonts w:cstheme="minorHAnsi"/>
          <w:b/>
          <w:lang w:val="fr-FR"/>
        </w:rPr>
      </w:pPr>
      <w:r w:rsidRPr="00AE0BF9">
        <w:rPr>
          <w:rFonts w:cstheme="minorHAnsi"/>
          <w:b/>
          <w:lang w:val="fr-FR"/>
        </w:rPr>
        <w:t xml:space="preserve">Application de la </w:t>
      </w:r>
      <w:r w:rsidR="00122B39" w:rsidRPr="00AE0BF9">
        <w:rPr>
          <w:rFonts w:cstheme="minorHAnsi"/>
          <w:b/>
          <w:lang w:val="fr-FR"/>
        </w:rPr>
        <w:t>D</w:t>
      </w:r>
      <w:r w:rsidRPr="00AE0BF9">
        <w:rPr>
          <w:rFonts w:cstheme="minorHAnsi"/>
          <w:b/>
          <w:lang w:val="fr-FR"/>
        </w:rPr>
        <w:t>é</w:t>
      </w:r>
      <w:r w:rsidR="0025610B" w:rsidRPr="00AE0BF9">
        <w:rPr>
          <w:rFonts w:cstheme="minorHAnsi"/>
          <w:b/>
          <w:lang w:val="fr-FR"/>
        </w:rPr>
        <w:t>cision SC57-19</w:t>
      </w:r>
      <w:r w:rsidRPr="00AE0BF9">
        <w:rPr>
          <w:lang w:val="fr-FR"/>
        </w:rPr>
        <w:t xml:space="preserve"> </w:t>
      </w:r>
      <w:r w:rsidRPr="00AE0BF9">
        <w:rPr>
          <w:rFonts w:cstheme="minorHAnsi"/>
          <w:b/>
          <w:lang w:val="fr-FR"/>
        </w:rPr>
        <w:t>du Comité permanent</w:t>
      </w:r>
    </w:p>
    <w:p w14:paraId="3C82B585" w14:textId="77777777" w:rsidR="00E23B69" w:rsidRPr="00AE0BF9" w:rsidRDefault="00E23B69" w:rsidP="00FB5740">
      <w:pPr>
        <w:rPr>
          <w:rFonts w:cstheme="minorHAnsi"/>
          <w:lang w:val="fr-FR"/>
        </w:rPr>
      </w:pPr>
    </w:p>
    <w:p w14:paraId="7D7A839B" w14:textId="536EBD27" w:rsidR="00E23B69" w:rsidRPr="00ED0472" w:rsidRDefault="00ED0472" w:rsidP="00FB5740">
      <w:pPr>
        <w:rPr>
          <w:rFonts w:cstheme="minorHAnsi"/>
          <w:i/>
          <w:lang w:val="fr-FR"/>
        </w:rPr>
      </w:pPr>
      <w:r w:rsidRPr="00AE0BF9">
        <w:rPr>
          <w:rFonts w:cstheme="minorHAnsi"/>
          <w:i/>
          <w:lang w:val="fr-FR"/>
        </w:rPr>
        <w:t xml:space="preserve">Regroupement préliminaire des </w:t>
      </w:r>
      <w:r w:rsidR="00E23B69" w:rsidRPr="00AE0BF9">
        <w:rPr>
          <w:rFonts w:cstheme="minorHAnsi"/>
          <w:i/>
          <w:lang w:val="fr-FR"/>
        </w:rPr>
        <w:t>R</w:t>
      </w:r>
      <w:r w:rsidRPr="00AE0BF9">
        <w:rPr>
          <w:rFonts w:cstheme="minorHAnsi"/>
          <w:i/>
          <w:lang w:val="fr-FR"/>
        </w:rPr>
        <w:t>é</w:t>
      </w:r>
      <w:r w:rsidR="00E23B69" w:rsidRPr="00AE0BF9">
        <w:rPr>
          <w:rFonts w:cstheme="minorHAnsi"/>
          <w:i/>
          <w:lang w:val="fr-FR"/>
        </w:rPr>
        <w:t>solutions</w:t>
      </w:r>
      <w:r w:rsidRPr="00AE0BF9">
        <w:rPr>
          <w:rFonts w:cstheme="minorHAnsi"/>
          <w:i/>
          <w:lang w:val="fr-FR"/>
        </w:rPr>
        <w:t xml:space="preserve"> existantes</w:t>
      </w:r>
    </w:p>
    <w:p w14:paraId="6017DEC6" w14:textId="77777777" w:rsidR="00D50C30" w:rsidRPr="00ED0472" w:rsidRDefault="00D50C30" w:rsidP="00FB5740">
      <w:pPr>
        <w:rPr>
          <w:rFonts w:cstheme="minorHAnsi"/>
          <w:lang w:val="fr-FR"/>
        </w:rPr>
      </w:pPr>
    </w:p>
    <w:p w14:paraId="0ECA2960" w14:textId="2EDAE3CE" w:rsidR="00894456" w:rsidRPr="003301C9" w:rsidRDefault="0065041B" w:rsidP="00894456">
      <w:pPr>
        <w:rPr>
          <w:rFonts w:cstheme="minorHAnsi"/>
          <w:lang w:val="fr-CH"/>
        </w:rPr>
      </w:pPr>
      <w:r w:rsidRPr="003301C9">
        <w:rPr>
          <w:rFonts w:cstheme="minorHAnsi"/>
          <w:lang w:val="fr-CH"/>
        </w:rPr>
        <w:t>4.</w:t>
      </w:r>
      <w:r w:rsidRPr="003301C9">
        <w:rPr>
          <w:rFonts w:cstheme="minorHAnsi"/>
          <w:lang w:val="fr-CH"/>
        </w:rPr>
        <w:tab/>
      </w:r>
      <w:r w:rsidR="00AE09E9">
        <w:rPr>
          <w:rFonts w:cstheme="minorHAnsi"/>
          <w:lang w:val="fr-CH"/>
        </w:rPr>
        <w:t>À la suite de la 57</w:t>
      </w:r>
      <w:r w:rsidR="00AE09E9" w:rsidRPr="00AE09E9">
        <w:rPr>
          <w:rFonts w:cstheme="minorHAnsi"/>
          <w:vertAlign w:val="superscript"/>
          <w:lang w:val="fr-CH"/>
        </w:rPr>
        <w:t>e</w:t>
      </w:r>
      <w:r w:rsidR="00AE09E9">
        <w:rPr>
          <w:rFonts w:cstheme="minorHAnsi"/>
          <w:lang w:val="fr-CH"/>
        </w:rPr>
        <w:t xml:space="preserve"> Réunion du Comité permanent, conformément aux instructions du Comité permanent, le Secrétariat a préparé un tableau avec un regroupement préliminaire des Résolutions existantes et l’a soumis au groupe consultatif de Parties pour commentaires. </w:t>
      </w:r>
      <w:r w:rsidR="003C0109">
        <w:rPr>
          <w:rFonts w:cstheme="minorHAnsi"/>
          <w:lang w:val="fr-CH"/>
        </w:rPr>
        <w:t>Pour</w:t>
      </w:r>
      <w:r w:rsidR="00AE09E9">
        <w:rPr>
          <w:rFonts w:cstheme="minorHAnsi"/>
          <w:lang w:val="fr-CH"/>
        </w:rPr>
        <w:t xml:space="preserve"> assurer une certaine structure </w:t>
      </w:r>
      <w:r w:rsidR="003C0109">
        <w:rPr>
          <w:rFonts w:cstheme="minorHAnsi"/>
          <w:lang w:val="fr-CH"/>
        </w:rPr>
        <w:t>au</w:t>
      </w:r>
      <w:r w:rsidR="00AE09E9">
        <w:rPr>
          <w:rFonts w:cstheme="minorHAnsi"/>
          <w:lang w:val="fr-CH"/>
        </w:rPr>
        <w:t xml:space="preserve"> tableau, les Résolutions actuelles, </w:t>
      </w:r>
      <w:r w:rsidR="003C0109">
        <w:rPr>
          <w:rFonts w:cstheme="minorHAnsi"/>
          <w:lang w:val="fr-CH"/>
        </w:rPr>
        <w:t xml:space="preserve">regroupées </w:t>
      </w:r>
      <w:r w:rsidR="00AE09E9">
        <w:rPr>
          <w:rFonts w:cstheme="minorHAnsi"/>
          <w:lang w:val="fr-CH"/>
        </w:rPr>
        <w:t>par sujet, ont été organisées en catégories de niveau</w:t>
      </w:r>
      <w:r w:rsidR="003C0109">
        <w:rPr>
          <w:rFonts w:cstheme="minorHAnsi"/>
          <w:lang w:val="fr-CH"/>
        </w:rPr>
        <w:t xml:space="preserve"> supérieur</w:t>
      </w:r>
      <w:r w:rsidR="00AE09E9">
        <w:rPr>
          <w:rFonts w:cstheme="minorHAnsi"/>
          <w:lang w:val="fr-CH"/>
        </w:rPr>
        <w:t>.</w:t>
      </w:r>
    </w:p>
    <w:p w14:paraId="7CA1FA60" w14:textId="77777777" w:rsidR="005C4A21" w:rsidRPr="003301C9" w:rsidRDefault="005C4A21" w:rsidP="00FB5740">
      <w:pPr>
        <w:rPr>
          <w:rFonts w:cstheme="minorHAnsi"/>
          <w:lang w:val="fr-CH"/>
        </w:rPr>
      </w:pPr>
    </w:p>
    <w:p w14:paraId="6D0F1F0C" w14:textId="38D544A5" w:rsidR="00FB5740" w:rsidRPr="003301C9" w:rsidRDefault="001C5E50" w:rsidP="00FB5740">
      <w:pPr>
        <w:rPr>
          <w:rFonts w:cstheme="minorHAnsi"/>
          <w:lang w:val="fr-CH"/>
        </w:rPr>
      </w:pPr>
      <w:r w:rsidRPr="003301C9">
        <w:rPr>
          <w:rFonts w:cstheme="minorHAnsi"/>
          <w:lang w:val="fr-CH"/>
        </w:rPr>
        <w:t>5.</w:t>
      </w:r>
      <w:r w:rsidRPr="003301C9">
        <w:rPr>
          <w:rFonts w:cstheme="minorHAnsi"/>
          <w:lang w:val="fr-CH"/>
        </w:rPr>
        <w:tab/>
      </w:r>
      <w:r w:rsidR="00DB6F7A">
        <w:rPr>
          <w:rFonts w:cstheme="minorHAnsi"/>
          <w:lang w:val="fr-CH"/>
        </w:rPr>
        <w:t>Les membres du groupe consultatif ont communiqué leurs commentaires au Secrétariat. Ils ont fait plusieurs propositions d’amendement aux regroupements, tant au niveau</w:t>
      </w:r>
      <w:r w:rsidR="003C0109">
        <w:rPr>
          <w:rFonts w:cstheme="minorHAnsi"/>
          <w:lang w:val="fr-CH"/>
        </w:rPr>
        <w:t xml:space="preserve"> supérieur</w:t>
      </w:r>
      <w:r w:rsidR="00DB6F7A">
        <w:rPr>
          <w:rFonts w:cstheme="minorHAnsi"/>
          <w:lang w:val="fr-CH"/>
        </w:rPr>
        <w:t xml:space="preserve"> que dans les sujets regroupés. Toutefois, </w:t>
      </w:r>
      <w:r w:rsidR="003C0109">
        <w:rPr>
          <w:rFonts w:cstheme="minorHAnsi"/>
          <w:lang w:val="fr-CH"/>
        </w:rPr>
        <w:t xml:space="preserve">compte tenu des </w:t>
      </w:r>
      <w:r w:rsidR="00DB6F7A">
        <w:rPr>
          <w:rFonts w:cstheme="minorHAnsi"/>
          <w:lang w:val="fr-CH"/>
        </w:rPr>
        <w:t xml:space="preserve">opinions </w:t>
      </w:r>
      <w:r w:rsidR="003C0109">
        <w:rPr>
          <w:rFonts w:cstheme="minorHAnsi"/>
          <w:lang w:val="fr-CH"/>
        </w:rPr>
        <w:t xml:space="preserve">divergentes </w:t>
      </w:r>
      <w:r w:rsidR="00DB6F7A">
        <w:rPr>
          <w:rFonts w:cstheme="minorHAnsi"/>
          <w:lang w:val="fr-CH"/>
        </w:rPr>
        <w:t>des membres du groupe</w:t>
      </w:r>
      <w:r w:rsidR="003C0109">
        <w:rPr>
          <w:rFonts w:cstheme="minorHAnsi"/>
          <w:lang w:val="fr-CH"/>
        </w:rPr>
        <w:t>,</w:t>
      </w:r>
      <w:r w:rsidR="00DB6F7A">
        <w:rPr>
          <w:rFonts w:cstheme="minorHAnsi"/>
          <w:lang w:val="fr-CH"/>
        </w:rPr>
        <w:t xml:space="preserve"> aucune solution n’a été trouvée.  </w:t>
      </w:r>
    </w:p>
    <w:p w14:paraId="7826F808" w14:textId="77777777" w:rsidR="001C5E50" w:rsidRPr="003301C9" w:rsidRDefault="001C5E50" w:rsidP="001C5E50">
      <w:pPr>
        <w:rPr>
          <w:rFonts w:cstheme="minorHAnsi"/>
          <w:lang w:val="fr-CH"/>
        </w:rPr>
      </w:pPr>
    </w:p>
    <w:p w14:paraId="0A0641AC" w14:textId="5BB984C6" w:rsidR="00894456" w:rsidRPr="003301C9" w:rsidRDefault="00E23B69" w:rsidP="00894456">
      <w:pPr>
        <w:rPr>
          <w:rFonts w:cstheme="minorHAnsi"/>
          <w:lang w:val="fr-CH"/>
        </w:rPr>
      </w:pPr>
      <w:r w:rsidRPr="003301C9">
        <w:rPr>
          <w:rFonts w:cstheme="minorHAnsi"/>
          <w:lang w:val="fr-CH"/>
        </w:rPr>
        <w:t>6.</w:t>
      </w:r>
      <w:r w:rsidRPr="003301C9">
        <w:rPr>
          <w:rFonts w:cstheme="minorHAnsi"/>
          <w:lang w:val="fr-CH"/>
        </w:rPr>
        <w:tab/>
      </w:r>
      <w:r w:rsidR="00DB6F7A">
        <w:rPr>
          <w:rFonts w:cstheme="minorHAnsi"/>
          <w:lang w:val="fr-CH"/>
        </w:rPr>
        <w:t>Le Secrétariat a préparé une version révisée du tableau regroupant les Résolutions. Il a tenté de tenir compte des différents éléments des propositions du groupe consultatif</w:t>
      </w:r>
      <w:r w:rsidR="003C0109">
        <w:rPr>
          <w:rFonts w:cstheme="minorHAnsi"/>
          <w:lang w:val="fr-CH"/>
        </w:rPr>
        <w:t>,</w:t>
      </w:r>
      <w:r w:rsidR="00DB6F7A">
        <w:rPr>
          <w:rFonts w:cstheme="minorHAnsi"/>
          <w:lang w:val="fr-CH"/>
        </w:rPr>
        <w:t xml:space="preserve"> sachant qu’il y</w:t>
      </w:r>
      <w:r w:rsidR="0067605C">
        <w:rPr>
          <w:rFonts w:cstheme="minorHAnsi"/>
          <w:lang w:val="fr-CH"/>
        </w:rPr>
        <w:t> </w:t>
      </w:r>
      <w:r w:rsidR="00DB6F7A">
        <w:rPr>
          <w:rFonts w:cstheme="minorHAnsi"/>
          <w:lang w:val="fr-CH"/>
        </w:rPr>
        <w:t xml:space="preserve">avait des opinions incompatibles. Le tableau révisé est joint en annexe 1 au présent document. </w:t>
      </w:r>
      <w:r w:rsidR="0067605C">
        <w:rPr>
          <w:rFonts w:cstheme="minorHAnsi"/>
          <w:lang w:val="fr-CH"/>
        </w:rPr>
        <w:t xml:space="preserve">Il convient de noter que plusieurs Résolutions traitent de plus d’un sujet et ont donc été placées dans plus d’une catégorie, avec une annotation indiquant qu’elles apparaissent aussi dans d’autres catégories. </w:t>
      </w:r>
      <w:r w:rsidR="00894456" w:rsidRPr="003301C9">
        <w:rPr>
          <w:rFonts w:cstheme="minorHAnsi"/>
          <w:lang w:val="fr-CH"/>
        </w:rPr>
        <w:t xml:space="preserve"> </w:t>
      </w:r>
    </w:p>
    <w:p w14:paraId="2D121337" w14:textId="77777777" w:rsidR="00B56936" w:rsidRPr="003301C9" w:rsidRDefault="00B56936" w:rsidP="00FB5740">
      <w:pPr>
        <w:rPr>
          <w:rFonts w:cstheme="minorHAnsi"/>
          <w:lang w:val="fr-CH"/>
        </w:rPr>
      </w:pPr>
    </w:p>
    <w:p w14:paraId="2977F382" w14:textId="48F03AA7" w:rsidR="00F24F52" w:rsidRPr="003301C9" w:rsidRDefault="00B56936" w:rsidP="00FB5740">
      <w:pPr>
        <w:rPr>
          <w:rFonts w:cstheme="minorHAnsi"/>
          <w:lang w:val="fr-CH"/>
        </w:rPr>
      </w:pPr>
      <w:r w:rsidRPr="003301C9">
        <w:rPr>
          <w:rFonts w:cstheme="minorHAnsi"/>
          <w:lang w:val="fr-CH"/>
        </w:rPr>
        <w:t>7.</w:t>
      </w:r>
      <w:r w:rsidRPr="003301C9">
        <w:rPr>
          <w:rFonts w:cstheme="minorHAnsi"/>
          <w:lang w:val="fr-CH"/>
        </w:rPr>
        <w:tab/>
      </w:r>
      <w:r w:rsidR="0067605C">
        <w:rPr>
          <w:rFonts w:cstheme="minorHAnsi"/>
          <w:lang w:val="fr-CH"/>
        </w:rPr>
        <w:t>Le tableau de l’annexe 1 n’a pas été accepté par le groupe consultatif qui pourrait donc souhaiter en débattre avant qu’il soit examiné par le Comité permanent.</w:t>
      </w:r>
    </w:p>
    <w:p w14:paraId="79C5837C" w14:textId="77777777" w:rsidR="00210D9D" w:rsidRPr="003301C9" w:rsidRDefault="00210D9D" w:rsidP="00FB5740">
      <w:pPr>
        <w:rPr>
          <w:rFonts w:cstheme="minorHAnsi"/>
          <w:lang w:val="fr-CH"/>
        </w:rPr>
      </w:pPr>
    </w:p>
    <w:p w14:paraId="29523445" w14:textId="5EB1AF3E" w:rsidR="00FB5740" w:rsidRPr="003301C9" w:rsidRDefault="0067605C" w:rsidP="00FB5740">
      <w:pPr>
        <w:rPr>
          <w:rFonts w:cstheme="minorHAnsi"/>
          <w:i/>
          <w:lang w:val="fr-CH"/>
        </w:rPr>
      </w:pPr>
      <w:r>
        <w:rPr>
          <w:rFonts w:cstheme="minorHAnsi"/>
          <w:i/>
          <w:lang w:val="fr-CH"/>
        </w:rPr>
        <w:lastRenderedPageBreak/>
        <w:t xml:space="preserve">Projet pilote de </w:t>
      </w:r>
      <w:r w:rsidR="008C4646">
        <w:rPr>
          <w:rFonts w:cstheme="minorHAnsi"/>
          <w:i/>
          <w:lang w:val="fr-CH"/>
        </w:rPr>
        <w:t>R</w:t>
      </w:r>
      <w:r>
        <w:rPr>
          <w:rFonts w:cstheme="minorHAnsi"/>
          <w:i/>
          <w:lang w:val="fr-CH"/>
        </w:rPr>
        <w:t>ésolution regroupée</w:t>
      </w:r>
    </w:p>
    <w:p w14:paraId="51ABF73C" w14:textId="77777777" w:rsidR="00C56B81" w:rsidRPr="003301C9" w:rsidRDefault="00C56B81" w:rsidP="00FB5740">
      <w:pPr>
        <w:rPr>
          <w:rFonts w:cstheme="minorHAnsi"/>
          <w:lang w:val="fr-CH"/>
        </w:rPr>
      </w:pPr>
    </w:p>
    <w:p w14:paraId="4D388D2A" w14:textId="4FCF0E1D" w:rsidR="006431B2" w:rsidRPr="003301C9" w:rsidRDefault="00B56936" w:rsidP="00C56B81">
      <w:pPr>
        <w:rPr>
          <w:rFonts w:cstheme="minorHAnsi"/>
          <w:lang w:val="fr-CH"/>
        </w:rPr>
      </w:pPr>
      <w:r w:rsidRPr="003301C9">
        <w:rPr>
          <w:rFonts w:cstheme="minorHAnsi"/>
          <w:lang w:val="fr-CH"/>
        </w:rPr>
        <w:t>8</w:t>
      </w:r>
      <w:r w:rsidR="00C56B81" w:rsidRPr="003301C9">
        <w:rPr>
          <w:rFonts w:cstheme="minorHAnsi"/>
          <w:lang w:val="fr-CH"/>
        </w:rPr>
        <w:t>.</w:t>
      </w:r>
      <w:r w:rsidR="00C56B81" w:rsidRPr="003301C9">
        <w:rPr>
          <w:rFonts w:cstheme="minorHAnsi"/>
          <w:lang w:val="fr-CH"/>
        </w:rPr>
        <w:tab/>
      </w:r>
      <w:r w:rsidR="0067605C">
        <w:rPr>
          <w:rFonts w:cstheme="minorHAnsi"/>
          <w:lang w:val="fr-CH"/>
        </w:rPr>
        <w:t xml:space="preserve">En accord avec le groupe consultatif, le Secrétariat a </w:t>
      </w:r>
      <w:r w:rsidR="003C0109">
        <w:rPr>
          <w:rFonts w:cstheme="minorHAnsi"/>
          <w:lang w:val="fr-CH"/>
        </w:rPr>
        <w:t>chargé</w:t>
      </w:r>
      <w:r w:rsidR="0067605C">
        <w:rPr>
          <w:rFonts w:cstheme="minorHAnsi"/>
          <w:lang w:val="fr-CH"/>
        </w:rPr>
        <w:t xml:space="preserve"> un consultant de préparer un projet de </w:t>
      </w:r>
      <w:r w:rsidR="008C4646">
        <w:rPr>
          <w:rFonts w:cstheme="minorHAnsi"/>
          <w:lang w:val="fr-CH"/>
        </w:rPr>
        <w:t>R</w:t>
      </w:r>
      <w:r w:rsidR="0067605C">
        <w:rPr>
          <w:rFonts w:cstheme="minorHAnsi"/>
          <w:lang w:val="fr-CH"/>
        </w:rPr>
        <w:t xml:space="preserve">ésolution regroupée sur les « inventaires » en tant qu’étude pilote. Ce sujet a été choisi parce qu’à </w:t>
      </w:r>
      <w:r w:rsidR="00E54D4A">
        <w:rPr>
          <w:rFonts w:cstheme="minorHAnsi"/>
          <w:lang w:val="fr-CH"/>
        </w:rPr>
        <w:t>s</w:t>
      </w:r>
      <w:r w:rsidR="0067605C">
        <w:rPr>
          <w:rFonts w:cstheme="minorHAnsi"/>
          <w:lang w:val="fr-CH"/>
        </w:rPr>
        <w:t>a 57</w:t>
      </w:r>
      <w:r w:rsidR="0067605C" w:rsidRPr="0067605C">
        <w:rPr>
          <w:rFonts w:cstheme="minorHAnsi"/>
          <w:vertAlign w:val="superscript"/>
          <w:lang w:val="fr-CH"/>
        </w:rPr>
        <w:t>e</w:t>
      </w:r>
      <w:r w:rsidR="0067605C">
        <w:rPr>
          <w:rFonts w:cstheme="minorHAnsi"/>
          <w:lang w:val="fr-CH"/>
        </w:rPr>
        <w:t> Réunion, dans la Décision </w:t>
      </w:r>
      <w:r w:rsidR="00C56B81" w:rsidRPr="003301C9">
        <w:rPr>
          <w:rFonts w:cstheme="minorHAnsi"/>
          <w:lang w:val="fr-CH"/>
        </w:rPr>
        <w:t>SC57-53</w:t>
      </w:r>
      <w:r w:rsidR="00C56B81" w:rsidRPr="003C0109">
        <w:rPr>
          <w:rFonts w:cstheme="minorHAnsi"/>
          <w:lang w:val="fr-CH"/>
        </w:rPr>
        <w:t xml:space="preserve">, </w:t>
      </w:r>
      <w:r w:rsidR="0067605C" w:rsidRPr="003C0109">
        <w:rPr>
          <w:rFonts w:cstheme="minorHAnsi"/>
          <w:lang w:val="fr-CH"/>
        </w:rPr>
        <w:t>le Comité permanent a décidé « </w:t>
      </w:r>
      <w:r w:rsidR="00073420" w:rsidRPr="003C0109">
        <w:rPr>
          <w:rFonts w:cstheme="minorHAnsi"/>
          <w:lang w:val="fr-CH"/>
        </w:rPr>
        <w:t>de mettre l’accent sur le thème des inventaires, pendant la période triennale »</w:t>
      </w:r>
      <w:r w:rsidR="006431B2" w:rsidRPr="003C0109">
        <w:rPr>
          <w:rFonts w:cstheme="minorHAnsi"/>
          <w:lang w:val="fr-CH"/>
        </w:rPr>
        <w:t>,</w:t>
      </w:r>
      <w:r w:rsidR="006431B2" w:rsidRPr="003301C9">
        <w:rPr>
          <w:rFonts w:cstheme="minorHAnsi"/>
          <w:lang w:val="fr-CH"/>
        </w:rPr>
        <w:t xml:space="preserve"> </w:t>
      </w:r>
      <w:r w:rsidR="003C0109">
        <w:rPr>
          <w:rFonts w:cstheme="minorHAnsi"/>
          <w:lang w:val="fr-CH"/>
        </w:rPr>
        <w:t>ajoutant</w:t>
      </w:r>
      <w:r w:rsidR="0067605C">
        <w:rPr>
          <w:rFonts w:cstheme="minorHAnsi"/>
          <w:lang w:val="fr-CH"/>
        </w:rPr>
        <w:t xml:space="preserve"> qu’il s’agit d’une question urgente.</w:t>
      </w:r>
      <w:r w:rsidR="00C56B81" w:rsidRPr="003301C9">
        <w:rPr>
          <w:rFonts w:cstheme="minorHAnsi"/>
          <w:lang w:val="fr-CH"/>
        </w:rPr>
        <w:t xml:space="preserve"> </w:t>
      </w:r>
    </w:p>
    <w:p w14:paraId="0D8C7255" w14:textId="77777777" w:rsidR="006431B2" w:rsidRPr="003301C9" w:rsidRDefault="006431B2" w:rsidP="00C56B81">
      <w:pPr>
        <w:rPr>
          <w:rFonts w:cstheme="minorHAnsi"/>
          <w:lang w:val="fr-CH"/>
        </w:rPr>
      </w:pPr>
    </w:p>
    <w:p w14:paraId="600AD3D6" w14:textId="77F679CF" w:rsidR="006431B2" w:rsidRPr="003301C9" w:rsidRDefault="00B56936" w:rsidP="00C56B81">
      <w:pPr>
        <w:rPr>
          <w:rFonts w:cstheme="minorHAnsi"/>
          <w:lang w:val="fr-CH"/>
        </w:rPr>
      </w:pPr>
      <w:r w:rsidRPr="003301C9">
        <w:rPr>
          <w:rFonts w:cstheme="minorHAnsi"/>
          <w:lang w:val="fr-CH"/>
        </w:rPr>
        <w:t>9</w:t>
      </w:r>
      <w:r w:rsidR="006431B2" w:rsidRPr="003301C9">
        <w:rPr>
          <w:rFonts w:cstheme="minorHAnsi"/>
          <w:lang w:val="fr-CH"/>
        </w:rPr>
        <w:t>.</w:t>
      </w:r>
      <w:r w:rsidR="006431B2" w:rsidRPr="003301C9">
        <w:rPr>
          <w:rFonts w:cstheme="minorHAnsi"/>
          <w:lang w:val="fr-CH"/>
        </w:rPr>
        <w:tab/>
      </w:r>
      <w:r w:rsidR="0067605C">
        <w:rPr>
          <w:rFonts w:cstheme="minorHAnsi"/>
          <w:lang w:val="fr-CH"/>
        </w:rPr>
        <w:t xml:space="preserve">Le projet de </w:t>
      </w:r>
      <w:r w:rsidR="008C4646">
        <w:rPr>
          <w:rFonts w:cstheme="minorHAnsi"/>
          <w:lang w:val="fr-CH"/>
        </w:rPr>
        <w:t>R</w:t>
      </w:r>
      <w:r w:rsidR="0067605C">
        <w:rPr>
          <w:rFonts w:cstheme="minorHAnsi"/>
          <w:lang w:val="fr-CH"/>
        </w:rPr>
        <w:t xml:space="preserve">ésolution regroupée qui en </w:t>
      </w:r>
      <w:r w:rsidR="003C0109">
        <w:rPr>
          <w:rFonts w:cstheme="minorHAnsi"/>
          <w:lang w:val="fr-CH"/>
        </w:rPr>
        <w:t>est</w:t>
      </w:r>
      <w:r w:rsidR="0067605C">
        <w:rPr>
          <w:rFonts w:cstheme="minorHAnsi"/>
          <w:lang w:val="fr-CH"/>
        </w:rPr>
        <w:t xml:space="preserve"> résulté, « Inventaires des zones humides », est joint au présent document en annexe 2.</w:t>
      </w:r>
      <w:r w:rsidR="006431B2" w:rsidRPr="003301C9">
        <w:rPr>
          <w:rFonts w:cstheme="minorHAnsi"/>
          <w:lang w:val="fr-CH"/>
        </w:rPr>
        <w:t xml:space="preserve"> </w:t>
      </w:r>
    </w:p>
    <w:p w14:paraId="1A6D91FC" w14:textId="77777777" w:rsidR="006431B2" w:rsidRPr="003301C9" w:rsidRDefault="006431B2" w:rsidP="00C56B81">
      <w:pPr>
        <w:rPr>
          <w:rFonts w:cstheme="minorHAnsi"/>
          <w:lang w:val="fr-CH"/>
        </w:rPr>
      </w:pPr>
    </w:p>
    <w:p w14:paraId="788630D5" w14:textId="05AA3B89" w:rsidR="00F75931" w:rsidRPr="003301C9" w:rsidRDefault="00B56936" w:rsidP="00F75931">
      <w:pPr>
        <w:rPr>
          <w:rFonts w:cstheme="minorHAnsi"/>
          <w:lang w:val="fr-CH"/>
        </w:rPr>
      </w:pPr>
      <w:r w:rsidRPr="003301C9">
        <w:rPr>
          <w:rFonts w:cstheme="minorHAnsi"/>
          <w:lang w:val="fr-CH"/>
        </w:rPr>
        <w:t>10</w:t>
      </w:r>
      <w:r w:rsidR="006431B2" w:rsidRPr="003301C9">
        <w:rPr>
          <w:rFonts w:cstheme="minorHAnsi"/>
          <w:lang w:val="fr-CH"/>
        </w:rPr>
        <w:t>.</w:t>
      </w:r>
      <w:r w:rsidR="006431B2" w:rsidRPr="003301C9">
        <w:rPr>
          <w:rFonts w:cstheme="minorHAnsi"/>
          <w:lang w:val="fr-CH"/>
        </w:rPr>
        <w:tab/>
      </w:r>
      <w:r w:rsidR="0067605C">
        <w:rPr>
          <w:rFonts w:cstheme="minorHAnsi"/>
          <w:lang w:val="fr-CH"/>
        </w:rPr>
        <w:t xml:space="preserve">Le but du projet qui se trouve dans l’annexe 2 est </w:t>
      </w:r>
      <w:r w:rsidR="003C0109">
        <w:rPr>
          <w:rFonts w:cstheme="minorHAnsi"/>
          <w:lang w:val="fr-CH"/>
        </w:rPr>
        <w:t>d’expliquer</w:t>
      </w:r>
      <w:r w:rsidR="0067605C">
        <w:rPr>
          <w:rFonts w:cstheme="minorHAnsi"/>
          <w:lang w:val="fr-CH"/>
        </w:rPr>
        <w:t xml:space="preserve"> le processus de regroupement. Cet exercice pilote se fonde sur le processus mené dans le cadre de </w:t>
      </w:r>
      <w:r w:rsidR="003C0109">
        <w:rPr>
          <w:rFonts w:cstheme="minorHAnsi"/>
          <w:lang w:val="fr-CH"/>
        </w:rPr>
        <w:t>plusieurs</w:t>
      </w:r>
      <w:r w:rsidR="0067605C">
        <w:rPr>
          <w:rFonts w:cstheme="minorHAnsi"/>
          <w:lang w:val="fr-CH"/>
        </w:rPr>
        <w:t xml:space="preserve"> autres Conventions, en particulier la Convention sur le commerce international des espèces de faune et de flore sauvages menacées d’extinction </w:t>
      </w:r>
      <w:r w:rsidR="00AC1A50" w:rsidRPr="003301C9">
        <w:rPr>
          <w:rFonts w:cstheme="minorHAnsi"/>
          <w:lang w:val="fr-CH"/>
        </w:rPr>
        <w:t xml:space="preserve">(CITES) </w:t>
      </w:r>
      <w:r w:rsidR="0067605C">
        <w:rPr>
          <w:rFonts w:cstheme="minorHAnsi"/>
          <w:lang w:val="fr-CH"/>
        </w:rPr>
        <w:t xml:space="preserve">et la Convention </w:t>
      </w:r>
      <w:r w:rsidR="000A1D26">
        <w:rPr>
          <w:rFonts w:cstheme="minorHAnsi"/>
          <w:lang w:val="fr-CH"/>
        </w:rPr>
        <w:t xml:space="preserve">sur </w:t>
      </w:r>
      <w:r w:rsidR="0067605C">
        <w:rPr>
          <w:rFonts w:cstheme="minorHAnsi"/>
          <w:lang w:val="fr-CH"/>
        </w:rPr>
        <w:t>la conservation des espèces migratrices appartenant à la faune sauvage (CMS).</w:t>
      </w:r>
      <w:r w:rsidR="00F75931" w:rsidRPr="003301C9">
        <w:rPr>
          <w:rFonts w:cstheme="minorHAnsi"/>
          <w:lang w:val="fr-CH"/>
        </w:rPr>
        <w:t xml:space="preserve"> </w:t>
      </w:r>
    </w:p>
    <w:p w14:paraId="4F0C55BC" w14:textId="77777777" w:rsidR="00F75931" w:rsidRPr="003301C9" w:rsidRDefault="00F75931" w:rsidP="00F75931">
      <w:pPr>
        <w:rPr>
          <w:rFonts w:cstheme="minorHAnsi"/>
          <w:lang w:val="fr-CH"/>
        </w:rPr>
      </w:pPr>
    </w:p>
    <w:p w14:paraId="2741FEF7" w14:textId="63C4BC0A" w:rsidR="00345611" w:rsidRPr="003301C9" w:rsidRDefault="00B56936" w:rsidP="000A0F35">
      <w:pPr>
        <w:rPr>
          <w:rFonts w:cstheme="minorHAnsi"/>
          <w:lang w:val="fr-CH"/>
        </w:rPr>
      </w:pPr>
      <w:r w:rsidRPr="003301C9">
        <w:rPr>
          <w:rFonts w:cstheme="minorHAnsi"/>
          <w:lang w:val="fr-CH"/>
        </w:rPr>
        <w:t>11</w:t>
      </w:r>
      <w:r w:rsidR="00F75931" w:rsidRPr="003301C9">
        <w:rPr>
          <w:rFonts w:cstheme="minorHAnsi"/>
          <w:lang w:val="fr-CH"/>
        </w:rPr>
        <w:t>.</w:t>
      </w:r>
      <w:r w:rsidR="00F75931" w:rsidRPr="003301C9">
        <w:rPr>
          <w:rFonts w:cstheme="minorHAnsi"/>
          <w:lang w:val="fr-CH"/>
        </w:rPr>
        <w:tab/>
      </w:r>
      <w:r w:rsidR="008A44F5">
        <w:rPr>
          <w:rFonts w:cstheme="minorHAnsi"/>
          <w:lang w:val="fr-CH"/>
        </w:rPr>
        <w:t>Le point essentiel</w:t>
      </w:r>
      <w:r w:rsidR="007E5857">
        <w:rPr>
          <w:rFonts w:cstheme="minorHAnsi"/>
          <w:lang w:val="fr-CH"/>
        </w:rPr>
        <w:t xml:space="preserve"> est que le</w:t>
      </w:r>
      <w:r w:rsidR="008A44F5">
        <w:rPr>
          <w:rFonts w:cstheme="minorHAnsi"/>
          <w:lang w:val="fr-CH"/>
        </w:rPr>
        <w:t xml:space="preserve"> processus de regroupement </w:t>
      </w:r>
      <w:r w:rsidR="007E5857">
        <w:rPr>
          <w:rFonts w:cstheme="minorHAnsi"/>
          <w:lang w:val="fr-CH"/>
        </w:rPr>
        <w:t xml:space="preserve">n’a pas pour mission </w:t>
      </w:r>
      <w:r w:rsidR="008A44F5">
        <w:rPr>
          <w:rFonts w:cstheme="minorHAnsi"/>
          <w:lang w:val="fr-CH"/>
        </w:rPr>
        <w:t xml:space="preserve">de modifier la substance </w:t>
      </w:r>
      <w:r w:rsidR="007E5857">
        <w:rPr>
          <w:rFonts w:cstheme="minorHAnsi"/>
          <w:lang w:val="fr-CH"/>
        </w:rPr>
        <w:t>des textes</w:t>
      </w:r>
      <w:r w:rsidR="008A44F5">
        <w:rPr>
          <w:rFonts w:cstheme="minorHAnsi"/>
          <w:lang w:val="fr-CH"/>
        </w:rPr>
        <w:t xml:space="preserve"> déjà adopté</w:t>
      </w:r>
      <w:r w:rsidR="007E5857">
        <w:rPr>
          <w:rFonts w:cstheme="minorHAnsi"/>
          <w:lang w:val="fr-CH"/>
        </w:rPr>
        <w:t>s</w:t>
      </w:r>
      <w:r w:rsidR="008A44F5">
        <w:rPr>
          <w:rFonts w:cstheme="minorHAnsi"/>
          <w:lang w:val="fr-CH"/>
        </w:rPr>
        <w:t xml:space="preserve"> par la Conférence des Parties contractantes. </w:t>
      </w:r>
      <w:r w:rsidR="007E5857">
        <w:rPr>
          <w:rFonts w:cstheme="minorHAnsi"/>
          <w:lang w:val="fr-CH"/>
        </w:rPr>
        <w:t>Il s’agit</w:t>
      </w:r>
      <w:r w:rsidR="008A44F5">
        <w:rPr>
          <w:rFonts w:cstheme="minorHAnsi"/>
          <w:lang w:val="fr-CH"/>
        </w:rPr>
        <w:t xml:space="preserve"> plutôt de rassembler les textes de Résolutions qui traitent d’un </w:t>
      </w:r>
      <w:r w:rsidR="007E5857">
        <w:rPr>
          <w:rFonts w:cstheme="minorHAnsi"/>
          <w:lang w:val="fr-CH"/>
        </w:rPr>
        <w:t>même</w:t>
      </w:r>
      <w:r w:rsidR="008A44F5">
        <w:rPr>
          <w:rFonts w:cstheme="minorHAnsi"/>
          <w:lang w:val="fr-CH"/>
        </w:rPr>
        <w:t xml:space="preserve"> sujet, en utilisant les textes existants dans toute la mesure du possible et en éliminant les </w:t>
      </w:r>
      <w:r w:rsidR="007E5857">
        <w:rPr>
          <w:rFonts w:cstheme="minorHAnsi"/>
          <w:lang w:val="fr-CH"/>
        </w:rPr>
        <w:t>divergences</w:t>
      </w:r>
      <w:r w:rsidR="008A44F5">
        <w:rPr>
          <w:rFonts w:cstheme="minorHAnsi"/>
          <w:lang w:val="fr-CH"/>
        </w:rPr>
        <w:t xml:space="preserve"> et les incohérences, en précisant le sens, en normalisant les termes utilisés, en corrigeant les erreurs grammaticales, en mettant à jour les éléments </w:t>
      </w:r>
      <w:r w:rsidR="00026C85">
        <w:rPr>
          <w:rFonts w:cstheme="minorHAnsi"/>
          <w:lang w:val="fr-CH"/>
        </w:rPr>
        <w:t>obsolètes</w:t>
      </w:r>
      <w:r w:rsidR="008A44F5">
        <w:rPr>
          <w:rFonts w:cstheme="minorHAnsi"/>
          <w:lang w:val="fr-CH"/>
        </w:rPr>
        <w:t xml:space="preserve"> et en éliminant les parties </w:t>
      </w:r>
      <w:r w:rsidR="007E5857">
        <w:rPr>
          <w:rFonts w:cstheme="minorHAnsi"/>
          <w:lang w:val="fr-CH"/>
        </w:rPr>
        <w:t>périmées</w:t>
      </w:r>
      <w:r w:rsidR="008A44F5">
        <w:rPr>
          <w:rFonts w:cstheme="minorHAnsi"/>
          <w:lang w:val="fr-CH"/>
        </w:rPr>
        <w:t>. Pour cette raison, le document présentant le projet de regroupement fournit une explication sur l’intégration ou l’exclusion de chaque paragraphe des Résolutions existantes en discussion. Dans ce processus, quelques amendements mineurs au texte existant sont proposés et expliqués mais ne concernent pas le fond.</w:t>
      </w:r>
      <w:r w:rsidR="000A0F35" w:rsidRPr="003301C9">
        <w:rPr>
          <w:rFonts w:cstheme="minorHAnsi"/>
          <w:lang w:val="fr-CH"/>
        </w:rPr>
        <w:t xml:space="preserve"> </w:t>
      </w:r>
    </w:p>
    <w:p w14:paraId="29DF1243" w14:textId="77777777" w:rsidR="00345611" w:rsidRPr="003301C9" w:rsidRDefault="00345611" w:rsidP="000A0F35">
      <w:pPr>
        <w:rPr>
          <w:rFonts w:cstheme="minorHAnsi"/>
          <w:lang w:val="fr-CH"/>
        </w:rPr>
      </w:pPr>
    </w:p>
    <w:p w14:paraId="6DCC6795" w14:textId="50BB06BC" w:rsidR="000D4E44" w:rsidRPr="003301C9" w:rsidRDefault="007E5857" w:rsidP="00FB5740">
      <w:pPr>
        <w:rPr>
          <w:rFonts w:cstheme="minorHAnsi"/>
          <w:i/>
          <w:lang w:val="fr-CH"/>
        </w:rPr>
      </w:pPr>
      <w:r>
        <w:rPr>
          <w:rFonts w:cstheme="minorHAnsi"/>
          <w:i/>
          <w:lang w:val="fr-CH"/>
        </w:rPr>
        <w:t>É</w:t>
      </w:r>
      <w:r w:rsidR="00847A92">
        <w:rPr>
          <w:rFonts w:cstheme="minorHAnsi"/>
          <w:i/>
          <w:lang w:val="fr-CH"/>
        </w:rPr>
        <w:t>tapes</w:t>
      </w:r>
      <w:r>
        <w:rPr>
          <w:rFonts w:cstheme="minorHAnsi"/>
          <w:i/>
          <w:lang w:val="fr-CH"/>
        </w:rPr>
        <w:t xml:space="preserve"> suivantes</w:t>
      </w:r>
      <w:r w:rsidR="00847A92">
        <w:rPr>
          <w:rFonts w:cstheme="minorHAnsi"/>
          <w:i/>
          <w:lang w:val="fr-CH"/>
        </w:rPr>
        <w:t xml:space="preserve"> de regroupement des Résolutions</w:t>
      </w:r>
    </w:p>
    <w:p w14:paraId="55AEB7C3" w14:textId="77777777" w:rsidR="000D4E44" w:rsidRPr="003301C9" w:rsidRDefault="000D4E44" w:rsidP="00FB5740">
      <w:pPr>
        <w:rPr>
          <w:rFonts w:cstheme="minorHAnsi"/>
          <w:lang w:val="fr-CH"/>
        </w:rPr>
      </w:pPr>
    </w:p>
    <w:p w14:paraId="2ACC9EC4" w14:textId="1E3AC25A" w:rsidR="000660C8" w:rsidRPr="003301C9" w:rsidRDefault="00B56936" w:rsidP="00FB5740">
      <w:pPr>
        <w:rPr>
          <w:rFonts w:cstheme="minorHAnsi"/>
          <w:lang w:val="fr-CH"/>
        </w:rPr>
      </w:pPr>
      <w:r w:rsidRPr="003301C9">
        <w:rPr>
          <w:rFonts w:cstheme="minorHAnsi"/>
          <w:lang w:val="fr-CH"/>
        </w:rPr>
        <w:t>1</w:t>
      </w:r>
      <w:r w:rsidR="00AB3BE8" w:rsidRPr="003301C9">
        <w:rPr>
          <w:rFonts w:cstheme="minorHAnsi"/>
          <w:lang w:val="fr-CH"/>
        </w:rPr>
        <w:t>2</w:t>
      </w:r>
      <w:r w:rsidR="000D4E44" w:rsidRPr="003301C9">
        <w:rPr>
          <w:rFonts w:cstheme="minorHAnsi"/>
          <w:lang w:val="fr-CH"/>
        </w:rPr>
        <w:t>.</w:t>
      </w:r>
      <w:r w:rsidR="009514E6" w:rsidRPr="003301C9">
        <w:rPr>
          <w:rFonts w:cstheme="minorHAnsi"/>
          <w:lang w:val="fr-CH"/>
        </w:rPr>
        <w:tab/>
      </w:r>
      <w:r w:rsidR="00847A92">
        <w:rPr>
          <w:rFonts w:cstheme="minorHAnsi"/>
          <w:lang w:val="fr-CH"/>
        </w:rPr>
        <w:t xml:space="preserve">Le Secrétariat a également demandé l’opinion du groupe consultatif sur les prochaines étapes d’application des instructions de la Conférence des Parties </w:t>
      </w:r>
      <w:r w:rsidR="00AE0BF9">
        <w:rPr>
          <w:rFonts w:cstheme="minorHAnsi"/>
          <w:lang w:val="fr-CH"/>
        </w:rPr>
        <w:t>figurant</w:t>
      </w:r>
      <w:r w:rsidR="00847A92">
        <w:rPr>
          <w:rFonts w:cstheme="minorHAnsi"/>
          <w:lang w:val="fr-CH"/>
        </w:rPr>
        <w:t xml:space="preserve"> dans la Résolution </w:t>
      </w:r>
      <w:r w:rsidR="00A13541" w:rsidRPr="003301C9">
        <w:rPr>
          <w:rFonts w:cstheme="minorHAnsi"/>
          <w:lang w:val="fr-CH"/>
        </w:rPr>
        <w:t>XIII.4.</w:t>
      </w:r>
      <w:r w:rsidR="0030773C" w:rsidRPr="003301C9">
        <w:rPr>
          <w:rFonts w:cstheme="minorHAnsi"/>
          <w:lang w:val="fr-CH"/>
        </w:rPr>
        <w:t xml:space="preserve"> </w:t>
      </w:r>
    </w:p>
    <w:p w14:paraId="06F38066" w14:textId="77777777" w:rsidR="000660C8" w:rsidRPr="003301C9" w:rsidRDefault="000660C8" w:rsidP="00FB5740">
      <w:pPr>
        <w:rPr>
          <w:rFonts w:cstheme="minorHAnsi"/>
          <w:lang w:val="fr-CH"/>
        </w:rPr>
      </w:pPr>
    </w:p>
    <w:p w14:paraId="46918F90" w14:textId="12549897" w:rsidR="000660C8" w:rsidRPr="003301C9" w:rsidRDefault="00B56936" w:rsidP="00FB5740">
      <w:pPr>
        <w:rPr>
          <w:rFonts w:cstheme="minorHAnsi"/>
          <w:lang w:val="fr-CH"/>
        </w:rPr>
      </w:pPr>
      <w:r w:rsidRPr="003301C9">
        <w:rPr>
          <w:rFonts w:cstheme="minorHAnsi"/>
          <w:lang w:val="fr-CH"/>
        </w:rPr>
        <w:t>1</w:t>
      </w:r>
      <w:r w:rsidR="00AB3BE8" w:rsidRPr="003301C9">
        <w:rPr>
          <w:rFonts w:cstheme="minorHAnsi"/>
          <w:lang w:val="fr-CH"/>
        </w:rPr>
        <w:t>3</w:t>
      </w:r>
      <w:r w:rsidR="000660C8" w:rsidRPr="003301C9">
        <w:rPr>
          <w:rFonts w:cstheme="minorHAnsi"/>
          <w:lang w:val="fr-CH"/>
        </w:rPr>
        <w:t>.</w:t>
      </w:r>
      <w:r w:rsidR="000660C8" w:rsidRPr="003301C9">
        <w:rPr>
          <w:rFonts w:cstheme="minorHAnsi"/>
          <w:lang w:val="fr-CH"/>
        </w:rPr>
        <w:tab/>
      </w:r>
      <w:r w:rsidR="00847A92">
        <w:rPr>
          <w:rFonts w:cstheme="minorHAnsi"/>
          <w:lang w:val="fr-CH"/>
        </w:rPr>
        <w:t xml:space="preserve">Une des propositions </w:t>
      </w:r>
      <w:r w:rsidR="00AE0BF9">
        <w:rPr>
          <w:rFonts w:cstheme="minorHAnsi"/>
          <w:lang w:val="fr-CH"/>
        </w:rPr>
        <w:t>serait</w:t>
      </w:r>
      <w:r w:rsidR="00847A92">
        <w:rPr>
          <w:rFonts w:cstheme="minorHAnsi"/>
          <w:lang w:val="fr-CH"/>
        </w:rPr>
        <w:t xml:space="preserve"> de classer chacune des Résolutions existantes dans l’un des quatre groupes suivants : </w:t>
      </w:r>
    </w:p>
    <w:p w14:paraId="593D5E3A" w14:textId="77777777" w:rsidR="002B4D97" w:rsidRPr="003301C9" w:rsidRDefault="002B4D97" w:rsidP="00FB5740">
      <w:pPr>
        <w:rPr>
          <w:rFonts w:cstheme="minorHAnsi"/>
          <w:lang w:val="fr-CH"/>
        </w:rPr>
      </w:pPr>
    </w:p>
    <w:p w14:paraId="2254CBE3" w14:textId="2BF6A49D" w:rsidR="000660C8" w:rsidRPr="003301C9" w:rsidRDefault="000610CF" w:rsidP="002B4D97">
      <w:pPr>
        <w:ind w:left="850"/>
        <w:rPr>
          <w:rFonts w:cstheme="minorHAnsi"/>
          <w:lang w:val="fr-CH"/>
        </w:rPr>
      </w:pPr>
      <w:r w:rsidRPr="003301C9">
        <w:rPr>
          <w:rFonts w:cstheme="minorHAnsi"/>
          <w:lang w:val="fr-CH"/>
        </w:rPr>
        <w:t>-</w:t>
      </w:r>
      <w:r w:rsidR="000660C8" w:rsidRPr="003301C9">
        <w:rPr>
          <w:rFonts w:cstheme="minorHAnsi"/>
          <w:lang w:val="fr-CH"/>
        </w:rPr>
        <w:t xml:space="preserve"> </w:t>
      </w:r>
      <w:r w:rsidR="00E85A47" w:rsidRPr="003301C9">
        <w:rPr>
          <w:rFonts w:cstheme="minorHAnsi"/>
          <w:lang w:val="fr-CH"/>
        </w:rPr>
        <w:tab/>
      </w:r>
      <w:r w:rsidR="00847A92">
        <w:rPr>
          <w:rFonts w:cstheme="minorHAnsi"/>
          <w:lang w:val="fr-CH"/>
        </w:rPr>
        <w:t xml:space="preserve">« Résolutions résultant de points </w:t>
      </w:r>
      <w:r w:rsidR="00AE0BF9">
        <w:rPr>
          <w:rFonts w:cstheme="minorHAnsi"/>
          <w:lang w:val="fr-CH"/>
        </w:rPr>
        <w:t xml:space="preserve">permanents </w:t>
      </w:r>
      <w:r w:rsidR="00847A92">
        <w:rPr>
          <w:rFonts w:cstheme="minorHAnsi"/>
          <w:lang w:val="fr-CH"/>
        </w:rPr>
        <w:t xml:space="preserve">de l’ordre du jour qui sont </w:t>
      </w:r>
      <w:r w:rsidR="00AE0BF9">
        <w:rPr>
          <w:rFonts w:cstheme="minorHAnsi"/>
          <w:lang w:val="fr-CH"/>
        </w:rPr>
        <w:t>effectivement</w:t>
      </w:r>
      <w:r w:rsidR="00847A92">
        <w:rPr>
          <w:rFonts w:cstheme="minorHAnsi"/>
          <w:lang w:val="fr-CH"/>
        </w:rPr>
        <w:t xml:space="preserve"> ou spécifiquement remplacé</w:t>
      </w:r>
      <w:r w:rsidR="00AE0BF9">
        <w:rPr>
          <w:rFonts w:cstheme="minorHAnsi"/>
          <w:lang w:val="fr-CH"/>
        </w:rPr>
        <w:t>e</w:t>
      </w:r>
      <w:r w:rsidR="00847A92">
        <w:rPr>
          <w:rFonts w:cstheme="minorHAnsi"/>
          <w:lang w:val="fr-CH"/>
        </w:rPr>
        <w:t xml:space="preserve">s à chaque COP </w:t>
      </w:r>
      <w:r w:rsidR="00AE0BF9">
        <w:rPr>
          <w:rFonts w:cstheme="minorHAnsi"/>
          <w:lang w:val="fr-CH"/>
        </w:rPr>
        <w:t>ou</w:t>
      </w:r>
      <w:r w:rsidR="00847A92">
        <w:rPr>
          <w:rFonts w:cstheme="minorHAnsi"/>
          <w:lang w:val="fr-CH"/>
        </w:rPr>
        <w:t xml:space="preserve"> avec une certaine régularité » ; </w:t>
      </w:r>
    </w:p>
    <w:p w14:paraId="2A1E7DC3" w14:textId="77777777" w:rsidR="002B4D97" w:rsidRPr="003301C9" w:rsidRDefault="002B4D97" w:rsidP="002B4D97">
      <w:pPr>
        <w:ind w:left="850"/>
        <w:rPr>
          <w:rFonts w:cstheme="minorHAnsi"/>
          <w:lang w:val="fr-CH"/>
        </w:rPr>
      </w:pPr>
    </w:p>
    <w:p w14:paraId="6ECB6174" w14:textId="599D8071" w:rsidR="005E0D87" w:rsidRPr="003301C9" w:rsidRDefault="000610CF" w:rsidP="002B4D97">
      <w:pPr>
        <w:ind w:left="850"/>
        <w:rPr>
          <w:rFonts w:cstheme="minorHAnsi"/>
          <w:lang w:val="fr-CH"/>
        </w:rPr>
      </w:pPr>
      <w:r w:rsidRPr="003301C9">
        <w:rPr>
          <w:rFonts w:cstheme="minorHAnsi"/>
          <w:lang w:val="fr-CH"/>
        </w:rPr>
        <w:t>-</w:t>
      </w:r>
      <w:r w:rsidR="000660C8" w:rsidRPr="003301C9">
        <w:rPr>
          <w:rFonts w:cstheme="minorHAnsi"/>
          <w:lang w:val="fr-CH"/>
        </w:rPr>
        <w:t xml:space="preserve"> </w:t>
      </w:r>
      <w:r w:rsidR="00E85A47" w:rsidRPr="003301C9">
        <w:rPr>
          <w:rFonts w:cstheme="minorHAnsi"/>
          <w:lang w:val="fr-CH"/>
        </w:rPr>
        <w:tab/>
      </w:r>
      <w:r w:rsidR="00847A92" w:rsidRPr="005B3C5E">
        <w:rPr>
          <w:rFonts w:cstheme="minorHAnsi"/>
          <w:lang w:val="fr-CH"/>
        </w:rPr>
        <w:t>« Résolutions reflétant des résolutions totalement</w:t>
      </w:r>
      <w:r w:rsidR="00847A92">
        <w:rPr>
          <w:rFonts w:cstheme="minorHAnsi"/>
          <w:lang w:val="fr-CH"/>
        </w:rPr>
        <w:t xml:space="preserve"> appliquées et des pratiques</w:t>
      </w:r>
      <w:r w:rsidR="00AE0BF9" w:rsidRPr="00AE0BF9">
        <w:rPr>
          <w:rFonts w:cstheme="minorHAnsi"/>
          <w:lang w:val="fr-CH"/>
        </w:rPr>
        <w:t xml:space="preserve"> </w:t>
      </w:r>
      <w:r w:rsidR="00AE0BF9">
        <w:rPr>
          <w:rFonts w:cstheme="minorHAnsi"/>
          <w:lang w:val="fr-CH"/>
        </w:rPr>
        <w:t>visiblement</w:t>
      </w:r>
      <w:r w:rsidR="00847A92">
        <w:rPr>
          <w:rFonts w:cstheme="minorHAnsi"/>
          <w:lang w:val="fr-CH"/>
        </w:rPr>
        <w:t xml:space="preserve"> </w:t>
      </w:r>
      <w:r w:rsidR="00026C85">
        <w:rPr>
          <w:rFonts w:cstheme="minorHAnsi"/>
          <w:lang w:val="fr-CH"/>
        </w:rPr>
        <w:t xml:space="preserve">obsolètes </w:t>
      </w:r>
      <w:r w:rsidR="00847A92">
        <w:rPr>
          <w:rFonts w:cstheme="minorHAnsi"/>
          <w:lang w:val="fr-CH"/>
        </w:rPr>
        <w:t xml:space="preserve">» ; </w:t>
      </w:r>
    </w:p>
    <w:p w14:paraId="0B668126" w14:textId="77777777" w:rsidR="002B4D97" w:rsidRPr="003301C9" w:rsidRDefault="002B4D97" w:rsidP="002B4D97">
      <w:pPr>
        <w:ind w:left="850"/>
        <w:rPr>
          <w:rFonts w:cstheme="minorHAnsi"/>
          <w:lang w:val="fr-CH"/>
        </w:rPr>
      </w:pPr>
    </w:p>
    <w:p w14:paraId="767558C2" w14:textId="40BF3333" w:rsidR="005E0D87" w:rsidRPr="003301C9" w:rsidRDefault="000610CF" w:rsidP="002B4D97">
      <w:pPr>
        <w:ind w:left="850"/>
        <w:rPr>
          <w:rFonts w:cstheme="minorHAnsi"/>
          <w:lang w:val="fr-CH"/>
        </w:rPr>
      </w:pPr>
      <w:r w:rsidRPr="003301C9">
        <w:rPr>
          <w:rFonts w:cstheme="minorHAnsi"/>
          <w:lang w:val="fr-CH"/>
        </w:rPr>
        <w:t>-</w:t>
      </w:r>
      <w:r w:rsidR="005E0D87" w:rsidRPr="003301C9">
        <w:rPr>
          <w:rFonts w:cstheme="minorHAnsi"/>
          <w:lang w:val="fr-CH"/>
        </w:rPr>
        <w:t xml:space="preserve"> </w:t>
      </w:r>
      <w:r w:rsidR="00E85A47" w:rsidRPr="003301C9">
        <w:rPr>
          <w:rFonts w:cstheme="minorHAnsi"/>
          <w:lang w:val="fr-CH"/>
        </w:rPr>
        <w:tab/>
      </w:r>
      <w:r w:rsidR="00847A92">
        <w:rPr>
          <w:rFonts w:cstheme="minorHAnsi"/>
          <w:lang w:val="fr-CH"/>
        </w:rPr>
        <w:t xml:space="preserve">« Résolutions </w:t>
      </w:r>
      <w:r w:rsidR="00E54D4A">
        <w:rPr>
          <w:rFonts w:cstheme="minorHAnsi"/>
          <w:lang w:val="fr-CH"/>
        </w:rPr>
        <w:t xml:space="preserve">reflétant </w:t>
      </w:r>
      <w:r w:rsidR="00847A92">
        <w:rPr>
          <w:rFonts w:cstheme="minorHAnsi"/>
          <w:lang w:val="fr-CH"/>
        </w:rPr>
        <w:t xml:space="preserve">probablement des pratiques </w:t>
      </w:r>
      <w:r w:rsidR="00026C85">
        <w:rPr>
          <w:rFonts w:cstheme="minorHAnsi"/>
          <w:lang w:val="fr-CH"/>
        </w:rPr>
        <w:t>obsolètes</w:t>
      </w:r>
      <w:r w:rsidR="00847A92">
        <w:rPr>
          <w:rFonts w:cstheme="minorHAnsi"/>
          <w:lang w:val="fr-CH"/>
        </w:rPr>
        <w:t xml:space="preserve"> mais nécessit</w:t>
      </w:r>
      <w:r w:rsidR="00E54D4A">
        <w:rPr>
          <w:rFonts w:cstheme="minorHAnsi"/>
          <w:lang w:val="fr-CH"/>
        </w:rPr>
        <w:t>a</w:t>
      </w:r>
      <w:r w:rsidR="00847A92">
        <w:rPr>
          <w:rFonts w:cstheme="minorHAnsi"/>
          <w:lang w:val="fr-CH"/>
        </w:rPr>
        <w:t xml:space="preserve">nt une étude sommaire » ; et </w:t>
      </w:r>
    </w:p>
    <w:p w14:paraId="0EDAEF09" w14:textId="77777777" w:rsidR="002B4D97" w:rsidRPr="003301C9" w:rsidRDefault="002B4D97" w:rsidP="002B4D97">
      <w:pPr>
        <w:ind w:left="850"/>
        <w:rPr>
          <w:rFonts w:cstheme="minorHAnsi"/>
          <w:lang w:val="fr-CH"/>
        </w:rPr>
      </w:pPr>
    </w:p>
    <w:p w14:paraId="0010D6C2" w14:textId="3FAF1AFE" w:rsidR="005E0D87" w:rsidRPr="003301C9" w:rsidRDefault="000610CF" w:rsidP="002B4D97">
      <w:pPr>
        <w:ind w:left="850"/>
        <w:rPr>
          <w:rFonts w:cstheme="minorHAnsi"/>
          <w:lang w:val="fr-CH"/>
        </w:rPr>
      </w:pPr>
      <w:r w:rsidRPr="003301C9">
        <w:rPr>
          <w:rFonts w:cstheme="minorHAnsi"/>
          <w:lang w:val="fr-CH"/>
        </w:rPr>
        <w:t>-</w:t>
      </w:r>
      <w:r w:rsidR="005E0D87" w:rsidRPr="003301C9">
        <w:rPr>
          <w:rFonts w:cstheme="minorHAnsi"/>
          <w:lang w:val="fr-CH"/>
        </w:rPr>
        <w:t xml:space="preserve"> </w:t>
      </w:r>
      <w:r w:rsidR="00E85A47" w:rsidRPr="003301C9">
        <w:rPr>
          <w:rFonts w:cstheme="minorHAnsi"/>
          <w:lang w:val="fr-CH"/>
        </w:rPr>
        <w:tab/>
      </w:r>
      <w:r w:rsidR="00847A92">
        <w:rPr>
          <w:rFonts w:cstheme="minorHAnsi"/>
          <w:lang w:val="fr-CH"/>
        </w:rPr>
        <w:t xml:space="preserve">« Résolutions </w:t>
      </w:r>
      <w:r w:rsidR="00E54D4A">
        <w:rPr>
          <w:rFonts w:cstheme="minorHAnsi"/>
          <w:lang w:val="fr-CH"/>
        </w:rPr>
        <w:t>ayant</w:t>
      </w:r>
      <w:r w:rsidR="00847A92">
        <w:rPr>
          <w:rFonts w:cstheme="minorHAnsi"/>
          <w:lang w:val="fr-CH"/>
        </w:rPr>
        <w:t xml:space="preserve"> besoin d’être révisées pour déterminer si elles sont </w:t>
      </w:r>
      <w:r w:rsidR="00026C85">
        <w:rPr>
          <w:rFonts w:cstheme="minorHAnsi"/>
          <w:lang w:val="fr-CH"/>
        </w:rPr>
        <w:t xml:space="preserve">obsolètes </w:t>
      </w:r>
      <w:r w:rsidR="00847A92">
        <w:rPr>
          <w:rFonts w:cstheme="minorHAnsi"/>
          <w:lang w:val="fr-CH"/>
        </w:rPr>
        <w:t xml:space="preserve">ou si elles pourraient être fusionnées ». </w:t>
      </w:r>
    </w:p>
    <w:p w14:paraId="210B8394" w14:textId="77777777" w:rsidR="005E0D87" w:rsidRPr="003301C9" w:rsidRDefault="005E0D87" w:rsidP="00FB5740">
      <w:pPr>
        <w:rPr>
          <w:rFonts w:cstheme="minorHAnsi"/>
          <w:lang w:val="fr-CH"/>
        </w:rPr>
      </w:pPr>
    </w:p>
    <w:p w14:paraId="51C399F6" w14:textId="405F2403" w:rsidR="00E85A47" w:rsidRPr="003301C9" w:rsidRDefault="00B56936" w:rsidP="00FB5740">
      <w:pPr>
        <w:rPr>
          <w:rFonts w:cstheme="minorHAnsi"/>
          <w:lang w:val="fr-CH"/>
        </w:rPr>
      </w:pPr>
      <w:r w:rsidRPr="003301C9">
        <w:rPr>
          <w:rFonts w:cstheme="minorHAnsi"/>
          <w:lang w:val="fr-CH"/>
        </w:rPr>
        <w:t>1</w:t>
      </w:r>
      <w:r w:rsidR="00AB3BE8" w:rsidRPr="003301C9">
        <w:rPr>
          <w:rFonts w:cstheme="minorHAnsi"/>
          <w:lang w:val="fr-CH"/>
        </w:rPr>
        <w:t>4</w:t>
      </w:r>
      <w:r w:rsidR="00E85A47" w:rsidRPr="003301C9">
        <w:rPr>
          <w:rFonts w:cstheme="minorHAnsi"/>
          <w:lang w:val="fr-CH"/>
        </w:rPr>
        <w:t>.</w:t>
      </w:r>
      <w:r w:rsidR="00E85A47" w:rsidRPr="003301C9">
        <w:rPr>
          <w:rFonts w:cstheme="minorHAnsi"/>
          <w:lang w:val="fr-CH"/>
        </w:rPr>
        <w:tab/>
      </w:r>
      <w:r w:rsidR="00847A92">
        <w:rPr>
          <w:rFonts w:cstheme="minorHAnsi"/>
          <w:lang w:val="fr-CH"/>
        </w:rPr>
        <w:t xml:space="preserve">Une autre suggestion </w:t>
      </w:r>
      <w:r w:rsidR="00AE0BF9">
        <w:rPr>
          <w:rFonts w:cstheme="minorHAnsi"/>
          <w:lang w:val="fr-CH"/>
        </w:rPr>
        <w:t>serait</w:t>
      </w:r>
      <w:r w:rsidR="00847A92">
        <w:rPr>
          <w:rFonts w:cstheme="minorHAnsi"/>
          <w:lang w:val="fr-CH"/>
        </w:rPr>
        <w:t xml:space="preserve"> de présenter trois documents à la </w:t>
      </w:r>
      <w:r w:rsidR="0030773C" w:rsidRPr="003301C9">
        <w:rPr>
          <w:rFonts w:cstheme="minorHAnsi"/>
          <w:lang w:val="fr-CH"/>
        </w:rPr>
        <w:t>COP15</w:t>
      </w:r>
      <w:r w:rsidR="00847A92">
        <w:rPr>
          <w:rFonts w:cstheme="minorHAnsi"/>
          <w:lang w:val="fr-CH"/>
        </w:rPr>
        <w:t> </w:t>
      </w:r>
      <w:r w:rsidR="00E85A47" w:rsidRPr="003301C9">
        <w:rPr>
          <w:rFonts w:cstheme="minorHAnsi"/>
          <w:lang w:val="fr-CH"/>
        </w:rPr>
        <w:t>:</w:t>
      </w:r>
    </w:p>
    <w:p w14:paraId="57F647A2" w14:textId="77777777" w:rsidR="000610CF" w:rsidRPr="003301C9" w:rsidRDefault="00E85A47" w:rsidP="00FB5740">
      <w:pPr>
        <w:rPr>
          <w:rFonts w:cstheme="minorHAnsi"/>
          <w:lang w:val="fr-CH"/>
        </w:rPr>
      </w:pPr>
      <w:r w:rsidRPr="003301C9">
        <w:rPr>
          <w:rFonts w:cstheme="minorHAnsi"/>
          <w:lang w:val="fr-CH"/>
        </w:rPr>
        <w:tab/>
      </w:r>
    </w:p>
    <w:p w14:paraId="1E2706D1" w14:textId="1C891BC5" w:rsidR="00E85A47" w:rsidRPr="003301C9" w:rsidRDefault="00E85A47" w:rsidP="000610CF">
      <w:pPr>
        <w:ind w:left="850"/>
        <w:rPr>
          <w:rFonts w:cstheme="minorHAnsi"/>
          <w:lang w:val="fr-CH"/>
        </w:rPr>
      </w:pPr>
      <w:r w:rsidRPr="003301C9">
        <w:rPr>
          <w:rFonts w:cstheme="minorHAnsi"/>
          <w:lang w:val="fr-CH"/>
        </w:rPr>
        <w:lastRenderedPageBreak/>
        <w:t>-</w:t>
      </w:r>
      <w:r w:rsidRPr="003301C9">
        <w:rPr>
          <w:rFonts w:cstheme="minorHAnsi"/>
          <w:lang w:val="fr-CH"/>
        </w:rPr>
        <w:tab/>
      </w:r>
      <w:r w:rsidR="00847A92">
        <w:rPr>
          <w:rFonts w:cstheme="minorHAnsi"/>
          <w:lang w:val="fr-CH"/>
        </w:rPr>
        <w:t xml:space="preserve">une liste de Résolutions et de Recommandations qui ne sont absolument plus pertinentes avec un projet de décision visant à les supprimer ; </w:t>
      </w:r>
    </w:p>
    <w:p w14:paraId="5A3D4828" w14:textId="77777777" w:rsidR="000610CF" w:rsidRPr="003301C9" w:rsidRDefault="000610CF" w:rsidP="000610CF">
      <w:pPr>
        <w:ind w:left="850"/>
        <w:rPr>
          <w:rFonts w:cstheme="minorHAnsi"/>
          <w:lang w:val="fr-CH"/>
        </w:rPr>
      </w:pPr>
    </w:p>
    <w:p w14:paraId="7C060443" w14:textId="681A04E5" w:rsidR="00E85A47" w:rsidRPr="003301C9" w:rsidRDefault="00E85A47" w:rsidP="000610CF">
      <w:pPr>
        <w:ind w:left="850"/>
        <w:rPr>
          <w:rFonts w:cstheme="minorHAnsi"/>
          <w:lang w:val="fr-CH"/>
        </w:rPr>
      </w:pPr>
      <w:r w:rsidRPr="003301C9">
        <w:rPr>
          <w:rFonts w:cstheme="minorHAnsi"/>
          <w:lang w:val="fr-CH"/>
        </w:rPr>
        <w:t>-</w:t>
      </w:r>
      <w:r w:rsidRPr="003301C9">
        <w:rPr>
          <w:rFonts w:cstheme="minorHAnsi"/>
          <w:lang w:val="fr-CH"/>
        </w:rPr>
        <w:tab/>
      </w:r>
      <w:r w:rsidR="00847A92">
        <w:rPr>
          <w:rFonts w:cstheme="minorHAnsi"/>
          <w:lang w:val="fr-CH"/>
        </w:rPr>
        <w:t xml:space="preserve">un projet de </w:t>
      </w:r>
      <w:r w:rsidR="008C4646">
        <w:rPr>
          <w:rFonts w:cstheme="minorHAnsi"/>
          <w:lang w:val="fr-CH"/>
        </w:rPr>
        <w:t>R</w:t>
      </w:r>
      <w:r w:rsidR="00847A92">
        <w:rPr>
          <w:rFonts w:cstheme="minorHAnsi"/>
          <w:lang w:val="fr-CH"/>
        </w:rPr>
        <w:t xml:space="preserve">ésolution regroupée sur « Les inventaires » ; et </w:t>
      </w:r>
    </w:p>
    <w:p w14:paraId="0DDE8776" w14:textId="77777777" w:rsidR="000610CF" w:rsidRPr="003301C9" w:rsidRDefault="000610CF" w:rsidP="000610CF">
      <w:pPr>
        <w:ind w:left="850"/>
        <w:rPr>
          <w:rFonts w:cstheme="minorHAnsi"/>
          <w:lang w:val="fr-CH"/>
        </w:rPr>
      </w:pPr>
    </w:p>
    <w:p w14:paraId="2CFF7CEE" w14:textId="31568758" w:rsidR="00FB5740" w:rsidRPr="003301C9" w:rsidRDefault="00E85A47" w:rsidP="000610CF">
      <w:pPr>
        <w:ind w:left="850"/>
        <w:rPr>
          <w:rFonts w:cstheme="minorHAnsi"/>
          <w:lang w:val="fr-CH"/>
        </w:rPr>
      </w:pPr>
      <w:r w:rsidRPr="003301C9">
        <w:rPr>
          <w:rFonts w:cstheme="minorHAnsi"/>
          <w:lang w:val="fr-CH"/>
        </w:rPr>
        <w:t>-</w:t>
      </w:r>
      <w:r w:rsidRPr="003301C9">
        <w:rPr>
          <w:rFonts w:cstheme="minorHAnsi"/>
          <w:lang w:val="fr-CH"/>
        </w:rPr>
        <w:tab/>
      </w:r>
      <w:r w:rsidR="00847A92">
        <w:rPr>
          <w:rFonts w:cstheme="minorHAnsi"/>
          <w:lang w:val="fr-CH"/>
        </w:rPr>
        <w:t>un</w:t>
      </w:r>
      <w:r w:rsidR="00705D3F" w:rsidRPr="003301C9">
        <w:rPr>
          <w:rFonts w:cstheme="minorHAnsi"/>
          <w:lang w:val="fr-CH"/>
        </w:rPr>
        <w:t xml:space="preserve"> document </w:t>
      </w:r>
      <w:r w:rsidR="00847A92">
        <w:rPr>
          <w:rFonts w:cstheme="minorHAnsi"/>
          <w:lang w:val="fr-CH"/>
        </w:rPr>
        <w:t xml:space="preserve">proposant la procédure à suivre avec d’autres groupes de Résolutions. </w:t>
      </w:r>
    </w:p>
    <w:p w14:paraId="60687FBD" w14:textId="77777777" w:rsidR="00CC7A56" w:rsidRPr="003301C9" w:rsidRDefault="00CC7A56" w:rsidP="00FB5740">
      <w:pPr>
        <w:rPr>
          <w:rFonts w:cstheme="minorHAnsi"/>
          <w:lang w:val="fr-CH"/>
        </w:rPr>
      </w:pPr>
    </w:p>
    <w:p w14:paraId="23F9683A" w14:textId="748A1B6A" w:rsidR="00CC7A56" w:rsidRDefault="00CC7A56" w:rsidP="00FB5740">
      <w:pPr>
        <w:rPr>
          <w:rFonts w:cstheme="minorHAnsi"/>
          <w:lang w:val="fr-CH"/>
        </w:rPr>
      </w:pPr>
      <w:r w:rsidRPr="003301C9">
        <w:rPr>
          <w:rFonts w:cstheme="minorHAnsi"/>
          <w:lang w:val="fr-CH"/>
        </w:rPr>
        <w:t>15.</w:t>
      </w:r>
      <w:r w:rsidRPr="003301C9">
        <w:rPr>
          <w:rFonts w:cstheme="minorHAnsi"/>
          <w:lang w:val="fr-CH"/>
        </w:rPr>
        <w:tab/>
      </w:r>
      <w:r w:rsidR="00FF4680">
        <w:rPr>
          <w:rFonts w:cstheme="minorHAnsi"/>
          <w:lang w:val="fr-CH"/>
        </w:rPr>
        <w:t>En formulant ses recommandations ci</w:t>
      </w:r>
      <w:r w:rsidR="00FF4680">
        <w:rPr>
          <w:rFonts w:cstheme="minorHAnsi"/>
          <w:lang w:val="fr-CH"/>
        </w:rPr>
        <w:noBreakHyphen/>
        <w:t xml:space="preserve">dessous, sur demande de la Conférence des Parties, le Secrétariat a tenté de tenir compte de toutes ces suggestions. </w:t>
      </w:r>
    </w:p>
    <w:p w14:paraId="1E54C635" w14:textId="77777777" w:rsidR="003301C9" w:rsidRPr="003301C9" w:rsidRDefault="003301C9" w:rsidP="00FB5740">
      <w:pPr>
        <w:rPr>
          <w:rFonts w:cstheme="minorHAnsi"/>
          <w:lang w:val="fr-CH"/>
        </w:rPr>
      </w:pPr>
    </w:p>
    <w:p w14:paraId="3220487F" w14:textId="77777777" w:rsidR="00705D3F" w:rsidRPr="00AE0BF9" w:rsidRDefault="00705D3F" w:rsidP="002B4D97">
      <w:pPr>
        <w:keepNext/>
        <w:rPr>
          <w:rFonts w:cs="Arial"/>
          <w:b/>
          <w:lang w:val="fr-FR"/>
        </w:rPr>
      </w:pPr>
      <w:r w:rsidRPr="00AE0BF9">
        <w:rPr>
          <w:rFonts w:cs="Arial"/>
          <w:b/>
          <w:lang w:val="fr-FR"/>
        </w:rPr>
        <w:t>Discussion</w:t>
      </w:r>
    </w:p>
    <w:p w14:paraId="1B89F84C" w14:textId="77777777" w:rsidR="00930C93" w:rsidRPr="00AE0BF9" w:rsidRDefault="00930C93" w:rsidP="002B4D97">
      <w:pPr>
        <w:keepNext/>
        <w:ind w:left="0" w:firstLine="0"/>
        <w:rPr>
          <w:rFonts w:cs="Arial"/>
          <w:lang w:val="fr-FR"/>
        </w:rPr>
      </w:pPr>
    </w:p>
    <w:p w14:paraId="17072C04" w14:textId="599ED4E7" w:rsidR="00930C93" w:rsidRPr="00AE0BF9" w:rsidRDefault="00930C93" w:rsidP="002B4D97">
      <w:pPr>
        <w:keepNext/>
        <w:ind w:left="0" w:firstLine="0"/>
        <w:rPr>
          <w:rFonts w:cs="Arial"/>
          <w:i/>
          <w:lang w:val="fr-FR"/>
        </w:rPr>
      </w:pPr>
      <w:r w:rsidRPr="00AE0BF9">
        <w:rPr>
          <w:rFonts w:cs="Arial"/>
          <w:i/>
          <w:lang w:val="fr-FR"/>
        </w:rPr>
        <w:t xml:space="preserve">Instructions </w:t>
      </w:r>
      <w:r w:rsidR="00ED7CF6" w:rsidRPr="00AE0BF9">
        <w:rPr>
          <w:rFonts w:cs="Arial"/>
          <w:i/>
          <w:lang w:val="fr-FR"/>
        </w:rPr>
        <w:t>de la</w:t>
      </w:r>
      <w:r w:rsidRPr="00AE0BF9">
        <w:rPr>
          <w:rFonts w:cs="Arial"/>
          <w:i/>
          <w:lang w:val="fr-FR"/>
        </w:rPr>
        <w:t xml:space="preserve"> Conf</w:t>
      </w:r>
      <w:r w:rsidR="00ED7CF6" w:rsidRPr="00AE0BF9">
        <w:rPr>
          <w:rFonts w:cs="Arial"/>
          <w:i/>
          <w:lang w:val="fr-FR"/>
        </w:rPr>
        <w:t>é</w:t>
      </w:r>
      <w:r w:rsidRPr="00AE0BF9">
        <w:rPr>
          <w:rFonts w:cs="Arial"/>
          <w:i/>
          <w:lang w:val="fr-FR"/>
        </w:rPr>
        <w:t xml:space="preserve">rence </w:t>
      </w:r>
      <w:r w:rsidR="00ED7CF6" w:rsidRPr="00AE0BF9">
        <w:rPr>
          <w:rFonts w:cs="Arial"/>
          <w:i/>
          <w:lang w:val="fr-FR"/>
        </w:rPr>
        <w:t>des</w:t>
      </w:r>
      <w:r w:rsidRPr="00AE0BF9">
        <w:rPr>
          <w:rFonts w:cs="Arial"/>
          <w:i/>
          <w:lang w:val="fr-FR"/>
        </w:rPr>
        <w:t xml:space="preserve"> Parties</w:t>
      </w:r>
    </w:p>
    <w:p w14:paraId="093055F8" w14:textId="77777777" w:rsidR="00C3797E" w:rsidRPr="00AE0BF9" w:rsidRDefault="00C3797E" w:rsidP="002B4D97">
      <w:pPr>
        <w:keepNext/>
        <w:ind w:left="0" w:firstLine="0"/>
        <w:rPr>
          <w:rFonts w:cs="Arial"/>
          <w:lang w:val="fr-FR"/>
        </w:rPr>
      </w:pPr>
    </w:p>
    <w:p w14:paraId="1E5ECDA2" w14:textId="6DB47A58" w:rsidR="0081636C" w:rsidRPr="00AE0BF9" w:rsidRDefault="0081636C" w:rsidP="0081636C">
      <w:pPr>
        <w:rPr>
          <w:rFonts w:cs="Arial"/>
          <w:lang w:val="fr-FR"/>
        </w:rPr>
      </w:pPr>
      <w:r w:rsidRPr="00AE0BF9">
        <w:rPr>
          <w:rFonts w:cs="Arial"/>
          <w:lang w:val="fr-FR"/>
        </w:rPr>
        <w:t>1</w:t>
      </w:r>
      <w:r w:rsidR="007D2746" w:rsidRPr="00AE0BF9">
        <w:rPr>
          <w:rFonts w:cs="Arial"/>
          <w:lang w:val="fr-FR"/>
        </w:rPr>
        <w:t>6</w:t>
      </w:r>
      <w:r w:rsidRPr="00AE0BF9">
        <w:rPr>
          <w:rFonts w:cs="Arial"/>
          <w:lang w:val="fr-FR"/>
        </w:rPr>
        <w:t>.</w:t>
      </w:r>
      <w:r w:rsidRPr="00AE0BF9">
        <w:rPr>
          <w:rFonts w:cs="Arial"/>
          <w:lang w:val="fr-FR"/>
        </w:rPr>
        <w:tab/>
      </w:r>
      <w:r w:rsidR="00ED7CF6" w:rsidRPr="00AE0BF9">
        <w:rPr>
          <w:rFonts w:cs="Arial"/>
          <w:lang w:val="fr-FR"/>
        </w:rPr>
        <w:t xml:space="preserve">Dans la </w:t>
      </w:r>
      <w:r w:rsidRPr="00AE0BF9">
        <w:rPr>
          <w:rFonts w:cs="Arial"/>
          <w:lang w:val="fr-FR"/>
        </w:rPr>
        <w:t>R</w:t>
      </w:r>
      <w:r w:rsidR="00ED7CF6" w:rsidRPr="00AE0BF9">
        <w:rPr>
          <w:rFonts w:cs="Arial"/>
          <w:lang w:val="fr-FR"/>
        </w:rPr>
        <w:t>é</w:t>
      </w:r>
      <w:r w:rsidRPr="00AE0BF9">
        <w:rPr>
          <w:rFonts w:cs="Arial"/>
          <w:lang w:val="fr-FR"/>
        </w:rPr>
        <w:t xml:space="preserve">solution XIII.4, </w:t>
      </w:r>
      <w:r w:rsidR="00ED7CF6" w:rsidRPr="00AE0BF9">
        <w:rPr>
          <w:rFonts w:cs="Arial"/>
          <w:lang w:val="fr-FR"/>
        </w:rPr>
        <w:t xml:space="preserve">la Conférence des </w:t>
      </w:r>
      <w:r w:rsidR="00AE0BF9" w:rsidRPr="00AE0BF9">
        <w:rPr>
          <w:rFonts w:cs="Arial"/>
          <w:lang w:val="fr-FR"/>
        </w:rPr>
        <w:t>P</w:t>
      </w:r>
      <w:r w:rsidR="00ED7CF6" w:rsidRPr="00AE0BF9">
        <w:rPr>
          <w:rFonts w:cs="Arial"/>
          <w:lang w:val="fr-FR"/>
        </w:rPr>
        <w:t xml:space="preserve">arties </w:t>
      </w:r>
      <w:r w:rsidR="00AE0BF9" w:rsidRPr="00AE0BF9">
        <w:rPr>
          <w:rFonts w:cs="Arial"/>
          <w:lang w:val="fr-FR"/>
        </w:rPr>
        <w:t xml:space="preserve">contractantes </w:t>
      </w:r>
      <w:r w:rsidR="00ED7CF6" w:rsidRPr="00AE0BF9">
        <w:rPr>
          <w:rFonts w:cs="Arial"/>
          <w:lang w:val="fr-FR"/>
        </w:rPr>
        <w:t>donne instruction au Secrétariat</w:t>
      </w:r>
      <w:r w:rsidRPr="00AE0BF9">
        <w:rPr>
          <w:rFonts w:cs="Arial"/>
          <w:lang w:val="fr-FR"/>
        </w:rPr>
        <w:t xml:space="preserve"> </w:t>
      </w:r>
      <w:r w:rsidR="00ED7CF6" w:rsidRPr="00AE0BF9">
        <w:rPr>
          <w:rFonts w:cs="Arial"/>
          <w:lang w:val="fr-FR"/>
        </w:rPr>
        <w:t>de préparer des</w:t>
      </w:r>
      <w:r w:rsidRPr="00AE0BF9">
        <w:rPr>
          <w:rFonts w:cs="Arial"/>
          <w:lang w:val="fr-FR"/>
        </w:rPr>
        <w:t xml:space="preserve"> </w:t>
      </w:r>
      <w:r w:rsidR="00ED7CF6" w:rsidRPr="00AE0BF9">
        <w:rPr>
          <w:rFonts w:cs="Arial"/>
          <w:lang w:val="fr-FR"/>
        </w:rPr>
        <w:t>recommandations</w:t>
      </w:r>
      <w:r w:rsidRPr="00AE0BF9">
        <w:rPr>
          <w:rFonts w:cs="Arial"/>
          <w:lang w:val="fr-FR"/>
        </w:rPr>
        <w:t xml:space="preserve"> </w:t>
      </w:r>
      <w:r w:rsidR="00ED7CF6" w:rsidRPr="00AE0BF9">
        <w:rPr>
          <w:rFonts w:cs="Arial"/>
          <w:lang w:val="fr-FR"/>
        </w:rPr>
        <w:t xml:space="preserve">relatives à un processus </w:t>
      </w:r>
      <w:r w:rsidRPr="00AE0BF9">
        <w:rPr>
          <w:rFonts w:cs="Arial"/>
          <w:lang w:val="fr-FR"/>
        </w:rPr>
        <w:t>:</w:t>
      </w:r>
      <w:r w:rsidR="00D42975" w:rsidRPr="00AE0BF9">
        <w:rPr>
          <w:lang w:val="fr-FR"/>
        </w:rPr>
        <w:t xml:space="preserve"> </w:t>
      </w:r>
    </w:p>
    <w:p w14:paraId="36037EB8" w14:textId="77777777" w:rsidR="00FD03C9" w:rsidRPr="00AE0BF9" w:rsidRDefault="00FD03C9" w:rsidP="00FD03C9">
      <w:pPr>
        <w:ind w:left="851"/>
        <w:rPr>
          <w:rFonts w:cs="Arial"/>
          <w:lang w:val="fr-FR"/>
        </w:rPr>
      </w:pPr>
    </w:p>
    <w:p w14:paraId="3F211B88" w14:textId="3F24C42A" w:rsidR="0081636C" w:rsidRPr="00AE0BF9" w:rsidRDefault="0081636C" w:rsidP="00FD03C9">
      <w:pPr>
        <w:ind w:left="851"/>
        <w:rPr>
          <w:rFonts w:cs="Arial"/>
          <w:lang w:val="fr-FR"/>
        </w:rPr>
      </w:pPr>
      <w:r w:rsidRPr="00AE0BF9">
        <w:rPr>
          <w:rFonts w:cs="Arial"/>
          <w:lang w:val="fr-FR"/>
        </w:rPr>
        <w:t>a)</w:t>
      </w:r>
      <w:r w:rsidRPr="00AE0BF9">
        <w:rPr>
          <w:rFonts w:cs="Arial"/>
          <w:lang w:val="fr-FR"/>
        </w:rPr>
        <w:tab/>
      </w:r>
      <w:r w:rsidR="00AE0BF9" w:rsidRPr="00AE0BF9">
        <w:rPr>
          <w:rFonts w:cs="Arial"/>
          <w:lang w:val="fr-FR"/>
        </w:rPr>
        <w:t>d’</w:t>
      </w:r>
      <w:r w:rsidR="00ED7CF6" w:rsidRPr="00AE0BF9">
        <w:rPr>
          <w:lang w:val="fr-FR"/>
        </w:rPr>
        <w:t>abrog</w:t>
      </w:r>
      <w:r w:rsidR="00AE0BF9" w:rsidRPr="00AE0BF9">
        <w:rPr>
          <w:lang w:val="fr-FR"/>
        </w:rPr>
        <w:t>ation des</w:t>
      </w:r>
      <w:r w:rsidR="00ED7CF6" w:rsidRPr="00AE0BF9">
        <w:rPr>
          <w:lang w:val="fr-FR"/>
        </w:rPr>
        <w:t xml:space="preserve"> résolutions et décisions obsolètes </w:t>
      </w:r>
      <w:r w:rsidRPr="00AE0BF9">
        <w:rPr>
          <w:rFonts w:cs="Arial"/>
          <w:lang w:val="fr-FR"/>
        </w:rPr>
        <w:t xml:space="preserve">; </w:t>
      </w:r>
    </w:p>
    <w:p w14:paraId="7429FD34" w14:textId="77777777" w:rsidR="00FD03C9" w:rsidRPr="00AE0BF9" w:rsidRDefault="00FD03C9" w:rsidP="00FD03C9">
      <w:pPr>
        <w:ind w:left="851"/>
        <w:rPr>
          <w:rFonts w:cs="Arial"/>
          <w:lang w:val="fr-FR"/>
        </w:rPr>
      </w:pPr>
    </w:p>
    <w:p w14:paraId="09E3BB11" w14:textId="695683E7" w:rsidR="0081636C" w:rsidRPr="00AE0BF9" w:rsidRDefault="0081636C" w:rsidP="00FD03C9">
      <w:pPr>
        <w:ind w:left="851"/>
        <w:rPr>
          <w:rFonts w:cs="Arial"/>
          <w:lang w:val="fr-FR"/>
        </w:rPr>
      </w:pPr>
      <w:r w:rsidRPr="00AE0BF9">
        <w:rPr>
          <w:rFonts w:cs="Arial"/>
          <w:lang w:val="fr-FR"/>
        </w:rPr>
        <w:t>b)</w:t>
      </w:r>
      <w:r w:rsidRPr="00AE0BF9">
        <w:rPr>
          <w:rFonts w:cs="Arial"/>
          <w:lang w:val="fr-FR"/>
        </w:rPr>
        <w:tab/>
      </w:r>
      <w:r w:rsidR="00AE0BF9" w:rsidRPr="00AE0BF9">
        <w:rPr>
          <w:rFonts w:cs="Arial"/>
          <w:lang w:val="fr-FR"/>
        </w:rPr>
        <w:t>d’établissement d’</w:t>
      </w:r>
      <w:r w:rsidR="00ED7CF6" w:rsidRPr="00AE0BF9">
        <w:rPr>
          <w:lang w:val="fr-FR"/>
        </w:rPr>
        <w:t xml:space="preserve">une procédure automatique d’abrogation des résolutions et décisions obsolètes ou contradictoires lorsqu’elles sont remplacées par de nouveaux textes </w:t>
      </w:r>
      <w:r w:rsidRPr="00AE0BF9">
        <w:rPr>
          <w:rFonts w:cs="Arial"/>
          <w:lang w:val="fr-FR"/>
        </w:rPr>
        <w:t xml:space="preserve">; </w:t>
      </w:r>
      <w:r w:rsidR="00ED7CF6" w:rsidRPr="00AE0BF9">
        <w:rPr>
          <w:rFonts w:cs="Arial"/>
          <w:lang w:val="fr-FR"/>
        </w:rPr>
        <w:t>et</w:t>
      </w:r>
      <w:r w:rsidRPr="00AE0BF9">
        <w:rPr>
          <w:rFonts w:cs="Arial"/>
          <w:lang w:val="fr-FR"/>
        </w:rPr>
        <w:t xml:space="preserve"> </w:t>
      </w:r>
    </w:p>
    <w:p w14:paraId="008C225E" w14:textId="77777777" w:rsidR="00FD03C9" w:rsidRPr="00AE0BF9" w:rsidRDefault="00FD03C9" w:rsidP="00FD03C9">
      <w:pPr>
        <w:ind w:left="851"/>
        <w:rPr>
          <w:rFonts w:cs="Arial"/>
          <w:lang w:val="fr-FR"/>
        </w:rPr>
      </w:pPr>
    </w:p>
    <w:p w14:paraId="1B0F238D" w14:textId="759C3F6D" w:rsidR="0081636C" w:rsidRPr="00ED7CF6" w:rsidRDefault="0081636C" w:rsidP="00FD03C9">
      <w:pPr>
        <w:ind w:left="851"/>
        <w:rPr>
          <w:rFonts w:cs="Arial"/>
          <w:lang w:val="fr-FR"/>
        </w:rPr>
      </w:pPr>
      <w:r w:rsidRPr="00AE0BF9">
        <w:rPr>
          <w:rFonts w:cs="Arial"/>
          <w:lang w:val="fr-FR"/>
        </w:rPr>
        <w:t>c)</w:t>
      </w:r>
      <w:r w:rsidRPr="00AE0BF9">
        <w:rPr>
          <w:rFonts w:cs="Arial"/>
          <w:lang w:val="fr-FR"/>
        </w:rPr>
        <w:tab/>
      </w:r>
      <w:r w:rsidR="00AE0BF9" w:rsidRPr="00AE0BF9">
        <w:rPr>
          <w:rFonts w:cs="Arial"/>
          <w:lang w:val="fr-FR"/>
        </w:rPr>
        <w:t>de préparation d’</w:t>
      </w:r>
      <w:r w:rsidR="00ED7CF6" w:rsidRPr="00AE0BF9">
        <w:rPr>
          <w:lang w:val="fr-FR"/>
        </w:rPr>
        <w:t>une liste regroupée de résolutions et décisions à mettre à jour après chaque session de la Conférence des Parties contractantes ainsi que, selon les besoins, après les réunions du Comité permanent</w:t>
      </w:r>
      <w:r w:rsidR="00916BF2" w:rsidRPr="00AE0BF9">
        <w:rPr>
          <w:rFonts w:cs="Arial"/>
          <w:lang w:val="fr-FR"/>
        </w:rPr>
        <w:t>.</w:t>
      </w:r>
    </w:p>
    <w:p w14:paraId="2ED3A2EE" w14:textId="77777777" w:rsidR="0081636C" w:rsidRPr="00ED7CF6" w:rsidRDefault="0081636C" w:rsidP="0081636C">
      <w:pPr>
        <w:rPr>
          <w:rFonts w:cs="Arial"/>
          <w:lang w:val="fr-FR"/>
        </w:rPr>
      </w:pPr>
    </w:p>
    <w:p w14:paraId="081E471D" w14:textId="5B442A6D" w:rsidR="00B34067" w:rsidRPr="00FF4680" w:rsidRDefault="00B34067" w:rsidP="00C3797E">
      <w:pPr>
        <w:rPr>
          <w:rFonts w:cs="Arial"/>
          <w:lang w:val="fr-CH"/>
        </w:rPr>
      </w:pPr>
      <w:r w:rsidRPr="00FF4680">
        <w:rPr>
          <w:rFonts w:cs="Arial"/>
          <w:lang w:val="fr-CH"/>
        </w:rPr>
        <w:t>1</w:t>
      </w:r>
      <w:r w:rsidR="002178D0" w:rsidRPr="00FF4680">
        <w:rPr>
          <w:rFonts w:cs="Arial"/>
          <w:lang w:val="fr-CH"/>
        </w:rPr>
        <w:t>7</w:t>
      </w:r>
      <w:r w:rsidRPr="00FF4680">
        <w:rPr>
          <w:rFonts w:cs="Arial"/>
          <w:lang w:val="fr-CH"/>
        </w:rPr>
        <w:t>.</w:t>
      </w:r>
      <w:r w:rsidRPr="00FF4680">
        <w:rPr>
          <w:rFonts w:cs="Arial"/>
          <w:lang w:val="fr-CH"/>
        </w:rPr>
        <w:tab/>
      </w:r>
      <w:r w:rsidR="00AE0BF9">
        <w:rPr>
          <w:rFonts w:cs="Arial"/>
          <w:lang w:val="fr-CH"/>
        </w:rPr>
        <w:t>Pour l</w:t>
      </w:r>
      <w:r w:rsidR="00FF4680">
        <w:rPr>
          <w:rFonts w:cs="Arial"/>
          <w:lang w:val="fr-CH"/>
        </w:rPr>
        <w:t>e Secrétariat</w:t>
      </w:r>
      <w:r w:rsidR="00AE0BF9">
        <w:rPr>
          <w:rFonts w:cs="Arial"/>
          <w:lang w:val="fr-CH"/>
        </w:rPr>
        <w:t>, le terme</w:t>
      </w:r>
      <w:r w:rsidR="00FF4680">
        <w:rPr>
          <w:rFonts w:cs="Arial"/>
          <w:lang w:val="fr-CH"/>
        </w:rPr>
        <w:t xml:space="preserve"> « Résolutions » dans la Résolution </w:t>
      </w:r>
      <w:r w:rsidRPr="00FF4680">
        <w:rPr>
          <w:rFonts w:cs="Arial"/>
          <w:lang w:val="fr-CH"/>
        </w:rPr>
        <w:t xml:space="preserve">XIII.4 </w:t>
      </w:r>
      <w:r w:rsidR="00FF4680">
        <w:rPr>
          <w:rFonts w:cs="Arial"/>
          <w:lang w:val="fr-CH"/>
        </w:rPr>
        <w:t>englobe les Recommandations parce que celles</w:t>
      </w:r>
      <w:r w:rsidR="00FF4680">
        <w:rPr>
          <w:rFonts w:cs="Arial"/>
          <w:lang w:val="fr-CH"/>
        </w:rPr>
        <w:noBreakHyphen/>
        <w:t xml:space="preserve">ci sont adoptées selon les mêmes règles et ont donc le même effet juridique ; parce que certaines des premières Recommandations de la Conférence des Parties ont été présentées </w:t>
      </w:r>
      <w:r w:rsidR="00AE0BF9">
        <w:rPr>
          <w:rFonts w:cs="Arial"/>
          <w:lang w:val="fr-CH"/>
        </w:rPr>
        <w:t>sous</w:t>
      </w:r>
      <w:r w:rsidR="00FF4680">
        <w:rPr>
          <w:rFonts w:cs="Arial"/>
          <w:lang w:val="fr-CH"/>
        </w:rPr>
        <w:t xml:space="preserve"> la même forme que les Résolutions ; mais aussi parce que beaucoup de Recommandations couvrent les mêmes sujets que les Résolutions et doivent donc être prises en compte. </w:t>
      </w:r>
      <w:r w:rsidR="00AE0BF9">
        <w:rPr>
          <w:rFonts w:cs="Arial"/>
          <w:lang w:val="fr-CH"/>
        </w:rPr>
        <w:t>Pour l</w:t>
      </w:r>
      <w:r w:rsidR="00FF4680">
        <w:rPr>
          <w:rFonts w:cs="Arial"/>
          <w:lang w:val="fr-CH"/>
        </w:rPr>
        <w:t>e Secrétariat</w:t>
      </w:r>
      <w:r w:rsidR="00AE0BF9">
        <w:rPr>
          <w:rFonts w:cs="Arial"/>
          <w:lang w:val="fr-CH"/>
        </w:rPr>
        <w:t>,</w:t>
      </w:r>
      <w:r w:rsidR="00FF4680">
        <w:rPr>
          <w:rFonts w:cs="Arial"/>
          <w:lang w:val="fr-CH"/>
        </w:rPr>
        <w:t xml:space="preserve"> le terme « </w:t>
      </w:r>
      <w:r w:rsidR="00026C85">
        <w:rPr>
          <w:rFonts w:cs="Arial"/>
          <w:lang w:val="fr-CH"/>
        </w:rPr>
        <w:t>D</w:t>
      </w:r>
      <w:r w:rsidR="00FF4680">
        <w:rPr>
          <w:rFonts w:cs="Arial"/>
          <w:lang w:val="fr-CH"/>
        </w:rPr>
        <w:t>écisions » tel qu’il est utilisé dans la Résolution </w:t>
      </w:r>
      <w:r w:rsidRPr="00FF4680">
        <w:rPr>
          <w:rFonts w:cs="Arial"/>
          <w:lang w:val="fr-CH"/>
        </w:rPr>
        <w:t xml:space="preserve">XIII.4 </w:t>
      </w:r>
      <w:r w:rsidR="00FF4680">
        <w:rPr>
          <w:rFonts w:cs="Arial"/>
          <w:lang w:val="fr-CH"/>
        </w:rPr>
        <w:t xml:space="preserve">fait référence aux </w:t>
      </w:r>
      <w:r w:rsidR="00026C85">
        <w:rPr>
          <w:rFonts w:cs="Arial"/>
          <w:lang w:val="fr-CH"/>
        </w:rPr>
        <w:t>d</w:t>
      </w:r>
      <w:r w:rsidR="00FF4680">
        <w:rPr>
          <w:rFonts w:cs="Arial"/>
          <w:lang w:val="fr-CH"/>
        </w:rPr>
        <w:t xml:space="preserve">écisions numérotées du Comité permanent. En conséquence, pour éviter toute ambiguïté, dans le texte qui suit, ces décisions sont libellées « Décisions du Comité permanent ». </w:t>
      </w:r>
    </w:p>
    <w:p w14:paraId="0C9AD9AD" w14:textId="77777777" w:rsidR="003C384D" w:rsidRPr="00FF4680" w:rsidRDefault="003C384D" w:rsidP="00C3797E">
      <w:pPr>
        <w:rPr>
          <w:rFonts w:cs="Arial"/>
          <w:lang w:val="fr-CH"/>
        </w:rPr>
      </w:pPr>
    </w:p>
    <w:p w14:paraId="2B9D6B2C" w14:textId="3ED0E037" w:rsidR="003C384D" w:rsidRPr="00026C85" w:rsidRDefault="00ED7CF6" w:rsidP="00FD03C9">
      <w:pPr>
        <w:ind w:left="0" w:firstLine="0"/>
        <w:rPr>
          <w:rFonts w:cs="Arial"/>
          <w:i/>
          <w:lang w:val="fr-CH"/>
        </w:rPr>
      </w:pPr>
      <w:r w:rsidRPr="00026C85">
        <w:rPr>
          <w:rFonts w:cs="Arial"/>
          <w:i/>
          <w:lang w:val="fr-CH"/>
        </w:rPr>
        <w:t xml:space="preserve">Abroger les Résolutions de la </w:t>
      </w:r>
      <w:r w:rsidR="00874211" w:rsidRPr="00026C85">
        <w:rPr>
          <w:rFonts w:cs="Arial"/>
          <w:i/>
          <w:lang w:val="fr-CH"/>
        </w:rPr>
        <w:t>Conf</w:t>
      </w:r>
      <w:r w:rsidRPr="00026C85">
        <w:rPr>
          <w:rFonts w:cs="Arial"/>
          <w:i/>
          <w:lang w:val="fr-CH"/>
        </w:rPr>
        <w:t>é</w:t>
      </w:r>
      <w:r w:rsidR="00874211" w:rsidRPr="00026C85">
        <w:rPr>
          <w:rFonts w:cs="Arial"/>
          <w:i/>
          <w:lang w:val="fr-CH"/>
        </w:rPr>
        <w:t xml:space="preserve">rence </w:t>
      </w:r>
      <w:r w:rsidRPr="00026C85">
        <w:rPr>
          <w:rFonts w:cs="Arial"/>
          <w:i/>
          <w:lang w:val="fr-CH"/>
        </w:rPr>
        <w:t>des</w:t>
      </w:r>
      <w:r w:rsidR="00874211" w:rsidRPr="00026C85">
        <w:rPr>
          <w:rFonts w:cs="Arial"/>
          <w:i/>
          <w:lang w:val="fr-CH"/>
        </w:rPr>
        <w:t xml:space="preserve"> Parties </w:t>
      </w:r>
      <w:r w:rsidRPr="00026C85">
        <w:rPr>
          <w:rFonts w:cs="Arial"/>
          <w:i/>
          <w:lang w:val="fr-CH"/>
        </w:rPr>
        <w:t>et les</w:t>
      </w:r>
      <w:r w:rsidR="003C384D" w:rsidRPr="00026C85">
        <w:rPr>
          <w:rFonts w:cs="Arial"/>
          <w:i/>
          <w:lang w:val="fr-CH"/>
        </w:rPr>
        <w:t xml:space="preserve"> </w:t>
      </w:r>
      <w:r w:rsidRPr="00026C85">
        <w:rPr>
          <w:rFonts w:cs="Arial"/>
          <w:i/>
          <w:lang w:val="fr-CH"/>
        </w:rPr>
        <w:t>Décisions</w:t>
      </w:r>
      <w:r w:rsidR="00874211" w:rsidRPr="00026C85">
        <w:rPr>
          <w:rFonts w:cs="Arial"/>
          <w:i/>
          <w:lang w:val="fr-CH"/>
        </w:rPr>
        <w:t xml:space="preserve"> </w:t>
      </w:r>
      <w:r w:rsidRPr="00026C85">
        <w:rPr>
          <w:rFonts w:cs="Arial"/>
          <w:i/>
          <w:lang w:val="fr-CH"/>
        </w:rPr>
        <w:t>du</w:t>
      </w:r>
      <w:r w:rsidR="00874211" w:rsidRPr="00026C85">
        <w:rPr>
          <w:rFonts w:cs="Arial"/>
          <w:i/>
          <w:lang w:val="fr-CH"/>
        </w:rPr>
        <w:t xml:space="preserve"> </w:t>
      </w:r>
      <w:r w:rsidR="00FF4680" w:rsidRPr="00026C85">
        <w:rPr>
          <w:rFonts w:cs="Arial"/>
          <w:i/>
          <w:lang w:val="fr-CH"/>
        </w:rPr>
        <w:t>Comité p</w:t>
      </w:r>
      <w:r w:rsidRPr="00026C85">
        <w:rPr>
          <w:rFonts w:cs="Arial"/>
          <w:i/>
          <w:lang w:val="fr-CH"/>
        </w:rPr>
        <w:t xml:space="preserve">ermanent </w:t>
      </w:r>
      <w:r w:rsidR="00026C85" w:rsidRPr="00026C85">
        <w:rPr>
          <w:rFonts w:cs="Arial"/>
          <w:i/>
          <w:lang w:val="fr-CH"/>
        </w:rPr>
        <w:t>devenues</w:t>
      </w:r>
      <w:r w:rsidRPr="00026C85">
        <w:rPr>
          <w:rFonts w:cs="Arial"/>
          <w:i/>
          <w:lang w:val="fr-CH"/>
        </w:rPr>
        <w:t xml:space="preserve"> obsolètes</w:t>
      </w:r>
    </w:p>
    <w:p w14:paraId="51254459" w14:textId="77777777" w:rsidR="007378F3" w:rsidRPr="00026C85" w:rsidRDefault="007378F3" w:rsidP="00C3797E">
      <w:pPr>
        <w:rPr>
          <w:rFonts w:cs="Arial"/>
          <w:lang w:val="fr-CH"/>
        </w:rPr>
      </w:pPr>
    </w:p>
    <w:p w14:paraId="1DBBE5DC" w14:textId="32F54E9A" w:rsidR="00B45552" w:rsidRPr="00FF4680" w:rsidRDefault="00B45552" w:rsidP="007378F3">
      <w:pPr>
        <w:rPr>
          <w:rFonts w:cs="Arial"/>
          <w:u w:val="single"/>
          <w:lang w:val="fr-CH"/>
        </w:rPr>
      </w:pPr>
      <w:r w:rsidRPr="00026C85">
        <w:rPr>
          <w:rFonts w:cs="Arial"/>
          <w:lang w:val="fr-CH"/>
        </w:rPr>
        <w:tab/>
      </w:r>
      <w:r w:rsidR="00916BF2" w:rsidRPr="00026C85">
        <w:rPr>
          <w:rFonts w:cs="Arial"/>
          <w:u w:val="single"/>
          <w:lang w:val="fr-CH"/>
        </w:rPr>
        <w:t>R</w:t>
      </w:r>
      <w:r w:rsidR="00ED7CF6" w:rsidRPr="00026C85">
        <w:rPr>
          <w:rFonts w:cs="Arial"/>
          <w:u w:val="single"/>
          <w:lang w:val="fr-CH"/>
        </w:rPr>
        <w:t>é</w:t>
      </w:r>
      <w:r w:rsidR="00916BF2" w:rsidRPr="00026C85">
        <w:rPr>
          <w:rFonts w:cs="Arial"/>
          <w:u w:val="single"/>
          <w:lang w:val="fr-CH"/>
        </w:rPr>
        <w:t xml:space="preserve">solutions </w:t>
      </w:r>
      <w:r w:rsidR="00ED7CF6" w:rsidRPr="00026C85">
        <w:rPr>
          <w:rFonts w:cs="Arial"/>
          <w:u w:val="single"/>
          <w:lang w:val="fr-CH"/>
        </w:rPr>
        <w:t>de la</w:t>
      </w:r>
      <w:r w:rsidR="00916BF2" w:rsidRPr="00026C85">
        <w:rPr>
          <w:rFonts w:cs="Arial"/>
          <w:u w:val="single"/>
          <w:lang w:val="fr-CH"/>
        </w:rPr>
        <w:t xml:space="preserve"> Conf</w:t>
      </w:r>
      <w:r w:rsidR="00ED7CF6" w:rsidRPr="00026C85">
        <w:rPr>
          <w:rFonts w:cs="Arial"/>
          <w:u w:val="single"/>
          <w:lang w:val="fr-CH"/>
        </w:rPr>
        <w:t>é</w:t>
      </w:r>
      <w:r w:rsidR="00916BF2" w:rsidRPr="00026C85">
        <w:rPr>
          <w:rFonts w:cs="Arial"/>
          <w:u w:val="single"/>
          <w:lang w:val="fr-CH"/>
        </w:rPr>
        <w:t xml:space="preserve">rence </w:t>
      </w:r>
      <w:r w:rsidR="00ED7CF6" w:rsidRPr="00026C85">
        <w:rPr>
          <w:rFonts w:cs="Arial"/>
          <w:u w:val="single"/>
          <w:lang w:val="fr-CH"/>
        </w:rPr>
        <w:t>des</w:t>
      </w:r>
      <w:r w:rsidR="00916BF2" w:rsidRPr="00026C85">
        <w:rPr>
          <w:rFonts w:cs="Arial"/>
          <w:u w:val="single"/>
          <w:lang w:val="fr-CH"/>
        </w:rPr>
        <w:t xml:space="preserve"> Parties</w:t>
      </w:r>
      <w:r w:rsidR="00ED7CF6" w:rsidRPr="00026C85">
        <w:rPr>
          <w:rFonts w:cs="Arial"/>
          <w:u w:val="single"/>
          <w:lang w:val="fr-CH"/>
        </w:rPr>
        <w:t xml:space="preserve"> </w:t>
      </w:r>
      <w:r w:rsidR="00FD03C9" w:rsidRPr="00026C85">
        <w:rPr>
          <w:rFonts w:cs="Arial"/>
          <w:u w:val="single"/>
          <w:lang w:val="fr-CH"/>
        </w:rPr>
        <w:t>:</w:t>
      </w:r>
    </w:p>
    <w:p w14:paraId="4C6DEAB5" w14:textId="77777777" w:rsidR="00B45552" w:rsidRPr="00FF4680" w:rsidRDefault="00B45552" w:rsidP="007378F3">
      <w:pPr>
        <w:rPr>
          <w:rFonts w:cs="Arial"/>
          <w:lang w:val="fr-CH"/>
        </w:rPr>
      </w:pPr>
    </w:p>
    <w:p w14:paraId="2FD20E07" w14:textId="1C2BD586" w:rsidR="00CE0C72" w:rsidRPr="00FF4680" w:rsidRDefault="007378F3" w:rsidP="007378F3">
      <w:pPr>
        <w:rPr>
          <w:rFonts w:cs="Arial"/>
          <w:lang w:val="fr-CH"/>
        </w:rPr>
      </w:pPr>
      <w:r w:rsidRPr="00FF4680">
        <w:rPr>
          <w:rFonts w:cs="Arial"/>
          <w:lang w:val="fr-CH"/>
        </w:rPr>
        <w:t>18.</w:t>
      </w:r>
      <w:r w:rsidRPr="00FF4680">
        <w:rPr>
          <w:rFonts w:cs="Arial"/>
          <w:lang w:val="fr-CH"/>
        </w:rPr>
        <w:tab/>
      </w:r>
      <w:r w:rsidR="00FF4680">
        <w:rPr>
          <w:rFonts w:cs="Arial"/>
          <w:lang w:val="fr-CH"/>
        </w:rPr>
        <w:t xml:space="preserve">De toute évidence, il serait très utile </w:t>
      </w:r>
      <w:r w:rsidR="00E434DC">
        <w:rPr>
          <w:rFonts w:cs="Arial"/>
          <w:lang w:val="fr-CH"/>
        </w:rPr>
        <w:t>de déterminer quelles</w:t>
      </w:r>
      <w:r w:rsidR="00FF4680">
        <w:rPr>
          <w:rFonts w:cs="Arial"/>
          <w:lang w:val="fr-CH"/>
        </w:rPr>
        <w:t xml:space="preserve"> Résolutions ne sont plus valides. </w:t>
      </w:r>
      <w:r w:rsidR="00E434DC">
        <w:rPr>
          <w:rFonts w:cs="Arial"/>
          <w:lang w:val="fr-CH"/>
        </w:rPr>
        <w:t>O</w:t>
      </w:r>
      <w:r w:rsidR="00FF4680">
        <w:rPr>
          <w:rFonts w:cs="Arial"/>
          <w:lang w:val="fr-CH"/>
        </w:rPr>
        <w:t xml:space="preserve">n pourrait </w:t>
      </w:r>
      <w:r w:rsidR="00E434DC">
        <w:rPr>
          <w:rFonts w:cs="Arial"/>
          <w:lang w:val="fr-CH"/>
        </w:rPr>
        <w:t xml:space="preserve">ainsi </w:t>
      </w:r>
      <w:r w:rsidR="00FF4680">
        <w:rPr>
          <w:rFonts w:cs="Arial"/>
          <w:lang w:val="fr-CH"/>
        </w:rPr>
        <w:t>immédiatement « </w:t>
      </w:r>
      <w:r w:rsidR="00E434DC">
        <w:rPr>
          <w:rFonts w:cs="Arial"/>
          <w:lang w:val="fr-CH"/>
        </w:rPr>
        <w:t>épurer</w:t>
      </w:r>
      <w:r w:rsidR="00FF4680">
        <w:rPr>
          <w:rFonts w:cs="Arial"/>
          <w:lang w:val="fr-CH"/>
        </w:rPr>
        <w:t> » la liste des Résolutions valides</w:t>
      </w:r>
      <w:r w:rsidR="00E434DC">
        <w:rPr>
          <w:rFonts w:cs="Arial"/>
          <w:lang w:val="fr-CH"/>
        </w:rPr>
        <w:t>, ce qui</w:t>
      </w:r>
      <w:r w:rsidR="00FF4680">
        <w:rPr>
          <w:rFonts w:cs="Arial"/>
          <w:lang w:val="fr-CH"/>
        </w:rPr>
        <w:t xml:space="preserve"> réduirait considérablement les travaux de rédaction de regroupement</w:t>
      </w:r>
      <w:r w:rsidR="00E434DC">
        <w:rPr>
          <w:rFonts w:cs="Arial"/>
          <w:lang w:val="fr-CH"/>
        </w:rPr>
        <w:t>s</w:t>
      </w:r>
      <w:r w:rsidR="00FF4680">
        <w:rPr>
          <w:rFonts w:cs="Arial"/>
          <w:lang w:val="fr-CH"/>
        </w:rPr>
        <w:t xml:space="preserve"> de Résolutions existantes. </w:t>
      </w:r>
      <w:r w:rsidR="00E434DC">
        <w:rPr>
          <w:rFonts w:cs="Arial"/>
          <w:lang w:val="fr-CH"/>
        </w:rPr>
        <w:t>Naturellement, c’est à la Conférence des Parties qu’il incombe de décider de</w:t>
      </w:r>
      <w:r w:rsidR="00FF4680">
        <w:rPr>
          <w:rFonts w:cs="Arial"/>
          <w:lang w:val="fr-CH"/>
        </w:rPr>
        <w:t xml:space="preserve"> la non</w:t>
      </w:r>
      <w:r w:rsidR="00FF4680">
        <w:rPr>
          <w:rFonts w:cs="Arial"/>
          <w:lang w:val="fr-CH"/>
        </w:rPr>
        <w:noBreakHyphen/>
        <w:t xml:space="preserve">validité de certaines Résolutions. </w:t>
      </w:r>
    </w:p>
    <w:p w14:paraId="2870E814" w14:textId="77777777" w:rsidR="00CE0C72" w:rsidRPr="00FF4680" w:rsidRDefault="00CE0C72" w:rsidP="007378F3">
      <w:pPr>
        <w:rPr>
          <w:rFonts w:cs="Arial"/>
          <w:lang w:val="fr-CH"/>
        </w:rPr>
      </w:pPr>
    </w:p>
    <w:p w14:paraId="0E841053" w14:textId="53990A23" w:rsidR="00722F57" w:rsidRPr="00FF4680" w:rsidRDefault="007378F3" w:rsidP="00C3797E">
      <w:pPr>
        <w:rPr>
          <w:rFonts w:cs="Arial"/>
          <w:lang w:val="fr-CH"/>
        </w:rPr>
      </w:pPr>
      <w:r w:rsidRPr="00FF4680">
        <w:rPr>
          <w:rFonts w:cs="Arial"/>
          <w:lang w:val="fr-CH"/>
        </w:rPr>
        <w:t>19.</w:t>
      </w:r>
      <w:r w:rsidRPr="00FF4680">
        <w:rPr>
          <w:rFonts w:cs="Arial"/>
          <w:lang w:val="fr-CH"/>
        </w:rPr>
        <w:tab/>
      </w:r>
      <w:r w:rsidR="004325DA">
        <w:rPr>
          <w:rFonts w:cs="Arial"/>
          <w:lang w:val="fr-CH"/>
        </w:rPr>
        <w:t xml:space="preserve">Il serait préférable que le Comité permanent, à sa dernière réunion avant la </w:t>
      </w:r>
      <w:r w:rsidR="00197764" w:rsidRPr="00FF4680">
        <w:rPr>
          <w:rFonts w:cs="Arial"/>
          <w:lang w:val="fr-CH"/>
        </w:rPr>
        <w:t xml:space="preserve">COP14, </w:t>
      </w:r>
      <w:r w:rsidR="004325DA">
        <w:rPr>
          <w:rFonts w:cs="Arial"/>
          <w:lang w:val="fr-CH"/>
        </w:rPr>
        <w:t xml:space="preserve">examine un projet de liste de Résolutions, ou de parties de Résolutions, qui sont clairement </w:t>
      </w:r>
      <w:r w:rsidR="00E434DC">
        <w:rPr>
          <w:rFonts w:cs="Arial"/>
          <w:lang w:val="fr-CH"/>
        </w:rPr>
        <w:t>périmées</w:t>
      </w:r>
      <w:r w:rsidR="004325DA">
        <w:rPr>
          <w:rFonts w:cs="Arial"/>
          <w:lang w:val="fr-CH"/>
        </w:rPr>
        <w:t xml:space="preserve"> afin que le Comité puisse décider de proposer cette liste pour adoption par la Conférence des Parties.</w:t>
      </w:r>
    </w:p>
    <w:p w14:paraId="7B72F772" w14:textId="77777777" w:rsidR="00CE0C72" w:rsidRPr="00FF4680" w:rsidRDefault="00CE0C72" w:rsidP="00C3797E">
      <w:pPr>
        <w:rPr>
          <w:rFonts w:cs="Arial"/>
          <w:lang w:val="fr-CH"/>
        </w:rPr>
      </w:pPr>
    </w:p>
    <w:p w14:paraId="048BD292" w14:textId="64860ABF" w:rsidR="00CE0C72" w:rsidRPr="00FF4680" w:rsidRDefault="00CE0C72" w:rsidP="00CE0C72">
      <w:pPr>
        <w:rPr>
          <w:rFonts w:cs="Arial"/>
          <w:lang w:val="fr-CH"/>
        </w:rPr>
      </w:pPr>
      <w:r w:rsidRPr="00FF4680">
        <w:rPr>
          <w:rFonts w:cs="Arial"/>
          <w:lang w:val="fr-CH"/>
        </w:rPr>
        <w:t>20.</w:t>
      </w:r>
      <w:r w:rsidRPr="00FF4680">
        <w:rPr>
          <w:rFonts w:cs="Arial"/>
          <w:lang w:val="fr-CH"/>
        </w:rPr>
        <w:tab/>
      </w:r>
      <w:r w:rsidR="004325DA">
        <w:rPr>
          <w:rFonts w:cs="Arial"/>
          <w:lang w:val="fr-CH"/>
        </w:rPr>
        <w:t xml:space="preserve">Que la Conférence des Parties accepte ou non d’abroger un certain nombre de Résolutions obsolètes de cette manière, le processus de regroupement des Résolutions sur chaque sujet, s’il est accepté par la Conférence, permettra d’identifier et d’abroger toutes les Résolutions, ou certaines de leurs parties, qui sont obsolètes. </w:t>
      </w:r>
      <w:r w:rsidR="00552519">
        <w:rPr>
          <w:rFonts w:cs="Arial"/>
          <w:lang w:val="fr-CH"/>
        </w:rPr>
        <w:t xml:space="preserve">L’exemple de regroupement </w:t>
      </w:r>
      <w:r w:rsidR="00C06C48">
        <w:rPr>
          <w:rFonts w:cs="Arial"/>
          <w:lang w:val="fr-CH"/>
        </w:rPr>
        <w:t xml:space="preserve">présenté </w:t>
      </w:r>
      <w:r w:rsidR="00552519">
        <w:rPr>
          <w:rFonts w:cs="Arial"/>
          <w:lang w:val="fr-CH"/>
        </w:rPr>
        <w:t xml:space="preserve">dans l’annexe 2 démontre comment y parvenir en </w:t>
      </w:r>
      <w:r w:rsidR="00C06C48">
        <w:rPr>
          <w:rFonts w:cs="Arial"/>
          <w:lang w:val="fr-CH"/>
        </w:rPr>
        <w:t>appliquant l’</w:t>
      </w:r>
      <w:r w:rsidR="00552519">
        <w:rPr>
          <w:rFonts w:cs="Arial"/>
          <w:lang w:val="fr-CH"/>
        </w:rPr>
        <w:t xml:space="preserve">approche </w:t>
      </w:r>
      <w:r w:rsidR="00C06C48">
        <w:rPr>
          <w:rFonts w:cs="Arial"/>
          <w:lang w:val="fr-CH"/>
        </w:rPr>
        <w:t>suivie</w:t>
      </w:r>
      <w:r w:rsidR="00552519">
        <w:rPr>
          <w:rFonts w:cs="Arial"/>
          <w:lang w:val="fr-CH"/>
        </w:rPr>
        <w:t xml:space="preserve"> par d’autres traités. </w:t>
      </w:r>
      <w:r w:rsidRPr="00FF4680">
        <w:rPr>
          <w:rFonts w:cs="Arial"/>
          <w:lang w:val="fr-CH"/>
        </w:rPr>
        <w:t xml:space="preserve"> </w:t>
      </w:r>
    </w:p>
    <w:p w14:paraId="0319CBC9" w14:textId="77777777" w:rsidR="00B45552" w:rsidRPr="00FF4680" w:rsidRDefault="00B45552" w:rsidP="00CE0C72">
      <w:pPr>
        <w:rPr>
          <w:rFonts w:cs="Arial"/>
          <w:lang w:val="fr-CH"/>
        </w:rPr>
      </w:pPr>
    </w:p>
    <w:p w14:paraId="0FAB9FF6" w14:textId="77DF6C33" w:rsidR="00B45552" w:rsidRPr="00FF4680" w:rsidRDefault="00916BF2" w:rsidP="00FD03C9">
      <w:pPr>
        <w:ind w:firstLine="0"/>
        <w:rPr>
          <w:rFonts w:cs="Arial"/>
          <w:u w:val="single"/>
          <w:lang w:val="fr-CH"/>
        </w:rPr>
      </w:pPr>
      <w:r w:rsidRPr="00C06C48">
        <w:rPr>
          <w:rFonts w:cs="Arial"/>
          <w:u w:val="single"/>
          <w:lang w:val="fr-CH"/>
        </w:rPr>
        <w:t>D</w:t>
      </w:r>
      <w:r w:rsidR="00ED7CF6" w:rsidRPr="00C06C48">
        <w:rPr>
          <w:rFonts w:cs="Arial"/>
          <w:u w:val="single"/>
          <w:lang w:val="fr-CH"/>
        </w:rPr>
        <w:t>é</w:t>
      </w:r>
      <w:r w:rsidRPr="00C06C48">
        <w:rPr>
          <w:rFonts w:cs="Arial"/>
          <w:u w:val="single"/>
          <w:lang w:val="fr-CH"/>
        </w:rPr>
        <w:t xml:space="preserve">cisions </w:t>
      </w:r>
      <w:r w:rsidR="00ED7CF6" w:rsidRPr="00C06C48">
        <w:rPr>
          <w:rFonts w:cs="Arial"/>
          <w:u w:val="single"/>
          <w:lang w:val="fr-CH"/>
        </w:rPr>
        <w:t>du</w:t>
      </w:r>
      <w:r w:rsidRPr="00C06C48">
        <w:rPr>
          <w:rFonts w:cs="Arial"/>
          <w:u w:val="single"/>
          <w:lang w:val="fr-CH"/>
        </w:rPr>
        <w:t xml:space="preserve"> Comit</w:t>
      </w:r>
      <w:r w:rsidR="00ED7CF6" w:rsidRPr="00C06C48">
        <w:rPr>
          <w:rFonts w:cs="Arial"/>
          <w:u w:val="single"/>
          <w:lang w:val="fr-CH"/>
        </w:rPr>
        <w:t>é permanent</w:t>
      </w:r>
    </w:p>
    <w:p w14:paraId="46244DDA" w14:textId="77777777" w:rsidR="00CE0C72" w:rsidRPr="00FF4680" w:rsidRDefault="00CE0C72" w:rsidP="00CE0C72">
      <w:pPr>
        <w:rPr>
          <w:rFonts w:cs="Arial"/>
          <w:lang w:val="fr-CH"/>
        </w:rPr>
      </w:pPr>
    </w:p>
    <w:p w14:paraId="79CB787D" w14:textId="18971011" w:rsidR="006C744E" w:rsidRPr="00FF4680" w:rsidRDefault="00CE0C72" w:rsidP="00CE0C72">
      <w:pPr>
        <w:rPr>
          <w:rFonts w:cs="Arial"/>
          <w:lang w:val="fr-CH"/>
        </w:rPr>
      </w:pPr>
      <w:r w:rsidRPr="00FF4680">
        <w:rPr>
          <w:rFonts w:cs="Arial"/>
          <w:lang w:val="fr-CH"/>
        </w:rPr>
        <w:t>21.</w:t>
      </w:r>
      <w:r w:rsidRPr="00FF4680">
        <w:rPr>
          <w:rFonts w:cs="Arial"/>
          <w:lang w:val="fr-CH"/>
        </w:rPr>
        <w:tab/>
      </w:r>
      <w:r w:rsidR="00086A75">
        <w:rPr>
          <w:rFonts w:cs="Arial"/>
          <w:lang w:val="fr-CH"/>
        </w:rPr>
        <w:t>Concernant les Décisions du Comité permanent, il convient de noter que le Comité a adopté, à ce jour, 996 Décisions. En conséquence, traiter toutes ces Décisions, les examiner individuelle</w:t>
      </w:r>
      <w:r w:rsidR="00D4273E">
        <w:rPr>
          <w:rFonts w:cs="Arial"/>
          <w:lang w:val="fr-CH"/>
        </w:rPr>
        <w:t>ment</w:t>
      </w:r>
      <w:r w:rsidR="00086A75">
        <w:rPr>
          <w:rFonts w:cs="Arial"/>
          <w:lang w:val="fr-CH"/>
        </w:rPr>
        <w:t xml:space="preserve"> et décider si elles ont été appliquées ou si certaines parties restent en vigueur, seraient une tâche </w:t>
      </w:r>
      <w:r w:rsidR="00D4273E">
        <w:rPr>
          <w:rFonts w:cs="Arial"/>
          <w:lang w:val="fr-CH"/>
        </w:rPr>
        <w:t>immense</w:t>
      </w:r>
      <w:r w:rsidR="00086A75">
        <w:rPr>
          <w:rFonts w:cs="Arial"/>
          <w:lang w:val="fr-CH"/>
        </w:rPr>
        <w:t xml:space="preserve"> et consommatrice de temps. L’examen d’un tel nombre de Décisions absorberait une quantité considérable de ressources du Comité permanent et du Secrétariat. En outre, il semble que les Décisions du Comité permanent soient, pour l’essentiel, opérationnelles par nature. Pour </w:t>
      </w:r>
      <w:r w:rsidR="00D4273E">
        <w:rPr>
          <w:rFonts w:cs="Arial"/>
          <w:lang w:val="fr-CH"/>
        </w:rPr>
        <w:t xml:space="preserve">toutes </w:t>
      </w:r>
      <w:r w:rsidR="00086A75">
        <w:rPr>
          <w:rFonts w:cs="Arial"/>
          <w:lang w:val="fr-CH"/>
        </w:rPr>
        <w:t>ces raisons, le Secrétariat suggère une approche différente.</w:t>
      </w:r>
      <w:r w:rsidR="00863B7C" w:rsidRPr="00FF4680">
        <w:rPr>
          <w:rFonts w:cs="Arial"/>
          <w:lang w:val="fr-CH"/>
        </w:rPr>
        <w:t xml:space="preserve"> </w:t>
      </w:r>
    </w:p>
    <w:p w14:paraId="0DDA3A84" w14:textId="77777777" w:rsidR="006C744E" w:rsidRPr="00FF4680" w:rsidRDefault="006C744E" w:rsidP="00CE0C72">
      <w:pPr>
        <w:rPr>
          <w:rFonts w:cs="Arial"/>
          <w:lang w:val="fr-CH"/>
        </w:rPr>
      </w:pPr>
    </w:p>
    <w:p w14:paraId="08038B09" w14:textId="7E9FB24D" w:rsidR="007378F3" w:rsidRPr="00FF4680" w:rsidRDefault="006C744E" w:rsidP="00CE0C72">
      <w:pPr>
        <w:rPr>
          <w:rFonts w:cs="Arial"/>
          <w:lang w:val="fr-CH"/>
        </w:rPr>
      </w:pPr>
      <w:r w:rsidRPr="00FF4680">
        <w:rPr>
          <w:rFonts w:cs="Arial"/>
          <w:lang w:val="fr-CH"/>
        </w:rPr>
        <w:t>22.</w:t>
      </w:r>
      <w:r w:rsidRPr="00FF4680">
        <w:rPr>
          <w:rFonts w:cs="Arial"/>
          <w:lang w:val="fr-CH"/>
        </w:rPr>
        <w:tab/>
      </w:r>
      <w:r w:rsidR="00086A75">
        <w:rPr>
          <w:rFonts w:cs="Arial"/>
          <w:lang w:val="fr-CH"/>
        </w:rPr>
        <w:t xml:space="preserve">Si le Comité permanent en convient, il pourrait envisager d’adopter une approche différente pour les Décisions. </w:t>
      </w:r>
      <w:r w:rsidR="00D4273E">
        <w:rPr>
          <w:rFonts w:cs="Arial"/>
          <w:lang w:val="fr-CH"/>
        </w:rPr>
        <w:t>Il pourrait notamment</w:t>
      </w:r>
      <w:r w:rsidR="00086A75">
        <w:rPr>
          <w:rFonts w:cs="Arial"/>
          <w:lang w:val="fr-CH"/>
        </w:rPr>
        <w:t xml:space="preserve"> </w:t>
      </w:r>
      <w:r w:rsidR="00D540EC">
        <w:rPr>
          <w:rFonts w:cs="Arial"/>
          <w:lang w:val="fr-CH"/>
        </w:rPr>
        <w:t xml:space="preserve">considérer que toutes les Décisions adoptées avant 2020 (ou une autre date à préciser) ne sont plus en vigueur ; et inscrire à l’ordre du jour de toutes les réunions futures du Comité un point </w:t>
      </w:r>
      <w:r w:rsidR="00D4273E">
        <w:rPr>
          <w:rFonts w:cs="Arial"/>
          <w:lang w:val="fr-CH"/>
        </w:rPr>
        <w:t xml:space="preserve">permanent </w:t>
      </w:r>
      <w:r w:rsidR="00D540EC">
        <w:rPr>
          <w:rFonts w:cs="Arial"/>
          <w:lang w:val="fr-CH"/>
        </w:rPr>
        <w:t>de l’ordre du jour intitulé « Application des Décisions adoptées à la réunion précédente ». Une recommandation dans ce sens figure ci</w:t>
      </w:r>
      <w:r w:rsidR="00D540EC">
        <w:rPr>
          <w:rFonts w:cs="Arial"/>
          <w:lang w:val="fr-CH"/>
        </w:rPr>
        <w:noBreakHyphen/>
      </w:r>
      <w:r w:rsidR="00D4273E">
        <w:rPr>
          <w:rFonts w:cs="Arial"/>
          <w:lang w:val="fr-CH"/>
        </w:rPr>
        <w:t>après</w:t>
      </w:r>
      <w:r w:rsidR="00D540EC">
        <w:rPr>
          <w:rFonts w:cs="Arial"/>
          <w:lang w:val="fr-CH"/>
        </w:rPr>
        <w:t>.</w:t>
      </w:r>
    </w:p>
    <w:p w14:paraId="0AF98AC6" w14:textId="77777777" w:rsidR="00862CB1" w:rsidRPr="00FF4680" w:rsidRDefault="00862CB1" w:rsidP="00C3797E">
      <w:pPr>
        <w:rPr>
          <w:rFonts w:cs="Arial"/>
          <w:lang w:val="fr-CH"/>
        </w:rPr>
      </w:pPr>
    </w:p>
    <w:p w14:paraId="224D91BE" w14:textId="20DD4D40" w:rsidR="00916BF2" w:rsidRPr="00D4273E" w:rsidRDefault="00ED7CF6" w:rsidP="00916BF2">
      <w:pPr>
        <w:keepNext/>
        <w:ind w:left="0" w:firstLine="0"/>
        <w:rPr>
          <w:rFonts w:cs="Arial"/>
          <w:i/>
          <w:lang w:val="fr-CH"/>
        </w:rPr>
      </w:pPr>
      <w:r w:rsidRPr="00D4273E">
        <w:rPr>
          <w:rFonts w:cs="Arial"/>
          <w:i/>
          <w:lang w:val="fr-CH"/>
        </w:rPr>
        <w:t xml:space="preserve">Établir une procédure d’abrogation automatique des résolutions de la Conférence des Parties lorsqu’elles sont obsolètes ou contradictoires et des décisions du Comité permanent lorsqu’elles sont remplacées par de nouveaux textes </w:t>
      </w:r>
    </w:p>
    <w:p w14:paraId="14DCE843" w14:textId="77777777" w:rsidR="006C199C" w:rsidRPr="00D4273E" w:rsidRDefault="006C199C">
      <w:pPr>
        <w:keepNext/>
        <w:rPr>
          <w:rFonts w:cs="Arial"/>
          <w:lang w:val="fr-CH"/>
        </w:rPr>
      </w:pPr>
    </w:p>
    <w:p w14:paraId="79C71BB1" w14:textId="71B60B00" w:rsidR="00F13758" w:rsidRPr="00FF4680" w:rsidRDefault="00916BF2" w:rsidP="00FD03C9">
      <w:pPr>
        <w:keepNext/>
        <w:ind w:firstLine="0"/>
        <w:rPr>
          <w:rFonts w:cs="Arial"/>
          <w:u w:val="single"/>
          <w:lang w:val="fr-CH"/>
        </w:rPr>
      </w:pPr>
      <w:r w:rsidRPr="00D4273E">
        <w:rPr>
          <w:rFonts w:cs="Arial"/>
          <w:u w:val="single"/>
          <w:lang w:val="fr-CH"/>
        </w:rPr>
        <w:t>R</w:t>
      </w:r>
      <w:r w:rsidR="00ED7CF6" w:rsidRPr="00D4273E">
        <w:rPr>
          <w:rFonts w:cs="Arial"/>
          <w:u w:val="single"/>
          <w:lang w:val="fr-CH"/>
        </w:rPr>
        <w:t>é</w:t>
      </w:r>
      <w:r w:rsidRPr="00D4273E">
        <w:rPr>
          <w:rFonts w:cs="Arial"/>
          <w:u w:val="single"/>
          <w:lang w:val="fr-CH"/>
        </w:rPr>
        <w:t xml:space="preserve">solutions </w:t>
      </w:r>
      <w:r w:rsidR="00ED7CF6" w:rsidRPr="00D4273E">
        <w:rPr>
          <w:rFonts w:cs="Arial"/>
          <w:u w:val="single"/>
          <w:lang w:val="fr-CH"/>
        </w:rPr>
        <w:t>de la</w:t>
      </w:r>
      <w:r w:rsidRPr="00D4273E">
        <w:rPr>
          <w:rFonts w:cs="Arial"/>
          <w:u w:val="single"/>
          <w:lang w:val="fr-CH"/>
        </w:rPr>
        <w:t xml:space="preserve"> Conf</w:t>
      </w:r>
      <w:r w:rsidR="00EB37A4" w:rsidRPr="00D4273E">
        <w:rPr>
          <w:rFonts w:cs="Arial"/>
          <w:u w:val="single"/>
          <w:lang w:val="fr-CH"/>
        </w:rPr>
        <w:t>é</w:t>
      </w:r>
      <w:r w:rsidRPr="00D4273E">
        <w:rPr>
          <w:rFonts w:cs="Arial"/>
          <w:u w:val="single"/>
          <w:lang w:val="fr-CH"/>
        </w:rPr>
        <w:t xml:space="preserve">rence </w:t>
      </w:r>
      <w:r w:rsidR="00EB37A4" w:rsidRPr="00D4273E">
        <w:rPr>
          <w:rFonts w:cs="Arial"/>
          <w:u w:val="single"/>
          <w:lang w:val="fr-CH"/>
        </w:rPr>
        <w:t>des</w:t>
      </w:r>
      <w:r w:rsidRPr="00D4273E">
        <w:rPr>
          <w:rFonts w:cs="Arial"/>
          <w:u w:val="single"/>
          <w:lang w:val="fr-CH"/>
        </w:rPr>
        <w:t xml:space="preserve"> Parties</w:t>
      </w:r>
    </w:p>
    <w:p w14:paraId="667E4ED5" w14:textId="77777777" w:rsidR="00916BF2" w:rsidRPr="00FF4680" w:rsidRDefault="00916BF2" w:rsidP="00916BF2">
      <w:pPr>
        <w:keepNext/>
        <w:rPr>
          <w:rFonts w:cs="Arial"/>
          <w:lang w:val="fr-CH"/>
        </w:rPr>
      </w:pPr>
    </w:p>
    <w:p w14:paraId="16A33333" w14:textId="3FF3C9B6" w:rsidR="00BB3413" w:rsidRPr="00FF4680" w:rsidRDefault="00E50B83" w:rsidP="00C3797E">
      <w:pPr>
        <w:rPr>
          <w:rFonts w:cs="Arial"/>
          <w:lang w:val="fr-CH"/>
        </w:rPr>
      </w:pPr>
      <w:r w:rsidRPr="00FF4680">
        <w:rPr>
          <w:rFonts w:cs="Arial"/>
          <w:lang w:val="fr-CH"/>
        </w:rPr>
        <w:t>2</w:t>
      </w:r>
      <w:r w:rsidR="00EC2E0D" w:rsidRPr="00FF4680">
        <w:rPr>
          <w:rFonts w:cs="Arial"/>
          <w:lang w:val="fr-CH"/>
        </w:rPr>
        <w:t>3</w:t>
      </w:r>
      <w:r w:rsidRPr="00FF4680">
        <w:rPr>
          <w:rFonts w:cs="Arial"/>
          <w:lang w:val="fr-CH"/>
        </w:rPr>
        <w:t>.</w:t>
      </w:r>
      <w:r w:rsidRPr="00FF4680">
        <w:rPr>
          <w:rFonts w:cs="Arial"/>
          <w:lang w:val="fr-CH"/>
        </w:rPr>
        <w:tab/>
      </w:r>
      <w:r w:rsidR="00D540EC">
        <w:rPr>
          <w:rFonts w:cs="Arial"/>
          <w:lang w:val="fr-CH"/>
        </w:rPr>
        <w:t>Un des objectifs du présent exercice est de mettre en place un processus garantissant qu’à l’avenir, lorsque le processus d’examen sera terminé, l’ensemble de</w:t>
      </w:r>
      <w:r w:rsidR="003318DC">
        <w:rPr>
          <w:rFonts w:cs="Arial"/>
          <w:lang w:val="fr-CH"/>
        </w:rPr>
        <w:t>s</w:t>
      </w:r>
      <w:r w:rsidR="00D540EC">
        <w:rPr>
          <w:rFonts w:cs="Arial"/>
          <w:lang w:val="fr-CH"/>
        </w:rPr>
        <w:t xml:space="preserve"> Résolutions ne soit plus</w:t>
      </w:r>
      <w:r w:rsidR="003318DC">
        <w:rPr>
          <w:rFonts w:cs="Arial"/>
          <w:lang w:val="fr-CH"/>
        </w:rPr>
        <w:t xml:space="preserve"> aussi</w:t>
      </w:r>
      <w:r w:rsidR="00D540EC">
        <w:rPr>
          <w:rFonts w:cs="Arial"/>
          <w:lang w:val="fr-CH"/>
        </w:rPr>
        <w:t xml:space="preserve"> difficile à comprendre et à appliquer et qu’il n’y ait plus de recommandations </w:t>
      </w:r>
      <w:r w:rsidR="003318DC">
        <w:rPr>
          <w:rFonts w:cs="Arial"/>
          <w:lang w:val="fr-CH"/>
        </w:rPr>
        <w:t>contradictoires</w:t>
      </w:r>
      <w:r w:rsidR="00D540EC">
        <w:rPr>
          <w:rFonts w:cs="Arial"/>
          <w:lang w:val="fr-CH"/>
        </w:rPr>
        <w:t xml:space="preserve"> ou </w:t>
      </w:r>
      <w:r w:rsidR="00F92D6F">
        <w:rPr>
          <w:rFonts w:cs="Arial"/>
          <w:lang w:val="fr-CH"/>
        </w:rPr>
        <w:t>faisant double emploi</w:t>
      </w:r>
      <w:r w:rsidR="00D540EC">
        <w:rPr>
          <w:rFonts w:cs="Arial"/>
          <w:lang w:val="fr-CH"/>
        </w:rPr>
        <w:t xml:space="preserve"> sur quelque sujet que ce soit. Pour cela, deux mesures peuvent être prises.</w:t>
      </w:r>
    </w:p>
    <w:p w14:paraId="0DEFDBA2" w14:textId="77777777" w:rsidR="009108F2" w:rsidRPr="00FF4680" w:rsidRDefault="009108F2" w:rsidP="00C3797E">
      <w:pPr>
        <w:rPr>
          <w:rFonts w:cs="Arial"/>
          <w:lang w:val="fr-CH"/>
        </w:rPr>
      </w:pPr>
    </w:p>
    <w:p w14:paraId="45C9A0DB" w14:textId="50C9BF0D" w:rsidR="00556284" w:rsidRPr="00FF4680" w:rsidRDefault="00886AEB" w:rsidP="00CE4A12">
      <w:pPr>
        <w:ind w:left="851"/>
        <w:rPr>
          <w:rFonts w:cs="Arial"/>
          <w:lang w:val="fr-CH"/>
        </w:rPr>
      </w:pPr>
      <w:r w:rsidRPr="00FF4680">
        <w:rPr>
          <w:rFonts w:cs="Arial"/>
          <w:lang w:val="fr-CH"/>
        </w:rPr>
        <w:t>a</w:t>
      </w:r>
      <w:r w:rsidR="00BB3413" w:rsidRPr="00FF4680">
        <w:rPr>
          <w:rFonts w:cs="Arial"/>
          <w:lang w:val="fr-CH"/>
        </w:rPr>
        <w:t>)</w:t>
      </w:r>
      <w:r w:rsidR="00BB3413" w:rsidRPr="00FF4680">
        <w:rPr>
          <w:rFonts w:cs="Arial"/>
          <w:lang w:val="fr-CH"/>
        </w:rPr>
        <w:tab/>
      </w:r>
      <w:r w:rsidR="00D540EC">
        <w:rPr>
          <w:rFonts w:cs="Arial"/>
          <w:lang w:val="fr-CH"/>
        </w:rPr>
        <w:t xml:space="preserve">La première consiste à regrouper les Résolutions qui traitent du même sujet et à abroger toutes les Résolutions précédentes sur le même sujet. Le regroupement suppose que l’on supprime certaines parties qui sont </w:t>
      </w:r>
      <w:r w:rsidR="003318DC">
        <w:rPr>
          <w:rFonts w:cs="Arial"/>
          <w:lang w:val="fr-CH"/>
        </w:rPr>
        <w:t>périmées</w:t>
      </w:r>
      <w:r w:rsidR="00D540EC">
        <w:rPr>
          <w:rFonts w:cs="Arial"/>
          <w:lang w:val="fr-CH"/>
        </w:rPr>
        <w:t xml:space="preserve"> et que l’on élimine les parties </w:t>
      </w:r>
      <w:r w:rsidR="003318DC">
        <w:rPr>
          <w:rFonts w:cs="Arial"/>
          <w:lang w:val="fr-CH"/>
        </w:rPr>
        <w:t>contradictoires</w:t>
      </w:r>
      <w:r w:rsidR="00D540EC">
        <w:rPr>
          <w:rFonts w:cs="Arial"/>
          <w:lang w:val="fr-CH"/>
        </w:rPr>
        <w:t xml:space="preserve"> et qui font double emploi. Pour </w:t>
      </w:r>
      <w:r w:rsidR="003318DC">
        <w:rPr>
          <w:rFonts w:cs="Arial"/>
          <w:lang w:val="fr-CH"/>
        </w:rPr>
        <w:t>que</w:t>
      </w:r>
      <w:r w:rsidR="00D540EC">
        <w:rPr>
          <w:rFonts w:cs="Arial"/>
          <w:lang w:val="fr-CH"/>
        </w:rPr>
        <w:t xml:space="preserve"> ce processus</w:t>
      </w:r>
      <w:r w:rsidR="003318DC">
        <w:rPr>
          <w:rFonts w:cs="Arial"/>
          <w:lang w:val="fr-CH"/>
        </w:rPr>
        <w:t xml:space="preserve"> soit couronné de succès</w:t>
      </w:r>
      <w:r w:rsidR="00D540EC">
        <w:rPr>
          <w:rFonts w:cs="Arial"/>
          <w:lang w:val="fr-CH"/>
        </w:rPr>
        <w:t xml:space="preserve">, il </w:t>
      </w:r>
      <w:r w:rsidR="003318DC">
        <w:rPr>
          <w:rFonts w:cs="Arial"/>
          <w:lang w:val="fr-CH"/>
        </w:rPr>
        <w:t>conviendrait</w:t>
      </w:r>
      <w:r w:rsidR="00D540EC">
        <w:rPr>
          <w:rFonts w:cs="Arial"/>
          <w:lang w:val="fr-CH"/>
        </w:rPr>
        <w:t xml:space="preserve"> </w:t>
      </w:r>
      <w:r w:rsidR="003318DC">
        <w:rPr>
          <w:rFonts w:cs="Arial"/>
          <w:lang w:val="fr-CH"/>
        </w:rPr>
        <w:t>d’adopter</w:t>
      </w:r>
      <w:r w:rsidR="00D540EC">
        <w:rPr>
          <w:rFonts w:cs="Arial"/>
          <w:lang w:val="fr-CH"/>
        </w:rPr>
        <w:t xml:space="preserve"> deux principes de base pour tout projet de résolution proposé à l’avenir</w:t>
      </w:r>
      <w:r w:rsidR="003318DC">
        <w:rPr>
          <w:rFonts w:cs="Arial"/>
          <w:lang w:val="fr-CH"/>
        </w:rPr>
        <w:t> :</w:t>
      </w:r>
    </w:p>
    <w:p w14:paraId="632CC494" w14:textId="77777777" w:rsidR="00556284" w:rsidRPr="00FF4680" w:rsidRDefault="00556284" w:rsidP="00C3797E">
      <w:pPr>
        <w:rPr>
          <w:rFonts w:cs="Arial"/>
          <w:lang w:val="fr-CH"/>
        </w:rPr>
      </w:pPr>
    </w:p>
    <w:p w14:paraId="477E457F" w14:textId="04B5A7A9" w:rsidR="00556284" w:rsidRPr="00FF4680" w:rsidRDefault="002F2A7B" w:rsidP="00CE4A12">
      <w:pPr>
        <w:ind w:left="1276"/>
        <w:rPr>
          <w:rFonts w:cs="Arial"/>
          <w:lang w:val="fr-CH"/>
        </w:rPr>
      </w:pPr>
      <w:r w:rsidRPr="00FF4680">
        <w:rPr>
          <w:rFonts w:cs="Arial"/>
          <w:lang w:val="fr-CH"/>
        </w:rPr>
        <w:t>i)</w:t>
      </w:r>
      <w:r w:rsidRPr="00FF4680">
        <w:rPr>
          <w:rFonts w:cs="Arial"/>
          <w:lang w:val="fr-CH"/>
        </w:rPr>
        <w:tab/>
      </w:r>
      <w:r w:rsidR="003318DC">
        <w:rPr>
          <w:rFonts w:cs="Arial"/>
          <w:lang w:val="fr-CH"/>
        </w:rPr>
        <w:t>s</w:t>
      </w:r>
      <w:r w:rsidR="00D540EC">
        <w:rPr>
          <w:rFonts w:cs="Arial"/>
          <w:lang w:val="fr-CH"/>
        </w:rPr>
        <w:t xml:space="preserve">i un projet de résolution traite d’un sujet pour lequel une Résolution regroupée a déjà été adoptée, </w:t>
      </w:r>
      <w:r w:rsidR="00781CEA">
        <w:rPr>
          <w:rFonts w:cs="Arial"/>
          <w:lang w:val="fr-CH"/>
        </w:rPr>
        <w:t xml:space="preserve">le projet doit être présenté de manière à réviser la Résolution regroupée ; et </w:t>
      </w:r>
    </w:p>
    <w:p w14:paraId="523CE9E9" w14:textId="77777777" w:rsidR="00556284" w:rsidRPr="00FF4680" w:rsidRDefault="00556284" w:rsidP="00CE4A12">
      <w:pPr>
        <w:ind w:left="1276"/>
        <w:rPr>
          <w:rFonts w:cs="Arial"/>
          <w:lang w:val="fr-CH"/>
        </w:rPr>
      </w:pPr>
    </w:p>
    <w:p w14:paraId="05E66225" w14:textId="0277A496" w:rsidR="00CE0358" w:rsidRPr="00FF4680" w:rsidRDefault="002F2A7B" w:rsidP="00CE4A12">
      <w:pPr>
        <w:ind w:left="1276"/>
        <w:rPr>
          <w:rFonts w:cs="Arial"/>
          <w:lang w:val="fr-CH"/>
        </w:rPr>
      </w:pPr>
      <w:r w:rsidRPr="00FF4680">
        <w:rPr>
          <w:rFonts w:cs="Arial"/>
          <w:lang w:val="fr-CH"/>
        </w:rPr>
        <w:t>ii)</w:t>
      </w:r>
      <w:r w:rsidRPr="00FF4680">
        <w:rPr>
          <w:rFonts w:cs="Arial"/>
          <w:lang w:val="fr-CH"/>
        </w:rPr>
        <w:tab/>
      </w:r>
      <w:r w:rsidR="003318DC">
        <w:rPr>
          <w:rFonts w:cs="Arial"/>
          <w:lang w:val="fr-CH"/>
        </w:rPr>
        <w:t>s</w:t>
      </w:r>
      <w:r w:rsidR="00781CEA">
        <w:rPr>
          <w:rFonts w:cs="Arial"/>
          <w:lang w:val="fr-CH"/>
        </w:rPr>
        <w:t>i un projet de résolution traite d’un sujet déjà couvert par une Résolution existante ou plus</w:t>
      </w:r>
      <w:r w:rsidR="003318DC">
        <w:rPr>
          <w:rFonts w:cs="Arial"/>
          <w:lang w:val="fr-CH"/>
        </w:rPr>
        <w:t>,</w:t>
      </w:r>
      <w:r w:rsidR="00781CEA">
        <w:rPr>
          <w:rFonts w:cs="Arial"/>
          <w:lang w:val="fr-CH"/>
        </w:rPr>
        <w:t xml:space="preserve"> n’ayant pas fait l’objet d’un regroupement : </w:t>
      </w:r>
    </w:p>
    <w:p w14:paraId="724FD864" w14:textId="34FA5F9E" w:rsidR="00CE0358" w:rsidRPr="00FF4680" w:rsidRDefault="00CE0358" w:rsidP="00CE4A12">
      <w:pPr>
        <w:ind w:left="1701"/>
        <w:rPr>
          <w:rFonts w:cs="Arial"/>
          <w:lang w:val="fr-CH"/>
        </w:rPr>
      </w:pPr>
      <w:r w:rsidRPr="00FF4680">
        <w:rPr>
          <w:rFonts w:cs="Arial"/>
          <w:lang w:val="fr-CH"/>
        </w:rPr>
        <w:t xml:space="preserve">- </w:t>
      </w:r>
      <w:r w:rsidR="00CE4A12" w:rsidRPr="00FF4680">
        <w:rPr>
          <w:rFonts w:cs="Arial"/>
          <w:lang w:val="fr-CH"/>
        </w:rPr>
        <w:tab/>
      </w:r>
      <w:r w:rsidR="00781CEA">
        <w:rPr>
          <w:rFonts w:cs="Arial"/>
          <w:lang w:val="fr-CH"/>
        </w:rPr>
        <w:t>le préambule doit rappeler toutes les Résolutions existantes sur le même sujet ;</w:t>
      </w:r>
    </w:p>
    <w:p w14:paraId="7C2D61F2" w14:textId="02477E8A" w:rsidR="002F2A7B" w:rsidRPr="00FF4680" w:rsidRDefault="00CE0358" w:rsidP="00CE4A12">
      <w:pPr>
        <w:ind w:left="1701"/>
        <w:rPr>
          <w:rFonts w:cs="Arial"/>
          <w:lang w:val="fr-CH"/>
        </w:rPr>
      </w:pPr>
      <w:r w:rsidRPr="00FF4680">
        <w:rPr>
          <w:rFonts w:cs="Arial"/>
          <w:lang w:val="fr-CH"/>
        </w:rPr>
        <w:lastRenderedPageBreak/>
        <w:t xml:space="preserve">- </w:t>
      </w:r>
      <w:r w:rsidR="00CE4A12" w:rsidRPr="00FF4680">
        <w:rPr>
          <w:rFonts w:cs="Arial"/>
          <w:lang w:val="fr-CH"/>
        </w:rPr>
        <w:tab/>
      </w:r>
      <w:r w:rsidR="00781CEA">
        <w:rPr>
          <w:rFonts w:cs="Arial"/>
          <w:lang w:val="fr-CH"/>
        </w:rPr>
        <w:t xml:space="preserve">les recommandations contenues dans le projet ne doivent pas faire double emploi avec une recommandation existante ; et </w:t>
      </w:r>
    </w:p>
    <w:p w14:paraId="74137739" w14:textId="257444A8" w:rsidR="00CE0358" w:rsidRPr="00FF4680" w:rsidRDefault="00CE0358" w:rsidP="00CE4A12">
      <w:pPr>
        <w:ind w:left="1701"/>
        <w:rPr>
          <w:rFonts w:cs="Arial"/>
          <w:lang w:val="fr-CH"/>
        </w:rPr>
      </w:pPr>
      <w:r w:rsidRPr="00FF4680">
        <w:rPr>
          <w:rFonts w:cs="Arial"/>
          <w:lang w:val="fr-CH"/>
        </w:rPr>
        <w:t xml:space="preserve">- </w:t>
      </w:r>
      <w:r w:rsidR="00CE4A12" w:rsidRPr="00FF4680">
        <w:rPr>
          <w:rFonts w:cs="Arial"/>
          <w:lang w:val="fr-CH"/>
        </w:rPr>
        <w:tab/>
      </w:r>
      <w:r w:rsidR="00781CEA">
        <w:rPr>
          <w:rFonts w:cs="Arial"/>
          <w:lang w:val="fr-CH"/>
        </w:rPr>
        <w:t>si les recommandations du projet sont en conflit avec une recommandation déjà existante, le projet doit indiquer l’abrogation de l’avis existant.</w:t>
      </w:r>
      <w:r w:rsidRPr="00FF4680">
        <w:rPr>
          <w:rFonts w:cs="Arial"/>
          <w:lang w:val="fr-CH"/>
        </w:rPr>
        <w:t xml:space="preserve"> </w:t>
      </w:r>
    </w:p>
    <w:p w14:paraId="29D1BEB8" w14:textId="77777777" w:rsidR="00CE4A12" w:rsidRPr="00FF4680" w:rsidRDefault="00CE4A12" w:rsidP="00CE4A12">
      <w:pPr>
        <w:ind w:left="1191" w:hanging="57"/>
        <w:rPr>
          <w:rFonts w:cs="Arial"/>
          <w:lang w:val="fr-CH"/>
        </w:rPr>
      </w:pPr>
    </w:p>
    <w:p w14:paraId="6E8E59CE" w14:textId="3D4E98AB" w:rsidR="00211984" w:rsidRPr="00781CEA" w:rsidRDefault="00CE0358" w:rsidP="00CE4A12">
      <w:pPr>
        <w:rPr>
          <w:rFonts w:cs="Arial"/>
          <w:lang w:val="fr-CH"/>
        </w:rPr>
      </w:pPr>
      <w:r w:rsidRPr="003C0109">
        <w:rPr>
          <w:rFonts w:cs="Arial"/>
          <w:lang w:val="fr-FR"/>
        </w:rPr>
        <w:tab/>
      </w:r>
      <w:r w:rsidR="00781CEA" w:rsidRPr="00781CEA">
        <w:rPr>
          <w:rFonts w:cs="Arial"/>
          <w:lang w:val="fr-CH"/>
        </w:rPr>
        <w:t>Si</w:t>
      </w:r>
      <w:r w:rsidRPr="00781CEA">
        <w:rPr>
          <w:rFonts w:cs="Arial"/>
          <w:lang w:val="fr-CH"/>
        </w:rPr>
        <w:t xml:space="preserve"> possible, </w:t>
      </w:r>
      <w:r w:rsidR="00781CEA" w:rsidRPr="00781CEA">
        <w:rPr>
          <w:rFonts w:cs="Arial"/>
          <w:lang w:val="fr-CH"/>
        </w:rPr>
        <w:t>le projet de</w:t>
      </w:r>
      <w:r w:rsidR="00781CEA">
        <w:rPr>
          <w:rFonts w:cs="Arial"/>
          <w:lang w:val="fr-CH"/>
        </w:rPr>
        <w:t>vrait être préparé de telle manière qu’il regroupe et abroge toutes les Résolutions existantes sur le sujet.</w:t>
      </w:r>
      <w:r w:rsidR="0085444B" w:rsidRPr="00781CEA">
        <w:rPr>
          <w:rFonts w:cs="Arial"/>
          <w:lang w:val="fr-CH"/>
        </w:rPr>
        <w:t xml:space="preserve"> </w:t>
      </w:r>
    </w:p>
    <w:p w14:paraId="6618202E" w14:textId="77777777" w:rsidR="00556284" w:rsidRPr="00781CEA" w:rsidRDefault="00556284" w:rsidP="00C3797E">
      <w:pPr>
        <w:rPr>
          <w:rFonts w:cs="Arial"/>
          <w:lang w:val="fr-CH"/>
        </w:rPr>
      </w:pPr>
    </w:p>
    <w:p w14:paraId="469777BA" w14:textId="5E101C80" w:rsidR="00AA2C9C" w:rsidRPr="00781CEA" w:rsidRDefault="00886AEB" w:rsidP="00BB3D72">
      <w:pPr>
        <w:ind w:left="851"/>
        <w:rPr>
          <w:rFonts w:cs="Arial"/>
          <w:lang w:val="fr-CH"/>
        </w:rPr>
      </w:pPr>
      <w:r w:rsidRPr="00781CEA">
        <w:rPr>
          <w:rFonts w:cs="Arial"/>
          <w:lang w:val="fr-CH"/>
        </w:rPr>
        <w:t>b)</w:t>
      </w:r>
      <w:r w:rsidRPr="00781CEA">
        <w:rPr>
          <w:rFonts w:cs="Arial"/>
          <w:lang w:val="fr-CH"/>
        </w:rPr>
        <w:tab/>
      </w:r>
      <w:r w:rsidR="00781CEA">
        <w:rPr>
          <w:rFonts w:cs="Arial"/>
          <w:lang w:val="fr-CH"/>
        </w:rPr>
        <w:t>La deuxième mesure serait que la Conférence des Parties établisse une liste séparée de « Décisions de la Conférence des Parties » (</w:t>
      </w:r>
      <w:r w:rsidR="00E54D4A">
        <w:rPr>
          <w:rFonts w:cs="Arial"/>
          <w:lang w:val="fr-CH"/>
        </w:rPr>
        <w:t>ou un</w:t>
      </w:r>
      <w:r w:rsidR="00781CEA">
        <w:rPr>
          <w:rFonts w:cs="Arial"/>
          <w:lang w:val="fr-CH"/>
        </w:rPr>
        <w:t xml:space="preserve"> autre </w:t>
      </w:r>
      <w:r w:rsidR="00CD5E50">
        <w:rPr>
          <w:rFonts w:cs="Arial"/>
          <w:lang w:val="fr-CH"/>
        </w:rPr>
        <w:t>intitulé</w:t>
      </w:r>
      <w:r w:rsidR="00781CEA">
        <w:rPr>
          <w:rFonts w:cs="Arial"/>
          <w:lang w:val="fr-CH"/>
        </w:rPr>
        <w:t xml:space="preserve">), contenant des instructions </w:t>
      </w:r>
      <w:r w:rsidR="00E54D4A">
        <w:rPr>
          <w:rFonts w:cs="Arial"/>
          <w:lang w:val="fr-CH"/>
        </w:rPr>
        <w:t xml:space="preserve">adressées </w:t>
      </w:r>
      <w:r w:rsidR="00781CEA">
        <w:rPr>
          <w:rFonts w:cs="Arial"/>
          <w:lang w:val="fr-CH"/>
        </w:rPr>
        <w:t>aux différents organes de la Convention</w:t>
      </w:r>
      <w:r w:rsidR="00CD5E50">
        <w:rPr>
          <w:rFonts w:cs="Arial"/>
          <w:lang w:val="fr-CH"/>
        </w:rPr>
        <w:t>,</w:t>
      </w:r>
      <w:r w:rsidR="00781CEA">
        <w:rPr>
          <w:rFonts w:cs="Arial"/>
          <w:lang w:val="fr-CH"/>
        </w:rPr>
        <w:t xml:space="preserve"> et d’autres textes liés par le temps, avec un effet à court terme. Si la Conférence en convient, le Secrétariat mettra à jour la liste après chaque session de la Conférence des Parties, par les moyens suivants : en intégrant toutes les nouvelles Décisions de la </w:t>
      </w:r>
      <w:r w:rsidR="0041555D" w:rsidRPr="00781CEA">
        <w:rPr>
          <w:rFonts w:cs="Arial"/>
          <w:lang w:val="fr-CH"/>
        </w:rPr>
        <w:t>COP</w:t>
      </w:r>
      <w:r w:rsidR="00781CEA">
        <w:rPr>
          <w:rFonts w:cs="Arial"/>
          <w:lang w:val="fr-CH"/>
        </w:rPr>
        <w:t> </w:t>
      </w:r>
      <w:r w:rsidR="001053AF" w:rsidRPr="00781CEA">
        <w:rPr>
          <w:rFonts w:cs="Arial"/>
          <w:lang w:val="fr-CH"/>
        </w:rPr>
        <w:t>;</w:t>
      </w:r>
      <w:r w:rsidR="0041555D" w:rsidRPr="00781CEA">
        <w:rPr>
          <w:rFonts w:cs="Arial"/>
          <w:lang w:val="fr-CH"/>
        </w:rPr>
        <w:t xml:space="preserve"> </w:t>
      </w:r>
      <w:r w:rsidR="00781CEA">
        <w:rPr>
          <w:rFonts w:cs="Arial"/>
          <w:lang w:val="fr-CH"/>
        </w:rPr>
        <w:t xml:space="preserve">en supprimant toutes les Décisions qui ont été appliquées ; et en révisant toute Décision existante s’il en est décidé ainsi durant la session de la </w:t>
      </w:r>
      <w:r w:rsidR="001053AF" w:rsidRPr="00781CEA">
        <w:rPr>
          <w:rFonts w:cs="Arial"/>
          <w:lang w:val="fr-CH"/>
        </w:rPr>
        <w:t>COP</w:t>
      </w:r>
      <w:r w:rsidR="00916BF2" w:rsidRPr="00781CEA">
        <w:rPr>
          <w:rFonts w:cs="Arial"/>
          <w:lang w:val="fr-CH"/>
        </w:rPr>
        <w:t>.</w:t>
      </w:r>
    </w:p>
    <w:p w14:paraId="3BD8ED71" w14:textId="77777777" w:rsidR="00852D89" w:rsidRPr="00781CEA" w:rsidRDefault="00852D89" w:rsidP="00C3797E">
      <w:pPr>
        <w:rPr>
          <w:rFonts w:cs="Arial"/>
          <w:lang w:val="fr-CH"/>
        </w:rPr>
      </w:pPr>
    </w:p>
    <w:p w14:paraId="0C19DDD9" w14:textId="487D7F2A" w:rsidR="00DC56CC" w:rsidRPr="00781CEA" w:rsidRDefault="009C2C5F" w:rsidP="00DC56CC">
      <w:pPr>
        <w:rPr>
          <w:rFonts w:cs="Arial"/>
          <w:lang w:val="fr-CH"/>
        </w:rPr>
      </w:pPr>
      <w:r w:rsidRPr="00781CEA">
        <w:rPr>
          <w:rFonts w:cs="Arial"/>
          <w:lang w:val="fr-CH"/>
        </w:rPr>
        <w:t>2</w:t>
      </w:r>
      <w:r w:rsidR="00981A0F" w:rsidRPr="00781CEA">
        <w:rPr>
          <w:rFonts w:cs="Arial"/>
          <w:lang w:val="fr-CH"/>
        </w:rPr>
        <w:t>4</w:t>
      </w:r>
      <w:r w:rsidR="00DC56CC" w:rsidRPr="00781CEA">
        <w:rPr>
          <w:rFonts w:cs="Arial"/>
          <w:lang w:val="fr-CH"/>
        </w:rPr>
        <w:t>.</w:t>
      </w:r>
      <w:r w:rsidR="00DC56CC" w:rsidRPr="00781CEA">
        <w:rPr>
          <w:rFonts w:cs="Arial"/>
          <w:lang w:val="fr-CH"/>
        </w:rPr>
        <w:tab/>
      </w:r>
      <w:r w:rsidR="00781CEA">
        <w:rPr>
          <w:rFonts w:cs="Arial"/>
          <w:lang w:val="fr-CH"/>
        </w:rPr>
        <w:t xml:space="preserve">Il importe de noter ici </w:t>
      </w:r>
      <w:r w:rsidR="00B86D7A">
        <w:rPr>
          <w:rFonts w:cs="Arial"/>
          <w:lang w:val="fr-CH"/>
        </w:rPr>
        <w:t xml:space="preserve">que, si une Résolution existante est abrogée par la Conférence des Parties, elle reste cependant dans les registres </w:t>
      </w:r>
      <w:r w:rsidR="00CD5E50">
        <w:rPr>
          <w:rFonts w:cs="Arial"/>
          <w:lang w:val="fr-CH"/>
        </w:rPr>
        <w:t>pour refléter</w:t>
      </w:r>
      <w:r w:rsidR="00B86D7A">
        <w:rPr>
          <w:rFonts w:cs="Arial"/>
          <w:lang w:val="fr-CH"/>
        </w:rPr>
        <w:t xml:space="preserve"> l’accord de la Conférence au moment de son adoption.</w:t>
      </w:r>
    </w:p>
    <w:p w14:paraId="5760807C" w14:textId="77777777" w:rsidR="000F7DE2" w:rsidRPr="00781CEA" w:rsidRDefault="000F7DE2" w:rsidP="00DC56CC">
      <w:pPr>
        <w:rPr>
          <w:rFonts w:cs="Arial"/>
          <w:lang w:val="fr-CH"/>
        </w:rPr>
      </w:pPr>
    </w:p>
    <w:p w14:paraId="2C2DE6CC" w14:textId="5F33CE6E" w:rsidR="00916BF2" w:rsidRPr="00781CEA" w:rsidRDefault="000F7DE2" w:rsidP="00916BF2">
      <w:pPr>
        <w:keepNext/>
        <w:rPr>
          <w:rFonts w:cs="Arial"/>
          <w:u w:val="single"/>
          <w:lang w:val="fr-CH"/>
        </w:rPr>
      </w:pPr>
      <w:r w:rsidRPr="00781CEA">
        <w:rPr>
          <w:rFonts w:cs="Arial"/>
          <w:lang w:val="fr-CH"/>
        </w:rPr>
        <w:tab/>
      </w:r>
      <w:r w:rsidRPr="007311DE">
        <w:rPr>
          <w:rFonts w:cs="Arial"/>
          <w:u w:val="single"/>
          <w:lang w:val="fr-CH"/>
        </w:rPr>
        <w:t>D</w:t>
      </w:r>
      <w:r w:rsidR="00EB37A4" w:rsidRPr="007311DE">
        <w:rPr>
          <w:rFonts w:cs="Arial"/>
          <w:u w:val="single"/>
          <w:lang w:val="fr-CH"/>
        </w:rPr>
        <w:t>é</w:t>
      </w:r>
      <w:r w:rsidRPr="007311DE">
        <w:rPr>
          <w:rFonts w:cs="Arial"/>
          <w:u w:val="single"/>
          <w:lang w:val="fr-CH"/>
        </w:rPr>
        <w:t xml:space="preserve">cisions </w:t>
      </w:r>
      <w:r w:rsidR="00EB37A4" w:rsidRPr="007311DE">
        <w:rPr>
          <w:rFonts w:cs="Arial"/>
          <w:u w:val="single"/>
          <w:lang w:val="fr-CH"/>
        </w:rPr>
        <w:t>du</w:t>
      </w:r>
      <w:r w:rsidRPr="007311DE">
        <w:rPr>
          <w:rFonts w:cs="Arial"/>
          <w:u w:val="single"/>
          <w:lang w:val="fr-CH"/>
        </w:rPr>
        <w:t xml:space="preserve"> Comit</w:t>
      </w:r>
      <w:r w:rsidR="00EB37A4" w:rsidRPr="007311DE">
        <w:rPr>
          <w:rFonts w:cs="Arial"/>
          <w:u w:val="single"/>
          <w:lang w:val="fr-CH"/>
        </w:rPr>
        <w:t>é permanent</w:t>
      </w:r>
    </w:p>
    <w:p w14:paraId="77FBDA1A" w14:textId="77777777" w:rsidR="00916BF2" w:rsidRPr="00781CEA" w:rsidRDefault="00916BF2" w:rsidP="00916BF2">
      <w:pPr>
        <w:keepNext/>
        <w:rPr>
          <w:rFonts w:cs="Arial"/>
          <w:lang w:val="fr-CH"/>
        </w:rPr>
      </w:pPr>
    </w:p>
    <w:p w14:paraId="13EB07EA" w14:textId="11845403" w:rsidR="00886AEB" w:rsidRPr="00781CEA" w:rsidRDefault="00644D4D" w:rsidP="00705D3F">
      <w:pPr>
        <w:rPr>
          <w:rFonts w:cs="Arial"/>
          <w:lang w:val="fr-CH"/>
        </w:rPr>
      </w:pPr>
      <w:r w:rsidRPr="00781CEA">
        <w:rPr>
          <w:rFonts w:cs="Arial"/>
          <w:lang w:val="fr-CH"/>
        </w:rPr>
        <w:t>2</w:t>
      </w:r>
      <w:r w:rsidR="00981A0F" w:rsidRPr="00781CEA">
        <w:rPr>
          <w:rFonts w:cs="Arial"/>
          <w:lang w:val="fr-CH"/>
        </w:rPr>
        <w:t>5</w:t>
      </w:r>
      <w:r w:rsidR="00431734" w:rsidRPr="00781CEA">
        <w:rPr>
          <w:rFonts w:cs="Arial"/>
          <w:lang w:val="fr-CH"/>
        </w:rPr>
        <w:t>.</w:t>
      </w:r>
      <w:r w:rsidR="00431734" w:rsidRPr="00781CEA">
        <w:rPr>
          <w:rFonts w:cs="Arial"/>
          <w:lang w:val="fr-CH"/>
        </w:rPr>
        <w:tab/>
      </w:r>
      <w:r w:rsidR="00B86D7A">
        <w:rPr>
          <w:rFonts w:cs="Arial"/>
          <w:lang w:val="fr-CH"/>
        </w:rPr>
        <w:t>Concernant les Décisions du Comité permanent, comme indiqué au paragraphe 22 ci</w:t>
      </w:r>
      <w:r w:rsidR="00B86D7A">
        <w:rPr>
          <w:rFonts w:cs="Arial"/>
          <w:lang w:val="fr-CH"/>
        </w:rPr>
        <w:noBreakHyphen/>
        <w:t>dessus, le Secrétariat suggère d’ajouter un point permanent à l’ordre du jour des réunions du Comité afin de recevoir un rapport sur l’application des Décisions adoptées lors de précédentes réunions, à moins que cela ne soit couvert par d’autres points de l’ordre du jour. Toutes les Décisions pourraient être considérées comme obsolètes et non valides à moins d’être renouvelées par le Comité.</w:t>
      </w:r>
      <w:r w:rsidR="00146B9E" w:rsidRPr="00781CEA">
        <w:rPr>
          <w:rFonts w:cs="Arial"/>
          <w:lang w:val="fr-CH"/>
        </w:rPr>
        <w:t xml:space="preserve"> </w:t>
      </w:r>
    </w:p>
    <w:p w14:paraId="3A9B6836" w14:textId="77777777" w:rsidR="00886AEB" w:rsidRPr="00781CEA" w:rsidRDefault="00886AEB" w:rsidP="00705D3F">
      <w:pPr>
        <w:rPr>
          <w:rFonts w:cs="Arial"/>
          <w:lang w:val="fr-CH"/>
        </w:rPr>
      </w:pPr>
    </w:p>
    <w:p w14:paraId="76F9AF0A" w14:textId="4325EEDD" w:rsidR="00916BF2" w:rsidRPr="00CD5E50" w:rsidRDefault="00886AEB" w:rsidP="00916BF2">
      <w:pPr>
        <w:keepNext/>
        <w:ind w:left="0" w:firstLine="0"/>
        <w:rPr>
          <w:rFonts w:cs="Arial"/>
          <w:i/>
          <w:lang w:val="fr-CH"/>
        </w:rPr>
      </w:pPr>
      <w:r w:rsidRPr="00CD5E50">
        <w:rPr>
          <w:rFonts w:cs="Arial"/>
          <w:i/>
          <w:lang w:val="fr-CH"/>
        </w:rPr>
        <w:t>Pr</w:t>
      </w:r>
      <w:r w:rsidR="00EB37A4" w:rsidRPr="00CD5E50">
        <w:rPr>
          <w:rFonts w:cs="Arial"/>
          <w:i/>
          <w:lang w:val="fr-CH"/>
        </w:rPr>
        <w:t>é</w:t>
      </w:r>
      <w:r w:rsidRPr="00CD5E50">
        <w:rPr>
          <w:rFonts w:cs="Arial"/>
          <w:i/>
          <w:lang w:val="fr-CH"/>
        </w:rPr>
        <w:t xml:space="preserve">paration </w:t>
      </w:r>
      <w:r w:rsidR="00EB37A4" w:rsidRPr="00CD5E50">
        <w:rPr>
          <w:rFonts w:cs="Arial"/>
          <w:i/>
          <w:lang w:val="fr-CH"/>
        </w:rPr>
        <w:t>d’une liste regroupée de résolutions de la Conférence des Parties et de décisions du Comité permanent à mettre à jour après chaque session et réunion</w:t>
      </w:r>
    </w:p>
    <w:p w14:paraId="63BD0126" w14:textId="77777777" w:rsidR="00916BF2" w:rsidRPr="00CD5E50" w:rsidRDefault="00916BF2" w:rsidP="00916BF2">
      <w:pPr>
        <w:keepNext/>
        <w:rPr>
          <w:rFonts w:cs="Arial"/>
          <w:lang w:val="fr-CH"/>
        </w:rPr>
      </w:pPr>
    </w:p>
    <w:p w14:paraId="64E20C02" w14:textId="1B389AB0" w:rsidR="00072EEA" w:rsidRPr="00781CEA" w:rsidRDefault="00072EEA" w:rsidP="00000AF2">
      <w:pPr>
        <w:keepNext/>
        <w:rPr>
          <w:rFonts w:cs="Arial"/>
          <w:u w:val="single"/>
          <w:lang w:val="fr-CH"/>
        </w:rPr>
      </w:pPr>
      <w:r w:rsidRPr="00CD5E50">
        <w:rPr>
          <w:rFonts w:cs="Arial"/>
          <w:lang w:val="fr-CH"/>
        </w:rPr>
        <w:tab/>
      </w:r>
      <w:r w:rsidRPr="00CD5E50">
        <w:rPr>
          <w:rFonts w:cs="Arial"/>
          <w:u w:val="single"/>
          <w:lang w:val="fr-CH"/>
        </w:rPr>
        <w:t>R</w:t>
      </w:r>
      <w:r w:rsidR="00EB37A4" w:rsidRPr="00CD5E50">
        <w:rPr>
          <w:rFonts w:cs="Arial"/>
          <w:u w:val="single"/>
          <w:lang w:val="fr-CH"/>
        </w:rPr>
        <w:t>é</w:t>
      </w:r>
      <w:r w:rsidRPr="00CD5E50">
        <w:rPr>
          <w:rFonts w:cs="Arial"/>
          <w:u w:val="single"/>
          <w:lang w:val="fr-CH"/>
        </w:rPr>
        <w:t xml:space="preserve">solutions </w:t>
      </w:r>
      <w:r w:rsidR="00EB37A4" w:rsidRPr="00CD5E50">
        <w:rPr>
          <w:rFonts w:cs="Arial"/>
          <w:u w:val="single"/>
          <w:lang w:val="fr-CH"/>
        </w:rPr>
        <w:t>de la</w:t>
      </w:r>
      <w:r w:rsidRPr="00CD5E50">
        <w:rPr>
          <w:rFonts w:cs="Arial"/>
          <w:u w:val="single"/>
          <w:lang w:val="fr-CH"/>
        </w:rPr>
        <w:t xml:space="preserve"> Conf</w:t>
      </w:r>
      <w:r w:rsidR="00EB37A4" w:rsidRPr="00CD5E50">
        <w:rPr>
          <w:rFonts w:cs="Arial"/>
          <w:u w:val="single"/>
          <w:lang w:val="fr-CH"/>
        </w:rPr>
        <w:t>é</w:t>
      </w:r>
      <w:r w:rsidRPr="00CD5E50">
        <w:rPr>
          <w:rFonts w:cs="Arial"/>
          <w:u w:val="single"/>
          <w:lang w:val="fr-CH"/>
        </w:rPr>
        <w:t xml:space="preserve">rence </w:t>
      </w:r>
      <w:r w:rsidR="00EB37A4" w:rsidRPr="00CD5E50">
        <w:rPr>
          <w:rFonts w:cs="Arial"/>
          <w:u w:val="single"/>
          <w:lang w:val="fr-CH"/>
        </w:rPr>
        <w:t>des</w:t>
      </w:r>
      <w:r w:rsidRPr="00CD5E50">
        <w:rPr>
          <w:rFonts w:cs="Arial"/>
          <w:u w:val="single"/>
          <w:lang w:val="fr-CH"/>
        </w:rPr>
        <w:t xml:space="preserve"> Parties</w:t>
      </w:r>
    </w:p>
    <w:p w14:paraId="4EF39692" w14:textId="77777777" w:rsidR="00072EEA" w:rsidRPr="00781CEA" w:rsidRDefault="00072EEA" w:rsidP="00705D3F">
      <w:pPr>
        <w:rPr>
          <w:rFonts w:cs="Arial"/>
          <w:lang w:val="fr-CH"/>
        </w:rPr>
      </w:pPr>
    </w:p>
    <w:p w14:paraId="71E443D1" w14:textId="0B469E47" w:rsidR="005864A5" w:rsidRPr="00781CEA" w:rsidRDefault="00FE33EB" w:rsidP="00705D3F">
      <w:pPr>
        <w:rPr>
          <w:rFonts w:cs="Arial"/>
          <w:lang w:val="fr-CH"/>
        </w:rPr>
      </w:pPr>
      <w:r w:rsidRPr="00781CEA">
        <w:rPr>
          <w:rFonts w:cs="Arial"/>
          <w:lang w:val="fr-CH"/>
        </w:rPr>
        <w:t>2</w:t>
      </w:r>
      <w:r w:rsidR="00126D1D" w:rsidRPr="00781CEA">
        <w:rPr>
          <w:rFonts w:cs="Arial"/>
          <w:lang w:val="fr-CH"/>
        </w:rPr>
        <w:t>6</w:t>
      </w:r>
      <w:r w:rsidR="00886AEB" w:rsidRPr="00781CEA">
        <w:rPr>
          <w:rFonts w:cs="Arial"/>
          <w:lang w:val="fr-CH"/>
        </w:rPr>
        <w:t>.</w:t>
      </w:r>
      <w:r w:rsidR="0088059B" w:rsidRPr="00781CEA">
        <w:rPr>
          <w:rFonts w:cs="Arial"/>
          <w:lang w:val="fr-CH"/>
        </w:rPr>
        <w:tab/>
      </w:r>
      <w:r w:rsidR="006908D3">
        <w:rPr>
          <w:rFonts w:cs="Arial"/>
          <w:lang w:val="fr-CH"/>
        </w:rPr>
        <w:t>L’instruction de la Conférence des Parties concernant la préparation d’une liste de Résolutions à mettre à jour après chaque session nécessite peu de discussions. Le Secrétariat peut entreprendre de publier une liste de Résolutions de la Conférence des Parties sur le site web de la Convention</w:t>
      </w:r>
      <w:r w:rsidR="00162BDA">
        <w:rPr>
          <w:rFonts w:cs="Arial"/>
          <w:lang w:val="fr-CH"/>
        </w:rPr>
        <w:t>,</w:t>
      </w:r>
      <w:r w:rsidR="006908D3">
        <w:rPr>
          <w:rFonts w:cs="Arial"/>
          <w:lang w:val="fr-CH"/>
        </w:rPr>
        <w:t xml:space="preserve"> en 2020. Il commencera alors à relier le titre de chaque Résolution au texte concerné ; il faudra peut</w:t>
      </w:r>
      <w:r w:rsidR="006908D3">
        <w:rPr>
          <w:rFonts w:cs="Arial"/>
          <w:lang w:val="fr-CH"/>
        </w:rPr>
        <w:noBreakHyphen/>
        <w:t>être plusieurs mois pour terminer cette activité.</w:t>
      </w:r>
      <w:r w:rsidR="005864A5" w:rsidRPr="00781CEA">
        <w:rPr>
          <w:rFonts w:cs="Arial"/>
          <w:lang w:val="fr-CH"/>
        </w:rPr>
        <w:t xml:space="preserve"> </w:t>
      </w:r>
    </w:p>
    <w:p w14:paraId="5D0A8E87" w14:textId="77777777" w:rsidR="005864A5" w:rsidRPr="00781CEA" w:rsidRDefault="005864A5" w:rsidP="00705D3F">
      <w:pPr>
        <w:rPr>
          <w:rFonts w:cs="Arial"/>
          <w:lang w:val="fr-CH"/>
        </w:rPr>
      </w:pPr>
    </w:p>
    <w:p w14:paraId="790AB691" w14:textId="57384FD0" w:rsidR="005864A5" w:rsidRPr="00781CEA" w:rsidRDefault="005864A5" w:rsidP="00705D3F">
      <w:pPr>
        <w:rPr>
          <w:rFonts w:cs="Arial"/>
          <w:lang w:val="fr-CH"/>
        </w:rPr>
      </w:pPr>
      <w:r w:rsidRPr="00781CEA">
        <w:rPr>
          <w:rFonts w:cs="Arial"/>
          <w:lang w:val="fr-CH"/>
        </w:rPr>
        <w:t>2</w:t>
      </w:r>
      <w:r w:rsidR="006C199C" w:rsidRPr="00781CEA">
        <w:rPr>
          <w:rFonts w:cs="Arial"/>
          <w:lang w:val="fr-CH"/>
        </w:rPr>
        <w:t>7</w:t>
      </w:r>
      <w:r w:rsidR="006908D3">
        <w:rPr>
          <w:rFonts w:cs="Arial"/>
          <w:lang w:val="fr-CH"/>
        </w:rPr>
        <w:t>.</w:t>
      </w:r>
      <w:r w:rsidR="006908D3">
        <w:rPr>
          <w:rFonts w:cs="Arial"/>
          <w:lang w:val="fr-CH"/>
        </w:rPr>
        <w:tab/>
        <w:t>Une fois que la Conférence des Parties aura accepté une liste de Résolutions qui ne sont plus valides, celles</w:t>
      </w:r>
      <w:r w:rsidR="006908D3">
        <w:rPr>
          <w:rFonts w:cs="Arial"/>
          <w:lang w:val="fr-CH"/>
        </w:rPr>
        <w:noBreakHyphen/>
        <w:t>ci pourr</w:t>
      </w:r>
      <w:r w:rsidR="00162BDA">
        <w:rPr>
          <w:rFonts w:cs="Arial"/>
          <w:lang w:val="fr-CH"/>
        </w:rPr>
        <w:t>o</w:t>
      </w:r>
      <w:r w:rsidR="006908D3">
        <w:rPr>
          <w:rFonts w:cs="Arial"/>
          <w:lang w:val="fr-CH"/>
        </w:rPr>
        <w:t xml:space="preserve">nt être déplacées </w:t>
      </w:r>
      <w:r w:rsidR="00162BDA">
        <w:rPr>
          <w:rFonts w:cs="Arial"/>
          <w:lang w:val="fr-CH"/>
        </w:rPr>
        <w:t>vers</w:t>
      </w:r>
      <w:r w:rsidR="006908D3">
        <w:rPr>
          <w:rFonts w:cs="Arial"/>
          <w:lang w:val="fr-CH"/>
        </w:rPr>
        <w:t xml:space="preserve"> une page séparée du site web de la Convention. Toute Résolution abrogée à l’avenir serait alors transférée dans la liste des Résolutions qui ne sont plus valides.</w:t>
      </w:r>
    </w:p>
    <w:p w14:paraId="2B0ADD9A" w14:textId="77777777" w:rsidR="005864A5" w:rsidRPr="00781CEA" w:rsidRDefault="005864A5" w:rsidP="00705D3F">
      <w:pPr>
        <w:rPr>
          <w:rFonts w:cs="Arial"/>
          <w:lang w:val="fr-CH"/>
        </w:rPr>
      </w:pPr>
    </w:p>
    <w:p w14:paraId="5AE41969" w14:textId="6B879413" w:rsidR="00072EEA" w:rsidRPr="00781CEA" w:rsidRDefault="00072EEA" w:rsidP="00705D3F">
      <w:pPr>
        <w:rPr>
          <w:rFonts w:cs="Arial"/>
          <w:u w:val="single"/>
          <w:lang w:val="fr-CH"/>
        </w:rPr>
      </w:pPr>
      <w:r w:rsidRPr="00781CEA">
        <w:rPr>
          <w:rFonts w:cs="Arial"/>
          <w:lang w:val="fr-CH"/>
        </w:rPr>
        <w:tab/>
      </w:r>
      <w:r w:rsidRPr="00162BDA">
        <w:rPr>
          <w:rFonts w:cs="Arial"/>
          <w:u w:val="single"/>
          <w:lang w:val="fr-CH"/>
        </w:rPr>
        <w:t>D</w:t>
      </w:r>
      <w:r w:rsidR="00EB37A4" w:rsidRPr="00162BDA">
        <w:rPr>
          <w:rFonts w:cs="Arial"/>
          <w:u w:val="single"/>
          <w:lang w:val="fr-CH"/>
        </w:rPr>
        <w:t>é</w:t>
      </w:r>
      <w:r w:rsidRPr="00162BDA">
        <w:rPr>
          <w:rFonts w:cs="Arial"/>
          <w:u w:val="single"/>
          <w:lang w:val="fr-CH"/>
        </w:rPr>
        <w:t xml:space="preserve">cisions </w:t>
      </w:r>
      <w:r w:rsidR="00EB37A4" w:rsidRPr="00162BDA">
        <w:rPr>
          <w:rFonts w:cs="Arial"/>
          <w:u w:val="single"/>
          <w:lang w:val="fr-CH"/>
        </w:rPr>
        <w:t>du</w:t>
      </w:r>
      <w:r w:rsidRPr="00162BDA">
        <w:rPr>
          <w:rFonts w:cs="Arial"/>
          <w:u w:val="single"/>
          <w:lang w:val="fr-CH"/>
        </w:rPr>
        <w:t xml:space="preserve"> Comit</w:t>
      </w:r>
      <w:r w:rsidR="00EB37A4" w:rsidRPr="00162BDA">
        <w:rPr>
          <w:rFonts w:cs="Arial"/>
          <w:u w:val="single"/>
          <w:lang w:val="fr-CH"/>
        </w:rPr>
        <w:t>é permanent</w:t>
      </w:r>
    </w:p>
    <w:p w14:paraId="7BAFC162" w14:textId="77777777" w:rsidR="00072EEA" w:rsidRPr="00781CEA" w:rsidRDefault="00072EEA" w:rsidP="00705D3F">
      <w:pPr>
        <w:rPr>
          <w:rFonts w:cs="Arial"/>
          <w:lang w:val="fr-CH"/>
        </w:rPr>
      </w:pPr>
    </w:p>
    <w:p w14:paraId="209AD08D" w14:textId="333C295F" w:rsidR="00F95574" w:rsidRPr="00781CEA" w:rsidRDefault="00D94361" w:rsidP="00705D3F">
      <w:pPr>
        <w:rPr>
          <w:rFonts w:cs="Arial"/>
          <w:lang w:val="fr-CH"/>
        </w:rPr>
      </w:pPr>
      <w:r w:rsidRPr="00781CEA">
        <w:rPr>
          <w:rFonts w:cs="Arial"/>
          <w:lang w:val="fr-CH"/>
        </w:rPr>
        <w:t>28.</w:t>
      </w:r>
      <w:r w:rsidRPr="00781CEA">
        <w:rPr>
          <w:rFonts w:cs="Arial"/>
          <w:lang w:val="fr-CH"/>
        </w:rPr>
        <w:tab/>
      </w:r>
      <w:r w:rsidR="00943F9B">
        <w:rPr>
          <w:rFonts w:cs="Arial"/>
          <w:lang w:val="fr-CH"/>
        </w:rPr>
        <w:t>Si le Comité en convient, une approche différente pourrait être adoptée pour les Décisions du Comité permanent. C</w:t>
      </w:r>
      <w:r w:rsidR="00162BDA">
        <w:rPr>
          <w:rFonts w:cs="Arial"/>
          <w:lang w:val="fr-CH"/>
        </w:rPr>
        <w:t>omme c</w:t>
      </w:r>
      <w:r w:rsidR="00943F9B">
        <w:rPr>
          <w:rFonts w:cs="Arial"/>
          <w:lang w:val="fr-CH"/>
        </w:rPr>
        <w:t xml:space="preserve">es Décisions sont déjà disponibles sur le site web de la Convention, avec le compte rendu de chaque réunion, le Comité pourrait considérer que la </w:t>
      </w:r>
      <w:r w:rsidR="00943F9B">
        <w:rPr>
          <w:rFonts w:cs="Arial"/>
          <w:lang w:val="fr-CH"/>
        </w:rPr>
        <w:lastRenderedPageBreak/>
        <w:t xml:space="preserve">compilation d’une liste de près de 1000 Décisions, en trois langues, ne fait pas le meilleur usage des ressources. Cet avis pourrait être communiqué à la Conférence des Parties à la </w:t>
      </w:r>
      <w:r w:rsidR="003D4203" w:rsidRPr="00781CEA">
        <w:rPr>
          <w:rFonts w:cs="Arial"/>
          <w:lang w:val="fr-CH"/>
        </w:rPr>
        <w:t>COP14.</w:t>
      </w:r>
    </w:p>
    <w:p w14:paraId="6E3F861D" w14:textId="77777777" w:rsidR="009C3B85" w:rsidRPr="00781CEA" w:rsidRDefault="009C3B85" w:rsidP="00705D3F">
      <w:pPr>
        <w:rPr>
          <w:rFonts w:cs="Arial"/>
          <w:lang w:val="fr-CH"/>
        </w:rPr>
      </w:pPr>
    </w:p>
    <w:p w14:paraId="1608FF06" w14:textId="00F5B54F" w:rsidR="003C384D" w:rsidRPr="00781CEA" w:rsidRDefault="00064041" w:rsidP="0065435B">
      <w:pPr>
        <w:keepNext/>
        <w:rPr>
          <w:rFonts w:cs="Arial"/>
          <w:i/>
          <w:lang w:val="fr-CH"/>
        </w:rPr>
      </w:pPr>
      <w:r w:rsidRPr="00162BDA">
        <w:rPr>
          <w:rFonts w:cs="Arial"/>
          <w:i/>
          <w:lang w:val="fr-CH"/>
        </w:rPr>
        <w:t>Résumé et autres considérations</w:t>
      </w:r>
    </w:p>
    <w:p w14:paraId="722C3FA6" w14:textId="77777777" w:rsidR="003C384D" w:rsidRPr="00781CEA" w:rsidRDefault="003C384D" w:rsidP="0065435B">
      <w:pPr>
        <w:keepNext/>
        <w:rPr>
          <w:rFonts w:cs="Arial"/>
          <w:lang w:val="fr-CH"/>
        </w:rPr>
      </w:pPr>
    </w:p>
    <w:p w14:paraId="2692C588" w14:textId="7FF3ADE0" w:rsidR="00BA503D" w:rsidRPr="00781CEA" w:rsidRDefault="00166DE6" w:rsidP="0065435B">
      <w:pPr>
        <w:keepNext/>
        <w:rPr>
          <w:rFonts w:cs="Arial"/>
          <w:lang w:val="fr-CH"/>
        </w:rPr>
      </w:pPr>
      <w:r w:rsidRPr="00781CEA">
        <w:rPr>
          <w:rFonts w:cs="Arial"/>
          <w:lang w:val="fr-CH"/>
        </w:rPr>
        <w:t>2</w:t>
      </w:r>
      <w:r w:rsidR="006C199C" w:rsidRPr="00781CEA">
        <w:rPr>
          <w:rFonts w:cs="Arial"/>
          <w:lang w:val="fr-CH"/>
        </w:rPr>
        <w:t>9</w:t>
      </w:r>
      <w:r w:rsidR="003C384D" w:rsidRPr="00781CEA">
        <w:rPr>
          <w:rFonts w:cs="Arial"/>
          <w:lang w:val="fr-CH"/>
        </w:rPr>
        <w:t>.</w:t>
      </w:r>
      <w:r w:rsidR="003C384D" w:rsidRPr="00781CEA">
        <w:rPr>
          <w:rFonts w:cs="Arial"/>
          <w:lang w:val="fr-CH"/>
        </w:rPr>
        <w:tab/>
      </w:r>
      <w:r w:rsidR="00162BDA">
        <w:rPr>
          <w:rFonts w:cs="Arial"/>
          <w:lang w:val="fr-CH"/>
        </w:rPr>
        <w:t>Pour</w:t>
      </w:r>
      <w:r w:rsidR="008235E3">
        <w:rPr>
          <w:rFonts w:cs="Arial"/>
          <w:lang w:val="fr-CH"/>
        </w:rPr>
        <w:t xml:space="preserve"> le Secrétariat, l’objectif fondamental de l’examen actuel est de rendre les Résolutions plus faciles à comprendre et à appliquer </w:t>
      </w:r>
      <w:r w:rsidR="00162BDA">
        <w:rPr>
          <w:rFonts w:cs="Arial"/>
          <w:lang w:val="fr-CH"/>
        </w:rPr>
        <w:t>pour faire en sorte qu’elles deviennent</w:t>
      </w:r>
      <w:r w:rsidR="008235E3">
        <w:rPr>
          <w:rFonts w:cs="Arial"/>
          <w:lang w:val="fr-CH"/>
        </w:rPr>
        <w:t xml:space="preserve"> un outil pratique pour les Parties, afin de faciliter et d’améliorer l’application de la Convention.</w:t>
      </w:r>
      <w:r w:rsidRPr="00781CEA">
        <w:rPr>
          <w:rFonts w:cs="Arial"/>
          <w:lang w:val="fr-CH"/>
        </w:rPr>
        <w:t xml:space="preserve"> </w:t>
      </w:r>
    </w:p>
    <w:p w14:paraId="67B0C08E" w14:textId="77777777" w:rsidR="00BA503D" w:rsidRPr="00781CEA" w:rsidRDefault="00BA503D" w:rsidP="0065435B">
      <w:pPr>
        <w:keepNext/>
        <w:rPr>
          <w:rFonts w:cs="Arial"/>
          <w:lang w:val="fr-CH"/>
        </w:rPr>
      </w:pPr>
    </w:p>
    <w:p w14:paraId="02D7F2BD" w14:textId="2BBD6197" w:rsidR="00213F5E" w:rsidRPr="00781CEA" w:rsidRDefault="006C199C" w:rsidP="00BA503D">
      <w:pPr>
        <w:rPr>
          <w:rFonts w:cs="Arial"/>
          <w:lang w:val="fr-CH"/>
        </w:rPr>
      </w:pPr>
      <w:r w:rsidRPr="00781CEA">
        <w:rPr>
          <w:rFonts w:cs="Arial"/>
          <w:lang w:val="fr-CH"/>
        </w:rPr>
        <w:t>30</w:t>
      </w:r>
      <w:r w:rsidR="00BA503D" w:rsidRPr="00781CEA">
        <w:rPr>
          <w:rFonts w:cs="Arial"/>
          <w:lang w:val="fr-CH"/>
        </w:rPr>
        <w:t>.</w:t>
      </w:r>
      <w:r w:rsidR="00BA503D" w:rsidRPr="00781CEA">
        <w:rPr>
          <w:rFonts w:cs="Arial"/>
          <w:lang w:val="fr-CH"/>
        </w:rPr>
        <w:tab/>
      </w:r>
      <w:r w:rsidR="008235E3">
        <w:rPr>
          <w:rFonts w:cs="Arial"/>
          <w:lang w:val="fr-CH"/>
        </w:rPr>
        <w:t>Comme en a déjà discuté le Comité permanent, on peut y parvenir en exécutant un certain nombre d’étapes :</w:t>
      </w:r>
    </w:p>
    <w:p w14:paraId="3187E665" w14:textId="38AC64E7" w:rsidR="00BA503D" w:rsidRPr="00781CEA" w:rsidRDefault="00BA503D" w:rsidP="0030773C">
      <w:pPr>
        <w:ind w:left="851"/>
        <w:rPr>
          <w:rFonts w:cs="Arial"/>
          <w:lang w:val="fr-CH"/>
        </w:rPr>
      </w:pPr>
      <w:r w:rsidRPr="00781CEA">
        <w:rPr>
          <w:rFonts w:cs="Arial"/>
          <w:lang w:val="fr-CH"/>
        </w:rPr>
        <w:t>a)</w:t>
      </w:r>
      <w:r w:rsidRPr="00781CEA">
        <w:rPr>
          <w:rFonts w:cs="Arial"/>
          <w:lang w:val="fr-CH"/>
        </w:rPr>
        <w:tab/>
      </w:r>
      <w:r w:rsidR="008235E3">
        <w:rPr>
          <w:rFonts w:cs="Arial"/>
          <w:lang w:val="fr-CH"/>
        </w:rPr>
        <w:t xml:space="preserve">abroger les Résolutions ou parties de Résolutions qui sont </w:t>
      </w:r>
      <w:r w:rsidR="00162BDA">
        <w:rPr>
          <w:rFonts w:cs="Arial"/>
          <w:lang w:val="fr-CH"/>
        </w:rPr>
        <w:t>périmées</w:t>
      </w:r>
      <w:r w:rsidR="008235E3">
        <w:rPr>
          <w:rFonts w:cs="Arial"/>
          <w:lang w:val="fr-CH"/>
        </w:rPr>
        <w:t xml:space="preserve"> et les inclure dans une liste de Résolutions qui ne sont plus valides ;</w:t>
      </w:r>
    </w:p>
    <w:p w14:paraId="459E9134" w14:textId="1BA174F3" w:rsidR="00213F5E" w:rsidRPr="00781CEA" w:rsidRDefault="00BA503D" w:rsidP="0030773C">
      <w:pPr>
        <w:keepNext/>
        <w:ind w:left="851"/>
        <w:rPr>
          <w:rFonts w:cs="Arial"/>
          <w:lang w:val="fr-CH"/>
        </w:rPr>
      </w:pPr>
      <w:r w:rsidRPr="00781CEA">
        <w:rPr>
          <w:rFonts w:cs="Arial"/>
          <w:lang w:val="fr-CH"/>
        </w:rPr>
        <w:t>b)</w:t>
      </w:r>
      <w:r w:rsidRPr="00781CEA">
        <w:rPr>
          <w:rFonts w:cs="Arial"/>
          <w:lang w:val="fr-CH"/>
        </w:rPr>
        <w:tab/>
      </w:r>
      <w:r w:rsidR="008235E3">
        <w:rPr>
          <w:rFonts w:cs="Arial"/>
          <w:lang w:val="fr-CH"/>
        </w:rPr>
        <w:t xml:space="preserve">regrouper les Résolutions existantes ou les parties de Résolutions sur le même sujet afin que tous les accords et orientations de la Conférence des Parties sur un sujet unique se trouvent dans un document unique et soient ainsi plus faciles à trouver et comprendre ; et </w:t>
      </w:r>
    </w:p>
    <w:p w14:paraId="6F354092" w14:textId="7CF407CB" w:rsidR="009C3B85" w:rsidRPr="00781CEA" w:rsidRDefault="003C384D" w:rsidP="0030773C">
      <w:pPr>
        <w:ind w:left="851"/>
        <w:rPr>
          <w:rFonts w:cs="Arial"/>
          <w:lang w:val="fr-CH"/>
        </w:rPr>
      </w:pPr>
      <w:r w:rsidRPr="00781CEA">
        <w:rPr>
          <w:rFonts w:cs="Arial"/>
          <w:lang w:val="fr-CH"/>
        </w:rPr>
        <w:t>c)</w:t>
      </w:r>
      <w:r w:rsidRPr="00781CEA">
        <w:rPr>
          <w:rFonts w:cs="Arial"/>
          <w:lang w:val="fr-CH"/>
        </w:rPr>
        <w:tab/>
      </w:r>
      <w:r w:rsidR="008235E3">
        <w:rPr>
          <w:rFonts w:cs="Arial"/>
          <w:lang w:val="fr-CH"/>
        </w:rPr>
        <w:t>mettre en place un processus garantissant qu’à l’avenir l’ensemble des Résolutions ne redevien</w:t>
      </w:r>
      <w:r w:rsidR="00E54D4A">
        <w:rPr>
          <w:rFonts w:cs="Arial"/>
          <w:lang w:val="fr-CH"/>
        </w:rPr>
        <w:t>ne</w:t>
      </w:r>
      <w:r w:rsidR="008235E3">
        <w:rPr>
          <w:rFonts w:cs="Arial"/>
          <w:lang w:val="fr-CH"/>
        </w:rPr>
        <w:t xml:space="preserve"> pas inutilement compliqué.</w:t>
      </w:r>
    </w:p>
    <w:p w14:paraId="68FB0238" w14:textId="77777777" w:rsidR="003C384D" w:rsidRPr="00781CEA" w:rsidRDefault="003C384D" w:rsidP="003C384D">
      <w:pPr>
        <w:rPr>
          <w:rFonts w:cs="Arial"/>
          <w:lang w:val="fr-CH"/>
        </w:rPr>
      </w:pPr>
    </w:p>
    <w:p w14:paraId="00910ED1" w14:textId="7E530EEF" w:rsidR="00D50AC2" w:rsidRPr="00781CEA" w:rsidRDefault="003337AE" w:rsidP="00D50AC2">
      <w:pPr>
        <w:rPr>
          <w:rFonts w:cstheme="minorHAnsi"/>
          <w:lang w:val="fr-CH"/>
        </w:rPr>
      </w:pPr>
      <w:r w:rsidRPr="00781CEA">
        <w:rPr>
          <w:rFonts w:cs="Arial"/>
          <w:lang w:val="fr-CH"/>
        </w:rPr>
        <w:t>3</w:t>
      </w:r>
      <w:r w:rsidR="006C199C" w:rsidRPr="00781CEA">
        <w:rPr>
          <w:rFonts w:cs="Arial"/>
          <w:lang w:val="fr-CH"/>
        </w:rPr>
        <w:t>1</w:t>
      </w:r>
      <w:r w:rsidR="0017758A" w:rsidRPr="00781CEA">
        <w:rPr>
          <w:rFonts w:cs="Arial"/>
          <w:lang w:val="fr-CH"/>
        </w:rPr>
        <w:t>.</w:t>
      </w:r>
      <w:r w:rsidR="0017758A" w:rsidRPr="00781CEA">
        <w:rPr>
          <w:rFonts w:cs="Arial"/>
          <w:lang w:val="fr-CH"/>
        </w:rPr>
        <w:tab/>
      </w:r>
      <w:r w:rsidR="008235E3">
        <w:rPr>
          <w:rFonts w:cs="Arial"/>
          <w:lang w:val="fr-CH"/>
        </w:rPr>
        <w:t>Ces étapes sont décrites plus haut</w:t>
      </w:r>
      <w:r w:rsidR="001F3FF7">
        <w:rPr>
          <w:rFonts w:cs="Arial"/>
          <w:lang w:val="fr-CH"/>
        </w:rPr>
        <w:t xml:space="preserve"> mais une </w:t>
      </w:r>
      <w:r w:rsidR="008235E3">
        <w:rPr>
          <w:rFonts w:cs="Arial"/>
          <w:lang w:val="fr-CH"/>
        </w:rPr>
        <w:t xml:space="preserve">étape </w:t>
      </w:r>
      <w:r w:rsidR="001F3FF7">
        <w:rPr>
          <w:rFonts w:cs="Arial"/>
          <w:lang w:val="fr-CH"/>
        </w:rPr>
        <w:t>supplémentaire est</w:t>
      </w:r>
      <w:r w:rsidR="008235E3">
        <w:rPr>
          <w:rFonts w:cs="Arial"/>
          <w:lang w:val="fr-CH"/>
        </w:rPr>
        <w:t xml:space="preserve"> nécessaire</w:t>
      </w:r>
      <w:r w:rsidR="001F3FF7">
        <w:rPr>
          <w:rFonts w:cs="Arial"/>
          <w:lang w:val="fr-CH"/>
        </w:rPr>
        <w:t> : il importe que</w:t>
      </w:r>
      <w:r w:rsidR="008235E3">
        <w:rPr>
          <w:rFonts w:cs="Arial"/>
          <w:lang w:val="fr-CH"/>
        </w:rPr>
        <w:t xml:space="preserve"> la Conférence des Parties fournisse des orientations </w:t>
      </w:r>
      <w:r w:rsidR="007A3194">
        <w:rPr>
          <w:rFonts w:cs="Arial"/>
          <w:lang w:val="fr-CH"/>
        </w:rPr>
        <w:t xml:space="preserve">claires </w:t>
      </w:r>
      <w:r w:rsidR="008235E3">
        <w:rPr>
          <w:rFonts w:cs="Arial"/>
          <w:lang w:val="fr-CH"/>
        </w:rPr>
        <w:t xml:space="preserve">aux Parties et au Secrétariat </w:t>
      </w:r>
      <w:r w:rsidR="007A3194">
        <w:rPr>
          <w:rFonts w:cs="Arial"/>
          <w:lang w:val="fr-CH"/>
        </w:rPr>
        <w:t>sur</w:t>
      </w:r>
      <w:r w:rsidR="001F3FF7">
        <w:rPr>
          <w:rFonts w:cs="Arial"/>
          <w:lang w:val="fr-CH"/>
        </w:rPr>
        <w:t xml:space="preserve"> le meilleur moyen d’</w:t>
      </w:r>
      <w:r w:rsidR="008235E3">
        <w:rPr>
          <w:rFonts w:cs="Arial"/>
          <w:lang w:val="fr-CH"/>
        </w:rPr>
        <w:t xml:space="preserve">adopter les décisions de la Conférence des Parties et </w:t>
      </w:r>
      <w:r w:rsidR="001F3FF7">
        <w:rPr>
          <w:rFonts w:cs="Arial"/>
          <w:lang w:val="fr-CH"/>
        </w:rPr>
        <w:t xml:space="preserve">de </w:t>
      </w:r>
      <w:r w:rsidR="008235E3">
        <w:rPr>
          <w:rFonts w:cs="Arial"/>
          <w:lang w:val="fr-CH"/>
        </w:rPr>
        <w:t xml:space="preserve">les enregistrer à l’avenir. Cette étape est nécessaire non seulement pour éviter une prolifération de Résolutions sur le même sujet mais aussi pour garantir que les Résolutions, en tant </w:t>
      </w:r>
      <w:r w:rsidR="008235E3" w:rsidRPr="00A717D0">
        <w:rPr>
          <w:rFonts w:cs="Arial"/>
          <w:lang w:val="fr-CH"/>
        </w:rPr>
        <w:t>qu’instruments « non contraignants » de</w:t>
      </w:r>
      <w:r w:rsidR="008235E3">
        <w:rPr>
          <w:rFonts w:cs="Arial"/>
          <w:lang w:val="fr-CH"/>
        </w:rPr>
        <w:t xml:space="preserve"> la Convention, contiennent ce qu’elles doivent contenir et rien d’autre, et ne </w:t>
      </w:r>
      <w:r w:rsidR="001F3FF7">
        <w:rPr>
          <w:rFonts w:cs="Arial"/>
          <w:lang w:val="fr-CH"/>
        </w:rPr>
        <w:t>comportent</w:t>
      </w:r>
      <w:r w:rsidR="008235E3">
        <w:rPr>
          <w:rFonts w:cs="Arial"/>
          <w:lang w:val="fr-CH"/>
        </w:rPr>
        <w:t xml:space="preserve"> pas de texte qui </w:t>
      </w:r>
      <w:r w:rsidR="001F3FF7">
        <w:rPr>
          <w:rFonts w:cs="Arial"/>
          <w:lang w:val="fr-CH"/>
        </w:rPr>
        <w:t>devienne</w:t>
      </w:r>
      <w:r w:rsidR="008235E3">
        <w:rPr>
          <w:rFonts w:cs="Arial"/>
          <w:lang w:val="fr-CH"/>
        </w:rPr>
        <w:t xml:space="preserve"> rapidement obsolète.</w:t>
      </w:r>
    </w:p>
    <w:p w14:paraId="57F20DB0" w14:textId="77777777" w:rsidR="00D50AC2" w:rsidRPr="00781CEA" w:rsidRDefault="00D50AC2" w:rsidP="00BA503D">
      <w:pPr>
        <w:rPr>
          <w:rFonts w:cstheme="minorHAnsi"/>
          <w:lang w:val="fr-CH"/>
        </w:rPr>
      </w:pPr>
    </w:p>
    <w:p w14:paraId="7C0407C1" w14:textId="269F6252" w:rsidR="006A625B" w:rsidRPr="00781CEA" w:rsidRDefault="00E626CD" w:rsidP="00AB3BE8">
      <w:pPr>
        <w:rPr>
          <w:rFonts w:cstheme="minorHAnsi"/>
          <w:lang w:val="fr-CH"/>
        </w:rPr>
      </w:pPr>
      <w:r w:rsidRPr="00781CEA">
        <w:rPr>
          <w:rFonts w:cstheme="minorHAnsi"/>
          <w:lang w:val="fr-CH"/>
        </w:rPr>
        <w:t>3</w:t>
      </w:r>
      <w:r w:rsidR="006C199C" w:rsidRPr="00781CEA">
        <w:rPr>
          <w:rFonts w:cstheme="minorHAnsi"/>
          <w:lang w:val="fr-CH"/>
        </w:rPr>
        <w:t>2</w:t>
      </w:r>
      <w:r w:rsidR="00AB3BE8" w:rsidRPr="00781CEA">
        <w:rPr>
          <w:rFonts w:cstheme="minorHAnsi"/>
          <w:lang w:val="fr-CH"/>
        </w:rPr>
        <w:t>.</w:t>
      </w:r>
      <w:r w:rsidR="00AB3BE8" w:rsidRPr="00781CEA">
        <w:rPr>
          <w:rFonts w:cstheme="minorHAnsi"/>
          <w:lang w:val="fr-CH"/>
        </w:rPr>
        <w:tab/>
      </w:r>
      <w:r w:rsidR="008235E3">
        <w:rPr>
          <w:rFonts w:cstheme="minorHAnsi"/>
          <w:lang w:val="fr-CH"/>
        </w:rPr>
        <w:t xml:space="preserve">Il convient de noter que si le processus de regroupement n’a pas pour objet de réviser </w:t>
      </w:r>
      <w:r w:rsidR="00E943F8">
        <w:rPr>
          <w:rFonts w:cstheme="minorHAnsi"/>
          <w:lang w:val="fr-CH"/>
        </w:rPr>
        <w:t>le fond</w:t>
      </w:r>
      <w:r w:rsidR="008235E3">
        <w:rPr>
          <w:rFonts w:cstheme="minorHAnsi"/>
          <w:lang w:val="fr-CH"/>
        </w:rPr>
        <w:t xml:space="preserve"> des décisions prises précédemment par la Conférence des Parties, la procédure d’examen et d’adoption des projets de </w:t>
      </w:r>
      <w:r w:rsidR="008C4646">
        <w:rPr>
          <w:rFonts w:cstheme="minorHAnsi"/>
          <w:lang w:val="fr-CH"/>
        </w:rPr>
        <w:t>r</w:t>
      </w:r>
      <w:r w:rsidR="008235E3">
        <w:rPr>
          <w:rFonts w:cstheme="minorHAnsi"/>
          <w:lang w:val="fr-CH"/>
        </w:rPr>
        <w:t>ésolution</w:t>
      </w:r>
      <w:r w:rsidR="008C4646">
        <w:rPr>
          <w:rFonts w:cstheme="minorHAnsi"/>
          <w:lang w:val="fr-CH"/>
        </w:rPr>
        <w:t>s</w:t>
      </w:r>
      <w:r w:rsidR="008235E3">
        <w:rPr>
          <w:rFonts w:cstheme="minorHAnsi"/>
          <w:lang w:val="fr-CH"/>
        </w:rPr>
        <w:t xml:space="preserve"> regroupées peut être différente de celle qui s’applique aux autres projets de résolutions. (C’est déjà le cas à la CITES, par exemple.) Le Secrétariat suggère que la seule décision à prendre concernant le projet de </w:t>
      </w:r>
      <w:r w:rsidR="008C4646">
        <w:rPr>
          <w:rFonts w:cstheme="minorHAnsi"/>
          <w:lang w:val="fr-CH"/>
        </w:rPr>
        <w:t>R</w:t>
      </w:r>
      <w:r w:rsidR="008235E3">
        <w:rPr>
          <w:rFonts w:cstheme="minorHAnsi"/>
          <w:lang w:val="fr-CH"/>
        </w:rPr>
        <w:t xml:space="preserve">ésolution regroupée </w:t>
      </w:r>
      <w:r w:rsidR="00A717D0">
        <w:rPr>
          <w:rFonts w:cstheme="minorHAnsi"/>
          <w:lang w:val="fr-CH"/>
        </w:rPr>
        <w:t>consiste à savoir s</w:t>
      </w:r>
      <w:r w:rsidR="00E943F8">
        <w:rPr>
          <w:rFonts w:cstheme="minorHAnsi"/>
          <w:lang w:val="fr-CH"/>
        </w:rPr>
        <w:t>’il</w:t>
      </w:r>
      <w:r w:rsidR="00A717D0">
        <w:rPr>
          <w:rFonts w:cstheme="minorHAnsi"/>
          <w:lang w:val="fr-CH"/>
        </w:rPr>
        <w:t xml:space="preserve"> a été fait correcte</w:t>
      </w:r>
      <w:r w:rsidR="00E943F8">
        <w:rPr>
          <w:rFonts w:cstheme="minorHAnsi"/>
          <w:lang w:val="fr-CH"/>
        </w:rPr>
        <w:t>ment</w:t>
      </w:r>
      <w:r w:rsidR="00A717D0">
        <w:rPr>
          <w:rFonts w:cstheme="minorHAnsi"/>
          <w:lang w:val="fr-CH"/>
        </w:rPr>
        <w:t> ; le fond lui</w:t>
      </w:r>
      <w:r w:rsidR="00A717D0">
        <w:rPr>
          <w:rFonts w:cstheme="minorHAnsi"/>
          <w:lang w:val="fr-CH"/>
        </w:rPr>
        <w:noBreakHyphen/>
        <w:t>même n’est pas présenté pour la discussion car il a déjà, en principe, été approuvé par les Parties. Cette approche devrait être approuvée par la Conférence des Parties.</w:t>
      </w:r>
      <w:r w:rsidR="006A625B" w:rsidRPr="00781CEA">
        <w:rPr>
          <w:rFonts w:cstheme="minorHAnsi"/>
          <w:lang w:val="fr-CH"/>
        </w:rPr>
        <w:t xml:space="preserve"> </w:t>
      </w:r>
    </w:p>
    <w:p w14:paraId="41AA7538" w14:textId="77777777" w:rsidR="006A625B" w:rsidRPr="00781CEA" w:rsidRDefault="006A625B" w:rsidP="00AB3BE8">
      <w:pPr>
        <w:rPr>
          <w:rFonts w:cstheme="minorHAnsi"/>
          <w:lang w:val="fr-CH"/>
        </w:rPr>
      </w:pPr>
    </w:p>
    <w:p w14:paraId="435FB3CB" w14:textId="0BE4D5F2" w:rsidR="00923947" w:rsidRPr="00781CEA" w:rsidRDefault="006A625B" w:rsidP="00AB3BE8">
      <w:pPr>
        <w:rPr>
          <w:rFonts w:cstheme="minorHAnsi"/>
          <w:lang w:val="fr-CH"/>
        </w:rPr>
      </w:pPr>
      <w:r w:rsidRPr="00781CEA">
        <w:rPr>
          <w:rFonts w:cstheme="minorHAnsi"/>
          <w:lang w:val="fr-CH"/>
        </w:rPr>
        <w:t>3</w:t>
      </w:r>
      <w:r w:rsidR="006C199C" w:rsidRPr="00781CEA">
        <w:rPr>
          <w:rFonts w:cstheme="minorHAnsi"/>
          <w:lang w:val="fr-CH"/>
        </w:rPr>
        <w:t>3</w:t>
      </w:r>
      <w:r w:rsidRPr="00781CEA">
        <w:rPr>
          <w:rFonts w:cstheme="minorHAnsi"/>
          <w:lang w:val="fr-CH"/>
        </w:rPr>
        <w:t>.</w:t>
      </w:r>
      <w:r w:rsidRPr="00781CEA">
        <w:rPr>
          <w:rFonts w:cstheme="minorHAnsi"/>
          <w:lang w:val="fr-CH"/>
        </w:rPr>
        <w:tab/>
      </w:r>
      <w:r w:rsidR="00A717D0">
        <w:rPr>
          <w:rFonts w:cstheme="minorHAnsi"/>
          <w:lang w:val="fr-CH"/>
        </w:rPr>
        <w:t>Il importe que toutes les Parties sachent qu’elles gardent le contrôle de l’examen des Résolutions, en tout temps ; que les textes ne peuvent être abrogés que par la Conférence des Parties ; et que tous les textes précédemment adoptés par les Parties resteront accessibles sur le site web de la Convention. L’histoire du développement des instruments non contraignants de la Convention reste intacte.</w:t>
      </w:r>
      <w:r w:rsidR="00544B31" w:rsidRPr="00781CEA">
        <w:rPr>
          <w:rFonts w:cstheme="minorHAnsi"/>
          <w:lang w:val="fr-CH"/>
        </w:rPr>
        <w:t xml:space="preserve"> </w:t>
      </w:r>
    </w:p>
    <w:p w14:paraId="49815367" w14:textId="77777777" w:rsidR="00AB3BE8" w:rsidRPr="00781CEA" w:rsidRDefault="00AB3BE8" w:rsidP="00AB3BE8">
      <w:pPr>
        <w:rPr>
          <w:rFonts w:cstheme="minorHAnsi"/>
          <w:lang w:val="fr-CH"/>
        </w:rPr>
      </w:pPr>
    </w:p>
    <w:p w14:paraId="01697C66" w14:textId="3733BB02" w:rsidR="00923947" w:rsidRPr="00E943F8" w:rsidRDefault="00923947" w:rsidP="00923947">
      <w:pPr>
        <w:rPr>
          <w:rFonts w:cs="Calibri"/>
          <w:b/>
          <w:lang w:val="fr-FR"/>
        </w:rPr>
      </w:pPr>
      <w:r w:rsidRPr="00E943F8">
        <w:rPr>
          <w:rFonts w:cs="Calibri"/>
          <w:b/>
          <w:lang w:val="fr-FR"/>
        </w:rPr>
        <w:t>Recomm</w:t>
      </w:r>
      <w:r w:rsidR="00EB37A4" w:rsidRPr="00E943F8">
        <w:rPr>
          <w:rFonts w:cs="Calibri"/>
          <w:b/>
          <w:lang w:val="fr-FR"/>
        </w:rPr>
        <w:t>a</w:t>
      </w:r>
      <w:r w:rsidRPr="00E943F8">
        <w:rPr>
          <w:rFonts w:cs="Calibri"/>
          <w:b/>
          <w:lang w:val="fr-FR"/>
        </w:rPr>
        <w:t>ndations</w:t>
      </w:r>
    </w:p>
    <w:p w14:paraId="46D610B3" w14:textId="77777777" w:rsidR="00923947" w:rsidRPr="00E943F8" w:rsidRDefault="00923947" w:rsidP="00923947">
      <w:pPr>
        <w:rPr>
          <w:rFonts w:cs="Calibri"/>
          <w:lang w:val="fr-FR"/>
        </w:rPr>
      </w:pPr>
    </w:p>
    <w:p w14:paraId="1D4B6CFC" w14:textId="0A756C07" w:rsidR="00E626CD" w:rsidRPr="00EB37A4" w:rsidRDefault="001E3FF9" w:rsidP="00B858D0">
      <w:pPr>
        <w:rPr>
          <w:rFonts w:cs="Calibri"/>
          <w:lang w:val="fr-FR"/>
        </w:rPr>
      </w:pPr>
      <w:r w:rsidRPr="00E943F8">
        <w:rPr>
          <w:rFonts w:cs="Arial"/>
          <w:lang w:val="fr-FR"/>
        </w:rPr>
        <w:t>3</w:t>
      </w:r>
      <w:r w:rsidR="006C199C" w:rsidRPr="00E943F8">
        <w:rPr>
          <w:rFonts w:cs="Arial"/>
          <w:lang w:val="fr-FR"/>
        </w:rPr>
        <w:t>4</w:t>
      </w:r>
      <w:r w:rsidR="00E626CD" w:rsidRPr="00E943F8">
        <w:rPr>
          <w:rFonts w:cs="Arial"/>
          <w:lang w:val="fr-FR"/>
        </w:rPr>
        <w:t>.</w:t>
      </w:r>
      <w:r w:rsidR="00E626CD" w:rsidRPr="00E943F8">
        <w:rPr>
          <w:rFonts w:cs="Arial"/>
          <w:lang w:val="fr-FR"/>
        </w:rPr>
        <w:tab/>
      </w:r>
      <w:r w:rsidR="00EB37A4" w:rsidRPr="00E943F8">
        <w:rPr>
          <w:rFonts w:cs="Calibri"/>
          <w:lang w:val="fr-FR"/>
        </w:rPr>
        <w:t xml:space="preserve">Dans la </w:t>
      </w:r>
      <w:r w:rsidR="00E626CD" w:rsidRPr="00E943F8">
        <w:rPr>
          <w:rFonts w:cs="Calibri"/>
          <w:lang w:val="fr-FR"/>
        </w:rPr>
        <w:t>R</w:t>
      </w:r>
      <w:r w:rsidR="00EB37A4" w:rsidRPr="00E943F8">
        <w:rPr>
          <w:rFonts w:cs="Calibri"/>
          <w:lang w:val="fr-FR"/>
        </w:rPr>
        <w:t>é</w:t>
      </w:r>
      <w:r w:rsidR="00E626CD" w:rsidRPr="00E943F8">
        <w:rPr>
          <w:rFonts w:cs="Calibri"/>
          <w:lang w:val="fr-FR"/>
        </w:rPr>
        <w:t xml:space="preserve">solution XIII.4, </w:t>
      </w:r>
      <w:r w:rsidR="00EB37A4" w:rsidRPr="00E943F8">
        <w:rPr>
          <w:rFonts w:cs="Calibri"/>
          <w:lang w:val="fr-FR"/>
        </w:rPr>
        <w:t>la</w:t>
      </w:r>
      <w:r w:rsidR="00E626CD" w:rsidRPr="00E943F8">
        <w:rPr>
          <w:rFonts w:cs="Calibri"/>
          <w:lang w:val="fr-FR"/>
        </w:rPr>
        <w:t xml:space="preserve"> </w:t>
      </w:r>
      <w:r w:rsidR="00064041" w:rsidRPr="00E943F8">
        <w:rPr>
          <w:rFonts w:cs="Calibri"/>
          <w:lang w:val="fr-FR"/>
        </w:rPr>
        <w:t>Conférence</w:t>
      </w:r>
      <w:r w:rsidR="00E626CD" w:rsidRPr="00E943F8">
        <w:rPr>
          <w:rFonts w:cs="Calibri"/>
          <w:lang w:val="fr-FR"/>
        </w:rPr>
        <w:t xml:space="preserve"> </w:t>
      </w:r>
      <w:r w:rsidR="00EB37A4" w:rsidRPr="00E943F8">
        <w:rPr>
          <w:rFonts w:cs="Calibri"/>
          <w:lang w:val="fr-FR"/>
        </w:rPr>
        <w:t>des</w:t>
      </w:r>
      <w:r w:rsidR="00E626CD" w:rsidRPr="00E943F8">
        <w:rPr>
          <w:rFonts w:cs="Calibri"/>
          <w:lang w:val="fr-FR"/>
        </w:rPr>
        <w:t xml:space="preserve"> Parties </w:t>
      </w:r>
      <w:r w:rsidR="00EB37A4" w:rsidRPr="00E943F8">
        <w:rPr>
          <w:rFonts w:cs="Calibri"/>
          <w:lang w:val="fr-FR"/>
        </w:rPr>
        <w:t>demande au Comité permanent</w:t>
      </w:r>
      <w:r w:rsidR="00B75BE2" w:rsidRPr="00E943F8">
        <w:rPr>
          <w:rFonts w:cs="Calibri"/>
          <w:lang w:val="fr-FR"/>
        </w:rPr>
        <w:t xml:space="preserve"> </w:t>
      </w:r>
      <w:r w:rsidR="00EB37A4" w:rsidRPr="00E943F8">
        <w:rPr>
          <w:rFonts w:cs="Calibri"/>
          <w:lang w:val="fr-FR"/>
        </w:rPr>
        <w:t>« </w:t>
      </w:r>
      <w:r w:rsidR="00EB37A4" w:rsidRPr="00E943F8">
        <w:rPr>
          <w:i/>
          <w:snapToGrid w:val="0"/>
          <w:kern w:val="22"/>
          <w:lang w:val="fr-FR"/>
        </w:rPr>
        <w:t>d’examiner les recommandations du Secrétariat sur ce sujet à sa 58</w:t>
      </w:r>
      <w:r w:rsidR="00EB37A4" w:rsidRPr="00E943F8">
        <w:rPr>
          <w:i/>
          <w:snapToGrid w:val="0"/>
          <w:kern w:val="22"/>
          <w:vertAlign w:val="superscript"/>
          <w:lang w:val="fr-FR"/>
        </w:rPr>
        <w:t>e</w:t>
      </w:r>
      <w:r w:rsidR="00EB37A4" w:rsidRPr="00E943F8">
        <w:rPr>
          <w:i/>
          <w:snapToGrid w:val="0"/>
          <w:kern w:val="22"/>
          <w:lang w:val="fr-FR"/>
        </w:rPr>
        <w:t xml:space="preserve"> Réunion, en vue d’inclure dans une résolution pertinente, adressée à la 14</w:t>
      </w:r>
      <w:r w:rsidR="00EB37A4" w:rsidRPr="00E943F8">
        <w:rPr>
          <w:i/>
          <w:snapToGrid w:val="0"/>
          <w:kern w:val="22"/>
          <w:vertAlign w:val="superscript"/>
          <w:lang w:val="fr-FR"/>
        </w:rPr>
        <w:t>e</w:t>
      </w:r>
      <w:r w:rsidR="00EB37A4" w:rsidRPr="00E943F8">
        <w:rPr>
          <w:i/>
          <w:snapToGrid w:val="0"/>
          <w:kern w:val="22"/>
          <w:lang w:val="fr-FR"/>
        </w:rPr>
        <w:t xml:space="preserve"> Session de la Conférence des Parties contractantes (COP14), la suppression de résolutions et décisions obsolètes et la mise en place, pour la Convention, d’une procédure d’abrogation automatique des résolutions et décisions obsolètes lorsqu’elles sont remplacées par de nouveaux textes »</w:t>
      </w:r>
      <w:r w:rsidR="00E626CD" w:rsidRPr="00E943F8">
        <w:rPr>
          <w:rFonts w:cs="Calibri"/>
          <w:lang w:val="fr-FR"/>
        </w:rPr>
        <w:t>.</w:t>
      </w:r>
    </w:p>
    <w:p w14:paraId="71A0C933" w14:textId="77777777" w:rsidR="006A625B" w:rsidRPr="00EB37A4" w:rsidRDefault="006A625B" w:rsidP="00B858D0">
      <w:pPr>
        <w:rPr>
          <w:rFonts w:cs="Calibri"/>
          <w:lang w:val="fr-FR"/>
        </w:rPr>
      </w:pPr>
    </w:p>
    <w:p w14:paraId="40539892" w14:textId="23A6EFC9" w:rsidR="00923947" w:rsidRPr="00A717D0" w:rsidRDefault="001A5F7E" w:rsidP="00B858D0">
      <w:pPr>
        <w:rPr>
          <w:rFonts w:cs="Calibri"/>
          <w:lang w:val="fr-CH"/>
        </w:rPr>
      </w:pPr>
      <w:r w:rsidRPr="00A717D0">
        <w:rPr>
          <w:rFonts w:cs="Calibri"/>
          <w:lang w:val="fr-CH"/>
        </w:rPr>
        <w:lastRenderedPageBreak/>
        <w:t>3</w:t>
      </w:r>
      <w:r w:rsidR="006C199C" w:rsidRPr="00A717D0">
        <w:rPr>
          <w:rFonts w:cs="Calibri"/>
          <w:lang w:val="fr-CH"/>
        </w:rPr>
        <w:t>5</w:t>
      </w:r>
      <w:r w:rsidR="00E626CD" w:rsidRPr="00A717D0">
        <w:rPr>
          <w:rFonts w:cs="Calibri"/>
          <w:lang w:val="fr-CH"/>
        </w:rPr>
        <w:t>.</w:t>
      </w:r>
      <w:r w:rsidR="00E626CD" w:rsidRPr="00A717D0">
        <w:rPr>
          <w:rFonts w:cs="Calibri"/>
          <w:lang w:val="fr-CH"/>
        </w:rPr>
        <w:tab/>
      </w:r>
      <w:r w:rsidR="00275E15">
        <w:rPr>
          <w:rFonts w:cs="Calibri"/>
          <w:lang w:val="fr-CH"/>
        </w:rPr>
        <w:t>Sur la base de ce qui précède, le Secrétariat présente les recommandations qui suivent pour examen par le Comité permanent.</w:t>
      </w:r>
    </w:p>
    <w:p w14:paraId="6210FA5F" w14:textId="77777777" w:rsidR="00923947" w:rsidRPr="00A717D0" w:rsidRDefault="00923947" w:rsidP="00B858D0">
      <w:pPr>
        <w:rPr>
          <w:rFonts w:cs="Calibri"/>
          <w:lang w:val="fr-CH"/>
        </w:rPr>
      </w:pPr>
    </w:p>
    <w:p w14:paraId="4061E67A" w14:textId="4AC5A143" w:rsidR="004B187B" w:rsidRPr="00A717D0" w:rsidRDefault="00923947" w:rsidP="0030773C">
      <w:pPr>
        <w:ind w:left="851"/>
        <w:rPr>
          <w:rFonts w:cs="Calibri"/>
          <w:lang w:val="fr-CH"/>
        </w:rPr>
      </w:pPr>
      <w:r w:rsidRPr="00A717D0">
        <w:rPr>
          <w:rFonts w:cs="Calibri"/>
          <w:lang w:val="fr-CH"/>
        </w:rPr>
        <w:t>a)</w:t>
      </w:r>
      <w:r w:rsidRPr="00A717D0">
        <w:rPr>
          <w:rFonts w:cs="Calibri"/>
          <w:lang w:val="fr-CH"/>
        </w:rPr>
        <w:tab/>
      </w:r>
      <w:r w:rsidR="00275E15">
        <w:rPr>
          <w:rFonts w:cs="Calibri"/>
          <w:lang w:val="fr-CH"/>
        </w:rPr>
        <w:t>En consultation avec le groupe consultatif du Comité permanent sur l’examen des Résolutions et Décisions du Comité permanent, le Secrétariat devrait préparer les documents suivants pour examen par le Comité à sa 59</w:t>
      </w:r>
      <w:r w:rsidR="00275E15" w:rsidRPr="00275E15">
        <w:rPr>
          <w:rFonts w:cs="Calibri"/>
          <w:vertAlign w:val="superscript"/>
          <w:lang w:val="fr-CH"/>
        </w:rPr>
        <w:t>e</w:t>
      </w:r>
      <w:r w:rsidR="00275E15">
        <w:rPr>
          <w:rFonts w:cs="Calibri"/>
          <w:lang w:val="fr-CH"/>
        </w:rPr>
        <w:t xml:space="preserve"> Réunion et, s’il y a lieu, pour communication et examen à la </w:t>
      </w:r>
      <w:r w:rsidR="00FE10F3" w:rsidRPr="00A717D0">
        <w:rPr>
          <w:rFonts w:cs="Calibri"/>
          <w:lang w:val="fr-CH"/>
        </w:rPr>
        <w:t>COP14</w:t>
      </w:r>
      <w:r w:rsidR="00275E15">
        <w:rPr>
          <w:rFonts w:cs="Calibri"/>
          <w:lang w:val="fr-CH"/>
        </w:rPr>
        <w:t> </w:t>
      </w:r>
      <w:r w:rsidR="004B187B" w:rsidRPr="00A717D0">
        <w:rPr>
          <w:rFonts w:cs="Calibri"/>
          <w:lang w:val="fr-CH"/>
        </w:rPr>
        <w:t>:</w:t>
      </w:r>
      <w:r w:rsidR="00FE10F3" w:rsidRPr="00A717D0">
        <w:rPr>
          <w:rFonts w:cs="Calibri"/>
          <w:lang w:val="fr-CH"/>
        </w:rPr>
        <w:t xml:space="preserve"> </w:t>
      </w:r>
    </w:p>
    <w:p w14:paraId="06D3B99B" w14:textId="77777777" w:rsidR="004B187B" w:rsidRPr="00A717D0" w:rsidRDefault="004B187B" w:rsidP="00B858D0">
      <w:pPr>
        <w:rPr>
          <w:rFonts w:cs="Calibri"/>
          <w:lang w:val="fr-CH"/>
        </w:rPr>
      </w:pPr>
    </w:p>
    <w:p w14:paraId="03841646" w14:textId="1BEEFA27" w:rsidR="008212CA" w:rsidRPr="00A717D0" w:rsidRDefault="004B187B" w:rsidP="0030773C">
      <w:pPr>
        <w:ind w:left="1276"/>
        <w:rPr>
          <w:rFonts w:cs="Calibri"/>
          <w:lang w:val="fr-CH"/>
        </w:rPr>
      </w:pPr>
      <w:r w:rsidRPr="00A717D0">
        <w:rPr>
          <w:rFonts w:cs="Calibri"/>
          <w:lang w:val="fr-CH"/>
        </w:rPr>
        <w:t>i)</w:t>
      </w:r>
      <w:r w:rsidRPr="00A717D0">
        <w:rPr>
          <w:rFonts w:cs="Calibri"/>
          <w:lang w:val="fr-CH"/>
        </w:rPr>
        <w:tab/>
      </w:r>
      <w:r w:rsidR="00275E15">
        <w:rPr>
          <w:rFonts w:cs="Calibri"/>
          <w:lang w:val="fr-CH"/>
        </w:rPr>
        <w:t xml:space="preserve">un projet de liste de toutes les Résolutions existantes qui sont effectivement </w:t>
      </w:r>
      <w:r w:rsidR="00E943F8">
        <w:rPr>
          <w:rFonts w:cs="Calibri"/>
          <w:lang w:val="fr-CH"/>
        </w:rPr>
        <w:t>périmées</w:t>
      </w:r>
      <w:r w:rsidR="00275E15">
        <w:rPr>
          <w:rFonts w:cs="Calibri"/>
          <w:lang w:val="fr-CH"/>
        </w:rPr>
        <w:t xml:space="preserve"> et qui devraient être supprimées de la liste des Résolutions valides ; </w:t>
      </w:r>
      <w:r w:rsidR="008E4FA6" w:rsidRPr="00A717D0">
        <w:rPr>
          <w:rFonts w:cs="Calibri"/>
          <w:lang w:val="fr-CH"/>
        </w:rPr>
        <w:t xml:space="preserve"> </w:t>
      </w:r>
    </w:p>
    <w:p w14:paraId="7D574049" w14:textId="77777777" w:rsidR="00615407" w:rsidRPr="00A717D0" w:rsidRDefault="00615407" w:rsidP="0030773C">
      <w:pPr>
        <w:ind w:left="1276"/>
        <w:rPr>
          <w:rFonts w:cs="Calibri"/>
          <w:lang w:val="fr-CH"/>
        </w:rPr>
      </w:pPr>
    </w:p>
    <w:p w14:paraId="174A2DF4" w14:textId="6DE95677" w:rsidR="00FE10F3" w:rsidRPr="00A717D0" w:rsidRDefault="008212CA" w:rsidP="0030773C">
      <w:pPr>
        <w:ind w:left="1276"/>
        <w:rPr>
          <w:rFonts w:cs="Calibri"/>
          <w:lang w:val="fr-CH"/>
        </w:rPr>
      </w:pPr>
      <w:r w:rsidRPr="00A717D0">
        <w:rPr>
          <w:rFonts w:cs="Calibri"/>
          <w:lang w:val="fr-CH"/>
        </w:rPr>
        <w:t>ii)</w:t>
      </w:r>
      <w:r w:rsidRPr="00A717D0">
        <w:rPr>
          <w:rFonts w:cs="Calibri"/>
          <w:lang w:val="fr-CH"/>
        </w:rPr>
        <w:tab/>
      </w:r>
      <w:r w:rsidR="00275E15">
        <w:rPr>
          <w:rFonts w:cs="Calibri"/>
          <w:lang w:val="fr-CH"/>
        </w:rPr>
        <w:t xml:space="preserve">deux à quatre projets de résolutions (le nombre dépend du temps et des ressources disponibles), pour regrouper les Résolutions existantes, sur le modèle du projet de </w:t>
      </w:r>
      <w:r w:rsidR="008C4646">
        <w:rPr>
          <w:rFonts w:cs="Calibri"/>
          <w:lang w:val="fr-CH"/>
        </w:rPr>
        <w:t>R</w:t>
      </w:r>
      <w:r w:rsidR="00275E15">
        <w:rPr>
          <w:rFonts w:cs="Calibri"/>
          <w:lang w:val="fr-CH"/>
        </w:rPr>
        <w:t>ésolution regroupée figur</w:t>
      </w:r>
      <w:r w:rsidR="007A3194">
        <w:rPr>
          <w:rFonts w:cs="Calibri"/>
          <w:lang w:val="fr-CH"/>
        </w:rPr>
        <w:t>ant</w:t>
      </w:r>
      <w:r w:rsidR="00275E15">
        <w:rPr>
          <w:rFonts w:cs="Calibri"/>
          <w:lang w:val="fr-CH"/>
        </w:rPr>
        <w:t xml:space="preserve"> dans l’annexe 2 du présent document ; </w:t>
      </w:r>
    </w:p>
    <w:p w14:paraId="13D19FD1" w14:textId="77777777" w:rsidR="00FE10F3" w:rsidRPr="00A717D0" w:rsidRDefault="00FE10F3" w:rsidP="0030773C">
      <w:pPr>
        <w:ind w:left="1276"/>
        <w:rPr>
          <w:rFonts w:cs="Calibri"/>
          <w:lang w:val="fr-CH"/>
        </w:rPr>
      </w:pPr>
    </w:p>
    <w:p w14:paraId="6BECD4EA" w14:textId="12370E7E" w:rsidR="00611753" w:rsidRPr="00A717D0" w:rsidRDefault="00FE10F3" w:rsidP="0030773C">
      <w:pPr>
        <w:ind w:left="1276"/>
        <w:rPr>
          <w:rFonts w:cs="Calibri"/>
          <w:lang w:val="fr-CH"/>
        </w:rPr>
      </w:pPr>
      <w:r w:rsidRPr="00A717D0">
        <w:rPr>
          <w:rFonts w:cs="Calibri"/>
          <w:lang w:val="fr-CH"/>
        </w:rPr>
        <w:t>i</w:t>
      </w:r>
      <w:r w:rsidR="001A5F7E" w:rsidRPr="00A717D0">
        <w:rPr>
          <w:rFonts w:cs="Calibri"/>
          <w:lang w:val="fr-CH"/>
        </w:rPr>
        <w:t>ii</w:t>
      </w:r>
      <w:r w:rsidRPr="00A717D0">
        <w:rPr>
          <w:rFonts w:cs="Calibri"/>
          <w:lang w:val="fr-CH"/>
        </w:rPr>
        <w:t>)</w:t>
      </w:r>
      <w:r w:rsidRPr="00A717D0">
        <w:rPr>
          <w:rFonts w:cs="Calibri"/>
          <w:lang w:val="fr-CH"/>
        </w:rPr>
        <w:tab/>
      </w:r>
      <w:r w:rsidR="00275E15">
        <w:rPr>
          <w:rFonts w:cs="Calibri"/>
          <w:lang w:val="fr-CH"/>
        </w:rPr>
        <w:t>un</w:t>
      </w:r>
      <w:r w:rsidRPr="00A717D0">
        <w:rPr>
          <w:rFonts w:cs="Calibri"/>
          <w:lang w:val="fr-CH"/>
        </w:rPr>
        <w:t xml:space="preserve"> document </w:t>
      </w:r>
      <w:r w:rsidR="00275E15">
        <w:rPr>
          <w:rFonts w:cs="Calibri"/>
          <w:lang w:val="fr-CH"/>
        </w:rPr>
        <w:t>décrivant la proposition de maintenir deux ensembles de décisions de la Conférence des Parties à l’avenir :</w:t>
      </w:r>
      <w:r w:rsidR="00611753" w:rsidRPr="00A717D0">
        <w:rPr>
          <w:rFonts w:cs="Calibri"/>
          <w:lang w:val="fr-CH"/>
        </w:rPr>
        <w:t xml:space="preserve"> </w:t>
      </w:r>
    </w:p>
    <w:p w14:paraId="77B0F37D" w14:textId="50EF125B" w:rsidR="00611753" w:rsidRPr="00A717D0" w:rsidRDefault="00611753" w:rsidP="004D7DCC">
      <w:pPr>
        <w:ind w:left="1701"/>
        <w:rPr>
          <w:rFonts w:cs="Calibri"/>
          <w:lang w:val="fr-CH"/>
        </w:rPr>
      </w:pPr>
      <w:r w:rsidRPr="00A717D0">
        <w:rPr>
          <w:rFonts w:cs="Calibri"/>
          <w:lang w:val="fr-CH"/>
        </w:rPr>
        <w:t xml:space="preserve">- </w:t>
      </w:r>
      <w:r w:rsidR="004D7DCC" w:rsidRPr="00A717D0">
        <w:rPr>
          <w:rFonts w:cs="Calibri"/>
          <w:lang w:val="fr-CH"/>
        </w:rPr>
        <w:tab/>
      </w:r>
      <w:r w:rsidR="00275E15">
        <w:rPr>
          <w:rFonts w:cs="Calibri"/>
          <w:lang w:val="fr-CH"/>
        </w:rPr>
        <w:t>les « Résolutions » qui contiendront les décisions sur le budget, l’adhésion à la Convention, l’administration de la Convention et le Secrétariat, et toutes les autres décisions, orientations, recommandations et interprétations de la Conférence destinées à avoir un effet à long terme ; et</w:t>
      </w:r>
      <w:r w:rsidRPr="00A717D0">
        <w:rPr>
          <w:rFonts w:cs="Calibri"/>
          <w:lang w:val="fr-CH"/>
        </w:rPr>
        <w:t xml:space="preserve"> </w:t>
      </w:r>
    </w:p>
    <w:p w14:paraId="5A7A048F" w14:textId="2BAE9BCA" w:rsidR="00CC1D10" w:rsidRPr="00A717D0" w:rsidRDefault="00611753" w:rsidP="004D7DCC">
      <w:pPr>
        <w:ind w:left="1701"/>
        <w:rPr>
          <w:rFonts w:cs="Calibri"/>
          <w:lang w:val="fr-CH"/>
        </w:rPr>
      </w:pPr>
      <w:r w:rsidRPr="00A717D0">
        <w:rPr>
          <w:rFonts w:cs="Calibri"/>
          <w:lang w:val="fr-CH"/>
        </w:rPr>
        <w:t xml:space="preserve">- </w:t>
      </w:r>
      <w:r w:rsidR="004D7DCC" w:rsidRPr="00A717D0">
        <w:rPr>
          <w:rFonts w:cs="Calibri"/>
          <w:lang w:val="fr-CH"/>
        </w:rPr>
        <w:tab/>
      </w:r>
      <w:r w:rsidR="00275E15">
        <w:rPr>
          <w:rFonts w:cs="Calibri"/>
          <w:lang w:val="fr-CH"/>
        </w:rPr>
        <w:t>les « Décisions » de la Conférence des Parties qui com</w:t>
      </w:r>
      <w:r w:rsidR="00BD4D11">
        <w:rPr>
          <w:rFonts w:cs="Calibri"/>
          <w:lang w:val="fr-CH"/>
        </w:rPr>
        <w:t xml:space="preserve">prendront des instructions aux comités, aux groupes spéciaux, au Secrétariat et à d’autres organes de la Convention et d’autres décisions de la Conférence prévues pour avoir un effet à court terme afin de pouvoir les supprimer de la liste lorsqu’elles auront été appliquées ; et </w:t>
      </w:r>
    </w:p>
    <w:p w14:paraId="160DCF6C" w14:textId="77777777" w:rsidR="00CC1D10" w:rsidRPr="00A717D0" w:rsidRDefault="00CC1D10" w:rsidP="00B858D0">
      <w:pPr>
        <w:rPr>
          <w:rFonts w:cs="Calibri"/>
          <w:lang w:val="fr-CH"/>
        </w:rPr>
      </w:pPr>
    </w:p>
    <w:p w14:paraId="2ADB242C" w14:textId="6050C533" w:rsidR="008212CA" w:rsidRPr="00A717D0" w:rsidRDefault="001A5F7E" w:rsidP="004D7DCC">
      <w:pPr>
        <w:ind w:left="1276"/>
        <w:rPr>
          <w:rFonts w:cs="Calibri"/>
          <w:lang w:val="fr-CH"/>
        </w:rPr>
      </w:pPr>
      <w:r w:rsidRPr="00A717D0">
        <w:rPr>
          <w:rFonts w:cs="Calibri"/>
          <w:lang w:val="fr-CH"/>
        </w:rPr>
        <w:t>i</w:t>
      </w:r>
      <w:r w:rsidR="00CC1D10" w:rsidRPr="00A717D0">
        <w:rPr>
          <w:rFonts w:cs="Calibri"/>
          <w:lang w:val="fr-CH"/>
        </w:rPr>
        <w:t>v)</w:t>
      </w:r>
      <w:r w:rsidR="00CC1D10" w:rsidRPr="00A717D0">
        <w:rPr>
          <w:rFonts w:cs="Calibri"/>
          <w:lang w:val="fr-CH"/>
        </w:rPr>
        <w:tab/>
      </w:r>
      <w:r w:rsidR="00BD4D11">
        <w:rPr>
          <w:rFonts w:cs="Calibri"/>
          <w:lang w:val="fr-CH"/>
        </w:rPr>
        <w:t xml:space="preserve">un projet d’orientations pour les Parties, les présidents de comités, les groupes et autres organes de la Convention et le Secrétariat, afin de préciser comment les Résolutions et Décisions de la Conférence des Parties doivent être rédigées, adoptées et enregistrées à l’avenir </w:t>
      </w:r>
      <w:r w:rsidR="00E943F8">
        <w:rPr>
          <w:rFonts w:cs="Calibri"/>
          <w:lang w:val="fr-CH"/>
        </w:rPr>
        <w:t>de façon</w:t>
      </w:r>
      <w:r w:rsidR="00BD4D11">
        <w:rPr>
          <w:rFonts w:cs="Calibri"/>
          <w:lang w:val="fr-CH"/>
        </w:rPr>
        <w:t xml:space="preserve"> que les instruments non contraignants de la Convention restent clairs, accessibles et faciles à utiliser.</w:t>
      </w:r>
    </w:p>
    <w:p w14:paraId="34077FD5" w14:textId="77777777" w:rsidR="008E4FA6" w:rsidRPr="00A717D0" w:rsidRDefault="008E4FA6" w:rsidP="00B858D0">
      <w:pPr>
        <w:rPr>
          <w:rFonts w:cs="Calibri"/>
          <w:lang w:val="fr-CH"/>
        </w:rPr>
      </w:pPr>
    </w:p>
    <w:p w14:paraId="1EBFCBAC" w14:textId="6FBC693C" w:rsidR="002C3A95" w:rsidRPr="00A717D0" w:rsidRDefault="008E4FA6" w:rsidP="004D7DCC">
      <w:pPr>
        <w:ind w:left="851"/>
        <w:rPr>
          <w:rFonts w:cs="Calibri"/>
          <w:lang w:val="fr-CH"/>
        </w:rPr>
      </w:pPr>
      <w:r w:rsidRPr="00A717D0">
        <w:rPr>
          <w:rFonts w:cs="Calibri"/>
          <w:lang w:val="fr-CH"/>
        </w:rPr>
        <w:t>b)</w:t>
      </w:r>
      <w:r w:rsidRPr="00A717D0">
        <w:rPr>
          <w:rFonts w:cs="Calibri"/>
          <w:lang w:val="fr-CH"/>
        </w:rPr>
        <w:tab/>
      </w:r>
      <w:r w:rsidR="00D86B40">
        <w:rPr>
          <w:rFonts w:cs="Calibri"/>
          <w:lang w:val="fr-CH"/>
        </w:rPr>
        <w:t xml:space="preserve">Sur une page spéciale du site web de la Convention, le Secrétariat devrait publier, dans chacune des langues de travail de la Convention, une liste de toutes les Résolutions et Recommandations valides de la Conférence des Parties avec chaque titre lié au document contenant le texte concerné. Cette liste devrait être mise à jour après chaque session de la Conférence des Parties pour inclure toutes les nouvelles Résolutions et les Résolutions révisées, et toutes les Résolutions abrogées devraient être déplacées vers une nouvelle liste de Résolutions qui ne sont plus en vigueur. </w:t>
      </w:r>
    </w:p>
    <w:p w14:paraId="3EF54F4A" w14:textId="77777777" w:rsidR="001A5F7E" w:rsidRPr="00A717D0" w:rsidRDefault="001A5F7E" w:rsidP="004D7DCC">
      <w:pPr>
        <w:ind w:left="851"/>
        <w:rPr>
          <w:rFonts w:cs="Calibri"/>
          <w:lang w:val="fr-CH"/>
        </w:rPr>
      </w:pPr>
    </w:p>
    <w:p w14:paraId="63EFA080" w14:textId="02E4F131" w:rsidR="00D91655" w:rsidRPr="00A717D0" w:rsidRDefault="00D91655" w:rsidP="004D7DCC">
      <w:pPr>
        <w:ind w:left="851"/>
        <w:rPr>
          <w:rFonts w:cs="Calibri"/>
          <w:lang w:val="fr-CH"/>
        </w:rPr>
      </w:pPr>
      <w:r w:rsidRPr="00A717D0">
        <w:rPr>
          <w:rFonts w:cs="Calibri"/>
          <w:lang w:val="fr-CH"/>
        </w:rPr>
        <w:t xml:space="preserve">c) </w:t>
      </w:r>
      <w:r w:rsidR="004D7DCC" w:rsidRPr="00A717D0">
        <w:rPr>
          <w:rFonts w:cs="Calibri"/>
          <w:lang w:val="fr-CH"/>
        </w:rPr>
        <w:tab/>
      </w:r>
      <w:r w:rsidR="00D86B40">
        <w:rPr>
          <w:rFonts w:cs="Calibri"/>
          <w:lang w:val="fr-CH"/>
        </w:rPr>
        <w:t xml:space="preserve">Le Comité permanent est invité à examiner s’il adopte l’approche suivante pour examiner les Décisions du Comité permanent : </w:t>
      </w:r>
    </w:p>
    <w:p w14:paraId="7AED2770" w14:textId="77777777" w:rsidR="00D91655" w:rsidRPr="00A717D0" w:rsidRDefault="00D91655" w:rsidP="00E815B8">
      <w:pPr>
        <w:rPr>
          <w:rFonts w:cstheme="minorHAnsi"/>
          <w:lang w:val="fr-CH"/>
        </w:rPr>
      </w:pPr>
    </w:p>
    <w:p w14:paraId="770EE4D4" w14:textId="77CC6381" w:rsidR="00D91655" w:rsidRPr="00A717D0" w:rsidRDefault="00D91655" w:rsidP="00862C6D">
      <w:pPr>
        <w:ind w:left="1276"/>
        <w:rPr>
          <w:rFonts w:cs="Calibri"/>
          <w:lang w:val="fr-CH"/>
        </w:rPr>
      </w:pPr>
      <w:r w:rsidRPr="00A717D0">
        <w:rPr>
          <w:rFonts w:cs="Calibri"/>
          <w:lang w:val="fr-CH"/>
        </w:rPr>
        <w:t>i)</w:t>
      </w:r>
      <w:r w:rsidRPr="00A717D0">
        <w:rPr>
          <w:rFonts w:cs="Calibri"/>
          <w:lang w:val="fr-CH"/>
        </w:rPr>
        <w:tab/>
      </w:r>
      <w:r w:rsidR="00D86B40">
        <w:rPr>
          <w:rFonts w:cs="Calibri"/>
          <w:lang w:val="fr-CH"/>
        </w:rPr>
        <w:t xml:space="preserve">décider que les Décisions adoptées avant 2020 (ou une autre année, à préciser) sont considérées comme n’étant plus en vigueur ; et </w:t>
      </w:r>
    </w:p>
    <w:p w14:paraId="116D7DA6" w14:textId="77777777" w:rsidR="00D91655" w:rsidRPr="00A717D0" w:rsidRDefault="00D91655" w:rsidP="00862C6D">
      <w:pPr>
        <w:ind w:left="1276"/>
        <w:rPr>
          <w:rFonts w:cs="Calibri"/>
          <w:lang w:val="fr-CH"/>
        </w:rPr>
      </w:pPr>
    </w:p>
    <w:p w14:paraId="3079FAAF" w14:textId="65474D90" w:rsidR="00D91655" w:rsidRPr="00A717D0" w:rsidRDefault="00D91655" w:rsidP="00862C6D">
      <w:pPr>
        <w:ind w:left="1276"/>
        <w:rPr>
          <w:rFonts w:cs="Calibri"/>
          <w:lang w:val="fr-CH"/>
        </w:rPr>
      </w:pPr>
      <w:r w:rsidRPr="00A717D0">
        <w:rPr>
          <w:rFonts w:cs="Calibri"/>
          <w:lang w:val="fr-CH"/>
        </w:rPr>
        <w:t>ii)</w:t>
      </w:r>
      <w:r w:rsidRPr="00A717D0">
        <w:rPr>
          <w:rFonts w:cs="Calibri"/>
          <w:lang w:val="fr-CH"/>
        </w:rPr>
        <w:tab/>
      </w:r>
      <w:r w:rsidR="00D86B40">
        <w:rPr>
          <w:rFonts w:cs="Calibri"/>
          <w:lang w:val="fr-CH"/>
        </w:rPr>
        <w:t xml:space="preserve">décider que, pour les prochaines réunions du Comité, un point permanent </w:t>
      </w:r>
      <w:r w:rsidR="00E943F8">
        <w:rPr>
          <w:rFonts w:cs="Calibri"/>
          <w:lang w:val="fr-CH"/>
        </w:rPr>
        <w:t xml:space="preserve">soit </w:t>
      </w:r>
      <w:r w:rsidR="00D86B40">
        <w:rPr>
          <w:rFonts w:cs="Calibri"/>
          <w:lang w:val="fr-CH"/>
        </w:rPr>
        <w:t xml:space="preserve">inscrit à l’ordre du jour et intitulé « Rapport sur l’application des Décisions adoptées à la réunion précédente », pour lequel le Secrétariat préparera un document concis afin </w:t>
      </w:r>
      <w:r w:rsidR="00D86B40">
        <w:rPr>
          <w:rFonts w:cs="Calibri"/>
          <w:lang w:val="fr-CH"/>
        </w:rPr>
        <w:lastRenderedPageBreak/>
        <w:t>de faire rapport sur chaque Décision n’étant pas couverte par un point séparé de l’ordre du jour.</w:t>
      </w:r>
    </w:p>
    <w:p w14:paraId="5292D9F3" w14:textId="77777777" w:rsidR="00D91655" w:rsidRPr="00A717D0" w:rsidRDefault="00D91655" w:rsidP="00E815B8">
      <w:pPr>
        <w:rPr>
          <w:rFonts w:cstheme="minorHAnsi"/>
          <w:lang w:val="fr-CH"/>
        </w:rPr>
      </w:pPr>
    </w:p>
    <w:p w14:paraId="66C018F7" w14:textId="16C456C7" w:rsidR="00894456" w:rsidRPr="00A717D0" w:rsidRDefault="001A5F7E" w:rsidP="00894456">
      <w:pPr>
        <w:rPr>
          <w:rFonts w:cstheme="minorHAnsi"/>
          <w:lang w:val="fr-CH"/>
        </w:rPr>
      </w:pPr>
      <w:r w:rsidRPr="00A717D0">
        <w:rPr>
          <w:rFonts w:cstheme="minorHAnsi"/>
          <w:lang w:val="fr-CH"/>
        </w:rPr>
        <w:t>3</w:t>
      </w:r>
      <w:r w:rsidR="00DF1886" w:rsidRPr="00A717D0">
        <w:rPr>
          <w:rFonts w:cstheme="minorHAnsi"/>
          <w:lang w:val="fr-CH"/>
        </w:rPr>
        <w:t>6</w:t>
      </w:r>
      <w:r w:rsidRPr="00A717D0">
        <w:rPr>
          <w:rFonts w:cstheme="minorHAnsi"/>
          <w:lang w:val="fr-CH"/>
        </w:rPr>
        <w:t>.</w:t>
      </w:r>
      <w:r w:rsidRPr="00A717D0">
        <w:rPr>
          <w:rFonts w:cstheme="minorHAnsi"/>
          <w:lang w:val="fr-CH"/>
        </w:rPr>
        <w:tab/>
      </w:r>
      <w:r w:rsidR="00D86B40">
        <w:rPr>
          <w:rFonts w:cstheme="minorHAnsi"/>
          <w:lang w:val="fr-CH"/>
        </w:rPr>
        <w:t>Si le tableau contenant le regroupement préliminaire des Résolutions, dans l’annexe 1, doit servir de base pour déterminer quelles Résolutions doivent être regroupées, il serait utile que le groupe consultatif examine le tableau avec le Secrétariat pour convenir de la manière de le modifier, pour examen par le Comité permanent.</w:t>
      </w:r>
    </w:p>
    <w:p w14:paraId="728AA5D3" w14:textId="77777777" w:rsidR="00894456" w:rsidRPr="00A717D0" w:rsidRDefault="00894456" w:rsidP="00E815B8">
      <w:pPr>
        <w:rPr>
          <w:rFonts w:cstheme="minorHAnsi"/>
          <w:lang w:val="fr-CH"/>
        </w:rPr>
      </w:pPr>
    </w:p>
    <w:p w14:paraId="4C0897A6" w14:textId="10EEBA88" w:rsidR="00E626CD" w:rsidRPr="00A717D0" w:rsidRDefault="00894456" w:rsidP="00E815B8">
      <w:pPr>
        <w:rPr>
          <w:rFonts w:cstheme="minorHAnsi"/>
          <w:lang w:val="fr-CH"/>
        </w:rPr>
      </w:pPr>
      <w:r w:rsidRPr="00A717D0">
        <w:rPr>
          <w:rFonts w:cstheme="minorHAnsi"/>
          <w:lang w:val="fr-CH"/>
        </w:rPr>
        <w:t>37.</w:t>
      </w:r>
      <w:r w:rsidRPr="00A717D0">
        <w:rPr>
          <w:rFonts w:cstheme="minorHAnsi"/>
          <w:lang w:val="fr-CH"/>
        </w:rPr>
        <w:tab/>
      </w:r>
      <w:r w:rsidR="00D86B40">
        <w:rPr>
          <w:rFonts w:cstheme="minorHAnsi"/>
          <w:lang w:val="fr-CH"/>
        </w:rPr>
        <w:t>Co</w:t>
      </w:r>
      <w:r w:rsidR="00E943F8">
        <w:rPr>
          <w:rFonts w:cstheme="minorHAnsi"/>
          <w:lang w:val="fr-CH"/>
        </w:rPr>
        <w:t>mpte tenu de</w:t>
      </w:r>
      <w:r w:rsidR="00D86B40">
        <w:rPr>
          <w:rFonts w:cstheme="minorHAnsi"/>
          <w:lang w:val="fr-CH"/>
        </w:rPr>
        <w:t xml:space="preserve"> </w:t>
      </w:r>
      <w:r w:rsidR="00E943F8">
        <w:rPr>
          <w:rFonts w:cstheme="minorHAnsi"/>
          <w:lang w:val="fr-CH"/>
        </w:rPr>
        <w:t>s</w:t>
      </w:r>
      <w:r w:rsidR="00D86B40">
        <w:rPr>
          <w:rFonts w:cstheme="minorHAnsi"/>
          <w:lang w:val="fr-CH"/>
        </w:rPr>
        <w:t>es engagements et programmes de travail existants, le Secrétariat aurait besoin des services d’un consultant pour terminer les tâches énumérées au paragraphe </w:t>
      </w:r>
      <w:r w:rsidR="001A5D42">
        <w:rPr>
          <w:rFonts w:cstheme="minorHAnsi"/>
          <w:lang w:val="fr-CH"/>
        </w:rPr>
        <w:t>35 a) ci</w:t>
      </w:r>
      <w:r w:rsidR="001A5D42">
        <w:rPr>
          <w:rFonts w:cstheme="minorHAnsi"/>
          <w:lang w:val="fr-CH"/>
        </w:rPr>
        <w:noBreakHyphen/>
        <w:t>dessus</w:t>
      </w:r>
      <w:r w:rsidR="00E943F8">
        <w:rPr>
          <w:rFonts w:cstheme="minorHAnsi"/>
          <w:lang w:val="fr-CH"/>
        </w:rPr>
        <w:t>,</w:t>
      </w:r>
      <w:r w:rsidR="001A5D42">
        <w:rPr>
          <w:rFonts w:cstheme="minorHAnsi"/>
          <w:lang w:val="fr-CH"/>
        </w:rPr>
        <w:t xml:space="preserve"> </w:t>
      </w:r>
      <w:r w:rsidR="00E943F8">
        <w:rPr>
          <w:rFonts w:cstheme="minorHAnsi"/>
          <w:lang w:val="fr-CH"/>
        </w:rPr>
        <w:t>avec</w:t>
      </w:r>
      <w:r w:rsidR="001A5D42">
        <w:rPr>
          <w:rFonts w:cstheme="minorHAnsi"/>
          <w:lang w:val="fr-CH"/>
        </w:rPr>
        <w:t xml:space="preserve"> la contribution et la supervision du personnel expérimenté du Secrétariat. On estime que cette tâche nécessiterait environ 30 000 CHF. Le Secrétariat souhaite obtenir l’approbation du Comité permanent en vue d’utiliser des fonds à cette fin. </w:t>
      </w:r>
    </w:p>
    <w:p w14:paraId="00AE88DC" w14:textId="77777777" w:rsidR="004B187B" w:rsidRPr="00A717D0" w:rsidRDefault="004B187B" w:rsidP="00E815B8">
      <w:pPr>
        <w:rPr>
          <w:rFonts w:cstheme="minorHAnsi"/>
          <w:lang w:val="fr-CH"/>
        </w:rPr>
      </w:pPr>
    </w:p>
    <w:p w14:paraId="42C51353" w14:textId="07ABB1D9" w:rsidR="004B187B" w:rsidRPr="00A717D0" w:rsidRDefault="004B187B" w:rsidP="004B187B">
      <w:pPr>
        <w:rPr>
          <w:rFonts w:cstheme="minorHAnsi"/>
          <w:lang w:val="fr-CH"/>
        </w:rPr>
      </w:pPr>
      <w:r w:rsidRPr="00A717D0">
        <w:rPr>
          <w:rFonts w:cstheme="minorHAnsi"/>
          <w:lang w:val="fr-CH"/>
        </w:rPr>
        <w:t>3</w:t>
      </w:r>
      <w:r w:rsidR="00894456" w:rsidRPr="00A717D0">
        <w:rPr>
          <w:rFonts w:cstheme="minorHAnsi"/>
          <w:lang w:val="fr-CH"/>
        </w:rPr>
        <w:t>8</w:t>
      </w:r>
      <w:r w:rsidRPr="00A717D0">
        <w:rPr>
          <w:rFonts w:cstheme="minorHAnsi"/>
          <w:lang w:val="fr-CH"/>
        </w:rPr>
        <w:t>.</w:t>
      </w:r>
      <w:r w:rsidRPr="00A717D0">
        <w:rPr>
          <w:rFonts w:cstheme="minorHAnsi"/>
          <w:lang w:val="fr-CH"/>
        </w:rPr>
        <w:tab/>
      </w:r>
      <w:r w:rsidR="001A5D42">
        <w:rPr>
          <w:rFonts w:cstheme="minorHAnsi"/>
          <w:lang w:val="fr-CH"/>
        </w:rPr>
        <w:t xml:space="preserve">Le Comité permanent est invité à </w:t>
      </w:r>
      <w:r w:rsidR="007A3194">
        <w:rPr>
          <w:rFonts w:cstheme="minorHAnsi"/>
          <w:lang w:val="fr-CH"/>
        </w:rPr>
        <w:t>commenter</w:t>
      </w:r>
      <w:r w:rsidR="001A5D42">
        <w:rPr>
          <w:rFonts w:cstheme="minorHAnsi"/>
          <w:lang w:val="fr-CH"/>
        </w:rPr>
        <w:t xml:space="preserve"> le projet de </w:t>
      </w:r>
      <w:r w:rsidR="008C4646">
        <w:rPr>
          <w:rFonts w:cstheme="minorHAnsi"/>
          <w:lang w:val="fr-CH"/>
        </w:rPr>
        <w:t>R</w:t>
      </w:r>
      <w:r w:rsidR="001A5D42">
        <w:rPr>
          <w:rFonts w:cstheme="minorHAnsi"/>
          <w:lang w:val="fr-CH"/>
        </w:rPr>
        <w:t xml:space="preserve">ésolution regroupée </w:t>
      </w:r>
      <w:r w:rsidR="007A3194">
        <w:rPr>
          <w:rFonts w:cstheme="minorHAnsi"/>
          <w:lang w:val="fr-CH"/>
        </w:rPr>
        <w:t xml:space="preserve">figurant </w:t>
      </w:r>
      <w:r w:rsidR="001A5D42">
        <w:rPr>
          <w:rFonts w:cstheme="minorHAnsi"/>
          <w:lang w:val="fr-CH"/>
        </w:rPr>
        <w:t xml:space="preserve">dans l’annexe 2 afin </w:t>
      </w:r>
      <w:r w:rsidR="007A3194">
        <w:rPr>
          <w:rFonts w:cstheme="minorHAnsi"/>
          <w:lang w:val="fr-CH"/>
        </w:rPr>
        <w:t>que le Secrétariat</w:t>
      </w:r>
      <w:r w:rsidR="001A5D42">
        <w:rPr>
          <w:rFonts w:cstheme="minorHAnsi"/>
          <w:lang w:val="fr-CH"/>
        </w:rPr>
        <w:t xml:space="preserve"> puisse tenir compte </w:t>
      </w:r>
      <w:r w:rsidR="007A3194">
        <w:rPr>
          <w:rFonts w:cstheme="minorHAnsi"/>
          <w:lang w:val="fr-CH"/>
        </w:rPr>
        <w:t xml:space="preserve">de ces commentaires </w:t>
      </w:r>
      <w:r w:rsidR="001A5D42">
        <w:rPr>
          <w:rFonts w:cstheme="minorHAnsi"/>
          <w:lang w:val="fr-CH"/>
        </w:rPr>
        <w:t xml:space="preserve">lorsqu’il </w:t>
      </w:r>
      <w:r w:rsidR="007A3194">
        <w:rPr>
          <w:rFonts w:cstheme="minorHAnsi"/>
          <w:lang w:val="fr-CH"/>
        </w:rPr>
        <w:t>préparera</w:t>
      </w:r>
      <w:r w:rsidR="001A5D42">
        <w:rPr>
          <w:rFonts w:cstheme="minorHAnsi"/>
          <w:lang w:val="fr-CH"/>
        </w:rPr>
        <w:t xml:space="preserve"> d’autres regroupements, si le Comité en décide ainsi. </w:t>
      </w:r>
    </w:p>
    <w:p w14:paraId="1D8321DC" w14:textId="77777777" w:rsidR="004B187B" w:rsidRPr="003C0109" w:rsidRDefault="004B187B" w:rsidP="004B187B">
      <w:pPr>
        <w:rPr>
          <w:rFonts w:cstheme="minorHAnsi"/>
          <w:lang w:val="fr-FR"/>
        </w:rPr>
      </w:pPr>
    </w:p>
    <w:p w14:paraId="4AB6B788" w14:textId="77777777" w:rsidR="00E626CD" w:rsidRPr="003C0109" w:rsidRDefault="00E626CD" w:rsidP="00E815B8">
      <w:pPr>
        <w:rPr>
          <w:rFonts w:cstheme="minorHAnsi"/>
          <w:lang w:val="fr-FR"/>
        </w:rPr>
      </w:pPr>
    </w:p>
    <w:p w14:paraId="5EABC89A" w14:textId="77777777" w:rsidR="00B619EC" w:rsidRPr="003C0109" w:rsidRDefault="00B619EC">
      <w:pPr>
        <w:rPr>
          <w:rFonts w:asciiTheme="minorHAnsi" w:hAnsiTheme="minorHAnsi" w:cstheme="minorHAnsi"/>
          <w:lang w:val="fr-FR"/>
        </w:rPr>
      </w:pPr>
      <w:r w:rsidRPr="003C0109">
        <w:rPr>
          <w:rFonts w:asciiTheme="minorHAnsi" w:hAnsiTheme="minorHAnsi" w:cstheme="minorHAnsi"/>
          <w:lang w:val="fr-FR"/>
        </w:rPr>
        <w:br w:type="page"/>
      </w:r>
    </w:p>
    <w:p w14:paraId="7F3BA0DF" w14:textId="50B81989" w:rsidR="00E626CD" w:rsidRPr="00140AC2" w:rsidRDefault="00B619EC" w:rsidP="00E815B8">
      <w:pPr>
        <w:rPr>
          <w:rFonts w:asciiTheme="minorHAnsi" w:hAnsiTheme="minorHAnsi" w:cstheme="minorHAnsi"/>
          <w:b/>
          <w:sz w:val="24"/>
          <w:szCs w:val="24"/>
          <w:lang w:val="fr-CH"/>
        </w:rPr>
      </w:pPr>
      <w:r w:rsidRPr="00140AC2">
        <w:rPr>
          <w:rFonts w:asciiTheme="minorHAnsi" w:hAnsiTheme="minorHAnsi" w:cstheme="minorHAnsi"/>
          <w:b/>
          <w:sz w:val="24"/>
          <w:szCs w:val="24"/>
          <w:lang w:val="fr-CH"/>
        </w:rPr>
        <w:lastRenderedPageBreak/>
        <w:t>Annex</w:t>
      </w:r>
      <w:r w:rsidR="001A5D42" w:rsidRPr="00140AC2">
        <w:rPr>
          <w:rFonts w:asciiTheme="minorHAnsi" w:hAnsiTheme="minorHAnsi" w:cstheme="minorHAnsi"/>
          <w:b/>
          <w:sz w:val="24"/>
          <w:szCs w:val="24"/>
          <w:lang w:val="fr-CH"/>
        </w:rPr>
        <w:t>e</w:t>
      </w:r>
      <w:r w:rsidRPr="00140AC2">
        <w:rPr>
          <w:rFonts w:asciiTheme="minorHAnsi" w:hAnsiTheme="minorHAnsi" w:cstheme="minorHAnsi"/>
          <w:b/>
          <w:sz w:val="24"/>
          <w:szCs w:val="24"/>
          <w:lang w:val="fr-CH"/>
        </w:rPr>
        <w:t xml:space="preserve"> 1</w:t>
      </w:r>
    </w:p>
    <w:p w14:paraId="2D977E8D" w14:textId="6CD6D697" w:rsidR="00DD6BF0" w:rsidRPr="00140AC2" w:rsidRDefault="00140AC2" w:rsidP="00DD6BF0">
      <w:pPr>
        <w:ind w:left="0" w:firstLine="0"/>
        <w:rPr>
          <w:rFonts w:cs="Arial"/>
          <w:b/>
          <w:sz w:val="24"/>
          <w:szCs w:val="24"/>
          <w:lang w:val="fr-CH"/>
        </w:rPr>
      </w:pPr>
      <w:r w:rsidRPr="00140AC2">
        <w:rPr>
          <w:rFonts w:cs="Arial"/>
          <w:b/>
          <w:sz w:val="24"/>
          <w:szCs w:val="24"/>
          <w:lang w:val="fr-CH"/>
        </w:rPr>
        <w:t>Classification des</w:t>
      </w:r>
      <w:r w:rsidR="001A5D42" w:rsidRPr="00140AC2">
        <w:rPr>
          <w:rFonts w:cs="Arial"/>
          <w:b/>
          <w:sz w:val="24"/>
          <w:szCs w:val="24"/>
          <w:lang w:val="fr-CH"/>
        </w:rPr>
        <w:t xml:space="preserve"> Résolutions de la Conférence des Parties contractantes </w:t>
      </w:r>
      <w:r w:rsidR="001A5D42" w:rsidRPr="00140AC2">
        <w:rPr>
          <w:rFonts w:cs="Arial"/>
          <w:b/>
          <w:sz w:val="24"/>
          <w:szCs w:val="24"/>
          <w:lang w:val="fr-CH"/>
        </w:rPr>
        <w:br/>
        <w:t xml:space="preserve">à la Convention sur les zones humides </w:t>
      </w:r>
    </w:p>
    <w:p w14:paraId="27DEC4A9" w14:textId="77777777" w:rsidR="00DD6BF0" w:rsidRPr="00140AC2" w:rsidRDefault="00DD6BF0" w:rsidP="00DD6BF0">
      <w:pPr>
        <w:rPr>
          <w:lang w:val="fr-CH"/>
        </w:rPr>
      </w:pPr>
    </w:p>
    <w:p w14:paraId="282B4E47" w14:textId="0D645437" w:rsidR="00DD6BF0" w:rsidRPr="00140AC2" w:rsidRDefault="001A5D42" w:rsidP="00DD6BF0">
      <w:pPr>
        <w:rPr>
          <w:u w:val="single"/>
          <w:lang w:val="fr-CH"/>
        </w:rPr>
      </w:pPr>
      <w:r w:rsidRPr="00140AC2">
        <w:rPr>
          <w:u w:val="single"/>
          <w:lang w:val="fr-CH"/>
        </w:rPr>
        <w:t>LÉGENDE</w:t>
      </w:r>
    </w:p>
    <w:p w14:paraId="2066CD31" w14:textId="77777777" w:rsidR="00DD6BF0" w:rsidRPr="00140AC2" w:rsidRDefault="00DD6BF0" w:rsidP="00DD6BF0">
      <w:pPr>
        <w:rPr>
          <w:lang w:val="fr-CH"/>
        </w:rPr>
      </w:pPr>
    </w:p>
    <w:p w14:paraId="22DA8AA6" w14:textId="39AA9D68" w:rsidR="00DD6BF0" w:rsidRPr="00140AC2" w:rsidRDefault="001A5D42" w:rsidP="00DD6BF0">
      <w:pPr>
        <w:ind w:left="0" w:firstLine="0"/>
        <w:rPr>
          <w:lang w:val="fr-CH"/>
        </w:rPr>
      </w:pPr>
      <w:r w:rsidRPr="00140AC2">
        <w:rPr>
          <w:lang w:val="fr-CH"/>
        </w:rPr>
        <w:t>Les Résolutions sont indiqué</w:t>
      </w:r>
      <w:r w:rsidR="00034EBA" w:rsidRPr="00140AC2">
        <w:rPr>
          <w:lang w:val="fr-CH"/>
        </w:rPr>
        <w:t>e</w:t>
      </w:r>
      <w:r w:rsidRPr="00140AC2">
        <w:rPr>
          <w:lang w:val="fr-CH"/>
        </w:rPr>
        <w:t>s par un simple numéro, soit en chiffres arabes (par exemple, </w:t>
      </w:r>
      <w:r w:rsidR="00034EBA" w:rsidRPr="00140AC2">
        <w:rPr>
          <w:lang w:val="fr-CH"/>
        </w:rPr>
        <w:t>« </w:t>
      </w:r>
      <w:r w:rsidRPr="00140AC2">
        <w:rPr>
          <w:lang w:val="fr-CH"/>
        </w:rPr>
        <w:t>4.5</w:t>
      </w:r>
      <w:r w:rsidR="00034EBA" w:rsidRPr="00140AC2">
        <w:rPr>
          <w:lang w:val="fr-CH"/>
        </w:rPr>
        <w:t> »</w:t>
      </w:r>
      <w:r w:rsidRPr="00140AC2">
        <w:rPr>
          <w:lang w:val="fr-CH"/>
        </w:rPr>
        <w:t>), soit en chiffres romains</w:t>
      </w:r>
      <w:r w:rsidR="00DD6BF0" w:rsidRPr="00140AC2">
        <w:rPr>
          <w:lang w:val="fr-CH"/>
        </w:rPr>
        <w:t xml:space="preserve"> (</w:t>
      </w:r>
      <w:r w:rsidRPr="00140AC2">
        <w:rPr>
          <w:lang w:val="fr-CH"/>
        </w:rPr>
        <w:t>par exemple,</w:t>
      </w:r>
      <w:r w:rsidR="00034EBA" w:rsidRPr="00140AC2">
        <w:rPr>
          <w:lang w:val="fr-CH"/>
        </w:rPr>
        <w:t> « </w:t>
      </w:r>
      <w:r w:rsidR="00DD6BF0" w:rsidRPr="00140AC2">
        <w:rPr>
          <w:lang w:val="fr-CH"/>
        </w:rPr>
        <w:t>VI.16</w:t>
      </w:r>
      <w:r w:rsidR="00034EBA" w:rsidRPr="00140AC2">
        <w:rPr>
          <w:lang w:val="fr-CH"/>
        </w:rPr>
        <w:t> »</w:t>
      </w:r>
      <w:r w:rsidR="00DD6BF0" w:rsidRPr="00140AC2">
        <w:rPr>
          <w:lang w:val="fr-CH"/>
        </w:rPr>
        <w:t xml:space="preserve">). </w:t>
      </w:r>
    </w:p>
    <w:p w14:paraId="3505BE79" w14:textId="77777777" w:rsidR="00DD6BF0" w:rsidRPr="00140AC2" w:rsidRDefault="00DD6BF0" w:rsidP="00DD6BF0">
      <w:pPr>
        <w:ind w:left="0" w:firstLine="0"/>
        <w:rPr>
          <w:lang w:val="fr-CH"/>
        </w:rPr>
      </w:pPr>
    </w:p>
    <w:p w14:paraId="3868FC54" w14:textId="08073CA1" w:rsidR="00DD6BF0" w:rsidRPr="00140AC2" w:rsidRDefault="001A5D42" w:rsidP="00DD6BF0">
      <w:pPr>
        <w:ind w:left="0" w:firstLine="0"/>
        <w:rPr>
          <w:lang w:val="fr-CH"/>
        </w:rPr>
      </w:pPr>
      <w:r w:rsidRPr="00140AC2">
        <w:rPr>
          <w:lang w:val="fr-CH"/>
        </w:rPr>
        <w:t xml:space="preserve">Les Recommandations sont indiquées avec le texte </w:t>
      </w:r>
      <w:r w:rsidR="00034EBA" w:rsidRPr="00140AC2">
        <w:rPr>
          <w:lang w:val="fr-CH"/>
        </w:rPr>
        <w:t>« Recom »</w:t>
      </w:r>
      <w:r w:rsidR="00DD6BF0" w:rsidRPr="00140AC2">
        <w:rPr>
          <w:lang w:val="fr-CH"/>
        </w:rPr>
        <w:t xml:space="preserve"> </w:t>
      </w:r>
      <w:r w:rsidRPr="00140AC2">
        <w:rPr>
          <w:lang w:val="fr-CH"/>
        </w:rPr>
        <w:t xml:space="preserve">suivi d’un numéro. </w:t>
      </w:r>
    </w:p>
    <w:p w14:paraId="2EA4EA39" w14:textId="77777777" w:rsidR="00DD6BF0" w:rsidRPr="00140AC2" w:rsidRDefault="00DD6BF0" w:rsidP="00DD6BF0">
      <w:pPr>
        <w:ind w:left="0" w:firstLine="0"/>
        <w:rPr>
          <w:lang w:val="fr-CH"/>
        </w:rPr>
      </w:pPr>
    </w:p>
    <w:p w14:paraId="07BA6008" w14:textId="2BC71D4A" w:rsidR="00DD6BF0" w:rsidRPr="00140AC2" w:rsidRDefault="003A2B3A" w:rsidP="00DD6BF0">
      <w:pPr>
        <w:ind w:left="0" w:firstLine="0"/>
        <w:rPr>
          <w:lang w:val="fr-CH"/>
        </w:rPr>
      </w:pPr>
      <w:r w:rsidRPr="00140AC2">
        <w:rPr>
          <w:lang w:val="fr-CH"/>
        </w:rPr>
        <w:t>Dans certains</w:t>
      </w:r>
      <w:r w:rsidR="001A5D42" w:rsidRPr="00140AC2">
        <w:rPr>
          <w:lang w:val="fr-CH"/>
        </w:rPr>
        <w:t xml:space="preserve"> cas</w:t>
      </w:r>
      <w:r w:rsidRPr="00140AC2">
        <w:rPr>
          <w:lang w:val="fr-CH"/>
        </w:rPr>
        <w:t>,</w:t>
      </w:r>
      <w:r w:rsidR="001A5D42" w:rsidRPr="00140AC2">
        <w:rPr>
          <w:lang w:val="fr-CH"/>
        </w:rPr>
        <w:t xml:space="preserve"> le Secrétariat n’a apparemment pas attribué de numéro à une Résolution au moment de son adoption. Ces cas sont indiqués par le numéro du document qui contient le texte adopté (par exemple, </w:t>
      </w:r>
      <w:r w:rsidR="00034EBA" w:rsidRPr="00140AC2">
        <w:rPr>
          <w:lang w:val="fr-CH"/>
        </w:rPr>
        <w:t>« </w:t>
      </w:r>
      <w:r w:rsidR="00DD6BF0" w:rsidRPr="00140AC2">
        <w:rPr>
          <w:rFonts w:cs="Arial"/>
          <w:lang w:val="fr-CH"/>
        </w:rPr>
        <w:t>Annex</w:t>
      </w:r>
      <w:r w:rsidR="001A5D42" w:rsidRPr="00140AC2">
        <w:rPr>
          <w:rFonts w:cs="Arial"/>
          <w:lang w:val="fr-CH"/>
        </w:rPr>
        <w:t>e</w:t>
      </w:r>
      <w:r w:rsidR="00DD6BF0" w:rsidRPr="00140AC2">
        <w:rPr>
          <w:rFonts w:cs="Arial"/>
          <w:lang w:val="fr-CH"/>
        </w:rPr>
        <w:t xml:space="preserve"> </w:t>
      </w:r>
      <w:r w:rsidR="001A5D42" w:rsidRPr="00140AC2">
        <w:rPr>
          <w:rFonts w:cs="Arial"/>
          <w:lang w:val="fr-CH"/>
        </w:rPr>
        <w:t>au document</w:t>
      </w:r>
      <w:r w:rsidR="00DD6BF0" w:rsidRPr="00140AC2">
        <w:rPr>
          <w:rFonts w:cs="Arial"/>
          <w:lang w:val="fr-CH"/>
        </w:rPr>
        <w:t xml:space="preserve"> DOC.C.4.14</w:t>
      </w:r>
      <w:r w:rsidR="00034EBA" w:rsidRPr="00140AC2">
        <w:rPr>
          <w:rFonts w:cs="Arial"/>
          <w:lang w:val="fr-CH"/>
        </w:rPr>
        <w:t> »</w:t>
      </w:r>
      <w:r w:rsidR="00DD6BF0" w:rsidRPr="00140AC2">
        <w:rPr>
          <w:lang w:val="fr-CH"/>
        </w:rPr>
        <w:t>).</w:t>
      </w:r>
    </w:p>
    <w:p w14:paraId="1402C5C9" w14:textId="77777777" w:rsidR="00DD6BF0" w:rsidRPr="00140AC2" w:rsidRDefault="00DD6BF0" w:rsidP="00DD6BF0">
      <w:pPr>
        <w:rPr>
          <w:lang w:val="fr-CH"/>
        </w:rPr>
      </w:pPr>
    </w:p>
    <w:p w14:paraId="496A704F" w14:textId="7DF18793" w:rsidR="00DD6BF0" w:rsidRPr="00140AC2" w:rsidRDefault="00DD6BF0" w:rsidP="00DD6BF0">
      <w:pPr>
        <w:rPr>
          <w:lang w:val="fr-CH"/>
        </w:rPr>
      </w:pPr>
      <w:r w:rsidRPr="00140AC2">
        <w:rPr>
          <w:lang w:val="fr-CH"/>
        </w:rPr>
        <w:t xml:space="preserve">* </w:t>
      </w:r>
      <w:r w:rsidR="001A5D42" w:rsidRPr="00140AC2">
        <w:rPr>
          <w:lang w:val="fr-CH"/>
        </w:rPr>
        <w:t>indique un texte qui figure dans plus d’un groupe</w:t>
      </w:r>
    </w:p>
    <w:p w14:paraId="13635AB2" w14:textId="77777777" w:rsidR="00862C6D" w:rsidRPr="00140AC2" w:rsidRDefault="00862C6D" w:rsidP="00862C6D">
      <w:pPr>
        <w:ind w:left="0" w:firstLine="0"/>
        <w:rPr>
          <w:i/>
          <w:lang w:val="fr-CH"/>
        </w:rPr>
      </w:pPr>
    </w:p>
    <w:p w14:paraId="659B29E4" w14:textId="08F34117" w:rsidR="00DD6BF0" w:rsidRPr="001A5D42" w:rsidRDefault="001A5D42" w:rsidP="00862C6D">
      <w:pPr>
        <w:ind w:left="0" w:firstLine="0"/>
        <w:rPr>
          <w:i/>
          <w:lang w:val="fr-CH"/>
        </w:rPr>
      </w:pPr>
      <w:r w:rsidRPr="00140AC2">
        <w:rPr>
          <w:i/>
          <w:lang w:val="fr-CH"/>
        </w:rPr>
        <w:t xml:space="preserve">Au moment du regroupement des Résolutions dans chaque groupe, les Résolutions seront vérifiées pour déterminer </w:t>
      </w:r>
      <w:r w:rsidR="003A2B3A" w:rsidRPr="00140AC2">
        <w:rPr>
          <w:i/>
          <w:lang w:val="fr-CH"/>
        </w:rPr>
        <w:t>si elles contiennent un</w:t>
      </w:r>
      <w:r w:rsidRPr="00140AC2">
        <w:rPr>
          <w:i/>
          <w:lang w:val="fr-CH"/>
        </w:rPr>
        <w:t xml:space="preserve"> texte relatif au sujet de ce groupe. Si, par exemple, une Résolution apparaît dans le groupe « Gouvernance » et dans le groupe « Langues », le texte sur la gouvernance sera déplacé vers une résolution regroupée sur la gouvernance, et le texte sur les langues sera déplacé vers une résolution regroupée sur les langues.</w:t>
      </w:r>
      <w:r>
        <w:rPr>
          <w:i/>
          <w:lang w:val="fr-CH"/>
        </w:rPr>
        <w:t xml:space="preserve"> </w:t>
      </w:r>
      <w:r w:rsidR="00DD6BF0" w:rsidRPr="001A5D42">
        <w:rPr>
          <w:i/>
          <w:lang w:val="fr-CH"/>
        </w:rPr>
        <w:t xml:space="preserve"> </w:t>
      </w:r>
    </w:p>
    <w:p w14:paraId="0CA2F7C2" w14:textId="77777777" w:rsidR="00DD6BF0" w:rsidRDefault="00DD6BF0" w:rsidP="00DD6BF0">
      <w:pPr>
        <w:rPr>
          <w:lang w:val="fr-CH"/>
        </w:rPr>
      </w:pPr>
    </w:p>
    <w:p w14:paraId="6DA5E7B3" w14:textId="32941E90" w:rsidR="005B3C5E" w:rsidRPr="003E2A18" w:rsidRDefault="005B3C5E" w:rsidP="00F32E70">
      <w:pPr>
        <w:ind w:left="0" w:firstLine="0"/>
        <w:rPr>
          <w:i/>
          <w:lang w:val="fr-FR"/>
        </w:rPr>
      </w:pPr>
    </w:p>
    <w:p w14:paraId="10B6B039" w14:textId="77777777" w:rsidR="005B3C5E" w:rsidRPr="003E2A18" w:rsidRDefault="005B3C5E" w:rsidP="005B3C5E">
      <w:pPr>
        <w:rPr>
          <w:lang w:val="fr-FR"/>
        </w:rPr>
      </w:pPr>
    </w:p>
    <w:tbl>
      <w:tblPr>
        <w:tblStyle w:val="TableGrid"/>
        <w:tblW w:w="9180" w:type="dxa"/>
        <w:tblLayout w:type="fixed"/>
        <w:tblLook w:val="00A0" w:firstRow="1" w:lastRow="0" w:firstColumn="1" w:lastColumn="0" w:noHBand="0" w:noVBand="0"/>
      </w:tblPr>
      <w:tblGrid>
        <w:gridCol w:w="2400"/>
        <w:gridCol w:w="6780"/>
      </w:tblGrid>
      <w:tr w:rsidR="005B3C5E" w:rsidRPr="003E2A18" w14:paraId="143F74D7" w14:textId="77777777" w:rsidTr="00193AD6">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14:paraId="4B93274A" w14:textId="77777777" w:rsidR="005B3C5E" w:rsidRPr="003E2A18" w:rsidRDefault="005B3C5E" w:rsidP="00CF61A7">
            <w:pPr>
              <w:ind w:left="0" w:firstLine="0"/>
              <w:jc w:val="center"/>
              <w:rPr>
                <w:rFonts w:asciiTheme="minorHAnsi" w:hAnsiTheme="minorHAnsi" w:cstheme="minorHAnsi"/>
                <w:b/>
                <w:lang w:val="fr-FR"/>
              </w:rPr>
            </w:pPr>
            <w:r w:rsidRPr="003E2A18">
              <w:rPr>
                <w:rFonts w:asciiTheme="minorHAnsi" w:hAnsiTheme="minorHAnsi" w:cstheme="minorHAnsi"/>
                <w:b/>
                <w:lang w:val="fr-FR"/>
              </w:rPr>
              <w:t>Regroupement préliminaire</w:t>
            </w:r>
          </w:p>
        </w:tc>
        <w:tc>
          <w:tcPr>
            <w:tcW w:w="6780"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BE5F1" w:themeFill="accent1" w:themeFillTint="33"/>
            <w:vAlign w:val="center"/>
          </w:tcPr>
          <w:p w14:paraId="67571EA4" w14:textId="77777777" w:rsidR="005B3C5E" w:rsidRPr="003E2A18" w:rsidRDefault="005B3C5E" w:rsidP="00CF61A7">
            <w:pPr>
              <w:ind w:left="0" w:firstLine="0"/>
              <w:jc w:val="center"/>
              <w:rPr>
                <w:rFonts w:asciiTheme="minorHAnsi" w:hAnsiTheme="minorHAnsi" w:cstheme="minorHAnsi"/>
                <w:b/>
                <w:lang w:val="fr-FR"/>
              </w:rPr>
            </w:pPr>
            <w:r w:rsidRPr="003E2A18">
              <w:rPr>
                <w:rFonts w:asciiTheme="minorHAnsi" w:hAnsiTheme="minorHAnsi" w:cstheme="minorHAnsi"/>
                <w:b/>
                <w:lang w:val="fr-FR"/>
              </w:rPr>
              <w:t>Résolutions</w:t>
            </w:r>
          </w:p>
        </w:tc>
      </w:tr>
      <w:tr w:rsidR="005B3C5E" w:rsidRPr="00B0174C" w14:paraId="6EA4861E" w14:textId="77777777" w:rsidTr="00193AD6">
        <w:tc>
          <w:tcPr>
            <w:tcW w:w="9180" w:type="dxa"/>
            <w:gridSpan w:val="2"/>
            <w:tcBorders>
              <w:top w:val="single" w:sz="8" w:space="0" w:color="000000" w:themeColor="text1"/>
              <w:bottom w:val="single" w:sz="4" w:space="0" w:color="000000" w:themeColor="text1"/>
            </w:tcBorders>
            <w:shd w:val="clear" w:color="auto" w:fill="E0E0E0"/>
          </w:tcPr>
          <w:p w14:paraId="617207DD" w14:textId="77777777" w:rsidR="005B3C5E" w:rsidRPr="003E2A18" w:rsidRDefault="005B3C5E" w:rsidP="00CF61A7">
            <w:pPr>
              <w:ind w:left="0" w:firstLine="0"/>
              <w:jc w:val="center"/>
              <w:rPr>
                <w:rFonts w:asciiTheme="minorHAnsi" w:hAnsiTheme="minorHAnsi" w:cstheme="minorHAnsi"/>
                <w:b/>
                <w:bCs/>
                <w:lang w:val="fr-FR"/>
              </w:rPr>
            </w:pPr>
            <w:r w:rsidRPr="003E2A18">
              <w:rPr>
                <w:rFonts w:asciiTheme="minorHAnsi" w:hAnsiTheme="minorHAnsi" w:cstheme="minorHAnsi"/>
                <w:b/>
                <w:bCs/>
                <w:lang w:val="fr-FR"/>
              </w:rPr>
              <w:t xml:space="preserve">QUESTIONS STRATÉGIQUES, ADMINISTRATIVES ET FINANCIÈRES </w:t>
            </w:r>
          </w:p>
        </w:tc>
      </w:tr>
      <w:tr w:rsidR="005B3C5E" w:rsidRPr="00B0174C" w14:paraId="3F1F6173" w14:textId="77777777" w:rsidTr="00193AD6">
        <w:tc>
          <w:tcPr>
            <w:tcW w:w="2400" w:type="dxa"/>
            <w:tcBorders>
              <w:top w:val="single" w:sz="4" w:space="0" w:color="000000" w:themeColor="text1"/>
            </w:tcBorders>
          </w:tcPr>
          <w:p w14:paraId="38BA2F20" w14:textId="77777777" w:rsidR="005B3C5E" w:rsidRPr="003E2A18" w:rsidRDefault="005B3C5E" w:rsidP="00CF61A7">
            <w:pPr>
              <w:ind w:left="0" w:firstLine="0"/>
              <w:rPr>
                <w:rFonts w:asciiTheme="minorHAnsi" w:hAnsiTheme="minorHAnsi" w:cstheme="minorHAnsi"/>
                <w:b/>
                <w:lang w:val="fr-FR"/>
              </w:rPr>
            </w:pPr>
            <w:r w:rsidRPr="003E2A18">
              <w:rPr>
                <w:rFonts w:asciiTheme="minorHAnsi" w:hAnsiTheme="minorHAnsi" w:cstheme="minorHAnsi"/>
                <w:b/>
                <w:lang w:val="fr-FR"/>
              </w:rPr>
              <w:t>Texte de la Convention et amendements</w:t>
            </w:r>
          </w:p>
        </w:tc>
        <w:tc>
          <w:tcPr>
            <w:tcW w:w="6780" w:type="dxa"/>
            <w:tcBorders>
              <w:top w:val="single" w:sz="4" w:space="0" w:color="000000" w:themeColor="text1"/>
            </w:tcBorders>
          </w:tcPr>
          <w:p w14:paraId="59AEACC6"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lang w:val="fr-FR"/>
              </w:rPr>
              <w:t>Recom 1.7</w:t>
            </w:r>
          </w:p>
          <w:p w14:paraId="1D271314"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Élaboration d’un protocole en vue d’instaurer une procédure d’amendement à la Convention</w:t>
            </w:r>
          </w:p>
          <w:p w14:paraId="7F13B65C" w14:textId="77777777" w:rsidR="005B3C5E" w:rsidRPr="003E2A18" w:rsidRDefault="005B3C5E" w:rsidP="00CF61A7">
            <w:pPr>
              <w:ind w:left="0" w:firstLine="0"/>
              <w:rPr>
                <w:rFonts w:asciiTheme="minorHAnsi" w:hAnsiTheme="minorHAnsi" w:cstheme="minorHAnsi"/>
                <w:lang w:val="fr-FR"/>
              </w:rPr>
            </w:pPr>
          </w:p>
          <w:p w14:paraId="3247EE4B" w14:textId="77777777" w:rsidR="005B3C5E" w:rsidRPr="003E2A18" w:rsidRDefault="005B3C5E" w:rsidP="00CF61A7">
            <w:pPr>
              <w:keepLines/>
              <w:ind w:left="0" w:firstLine="0"/>
              <w:rPr>
                <w:rFonts w:asciiTheme="minorHAnsi" w:hAnsiTheme="minorHAnsi" w:cstheme="minorHAnsi"/>
                <w:bCs/>
                <w:lang w:val="fr-FR"/>
              </w:rPr>
            </w:pPr>
            <w:r w:rsidRPr="003E2A18">
              <w:rPr>
                <w:rFonts w:asciiTheme="minorHAnsi" w:hAnsiTheme="minorHAnsi" w:cstheme="minorHAnsi"/>
                <w:lang w:val="fr-FR"/>
              </w:rPr>
              <w:t>Recom 1.8</w:t>
            </w:r>
          </w:p>
          <w:p w14:paraId="0C8D8B4A"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Élaboration d’un protocole modifiant la Convention en vue de la rendre plus efficace</w:t>
            </w:r>
          </w:p>
          <w:p w14:paraId="2D2559C5" w14:textId="77777777" w:rsidR="005B3C5E" w:rsidRPr="003E2A18" w:rsidRDefault="005B3C5E" w:rsidP="00CF61A7">
            <w:pPr>
              <w:ind w:left="0" w:firstLine="0"/>
              <w:rPr>
                <w:rFonts w:asciiTheme="minorHAnsi" w:hAnsiTheme="minorHAnsi" w:cstheme="minorHAnsi"/>
                <w:lang w:val="fr-FR"/>
              </w:rPr>
            </w:pPr>
          </w:p>
          <w:p w14:paraId="0CF1A3C6"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2.2</w:t>
            </w:r>
          </w:p>
          <w:p w14:paraId="2D24A82A"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Amendements à la Convention</w:t>
            </w:r>
          </w:p>
          <w:p w14:paraId="725426CD" w14:textId="77777777" w:rsidR="005B3C5E" w:rsidRPr="003E2A18" w:rsidRDefault="005B3C5E" w:rsidP="00CF61A7">
            <w:pPr>
              <w:ind w:left="0" w:firstLine="0"/>
              <w:rPr>
                <w:rFonts w:asciiTheme="minorHAnsi" w:hAnsiTheme="minorHAnsi" w:cstheme="minorHAnsi"/>
                <w:lang w:val="fr-FR"/>
              </w:rPr>
            </w:pPr>
          </w:p>
          <w:p w14:paraId="2161749F"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3.4</w:t>
            </w:r>
          </w:p>
          <w:p w14:paraId="32C3ABD7"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Mise en œuvre à titre provisoire des amendements à la Convention</w:t>
            </w:r>
          </w:p>
          <w:p w14:paraId="17A413CD" w14:textId="77777777" w:rsidR="005B3C5E" w:rsidRPr="003E2A18" w:rsidRDefault="005B3C5E" w:rsidP="00CF61A7">
            <w:pPr>
              <w:ind w:left="0" w:firstLine="0"/>
              <w:rPr>
                <w:rFonts w:asciiTheme="minorHAnsi" w:hAnsiTheme="minorHAnsi" w:cstheme="minorHAnsi"/>
                <w:lang w:val="fr-FR"/>
              </w:rPr>
            </w:pPr>
          </w:p>
          <w:p w14:paraId="0C9857E6"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4.1</w:t>
            </w:r>
          </w:p>
          <w:p w14:paraId="4D9DD54B" w14:textId="77777777" w:rsidR="005B3C5E"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Interprétation du paragraphe 6 de l’article 10 bis de la Convention</w:t>
            </w:r>
          </w:p>
          <w:p w14:paraId="4B70BD6A" w14:textId="54D0140B" w:rsidR="00F32E70" w:rsidRPr="003E2A18" w:rsidRDefault="00F32E70" w:rsidP="00CF61A7">
            <w:pPr>
              <w:ind w:left="0" w:firstLine="0"/>
              <w:rPr>
                <w:rFonts w:asciiTheme="minorHAnsi" w:hAnsiTheme="minorHAnsi" w:cstheme="minorHAnsi"/>
                <w:bCs/>
                <w:lang w:val="fr-FR"/>
              </w:rPr>
            </w:pPr>
          </w:p>
        </w:tc>
      </w:tr>
      <w:tr w:rsidR="005B3C5E" w:rsidRPr="00B0174C" w14:paraId="7AEB23BF" w14:textId="77777777" w:rsidTr="00193AD6">
        <w:tc>
          <w:tcPr>
            <w:tcW w:w="2400" w:type="dxa"/>
            <w:tcBorders>
              <w:top w:val="single" w:sz="8" w:space="0" w:color="000000" w:themeColor="text1"/>
              <w:bottom w:val="single" w:sz="4" w:space="0" w:color="000000" w:themeColor="text1"/>
            </w:tcBorders>
          </w:tcPr>
          <w:p w14:paraId="31EA5FBB" w14:textId="77777777" w:rsidR="005B3C5E" w:rsidRPr="003E2A18" w:rsidRDefault="005B3C5E" w:rsidP="00CF61A7">
            <w:pPr>
              <w:ind w:left="0" w:firstLine="0"/>
              <w:rPr>
                <w:rFonts w:asciiTheme="minorHAnsi" w:hAnsiTheme="minorHAnsi" w:cstheme="minorHAnsi"/>
                <w:b/>
                <w:bCs/>
                <w:lang w:val="fr-FR"/>
              </w:rPr>
            </w:pPr>
            <w:r w:rsidRPr="003E2A18">
              <w:rPr>
                <w:rFonts w:asciiTheme="minorHAnsi" w:hAnsiTheme="minorHAnsi" w:cstheme="minorHAnsi"/>
                <w:b/>
                <w:bCs/>
                <w:lang w:val="fr-FR"/>
              </w:rPr>
              <w:t>Adhésion, statut politique</w:t>
            </w:r>
          </w:p>
        </w:tc>
        <w:tc>
          <w:tcPr>
            <w:tcW w:w="6780" w:type="dxa"/>
            <w:tcBorders>
              <w:top w:val="single" w:sz="8" w:space="0" w:color="000000" w:themeColor="text1"/>
              <w:bottom w:val="single" w:sz="4" w:space="0" w:color="000000" w:themeColor="text1"/>
            </w:tcBorders>
          </w:tcPr>
          <w:p w14:paraId="07675271"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1.1</w:t>
            </w:r>
          </w:p>
          <w:p w14:paraId="21D273CC"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Recrutement de nouvelles Parties à la Convention</w:t>
            </w:r>
          </w:p>
          <w:p w14:paraId="21B11C2C" w14:textId="77777777" w:rsidR="005B3C5E" w:rsidRPr="003E2A18" w:rsidRDefault="005B3C5E" w:rsidP="00CF61A7">
            <w:pPr>
              <w:ind w:left="0" w:firstLine="0"/>
              <w:rPr>
                <w:rFonts w:asciiTheme="minorHAnsi" w:hAnsiTheme="minorHAnsi" w:cstheme="minorHAnsi"/>
                <w:bCs/>
                <w:lang w:val="fr-FR"/>
              </w:rPr>
            </w:pPr>
          </w:p>
          <w:p w14:paraId="22928D44"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1.2</w:t>
            </w:r>
          </w:p>
          <w:p w14:paraId="6B4235E7"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Aider les pays en développement à contribuer à la Convention</w:t>
            </w:r>
          </w:p>
          <w:p w14:paraId="4A73176C" w14:textId="77777777" w:rsidR="00F32E70" w:rsidRDefault="00F32E70" w:rsidP="00CF61A7">
            <w:pPr>
              <w:ind w:left="0" w:firstLine="0"/>
              <w:rPr>
                <w:rFonts w:asciiTheme="minorHAnsi" w:hAnsiTheme="minorHAnsi" w:cstheme="minorHAnsi"/>
                <w:bCs/>
                <w:lang w:val="fr-FR"/>
              </w:rPr>
            </w:pPr>
          </w:p>
          <w:p w14:paraId="2E5EEBE9" w14:textId="76EBADAF"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lastRenderedPageBreak/>
              <w:t>Recom 3.6</w:t>
            </w:r>
          </w:p>
          <w:p w14:paraId="0A8D206A"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Nouvelles Parties contractantes en Afrique</w:t>
            </w:r>
          </w:p>
          <w:p w14:paraId="63214305" w14:textId="77777777" w:rsidR="005B3C5E" w:rsidRPr="003E2A18" w:rsidRDefault="005B3C5E" w:rsidP="00CF61A7">
            <w:pPr>
              <w:ind w:left="0" w:firstLine="0"/>
              <w:rPr>
                <w:rFonts w:asciiTheme="minorHAnsi" w:hAnsiTheme="minorHAnsi" w:cstheme="minorHAnsi"/>
                <w:bCs/>
                <w:lang w:val="fr-FR"/>
              </w:rPr>
            </w:pPr>
          </w:p>
          <w:p w14:paraId="0E14FFB8"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3.7</w:t>
            </w:r>
          </w:p>
          <w:p w14:paraId="56A2F4B5"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Nouvelles Parties contractantes en Amérique centrale, dans les Caraïbes et en Amérique du Sud</w:t>
            </w:r>
          </w:p>
          <w:p w14:paraId="4492ACCE" w14:textId="77777777" w:rsidR="005B3C5E" w:rsidRPr="003E2A18" w:rsidRDefault="005B3C5E" w:rsidP="00CF61A7">
            <w:pPr>
              <w:ind w:left="0" w:firstLine="0"/>
              <w:rPr>
                <w:rFonts w:asciiTheme="minorHAnsi" w:hAnsiTheme="minorHAnsi" w:cstheme="minorHAnsi"/>
                <w:bCs/>
                <w:lang w:val="fr-FR"/>
              </w:rPr>
            </w:pPr>
          </w:p>
          <w:p w14:paraId="49FC27A3"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3.10</w:t>
            </w:r>
          </w:p>
          <w:p w14:paraId="69897905"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Nouvelles Parties contractantes en Asie et dans le Pacifique</w:t>
            </w:r>
          </w:p>
          <w:p w14:paraId="59F4A8BB" w14:textId="77777777" w:rsidR="005B3C5E" w:rsidRPr="003E2A18" w:rsidRDefault="005B3C5E" w:rsidP="00CF61A7">
            <w:pPr>
              <w:ind w:left="0" w:firstLine="0"/>
              <w:rPr>
                <w:rFonts w:asciiTheme="minorHAnsi" w:hAnsiTheme="minorHAnsi" w:cstheme="minorHAnsi"/>
                <w:bCs/>
                <w:lang w:val="fr-FR"/>
              </w:rPr>
            </w:pPr>
          </w:p>
          <w:p w14:paraId="19F9E7B3"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4.5</w:t>
            </w:r>
          </w:p>
          <w:p w14:paraId="233A88BC"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Conditions d’adhésion à la Convention</w:t>
            </w:r>
          </w:p>
          <w:p w14:paraId="179C4B72" w14:textId="77777777" w:rsidR="005B3C5E" w:rsidRPr="003E2A18" w:rsidRDefault="005B3C5E" w:rsidP="00CF61A7">
            <w:pPr>
              <w:ind w:left="0" w:firstLine="0"/>
              <w:rPr>
                <w:rFonts w:asciiTheme="minorHAnsi" w:hAnsiTheme="minorHAnsi" w:cstheme="minorHAnsi"/>
                <w:bCs/>
                <w:lang w:val="fr-FR"/>
              </w:rPr>
            </w:pPr>
          </w:p>
          <w:p w14:paraId="62072243"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VI.16</w:t>
            </w:r>
          </w:p>
          <w:p w14:paraId="46BA59FA"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Procédures d’adhésion</w:t>
            </w:r>
          </w:p>
          <w:p w14:paraId="761AAC66" w14:textId="77777777" w:rsidR="005B3C5E" w:rsidRPr="003E2A18" w:rsidRDefault="005B3C5E" w:rsidP="00CF61A7">
            <w:pPr>
              <w:ind w:left="0" w:firstLine="0"/>
              <w:rPr>
                <w:rFonts w:asciiTheme="minorHAnsi" w:hAnsiTheme="minorHAnsi" w:cstheme="minorHAnsi"/>
                <w:bCs/>
                <w:lang w:val="fr-FR"/>
              </w:rPr>
            </w:pPr>
          </w:p>
          <w:p w14:paraId="7854CA6D"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VII.30</w:t>
            </w:r>
          </w:p>
          <w:p w14:paraId="67E69DB9"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Statut de la Yougoslavie à la Convention de Ramsar</w:t>
            </w:r>
          </w:p>
          <w:p w14:paraId="153DB23A" w14:textId="77777777" w:rsidR="005B3C5E" w:rsidRPr="003E2A18" w:rsidRDefault="005B3C5E" w:rsidP="00CF61A7">
            <w:pPr>
              <w:ind w:left="0" w:firstLine="0"/>
              <w:rPr>
                <w:rFonts w:asciiTheme="minorHAnsi" w:hAnsiTheme="minorHAnsi" w:cstheme="minorHAnsi"/>
                <w:b/>
                <w:bCs/>
                <w:lang w:val="fr-FR"/>
              </w:rPr>
            </w:pPr>
          </w:p>
        </w:tc>
      </w:tr>
      <w:tr w:rsidR="005B3C5E" w:rsidRPr="00B0174C" w14:paraId="7C97D368" w14:textId="77777777" w:rsidTr="00193AD6">
        <w:tc>
          <w:tcPr>
            <w:tcW w:w="2400" w:type="dxa"/>
          </w:tcPr>
          <w:p w14:paraId="29C75DEF" w14:textId="77777777" w:rsidR="005B3C5E" w:rsidRPr="003E2A18" w:rsidRDefault="005B3C5E"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Sessions de la Conférence des Parties</w:t>
            </w:r>
          </w:p>
        </w:tc>
        <w:tc>
          <w:tcPr>
            <w:tcW w:w="6780" w:type="dxa"/>
          </w:tcPr>
          <w:p w14:paraId="606B63ED"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lang w:val="fr-FR"/>
              </w:rPr>
              <w:t>Recom 1.9</w:t>
            </w:r>
          </w:p>
          <w:p w14:paraId="12E56D97"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Appel à réunir une session de la Conférence des Parties contractantes immédiatement après l’entrée en vigueur du protocole proposé par la Recommandation 1.7</w:t>
            </w:r>
          </w:p>
          <w:p w14:paraId="06AA0251" w14:textId="77777777" w:rsidR="005B3C5E" w:rsidRPr="003E2A18" w:rsidRDefault="005B3C5E" w:rsidP="00CF61A7">
            <w:pPr>
              <w:ind w:left="0" w:firstLine="0"/>
              <w:rPr>
                <w:rFonts w:asciiTheme="minorHAnsi" w:hAnsiTheme="minorHAnsi" w:cstheme="minorHAnsi"/>
                <w:lang w:val="fr-FR"/>
              </w:rPr>
            </w:pPr>
          </w:p>
          <w:p w14:paraId="43278357"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VI.15</w:t>
            </w:r>
          </w:p>
          <w:p w14:paraId="5DE676FF"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Amendement du règlement intérieur à partir de la 7</w:t>
            </w:r>
            <w:r w:rsidRPr="003E2A18">
              <w:rPr>
                <w:rFonts w:asciiTheme="minorHAnsi" w:hAnsiTheme="minorHAnsi" w:cstheme="minorHAnsi"/>
                <w:bCs/>
                <w:vertAlign w:val="superscript"/>
                <w:lang w:val="fr-FR"/>
              </w:rPr>
              <w:t>e</w:t>
            </w:r>
            <w:r w:rsidRPr="003E2A18">
              <w:rPr>
                <w:rFonts w:asciiTheme="minorHAnsi" w:hAnsiTheme="minorHAnsi" w:cstheme="minorHAnsi"/>
                <w:bCs/>
                <w:lang w:val="fr-FR"/>
              </w:rPr>
              <w:t xml:space="preserve"> Session de la Conférence des Parties contractantes</w:t>
            </w:r>
          </w:p>
          <w:p w14:paraId="6D6FFF08" w14:textId="77777777" w:rsidR="005B3C5E" w:rsidRPr="003E2A18" w:rsidRDefault="005B3C5E" w:rsidP="00CF61A7">
            <w:pPr>
              <w:ind w:left="0" w:firstLine="0"/>
              <w:rPr>
                <w:rFonts w:asciiTheme="minorHAnsi" w:hAnsiTheme="minorHAnsi" w:cstheme="minorHAnsi"/>
                <w:bCs/>
                <w:lang w:val="fr-FR"/>
              </w:rPr>
            </w:pPr>
          </w:p>
        </w:tc>
      </w:tr>
      <w:tr w:rsidR="005B3C5E" w:rsidRPr="00193AD6" w14:paraId="2C1930F0" w14:textId="77777777" w:rsidTr="00193AD6">
        <w:tc>
          <w:tcPr>
            <w:tcW w:w="2400" w:type="dxa"/>
          </w:tcPr>
          <w:p w14:paraId="67964693" w14:textId="77777777" w:rsidR="005B3C5E" w:rsidRPr="003E2A18" w:rsidRDefault="005B3C5E" w:rsidP="00CF61A7">
            <w:pPr>
              <w:ind w:left="0" w:firstLine="0"/>
              <w:rPr>
                <w:rFonts w:asciiTheme="minorHAnsi" w:hAnsiTheme="minorHAnsi" w:cstheme="minorHAnsi"/>
                <w:b/>
                <w:lang w:val="fr-FR"/>
              </w:rPr>
            </w:pPr>
            <w:r w:rsidRPr="003E2A18">
              <w:rPr>
                <w:rFonts w:asciiTheme="minorHAnsi" w:hAnsiTheme="minorHAnsi" w:cstheme="minorHAnsi"/>
                <w:b/>
                <w:lang w:val="fr-FR"/>
              </w:rPr>
              <w:t>Finances, budget &amp; mobilisation des ressources</w:t>
            </w:r>
          </w:p>
        </w:tc>
        <w:tc>
          <w:tcPr>
            <w:tcW w:w="6780" w:type="dxa"/>
          </w:tcPr>
          <w:p w14:paraId="0B1E50BE"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2.4</w:t>
            </w:r>
          </w:p>
          <w:p w14:paraId="250C4C9C"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Moyens financiers ou autres nécessaires au secrétariat intérimaire</w:t>
            </w:r>
          </w:p>
          <w:p w14:paraId="63E3D05D" w14:textId="77777777" w:rsidR="005B3C5E" w:rsidRPr="003E2A18" w:rsidRDefault="005B3C5E" w:rsidP="00CF61A7">
            <w:pPr>
              <w:ind w:left="0" w:firstLine="0"/>
              <w:rPr>
                <w:rFonts w:asciiTheme="minorHAnsi" w:hAnsiTheme="minorHAnsi" w:cstheme="minorHAnsi"/>
                <w:lang w:val="fr-FR"/>
              </w:rPr>
            </w:pPr>
          </w:p>
          <w:p w14:paraId="35BD7BDE"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3.2</w:t>
            </w:r>
          </w:p>
          <w:p w14:paraId="4145C5B2"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Questions financières et budgétaires</w:t>
            </w:r>
          </w:p>
          <w:p w14:paraId="2CBE1389" w14:textId="77777777" w:rsidR="005B3C5E" w:rsidRPr="003E2A18" w:rsidRDefault="005B3C5E" w:rsidP="00CF61A7">
            <w:pPr>
              <w:ind w:left="0" w:firstLine="0"/>
              <w:rPr>
                <w:rFonts w:asciiTheme="minorHAnsi" w:hAnsiTheme="minorHAnsi" w:cstheme="minorHAnsi"/>
                <w:lang w:val="fr-FR"/>
              </w:rPr>
            </w:pPr>
          </w:p>
          <w:p w14:paraId="13002864"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Annexe au document DOC.C.4.13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14:paraId="081A51F5"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Résolution sur les questions financières et budgétaires (en anglais seulement) </w:t>
            </w:r>
          </w:p>
          <w:p w14:paraId="4B1A9FE4" w14:textId="77777777" w:rsidR="001562F0" w:rsidRDefault="001562F0" w:rsidP="00CF61A7">
            <w:pPr>
              <w:ind w:left="0" w:firstLine="0"/>
              <w:rPr>
                <w:rFonts w:asciiTheme="minorHAnsi" w:hAnsiTheme="minorHAnsi" w:cstheme="minorHAnsi"/>
                <w:lang w:val="fr-FR"/>
              </w:rPr>
            </w:pPr>
          </w:p>
          <w:p w14:paraId="043B1B67" w14:textId="5BD6662C"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5.2</w:t>
            </w:r>
          </w:p>
          <w:p w14:paraId="6A96F0D8" w14:textId="77777777" w:rsidR="005B3C5E" w:rsidRPr="003E2A18" w:rsidRDefault="005B3C5E" w:rsidP="00CF61A7">
            <w:pPr>
              <w:pStyle w:val="Default"/>
              <w:rPr>
                <w:sz w:val="22"/>
                <w:szCs w:val="22"/>
                <w:lang w:val="fr-FR"/>
              </w:rPr>
            </w:pPr>
            <w:r w:rsidRPr="003E2A18">
              <w:rPr>
                <w:sz w:val="22"/>
                <w:szCs w:val="22"/>
                <w:lang w:val="fr-FR"/>
              </w:rPr>
              <w:t xml:space="preserve">Questions financières et budgétaires </w:t>
            </w:r>
          </w:p>
          <w:p w14:paraId="3BA271AD" w14:textId="77777777" w:rsidR="005B3C5E" w:rsidRPr="003E2A18" w:rsidRDefault="005B3C5E" w:rsidP="00CF61A7">
            <w:pPr>
              <w:ind w:left="0" w:firstLine="0"/>
              <w:rPr>
                <w:rFonts w:asciiTheme="minorHAnsi" w:hAnsiTheme="minorHAnsi" w:cstheme="minorHAnsi"/>
                <w:lang w:val="fr-FR"/>
              </w:rPr>
            </w:pPr>
          </w:p>
          <w:p w14:paraId="61EFC034" w14:textId="77777777" w:rsidR="005B3C5E" w:rsidRPr="003E2A18" w:rsidRDefault="005B3C5E" w:rsidP="00CF61A7">
            <w:pPr>
              <w:ind w:left="0" w:firstLine="0"/>
              <w:rPr>
                <w:lang w:val="fr-FR"/>
              </w:rPr>
            </w:pPr>
            <w:r w:rsidRPr="003E2A18">
              <w:rPr>
                <w:rFonts w:asciiTheme="minorHAnsi" w:hAnsiTheme="minorHAnsi" w:cstheme="minorHAnsi"/>
                <w:bCs/>
                <w:lang w:val="fr-FR"/>
              </w:rPr>
              <w:t>VI.17</w:t>
            </w:r>
            <w:r w:rsidRPr="003E2A18">
              <w:rPr>
                <w:lang w:val="fr-FR"/>
              </w:rPr>
              <w:t xml:space="preserve"> </w:t>
            </w:r>
          </w:p>
          <w:p w14:paraId="45AD7A3C"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2B37267E" w14:textId="77777777" w:rsidR="005B3C5E" w:rsidRPr="003E2A18" w:rsidRDefault="005B3C5E" w:rsidP="00CF61A7">
            <w:pPr>
              <w:ind w:left="0" w:firstLine="0"/>
              <w:rPr>
                <w:rFonts w:asciiTheme="minorHAnsi" w:hAnsiTheme="minorHAnsi" w:cstheme="minorHAnsi"/>
                <w:lang w:val="fr-FR"/>
              </w:rPr>
            </w:pPr>
          </w:p>
          <w:p w14:paraId="7DCC6951"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VII.28</w:t>
            </w:r>
          </w:p>
          <w:p w14:paraId="25F13573"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319C3B58" w14:textId="77777777" w:rsidR="005B3C5E" w:rsidRPr="003E2A18" w:rsidRDefault="005B3C5E" w:rsidP="00CF61A7">
            <w:pPr>
              <w:ind w:left="0" w:firstLine="0"/>
              <w:rPr>
                <w:rFonts w:asciiTheme="minorHAnsi" w:hAnsiTheme="minorHAnsi" w:cstheme="minorHAnsi"/>
                <w:lang w:val="fr-FR"/>
              </w:rPr>
            </w:pPr>
          </w:p>
          <w:p w14:paraId="519D6C25"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VIII.27</w:t>
            </w:r>
          </w:p>
          <w:p w14:paraId="1F4AA4BB"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0DDE5D61"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lastRenderedPageBreak/>
              <w:t>IX.12</w:t>
            </w:r>
          </w:p>
          <w:p w14:paraId="26B10B56"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710CA573" w14:textId="77777777" w:rsidR="005B3C5E" w:rsidRPr="003E2A18" w:rsidRDefault="005B3C5E" w:rsidP="00CF61A7">
            <w:pPr>
              <w:ind w:left="0" w:firstLine="0"/>
              <w:rPr>
                <w:rFonts w:asciiTheme="minorHAnsi" w:hAnsiTheme="minorHAnsi" w:cstheme="minorHAnsi"/>
                <w:lang w:val="fr-FR"/>
              </w:rPr>
            </w:pPr>
          </w:p>
          <w:p w14:paraId="0D342A5C"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X.2</w:t>
            </w:r>
          </w:p>
          <w:p w14:paraId="2549CF62"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1BA5B2C7" w14:textId="77777777" w:rsidR="005B3C5E" w:rsidRPr="003E2A18" w:rsidRDefault="005B3C5E" w:rsidP="00CF61A7">
            <w:pPr>
              <w:ind w:left="0" w:firstLine="0"/>
              <w:rPr>
                <w:rFonts w:asciiTheme="minorHAnsi" w:hAnsiTheme="minorHAnsi" w:cstheme="minorHAnsi"/>
                <w:lang w:val="fr-FR"/>
              </w:rPr>
            </w:pPr>
          </w:p>
          <w:p w14:paraId="3EC83D68"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XI.2</w:t>
            </w:r>
          </w:p>
          <w:p w14:paraId="22E892B4"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4F50C7A6" w14:textId="77777777" w:rsidR="005B3C5E" w:rsidRPr="003E2A18" w:rsidRDefault="005B3C5E" w:rsidP="00CF61A7">
            <w:pPr>
              <w:ind w:left="0" w:firstLine="0"/>
              <w:rPr>
                <w:rFonts w:asciiTheme="minorHAnsi" w:hAnsiTheme="minorHAnsi" w:cstheme="minorHAnsi"/>
                <w:lang w:val="fr-FR"/>
              </w:rPr>
            </w:pPr>
          </w:p>
          <w:p w14:paraId="69081759" w14:textId="77777777" w:rsidR="005B3C5E" w:rsidRPr="003E2A18" w:rsidRDefault="005B3C5E" w:rsidP="00CF61A7">
            <w:pPr>
              <w:rPr>
                <w:rFonts w:asciiTheme="minorHAnsi" w:hAnsiTheme="minorHAnsi" w:cstheme="minorHAnsi"/>
                <w:lang w:val="fr-FR"/>
              </w:rPr>
            </w:pPr>
            <w:r w:rsidRPr="003E2A18">
              <w:rPr>
                <w:rFonts w:asciiTheme="minorHAnsi" w:hAnsiTheme="minorHAnsi" w:cstheme="minorHAnsi"/>
                <w:lang w:val="fr-FR"/>
              </w:rPr>
              <w:t>XII.1</w:t>
            </w:r>
          </w:p>
          <w:p w14:paraId="7674AEAF"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755E6B5A" w14:textId="77777777" w:rsidR="005B3C5E" w:rsidRPr="003E2A18" w:rsidRDefault="005B3C5E" w:rsidP="00CF61A7">
            <w:pPr>
              <w:ind w:left="0" w:firstLine="0"/>
              <w:rPr>
                <w:rFonts w:asciiTheme="minorHAnsi" w:hAnsiTheme="minorHAnsi" w:cstheme="minorHAnsi"/>
                <w:lang w:val="fr-FR"/>
              </w:rPr>
            </w:pPr>
          </w:p>
          <w:p w14:paraId="42495E98" w14:textId="77777777" w:rsidR="005B3C5E" w:rsidRPr="003E2A18" w:rsidRDefault="005B3C5E" w:rsidP="00CF61A7">
            <w:pPr>
              <w:rPr>
                <w:rFonts w:asciiTheme="minorHAnsi" w:hAnsiTheme="minorHAnsi" w:cstheme="minorHAnsi"/>
                <w:lang w:val="fr-FR"/>
              </w:rPr>
            </w:pPr>
            <w:r w:rsidRPr="003E2A18">
              <w:rPr>
                <w:rFonts w:asciiTheme="minorHAnsi" w:hAnsiTheme="minorHAnsi" w:cstheme="minorHAnsi"/>
                <w:lang w:val="fr-FR"/>
              </w:rPr>
              <w:t>XII.7</w:t>
            </w:r>
          </w:p>
          <w:p w14:paraId="13BED3A6"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Cadre de la Convention de Ramsar pour la mobilisation de ressources et les partenariats</w:t>
            </w:r>
          </w:p>
          <w:p w14:paraId="1ACA4666" w14:textId="77777777" w:rsidR="005B3C5E" w:rsidRPr="003E2A18" w:rsidRDefault="005B3C5E" w:rsidP="00CF61A7">
            <w:pPr>
              <w:ind w:left="0" w:firstLine="0"/>
              <w:rPr>
                <w:rFonts w:asciiTheme="minorHAnsi" w:hAnsiTheme="minorHAnsi" w:cstheme="minorHAnsi"/>
                <w:lang w:val="fr-FR"/>
              </w:rPr>
            </w:pPr>
          </w:p>
          <w:p w14:paraId="5CFB6848"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XIII.2</w:t>
            </w:r>
          </w:p>
          <w:p w14:paraId="15090044" w14:textId="77777777" w:rsidR="005B3C5E"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14:paraId="33DC78F5" w14:textId="7A5E7705" w:rsidR="001562F0" w:rsidRPr="003E2A18" w:rsidRDefault="001562F0" w:rsidP="00CF61A7">
            <w:pPr>
              <w:ind w:left="0" w:firstLine="0"/>
              <w:rPr>
                <w:rFonts w:asciiTheme="minorHAnsi" w:hAnsiTheme="minorHAnsi" w:cstheme="minorHAnsi"/>
                <w:lang w:val="fr-FR"/>
              </w:rPr>
            </w:pPr>
          </w:p>
        </w:tc>
      </w:tr>
      <w:tr w:rsidR="005B3C5E" w:rsidRPr="00B0174C" w14:paraId="39287C28" w14:textId="77777777" w:rsidTr="00193AD6">
        <w:tc>
          <w:tcPr>
            <w:tcW w:w="2400" w:type="dxa"/>
          </w:tcPr>
          <w:p w14:paraId="5D772A2C" w14:textId="77777777" w:rsidR="005B3C5E" w:rsidRPr="003E2A18" w:rsidRDefault="005B3C5E"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Plan stratégique</w:t>
            </w:r>
          </w:p>
          <w:p w14:paraId="3F99C2A9" w14:textId="77777777" w:rsidR="005B3C5E" w:rsidRPr="003E2A18" w:rsidRDefault="005B3C5E" w:rsidP="00CF61A7">
            <w:pPr>
              <w:ind w:left="0" w:firstLine="0"/>
              <w:rPr>
                <w:rFonts w:asciiTheme="minorHAnsi" w:hAnsiTheme="minorHAnsi" w:cstheme="minorHAnsi"/>
                <w:b/>
                <w:lang w:val="fr-FR"/>
              </w:rPr>
            </w:pPr>
          </w:p>
        </w:tc>
        <w:tc>
          <w:tcPr>
            <w:tcW w:w="6780" w:type="dxa"/>
          </w:tcPr>
          <w:p w14:paraId="08CD9DB9"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VI.14</w:t>
            </w:r>
          </w:p>
          <w:p w14:paraId="53286AE4"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Déclaration du 25</w:t>
            </w:r>
            <w:r w:rsidRPr="003E2A18">
              <w:rPr>
                <w:rFonts w:asciiTheme="minorHAnsi" w:hAnsiTheme="minorHAnsi" w:cstheme="minorHAnsi"/>
                <w:bCs/>
                <w:vertAlign w:val="superscript"/>
                <w:lang w:val="fr-FR"/>
              </w:rPr>
              <w:t>e</w:t>
            </w:r>
            <w:r w:rsidRPr="003E2A18">
              <w:rPr>
                <w:rFonts w:asciiTheme="minorHAnsi" w:hAnsiTheme="minorHAnsi" w:cstheme="minorHAnsi"/>
                <w:bCs/>
                <w:lang w:val="fr-FR"/>
              </w:rPr>
              <w:t xml:space="preserve"> anniversaire de la Convention de Ramsar, Plan stratégique 1997 - 2002, et programme de travail du Bureau 1997-1999</w:t>
            </w:r>
          </w:p>
          <w:p w14:paraId="50999EDE" w14:textId="77777777" w:rsidR="005B3C5E" w:rsidRPr="003E2A18" w:rsidRDefault="005B3C5E" w:rsidP="00CF61A7">
            <w:pPr>
              <w:ind w:left="0" w:firstLine="0"/>
              <w:rPr>
                <w:rFonts w:asciiTheme="minorHAnsi" w:hAnsiTheme="minorHAnsi" w:cstheme="minorHAnsi"/>
                <w:lang w:val="fr-FR"/>
              </w:rPr>
            </w:pPr>
          </w:p>
          <w:p w14:paraId="30709606"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VIII.25</w:t>
            </w:r>
          </w:p>
          <w:p w14:paraId="6A3822D1" w14:textId="77777777" w:rsidR="005B3C5E" w:rsidRPr="003E2A18" w:rsidRDefault="005B3C5E" w:rsidP="00CF61A7">
            <w:pPr>
              <w:pStyle w:val="Default"/>
              <w:rPr>
                <w:sz w:val="22"/>
                <w:szCs w:val="22"/>
                <w:lang w:val="fr-FR"/>
              </w:rPr>
            </w:pPr>
            <w:r w:rsidRPr="003E2A18">
              <w:rPr>
                <w:sz w:val="22"/>
                <w:szCs w:val="22"/>
                <w:lang w:val="fr-FR"/>
              </w:rPr>
              <w:t xml:space="preserve">Le Plan stratégique Ramsar 2003-2008 </w:t>
            </w:r>
          </w:p>
          <w:p w14:paraId="069CA670" w14:textId="77777777" w:rsidR="005B3C5E" w:rsidRPr="003E2A18" w:rsidRDefault="005B3C5E" w:rsidP="00CF61A7">
            <w:pPr>
              <w:ind w:left="0" w:firstLine="0"/>
              <w:rPr>
                <w:rFonts w:asciiTheme="minorHAnsi" w:hAnsiTheme="minorHAnsi" w:cstheme="minorHAnsi"/>
                <w:lang w:val="fr-FR"/>
              </w:rPr>
            </w:pPr>
          </w:p>
          <w:p w14:paraId="42A9C97D"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VIII.26*</w:t>
            </w:r>
          </w:p>
          <w:p w14:paraId="06A3A019"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Mise en œuvre du Plan stratégique 2003-2008 durant la période triennale 2003-2005 et Rapports nationaux à la COP9 de Ramsar</w:t>
            </w:r>
          </w:p>
          <w:p w14:paraId="4E4190D5" w14:textId="77777777" w:rsidR="005B3C5E" w:rsidRPr="003E2A18" w:rsidRDefault="005B3C5E" w:rsidP="00CF61A7">
            <w:pPr>
              <w:ind w:left="0" w:firstLine="0"/>
              <w:rPr>
                <w:rFonts w:asciiTheme="minorHAnsi" w:hAnsiTheme="minorHAnsi" w:cstheme="minorHAnsi"/>
                <w:lang w:val="fr-FR"/>
              </w:rPr>
            </w:pPr>
          </w:p>
          <w:p w14:paraId="445E2C98"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IX.8</w:t>
            </w:r>
          </w:p>
          <w:p w14:paraId="6BE1AEAA"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Rationaliser la mise en œuvre du Plan stratégique de la Convention 2003-2008</w:t>
            </w:r>
          </w:p>
          <w:p w14:paraId="4BF69BBB" w14:textId="77777777" w:rsidR="005B3C5E" w:rsidRPr="003E2A18" w:rsidRDefault="005B3C5E" w:rsidP="00CF61A7">
            <w:pPr>
              <w:ind w:left="0" w:firstLine="0"/>
              <w:rPr>
                <w:rFonts w:asciiTheme="minorHAnsi" w:hAnsiTheme="minorHAnsi" w:cstheme="minorHAnsi"/>
                <w:lang w:val="fr-FR"/>
              </w:rPr>
            </w:pPr>
          </w:p>
          <w:p w14:paraId="4EC12508"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X.1</w:t>
            </w:r>
          </w:p>
          <w:p w14:paraId="62B68469"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Le Plan stratégique Ramsar 2009-2015</w:t>
            </w:r>
          </w:p>
          <w:p w14:paraId="0F02AE8D" w14:textId="77777777" w:rsidR="005B3C5E" w:rsidRPr="003E2A18" w:rsidRDefault="005B3C5E" w:rsidP="00CF61A7">
            <w:pPr>
              <w:ind w:left="0" w:firstLine="0"/>
              <w:rPr>
                <w:rFonts w:asciiTheme="minorHAnsi" w:hAnsiTheme="minorHAnsi" w:cstheme="minorHAnsi"/>
                <w:lang w:val="fr-FR"/>
              </w:rPr>
            </w:pPr>
          </w:p>
          <w:p w14:paraId="74EF1B1B"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XI.3</w:t>
            </w:r>
          </w:p>
          <w:p w14:paraId="13EFCA61"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Ajustements apportés au Plan stratégique 2009-2015 pour la période triennale 2013-2015</w:t>
            </w:r>
          </w:p>
          <w:p w14:paraId="7133B08B" w14:textId="77777777" w:rsidR="005B3C5E" w:rsidRPr="003E2A18" w:rsidRDefault="005B3C5E" w:rsidP="00CF61A7">
            <w:pPr>
              <w:rPr>
                <w:rFonts w:asciiTheme="minorHAnsi" w:hAnsiTheme="minorHAnsi" w:cstheme="minorHAnsi"/>
                <w:lang w:val="fr-FR"/>
              </w:rPr>
            </w:pPr>
          </w:p>
          <w:p w14:paraId="6708C55F" w14:textId="77777777" w:rsidR="005B3C5E" w:rsidRPr="003E2A18" w:rsidRDefault="005B3C5E" w:rsidP="00CF61A7">
            <w:pPr>
              <w:rPr>
                <w:rFonts w:asciiTheme="minorHAnsi" w:hAnsiTheme="minorHAnsi" w:cstheme="minorHAnsi"/>
                <w:lang w:val="fr-FR"/>
              </w:rPr>
            </w:pPr>
            <w:r w:rsidRPr="003E2A18">
              <w:rPr>
                <w:rFonts w:asciiTheme="minorHAnsi" w:hAnsiTheme="minorHAnsi" w:cstheme="minorHAnsi"/>
                <w:lang w:val="fr-FR"/>
              </w:rPr>
              <w:t>XII.2</w:t>
            </w:r>
          </w:p>
          <w:p w14:paraId="5688B789" w14:textId="49CC1E5B" w:rsidR="005B3C5E"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Le Plan stratégique Ramsar 2016-2024</w:t>
            </w:r>
          </w:p>
          <w:p w14:paraId="36B57029" w14:textId="77777777" w:rsidR="001562F0" w:rsidRPr="003E2A18" w:rsidRDefault="001562F0" w:rsidP="00CF61A7">
            <w:pPr>
              <w:ind w:left="0" w:firstLine="0"/>
              <w:rPr>
                <w:rFonts w:asciiTheme="minorHAnsi" w:hAnsiTheme="minorHAnsi" w:cstheme="minorHAnsi"/>
                <w:lang w:val="fr-FR"/>
              </w:rPr>
            </w:pPr>
          </w:p>
          <w:p w14:paraId="55F5DD6F"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XIII.5 </w:t>
            </w:r>
          </w:p>
          <w:p w14:paraId="3AD144A1" w14:textId="77777777" w:rsidR="005B3C5E"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Révision du quatrième Plan stratégique de la Convention de Ramsar</w:t>
            </w:r>
          </w:p>
          <w:p w14:paraId="543CBCEC" w14:textId="799095D7" w:rsidR="001562F0" w:rsidRPr="003E2A18" w:rsidRDefault="001562F0" w:rsidP="00CF61A7">
            <w:pPr>
              <w:ind w:left="0" w:firstLine="0"/>
              <w:rPr>
                <w:rFonts w:asciiTheme="minorHAnsi" w:hAnsiTheme="minorHAnsi" w:cstheme="minorHAnsi"/>
                <w:bCs/>
                <w:lang w:val="fr-FR"/>
              </w:rPr>
            </w:pPr>
          </w:p>
        </w:tc>
      </w:tr>
      <w:tr w:rsidR="005B3C5E" w:rsidRPr="00193AD6" w14:paraId="349D471E" w14:textId="77777777" w:rsidTr="001562F0">
        <w:trPr>
          <w:cantSplit/>
        </w:trPr>
        <w:tc>
          <w:tcPr>
            <w:tcW w:w="2400" w:type="dxa"/>
          </w:tcPr>
          <w:p w14:paraId="612FDCE0" w14:textId="77777777" w:rsidR="005B3C5E" w:rsidRPr="003E2A18" w:rsidRDefault="005B3C5E"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Gouvernance &amp;</w:t>
            </w:r>
          </w:p>
          <w:p w14:paraId="04396F1F" w14:textId="77777777" w:rsidR="005B3C5E" w:rsidRPr="003E2A18" w:rsidRDefault="005B3C5E" w:rsidP="00CF61A7">
            <w:pPr>
              <w:ind w:left="0" w:firstLine="0"/>
              <w:rPr>
                <w:rFonts w:asciiTheme="minorHAnsi" w:hAnsiTheme="minorHAnsi" w:cstheme="minorHAnsi"/>
                <w:b/>
                <w:lang w:val="fr-FR"/>
              </w:rPr>
            </w:pPr>
            <w:r w:rsidRPr="003E2A18">
              <w:rPr>
                <w:rFonts w:asciiTheme="minorHAnsi" w:hAnsiTheme="minorHAnsi" w:cstheme="minorHAnsi"/>
                <w:b/>
                <w:lang w:val="fr-FR"/>
              </w:rPr>
              <w:t>Efficacité</w:t>
            </w:r>
          </w:p>
        </w:tc>
        <w:tc>
          <w:tcPr>
            <w:tcW w:w="6780" w:type="dxa"/>
          </w:tcPr>
          <w:p w14:paraId="2A68A166"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2.3</w:t>
            </w:r>
          </w:p>
          <w:p w14:paraId="0B04952F"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Mesures requises devant bénéficier d’une attention prioritaire</w:t>
            </w:r>
          </w:p>
          <w:p w14:paraId="49DBD85B" w14:textId="77777777" w:rsidR="005B3C5E" w:rsidRPr="003E2A18" w:rsidRDefault="005B3C5E" w:rsidP="00CF61A7">
            <w:pPr>
              <w:ind w:left="0" w:firstLine="0"/>
              <w:rPr>
                <w:rFonts w:asciiTheme="minorHAnsi" w:hAnsiTheme="minorHAnsi" w:cstheme="minorHAnsi"/>
                <w:lang w:val="fr-FR"/>
              </w:rPr>
            </w:pPr>
          </w:p>
          <w:p w14:paraId="12080250"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2.3 Annexe</w:t>
            </w:r>
          </w:p>
          <w:p w14:paraId="584D7613"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Cadre d'application de la Convention relative aux zones humides</w:t>
            </w:r>
          </w:p>
          <w:p w14:paraId="2EB7ADE4"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d'importance internationale, particulièrement comme habitats de</w:t>
            </w:r>
          </w:p>
          <w:p w14:paraId="5796C863"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 xml:space="preserve">la sauvagine (Ramsar, 1971) </w:t>
            </w:r>
          </w:p>
          <w:p w14:paraId="4E925F85" w14:textId="77777777" w:rsidR="005B3C5E" w:rsidRPr="003E2A18" w:rsidRDefault="005B3C5E" w:rsidP="00CF61A7">
            <w:pPr>
              <w:ind w:left="0" w:firstLine="0"/>
              <w:rPr>
                <w:rFonts w:asciiTheme="minorHAnsi" w:hAnsiTheme="minorHAnsi" w:cstheme="minorHAnsi"/>
                <w:lang w:val="fr-FR"/>
              </w:rPr>
            </w:pPr>
          </w:p>
          <w:p w14:paraId="60675E30"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Annexe au document DOC.C.4.13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14:paraId="78952E5A" w14:textId="77777777" w:rsidR="005B3C5E" w:rsidRPr="00CC5F3A" w:rsidRDefault="005B3C5E" w:rsidP="00CF61A7">
            <w:pPr>
              <w:ind w:left="0" w:firstLine="0"/>
              <w:rPr>
                <w:rFonts w:asciiTheme="minorHAnsi" w:hAnsiTheme="minorHAnsi" w:cstheme="minorHAnsi"/>
                <w:lang w:val="en-CA"/>
              </w:rPr>
            </w:pPr>
            <w:r w:rsidRPr="00CC5F3A">
              <w:rPr>
                <w:rFonts w:asciiTheme="minorHAnsi" w:hAnsiTheme="minorHAnsi" w:cstheme="minorHAnsi"/>
                <w:lang w:val="en-CA"/>
              </w:rPr>
              <w:t xml:space="preserve">Framework for the implementation of the Convention and priorities for attention 1991-1993 (en anglais seulement) </w:t>
            </w:r>
          </w:p>
          <w:p w14:paraId="0E202783" w14:textId="77777777" w:rsidR="005B3C5E" w:rsidRPr="00CC5F3A" w:rsidRDefault="005B3C5E" w:rsidP="00CF61A7">
            <w:pPr>
              <w:ind w:left="0" w:firstLine="0"/>
              <w:rPr>
                <w:rFonts w:asciiTheme="minorHAnsi" w:hAnsiTheme="minorHAnsi" w:cstheme="minorHAnsi"/>
                <w:bCs/>
                <w:lang w:val="en-CA"/>
              </w:rPr>
            </w:pPr>
          </w:p>
          <w:p w14:paraId="029886F7"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Recom 4.7</w:t>
            </w:r>
          </w:p>
          <w:p w14:paraId="307E51F3"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Mécanismes permettant d’améliorer l’application de la Convention</w:t>
            </w:r>
          </w:p>
          <w:p w14:paraId="791AB529" w14:textId="77777777" w:rsidR="005B3C5E" w:rsidRPr="003E2A18" w:rsidRDefault="005B3C5E" w:rsidP="00CF61A7">
            <w:pPr>
              <w:ind w:left="0" w:firstLine="0"/>
              <w:rPr>
                <w:rFonts w:asciiTheme="minorHAnsi" w:hAnsiTheme="minorHAnsi" w:cstheme="minorHAnsi"/>
                <w:lang w:val="fr-FR"/>
              </w:rPr>
            </w:pPr>
          </w:p>
          <w:p w14:paraId="10A4ED98"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5.1</w:t>
            </w:r>
          </w:p>
          <w:p w14:paraId="223B91E6" w14:textId="77777777" w:rsidR="005B3C5E" w:rsidRPr="003E2A18" w:rsidRDefault="005B3C5E" w:rsidP="00CF61A7">
            <w:pPr>
              <w:pStyle w:val="Default"/>
              <w:rPr>
                <w:sz w:val="22"/>
                <w:szCs w:val="22"/>
                <w:lang w:val="fr-FR"/>
              </w:rPr>
            </w:pPr>
            <w:r w:rsidRPr="003E2A18">
              <w:rPr>
                <w:sz w:val="22"/>
                <w:szCs w:val="22"/>
                <w:lang w:val="fr-FR"/>
              </w:rPr>
              <w:t xml:space="preserve">Déclaration de Kushiro et le cadre d’application de la Convention </w:t>
            </w:r>
          </w:p>
          <w:p w14:paraId="6258E870" w14:textId="77777777" w:rsidR="005B3C5E" w:rsidRPr="003E2A18" w:rsidRDefault="005B3C5E" w:rsidP="00CF61A7">
            <w:pPr>
              <w:ind w:left="0" w:firstLine="0"/>
              <w:rPr>
                <w:rFonts w:asciiTheme="minorHAnsi" w:hAnsiTheme="minorHAnsi" w:cstheme="minorHAnsi"/>
                <w:lang w:val="fr-FR"/>
              </w:rPr>
            </w:pPr>
          </w:p>
          <w:p w14:paraId="07DA0042"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VI.11</w:t>
            </w:r>
          </w:p>
          <w:p w14:paraId="5148A936"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Recueil des recommandations et résolutions de la Conférence des Parties contractantes</w:t>
            </w:r>
          </w:p>
          <w:p w14:paraId="6B905029" w14:textId="77777777" w:rsidR="005B3C5E" w:rsidRPr="003E2A18" w:rsidRDefault="005B3C5E" w:rsidP="00CF61A7">
            <w:pPr>
              <w:ind w:left="0" w:firstLine="0"/>
              <w:rPr>
                <w:rFonts w:asciiTheme="minorHAnsi" w:hAnsiTheme="minorHAnsi" w:cstheme="minorHAnsi"/>
                <w:bCs/>
                <w:lang w:val="fr-FR"/>
              </w:rPr>
            </w:pPr>
          </w:p>
          <w:p w14:paraId="1A60230B"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VII.27</w:t>
            </w:r>
          </w:p>
          <w:p w14:paraId="752D1111"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Le Plan de travail de la Convention 2000-2002</w:t>
            </w:r>
          </w:p>
          <w:p w14:paraId="5CF4C298" w14:textId="77777777" w:rsidR="005B3C5E" w:rsidRPr="003E2A18" w:rsidRDefault="005B3C5E" w:rsidP="00CF61A7">
            <w:pPr>
              <w:ind w:left="0" w:firstLine="0"/>
              <w:rPr>
                <w:rFonts w:asciiTheme="minorHAnsi" w:hAnsiTheme="minorHAnsi" w:cstheme="minorHAnsi"/>
                <w:lang w:val="fr-FR"/>
              </w:rPr>
            </w:pPr>
          </w:p>
          <w:p w14:paraId="34DA2027"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VIII.45</w:t>
            </w:r>
          </w:p>
          <w:p w14:paraId="2F105754"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Fonctionnement de la Conférence des Parties contractantes et efficacité des résolutions et recommandations de la Convention de Ramsar</w:t>
            </w:r>
          </w:p>
          <w:p w14:paraId="20F2FF38" w14:textId="77777777" w:rsidR="005B3C5E" w:rsidRPr="003E2A18" w:rsidRDefault="005B3C5E" w:rsidP="00CF61A7">
            <w:pPr>
              <w:ind w:left="0" w:firstLine="0"/>
              <w:rPr>
                <w:rFonts w:asciiTheme="minorHAnsi" w:hAnsiTheme="minorHAnsi" w:cstheme="minorHAnsi"/>
                <w:lang w:val="fr-FR"/>
              </w:rPr>
            </w:pPr>
          </w:p>
          <w:p w14:paraId="2535C8AF"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IX.17</w:t>
            </w:r>
          </w:p>
          <w:p w14:paraId="1B60A40A"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Examen des décisions de la Conférence des Parties contractantes</w:t>
            </w:r>
          </w:p>
          <w:p w14:paraId="6581CB87" w14:textId="77777777" w:rsidR="005B3C5E" w:rsidRPr="003E2A18" w:rsidRDefault="005B3C5E" w:rsidP="00CF61A7">
            <w:pPr>
              <w:ind w:left="0" w:firstLine="0"/>
              <w:rPr>
                <w:rFonts w:asciiTheme="minorHAnsi" w:hAnsiTheme="minorHAnsi" w:cstheme="minorHAnsi"/>
                <w:lang w:val="fr-FR"/>
              </w:rPr>
            </w:pPr>
          </w:p>
          <w:p w14:paraId="3F69E737"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IX.24</w:t>
            </w:r>
          </w:p>
          <w:p w14:paraId="5CD7F568" w14:textId="77777777" w:rsidR="005B3C5E" w:rsidRPr="003E2A18" w:rsidRDefault="005B3C5E" w:rsidP="00CF61A7">
            <w:pPr>
              <w:pStyle w:val="Default"/>
              <w:rPr>
                <w:sz w:val="22"/>
                <w:szCs w:val="22"/>
                <w:lang w:val="fr-FR"/>
              </w:rPr>
            </w:pPr>
            <w:r w:rsidRPr="003E2A18">
              <w:rPr>
                <w:sz w:val="22"/>
                <w:szCs w:val="22"/>
                <w:lang w:val="fr-FR"/>
              </w:rPr>
              <w:t xml:space="preserve">Améliorer la gestion de la Convention de Ramsar </w:t>
            </w:r>
          </w:p>
          <w:p w14:paraId="63EE7B1C" w14:textId="77777777" w:rsidR="005B3C5E" w:rsidRPr="003E2A18" w:rsidRDefault="005B3C5E" w:rsidP="00CF61A7">
            <w:pPr>
              <w:ind w:left="0" w:firstLine="0"/>
              <w:rPr>
                <w:rFonts w:asciiTheme="minorHAnsi" w:hAnsiTheme="minorHAnsi" w:cstheme="minorHAnsi"/>
                <w:lang w:val="fr-FR"/>
              </w:rPr>
            </w:pPr>
          </w:p>
          <w:p w14:paraId="4EF5C354"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X.4</w:t>
            </w:r>
          </w:p>
          <w:p w14:paraId="45534568" w14:textId="77777777" w:rsidR="005B3C5E" w:rsidRPr="003E2A18" w:rsidRDefault="005B3C5E" w:rsidP="00CF61A7">
            <w:pPr>
              <w:pStyle w:val="Default"/>
              <w:rPr>
                <w:sz w:val="22"/>
                <w:szCs w:val="22"/>
                <w:lang w:val="fr-FR"/>
              </w:rPr>
            </w:pPr>
            <w:r w:rsidRPr="003E2A18">
              <w:rPr>
                <w:sz w:val="22"/>
                <w:szCs w:val="22"/>
                <w:lang w:val="fr-FR"/>
              </w:rPr>
              <w:t xml:space="preserve">Établissement d’un Comité de transition du Groupe de travail sur la gestion </w:t>
            </w:r>
          </w:p>
          <w:p w14:paraId="269A8318" w14:textId="77777777" w:rsidR="005B3C5E" w:rsidRPr="003E2A18" w:rsidRDefault="005B3C5E" w:rsidP="00CF61A7">
            <w:pPr>
              <w:ind w:left="0" w:firstLine="0"/>
              <w:rPr>
                <w:rFonts w:asciiTheme="minorHAnsi" w:hAnsiTheme="minorHAnsi" w:cstheme="minorHAnsi"/>
                <w:lang w:val="fr-FR"/>
              </w:rPr>
            </w:pPr>
          </w:p>
          <w:p w14:paraId="10A4012B" w14:textId="77777777" w:rsidR="005B3C5E" w:rsidRPr="003E2A18" w:rsidRDefault="005B3C5E" w:rsidP="00CF61A7">
            <w:pPr>
              <w:rPr>
                <w:rFonts w:asciiTheme="minorHAnsi" w:hAnsiTheme="minorHAnsi" w:cstheme="minorHAnsi"/>
                <w:lang w:val="fr-FR"/>
              </w:rPr>
            </w:pPr>
            <w:r w:rsidRPr="003E2A18">
              <w:rPr>
                <w:rFonts w:asciiTheme="minorHAnsi" w:hAnsiTheme="minorHAnsi" w:cstheme="minorHAnsi"/>
                <w:lang w:val="fr-FR"/>
              </w:rPr>
              <w:t>XII.3*</w:t>
            </w:r>
          </w:p>
          <w:p w14:paraId="7ECD931A" w14:textId="675AA7BA" w:rsidR="005B3C5E" w:rsidRDefault="005B3C5E" w:rsidP="00CF61A7">
            <w:pPr>
              <w:pStyle w:val="Default"/>
              <w:rPr>
                <w:sz w:val="22"/>
                <w:szCs w:val="22"/>
                <w:lang w:val="fr-FR"/>
              </w:rPr>
            </w:pPr>
            <w:r w:rsidRPr="003E2A18">
              <w:rPr>
                <w:sz w:val="22"/>
                <w:szCs w:val="22"/>
                <w:lang w:val="fr-FR"/>
              </w:rPr>
              <w:t xml:space="preserve">Renforcer la visibilité et la stature de la Convention et améliorer les synergies avec d’autres accords multilatéraux sur l’environnement et autres institutions internationales </w:t>
            </w:r>
          </w:p>
          <w:p w14:paraId="1BE1866E" w14:textId="6C172F20" w:rsidR="00193AD6" w:rsidRDefault="00193AD6" w:rsidP="00CF61A7">
            <w:pPr>
              <w:pStyle w:val="Default"/>
              <w:rPr>
                <w:sz w:val="22"/>
                <w:szCs w:val="22"/>
                <w:lang w:val="fr-FR"/>
              </w:rPr>
            </w:pPr>
          </w:p>
          <w:p w14:paraId="46F09B8E" w14:textId="77777777" w:rsidR="00193AD6" w:rsidRPr="003E2A18" w:rsidRDefault="00193AD6" w:rsidP="00193AD6">
            <w:pPr>
              <w:autoSpaceDE w:val="0"/>
              <w:autoSpaceDN w:val="0"/>
              <w:adjustRightInd w:val="0"/>
              <w:ind w:left="0" w:firstLine="0"/>
              <w:rPr>
                <w:rFonts w:eastAsiaTheme="minorHAnsi" w:cs="Calibri"/>
                <w:color w:val="000000"/>
                <w:sz w:val="24"/>
                <w:szCs w:val="24"/>
                <w:lang w:val="fr-FR"/>
              </w:rPr>
            </w:pPr>
            <w:r w:rsidRPr="003E2A18">
              <w:rPr>
                <w:rFonts w:asciiTheme="minorHAnsi" w:hAnsiTheme="minorHAnsi" w:cstheme="minorHAnsi"/>
                <w:lang w:val="fr-FR"/>
              </w:rPr>
              <w:t>XIII.3</w:t>
            </w:r>
            <w:r w:rsidRPr="003E2A18">
              <w:rPr>
                <w:lang w:val="fr-FR"/>
              </w:rPr>
              <w:t xml:space="preserve"> </w:t>
            </w:r>
          </w:p>
          <w:p w14:paraId="5077C101" w14:textId="178C7C1E" w:rsidR="00193AD6" w:rsidRPr="003E2A18" w:rsidRDefault="00193AD6" w:rsidP="00193AD6">
            <w:pPr>
              <w:pStyle w:val="Default"/>
              <w:rPr>
                <w:sz w:val="22"/>
                <w:szCs w:val="22"/>
                <w:lang w:val="fr-FR"/>
              </w:rPr>
            </w:pPr>
            <w:r w:rsidRPr="003E2A18">
              <w:rPr>
                <w:lang w:val="fr-FR"/>
              </w:rPr>
              <w:t>Gouvernance de la Convention</w:t>
            </w:r>
          </w:p>
          <w:p w14:paraId="291F661E" w14:textId="77777777" w:rsidR="005B3C5E" w:rsidRPr="003E2A18" w:rsidRDefault="005B3C5E" w:rsidP="00CF61A7">
            <w:pPr>
              <w:ind w:left="0" w:firstLine="0"/>
              <w:rPr>
                <w:rFonts w:asciiTheme="minorHAnsi" w:hAnsiTheme="minorHAnsi" w:cstheme="minorHAnsi"/>
                <w:lang w:val="fr-FR"/>
              </w:rPr>
            </w:pPr>
          </w:p>
        </w:tc>
      </w:tr>
      <w:tr w:rsidR="005B3C5E" w:rsidRPr="00B0174C" w14:paraId="10676754" w14:textId="77777777" w:rsidTr="001562F0">
        <w:trPr>
          <w:cantSplit/>
        </w:trPr>
        <w:tc>
          <w:tcPr>
            <w:tcW w:w="2400" w:type="dxa"/>
          </w:tcPr>
          <w:p w14:paraId="10BE28E9" w14:textId="77777777" w:rsidR="005B3C5E" w:rsidRPr="003E2A18" w:rsidRDefault="005B3C5E"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Secrétariat</w:t>
            </w:r>
          </w:p>
        </w:tc>
        <w:tc>
          <w:tcPr>
            <w:tcW w:w="6780" w:type="dxa"/>
          </w:tcPr>
          <w:p w14:paraId="6A343268"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lang w:val="fr-FR"/>
              </w:rPr>
              <w:t>Recom 1.10</w:t>
            </w:r>
          </w:p>
          <w:p w14:paraId="6F7EAFB9" w14:textId="77777777" w:rsidR="005B3C5E" w:rsidRPr="003E2A18" w:rsidRDefault="005B3C5E" w:rsidP="00CF61A7">
            <w:pPr>
              <w:pStyle w:val="Default"/>
              <w:rPr>
                <w:sz w:val="22"/>
                <w:szCs w:val="22"/>
                <w:lang w:val="fr-FR"/>
              </w:rPr>
            </w:pPr>
            <w:r w:rsidRPr="003E2A18">
              <w:rPr>
                <w:sz w:val="22"/>
                <w:szCs w:val="22"/>
                <w:lang w:val="fr-FR"/>
              </w:rPr>
              <w:t xml:space="preserve">Établissement d’un secrétariat permanent pour la Convention de Ramsar </w:t>
            </w:r>
          </w:p>
          <w:p w14:paraId="6A283448" w14:textId="77777777" w:rsidR="005B3C5E" w:rsidRPr="003E2A18" w:rsidRDefault="005B3C5E" w:rsidP="00CF61A7">
            <w:pPr>
              <w:ind w:left="0" w:firstLine="0"/>
              <w:rPr>
                <w:rFonts w:asciiTheme="minorHAnsi" w:hAnsiTheme="minorHAnsi" w:cstheme="minorHAnsi"/>
                <w:lang w:val="fr-FR"/>
              </w:rPr>
            </w:pPr>
          </w:p>
          <w:p w14:paraId="236A9389" w14:textId="77777777" w:rsidR="005B3C5E" w:rsidRPr="003E2A18" w:rsidRDefault="005B3C5E" w:rsidP="00CF61A7">
            <w:pPr>
              <w:ind w:left="0" w:firstLine="0"/>
              <w:rPr>
                <w:rFonts w:asciiTheme="minorHAnsi" w:hAnsiTheme="minorHAnsi" w:cstheme="minorHAnsi"/>
                <w:lang w:val="fr-FR"/>
              </w:rPr>
            </w:pPr>
          </w:p>
          <w:p w14:paraId="4AAABF64"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3.1, Annex</w:t>
            </w:r>
          </w:p>
          <w:p w14:paraId="137D4A41" w14:textId="77777777" w:rsidR="005B3C5E" w:rsidRPr="003E2A18" w:rsidRDefault="005B3C5E" w:rsidP="00CF61A7">
            <w:pPr>
              <w:ind w:left="0" w:firstLine="0"/>
              <w:rPr>
                <w:lang w:val="fr-FR"/>
              </w:rPr>
            </w:pPr>
            <w:r w:rsidRPr="003E2A18">
              <w:rPr>
                <w:lang w:val="fr-FR"/>
              </w:rPr>
              <w:t>Mémorandum d'accord conclu entre l'UICN et le BIROE</w:t>
            </w:r>
          </w:p>
          <w:p w14:paraId="48965ACE" w14:textId="77777777" w:rsidR="005B3C5E" w:rsidRPr="003E2A18" w:rsidRDefault="005B3C5E" w:rsidP="00CF61A7">
            <w:pPr>
              <w:ind w:left="0" w:firstLine="0"/>
              <w:rPr>
                <w:rFonts w:asciiTheme="minorHAnsi" w:hAnsiTheme="minorHAnsi" w:cstheme="minorHAnsi"/>
                <w:bCs/>
                <w:lang w:val="fr-FR"/>
              </w:rPr>
            </w:pPr>
          </w:p>
          <w:p w14:paraId="4B267DB5"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3.5</w:t>
            </w:r>
          </w:p>
          <w:p w14:paraId="1EB15FAC" w14:textId="77777777" w:rsidR="005B3C5E" w:rsidRPr="003E2A18" w:rsidRDefault="005B3C5E" w:rsidP="00CF61A7">
            <w:pPr>
              <w:pStyle w:val="Default"/>
              <w:rPr>
                <w:sz w:val="22"/>
                <w:szCs w:val="22"/>
                <w:lang w:val="fr-FR"/>
              </w:rPr>
            </w:pPr>
            <w:r w:rsidRPr="003E2A18">
              <w:rPr>
                <w:sz w:val="22"/>
                <w:szCs w:val="22"/>
                <w:lang w:val="fr-FR"/>
              </w:rPr>
              <w:t xml:space="preserve">Tâches du Bureau vis-à-vis des organismes d’aide au développement </w:t>
            </w:r>
          </w:p>
          <w:p w14:paraId="15B017F0" w14:textId="77777777" w:rsidR="005B3C5E" w:rsidRPr="003E2A18" w:rsidRDefault="005B3C5E" w:rsidP="00CF61A7">
            <w:pPr>
              <w:ind w:left="0" w:firstLine="0"/>
              <w:rPr>
                <w:rFonts w:asciiTheme="minorHAnsi" w:hAnsiTheme="minorHAnsi" w:cstheme="minorHAnsi"/>
                <w:lang w:val="fr-FR"/>
              </w:rPr>
            </w:pPr>
          </w:p>
          <w:p w14:paraId="1F930C7C" w14:textId="77777777" w:rsidR="005B3C5E" w:rsidRPr="003E2A18" w:rsidRDefault="005B3C5E" w:rsidP="00CF61A7">
            <w:pPr>
              <w:ind w:left="0" w:firstLine="0"/>
              <w:rPr>
                <w:rFonts w:asciiTheme="minorHAnsi" w:hAnsiTheme="minorHAnsi" w:cstheme="minorHAnsi"/>
                <w:lang w:val="fr-FR"/>
              </w:rPr>
            </w:pPr>
          </w:p>
          <w:p w14:paraId="6752B0A9"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Annexe to DOC.C.4.15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14:paraId="6A502566" w14:textId="77777777" w:rsidR="005B3C5E" w:rsidRPr="003E2A18" w:rsidRDefault="00B0174C" w:rsidP="00CF61A7">
            <w:pPr>
              <w:ind w:left="0" w:firstLine="0"/>
              <w:rPr>
                <w:rFonts w:asciiTheme="minorHAnsi" w:hAnsiTheme="minorHAnsi" w:cstheme="minorHAnsi"/>
                <w:lang w:val="fr-FR"/>
              </w:rPr>
            </w:pPr>
            <w:hyperlink r:id="rId8" w:history="1">
              <w:r w:rsidR="005B3C5E" w:rsidRPr="003E2A18">
                <w:rPr>
                  <w:rFonts w:asciiTheme="minorHAnsi" w:hAnsiTheme="minorHAnsi" w:cstheme="minorHAnsi"/>
                  <w:lang w:val="fr-FR"/>
                </w:rPr>
                <w:t>Secretariat matters</w:t>
              </w:r>
            </w:hyperlink>
            <w:r w:rsidR="005B3C5E" w:rsidRPr="003E2A18">
              <w:rPr>
                <w:rFonts w:asciiTheme="minorHAnsi" w:hAnsiTheme="minorHAnsi" w:cstheme="minorHAnsi"/>
                <w:lang w:val="fr-FR"/>
              </w:rPr>
              <w:t xml:space="preserve"> --- en anglais seulement</w:t>
            </w:r>
          </w:p>
          <w:p w14:paraId="1FB7AA60" w14:textId="77777777" w:rsidR="005B3C5E" w:rsidRPr="003E2A18" w:rsidRDefault="005B3C5E" w:rsidP="00CF61A7">
            <w:pPr>
              <w:ind w:left="0" w:firstLine="0"/>
              <w:rPr>
                <w:rFonts w:asciiTheme="minorHAnsi" w:hAnsiTheme="minorHAnsi" w:cstheme="minorHAnsi"/>
                <w:lang w:val="fr-FR"/>
              </w:rPr>
            </w:pPr>
          </w:p>
          <w:p w14:paraId="640FE310"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Recom 5.11</w:t>
            </w:r>
          </w:p>
          <w:p w14:paraId="5086D3DF" w14:textId="77777777" w:rsidR="005B3C5E" w:rsidRPr="003E2A18" w:rsidRDefault="005B3C5E" w:rsidP="00CF61A7">
            <w:pPr>
              <w:pStyle w:val="Default"/>
              <w:rPr>
                <w:sz w:val="22"/>
                <w:szCs w:val="22"/>
                <w:lang w:val="fr-FR"/>
              </w:rPr>
            </w:pPr>
            <w:r w:rsidRPr="003E2A18">
              <w:rPr>
                <w:sz w:val="22"/>
                <w:szCs w:val="22"/>
                <w:lang w:val="fr-FR"/>
              </w:rPr>
              <w:t xml:space="preserve">Le nouveau siège du Bureau en Suisse </w:t>
            </w:r>
          </w:p>
          <w:p w14:paraId="5F7B03E7" w14:textId="77777777" w:rsidR="005B3C5E" w:rsidRPr="003E2A18" w:rsidRDefault="005B3C5E" w:rsidP="00CF61A7">
            <w:pPr>
              <w:ind w:left="0" w:firstLine="0"/>
              <w:rPr>
                <w:rFonts w:asciiTheme="minorHAnsi" w:hAnsiTheme="minorHAnsi" w:cstheme="minorHAnsi"/>
                <w:lang w:val="fr-FR"/>
              </w:rPr>
            </w:pPr>
          </w:p>
          <w:p w14:paraId="0D51925B" w14:textId="77777777" w:rsidR="005B3C5E" w:rsidRPr="003E2A18" w:rsidRDefault="005B3C5E" w:rsidP="00CF61A7">
            <w:pPr>
              <w:ind w:left="0" w:firstLine="0"/>
              <w:rPr>
                <w:rFonts w:asciiTheme="minorHAnsi" w:hAnsiTheme="minorHAnsi" w:cstheme="minorHAnsi"/>
                <w:bCs/>
                <w:lang w:val="fr-FR"/>
              </w:rPr>
            </w:pPr>
            <w:r w:rsidRPr="003E2A18">
              <w:rPr>
                <w:rFonts w:asciiTheme="minorHAnsi" w:hAnsiTheme="minorHAnsi" w:cstheme="minorHAnsi"/>
                <w:lang w:val="fr-FR"/>
              </w:rPr>
              <w:t>Recom 6.6</w:t>
            </w:r>
          </w:p>
          <w:p w14:paraId="0D6873F2" w14:textId="77777777" w:rsidR="005B3C5E" w:rsidRPr="003E2A18" w:rsidRDefault="005B3C5E" w:rsidP="00CF61A7">
            <w:pPr>
              <w:pStyle w:val="Default"/>
              <w:rPr>
                <w:sz w:val="22"/>
                <w:szCs w:val="22"/>
                <w:lang w:val="fr-FR"/>
              </w:rPr>
            </w:pPr>
            <w:r w:rsidRPr="003E2A18">
              <w:rPr>
                <w:sz w:val="22"/>
                <w:szCs w:val="22"/>
                <w:lang w:val="fr-FR"/>
              </w:rPr>
              <w:t xml:space="preserve">Mise en place d’attachés de liaison Ramsar dans les régions </w:t>
            </w:r>
          </w:p>
          <w:p w14:paraId="7B34B7F1" w14:textId="77777777" w:rsidR="005B3C5E" w:rsidRPr="003E2A18" w:rsidRDefault="005B3C5E" w:rsidP="00CF61A7">
            <w:pPr>
              <w:ind w:left="0" w:firstLine="0"/>
              <w:rPr>
                <w:rFonts w:asciiTheme="minorHAnsi" w:hAnsiTheme="minorHAnsi" w:cstheme="minorHAnsi"/>
                <w:lang w:val="fr-FR"/>
              </w:rPr>
            </w:pPr>
          </w:p>
          <w:p w14:paraId="30819F20"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VI.8</w:t>
            </w:r>
          </w:p>
          <w:p w14:paraId="77C24ACA" w14:textId="77777777" w:rsidR="005B3C5E" w:rsidRPr="003E2A18" w:rsidRDefault="005B3C5E" w:rsidP="00CF61A7">
            <w:pPr>
              <w:pStyle w:val="Default"/>
              <w:rPr>
                <w:sz w:val="22"/>
                <w:szCs w:val="22"/>
                <w:lang w:val="fr-FR"/>
              </w:rPr>
            </w:pPr>
            <w:r w:rsidRPr="003E2A18">
              <w:rPr>
                <w:sz w:val="22"/>
                <w:szCs w:val="22"/>
                <w:lang w:val="fr-FR"/>
              </w:rPr>
              <w:t xml:space="preserve">Questions relatives au Secrétaire général </w:t>
            </w:r>
          </w:p>
          <w:p w14:paraId="73BC221D" w14:textId="77777777" w:rsidR="005B3C5E" w:rsidRPr="003E2A18" w:rsidRDefault="005B3C5E" w:rsidP="00CF61A7">
            <w:pPr>
              <w:ind w:left="0" w:firstLine="0"/>
              <w:rPr>
                <w:rFonts w:asciiTheme="minorHAnsi" w:hAnsiTheme="minorHAnsi" w:cstheme="minorHAnsi"/>
                <w:bCs/>
                <w:lang w:val="fr-FR"/>
              </w:rPr>
            </w:pPr>
          </w:p>
          <w:p w14:paraId="1375A0C2"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bCs/>
                <w:lang w:val="fr-FR"/>
              </w:rPr>
              <w:t>VI.22</w:t>
            </w:r>
          </w:p>
          <w:p w14:paraId="22A4ED72" w14:textId="77777777" w:rsidR="005B3C5E" w:rsidRPr="003E2A18" w:rsidRDefault="005B3C5E" w:rsidP="00CF61A7">
            <w:pPr>
              <w:pStyle w:val="Default"/>
              <w:rPr>
                <w:sz w:val="22"/>
                <w:szCs w:val="22"/>
                <w:lang w:val="fr-FR"/>
              </w:rPr>
            </w:pPr>
            <w:r w:rsidRPr="003E2A18">
              <w:rPr>
                <w:sz w:val="22"/>
                <w:szCs w:val="22"/>
                <w:lang w:val="fr-FR"/>
              </w:rPr>
              <w:t xml:space="preserve">Étude sur une réduction générale des coûts et, en particulier, sur le déplacement éventuel du Bureau Ramsar et de ses opérations </w:t>
            </w:r>
          </w:p>
          <w:p w14:paraId="2C360662" w14:textId="77777777" w:rsidR="005B3C5E" w:rsidRPr="003E2A18" w:rsidRDefault="005B3C5E" w:rsidP="00CF61A7">
            <w:pPr>
              <w:ind w:left="0" w:firstLine="0"/>
              <w:rPr>
                <w:rFonts w:asciiTheme="minorHAnsi" w:hAnsiTheme="minorHAnsi" w:cstheme="minorHAnsi"/>
                <w:lang w:val="fr-FR"/>
              </w:rPr>
            </w:pPr>
          </w:p>
          <w:p w14:paraId="2F9F9A85" w14:textId="77777777" w:rsidR="005B3C5E" w:rsidRPr="003E2A18" w:rsidRDefault="005B3C5E" w:rsidP="00CF61A7">
            <w:pPr>
              <w:ind w:left="0" w:firstLine="0"/>
              <w:rPr>
                <w:rFonts w:asciiTheme="minorHAnsi" w:hAnsiTheme="minorHAnsi" w:cstheme="minorHAnsi"/>
                <w:lang w:val="fr-FR"/>
              </w:rPr>
            </w:pPr>
          </w:p>
          <w:p w14:paraId="18F7ADA5"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IX.10</w:t>
            </w:r>
            <w:r w:rsidRPr="003E2A18">
              <w:rPr>
                <w:rFonts w:asciiTheme="minorHAnsi" w:hAnsiTheme="minorHAnsi" w:cstheme="minorHAnsi"/>
                <w:lang w:val="fr-FR"/>
              </w:rPr>
              <w:fldChar w:fldCharType="begin"/>
            </w:r>
            <w:r w:rsidRPr="003E2A18">
              <w:rPr>
                <w:rFonts w:asciiTheme="minorHAnsi" w:hAnsiTheme="minorHAnsi" w:cstheme="minorHAnsi"/>
                <w:lang w:val="fr-FR"/>
              </w:rPr>
              <w:instrText xml:space="preserve"> HYPERLINK "http://archive.ramsar.org/cda/en/ramsar-documents-resol-resolution-ix-10-use-of/main/ramsar/1-31-107%5E23494_4000_0__" </w:instrText>
            </w:r>
            <w:r w:rsidRPr="003E2A18">
              <w:rPr>
                <w:rFonts w:asciiTheme="minorHAnsi" w:hAnsiTheme="minorHAnsi" w:cstheme="minorHAnsi"/>
                <w:lang w:val="fr-FR"/>
              </w:rPr>
              <w:fldChar w:fldCharType="separate"/>
            </w:r>
            <w:r w:rsidRPr="003E2A18">
              <w:rPr>
                <w:rFonts w:asciiTheme="minorHAnsi" w:hAnsiTheme="minorHAnsi" w:cstheme="minorHAnsi"/>
                <w:lang w:val="fr-FR"/>
              </w:rPr>
              <w:t xml:space="preserve"> </w:t>
            </w:r>
          </w:p>
          <w:p w14:paraId="70CD57CC" w14:textId="77777777" w:rsidR="005B3C5E" w:rsidRPr="003E2A18" w:rsidRDefault="005B3C5E" w:rsidP="00CF61A7">
            <w:pPr>
              <w:pStyle w:val="Default"/>
              <w:rPr>
                <w:sz w:val="22"/>
                <w:szCs w:val="22"/>
                <w:lang w:val="fr-FR"/>
              </w:rPr>
            </w:pPr>
            <w:r w:rsidRPr="003E2A18">
              <w:rPr>
                <w:sz w:val="22"/>
                <w:szCs w:val="22"/>
                <w:lang w:val="fr-FR"/>
              </w:rPr>
              <w:t xml:space="preserve">Usage de l’expression « Secrétariat Ramsar » et statut </w:t>
            </w:r>
          </w:p>
          <w:p w14:paraId="10AE2A8B"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fldChar w:fldCharType="end"/>
            </w:r>
          </w:p>
          <w:p w14:paraId="04A2CCAC"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X.5</w:t>
            </w:r>
          </w:p>
          <w:p w14:paraId="7492A278" w14:textId="77777777" w:rsidR="005B3C5E" w:rsidRPr="003E2A18" w:rsidRDefault="005B3C5E" w:rsidP="00CF61A7">
            <w:pPr>
              <w:pStyle w:val="Default"/>
              <w:rPr>
                <w:sz w:val="22"/>
                <w:szCs w:val="22"/>
                <w:lang w:val="fr-FR"/>
              </w:rPr>
            </w:pPr>
            <w:r w:rsidRPr="003E2A18">
              <w:rPr>
                <w:sz w:val="22"/>
                <w:szCs w:val="22"/>
                <w:lang w:val="fr-FR"/>
              </w:rPr>
              <w:t xml:space="preserve">Faciliter les travaux de la Convention de Ramsar et de son Secrétariat </w:t>
            </w:r>
          </w:p>
          <w:p w14:paraId="386FDA71" w14:textId="77777777" w:rsidR="005B3C5E" w:rsidRPr="003E2A18" w:rsidRDefault="005B3C5E" w:rsidP="00CF61A7">
            <w:pPr>
              <w:ind w:left="0" w:firstLine="0"/>
              <w:rPr>
                <w:rFonts w:asciiTheme="minorHAnsi" w:hAnsiTheme="minorHAnsi" w:cstheme="minorHAnsi"/>
                <w:lang w:val="fr-FR"/>
              </w:rPr>
            </w:pPr>
          </w:p>
          <w:p w14:paraId="361BFCD7" w14:textId="77777777" w:rsidR="005B3C5E" w:rsidRPr="003E2A18" w:rsidRDefault="005B3C5E" w:rsidP="00CF61A7">
            <w:pPr>
              <w:ind w:left="0" w:firstLine="0"/>
              <w:rPr>
                <w:rFonts w:asciiTheme="minorHAnsi" w:hAnsiTheme="minorHAnsi" w:cstheme="minorHAnsi"/>
                <w:lang w:val="fr-FR"/>
              </w:rPr>
            </w:pPr>
            <w:r w:rsidRPr="003E2A18">
              <w:rPr>
                <w:rFonts w:asciiTheme="minorHAnsi" w:hAnsiTheme="minorHAnsi" w:cstheme="minorHAnsi"/>
                <w:lang w:val="fr-FR"/>
              </w:rPr>
              <w:t>XI.1</w:t>
            </w:r>
          </w:p>
          <w:p w14:paraId="6ABF8B23" w14:textId="77777777" w:rsidR="005B3C5E" w:rsidRPr="003E2A18" w:rsidRDefault="005B3C5E" w:rsidP="00CF61A7">
            <w:pPr>
              <w:pStyle w:val="Default"/>
              <w:rPr>
                <w:sz w:val="22"/>
                <w:szCs w:val="22"/>
                <w:lang w:val="fr-FR"/>
              </w:rPr>
            </w:pPr>
            <w:r w:rsidRPr="003E2A18">
              <w:rPr>
                <w:sz w:val="22"/>
                <w:szCs w:val="22"/>
                <w:lang w:val="fr-FR"/>
              </w:rPr>
              <w:t xml:space="preserve">Accueil institutionnel du Secrétariat Ramsar </w:t>
            </w:r>
          </w:p>
          <w:p w14:paraId="51499F0C" w14:textId="77777777" w:rsidR="005B3C5E" w:rsidRPr="003E2A18" w:rsidRDefault="005B3C5E" w:rsidP="00CF61A7">
            <w:pPr>
              <w:ind w:left="0" w:firstLine="0"/>
              <w:rPr>
                <w:rFonts w:asciiTheme="minorHAnsi" w:hAnsiTheme="minorHAnsi" w:cstheme="minorHAnsi"/>
                <w:lang w:val="fr-FR"/>
              </w:rPr>
            </w:pPr>
          </w:p>
        </w:tc>
      </w:tr>
      <w:tr w:rsidR="00CF61A7" w:rsidRPr="00B0174C" w14:paraId="4C7DB102" w14:textId="77777777" w:rsidTr="00193AD6">
        <w:tc>
          <w:tcPr>
            <w:tcW w:w="2400" w:type="dxa"/>
          </w:tcPr>
          <w:p w14:paraId="695EC522" w14:textId="6847C6AB"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t>Comité permanent</w:t>
            </w:r>
          </w:p>
        </w:tc>
        <w:tc>
          <w:tcPr>
            <w:tcW w:w="6780" w:type="dxa"/>
          </w:tcPr>
          <w:p w14:paraId="249D6BDC" w14:textId="77777777" w:rsidR="00CF61A7" w:rsidRPr="003E2A18" w:rsidRDefault="00CF61A7" w:rsidP="00CF61A7">
            <w:pPr>
              <w:ind w:left="0" w:firstLine="0"/>
              <w:rPr>
                <w:rFonts w:asciiTheme="minorHAnsi" w:hAnsiTheme="minorHAnsi" w:cstheme="minorHAnsi"/>
                <w:bCs/>
                <w:lang w:val="fr-FR"/>
              </w:rPr>
            </w:pPr>
            <w:r w:rsidRPr="003E2A18">
              <w:rPr>
                <w:rFonts w:asciiTheme="minorHAnsi" w:hAnsiTheme="minorHAnsi" w:cstheme="minorHAnsi"/>
                <w:bCs/>
                <w:lang w:val="fr-FR"/>
              </w:rPr>
              <w:t>3.3</w:t>
            </w:r>
            <w:r w:rsidRPr="003E2A18">
              <w:rPr>
                <w:rFonts w:asciiTheme="minorHAnsi" w:hAnsiTheme="minorHAnsi" w:cstheme="minorHAnsi"/>
                <w:bCs/>
                <w:lang w:val="fr-FR"/>
              </w:rPr>
              <w:fldChar w:fldCharType="begin"/>
            </w:r>
            <w:r w:rsidRPr="003E2A18">
              <w:rPr>
                <w:rFonts w:asciiTheme="minorHAnsi" w:hAnsiTheme="minorHAnsi" w:cstheme="minorHAnsi"/>
                <w:bCs/>
                <w:lang w:val="fr-FR"/>
              </w:rPr>
              <w:instrText xml:space="preserve"> HYPERLINK "http://archive.ramsar.org/cda/en/ramsar-documents-resol-resolution-3-3/main/ramsar/1-31-107%5E23396_4000_0__" </w:instrText>
            </w:r>
            <w:r w:rsidRPr="003E2A18">
              <w:rPr>
                <w:rFonts w:asciiTheme="minorHAnsi" w:hAnsiTheme="minorHAnsi" w:cstheme="minorHAnsi"/>
                <w:bCs/>
                <w:lang w:val="fr-FR"/>
              </w:rPr>
              <w:fldChar w:fldCharType="separate"/>
            </w:r>
          </w:p>
          <w:p w14:paraId="463F9350" w14:textId="77777777" w:rsidR="00CF61A7" w:rsidRPr="003E2A18" w:rsidRDefault="00CF61A7" w:rsidP="00CF61A7">
            <w:pPr>
              <w:pStyle w:val="Default"/>
              <w:rPr>
                <w:sz w:val="22"/>
                <w:szCs w:val="22"/>
                <w:lang w:val="fr-FR"/>
              </w:rPr>
            </w:pPr>
            <w:r w:rsidRPr="003E2A18">
              <w:rPr>
                <w:sz w:val="22"/>
                <w:szCs w:val="22"/>
                <w:lang w:val="fr-FR"/>
              </w:rPr>
              <w:t xml:space="preserve">Résolution pour l’institution d’un Comité permanent </w:t>
            </w:r>
          </w:p>
          <w:p w14:paraId="10034D57"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fldChar w:fldCharType="end"/>
            </w:r>
          </w:p>
          <w:p w14:paraId="69BABDF2" w14:textId="77777777" w:rsidR="00CF61A7" w:rsidRPr="003E2A18" w:rsidRDefault="00CF61A7" w:rsidP="00CF61A7">
            <w:pPr>
              <w:ind w:left="0" w:firstLine="0"/>
              <w:rPr>
                <w:rFonts w:asciiTheme="minorHAnsi" w:hAnsiTheme="minorHAnsi" w:cstheme="minorHAnsi"/>
                <w:lang w:val="fr-FR"/>
              </w:rPr>
            </w:pPr>
          </w:p>
          <w:p w14:paraId="3C15E7B9"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Annexe au DOC.C.4.14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14:paraId="2F6772E2" w14:textId="77777777" w:rsidR="00CF61A7" w:rsidRPr="003E2A18" w:rsidRDefault="00B0174C" w:rsidP="00CF61A7">
            <w:pPr>
              <w:ind w:left="0" w:firstLine="0"/>
              <w:rPr>
                <w:rFonts w:asciiTheme="minorHAnsi" w:hAnsiTheme="minorHAnsi" w:cstheme="minorHAnsi"/>
                <w:lang w:val="fr-FR"/>
              </w:rPr>
            </w:pPr>
            <w:hyperlink r:id="rId9" w:history="1">
              <w:r w:rsidR="00CF61A7" w:rsidRPr="003E2A18">
                <w:rPr>
                  <w:rFonts w:asciiTheme="minorHAnsi" w:hAnsiTheme="minorHAnsi" w:cstheme="minorHAnsi"/>
                  <w:lang w:val="fr-FR"/>
                </w:rPr>
                <w:t xml:space="preserve">Le Comité permanent </w:t>
              </w:r>
            </w:hyperlink>
          </w:p>
          <w:p w14:paraId="2EAF174D" w14:textId="77777777" w:rsidR="00CF61A7" w:rsidRPr="003E2A18" w:rsidRDefault="00CF61A7" w:rsidP="00CF61A7">
            <w:pPr>
              <w:ind w:left="0" w:firstLine="0"/>
              <w:rPr>
                <w:rFonts w:asciiTheme="minorHAnsi" w:hAnsiTheme="minorHAnsi" w:cstheme="minorHAnsi"/>
                <w:lang w:val="fr-FR"/>
              </w:rPr>
            </w:pPr>
          </w:p>
          <w:p w14:paraId="0E1DBE97"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VII.1</w:t>
            </w:r>
          </w:p>
          <w:p w14:paraId="262563A0" w14:textId="77777777" w:rsidR="00CF61A7" w:rsidRPr="003E2A18" w:rsidRDefault="00CF61A7" w:rsidP="00CF61A7">
            <w:pPr>
              <w:pStyle w:val="Default"/>
              <w:rPr>
                <w:sz w:val="22"/>
                <w:szCs w:val="22"/>
                <w:lang w:val="fr-FR"/>
              </w:rPr>
            </w:pPr>
            <w:r w:rsidRPr="003E2A18">
              <w:rPr>
                <w:sz w:val="22"/>
                <w:szCs w:val="22"/>
                <w:lang w:val="fr-FR"/>
              </w:rPr>
              <w:t xml:space="preserve">Répartition régionale des pays dans le cadre de la Convention, composition, rôle et responsabilités du Comité permanent et, notamment, tâches des membres du Comité permanent </w:t>
            </w:r>
          </w:p>
          <w:p w14:paraId="036BB085" w14:textId="77777777" w:rsidR="00CF61A7" w:rsidRPr="003E2A18" w:rsidRDefault="00CF61A7" w:rsidP="00CF61A7">
            <w:pPr>
              <w:ind w:left="0" w:firstLine="0"/>
              <w:rPr>
                <w:rFonts w:asciiTheme="minorHAnsi" w:hAnsiTheme="minorHAnsi" w:cstheme="minorHAnsi"/>
                <w:lang w:val="fr-FR"/>
              </w:rPr>
            </w:pPr>
          </w:p>
          <w:p w14:paraId="555F850E"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lastRenderedPageBreak/>
              <w:t>XI.19</w:t>
            </w:r>
          </w:p>
          <w:p w14:paraId="4C804067" w14:textId="77777777" w:rsidR="00CF61A7" w:rsidRPr="003E2A18" w:rsidRDefault="00CF61A7" w:rsidP="00CF61A7">
            <w:pPr>
              <w:pStyle w:val="Default"/>
              <w:rPr>
                <w:sz w:val="22"/>
                <w:szCs w:val="22"/>
                <w:lang w:val="fr-FR"/>
              </w:rPr>
            </w:pPr>
            <w:r w:rsidRPr="003E2A18">
              <w:rPr>
                <w:sz w:val="22"/>
                <w:szCs w:val="22"/>
                <w:lang w:val="fr-FR"/>
              </w:rPr>
              <w:t xml:space="preserve">Ajustements des termes de la Résolution 7.1 sur la composition, le rôle et les responsabilités du Comité permanent et la répartition régionale des pays dans le cadre de la Convention </w:t>
            </w:r>
          </w:p>
          <w:p w14:paraId="6F3392D8" w14:textId="77777777" w:rsidR="00CF61A7" w:rsidRPr="003E2A18" w:rsidRDefault="00CF61A7" w:rsidP="00CF61A7">
            <w:pPr>
              <w:rPr>
                <w:rFonts w:asciiTheme="minorHAnsi" w:hAnsiTheme="minorHAnsi" w:cstheme="minorHAnsi"/>
                <w:lang w:val="fr-FR"/>
              </w:rPr>
            </w:pPr>
          </w:p>
          <w:p w14:paraId="28956A19"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XII.4</w:t>
            </w:r>
          </w:p>
          <w:p w14:paraId="0713FDDA" w14:textId="77777777" w:rsidR="00CF61A7" w:rsidRDefault="00CF61A7" w:rsidP="00CF61A7">
            <w:pPr>
              <w:pStyle w:val="Default"/>
              <w:rPr>
                <w:sz w:val="22"/>
                <w:szCs w:val="22"/>
                <w:lang w:val="fr-FR"/>
              </w:rPr>
            </w:pPr>
            <w:r w:rsidRPr="003E2A18">
              <w:rPr>
                <w:sz w:val="22"/>
                <w:szCs w:val="22"/>
                <w:lang w:val="fr-FR"/>
              </w:rPr>
              <w:t xml:space="preserve">Responsabilités, rôle et composition du Comité permanent et répartition régionale des pays dans le cadre de la Convention de Ramsar </w:t>
            </w:r>
          </w:p>
          <w:p w14:paraId="24FE5396" w14:textId="77777777" w:rsidR="00CF61A7" w:rsidRDefault="00CF61A7" w:rsidP="00CF61A7">
            <w:pPr>
              <w:pStyle w:val="Default"/>
              <w:rPr>
                <w:sz w:val="22"/>
                <w:szCs w:val="22"/>
                <w:lang w:val="fr-FR"/>
              </w:rPr>
            </w:pPr>
          </w:p>
          <w:p w14:paraId="4BD96E98" w14:textId="77777777" w:rsidR="00CF61A7" w:rsidRPr="003E2A18" w:rsidRDefault="00CF61A7" w:rsidP="00CF61A7">
            <w:pPr>
              <w:pStyle w:val="Default"/>
              <w:rPr>
                <w:sz w:val="22"/>
                <w:szCs w:val="22"/>
                <w:lang w:val="fr-FR"/>
              </w:rPr>
            </w:pPr>
            <w:r w:rsidRPr="003E2A18">
              <w:rPr>
                <w:rFonts w:asciiTheme="minorHAnsi" w:hAnsiTheme="minorHAnsi" w:cstheme="minorHAnsi"/>
                <w:lang w:val="fr-FR"/>
              </w:rPr>
              <w:t>XIII.4</w:t>
            </w:r>
            <w:r w:rsidRPr="003E2A18">
              <w:rPr>
                <w:lang w:val="fr-FR"/>
              </w:rPr>
              <w:t xml:space="preserve">  </w:t>
            </w:r>
          </w:p>
          <w:p w14:paraId="6F749389" w14:textId="77777777" w:rsidR="00CF61A7" w:rsidRPr="003E2A18" w:rsidRDefault="00CF61A7" w:rsidP="00CF61A7">
            <w:pPr>
              <w:ind w:left="0" w:firstLine="0"/>
              <w:rPr>
                <w:rFonts w:asciiTheme="minorHAnsi" w:hAnsiTheme="minorHAnsi" w:cstheme="minorHAnsi"/>
                <w:lang w:val="fr-FR"/>
              </w:rPr>
            </w:pPr>
            <w:r w:rsidRPr="003E2A18">
              <w:rPr>
                <w:rFonts w:eastAsiaTheme="minorHAnsi" w:cs="Calibri"/>
                <w:color w:val="000000"/>
                <w:lang w:val="fr-FR"/>
              </w:rPr>
              <w:t>Responsabilités, rôle et composition du Comité permanent et répartition régionale des pays dans le cadre de la Convention de Ramsar</w:t>
            </w:r>
          </w:p>
          <w:p w14:paraId="73BD9EB0" w14:textId="77777777" w:rsidR="00CF61A7" w:rsidRPr="003E2A18" w:rsidRDefault="00CF61A7" w:rsidP="00CF61A7">
            <w:pPr>
              <w:ind w:left="0" w:firstLine="0"/>
              <w:rPr>
                <w:rFonts w:asciiTheme="minorHAnsi" w:hAnsiTheme="minorHAnsi" w:cstheme="minorHAnsi"/>
                <w:lang w:val="fr-FR"/>
              </w:rPr>
            </w:pPr>
          </w:p>
        </w:tc>
      </w:tr>
      <w:tr w:rsidR="00CF61A7" w:rsidRPr="00B0174C" w14:paraId="2EC4B365" w14:textId="77777777" w:rsidTr="00193AD6">
        <w:tc>
          <w:tcPr>
            <w:tcW w:w="2400" w:type="dxa"/>
          </w:tcPr>
          <w:p w14:paraId="2E69F7AD" w14:textId="664CD233"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Groupe d’évaluation scientifique et technique ; Avis et appui scientifiques</w:t>
            </w:r>
          </w:p>
        </w:tc>
        <w:tc>
          <w:tcPr>
            <w:tcW w:w="6780" w:type="dxa"/>
          </w:tcPr>
          <w:p w14:paraId="2C28C9DE"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5.5</w:t>
            </w:r>
          </w:p>
          <w:p w14:paraId="33D50D3C" w14:textId="77777777" w:rsidR="00CF61A7" w:rsidRPr="003E2A18" w:rsidRDefault="00CF61A7" w:rsidP="00CF61A7">
            <w:pPr>
              <w:pStyle w:val="Default"/>
              <w:rPr>
                <w:sz w:val="22"/>
                <w:szCs w:val="22"/>
                <w:lang w:val="fr-FR"/>
              </w:rPr>
            </w:pPr>
            <w:r w:rsidRPr="003E2A18">
              <w:rPr>
                <w:sz w:val="22"/>
                <w:szCs w:val="22"/>
                <w:lang w:val="fr-FR"/>
              </w:rPr>
              <w:t xml:space="preserve">Création d’un Groupe d’évaluation scientifique et technique </w:t>
            </w:r>
          </w:p>
          <w:p w14:paraId="0F698A7F" w14:textId="77777777" w:rsidR="00CF61A7" w:rsidRPr="003E2A18" w:rsidRDefault="00CF61A7" w:rsidP="00CF61A7">
            <w:pPr>
              <w:ind w:left="0" w:firstLine="0"/>
              <w:rPr>
                <w:rFonts w:asciiTheme="minorHAnsi" w:hAnsiTheme="minorHAnsi" w:cstheme="minorHAnsi"/>
                <w:bCs/>
                <w:lang w:val="fr-FR"/>
              </w:rPr>
            </w:pPr>
          </w:p>
          <w:p w14:paraId="5EF2D97D" w14:textId="77777777" w:rsidR="00CF61A7" w:rsidRPr="003E2A18" w:rsidRDefault="00CF61A7" w:rsidP="00CF61A7">
            <w:pPr>
              <w:keepNext/>
              <w:ind w:left="0" w:firstLine="0"/>
              <w:rPr>
                <w:rFonts w:asciiTheme="minorHAnsi" w:hAnsiTheme="minorHAnsi" w:cstheme="minorHAnsi"/>
                <w:lang w:val="fr-FR"/>
              </w:rPr>
            </w:pPr>
            <w:r w:rsidRPr="003E2A18">
              <w:rPr>
                <w:rFonts w:asciiTheme="minorHAnsi" w:hAnsiTheme="minorHAnsi" w:cstheme="minorHAnsi"/>
                <w:bCs/>
                <w:lang w:val="fr-FR"/>
              </w:rPr>
              <w:t>VI.7</w:t>
            </w:r>
          </w:p>
          <w:p w14:paraId="258E88D2" w14:textId="77777777" w:rsidR="00CF61A7" w:rsidRPr="003E2A18" w:rsidRDefault="00CF61A7" w:rsidP="00CF61A7">
            <w:pPr>
              <w:pStyle w:val="Default"/>
              <w:rPr>
                <w:sz w:val="22"/>
                <w:szCs w:val="22"/>
                <w:lang w:val="fr-FR"/>
              </w:rPr>
            </w:pPr>
            <w:r w:rsidRPr="003E2A18">
              <w:rPr>
                <w:sz w:val="22"/>
                <w:szCs w:val="22"/>
                <w:lang w:val="fr-FR"/>
              </w:rPr>
              <w:t xml:space="preserve">Le Groupe d’évaluation scientifique et technique </w:t>
            </w:r>
          </w:p>
          <w:p w14:paraId="6823B628" w14:textId="77777777" w:rsidR="00CF61A7" w:rsidRPr="003E2A18" w:rsidRDefault="00CF61A7" w:rsidP="00CF61A7">
            <w:pPr>
              <w:ind w:left="0" w:firstLine="0"/>
              <w:rPr>
                <w:rFonts w:asciiTheme="minorHAnsi" w:hAnsiTheme="minorHAnsi" w:cstheme="minorHAnsi"/>
                <w:bCs/>
                <w:lang w:val="fr-FR"/>
              </w:rPr>
            </w:pPr>
          </w:p>
          <w:p w14:paraId="3D0FFC84" w14:textId="77777777" w:rsidR="00CF61A7" w:rsidRPr="003E2A18" w:rsidRDefault="00CF61A7" w:rsidP="00CF61A7">
            <w:pPr>
              <w:ind w:left="0" w:firstLine="0"/>
              <w:rPr>
                <w:rFonts w:asciiTheme="minorHAnsi" w:hAnsiTheme="minorHAnsi" w:cstheme="minorHAnsi"/>
                <w:lang w:val="fr-FR"/>
              </w:rPr>
            </w:pPr>
          </w:p>
          <w:p w14:paraId="2957219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VII.2</w:t>
            </w:r>
          </w:p>
          <w:p w14:paraId="0EB00B80" w14:textId="77777777" w:rsidR="00CF61A7" w:rsidRPr="003E2A18" w:rsidRDefault="00CF61A7" w:rsidP="00CF61A7">
            <w:pPr>
              <w:pStyle w:val="Default"/>
              <w:rPr>
                <w:sz w:val="22"/>
                <w:szCs w:val="22"/>
                <w:lang w:val="fr-FR"/>
              </w:rPr>
            </w:pPr>
            <w:r w:rsidRPr="003E2A18">
              <w:rPr>
                <w:sz w:val="22"/>
                <w:szCs w:val="22"/>
                <w:lang w:val="fr-FR"/>
              </w:rPr>
              <w:t xml:space="preserve">Composition et </w:t>
            </w:r>
            <w:r w:rsidRPr="003E2A18">
              <w:rPr>
                <w:i/>
                <w:iCs/>
                <w:sz w:val="22"/>
                <w:szCs w:val="22"/>
                <w:lang w:val="fr-FR"/>
              </w:rPr>
              <w:t>modus operandi</w:t>
            </w:r>
            <w:r w:rsidRPr="003E2A18">
              <w:rPr>
                <w:sz w:val="22"/>
                <w:szCs w:val="22"/>
                <w:lang w:val="fr-FR"/>
              </w:rPr>
              <w:t xml:space="preserve"> du Groupe d’évaluation scientifique et technique (GEST) de la Convention </w:t>
            </w:r>
          </w:p>
          <w:p w14:paraId="12B5F416" w14:textId="77777777" w:rsidR="00CF61A7" w:rsidRPr="003E2A18" w:rsidRDefault="00CF61A7" w:rsidP="00CF61A7">
            <w:pPr>
              <w:ind w:left="0" w:firstLine="0"/>
              <w:rPr>
                <w:rFonts w:asciiTheme="minorHAnsi" w:hAnsiTheme="minorHAnsi" w:cstheme="minorHAnsi"/>
                <w:lang w:val="fr-FR"/>
              </w:rPr>
            </w:pPr>
          </w:p>
          <w:p w14:paraId="6961A783"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VIII.28</w:t>
            </w:r>
          </w:p>
          <w:p w14:paraId="62643D48" w14:textId="77777777" w:rsidR="00CF61A7" w:rsidRPr="003E2A18" w:rsidRDefault="00CF61A7" w:rsidP="00CF61A7">
            <w:pPr>
              <w:ind w:left="0" w:firstLine="0"/>
              <w:rPr>
                <w:rFonts w:asciiTheme="minorHAnsi" w:hAnsiTheme="minorHAnsi" w:cstheme="minorHAnsi"/>
                <w:lang w:val="fr-FR"/>
              </w:rPr>
            </w:pPr>
            <w:r w:rsidRPr="003E2A18">
              <w:rPr>
                <w:i/>
                <w:iCs/>
                <w:lang w:val="fr-FR"/>
              </w:rPr>
              <w:t>Modus operandi</w:t>
            </w:r>
            <w:r w:rsidRPr="003E2A18">
              <w:rPr>
                <w:lang w:val="fr-FR"/>
              </w:rPr>
              <w:t xml:space="preserve"> du Groupe d’évaluation scientifique et technique (GEST) de la Convention </w:t>
            </w:r>
          </w:p>
          <w:p w14:paraId="3A8FD430" w14:textId="77777777" w:rsidR="00CF61A7" w:rsidRPr="003E2A18" w:rsidRDefault="00CF61A7" w:rsidP="00CF61A7">
            <w:pPr>
              <w:ind w:left="0" w:firstLine="0"/>
              <w:rPr>
                <w:rFonts w:asciiTheme="minorHAnsi" w:hAnsiTheme="minorHAnsi" w:cstheme="minorHAnsi"/>
                <w:lang w:val="fr-FR"/>
              </w:rPr>
            </w:pPr>
          </w:p>
          <w:p w14:paraId="3ACC17E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IX.2</w:t>
            </w:r>
          </w:p>
          <w:p w14:paraId="42BD7998" w14:textId="77777777" w:rsidR="00CF61A7" w:rsidRPr="003E2A18" w:rsidRDefault="00CF61A7" w:rsidP="00CF61A7">
            <w:pPr>
              <w:ind w:left="0" w:firstLine="0"/>
              <w:rPr>
                <w:rFonts w:asciiTheme="minorHAnsi" w:hAnsiTheme="minorHAnsi" w:cstheme="minorHAnsi"/>
                <w:lang w:val="fr-FR"/>
              </w:rPr>
            </w:pPr>
            <w:r w:rsidRPr="003E2A18">
              <w:rPr>
                <w:lang w:val="fr-FR"/>
              </w:rPr>
              <w:t>Mise en œuvre future des aspects scientifiques et techniques de la Convention</w:t>
            </w:r>
          </w:p>
          <w:p w14:paraId="79EE880B" w14:textId="77777777" w:rsidR="00CF61A7" w:rsidRPr="003E2A18" w:rsidRDefault="00CF61A7" w:rsidP="00CF61A7">
            <w:pPr>
              <w:ind w:left="0" w:firstLine="0"/>
              <w:rPr>
                <w:rFonts w:asciiTheme="minorHAnsi" w:hAnsiTheme="minorHAnsi" w:cstheme="minorHAnsi"/>
                <w:lang w:val="fr-FR"/>
              </w:rPr>
            </w:pPr>
          </w:p>
          <w:p w14:paraId="4EE6074E"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IX.11</w:t>
            </w:r>
          </w:p>
          <w:p w14:paraId="69B3182B" w14:textId="77777777" w:rsidR="00CF61A7" w:rsidRPr="003E2A18" w:rsidRDefault="00CF61A7" w:rsidP="00CF61A7">
            <w:pPr>
              <w:pStyle w:val="Default"/>
              <w:rPr>
                <w:sz w:val="22"/>
                <w:szCs w:val="22"/>
                <w:lang w:val="fr-FR"/>
              </w:rPr>
            </w:pPr>
            <w:r w:rsidRPr="003E2A18">
              <w:rPr>
                <w:i/>
                <w:iCs/>
                <w:sz w:val="22"/>
                <w:szCs w:val="22"/>
                <w:lang w:val="fr-FR"/>
              </w:rPr>
              <w:t>Modus operandi</w:t>
            </w:r>
            <w:r w:rsidRPr="003E2A18">
              <w:rPr>
                <w:sz w:val="22"/>
                <w:szCs w:val="22"/>
                <w:lang w:val="fr-FR"/>
              </w:rPr>
              <w:t xml:space="preserve"> révisé du Groupe d’évaluation scientifique et technique (GEST)</w:t>
            </w:r>
          </w:p>
          <w:p w14:paraId="16B32BD9" w14:textId="77777777" w:rsidR="00CF61A7" w:rsidRPr="003E2A18" w:rsidRDefault="00CF61A7" w:rsidP="00CF61A7">
            <w:pPr>
              <w:ind w:left="0" w:firstLine="0"/>
              <w:rPr>
                <w:rFonts w:asciiTheme="minorHAnsi" w:hAnsiTheme="minorHAnsi" w:cstheme="minorHAnsi"/>
                <w:lang w:val="fr-FR"/>
              </w:rPr>
            </w:pPr>
          </w:p>
          <w:p w14:paraId="72A5F1D4"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X.9</w:t>
            </w:r>
          </w:p>
          <w:p w14:paraId="633B5596" w14:textId="77777777" w:rsidR="00CF61A7" w:rsidRPr="003E2A18" w:rsidRDefault="00CF61A7" w:rsidP="00CF61A7">
            <w:pPr>
              <w:pStyle w:val="Default"/>
              <w:rPr>
                <w:sz w:val="22"/>
                <w:szCs w:val="22"/>
                <w:lang w:val="fr-FR"/>
              </w:rPr>
            </w:pPr>
            <w:r w:rsidRPr="003E2A18">
              <w:rPr>
                <w:sz w:val="22"/>
                <w:szCs w:val="22"/>
                <w:lang w:val="fr-FR"/>
              </w:rPr>
              <w:t xml:space="preserve">Améliorations apportées au </w:t>
            </w:r>
            <w:r w:rsidRPr="003E2A18">
              <w:rPr>
                <w:i/>
                <w:iCs/>
                <w:sz w:val="22"/>
                <w:szCs w:val="22"/>
                <w:lang w:val="fr-FR"/>
              </w:rPr>
              <w:t>modus operandi</w:t>
            </w:r>
            <w:r w:rsidRPr="003E2A18">
              <w:rPr>
                <w:sz w:val="22"/>
                <w:szCs w:val="22"/>
                <w:lang w:val="fr-FR"/>
              </w:rPr>
              <w:t xml:space="preserve"> du Groupe d’évaluation scientifique et technique (GEST) </w:t>
            </w:r>
          </w:p>
          <w:p w14:paraId="764F5A31" w14:textId="77777777" w:rsidR="00CF61A7" w:rsidRPr="003E2A18" w:rsidRDefault="00CF61A7" w:rsidP="00CF61A7">
            <w:pPr>
              <w:ind w:left="0" w:firstLine="0"/>
              <w:rPr>
                <w:rFonts w:asciiTheme="minorHAnsi" w:hAnsiTheme="minorHAnsi" w:cstheme="minorHAnsi"/>
                <w:lang w:val="fr-FR"/>
              </w:rPr>
            </w:pPr>
          </w:p>
          <w:p w14:paraId="5D440FEC"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X.10</w:t>
            </w:r>
          </w:p>
          <w:p w14:paraId="1723AFF9" w14:textId="77777777" w:rsidR="00CF61A7" w:rsidRPr="003E2A18" w:rsidRDefault="00CF61A7" w:rsidP="00CF61A7">
            <w:pPr>
              <w:pStyle w:val="Default"/>
              <w:rPr>
                <w:sz w:val="22"/>
                <w:szCs w:val="22"/>
                <w:lang w:val="fr-FR"/>
              </w:rPr>
            </w:pPr>
            <w:r w:rsidRPr="003E2A18">
              <w:rPr>
                <w:sz w:val="22"/>
                <w:szCs w:val="22"/>
                <w:lang w:val="fr-FR"/>
              </w:rPr>
              <w:t xml:space="preserve">Mise en œuvre future des aspects scientifiques et techniques de la Convention </w:t>
            </w:r>
          </w:p>
          <w:p w14:paraId="4F2291C3" w14:textId="77777777" w:rsidR="00CF61A7" w:rsidRPr="003E2A18" w:rsidRDefault="00CF61A7" w:rsidP="00CF61A7">
            <w:pPr>
              <w:ind w:left="0" w:firstLine="0"/>
              <w:rPr>
                <w:rFonts w:asciiTheme="minorHAnsi" w:hAnsiTheme="minorHAnsi" w:cstheme="minorHAnsi"/>
                <w:lang w:val="fr-FR"/>
              </w:rPr>
            </w:pPr>
          </w:p>
          <w:p w14:paraId="7C3EC96B"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XI.16</w:t>
            </w:r>
          </w:p>
          <w:p w14:paraId="0FC1F713" w14:textId="77777777" w:rsidR="00CF61A7" w:rsidRPr="003E2A18" w:rsidRDefault="00CF61A7" w:rsidP="00CF61A7">
            <w:pPr>
              <w:pStyle w:val="Default"/>
              <w:rPr>
                <w:sz w:val="22"/>
                <w:szCs w:val="22"/>
                <w:lang w:val="fr-FR"/>
              </w:rPr>
            </w:pPr>
            <w:r w:rsidRPr="003E2A18">
              <w:rPr>
                <w:sz w:val="22"/>
                <w:szCs w:val="22"/>
                <w:lang w:val="fr-FR"/>
              </w:rPr>
              <w:t xml:space="preserve">Garantir un apport efficace d’avis et d’appuis scientifiques et techniques à la Convention </w:t>
            </w:r>
          </w:p>
          <w:p w14:paraId="1F304848" w14:textId="77777777" w:rsidR="00CF61A7" w:rsidRPr="003E2A18" w:rsidRDefault="00CF61A7" w:rsidP="00CF61A7">
            <w:pPr>
              <w:ind w:left="0" w:firstLine="0"/>
              <w:rPr>
                <w:rFonts w:asciiTheme="minorHAnsi" w:hAnsiTheme="minorHAnsi" w:cstheme="minorHAnsi"/>
                <w:lang w:val="fr-FR"/>
              </w:rPr>
            </w:pPr>
          </w:p>
          <w:p w14:paraId="4C871BC6" w14:textId="77777777" w:rsidR="000C3FE7" w:rsidRDefault="000C3FE7" w:rsidP="00CF61A7">
            <w:pPr>
              <w:ind w:left="0" w:firstLine="0"/>
              <w:rPr>
                <w:rFonts w:asciiTheme="minorHAnsi" w:hAnsiTheme="minorHAnsi" w:cstheme="minorHAnsi"/>
                <w:lang w:val="fr-FR"/>
              </w:rPr>
            </w:pPr>
          </w:p>
          <w:p w14:paraId="1A51A45C" w14:textId="12B889B2"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lastRenderedPageBreak/>
              <w:t>XI.17</w:t>
            </w:r>
          </w:p>
          <w:p w14:paraId="491B2BB9" w14:textId="77777777" w:rsidR="00CF61A7" w:rsidRPr="003E2A18" w:rsidRDefault="00CF61A7" w:rsidP="00CF61A7">
            <w:pPr>
              <w:pStyle w:val="Default"/>
              <w:rPr>
                <w:sz w:val="22"/>
                <w:szCs w:val="22"/>
                <w:lang w:val="fr-FR"/>
              </w:rPr>
            </w:pPr>
            <w:r w:rsidRPr="003E2A18">
              <w:rPr>
                <w:sz w:val="22"/>
                <w:szCs w:val="22"/>
                <w:lang w:val="fr-FR"/>
              </w:rPr>
              <w:t xml:space="preserve">Mise en œuvre future des aspects scientifiques et techniques de la Convention pour la période 2013-2015 </w:t>
            </w:r>
          </w:p>
          <w:p w14:paraId="32692AEE" w14:textId="77777777" w:rsidR="00CF61A7" w:rsidRPr="003E2A18" w:rsidRDefault="00CF61A7" w:rsidP="00CF61A7">
            <w:pPr>
              <w:ind w:left="0" w:firstLine="0"/>
              <w:rPr>
                <w:rFonts w:asciiTheme="minorHAnsi" w:hAnsiTheme="minorHAnsi" w:cstheme="minorHAnsi"/>
                <w:lang w:val="fr-FR"/>
              </w:rPr>
            </w:pPr>
          </w:p>
          <w:p w14:paraId="07A0B452"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XI.18</w:t>
            </w:r>
          </w:p>
          <w:p w14:paraId="3B3268AF" w14:textId="77777777" w:rsidR="00CF61A7" w:rsidRPr="003E2A18" w:rsidRDefault="00CF61A7" w:rsidP="00CF61A7">
            <w:pPr>
              <w:pStyle w:val="Default"/>
              <w:rPr>
                <w:sz w:val="22"/>
                <w:szCs w:val="22"/>
                <w:lang w:val="fr-FR"/>
              </w:rPr>
            </w:pPr>
            <w:r w:rsidRPr="003E2A18">
              <w:rPr>
                <w:sz w:val="22"/>
                <w:szCs w:val="22"/>
                <w:lang w:val="fr-FR"/>
              </w:rPr>
              <w:t xml:space="preserve">Ajustements au </w:t>
            </w:r>
            <w:r w:rsidRPr="003E2A18">
              <w:rPr>
                <w:i/>
                <w:iCs/>
                <w:sz w:val="22"/>
                <w:szCs w:val="22"/>
                <w:lang w:val="fr-FR"/>
              </w:rPr>
              <w:t>modus operandi</w:t>
            </w:r>
            <w:r w:rsidRPr="003E2A18">
              <w:rPr>
                <w:sz w:val="22"/>
                <w:szCs w:val="22"/>
                <w:lang w:val="fr-FR"/>
              </w:rPr>
              <w:t xml:space="preserve"> du Groupe d’évaluation scientifique et technique (GEST) pour la période triennale 2013-2015 </w:t>
            </w:r>
          </w:p>
          <w:p w14:paraId="17E6D293" w14:textId="77777777" w:rsidR="00CF61A7" w:rsidRPr="003E2A18" w:rsidRDefault="00CF61A7" w:rsidP="00CF61A7">
            <w:pPr>
              <w:rPr>
                <w:rFonts w:asciiTheme="minorHAnsi" w:hAnsiTheme="minorHAnsi" w:cstheme="minorHAnsi"/>
                <w:lang w:val="fr-FR"/>
              </w:rPr>
            </w:pPr>
          </w:p>
          <w:p w14:paraId="0D291272"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XII.5</w:t>
            </w:r>
          </w:p>
          <w:p w14:paraId="7BB54600" w14:textId="77777777" w:rsidR="00CF61A7" w:rsidRPr="003E2A18" w:rsidRDefault="00CF61A7" w:rsidP="00CF61A7">
            <w:pPr>
              <w:pStyle w:val="Default"/>
              <w:rPr>
                <w:sz w:val="22"/>
                <w:szCs w:val="22"/>
                <w:lang w:val="fr-FR"/>
              </w:rPr>
            </w:pPr>
            <w:r w:rsidRPr="003E2A18">
              <w:rPr>
                <w:sz w:val="22"/>
                <w:szCs w:val="22"/>
                <w:lang w:val="fr-FR"/>
              </w:rPr>
              <w:t xml:space="preserve">Nouveau cadre pour la fourniture d’avis et d’orientations scientifiques et techniques à la Convention </w:t>
            </w:r>
          </w:p>
          <w:p w14:paraId="744B5CBE" w14:textId="77777777" w:rsidR="00CF61A7" w:rsidRPr="003E2A18" w:rsidRDefault="00CF61A7" w:rsidP="00CF61A7">
            <w:pPr>
              <w:rPr>
                <w:rFonts w:asciiTheme="minorHAnsi" w:hAnsiTheme="minorHAnsi" w:cstheme="minorHAnsi"/>
                <w:lang w:val="fr-FR"/>
              </w:rPr>
            </w:pPr>
          </w:p>
          <w:p w14:paraId="0A31D0D9" w14:textId="01273FE4" w:rsidR="00CF61A7" w:rsidRDefault="00CF61A7" w:rsidP="00CF61A7">
            <w:pPr>
              <w:rPr>
                <w:rFonts w:asciiTheme="minorHAnsi" w:hAnsiTheme="minorHAnsi" w:cstheme="minorHAnsi"/>
                <w:lang w:val="fr-FR"/>
              </w:rPr>
            </w:pPr>
            <w:r w:rsidRPr="003E2A18">
              <w:rPr>
                <w:rFonts w:asciiTheme="minorHAnsi" w:hAnsiTheme="minorHAnsi" w:cstheme="minorHAnsi"/>
                <w:lang w:val="fr-FR"/>
              </w:rPr>
              <w:t>XIII.8</w:t>
            </w:r>
          </w:p>
          <w:p w14:paraId="183B3879" w14:textId="691BF413" w:rsidR="00CF61A7" w:rsidRPr="003E2A18" w:rsidRDefault="000C3FE7" w:rsidP="000C3FE7">
            <w:pPr>
              <w:rPr>
                <w:rFonts w:asciiTheme="minorHAnsi" w:hAnsiTheme="minorHAnsi" w:cstheme="minorHAnsi"/>
                <w:lang w:val="fr-FR"/>
              </w:rPr>
            </w:pPr>
            <w:r w:rsidRPr="003E2A18">
              <w:rPr>
                <w:lang w:val="fr-FR"/>
              </w:rPr>
              <w:t>Application future des aspects scientifiques et techniques de la Convention pour 2019-2021</w:t>
            </w:r>
            <w:r w:rsidR="00CF61A7" w:rsidRPr="003E2A18">
              <w:rPr>
                <w:rFonts w:asciiTheme="minorHAnsi" w:hAnsiTheme="minorHAnsi" w:cstheme="minorHAnsi"/>
                <w:lang w:val="fr-FR"/>
              </w:rPr>
              <w:t xml:space="preserve"> </w:t>
            </w:r>
          </w:p>
          <w:p w14:paraId="324F7EEA" w14:textId="77777777" w:rsidR="00CF61A7" w:rsidRPr="003E2A18" w:rsidRDefault="00CF61A7" w:rsidP="00CF61A7">
            <w:pPr>
              <w:ind w:left="0" w:firstLine="0"/>
              <w:rPr>
                <w:rFonts w:asciiTheme="minorHAnsi" w:hAnsiTheme="minorHAnsi" w:cstheme="minorHAnsi"/>
                <w:lang w:val="fr-FR"/>
              </w:rPr>
            </w:pPr>
          </w:p>
        </w:tc>
      </w:tr>
      <w:tr w:rsidR="00CF61A7" w:rsidRPr="00B0174C" w14:paraId="6054B926" w14:textId="77777777" w:rsidTr="00193AD6">
        <w:tc>
          <w:tcPr>
            <w:tcW w:w="2400" w:type="dxa"/>
          </w:tcPr>
          <w:p w14:paraId="490E54C5" w14:textId="32F244E3"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Langues</w:t>
            </w:r>
          </w:p>
        </w:tc>
        <w:tc>
          <w:tcPr>
            <w:tcW w:w="6780" w:type="dxa"/>
          </w:tcPr>
          <w:p w14:paraId="1349848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4.2</w:t>
            </w:r>
          </w:p>
          <w:p w14:paraId="066DA3CF" w14:textId="77777777" w:rsidR="00CF61A7" w:rsidRPr="003E2A18" w:rsidRDefault="00CF61A7" w:rsidP="00CF61A7">
            <w:pPr>
              <w:pStyle w:val="Default"/>
              <w:rPr>
                <w:sz w:val="22"/>
                <w:szCs w:val="22"/>
                <w:lang w:val="fr-FR"/>
              </w:rPr>
            </w:pPr>
            <w:r w:rsidRPr="003E2A18">
              <w:rPr>
                <w:sz w:val="22"/>
                <w:szCs w:val="22"/>
                <w:lang w:val="fr-FR"/>
              </w:rPr>
              <w:t xml:space="preserve">Les langues de travail de la Conférence des Parties contractantes </w:t>
            </w:r>
          </w:p>
          <w:p w14:paraId="3731E63C" w14:textId="77777777" w:rsidR="00CF61A7" w:rsidRPr="003E2A18" w:rsidRDefault="00CF61A7" w:rsidP="00CF61A7">
            <w:pPr>
              <w:ind w:left="0" w:firstLine="0"/>
              <w:rPr>
                <w:rFonts w:asciiTheme="minorHAnsi" w:hAnsiTheme="minorHAnsi" w:cstheme="minorHAnsi"/>
                <w:lang w:val="fr-FR"/>
              </w:rPr>
            </w:pPr>
          </w:p>
          <w:p w14:paraId="105A61D1" w14:textId="77777777" w:rsidR="00CF61A7" w:rsidRPr="003E2A18" w:rsidRDefault="00CF61A7" w:rsidP="00CF61A7">
            <w:pPr>
              <w:ind w:left="0" w:firstLine="0"/>
              <w:rPr>
                <w:rFonts w:asciiTheme="minorHAnsi" w:hAnsiTheme="minorHAnsi" w:cstheme="minorHAnsi"/>
                <w:lang w:val="fr-FR"/>
              </w:rPr>
            </w:pPr>
          </w:p>
          <w:p w14:paraId="7667567B"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5.15</w:t>
            </w:r>
          </w:p>
          <w:p w14:paraId="756D986D" w14:textId="77777777" w:rsidR="00CF61A7" w:rsidRPr="003E2A18" w:rsidRDefault="00CF61A7" w:rsidP="00CF61A7">
            <w:pPr>
              <w:pStyle w:val="Default"/>
              <w:rPr>
                <w:sz w:val="22"/>
                <w:szCs w:val="22"/>
                <w:lang w:val="fr-FR"/>
              </w:rPr>
            </w:pPr>
            <w:r w:rsidRPr="003E2A18">
              <w:rPr>
                <w:sz w:val="22"/>
                <w:szCs w:val="22"/>
                <w:lang w:val="fr-FR"/>
              </w:rPr>
              <w:t xml:space="preserve">Les langues de travail de la Conférence des Parties contractantes </w:t>
            </w:r>
          </w:p>
          <w:p w14:paraId="087D9599" w14:textId="77777777" w:rsidR="00CF61A7" w:rsidRPr="003E2A18" w:rsidRDefault="00CF61A7" w:rsidP="00CF61A7">
            <w:pPr>
              <w:ind w:left="0" w:firstLine="0"/>
              <w:rPr>
                <w:rFonts w:asciiTheme="minorHAnsi" w:hAnsiTheme="minorHAnsi" w:cstheme="minorHAnsi"/>
                <w:lang w:val="fr-FR"/>
              </w:rPr>
            </w:pPr>
          </w:p>
          <w:p w14:paraId="54E0B5C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XII.3*</w:t>
            </w:r>
          </w:p>
          <w:p w14:paraId="4BAA2055" w14:textId="77777777" w:rsidR="00CF61A7" w:rsidRPr="003E2A18" w:rsidRDefault="00CF61A7" w:rsidP="00CF61A7">
            <w:pPr>
              <w:pStyle w:val="Default"/>
              <w:rPr>
                <w:sz w:val="22"/>
                <w:szCs w:val="22"/>
                <w:lang w:val="fr-FR"/>
              </w:rPr>
            </w:pPr>
            <w:r w:rsidRPr="003E2A18">
              <w:rPr>
                <w:sz w:val="22"/>
                <w:szCs w:val="22"/>
                <w:lang w:val="fr-FR"/>
              </w:rPr>
              <w:t xml:space="preserve">Renforcer la visibilité et la stature de la Convention et améliorer les synergies avec d’autres accords multilatéraux sur l’environnement et autres institutions internationales </w:t>
            </w:r>
          </w:p>
          <w:p w14:paraId="58A72795" w14:textId="77777777" w:rsidR="00CF61A7" w:rsidRPr="003E2A18" w:rsidRDefault="00CF61A7" w:rsidP="00CF61A7">
            <w:pPr>
              <w:ind w:left="0" w:firstLine="0"/>
              <w:rPr>
                <w:rFonts w:asciiTheme="minorHAnsi" w:hAnsiTheme="minorHAnsi" w:cstheme="minorHAnsi"/>
                <w:lang w:val="fr-FR"/>
              </w:rPr>
            </w:pPr>
          </w:p>
          <w:p w14:paraId="1FA65CA4" w14:textId="31FE7998" w:rsidR="00CF61A7"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XIII.6 </w:t>
            </w:r>
          </w:p>
          <w:p w14:paraId="43115421" w14:textId="77777777" w:rsidR="000C3FE7" w:rsidRPr="003E2A18" w:rsidRDefault="000C3FE7" w:rsidP="000C3FE7">
            <w:pPr>
              <w:pStyle w:val="Default"/>
              <w:rPr>
                <w:sz w:val="22"/>
                <w:szCs w:val="22"/>
                <w:lang w:val="fr-FR"/>
              </w:rPr>
            </w:pPr>
            <w:r w:rsidRPr="003E2A18">
              <w:rPr>
                <w:sz w:val="22"/>
                <w:szCs w:val="22"/>
                <w:lang w:val="fr-FR"/>
              </w:rPr>
              <w:t xml:space="preserve">La stratégie pour les langues de la Convention </w:t>
            </w:r>
          </w:p>
          <w:p w14:paraId="45D6E67A" w14:textId="1149A79F" w:rsidR="00CF61A7" w:rsidRPr="003E2A18" w:rsidRDefault="00CF61A7" w:rsidP="00CF61A7">
            <w:pPr>
              <w:ind w:left="0" w:firstLine="0"/>
              <w:rPr>
                <w:rFonts w:asciiTheme="minorHAnsi" w:hAnsiTheme="minorHAnsi" w:cstheme="minorHAnsi"/>
                <w:lang w:val="fr-FR"/>
              </w:rPr>
            </w:pPr>
          </w:p>
        </w:tc>
      </w:tr>
      <w:tr w:rsidR="00CF61A7" w:rsidRPr="00B0174C" w14:paraId="3CE33923" w14:textId="77777777" w:rsidTr="00193AD6">
        <w:tc>
          <w:tcPr>
            <w:tcW w:w="2400" w:type="dxa"/>
          </w:tcPr>
          <w:p w14:paraId="43EEE630" w14:textId="04B7F240"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t>Partenariats et synergies</w:t>
            </w:r>
          </w:p>
        </w:tc>
        <w:tc>
          <w:tcPr>
            <w:tcW w:w="6780" w:type="dxa"/>
          </w:tcPr>
          <w:p w14:paraId="1FD54104"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Recom 4.11</w:t>
            </w:r>
          </w:p>
          <w:p w14:paraId="532C0008" w14:textId="77777777" w:rsidR="00CF61A7" w:rsidRPr="003E2A18" w:rsidRDefault="00CF61A7" w:rsidP="00CF61A7">
            <w:pPr>
              <w:pStyle w:val="Default"/>
              <w:rPr>
                <w:sz w:val="22"/>
                <w:szCs w:val="22"/>
                <w:lang w:val="fr-FR"/>
              </w:rPr>
            </w:pPr>
            <w:r w:rsidRPr="003E2A18">
              <w:rPr>
                <w:sz w:val="22"/>
                <w:szCs w:val="22"/>
                <w:lang w:val="fr-FR"/>
              </w:rPr>
              <w:t xml:space="preserve">Coopération avec les organisations internationales </w:t>
            </w:r>
          </w:p>
          <w:p w14:paraId="50B9F47C" w14:textId="77777777" w:rsidR="00CF61A7" w:rsidRPr="003E2A18" w:rsidRDefault="00CF61A7" w:rsidP="00CF61A7">
            <w:pPr>
              <w:ind w:left="0" w:firstLine="0"/>
              <w:rPr>
                <w:rFonts w:asciiTheme="minorHAnsi" w:hAnsiTheme="minorHAnsi" w:cstheme="minorHAnsi"/>
                <w:lang w:val="fr-FR"/>
              </w:rPr>
            </w:pPr>
          </w:p>
          <w:p w14:paraId="08E52911"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5.4</w:t>
            </w:r>
          </w:p>
          <w:p w14:paraId="5A6539DB" w14:textId="77777777" w:rsidR="00CF61A7" w:rsidRPr="003E2A18" w:rsidRDefault="00CF61A7" w:rsidP="00CF61A7">
            <w:pPr>
              <w:pStyle w:val="Default"/>
              <w:rPr>
                <w:sz w:val="22"/>
                <w:szCs w:val="22"/>
                <w:lang w:val="fr-FR"/>
              </w:rPr>
            </w:pPr>
            <w:r w:rsidRPr="003E2A18">
              <w:rPr>
                <w:sz w:val="22"/>
                <w:szCs w:val="22"/>
                <w:lang w:val="fr-FR"/>
              </w:rPr>
              <w:t xml:space="preserve">Les relations entre la Convention de Ramsar, le Fonds pour l’environnement mondial et la Convention sur la diversité biologique </w:t>
            </w:r>
          </w:p>
          <w:p w14:paraId="786967BD" w14:textId="77777777" w:rsidR="00CF61A7" w:rsidRPr="003E2A18" w:rsidRDefault="00CF61A7" w:rsidP="00CF61A7">
            <w:pPr>
              <w:ind w:left="0" w:firstLine="0"/>
              <w:rPr>
                <w:rFonts w:asciiTheme="minorHAnsi" w:hAnsiTheme="minorHAnsi" w:cstheme="minorHAnsi"/>
                <w:lang w:val="fr-FR"/>
              </w:rPr>
            </w:pPr>
          </w:p>
          <w:p w14:paraId="7EBDAE0D"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VI.9*</w:t>
            </w:r>
          </w:p>
          <w:p w14:paraId="4DCB143F" w14:textId="77777777" w:rsidR="00CF61A7" w:rsidRPr="003E2A18" w:rsidRDefault="00CF61A7" w:rsidP="00CF61A7">
            <w:pPr>
              <w:pStyle w:val="Default"/>
              <w:rPr>
                <w:sz w:val="22"/>
                <w:szCs w:val="22"/>
                <w:lang w:val="fr-FR"/>
              </w:rPr>
            </w:pPr>
            <w:r w:rsidRPr="003E2A18">
              <w:rPr>
                <w:sz w:val="22"/>
                <w:szCs w:val="22"/>
                <w:lang w:val="fr-FR"/>
              </w:rPr>
              <w:t xml:space="preserve">Coopération avec la Convention sur la diversité biologique </w:t>
            </w:r>
          </w:p>
          <w:p w14:paraId="02D4818B" w14:textId="77777777" w:rsidR="00CF61A7" w:rsidRPr="003E2A18" w:rsidRDefault="00CF61A7" w:rsidP="00CF61A7">
            <w:pPr>
              <w:ind w:left="0" w:firstLine="0"/>
              <w:rPr>
                <w:rFonts w:asciiTheme="minorHAnsi" w:hAnsiTheme="minorHAnsi" w:cstheme="minorHAnsi"/>
                <w:lang w:val="fr-FR"/>
              </w:rPr>
            </w:pPr>
          </w:p>
          <w:p w14:paraId="4A752229"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VI.10</w:t>
            </w:r>
          </w:p>
          <w:p w14:paraId="0AAC488D" w14:textId="77777777" w:rsidR="00CF61A7" w:rsidRPr="003E2A18" w:rsidRDefault="00CF61A7" w:rsidP="00CF61A7">
            <w:pPr>
              <w:pStyle w:val="Default"/>
              <w:rPr>
                <w:sz w:val="22"/>
                <w:szCs w:val="22"/>
                <w:lang w:val="fr-FR"/>
              </w:rPr>
            </w:pPr>
            <w:r w:rsidRPr="003E2A18">
              <w:rPr>
                <w:sz w:val="22"/>
                <w:szCs w:val="22"/>
                <w:lang w:val="fr-FR"/>
              </w:rPr>
              <w:t xml:space="preserve">Coopération avec le Fonds pour l’environnement mondial (FEM) et les organismes chargés de son exécution : la Banque mondiale, le PNUD et le PNUE </w:t>
            </w:r>
          </w:p>
          <w:p w14:paraId="0E6811E8" w14:textId="77777777" w:rsidR="00CF61A7" w:rsidRPr="003E2A18" w:rsidRDefault="00CF61A7" w:rsidP="00CF61A7">
            <w:pPr>
              <w:ind w:left="0" w:firstLine="0"/>
              <w:rPr>
                <w:rFonts w:asciiTheme="minorHAnsi" w:hAnsiTheme="minorHAnsi" w:cstheme="minorHAnsi"/>
                <w:lang w:val="fr-FR"/>
              </w:rPr>
            </w:pPr>
          </w:p>
          <w:p w14:paraId="4983AC1A"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VII.4</w:t>
            </w:r>
          </w:p>
          <w:p w14:paraId="5B6E2B79" w14:textId="77777777" w:rsidR="00CF61A7" w:rsidRPr="003E2A18" w:rsidRDefault="00CF61A7" w:rsidP="00CF61A7">
            <w:pPr>
              <w:pStyle w:val="Default"/>
              <w:rPr>
                <w:sz w:val="22"/>
                <w:szCs w:val="22"/>
                <w:lang w:val="fr-FR"/>
              </w:rPr>
            </w:pPr>
            <w:r w:rsidRPr="003E2A18">
              <w:rPr>
                <w:sz w:val="22"/>
                <w:szCs w:val="22"/>
                <w:lang w:val="fr-FR"/>
              </w:rPr>
              <w:t xml:space="preserve">Partenariat et coopération avec d’autres Conventions et notamment, harmonisation de l’infrastructure de gestion de l’information </w:t>
            </w:r>
          </w:p>
          <w:p w14:paraId="4593B743"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lastRenderedPageBreak/>
              <w:t>VII.19</w:t>
            </w:r>
          </w:p>
          <w:p w14:paraId="4EEA513E" w14:textId="77777777" w:rsidR="00CF61A7" w:rsidRPr="003E2A18" w:rsidRDefault="00CF61A7" w:rsidP="00CF61A7">
            <w:pPr>
              <w:pStyle w:val="Default"/>
              <w:rPr>
                <w:sz w:val="22"/>
                <w:szCs w:val="22"/>
                <w:lang w:val="fr-FR"/>
              </w:rPr>
            </w:pPr>
            <w:r w:rsidRPr="003E2A18">
              <w:rPr>
                <w:sz w:val="22"/>
                <w:szCs w:val="22"/>
                <w:lang w:val="fr-FR"/>
              </w:rPr>
              <w:t xml:space="preserve">Lignes directrices pour la coopération internationale dans le cadre de la Convention de Ramsar </w:t>
            </w:r>
          </w:p>
          <w:p w14:paraId="0E3B9171" w14:textId="77777777" w:rsidR="00CF61A7" w:rsidRPr="003E2A18" w:rsidRDefault="00CF61A7" w:rsidP="00CF61A7">
            <w:pPr>
              <w:ind w:left="0" w:firstLine="0"/>
              <w:rPr>
                <w:rFonts w:asciiTheme="minorHAnsi" w:hAnsiTheme="minorHAnsi" w:cstheme="minorHAnsi"/>
                <w:lang w:val="fr-FR"/>
              </w:rPr>
            </w:pPr>
          </w:p>
          <w:p w14:paraId="1E474E54"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VIII.5</w:t>
            </w:r>
          </w:p>
          <w:p w14:paraId="3094C1C9" w14:textId="77777777" w:rsidR="00CF61A7" w:rsidRPr="003E2A18" w:rsidRDefault="00CF61A7" w:rsidP="00CF61A7">
            <w:pPr>
              <w:pStyle w:val="Default"/>
              <w:rPr>
                <w:sz w:val="22"/>
                <w:szCs w:val="22"/>
                <w:lang w:val="fr-FR"/>
              </w:rPr>
            </w:pPr>
            <w:r w:rsidRPr="003E2A18">
              <w:rPr>
                <w:sz w:val="22"/>
                <w:szCs w:val="22"/>
                <w:lang w:val="fr-FR"/>
              </w:rPr>
              <w:t xml:space="preserve">Partenariats et synergies avec les Accords multilatéraux sur l’environnement et autres institutions </w:t>
            </w:r>
          </w:p>
          <w:p w14:paraId="55DB0A9E" w14:textId="77777777" w:rsidR="00CF61A7" w:rsidRPr="003E2A18" w:rsidRDefault="00CF61A7" w:rsidP="00CF61A7">
            <w:pPr>
              <w:ind w:left="0" w:firstLine="0"/>
              <w:rPr>
                <w:rFonts w:asciiTheme="minorHAnsi" w:hAnsiTheme="minorHAnsi" w:cstheme="minorHAnsi"/>
                <w:lang w:val="fr-FR"/>
              </w:rPr>
            </w:pPr>
          </w:p>
          <w:p w14:paraId="4F333DFE"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VIII.9*</w:t>
            </w:r>
          </w:p>
          <w:p w14:paraId="7BDE1701" w14:textId="77777777" w:rsidR="00CF61A7" w:rsidRPr="003E2A18" w:rsidRDefault="00CF61A7" w:rsidP="00CF61A7">
            <w:pPr>
              <w:pStyle w:val="Default"/>
              <w:rPr>
                <w:sz w:val="22"/>
                <w:szCs w:val="22"/>
                <w:lang w:val="fr-FR"/>
              </w:rPr>
            </w:pPr>
            <w:r w:rsidRPr="003E2A18">
              <w:rPr>
                <w:sz w:val="22"/>
                <w:szCs w:val="22"/>
                <w:lang w:val="fr-FR"/>
              </w:rPr>
              <w:t xml:space="preserve">Lignes directrices pour l’intégration des questions relatives à la diversité biologique dans la législation et/ou les processus concernant les études d’impact sur l’environnement et dans l’évaluation environnementale stratégique » adoptées par la Convention sur la diversité biologique (CDB), et leur pertinence pour la Convention de Ramsar </w:t>
            </w:r>
          </w:p>
          <w:p w14:paraId="12258A7C" w14:textId="77777777" w:rsidR="00CF61A7" w:rsidRPr="003E2A18" w:rsidRDefault="00CF61A7" w:rsidP="00CF61A7">
            <w:pPr>
              <w:ind w:left="0" w:firstLine="0"/>
              <w:rPr>
                <w:rFonts w:asciiTheme="minorHAnsi" w:hAnsiTheme="minorHAnsi" w:cstheme="minorHAnsi"/>
                <w:lang w:val="fr-FR"/>
              </w:rPr>
            </w:pPr>
          </w:p>
          <w:p w14:paraId="453E7A1C"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VIII.24</w:t>
            </w:r>
          </w:p>
          <w:p w14:paraId="08DF4D75" w14:textId="77777777" w:rsidR="00CF61A7" w:rsidRPr="003E2A18" w:rsidRDefault="00CF61A7" w:rsidP="00CF61A7">
            <w:pPr>
              <w:pStyle w:val="Default"/>
              <w:rPr>
                <w:sz w:val="22"/>
                <w:szCs w:val="22"/>
                <w:lang w:val="fr-FR"/>
              </w:rPr>
            </w:pPr>
            <w:r w:rsidRPr="003E2A18">
              <w:rPr>
                <w:sz w:val="22"/>
                <w:szCs w:val="22"/>
                <w:lang w:val="fr-FR"/>
              </w:rPr>
              <w:t xml:space="preserve">Directives du PNUE pour renforcer le respect des accords multilatéraux sur l’environnement et Directives pour l’application effective des législations nationales et la coopération internationale dans la lutte contre les violations des lois d’application des accords multilatéraux sur l’environnement </w:t>
            </w:r>
          </w:p>
          <w:p w14:paraId="79AB2757" w14:textId="77777777" w:rsidR="00CF61A7" w:rsidRPr="003E2A18" w:rsidRDefault="00CF61A7" w:rsidP="00CF61A7">
            <w:pPr>
              <w:ind w:left="0" w:firstLine="0"/>
              <w:rPr>
                <w:rFonts w:asciiTheme="minorHAnsi" w:hAnsiTheme="minorHAnsi" w:cstheme="minorHAnsi"/>
                <w:lang w:val="fr-FR"/>
              </w:rPr>
            </w:pPr>
          </w:p>
          <w:p w14:paraId="36112A6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IX.3*</w:t>
            </w:r>
          </w:p>
          <w:p w14:paraId="4B942CD9" w14:textId="77777777" w:rsidR="00CF61A7" w:rsidRPr="003E2A18" w:rsidRDefault="00CF61A7" w:rsidP="00CF61A7">
            <w:pPr>
              <w:pStyle w:val="Default"/>
              <w:rPr>
                <w:sz w:val="22"/>
                <w:szCs w:val="22"/>
                <w:lang w:val="fr-FR"/>
              </w:rPr>
            </w:pPr>
            <w:r w:rsidRPr="003E2A18">
              <w:rPr>
                <w:sz w:val="22"/>
                <w:szCs w:val="22"/>
                <w:lang w:val="fr-FR"/>
              </w:rPr>
              <w:t xml:space="preserve">Engagement de la Convention de Ramsar sur les zones humides dans les mécanismes multilatéraux en cours relatifs à l’eau </w:t>
            </w:r>
          </w:p>
          <w:p w14:paraId="0E89579A" w14:textId="77777777" w:rsidR="00CF61A7" w:rsidRPr="003E2A18" w:rsidRDefault="00CF61A7" w:rsidP="00CF61A7">
            <w:pPr>
              <w:ind w:left="0" w:firstLine="0"/>
              <w:rPr>
                <w:rFonts w:asciiTheme="minorHAnsi" w:hAnsiTheme="minorHAnsi" w:cstheme="minorHAnsi"/>
                <w:lang w:val="fr-FR"/>
              </w:rPr>
            </w:pPr>
          </w:p>
          <w:p w14:paraId="45F26F7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IX.5*</w:t>
            </w:r>
          </w:p>
          <w:p w14:paraId="00AAC468" w14:textId="77777777" w:rsidR="00CF61A7" w:rsidRPr="003E2A18" w:rsidRDefault="00CF61A7" w:rsidP="00CF61A7">
            <w:pPr>
              <w:pStyle w:val="Default"/>
              <w:rPr>
                <w:sz w:val="22"/>
                <w:szCs w:val="22"/>
                <w:lang w:val="fr-FR"/>
              </w:rPr>
            </w:pPr>
            <w:r w:rsidRPr="003E2A18">
              <w:rPr>
                <w:sz w:val="22"/>
                <w:szCs w:val="22"/>
                <w:lang w:val="fr-FR"/>
              </w:rPr>
              <w:t xml:space="preserve">Synergies avec d’autres organisations internationales qui se consacrent à la diversité biologique ; y compris collaboration et harmonisation de l’établissement des rapports nationaux entre les conventions et accords relatifs à la biodiversité </w:t>
            </w:r>
          </w:p>
          <w:p w14:paraId="323D88A6"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 xml:space="preserve"> </w:t>
            </w:r>
          </w:p>
          <w:p w14:paraId="65A28A93"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X.11</w:t>
            </w:r>
          </w:p>
          <w:p w14:paraId="27AB18F9" w14:textId="77777777" w:rsidR="00CF61A7" w:rsidRPr="003E2A18" w:rsidRDefault="00CF61A7" w:rsidP="00CF61A7">
            <w:pPr>
              <w:pStyle w:val="Default"/>
              <w:rPr>
                <w:sz w:val="22"/>
                <w:szCs w:val="22"/>
                <w:lang w:val="fr-FR"/>
              </w:rPr>
            </w:pPr>
            <w:r w:rsidRPr="003E2A18">
              <w:rPr>
                <w:sz w:val="22"/>
                <w:szCs w:val="22"/>
                <w:lang w:val="fr-FR"/>
              </w:rPr>
              <w:t xml:space="preserve">Partenariats et synergies avec les accords multilatéraux sur l’environnement et d’autres institutions </w:t>
            </w:r>
          </w:p>
          <w:p w14:paraId="69E9CDB0" w14:textId="77777777" w:rsidR="00CF61A7" w:rsidRPr="003E2A18" w:rsidRDefault="00CF61A7" w:rsidP="00CF61A7">
            <w:pPr>
              <w:ind w:left="0" w:firstLine="0"/>
              <w:rPr>
                <w:rFonts w:asciiTheme="minorHAnsi" w:hAnsiTheme="minorHAnsi" w:cstheme="minorHAnsi"/>
                <w:lang w:val="fr-FR"/>
              </w:rPr>
            </w:pPr>
          </w:p>
          <w:p w14:paraId="4984D2D8"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X.12</w:t>
            </w:r>
          </w:p>
          <w:p w14:paraId="0799969E" w14:textId="77777777" w:rsidR="00CF61A7" w:rsidRPr="003E2A18" w:rsidRDefault="00CF61A7" w:rsidP="00CF61A7">
            <w:pPr>
              <w:pStyle w:val="Default"/>
              <w:rPr>
                <w:sz w:val="22"/>
                <w:szCs w:val="22"/>
                <w:lang w:val="fr-FR"/>
              </w:rPr>
            </w:pPr>
            <w:r w:rsidRPr="003E2A18">
              <w:rPr>
                <w:sz w:val="22"/>
                <w:szCs w:val="22"/>
                <w:lang w:val="fr-FR"/>
              </w:rPr>
              <w:t xml:space="preserve">Principes régissant les partenariats entre la Convention de Ramsar et le secteur privé </w:t>
            </w:r>
          </w:p>
          <w:p w14:paraId="2A33DF53" w14:textId="77777777" w:rsidR="00CF61A7" w:rsidRPr="003E2A18" w:rsidRDefault="00CF61A7" w:rsidP="00CF61A7">
            <w:pPr>
              <w:ind w:left="0" w:firstLine="0"/>
              <w:rPr>
                <w:rFonts w:asciiTheme="minorHAnsi" w:hAnsiTheme="minorHAnsi" w:cstheme="minorHAnsi"/>
                <w:lang w:val="fr-FR"/>
              </w:rPr>
            </w:pPr>
          </w:p>
          <w:p w14:paraId="230B4846"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X.22*</w:t>
            </w:r>
          </w:p>
          <w:p w14:paraId="02E06619" w14:textId="77777777" w:rsidR="00CF61A7" w:rsidRPr="003E2A18" w:rsidRDefault="00CF61A7" w:rsidP="00CF61A7">
            <w:pPr>
              <w:pStyle w:val="Default"/>
              <w:rPr>
                <w:sz w:val="22"/>
                <w:szCs w:val="22"/>
                <w:lang w:val="fr-FR"/>
              </w:rPr>
            </w:pPr>
            <w:r w:rsidRPr="003E2A18">
              <w:rPr>
                <w:sz w:val="22"/>
                <w:szCs w:val="22"/>
                <w:lang w:val="fr-FR"/>
              </w:rPr>
              <w:t xml:space="preserve">Promouvoir la coopération internationale pour la conservation des voies de migration des oiseaux d’eau </w:t>
            </w:r>
          </w:p>
          <w:p w14:paraId="75B97730" w14:textId="77777777" w:rsidR="00CF61A7" w:rsidRPr="003E2A18" w:rsidRDefault="00CF61A7" w:rsidP="00CF61A7">
            <w:pPr>
              <w:ind w:left="0" w:firstLine="0"/>
              <w:rPr>
                <w:rFonts w:asciiTheme="minorHAnsi" w:hAnsiTheme="minorHAnsi" w:cstheme="minorHAnsi"/>
                <w:lang w:val="fr-FR"/>
              </w:rPr>
            </w:pPr>
          </w:p>
          <w:p w14:paraId="671E6FC9"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XI.6</w:t>
            </w:r>
          </w:p>
          <w:p w14:paraId="15B372D3" w14:textId="77777777" w:rsidR="00CF61A7" w:rsidRPr="003E2A18" w:rsidRDefault="00CF61A7" w:rsidP="00CF61A7">
            <w:pPr>
              <w:pStyle w:val="Default"/>
              <w:rPr>
                <w:sz w:val="22"/>
                <w:szCs w:val="22"/>
                <w:lang w:val="fr-FR"/>
              </w:rPr>
            </w:pPr>
            <w:r w:rsidRPr="003E2A18">
              <w:rPr>
                <w:sz w:val="22"/>
                <w:szCs w:val="22"/>
                <w:lang w:val="fr-FR"/>
              </w:rPr>
              <w:t xml:space="preserve">Partenariats et synergies avec les accords multilatéraux sur l’environnement et autres institutions </w:t>
            </w:r>
          </w:p>
          <w:p w14:paraId="2048C559" w14:textId="49A7CE65" w:rsidR="00CF61A7" w:rsidRDefault="00CF61A7" w:rsidP="00CF61A7">
            <w:pPr>
              <w:rPr>
                <w:rFonts w:asciiTheme="minorHAnsi" w:hAnsiTheme="minorHAnsi" w:cstheme="minorHAnsi"/>
                <w:lang w:val="fr-FR"/>
              </w:rPr>
            </w:pPr>
          </w:p>
          <w:p w14:paraId="45A5E304" w14:textId="77777777" w:rsidR="000C3FE7" w:rsidRPr="003E2A18" w:rsidRDefault="000C3FE7" w:rsidP="00CF61A7">
            <w:pPr>
              <w:rPr>
                <w:rFonts w:asciiTheme="minorHAnsi" w:hAnsiTheme="minorHAnsi" w:cstheme="minorHAnsi"/>
                <w:lang w:val="fr-FR"/>
              </w:rPr>
            </w:pPr>
          </w:p>
          <w:p w14:paraId="22C79FC1"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lastRenderedPageBreak/>
              <w:t>XII.3*</w:t>
            </w:r>
          </w:p>
          <w:p w14:paraId="5F488055" w14:textId="77777777" w:rsidR="00CF61A7" w:rsidRPr="003E2A18" w:rsidRDefault="00CF61A7" w:rsidP="00CF61A7">
            <w:pPr>
              <w:pStyle w:val="Default"/>
              <w:rPr>
                <w:sz w:val="22"/>
                <w:szCs w:val="22"/>
                <w:lang w:val="fr-FR"/>
              </w:rPr>
            </w:pPr>
            <w:r w:rsidRPr="003E2A18">
              <w:rPr>
                <w:sz w:val="22"/>
                <w:szCs w:val="22"/>
                <w:lang w:val="fr-FR"/>
              </w:rPr>
              <w:t xml:space="preserve">Renforcer l’utilisation des langues, la visibilité et la stature de la Convention et améliorer les synergies avec d’autres accords multilatéraux sur l’environnement et autres institutions internationales </w:t>
            </w:r>
          </w:p>
          <w:p w14:paraId="7B70392E" w14:textId="77777777" w:rsidR="00CF61A7" w:rsidRPr="003E2A18" w:rsidRDefault="00CF61A7" w:rsidP="00CF61A7">
            <w:pPr>
              <w:rPr>
                <w:rFonts w:asciiTheme="minorHAnsi" w:hAnsiTheme="minorHAnsi" w:cstheme="minorHAnsi"/>
                <w:lang w:val="fr-FR"/>
              </w:rPr>
            </w:pPr>
          </w:p>
          <w:p w14:paraId="1B4EA707"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XIII.7</w:t>
            </w:r>
          </w:p>
          <w:p w14:paraId="60BFC5C9" w14:textId="77777777" w:rsidR="00CF61A7" w:rsidRDefault="000C3FE7" w:rsidP="00CF61A7">
            <w:pPr>
              <w:ind w:left="0" w:firstLine="0"/>
              <w:rPr>
                <w:rFonts w:eastAsiaTheme="minorHAnsi" w:cs="Calibri"/>
                <w:color w:val="000000"/>
                <w:lang w:val="fr-FR"/>
              </w:rPr>
            </w:pPr>
            <w:r w:rsidRPr="003E2A18">
              <w:rPr>
                <w:rFonts w:eastAsiaTheme="minorHAnsi" w:cs="Calibri"/>
                <w:color w:val="000000"/>
                <w:lang w:val="fr-FR"/>
              </w:rPr>
              <w:t>Renforcer la visibilité de la Convention et les synergies avec d’autres accords multilatéraux sur l’environnement et institutions internationales</w:t>
            </w:r>
          </w:p>
          <w:p w14:paraId="3F01A351" w14:textId="2B01023E" w:rsidR="000C3FE7" w:rsidRPr="003E2A18" w:rsidRDefault="000C3FE7" w:rsidP="00CF61A7">
            <w:pPr>
              <w:ind w:left="0" w:firstLine="0"/>
              <w:rPr>
                <w:rFonts w:asciiTheme="minorHAnsi" w:hAnsiTheme="minorHAnsi" w:cstheme="minorHAnsi"/>
                <w:lang w:val="fr-FR"/>
              </w:rPr>
            </w:pPr>
          </w:p>
        </w:tc>
      </w:tr>
      <w:tr w:rsidR="00CF61A7" w:rsidRPr="00B0174C" w14:paraId="184461AD" w14:textId="77777777" w:rsidTr="00193AD6">
        <w:tc>
          <w:tcPr>
            <w:tcW w:w="2400" w:type="dxa"/>
          </w:tcPr>
          <w:p w14:paraId="7FA2F44A" w14:textId="4F6875D1"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CESP, etc.</w:t>
            </w:r>
          </w:p>
        </w:tc>
        <w:tc>
          <w:tcPr>
            <w:tcW w:w="6780" w:type="dxa"/>
          </w:tcPr>
          <w:p w14:paraId="757CC138"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Recom 4.5</w:t>
            </w:r>
          </w:p>
          <w:p w14:paraId="4E0D6992" w14:textId="77777777" w:rsidR="00CF61A7" w:rsidRPr="003E2A18" w:rsidRDefault="00B0174C" w:rsidP="00CF61A7">
            <w:pPr>
              <w:ind w:left="0" w:firstLine="0"/>
              <w:rPr>
                <w:rFonts w:asciiTheme="minorHAnsi" w:hAnsiTheme="minorHAnsi" w:cstheme="minorHAnsi"/>
                <w:lang w:val="fr-FR"/>
              </w:rPr>
            </w:pPr>
            <w:hyperlink r:id="rId10" w:history="1">
              <w:r w:rsidR="00CF61A7" w:rsidRPr="003E2A18">
                <w:rPr>
                  <w:rFonts w:asciiTheme="minorHAnsi" w:hAnsiTheme="minorHAnsi" w:cstheme="minorHAnsi"/>
                  <w:bCs/>
                  <w:lang w:val="fr-FR"/>
                </w:rPr>
                <w:t>Éducation et</w:t>
              </w:r>
            </w:hyperlink>
            <w:r w:rsidR="00CF61A7" w:rsidRPr="003E2A18">
              <w:rPr>
                <w:rFonts w:asciiTheme="minorHAnsi" w:hAnsiTheme="minorHAnsi" w:cstheme="minorHAnsi"/>
                <w:bCs/>
                <w:lang w:val="fr-FR"/>
              </w:rPr>
              <w:t xml:space="preserve"> formation</w:t>
            </w:r>
          </w:p>
          <w:p w14:paraId="7397D2FD" w14:textId="77777777" w:rsidR="00CF61A7" w:rsidRPr="003E2A18" w:rsidRDefault="00CF61A7" w:rsidP="00CF61A7">
            <w:pPr>
              <w:ind w:left="0" w:firstLine="0"/>
              <w:rPr>
                <w:rFonts w:asciiTheme="minorHAnsi" w:hAnsiTheme="minorHAnsi" w:cstheme="minorHAnsi"/>
                <w:lang w:val="fr-FR"/>
              </w:rPr>
            </w:pPr>
          </w:p>
          <w:p w14:paraId="228622A8" w14:textId="1A527EBC" w:rsidR="00CF61A7"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5.8</w:t>
            </w:r>
          </w:p>
          <w:p w14:paraId="69D4BBF3" w14:textId="245B202D" w:rsidR="000C3FE7" w:rsidRPr="003E2A18" w:rsidRDefault="000C3FE7" w:rsidP="00CF61A7">
            <w:pPr>
              <w:ind w:left="0" w:firstLine="0"/>
              <w:rPr>
                <w:rFonts w:asciiTheme="minorHAnsi" w:hAnsiTheme="minorHAnsi" w:cstheme="minorHAnsi"/>
                <w:lang w:val="fr-FR"/>
              </w:rPr>
            </w:pPr>
            <w:r w:rsidRPr="003E2A18">
              <w:rPr>
                <w:rFonts w:eastAsiaTheme="minorHAnsi" w:cs="Calibri"/>
                <w:color w:val="000000"/>
                <w:lang w:val="fr-FR"/>
              </w:rPr>
              <w:t>Les mesures visant à promouvoir la sensibilisation du public aux valeurs des zones humides</w:t>
            </w:r>
          </w:p>
          <w:p w14:paraId="0781BCB5" w14:textId="77777777" w:rsidR="00CF61A7" w:rsidRPr="003E2A18" w:rsidRDefault="00CF61A7" w:rsidP="00CF61A7">
            <w:pPr>
              <w:ind w:left="0" w:firstLine="0"/>
              <w:rPr>
                <w:rFonts w:asciiTheme="minorHAnsi" w:hAnsiTheme="minorHAnsi" w:cstheme="minorHAnsi"/>
                <w:bCs/>
                <w:lang w:val="fr-FR"/>
              </w:rPr>
            </w:pPr>
          </w:p>
          <w:p w14:paraId="173120CE"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VI.19</w:t>
            </w:r>
          </w:p>
          <w:p w14:paraId="52C44964" w14:textId="77777777" w:rsidR="00CF61A7" w:rsidRPr="003E2A18" w:rsidRDefault="00CF61A7" w:rsidP="00CF61A7">
            <w:pPr>
              <w:pStyle w:val="Default"/>
              <w:rPr>
                <w:sz w:val="22"/>
                <w:szCs w:val="22"/>
                <w:lang w:val="fr-FR"/>
              </w:rPr>
            </w:pPr>
            <w:r w:rsidRPr="003E2A18">
              <w:rPr>
                <w:sz w:val="22"/>
                <w:szCs w:val="22"/>
                <w:lang w:val="fr-FR"/>
              </w:rPr>
              <w:t xml:space="preserve">Éducation et sensibilisation du public </w:t>
            </w:r>
          </w:p>
          <w:p w14:paraId="4F4050E7" w14:textId="77777777" w:rsidR="00CF61A7" w:rsidRPr="003E2A18" w:rsidRDefault="00CF61A7" w:rsidP="00CF61A7">
            <w:pPr>
              <w:ind w:left="0" w:firstLine="0"/>
              <w:rPr>
                <w:rFonts w:asciiTheme="minorHAnsi" w:hAnsiTheme="minorHAnsi" w:cstheme="minorHAnsi"/>
                <w:lang w:val="fr-FR"/>
              </w:rPr>
            </w:pPr>
          </w:p>
          <w:p w14:paraId="716C8402"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VII.9</w:t>
            </w:r>
          </w:p>
          <w:p w14:paraId="6B11359D"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Le Programme d’information de la Convention - 1999-2002</w:t>
            </w:r>
          </w:p>
          <w:p w14:paraId="0E42AFAA" w14:textId="77777777" w:rsidR="00CF61A7" w:rsidRPr="003E2A18" w:rsidRDefault="00CF61A7" w:rsidP="00CF61A7">
            <w:pPr>
              <w:keepNext/>
              <w:ind w:left="0" w:firstLine="0"/>
              <w:rPr>
                <w:rFonts w:asciiTheme="minorHAnsi" w:hAnsiTheme="minorHAnsi" w:cstheme="minorHAnsi"/>
                <w:lang w:val="fr-FR"/>
              </w:rPr>
            </w:pPr>
          </w:p>
          <w:p w14:paraId="2F59C854" w14:textId="77777777" w:rsidR="00CF61A7" w:rsidRPr="003E2A18" w:rsidRDefault="00CF61A7" w:rsidP="00CF61A7">
            <w:pPr>
              <w:keepNext/>
              <w:ind w:left="0" w:firstLine="0"/>
              <w:rPr>
                <w:rFonts w:asciiTheme="minorHAnsi" w:hAnsiTheme="minorHAnsi" w:cstheme="minorHAnsi"/>
                <w:lang w:val="fr-FR"/>
              </w:rPr>
            </w:pPr>
            <w:r w:rsidRPr="003E2A18">
              <w:rPr>
                <w:rFonts w:asciiTheme="minorHAnsi" w:hAnsiTheme="minorHAnsi" w:cstheme="minorHAnsi"/>
                <w:lang w:val="fr-FR"/>
              </w:rPr>
              <w:t>VIII.31</w:t>
            </w:r>
          </w:p>
          <w:p w14:paraId="22670181"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Le Programme de communication, d’éducation et de sensibilisation du public (CESP) de la Convention (2003-2008)</w:t>
            </w:r>
          </w:p>
          <w:p w14:paraId="64B1742C" w14:textId="77777777" w:rsidR="00CF61A7" w:rsidRPr="003E2A18" w:rsidRDefault="00CF61A7" w:rsidP="00CF61A7">
            <w:pPr>
              <w:ind w:left="0" w:firstLine="0"/>
              <w:rPr>
                <w:rFonts w:asciiTheme="minorHAnsi" w:hAnsiTheme="minorHAnsi" w:cstheme="minorHAnsi"/>
                <w:lang w:val="fr-FR"/>
              </w:rPr>
            </w:pPr>
          </w:p>
          <w:p w14:paraId="06C2B2AD"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IX.18</w:t>
            </w:r>
          </w:p>
          <w:p w14:paraId="764D3F88"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Établissement d’un Groupe de surveillance des activités de CESP de la Convention</w:t>
            </w:r>
          </w:p>
          <w:p w14:paraId="0C8B3673" w14:textId="77777777" w:rsidR="00CF61A7" w:rsidRPr="003E2A18" w:rsidRDefault="00CF61A7" w:rsidP="00CF61A7">
            <w:pPr>
              <w:ind w:left="0" w:firstLine="0"/>
              <w:rPr>
                <w:rFonts w:asciiTheme="minorHAnsi" w:hAnsiTheme="minorHAnsi" w:cstheme="minorHAnsi"/>
                <w:lang w:val="fr-FR"/>
              </w:rPr>
            </w:pPr>
          </w:p>
          <w:p w14:paraId="53B49EEF"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X.8</w:t>
            </w:r>
          </w:p>
          <w:p w14:paraId="534229C3" w14:textId="77777777" w:rsidR="00CF61A7" w:rsidRPr="003E2A18" w:rsidRDefault="00CF61A7" w:rsidP="00CF61A7">
            <w:pPr>
              <w:ind w:left="36" w:hanging="36"/>
              <w:rPr>
                <w:rFonts w:asciiTheme="minorHAnsi" w:hAnsiTheme="minorHAnsi" w:cstheme="minorHAnsi"/>
                <w:lang w:val="fr-FR"/>
              </w:rPr>
            </w:pPr>
            <w:r w:rsidRPr="003E2A18">
              <w:rPr>
                <w:rFonts w:asciiTheme="minorHAnsi" w:hAnsiTheme="minorHAnsi" w:cstheme="minorHAnsi"/>
                <w:lang w:val="fr-FR"/>
              </w:rPr>
              <w:t>Le Programme de communication, éducation, sensibilisation et participation (CESP) 2009-2015 de la Convention sur les zones humides</w:t>
            </w:r>
          </w:p>
          <w:p w14:paraId="2C49101B" w14:textId="77777777" w:rsidR="00CF61A7" w:rsidRPr="003E2A18" w:rsidRDefault="00CF61A7" w:rsidP="00CF61A7">
            <w:pPr>
              <w:rPr>
                <w:rFonts w:asciiTheme="minorHAnsi" w:hAnsiTheme="minorHAnsi" w:cstheme="minorHAnsi"/>
                <w:lang w:val="fr-FR"/>
              </w:rPr>
            </w:pPr>
          </w:p>
          <w:p w14:paraId="09FBB5BA"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XII.9</w:t>
            </w:r>
          </w:p>
          <w:p w14:paraId="187752DA" w14:textId="77777777" w:rsidR="00CF61A7" w:rsidRPr="003E2A18" w:rsidRDefault="00CF61A7" w:rsidP="00CF61A7">
            <w:pPr>
              <w:pStyle w:val="Default"/>
              <w:rPr>
                <w:sz w:val="22"/>
                <w:szCs w:val="22"/>
                <w:lang w:val="fr-FR"/>
              </w:rPr>
            </w:pPr>
            <w:r w:rsidRPr="003E2A18">
              <w:rPr>
                <w:sz w:val="22"/>
                <w:szCs w:val="22"/>
                <w:lang w:val="fr-FR"/>
              </w:rPr>
              <w:t xml:space="preserve">Le Programme de la Convention de Ramsar relatif à la communication, au renforcement des capacités, à l’éducation, à la sensibilisation et à la participation (CESP) 2016-2024 </w:t>
            </w:r>
          </w:p>
          <w:p w14:paraId="2982C175" w14:textId="77777777" w:rsidR="00CF61A7" w:rsidRPr="003E2A18" w:rsidRDefault="00CF61A7" w:rsidP="00CF61A7">
            <w:pPr>
              <w:ind w:left="0" w:firstLine="0"/>
              <w:rPr>
                <w:rFonts w:asciiTheme="minorHAnsi" w:hAnsiTheme="minorHAnsi" w:cstheme="minorHAnsi"/>
                <w:bCs/>
                <w:lang w:val="fr-FR"/>
              </w:rPr>
            </w:pPr>
          </w:p>
        </w:tc>
      </w:tr>
      <w:tr w:rsidR="00CF61A7" w:rsidRPr="00B0174C" w14:paraId="4F1E413E" w14:textId="77777777" w:rsidTr="00193AD6">
        <w:tc>
          <w:tcPr>
            <w:tcW w:w="2400" w:type="dxa"/>
          </w:tcPr>
          <w:p w14:paraId="496F882C" w14:textId="34B2241A"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t>Déclaration de journées, prix et accréditations</w:t>
            </w:r>
          </w:p>
        </w:tc>
        <w:tc>
          <w:tcPr>
            <w:tcW w:w="6780" w:type="dxa"/>
          </w:tcPr>
          <w:p w14:paraId="311FC80C"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5.10</w:t>
            </w:r>
          </w:p>
          <w:p w14:paraId="2B4A3C98"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La campagne zones humides du 25</w:t>
            </w:r>
            <w:r w:rsidRPr="003E2A18">
              <w:rPr>
                <w:rFonts w:asciiTheme="minorHAnsi" w:hAnsiTheme="minorHAnsi" w:cstheme="minorHAnsi"/>
                <w:vertAlign w:val="superscript"/>
                <w:lang w:val="fr-FR"/>
              </w:rPr>
              <w:t>e</w:t>
            </w:r>
            <w:r w:rsidRPr="003E2A18">
              <w:rPr>
                <w:rFonts w:asciiTheme="minorHAnsi" w:hAnsiTheme="minorHAnsi" w:cstheme="minorHAnsi"/>
                <w:lang w:val="fr-FR"/>
              </w:rPr>
              <w:t xml:space="preserve"> anniversaire, 1996</w:t>
            </w:r>
          </w:p>
          <w:p w14:paraId="5A034A97" w14:textId="77777777" w:rsidR="00CF61A7" w:rsidRPr="003E2A18" w:rsidRDefault="00CF61A7" w:rsidP="00CF61A7">
            <w:pPr>
              <w:ind w:left="0" w:firstLine="0"/>
              <w:rPr>
                <w:rFonts w:asciiTheme="minorHAnsi" w:hAnsiTheme="minorHAnsi" w:cstheme="minorHAnsi"/>
                <w:lang w:val="fr-FR"/>
              </w:rPr>
            </w:pPr>
          </w:p>
          <w:p w14:paraId="4B51659C"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VI.18</w:t>
            </w:r>
          </w:p>
          <w:p w14:paraId="0CB3FAF3" w14:textId="77777777" w:rsidR="00CF61A7" w:rsidRPr="003E2A18" w:rsidRDefault="00CF61A7" w:rsidP="00CF61A7">
            <w:pPr>
              <w:pStyle w:val="Default"/>
              <w:rPr>
                <w:sz w:val="22"/>
                <w:szCs w:val="22"/>
                <w:lang w:val="fr-FR"/>
              </w:rPr>
            </w:pPr>
            <w:r w:rsidRPr="003E2A18">
              <w:rPr>
                <w:sz w:val="22"/>
                <w:szCs w:val="22"/>
                <w:lang w:val="fr-FR"/>
              </w:rPr>
              <w:t xml:space="preserve">Création du prix Ramsar pour la conservation des zones humides </w:t>
            </w:r>
          </w:p>
          <w:p w14:paraId="6FAEF79E" w14:textId="77777777" w:rsidR="00CF61A7" w:rsidRPr="003E2A18" w:rsidRDefault="00CF61A7" w:rsidP="00CF61A7">
            <w:pPr>
              <w:ind w:left="0" w:firstLine="0"/>
              <w:rPr>
                <w:rFonts w:asciiTheme="minorHAnsi" w:hAnsiTheme="minorHAnsi" w:cstheme="minorHAnsi"/>
                <w:lang w:val="fr-FR"/>
              </w:rPr>
            </w:pPr>
          </w:p>
          <w:p w14:paraId="265E6335"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XII.10</w:t>
            </w:r>
          </w:p>
          <w:p w14:paraId="0E10B702" w14:textId="77777777" w:rsidR="00CF61A7" w:rsidRPr="003E2A18" w:rsidRDefault="00CF61A7" w:rsidP="00CF61A7">
            <w:pPr>
              <w:pStyle w:val="Default"/>
              <w:rPr>
                <w:sz w:val="22"/>
                <w:szCs w:val="22"/>
                <w:lang w:val="fr-FR"/>
              </w:rPr>
            </w:pPr>
            <w:r w:rsidRPr="003E2A18">
              <w:rPr>
                <w:sz w:val="22"/>
                <w:szCs w:val="22"/>
                <w:lang w:val="fr-FR"/>
              </w:rPr>
              <w:t xml:space="preserve">Label Ville des Zones Humides accréditée par la Convention de Ramsar </w:t>
            </w:r>
          </w:p>
          <w:p w14:paraId="32497788" w14:textId="77777777" w:rsidR="00CF61A7" w:rsidRPr="003E2A18" w:rsidRDefault="00CF61A7" w:rsidP="00CF61A7">
            <w:pPr>
              <w:ind w:left="0" w:firstLine="0"/>
              <w:rPr>
                <w:rFonts w:asciiTheme="minorHAnsi" w:hAnsiTheme="minorHAnsi" w:cstheme="minorHAnsi"/>
                <w:lang w:val="fr-FR"/>
              </w:rPr>
            </w:pPr>
          </w:p>
          <w:p w14:paraId="2E4361D1" w14:textId="77777777" w:rsidR="000C3FE7" w:rsidRDefault="000C3FE7" w:rsidP="00CF61A7">
            <w:pPr>
              <w:pStyle w:val="Default"/>
              <w:rPr>
                <w:rFonts w:asciiTheme="minorHAnsi" w:hAnsiTheme="minorHAnsi" w:cstheme="minorHAnsi"/>
                <w:lang w:val="fr-FR"/>
              </w:rPr>
            </w:pPr>
          </w:p>
          <w:p w14:paraId="477B71E6" w14:textId="53407323" w:rsidR="00CF61A7" w:rsidRPr="000C3FE7" w:rsidRDefault="00CF61A7" w:rsidP="00CF61A7">
            <w:pPr>
              <w:pStyle w:val="Default"/>
              <w:rPr>
                <w:sz w:val="22"/>
                <w:szCs w:val="22"/>
                <w:lang w:val="fr-FR"/>
              </w:rPr>
            </w:pPr>
            <w:r w:rsidRPr="000C3FE7">
              <w:rPr>
                <w:sz w:val="22"/>
                <w:szCs w:val="22"/>
                <w:lang w:val="fr-FR"/>
              </w:rPr>
              <w:lastRenderedPageBreak/>
              <w:t xml:space="preserve">XIII.1 </w:t>
            </w:r>
          </w:p>
          <w:p w14:paraId="6A8DDF67" w14:textId="3E62A514" w:rsidR="000C3FE7" w:rsidRPr="000C3FE7" w:rsidRDefault="000C3FE7" w:rsidP="00CF61A7">
            <w:pPr>
              <w:pStyle w:val="Default"/>
              <w:rPr>
                <w:sz w:val="22"/>
                <w:szCs w:val="22"/>
                <w:lang w:val="fr-FR"/>
              </w:rPr>
            </w:pPr>
            <w:r w:rsidRPr="000C3FE7">
              <w:rPr>
                <w:sz w:val="22"/>
                <w:szCs w:val="22"/>
                <w:lang w:val="fr-FR"/>
              </w:rPr>
              <w:t>Journée mondiale des zones humides</w:t>
            </w:r>
          </w:p>
          <w:p w14:paraId="56C7EEBA" w14:textId="77777777" w:rsidR="00CF61A7" w:rsidRPr="003E2A18" w:rsidRDefault="00CF61A7" w:rsidP="00CF61A7">
            <w:pPr>
              <w:ind w:left="0" w:firstLine="0"/>
              <w:rPr>
                <w:rFonts w:asciiTheme="minorHAnsi" w:hAnsiTheme="minorHAnsi" w:cstheme="minorHAnsi"/>
                <w:bCs/>
                <w:lang w:val="fr-FR"/>
              </w:rPr>
            </w:pPr>
          </w:p>
        </w:tc>
      </w:tr>
      <w:tr w:rsidR="00CF61A7" w:rsidRPr="00B0174C" w14:paraId="16E081D2" w14:textId="77777777" w:rsidTr="00193AD6">
        <w:tc>
          <w:tcPr>
            <w:tcW w:w="2400" w:type="dxa"/>
          </w:tcPr>
          <w:p w14:paraId="7C60C71D" w14:textId="5A9A9712"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Organismes d’aide au développement et banques</w:t>
            </w:r>
          </w:p>
        </w:tc>
        <w:tc>
          <w:tcPr>
            <w:tcW w:w="6780" w:type="dxa"/>
          </w:tcPr>
          <w:p w14:paraId="77A265BA" w14:textId="77777777" w:rsidR="00CF61A7" w:rsidRPr="003E2A18" w:rsidRDefault="00CF61A7" w:rsidP="00CF61A7">
            <w:pPr>
              <w:ind w:left="0" w:firstLine="0"/>
              <w:rPr>
                <w:rFonts w:asciiTheme="minorHAnsi" w:hAnsiTheme="minorHAnsi" w:cstheme="minorHAnsi"/>
                <w:bCs/>
                <w:lang w:val="fr-FR"/>
              </w:rPr>
            </w:pPr>
            <w:r w:rsidRPr="003E2A18">
              <w:rPr>
                <w:rFonts w:asciiTheme="minorHAnsi" w:hAnsiTheme="minorHAnsi" w:cstheme="minorHAnsi"/>
                <w:bCs/>
                <w:lang w:val="fr-FR"/>
              </w:rPr>
              <w:t>Recom 3.4</w:t>
            </w:r>
          </w:p>
          <w:p w14:paraId="2C2588C2" w14:textId="77777777" w:rsidR="00CF61A7" w:rsidRPr="003E2A18" w:rsidRDefault="00CF61A7" w:rsidP="00CF61A7">
            <w:pPr>
              <w:pStyle w:val="Default"/>
              <w:rPr>
                <w:sz w:val="22"/>
                <w:szCs w:val="22"/>
                <w:lang w:val="fr-FR"/>
              </w:rPr>
            </w:pPr>
            <w:r w:rsidRPr="003E2A18">
              <w:rPr>
                <w:sz w:val="22"/>
                <w:szCs w:val="22"/>
                <w:lang w:val="fr-FR"/>
              </w:rPr>
              <w:t xml:space="preserve">Responsabilité des organismes d’aide au développement vis-à-vis des zones humides </w:t>
            </w:r>
          </w:p>
          <w:p w14:paraId="36FC3B71" w14:textId="77777777" w:rsidR="00CF61A7" w:rsidRPr="003E2A18" w:rsidRDefault="00CF61A7" w:rsidP="00CF61A7">
            <w:pPr>
              <w:ind w:left="0" w:firstLine="0"/>
              <w:rPr>
                <w:rFonts w:asciiTheme="minorHAnsi" w:hAnsiTheme="minorHAnsi" w:cstheme="minorHAnsi"/>
                <w:bCs/>
                <w:lang w:val="fr-FR"/>
              </w:rPr>
            </w:pPr>
          </w:p>
          <w:p w14:paraId="0581240A"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Recom 4.13</w:t>
            </w:r>
          </w:p>
          <w:p w14:paraId="465039C5" w14:textId="77777777" w:rsidR="00CF61A7" w:rsidRPr="003E2A18" w:rsidRDefault="00CF61A7" w:rsidP="00CF61A7">
            <w:pPr>
              <w:pStyle w:val="Default"/>
              <w:rPr>
                <w:sz w:val="22"/>
                <w:szCs w:val="22"/>
                <w:lang w:val="fr-FR"/>
              </w:rPr>
            </w:pPr>
            <w:r w:rsidRPr="003E2A18">
              <w:rPr>
                <w:sz w:val="22"/>
                <w:szCs w:val="22"/>
                <w:lang w:val="fr-FR"/>
              </w:rPr>
              <w:t xml:space="preserve">Responsabilités des organismes d’aide au développement (OAD) vis-à-vis des zones humides </w:t>
            </w:r>
          </w:p>
          <w:p w14:paraId="27C3A011" w14:textId="77777777" w:rsidR="00CF61A7" w:rsidRPr="003E2A18" w:rsidRDefault="00CF61A7" w:rsidP="00CF61A7">
            <w:pPr>
              <w:ind w:left="0" w:firstLine="0"/>
              <w:rPr>
                <w:rFonts w:asciiTheme="minorHAnsi" w:hAnsiTheme="minorHAnsi" w:cstheme="minorHAnsi"/>
                <w:bCs/>
                <w:lang w:val="fr-FR"/>
              </w:rPr>
            </w:pPr>
          </w:p>
        </w:tc>
      </w:tr>
      <w:tr w:rsidR="00CF61A7" w:rsidRPr="00B0174C" w14:paraId="0D9504E6" w14:textId="77777777" w:rsidTr="00193AD6">
        <w:tc>
          <w:tcPr>
            <w:tcW w:w="2400" w:type="dxa"/>
          </w:tcPr>
          <w:p w14:paraId="5F1E36F2" w14:textId="0EC525DE"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t xml:space="preserve">Fonds sur les zones humides </w:t>
            </w:r>
          </w:p>
        </w:tc>
        <w:tc>
          <w:tcPr>
            <w:tcW w:w="6780" w:type="dxa"/>
          </w:tcPr>
          <w:p w14:paraId="3C4A6D52"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4.3</w:t>
            </w:r>
          </w:p>
          <w:p w14:paraId="0E50BB0F" w14:textId="77777777" w:rsidR="00CF61A7" w:rsidRPr="003E2A18" w:rsidRDefault="00CF61A7" w:rsidP="00CF61A7">
            <w:pPr>
              <w:pStyle w:val="Default"/>
              <w:rPr>
                <w:sz w:val="22"/>
                <w:szCs w:val="22"/>
                <w:lang w:val="fr-FR"/>
              </w:rPr>
            </w:pPr>
            <w:r w:rsidRPr="003E2A18">
              <w:rPr>
                <w:sz w:val="22"/>
                <w:szCs w:val="22"/>
                <w:lang w:val="fr-FR"/>
              </w:rPr>
              <w:t xml:space="preserve">Résolution sur un Fonds de conservation des zones humides </w:t>
            </w:r>
          </w:p>
          <w:p w14:paraId="4A24E0E0" w14:textId="77777777" w:rsidR="00CF61A7" w:rsidRPr="003E2A18" w:rsidRDefault="00CF61A7" w:rsidP="00CF61A7">
            <w:pPr>
              <w:ind w:left="0" w:firstLine="0"/>
              <w:rPr>
                <w:rFonts w:asciiTheme="minorHAnsi" w:hAnsiTheme="minorHAnsi" w:cstheme="minorHAnsi"/>
                <w:lang w:val="fr-FR"/>
              </w:rPr>
            </w:pPr>
          </w:p>
          <w:p w14:paraId="03D3D496"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5.8</w:t>
            </w:r>
          </w:p>
          <w:p w14:paraId="708F1E7C" w14:textId="77777777" w:rsidR="00CF61A7" w:rsidRPr="003E2A18" w:rsidRDefault="00CF61A7" w:rsidP="00CF61A7">
            <w:pPr>
              <w:pStyle w:val="Default"/>
              <w:rPr>
                <w:sz w:val="22"/>
                <w:szCs w:val="22"/>
                <w:lang w:val="fr-FR"/>
              </w:rPr>
            </w:pPr>
            <w:r w:rsidRPr="003E2A18">
              <w:rPr>
                <w:sz w:val="22"/>
                <w:szCs w:val="22"/>
                <w:lang w:val="fr-FR"/>
              </w:rPr>
              <w:t xml:space="preserve">Résolution sur le financement et fonctionnement futurs du Fonds Ramsar de conservation des zones humides </w:t>
            </w:r>
          </w:p>
          <w:p w14:paraId="3D916A64" w14:textId="77777777" w:rsidR="00CF61A7" w:rsidRPr="003E2A18" w:rsidRDefault="00CF61A7" w:rsidP="00CF61A7">
            <w:pPr>
              <w:ind w:left="0" w:firstLine="0"/>
              <w:rPr>
                <w:rFonts w:asciiTheme="minorHAnsi" w:hAnsiTheme="minorHAnsi" w:cstheme="minorHAnsi"/>
                <w:bCs/>
                <w:lang w:val="fr-FR"/>
              </w:rPr>
            </w:pPr>
          </w:p>
          <w:p w14:paraId="0EAB552C"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bCs/>
                <w:lang w:val="fr-FR"/>
              </w:rPr>
              <w:t>VI.6</w:t>
            </w:r>
          </w:p>
          <w:p w14:paraId="5DEF4077" w14:textId="77777777" w:rsidR="00CF61A7" w:rsidRPr="003E2A18" w:rsidRDefault="00CF61A7" w:rsidP="00CF61A7">
            <w:pPr>
              <w:pStyle w:val="Default"/>
              <w:rPr>
                <w:sz w:val="22"/>
                <w:szCs w:val="22"/>
                <w:lang w:val="fr-FR"/>
              </w:rPr>
            </w:pPr>
            <w:r w:rsidRPr="003E2A18">
              <w:rPr>
                <w:sz w:val="22"/>
                <w:szCs w:val="22"/>
                <w:lang w:val="fr-FR"/>
              </w:rPr>
              <w:t xml:space="preserve">Le Fonds de conservation des zones humides </w:t>
            </w:r>
          </w:p>
          <w:p w14:paraId="3E88FA02" w14:textId="77777777" w:rsidR="00CF61A7" w:rsidRPr="003E2A18" w:rsidRDefault="00CF61A7" w:rsidP="00CF61A7">
            <w:pPr>
              <w:ind w:left="0" w:firstLine="0"/>
              <w:rPr>
                <w:rFonts w:asciiTheme="minorHAnsi" w:hAnsiTheme="minorHAnsi" w:cstheme="minorHAnsi"/>
                <w:lang w:val="fr-FR"/>
              </w:rPr>
            </w:pPr>
          </w:p>
          <w:p w14:paraId="27EC0455" w14:textId="77777777" w:rsidR="00CF61A7" w:rsidRPr="00CC5F3A" w:rsidRDefault="00CF61A7" w:rsidP="00CF61A7">
            <w:pPr>
              <w:ind w:left="0" w:firstLine="0"/>
              <w:rPr>
                <w:rFonts w:asciiTheme="minorHAnsi" w:hAnsiTheme="minorHAnsi" w:cstheme="minorHAnsi"/>
                <w:lang w:val="en-CA"/>
              </w:rPr>
            </w:pPr>
            <w:r w:rsidRPr="00CC5F3A">
              <w:rPr>
                <w:rFonts w:asciiTheme="minorHAnsi" w:hAnsiTheme="minorHAnsi" w:cstheme="minorHAnsi"/>
                <w:lang w:val="en-CA"/>
              </w:rPr>
              <w:t>Recom 7.4</w:t>
            </w:r>
          </w:p>
          <w:p w14:paraId="246EF00C" w14:textId="77777777" w:rsidR="00CF61A7" w:rsidRPr="00CC5F3A" w:rsidRDefault="00CF61A7" w:rsidP="00CF61A7">
            <w:pPr>
              <w:pStyle w:val="Default"/>
              <w:rPr>
                <w:sz w:val="22"/>
                <w:szCs w:val="22"/>
                <w:lang w:val="en-CA"/>
              </w:rPr>
            </w:pPr>
            <w:r w:rsidRPr="00CC5F3A">
              <w:rPr>
                <w:sz w:val="22"/>
                <w:szCs w:val="22"/>
                <w:lang w:val="en-CA"/>
              </w:rPr>
              <w:t xml:space="preserve">L’Initiative Wetlands for the Future </w:t>
            </w:r>
          </w:p>
          <w:p w14:paraId="4EFBB48E" w14:textId="77777777" w:rsidR="00CF61A7" w:rsidRPr="00CC5F3A" w:rsidRDefault="00CF61A7" w:rsidP="00CF61A7">
            <w:pPr>
              <w:ind w:left="0" w:firstLine="0"/>
              <w:rPr>
                <w:rFonts w:asciiTheme="minorHAnsi" w:hAnsiTheme="minorHAnsi" w:cstheme="minorHAnsi"/>
                <w:lang w:val="en-CA"/>
              </w:rPr>
            </w:pPr>
          </w:p>
          <w:p w14:paraId="294A8E4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VII.5</w:t>
            </w:r>
          </w:p>
          <w:p w14:paraId="2C40A903" w14:textId="77777777" w:rsidR="00CF61A7" w:rsidRPr="003E2A18" w:rsidRDefault="00CF61A7" w:rsidP="00CF61A7">
            <w:pPr>
              <w:pStyle w:val="Default"/>
              <w:rPr>
                <w:sz w:val="22"/>
                <w:szCs w:val="22"/>
                <w:lang w:val="fr-FR"/>
              </w:rPr>
            </w:pPr>
            <w:r w:rsidRPr="003E2A18">
              <w:rPr>
                <w:sz w:val="22"/>
                <w:szCs w:val="22"/>
                <w:lang w:val="fr-FR"/>
              </w:rPr>
              <w:t xml:space="preserve">Évaluation critique du Fonds Ramsar de petites subventions pour la conservation et l’utilisation rationnelle des zones humides (FPS) et exploitation future du Fonds </w:t>
            </w:r>
          </w:p>
          <w:p w14:paraId="47A0978E" w14:textId="77777777" w:rsidR="00CF61A7" w:rsidRPr="003E2A18" w:rsidRDefault="00CF61A7" w:rsidP="00CF61A7">
            <w:pPr>
              <w:ind w:left="0" w:firstLine="0"/>
              <w:rPr>
                <w:rFonts w:asciiTheme="minorHAnsi" w:hAnsiTheme="minorHAnsi" w:cstheme="minorHAnsi"/>
                <w:lang w:val="fr-FR"/>
              </w:rPr>
            </w:pPr>
          </w:p>
          <w:p w14:paraId="76E2F6A7" w14:textId="77777777" w:rsidR="00CF61A7" w:rsidRPr="003E2A18" w:rsidRDefault="00CF61A7" w:rsidP="00CF61A7">
            <w:pPr>
              <w:keepNext/>
              <w:ind w:left="0" w:firstLine="0"/>
              <w:rPr>
                <w:rFonts w:asciiTheme="minorHAnsi" w:hAnsiTheme="minorHAnsi" w:cstheme="minorHAnsi"/>
                <w:lang w:val="fr-FR"/>
              </w:rPr>
            </w:pPr>
            <w:r w:rsidRPr="003E2A18">
              <w:rPr>
                <w:rFonts w:asciiTheme="minorHAnsi" w:hAnsiTheme="minorHAnsi" w:cstheme="minorHAnsi"/>
                <w:lang w:val="fr-FR"/>
              </w:rPr>
              <w:t>VIII.29</w:t>
            </w:r>
          </w:p>
          <w:p w14:paraId="7C1D5D39" w14:textId="77777777" w:rsidR="00CF61A7" w:rsidRPr="003E2A18" w:rsidRDefault="00CF61A7" w:rsidP="00CF61A7">
            <w:pPr>
              <w:ind w:left="0" w:firstLine="0"/>
              <w:rPr>
                <w:rFonts w:eastAsiaTheme="minorHAnsi" w:cs="Calibri"/>
                <w:color w:val="000000"/>
                <w:lang w:val="fr-FR"/>
              </w:rPr>
            </w:pPr>
            <w:r w:rsidRPr="003E2A18">
              <w:rPr>
                <w:rFonts w:eastAsiaTheme="minorHAnsi" w:cs="Calibri"/>
                <w:color w:val="000000"/>
                <w:lang w:val="fr-FR"/>
              </w:rPr>
              <w:t>Préciser les fonctions des organismes et organes connexes chargés de l’application de la Convention au niveau national</w:t>
            </w:r>
          </w:p>
          <w:p w14:paraId="0D8E5DF4" w14:textId="77777777" w:rsidR="00CF61A7" w:rsidRPr="003E2A18" w:rsidRDefault="00CF61A7" w:rsidP="00CF61A7">
            <w:pPr>
              <w:ind w:left="0" w:firstLine="0"/>
              <w:rPr>
                <w:rFonts w:asciiTheme="minorHAnsi" w:hAnsiTheme="minorHAnsi" w:cstheme="minorHAnsi"/>
                <w:lang w:val="fr-FR"/>
              </w:rPr>
            </w:pPr>
          </w:p>
          <w:p w14:paraId="29B71210"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IX.13</w:t>
            </w:r>
          </w:p>
          <w:p w14:paraId="6F3CC108"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Évaluation du Fonds de dotation Ramsar comme mécanisme de financement du Fonds de petites subventions</w:t>
            </w:r>
          </w:p>
          <w:p w14:paraId="08C64C37" w14:textId="77777777" w:rsidR="00CF61A7" w:rsidRPr="003E2A18" w:rsidRDefault="00CF61A7" w:rsidP="00CF61A7">
            <w:pPr>
              <w:ind w:left="0" w:firstLine="0"/>
              <w:rPr>
                <w:rFonts w:asciiTheme="minorHAnsi" w:hAnsiTheme="minorHAnsi" w:cstheme="minorHAnsi"/>
                <w:lang w:val="fr-FR"/>
              </w:rPr>
            </w:pPr>
          </w:p>
          <w:p w14:paraId="3A669AA5"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X.7</w:t>
            </w:r>
          </w:p>
          <w:p w14:paraId="09B065B4" w14:textId="77777777" w:rsidR="00CF61A7"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Optimiser le Fonds Ramsar de petites subventions durant la période 2009-2012</w:t>
            </w:r>
          </w:p>
          <w:p w14:paraId="252EC053" w14:textId="177F4CC2" w:rsidR="000C3FE7" w:rsidRPr="003E2A18" w:rsidRDefault="000C3FE7" w:rsidP="00CF61A7">
            <w:pPr>
              <w:ind w:left="0" w:firstLine="0"/>
              <w:rPr>
                <w:rFonts w:asciiTheme="minorHAnsi" w:hAnsiTheme="minorHAnsi" w:cstheme="minorHAnsi"/>
                <w:bCs/>
                <w:lang w:val="fr-FR"/>
              </w:rPr>
            </w:pPr>
          </w:p>
        </w:tc>
      </w:tr>
      <w:tr w:rsidR="00CF61A7" w:rsidRPr="00B0174C" w14:paraId="14C3B641" w14:textId="77777777" w:rsidTr="00193AD6">
        <w:tc>
          <w:tcPr>
            <w:tcW w:w="2400" w:type="dxa"/>
          </w:tcPr>
          <w:p w14:paraId="4B5212F8" w14:textId="0A7CCB7F"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t>Autorités nationales</w:t>
            </w:r>
          </w:p>
        </w:tc>
        <w:tc>
          <w:tcPr>
            <w:tcW w:w="6780" w:type="dxa"/>
          </w:tcPr>
          <w:p w14:paraId="70978A92"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X.29</w:t>
            </w:r>
          </w:p>
          <w:p w14:paraId="00ABEF2A" w14:textId="77777777" w:rsidR="00CF61A7" w:rsidRPr="003E2A18" w:rsidRDefault="00CF61A7" w:rsidP="00CF61A7">
            <w:pPr>
              <w:pStyle w:val="Default"/>
              <w:rPr>
                <w:sz w:val="22"/>
                <w:szCs w:val="22"/>
                <w:lang w:val="fr-FR"/>
              </w:rPr>
            </w:pPr>
            <w:r w:rsidRPr="003E2A18">
              <w:rPr>
                <w:sz w:val="22"/>
                <w:szCs w:val="22"/>
                <w:lang w:val="fr-FR"/>
              </w:rPr>
              <w:t xml:space="preserve">Préciser les fonctions des organismes et organes connexes chargés de l’application de la Convention au niveau national </w:t>
            </w:r>
          </w:p>
          <w:p w14:paraId="26AEA384" w14:textId="77777777" w:rsidR="00CF61A7" w:rsidRPr="003E2A18" w:rsidRDefault="00CF61A7" w:rsidP="00CF61A7">
            <w:pPr>
              <w:ind w:left="0" w:firstLine="0"/>
              <w:rPr>
                <w:rFonts w:asciiTheme="minorHAnsi" w:hAnsiTheme="minorHAnsi" w:cstheme="minorHAnsi"/>
                <w:bCs/>
                <w:lang w:val="fr-FR"/>
              </w:rPr>
            </w:pPr>
          </w:p>
        </w:tc>
      </w:tr>
      <w:tr w:rsidR="00CF61A7" w:rsidRPr="00B0174C" w14:paraId="17752315" w14:textId="77777777" w:rsidTr="00193AD6">
        <w:tc>
          <w:tcPr>
            <w:tcW w:w="2400" w:type="dxa"/>
          </w:tcPr>
          <w:p w14:paraId="371881FC" w14:textId="5F02D5EE"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t xml:space="preserve">Législations et politiques nationales </w:t>
            </w:r>
          </w:p>
        </w:tc>
        <w:tc>
          <w:tcPr>
            <w:tcW w:w="6780" w:type="dxa"/>
          </w:tcPr>
          <w:p w14:paraId="0AD5E3BB" w14:textId="77777777" w:rsidR="00CF61A7" w:rsidRPr="003E2A18" w:rsidRDefault="00CF61A7" w:rsidP="00CF61A7">
            <w:pPr>
              <w:ind w:left="0" w:firstLine="0"/>
              <w:rPr>
                <w:rFonts w:asciiTheme="minorHAnsi" w:hAnsiTheme="minorHAnsi" w:cstheme="minorHAnsi"/>
                <w:bCs/>
                <w:lang w:val="fr-FR"/>
              </w:rPr>
            </w:pPr>
            <w:r w:rsidRPr="003E2A18">
              <w:rPr>
                <w:rFonts w:asciiTheme="minorHAnsi" w:hAnsiTheme="minorHAnsi" w:cstheme="minorHAnsi"/>
                <w:lang w:val="fr-FR"/>
              </w:rPr>
              <w:t>Recom 6.9</w:t>
            </w:r>
          </w:p>
          <w:p w14:paraId="4A8E3AD3" w14:textId="77777777" w:rsidR="00CF61A7" w:rsidRPr="003E2A18" w:rsidRDefault="00CF61A7" w:rsidP="00CF61A7">
            <w:pPr>
              <w:pStyle w:val="Default"/>
              <w:rPr>
                <w:sz w:val="22"/>
                <w:szCs w:val="22"/>
                <w:lang w:val="fr-FR"/>
              </w:rPr>
            </w:pPr>
            <w:r w:rsidRPr="003E2A18">
              <w:rPr>
                <w:sz w:val="22"/>
                <w:szCs w:val="22"/>
                <w:lang w:val="fr-FR"/>
              </w:rPr>
              <w:t xml:space="preserve">Cadre d’élaboration et d’application de politiques nationales pour les zones humides </w:t>
            </w:r>
          </w:p>
          <w:p w14:paraId="4D738BD7" w14:textId="77777777" w:rsidR="00CF61A7" w:rsidRPr="003E2A18" w:rsidRDefault="00CF61A7" w:rsidP="00CF61A7">
            <w:pPr>
              <w:ind w:left="0" w:firstLine="0"/>
              <w:rPr>
                <w:rFonts w:asciiTheme="minorHAnsi" w:hAnsiTheme="minorHAnsi" w:cstheme="minorHAnsi"/>
                <w:lang w:val="fr-FR"/>
              </w:rPr>
            </w:pPr>
          </w:p>
          <w:p w14:paraId="64C8931E"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lastRenderedPageBreak/>
              <w:t>VII.6</w:t>
            </w:r>
          </w:p>
          <w:p w14:paraId="7DC0C1D5" w14:textId="77777777" w:rsidR="00CF61A7" w:rsidRPr="003E2A18" w:rsidRDefault="00CF61A7" w:rsidP="00CF61A7">
            <w:pPr>
              <w:pStyle w:val="Default"/>
              <w:rPr>
                <w:sz w:val="22"/>
                <w:szCs w:val="22"/>
                <w:lang w:val="fr-FR"/>
              </w:rPr>
            </w:pPr>
            <w:r w:rsidRPr="003E2A18">
              <w:rPr>
                <w:sz w:val="22"/>
                <w:szCs w:val="22"/>
                <w:lang w:val="fr-FR"/>
              </w:rPr>
              <w:t xml:space="preserve">Lignes directrices pour l’élaboration et l’application de politiques nationales pour les zones humides </w:t>
            </w:r>
          </w:p>
          <w:p w14:paraId="66D903B5" w14:textId="77777777" w:rsidR="00CF61A7" w:rsidRPr="003E2A18" w:rsidRDefault="00CF61A7" w:rsidP="00CF61A7">
            <w:pPr>
              <w:ind w:left="0" w:firstLine="0"/>
              <w:rPr>
                <w:rFonts w:asciiTheme="minorHAnsi" w:hAnsiTheme="minorHAnsi" w:cstheme="minorHAnsi"/>
                <w:lang w:val="fr-FR"/>
              </w:rPr>
            </w:pPr>
          </w:p>
          <w:p w14:paraId="2E70365C"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VII.7*</w:t>
            </w:r>
          </w:p>
          <w:p w14:paraId="21E227B6" w14:textId="77777777" w:rsidR="00CF61A7" w:rsidRPr="003E2A18" w:rsidRDefault="00CF61A7" w:rsidP="00CF61A7">
            <w:pPr>
              <w:pStyle w:val="Default"/>
              <w:rPr>
                <w:sz w:val="22"/>
                <w:szCs w:val="22"/>
                <w:lang w:val="fr-FR"/>
              </w:rPr>
            </w:pPr>
            <w:r w:rsidRPr="003E2A18">
              <w:rPr>
                <w:sz w:val="22"/>
                <w:szCs w:val="22"/>
                <w:lang w:val="fr-FR"/>
              </w:rPr>
              <w:t xml:space="preserve">Lignes directrices pour l’étude des lois et des institutions en vue de promouvoir la conservation et l’utilisation rationnelle des zones humides </w:t>
            </w:r>
          </w:p>
          <w:p w14:paraId="423F74EB" w14:textId="77777777" w:rsidR="00CF61A7" w:rsidRPr="003E2A18" w:rsidRDefault="00CF61A7" w:rsidP="00CF61A7">
            <w:pPr>
              <w:ind w:left="0" w:firstLine="0"/>
              <w:rPr>
                <w:rFonts w:asciiTheme="minorHAnsi" w:hAnsiTheme="minorHAnsi" w:cstheme="minorHAnsi"/>
                <w:bCs/>
                <w:lang w:val="fr-FR"/>
              </w:rPr>
            </w:pPr>
          </w:p>
        </w:tc>
      </w:tr>
      <w:tr w:rsidR="00CF61A7" w:rsidRPr="00B0174C" w14:paraId="21D9619B" w14:textId="77777777" w:rsidTr="00193AD6">
        <w:tc>
          <w:tcPr>
            <w:tcW w:w="2400" w:type="dxa"/>
          </w:tcPr>
          <w:p w14:paraId="2FAA1227" w14:textId="7C1A451C"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lastRenderedPageBreak/>
              <w:t>ONG et Organisations internationales partenaires</w:t>
            </w:r>
          </w:p>
        </w:tc>
        <w:tc>
          <w:tcPr>
            <w:tcW w:w="6780" w:type="dxa"/>
          </w:tcPr>
          <w:p w14:paraId="16DA34C4"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5.6</w:t>
            </w:r>
          </w:p>
          <w:p w14:paraId="4C2704C4" w14:textId="77777777" w:rsidR="00CF61A7" w:rsidRPr="003E2A18" w:rsidRDefault="00CF61A7" w:rsidP="00CF61A7">
            <w:pPr>
              <w:pStyle w:val="Default"/>
              <w:rPr>
                <w:sz w:val="22"/>
                <w:szCs w:val="22"/>
                <w:lang w:val="fr-FR"/>
              </w:rPr>
            </w:pPr>
            <w:r w:rsidRPr="003E2A18">
              <w:rPr>
                <w:sz w:val="22"/>
                <w:szCs w:val="22"/>
                <w:lang w:val="fr-FR"/>
              </w:rPr>
              <w:t xml:space="preserve">Le rôle des organisations non gouvernementales (ONG) en relation avec la Convention de Ramsar </w:t>
            </w:r>
          </w:p>
          <w:p w14:paraId="0FEEAA93" w14:textId="77777777" w:rsidR="00CF61A7" w:rsidRPr="003E2A18" w:rsidRDefault="00CF61A7" w:rsidP="00CF61A7">
            <w:pPr>
              <w:ind w:left="0" w:firstLine="0"/>
              <w:rPr>
                <w:rFonts w:asciiTheme="minorHAnsi" w:hAnsiTheme="minorHAnsi" w:cstheme="minorHAnsi"/>
                <w:lang w:val="fr-FR"/>
              </w:rPr>
            </w:pPr>
          </w:p>
          <w:p w14:paraId="521274EF"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5.7</w:t>
            </w:r>
          </w:p>
          <w:p w14:paraId="291CE31F" w14:textId="77777777" w:rsidR="00CF61A7" w:rsidRPr="003E2A18" w:rsidRDefault="00CF61A7" w:rsidP="00CF61A7">
            <w:pPr>
              <w:pStyle w:val="Default"/>
              <w:rPr>
                <w:sz w:val="22"/>
                <w:szCs w:val="22"/>
                <w:lang w:val="fr-FR"/>
              </w:rPr>
            </w:pPr>
            <w:r w:rsidRPr="003E2A18">
              <w:rPr>
                <w:sz w:val="22"/>
                <w:szCs w:val="22"/>
                <w:lang w:val="fr-FR"/>
              </w:rPr>
              <w:t xml:space="preserve">Recommandation sur les comités nationaux </w:t>
            </w:r>
          </w:p>
          <w:p w14:paraId="5441DE1F" w14:textId="77777777" w:rsidR="00CF61A7" w:rsidRPr="003E2A18" w:rsidRDefault="00CF61A7" w:rsidP="00CF61A7">
            <w:pPr>
              <w:ind w:left="0" w:firstLine="0"/>
              <w:rPr>
                <w:rFonts w:asciiTheme="minorHAnsi" w:hAnsiTheme="minorHAnsi" w:cstheme="minorHAnsi"/>
                <w:lang w:val="fr-FR"/>
              </w:rPr>
            </w:pPr>
          </w:p>
          <w:p w14:paraId="7DF33E7F"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VII.3</w:t>
            </w:r>
          </w:p>
          <w:p w14:paraId="77B19C46" w14:textId="77777777" w:rsidR="00CF61A7" w:rsidRPr="003E2A18" w:rsidRDefault="00CF61A7" w:rsidP="00CF61A7">
            <w:pPr>
              <w:pStyle w:val="Default"/>
              <w:rPr>
                <w:sz w:val="22"/>
                <w:szCs w:val="22"/>
                <w:lang w:val="fr-FR"/>
              </w:rPr>
            </w:pPr>
            <w:r w:rsidRPr="003E2A18">
              <w:rPr>
                <w:sz w:val="22"/>
                <w:szCs w:val="22"/>
                <w:lang w:val="fr-FR"/>
              </w:rPr>
              <w:t xml:space="preserve">Partenariat avec des organisations internationales </w:t>
            </w:r>
          </w:p>
          <w:p w14:paraId="73C5194B" w14:textId="77777777" w:rsidR="00CF61A7" w:rsidRPr="003E2A18" w:rsidRDefault="00CF61A7" w:rsidP="00CF61A7">
            <w:pPr>
              <w:ind w:left="0" w:firstLine="0"/>
              <w:rPr>
                <w:rFonts w:asciiTheme="minorHAnsi" w:hAnsiTheme="minorHAnsi" w:cstheme="minorHAnsi"/>
                <w:lang w:val="fr-FR"/>
              </w:rPr>
            </w:pPr>
          </w:p>
          <w:p w14:paraId="6B6859CA" w14:textId="77777777" w:rsidR="00CF61A7" w:rsidRPr="003E2A18" w:rsidRDefault="00CF61A7" w:rsidP="00CF61A7">
            <w:pPr>
              <w:ind w:left="0" w:firstLine="0"/>
              <w:rPr>
                <w:rFonts w:asciiTheme="minorHAnsi" w:hAnsiTheme="minorHAnsi" w:cstheme="minorHAnsi"/>
                <w:lang w:val="fr-FR"/>
              </w:rPr>
            </w:pPr>
          </w:p>
          <w:p w14:paraId="1D498ADA"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IX.16</w:t>
            </w:r>
          </w:p>
          <w:p w14:paraId="29609966" w14:textId="77777777" w:rsidR="00CF61A7" w:rsidRPr="003E2A18" w:rsidRDefault="00CF61A7" w:rsidP="00CF61A7">
            <w:pPr>
              <w:pStyle w:val="Default"/>
              <w:rPr>
                <w:sz w:val="22"/>
                <w:szCs w:val="22"/>
                <w:lang w:val="fr-FR"/>
              </w:rPr>
            </w:pPr>
            <w:r w:rsidRPr="003E2A18">
              <w:rPr>
                <w:sz w:val="22"/>
                <w:szCs w:val="22"/>
                <w:lang w:val="fr-FR"/>
              </w:rPr>
              <w:t xml:space="preserve">Les Organisations internationales partenaires (OIP) de la Convention </w:t>
            </w:r>
          </w:p>
          <w:p w14:paraId="2A87411B" w14:textId="77777777" w:rsidR="00CF61A7" w:rsidRPr="003E2A18" w:rsidRDefault="00CF61A7" w:rsidP="00CF61A7">
            <w:pPr>
              <w:ind w:left="0" w:firstLine="0"/>
              <w:rPr>
                <w:rFonts w:asciiTheme="minorHAnsi" w:hAnsiTheme="minorHAnsi" w:cstheme="minorHAnsi"/>
                <w:bCs/>
                <w:lang w:val="fr-FR"/>
              </w:rPr>
            </w:pPr>
          </w:p>
        </w:tc>
      </w:tr>
      <w:tr w:rsidR="00CF61A7" w:rsidRPr="00B0174C" w14:paraId="5721667E" w14:textId="77777777" w:rsidTr="00193AD6">
        <w:tc>
          <w:tcPr>
            <w:tcW w:w="2400" w:type="dxa"/>
          </w:tcPr>
          <w:p w14:paraId="5C98B1C8" w14:textId="79E9AD7A" w:rsidR="00CF61A7" w:rsidRPr="003E2A18" w:rsidRDefault="00CF61A7" w:rsidP="00CF61A7">
            <w:pPr>
              <w:ind w:left="0" w:firstLine="0"/>
              <w:rPr>
                <w:rFonts w:asciiTheme="minorHAnsi" w:hAnsiTheme="minorHAnsi" w:cstheme="minorHAnsi"/>
                <w:b/>
                <w:lang w:val="fr-FR"/>
              </w:rPr>
            </w:pPr>
            <w:r w:rsidRPr="003E2A18">
              <w:rPr>
                <w:rFonts w:asciiTheme="minorHAnsi" w:hAnsiTheme="minorHAnsi" w:cstheme="minorHAnsi"/>
                <w:b/>
                <w:lang w:val="fr-FR"/>
              </w:rPr>
              <w:t>Perspective régionale</w:t>
            </w:r>
          </w:p>
        </w:tc>
        <w:tc>
          <w:tcPr>
            <w:tcW w:w="6780" w:type="dxa"/>
          </w:tcPr>
          <w:p w14:paraId="14B10FD8"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5.13</w:t>
            </w:r>
          </w:p>
          <w:p w14:paraId="67B981F2" w14:textId="77777777" w:rsidR="00CF61A7" w:rsidRPr="003E2A18" w:rsidRDefault="00CF61A7" w:rsidP="00CF61A7">
            <w:pPr>
              <w:pStyle w:val="Default"/>
              <w:rPr>
                <w:sz w:val="22"/>
                <w:szCs w:val="22"/>
                <w:lang w:val="fr-FR"/>
              </w:rPr>
            </w:pPr>
            <w:r w:rsidRPr="003E2A18">
              <w:rPr>
                <w:sz w:val="22"/>
                <w:szCs w:val="22"/>
                <w:lang w:val="fr-FR"/>
              </w:rPr>
              <w:t xml:space="preserve">La promotion et le renforcement de la Région néotropicale Ramsar </w:t>
            </w:r>
          </w:p>
          <w:p w14:paraId="52BB0EC2" w14:textId="77777777" w:rsidR="00CF61A7" w:rsidRPr="003E2A18" w:rsidRDefault="00CF61A7" w:rsidP="00CF61A7">
            <w:pPr>
              <w:ind w:left="0" w:firstLine="0"/>
              <w:rPr>
                <w:rFonts w:asciiTheme="minorHAnsi" w:hAnsiTheme="minorHAnsi" w:cstheme="minorHAnsi"/>
                <w:lang w:val="fr-FR"/>
              </w:rPr>
            </w:pPr>
          </w:p>
          <w:p w14:paraId="6D320D41"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Recom 5.14</w:t>
            </w:r>
          </w:p>
          <w:p w14:paraId="34335C38" w14:textId="77777777" w:rsidR="00CF61A7" w:rsidRPr="003E2A18" w:rsidRDefault="00CF61A7" w:rsidP="00CF61A7">
            <w:pPr>
              <w:pStyle w:val="Default"/>
              <w:rPr>
                <w:sz w:val="22"/>
                <w:szCs w:val="22"/>
                <w:lang w:val="fr-FR"/>
              </w:rPr>
            </w:pPr>
            <w:r w:rsidRPr="003E2A18">
              <w:rPr>
                <w:sz w:val="22"/>
                <w:szCs w:val="22"/>
                <w:lang w:val="fr-FR"/>
              </w:rPr>
              <w:t xml:space="preserve">Collaboration pour les zones humides méditerranéennes </w:t>
            </w:r>
          </w:p>
          <w:p w14:paraId="31658F82" w14:textId="77777777" w:rsidR="00CF61A7" w:rsidRPr="003E2A18" w:rsidRDefault="00CF61A7" w:rsidP="00CF61A7">
            <w:pPr>
              <w:ind w:left="0" w:firstLine="0"/>
              <w:rPr>
                <w:rFonts w:asciiTheme="minorHAnsi" w:hAnsiTheme="minorHAnsi" w:cstheme="minorHAnsi"/>
                <w:lang w:val="fr-FR"/>
              </w:rPr>
            </w:pPr>
          </w:p>
          <w:p w14:paraId="203F4CCA" w14:textId="77777777" w:rsidR="00CF61A7" w:rsidRPr="003E2A18" w:rsidRDefault="00CF61A7" w:rsidP="00CF61A7">
            <w:pPr>
              <w:ind w:left="0" w:firstLine="0"/>
              <w:rPr>
                <w:rFonts w:asciiTheme="minorHAnsi" w:hAnsiTheme="minorHAnsi" w:cstheme="minorHAnsi"/>
                <w:bCs/>
                <w:lang w:val="fr-FR"/>
              </w:rPr>
            </w:pPr>
            <w:r w:rsidRPr="003E2A18">
              <w:rPr>
                <w:rFonts w:asciiTheme="minorHAnsi" w:hAnsiTheme="minorHAnsi" w:cstheme="minorHAnsi"/>
                <w:lang w:val="fr-FR"/>
              </w:rPr>
              <w:t>Recom 6.4*</w:t>
            </w:r>
          </w:p>
          <w:p w14:paraId="37719DB3" w14:textId="77777777" w:rsidR="00CF61A7" w:rsidRPr="003E2A18" w:rsidRDefault="00CF61A7" w:rsidP="00CF61A7">
            <w:pPr>
              <w:pStyle w:val="Default"/>
              <w:rPr>
                <w:sz w:val="22"/>
                <w:szCs w:val="22"/>
                <w:lang w:val="fr-FR"/>
              </w:rPr>
            </w:pPr>
            <w:r w:rsidRPr="003E2A18">
              <w:rPr>
                <w:sz w:val="22"/>
                <w:szCs w:val="22"/>
                <w:lang w:val="fr-FR"/>
              </w:rPr>
              <w:t xml:space="preserve">Initiative de Brisbane sur l’établissement d’un réseau de sites Ramsar le long de la voie de migration Asie de l’Est-Australasie </w:t>
            </w:r>
          </w:p>
          <w:p w14:paraId="1CBBBE56" w14:textId="77777777" w:rsidR="00CF61A7" w:rsidRPr="003E2A18" w:rsidRDefault="00CF61A7" w:rsidP="00CF61A7">
            <w:pPr>
              <w:ind w:left="0" w:firstLine="0"/>
              <w:rPr>
                <w:rFonts w:asciiTheme="minorHAnsi" w:hAnsiTheme="minorHAnsi" w:cstheme="minorHAnsi"/>
                <w:lang w:val="fr-FR"/>
              </w:rPr>
            </w:pPr>
          </w:p>
          <w:p w14:paraId="6981A8B4" w14:textId="77777777" w:rsidR="00CF61A7" w:rsidRPr="003E2A18" w:rsidRDefault="00CF61A7" w:rsidP="00CF61A7">
            <w:pPr>
              <w:ind w:left="0" w:firstLine="0"/>
              <w:rPr>
                <w:rFonts w:asciiTheme="minorHAnsi" w:hAnsiTheme="minorHAnsi" w:cstheme="minorHAnsi"/>
                <w:bCs/>
                <w:lang w:val="fr-FR"/>
              </w:rPr>
            </w:pPr>
            <w:r w:rsidRPr="003E2A18">
              <w:rPr>
                <w:rFonts w:asciiTheme="minorHAnsi" w:hAnsiTheme="minorHAnsi" w:cstheme="minorHAnsi"/>
                <w:lang w:val="fr-FR"/>
              </w:rPr>
              <w:t>Recom 6.11</w:t>
            </w:r>
          </w:p>
          <w:p w14:paraId="2E31FBD3" w14:textId="77777777" w:rsidR="00CF61A7" w:rsidRPr="003E2A18" w:rsidRDefault="00CF61A7" w:rsidP="00CF61A7">
            <w:pPr>
              <w:pStyle w:val="Default"/>
              <w:rPr>
                <w:sz w:val="22"/>
                <w:szCs w:val="22"/>
                <w:lang w:val="fr-FR"/>
              </w:rPr>
            </w:pPr>
            <w:r w:rsidRPr="003E2A18">
              <w:rPr>
                <w:sz w:val="22"/>
                <w:szCs w:val="22"/>
                <w:lang w:val="fr-FR"/>
              </w:rPr>
              <w:t xml:space="preserve">Poursuite de la collaboration en faveur des zones humides Méditerranéennes </w:t>
            </w:r>
          </w:p>
          <w:p w14:paraId="4E969FD9" w14:textId="77777777" w:rsidR="00CF61A7" w:rsidRPr="003E2A18" w:rsidRDefault="00CF61A7" w:rsidP="00CF61A7">
            <w:pPr>
              <w:ind w:left="0" w:firstLine="0"/>
              <w:rPr>
                <w:rFonts w:asciiTheme="minorHAnsi" w:hAnsiTheme="minorHAnsi" w:cstheme="minorHAnsi"/>
                <w:lang w:val="fr-FR"/>
              </w:rPr>
            </w:pPr>
          </w:p>
          <w:p w14:paraId="037F2BA4"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VII.22</w:t>
            </w:r>
          </w:p>
          <w:p w14:paraId="40B9E3F5" w14:textId="77777777" w:rsidR="00CF61A7" w:rsidRPr="003E2A18" w:rsidRDefault="00CF61A7" w:rsidP="00CF61A7">
            <w:pPr>
              <w:pStyle w:val="Default"/>
              <w:rPr>
                <w:sz w:val="22"/>
                <w:szCs w:val="22"/>
                <w:lang w:val="fr-FR"/>
              </w:rPr>
            </w:pPr>
            <w:r w:rsidRPr="003E2A18">
              <w:rPr>
                <w:sz w:val="22"/>
                <w:szCs w:val="22"/>
                <w:lang w:val="fr-FR"/>
              </w:rPr>
              <w:t xml:space="preserve">Structure de coopération pour les zones humides méditerranéennes </w:t>
            </w:r>
          </w:p>
          <w:p w14:paraId="366AFC61" w14:textId="77777777" w:rsidR="00CF61A7" w:rsidRPr="003E2A18" w:rsidRDefault="00CF61A7" w:rsidP="00CF61A7">
            <w:pPr>
              <w:ind w:left="0" w:firstLine="0"/>
              <w:rPr>
                <w:rFonts w:asciiTheme="minorHAnsi" w:hAnsiTheme="minorHAnsi" w:cstheme="minorHAnsi"/>
                <w:lang w:val="fr-FR"/>
              </w:rPr>
            </w:pPr>
          </w:p>
          <w:p w14:paraId="4160EEED"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VII.26</w:t>
            </w:r>
          </w:p>
          <w:p w14:paraId="3EBAE432" w14:textId="77777777" w:rsidR="00CF61A7" w:rsidRPr="003E2A18" w:rsidRDefault="00CF61A7" w:rsidP="00CF61A7">
            <w:pPr>
              <w:pStyle w:val="Default"/>
              <w:rPr>
                <w:sz w:val="22"/>
                <w:szCs w:val="22"/>
                <w:lang w:val="fr-FR"/>
              </w:rPr>
            </w:pPr>
            <w:r w:rsidRPr="003E2A18">
              <w:rPr>
                <w:sz w:val="22"/>
                <w:szCs w:val="22"/>
                <w:lang w:val="fr-FR"/>
              </w:rPr>
              <w:t xml:space="preserve">Création d’un Centre régional Ramsar pour la formation et l’étude relatives aux zones humides dans l’hémisphère occidental </w:t>
            </w:r>
          </w:p>
          <w:p w14:paraId="22D133CC" w14:textId="77777777" w:rsidR="00CF61A7" w:rsidRPr="003E2A18" w:rsidRDefault="00CF61A7" w:rsidP="00CF61A7">
            <w:pPr>
              <w:ind w:left="0" w:firstLine="0"/>
              <w:rPr>
                <w:rFonts w:asciiTheme="minorHAnsi" w:hAnsiTheme="minorHAnsi" w:cstheme="minorHAnsi"/>
                <w:lang w:val="fr-FR"/>
              </w:rPr>
            </w:pPr>
          </w:p>
          <w:p w14:paraId="4EBCE696"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VIII.39</w:t>
            </w:r>
          </w:p>
          <w:p w14:paraId="3FE6DB4A" w14:textId="77777777" w:rsidR="00CF61A7" w:rsidRPr="003E2A18" w:rsidRDefault="00CF61A7" w:rsidP="00CF61A7">
            <w:pPr>
              <w:pStyle w:val="Default"/>
              <w:rPr>
                <w:sz w:val="22"/>
                <w:szCs w:val="22"/>
                <w:lang w:val="fr-FR"/>
              </w:rPr>
            </w:pPr>
            <w:r w:rsidRPr="003E2A18">
              <w:rPr>
                <w:sz w:val="22"/>
                <w:szCs w:val="22"/>
                <w:lang w:val="fr-FR"/>
              </w:rPr>
              <w:t xml:space="preserve">Les zones humides des hautes Andes : des écosystèmes stratégiques </w:t>
            </w:r>
          </w:p>
          <w:p w14:paraId="167774B6" w14:textId="77777777" w:rsidR="00CF61A7" w:rsidRPr="003E2A18" w:rsidRDefault="00CF61A7" w:rsidP="00CF61A7">
            <w:pPr>
              <w:ind w:left="0" w:firstLine="0"/>
              <w:rPr>
                <w:rFonts w:asciiTheme="minorHAnsi" w:hAnsiTheme="minorHAnsi" w:cstheme="minorHAnsi"/>
                <w:lang w:val="fr-FR"/>
              </w:rPr>
            </w:pPr>
          </w:p>
          <w:p w14:paraId="7FC520E3"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VIII.41</w:t>
            </w:r>
          </w:p>
          <w:p w14:paraId="488B9C33" w14:textId="77777777" w:rsidR="00CF61A7" w:rsidRPr="003E2A18" w:rsidRDefault="00CF61A7" w:rsidP="00CF61A7">
            <w:pPr>
              <w:pStyle w:val="Default"/>
              <w:rPr>
                <w:sz w:val="22"/>
                <w:szCs w:val="22"/>
                <w:lang w:val="fr-FR"/>
              </w:rPr>
            </w:pPr>
            <w:r w:rsidRPr="003E2A18">
              <w:rPr>
                <w:sz w:val="22"/>
                <w:szCs w:val="22"/>
                <w:lang w:val="fr-FR"/>
              </w:rPr>
              <w:t xml:space="preserve">Création d’un Centre régional Ramsar pour la formation et la recherche relatives aux zones humides d’Asie de l’Ouest et d’Asie centrale </w:t>
            </w:r>
          </w:p>
          <w:p w14:paraId="2EF4348F" w14:textId="77777777" w:rsidR="00CF61A7" w:rsidRPr="003E2A18" w:rsidRDefault="00CF61A7" w:rsidP="00CF61A7">
            <w:pPr>
              <w:ind w:left="0" w:firstLine="0"/>
              <w:rPr>
                <w:rFonts w:asciiTheme="minorHAnsi" w:hAnsiTheme="minorHAnsi" w:cstheme="minorHAnsi"/>
                <w:lang w:val="fr-FR"/>
              </w:rPr>
            </w:pPr>
          </w:p>
          <w:p w14:paraId="6991183B"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VIII.42</w:t>
            </w:r>
          </w:p>
          <w:p w14:paraId="7E5B77CE" w14:textId="77777777" w:rsidR="00CF61A7" w:rsidRPr="003E2A18" w:rsidRDefault="00CF61A7" w:rsidP="00CF61A7">
            <w:pPr>
              <w:pStyle w:val="Default"/>
              <w:rPr>
                <w:sz w:val="22"/>
                <w:szCs w:val="22"/>
                <w:lang w:val="fr-FR"/>
              </w:rPr>
            </w:pPr>
            <w:r w:rsidRPr="003E2A18">
              <w:rPr>
                <w:sz w:val="22"/>
                <w:szCs w:val="22"/>
                <w:lang w:val="fr-FR"/>
              </w:rPr>
              <w:t xml:space="preserve">Les petits États insulaires en développement dans la région Océanie </w:t>
            </w:r>
          </w:p>
          <w:p w14:paraId="16101B04" w14:textId="77777777" w:rsidR="00CF61A7" w:rsidRPr="003E2A18" w:rsidRDefault="00CF61A7" w:rsidP="00CF61A7">
            <w:pPr>
              <w:ind w:left="0" w:firstLine="0"/>
              <w:rPr>
                <w:rFonts w:asciiTheme="minorHAnsi" w:hAnsiTheme="minorHAnsi" w:cstheme="minorHAnsi"/>
                <w:lang w:val="fr-FR"/>
              </w:rPr>
            </w:pPr>
          </w:p>
          <w:p w14:paraId="02E921A1"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VIII.43</w:t>
            </w:r>
          </w:p>
          <w:p w14:paraId="44BBC14E" w14:textId="77777777" w:rsidR="00CF61A7" w:rsidRPr="003E2A18" w:rsidRDefault="00CF61A7" w:rsidP="00CF61A7">
            <w:pPr>
              <w:pStyle w:val="Default"/>
              <w:rPr>
                <w:sz w:val="22"/>
                <w:szCs w:val="22"/>
                <w:lang w:val="fr-FR"/>
              </w:rPr>
            </w:pPr>
            <w:r w:rsidRPr="003E2A18">
              <w:rPr>
                <w:sz w:val="22"/>
                <w:szCs w:val="22"/>
                <w:lang w:val="fr-FR"/>
              </w:rPr>
              <w:t xml:space="preserve">Une stratégie sous-régionale de la Convention de Ramsar pour l’Amérique du Sud </w:t>
            </w:r>
          </w:p>
          <w:p w14:paraId="71F3A06E" w14:textId="77777777" w:rsidR="00CF61A7" w:rsidRPr="003E2A18" w:rsidRDefault="00CF61A7" w:rsidP="00CF61A7">
            <w:pPr>
              <w:ind w:left="0" w:firstLine="0"/>
              <w:rPr>
                <w:rFonts w:asciiTheme="minorHAnsi" w:hAnsiTheme="minorHAnsi" w:cstheme="minorHAnsi"/>
                <w:lang w:val="fr-FR"/>
              </w:rPr>
            </w:pPr>
          </w:p>
          <w:p w14:paraId="2A5E9DAA"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VIII.44</w:t>
            </w:r>
          </w:p>
          <w:p w14:paraId="0AD3466C" w14:textId="77777777" w:rsidR="00CF61A7" w:rsidRPr="003E2A18" w:rsidRDefault="00CF61A7" w:rsidP="00CF61A7">
            <w:pPr>
              <w:pStyle w:val="Default"/>
              <w:rPr>
                <w:sz w:val="22"/>
                <w:szCs w:val="22"/>
                <w:lang w:val="fr-FR"/>
              </w:rPr>
            </w:pPr>
            <w:r w:rsidRPr="003E2A18">
              <w:rPr>
                <w:sz w:val="22"/>
                <w:szCs w:val="22"/>
                <w:lang w:val="fr-FR"/>
              </w:rPr>
              <w:t xml:space="preserve">Nouveau partenariat pour le développement en Afrique (NEPAD) et mise en œuvre de la Convention de Ramsar en Afrique </w:t>
            </w:r>
          </w:p>
          <w:p w14:paraId="66415188" w14:textId="77777777" w:rsidR="00CF61A7" w:rsidRPr="003E2A18" w:rsidRDefault="00CF61A7" w:rsidP="00CF61A7">
            <w:pPr>
              <w:ind w:left="0" w:firstLine="0"/>
              <w:rPr>
                <w:rFonts w:asciiTheme="minorHAnsi" w:hAnsiTheme="minorHAnsi" w:cstheme="minorHAnsi"/>
                <w:lang w:val="fr-FR"/>
              </w:rPr>
            </w:pPr>
          </w:p>
          <w:p w14:paraId="72E1C65D" w14:textId="77777777" w:rsidR="00CF61A7" w:rsidRPr="003E2A18" w:rsidRDefault="00CF61A7" w:rsidP="00CF61A7">
            <w:pPr>
              <w:ind w:left="0" w:firstLine="0"/>
              <w:rPr>
                <w:rFonts w:asciiTheme="minorHAnsi" w:hAnsiTheme="minorHAnsi" w:cstheme="minorHAnsi"/>
                <w:lang w:val="fr-FR"/>
              </w:rPr>
            </w:pPr>
            <w:r w:rsidRPr="003E2A18">
              <w:rPr>
                <w:rFonts w:asciiTheme="minorHAnsi" w:hAnsiTheme="minorHAnsi" w:cstheme="minorHAnsi"/>
                <w:lang w:val="fr-FR"/>
              </w:rPr>
              <w:t>IX.19</w:t>
            </w:r>
          </w:p>
          <w:p w14:paraId="5A83D691" w14:textId="77777777" w:rsidR="00CF61A7" w:rsidRPr="003E2A18" w:rsidRDefault="00CF61A7" w:rsidP="00CF61A7">
            <w:pPr>
              <w:pStyle w:val="Default"/>
              <w:rPr>
                <w:sz w:val="22"/>
                <w:szCs w:val="22"/>
                <w:lang w:val="fr-FR"/>
              </w:rPr>
            </w:pPr>
            <w:r w:rsidRPr="003E2A18">
              <w:rPr>
                <w:sz w:val="22"/>
                <w:szCs w:val="22"/>
                <w:lang w:val="fr-FR"/>
              </w:rPr>
              <w:t xml:space="preserve">L’importance des colloques régionaux sur les zones humides pour l’application efficace de la Convention de Ramsar </w:t>
            </w:r>
          </w:p>
          <w:p w14:paraId="0ECB7163" w14:textId="77777777" w:rsidR="00CF61A7" w:rsidRPr="003E2A18" w:rsidRDefault="00CF61A7" w:rsidP="00CF61A7">
            <w:pPr>
              <w:rPr>
                <w:rFonts w:asciiTheme="minorHAnsi" w:hAnsiTheme="minorHAnsi" w:cstheme="minorHAnsi"/>
                <w:lang w:val="fr-FR"/>
              </w:rPr>
            </w:pPr>
          </w:p>
          <w:p w14:paraId="2DC9AE58"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XII.14</w:t>
            </w:r>
          </w:p>
          <w:p w14:paraId="2D323578" w14:textId="77777777" w:rsidR="00CF61A7" w:rsidRPr="003E2A18" w:rsidRDefault="00CF61A7" w:rsidP="00CF61A7">
            <w:pPr>
              <w:pStyle w:val="Default"/>
              <w:rPr>
                <w:sz w:val="22"/>
                <w:szCs w:val="22"/>
                <w:lang w:val="fr-FR"/>
              </w:rPr>
            </w:pPr>
            <w:r w:rsidRPr="003E2A18">
              <w:rPr>
                <w:sz w:val="22"/>
                <w:szCs w:val="22"/>
                <w:lang w:val="fr-FR"/>
              </w:rPr>
              <w:t xml:space="preserve">Conservation des zones humides des îles du bassin méditerranéen </w:t>
            </w:r>
          </w:p>
          <w:p w14:paraId="7A3A0BB7" w14:textId="77777777" w:rsidR="00CF61A7" w:rsidRPr="003E2A18" w:rsidRDefault="00CF61A7" w:rsidP="00CF61A7">
            <w:pPr>
              <w:rPr>
                <w:rFonts w:asciiTheme="minorHAnsi" w:hAnsiTheme="minorHAnsi" w:cstheme="minorHAnsi"/>
                <w:lang w:val="fr-FR"/>
              </w:rPr>
            </w:pPr>
          </w:p>
          <w:p w14:paraId="1FE0647E"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XIII.22</w:t>
            </w:r>
          </w:p>
          <w:p w14:paraId="7E7BF6BC" w14:textId="77777777" w:rsidR="00CF61A7" w:rsidRPr="003E2A18" w:rsidRDefault="00CF61A7" w:rsidP="00CF61A7">
            <w:pPr>
              <w:pStyle w:val="Default"/>
              <w:rPr>
                <w:sz w:val="22"/>
                <w:szCs w:val="22"/>
                <w:lang w:val="fr-FR"/>
              </w:rPr>
            </w:pPr>
            <w:r w:rsidRPr="003E2A18">
              <w:rPr>
                <w:sz w:val="22"/>
                <w:szCs w:val="22"/>
                <w:lang w:val="fr-FR"/>
              </w:rPr>
              <w:t xml:space="preserve">Les zones humides en Asie de l’Ouest </w:t>
            </w:r>
          </w:p>
          <w:p w14:paraId="74B576A4" w14:textId="77777777" w:rsidR="00CF61A7" w:rsidRPr="003E2A18" w:rsidRDefault="00CF61A7" w:rsidP="00CF61A7">
            <w:pPr>
              <w:rPr>
                <w:rFonts w:asciiTheme="minorHAnsi" w:hAnsiTheme="minorHAnsi" w:cstheme="minorHAnsi"/>
                <w:lang w:val="fr-FR"/>
              </w:rPr>
            </w:pPr>
          </w:p>
          <w:p w14:paraId="70956497" w14:textId="77777777" w:rsidR="00CF61A7" w:rsidRPr="003E2A18" w:rsidRDefault="00CF61A7" w:rsidP="00CF61A7">
            <w:pPr>
              <w:rPr>
                <w:rFonts w:asciiTheme="minorHAnsi" w:hAnsiTheme="minorHAnsi" w:cstheme="minorHAnsi"/>
                <w:lang w:val="fr-FR"/>
              </w:rPr>
            </w:pPr>
            <w:r w:rsidRPr="003E2A18">
              <w:rPr>
                <w:rFonts w:asciiTheme="minorHAnsi" w:hAnsiTheme="minorHAnsi" w:cstheme="minorHAnsi"/>
                <w:lang w:val="fr-FR"/>
              </w:rPr>
              <w:t>XIII.23</w:t>
            </w:r>
          </w:p>
          <w:p w14:paraId="2E40EE2A" w14:textId="77777777" w:rsidR="00CF61A7" w:rsidRPr="003E2A18" w:rsidRDefault="00CF61A7" w:rsidP="00CF61A7">
            <w:pPr>
              <w:pStyle w:val="Default"/>
              <w:rPr>
                <w:sz w:val="22"/>
                <w:szCs w:val="22"/>
                <w:lang w:val="fr-FR"/>
              </w:rPr>
            </w:pPr>
            <w:r w:rsidRPr="003E2A18">
              <w:rPr>
                <w:sz w:val="22"/>
                <w:szCs w:val="22"/>
                <w:lang w:val="fr-FR"/>
              </w:rPr>
              <w:t xml:space="preserve">Les zones humides des régions arctiques et subarctiques </w:t>
            </w:r>
          </w:p>
          <w:p w14:paraId="68E93EF7" w14:textId="77777777" w:rsidR="00CF61A7" w:rsidRPr="003E2A18" w:rsidRDefault="00CF61A7" w:rsidP="00CF61A7">
            <w:pPr>
              <w:ind w:left="0" w:firstLine="0"/>
              <w:rPr>
                <w:rFonts w:asciiTheme="minorHAnsi" w:hAnsiTheme="minorHAnsi" w:cstheme="minorHAnsi"/>
                <w:bCs/>
                <w:lang w:val="fr-FR"/>
              </w:rPr>
            </w:pPr>
          </w:p>
        </w:tc>
      </w:tr>
      <w:tr w:rsidR="00667105" w:rsidRPr="00B0174C" w14:paraId="45D16A96" w14:textId="77777777" w:rsidTr="00193AD6">
        <w:tc>
          <w:tcPr>
            <w:tcW w:w="2400" w:type="dxa"/>
          </w:tcPr>
          <w:p w14:paraId="33C83BDC" w14:textId="36B77CD4" w:rsidR="00667105" w:rsidRPr="003E2A18" w:rsidRDefault="00667105" w:rsidP="00667105">
            <w:pPr>
              <w:ind w:left="0" w:firstLine="0"/>
              <w:rPr>
                <w:rFonts w:asciiTheme="minorHAnsi" w:hAnsiTheme="minorHAnsi" w:cstheme="minorHAnsi"/>
                <w:b/>
                <w:lang w:val="fr-FR"/>
              </w:rPr>
            </w:pPr>
            <w:r w:rsidRPr="003E2A18">
              <w:rPr>
                <w:rFonts w:asciiTheme="minorHAnsi" w:hAnsiTheme="minorHAnsi" w:cstheme="minorHAnsi"/>
                <w:b/>
                <w:lang w:val="fr-FR"/>
              </w:rPr>
              <w:lastRenderedPageBreak/>
              <w:t>Initiatives régionales ***</w:t>
            </w:r>
          </w:p>
        </w:tc>
        <w:tc>
          <w:tcPr>
            <w:tcW w:w="6780" w:type="dxa"/>
          </w:tcPr>
          <w:p w14:paraId="383CA77C"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VIII.30</w:t>
            </w:r>
          </w:p>
          <w:p w14:paraId="09F20B0E" w14:textId="77777777" w:rsidR="00667105" w:rsidRPr="003E2A18" w:rsidRDefault="00667105" w:rsidP="00667105">
            <w:pPr>
              <w:pStyle w:val="Default"/>
              <w:rPr>
                <w:sz w:val="22"/>
                <w:szCs w:val="22"/>
                <w:lang w:val="fr-FR"/>
              </w:rPr>
            </w:pPr>
            <w:r w:rsidRPr="003E2A18">
              <w:rPr>
                <w:sz w:val="22"/>
                <w:szCs w:val="22"/>
                <w:lang w:val="fr-FR"/>
              </w:rPr>
              <w:t xml:space="preserve">Initiatives régionales pour renforcer la mise en œuvre de la Convention </w:t>
            </w:r>
          </w:p>
          <w:p w14:paraId="259EC4BF" w14:textId="77777777" w:rsidR="00667105" w:rsidRPr="003E2A18" w:rsidRDefault="00667105" w:rsidP="00667105">
            <w:pPr>
              <w:ind w:left="0" w:firstLine="0"/>
              <w:rPr>
                <w:rFonts w:asciiTheme="minorHAnsi" w:hAnsiTheme="minorHAnsi" w:cstheme="minorHAnsi"/>
                <w:lang w:val="fr-FR"/>
              </w:rPr>
            </w:pPr>
          </w:p>
          <w:p w14:paraId="56EE90C0"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IX.7</w:t>
            </w:r>
          </w:p>
          <w:p w14:paraId="19340CE4" w14:textId="77777777" w:rsidR="00667105" w:rsidRPr="003E2A18" w:rsidRDefault="00667105" w:rsidP="00667105">
            <w:pPr>
              <w:pStyle w:val="Default"/>
              <w:rPr>
                <w:sz w:val="22"/>
                <w:szCs w:val="22"/>
                <w:lang w:val="fr-FR"/>
              </w:rPr>
            </w:pPr>
            <w:r w:rsidRPr="003E2A18">
              <w:rPr>
                <w:sz w:val="22"/>
                <w:szCs w:val="22"/>
                <w:lang w:val="fr-FR"/>
              </w:rPr>
              <w:t xml:space="preserve">Initiatives régionales dans le cadre de la Convention de Ramsar </w:t>
            </w:r>
          </w:p>
          <w:p w14:paraId="7CDF32F5" w14:textId="77777777" w:rsidR="00667105" w:rsidRPr="003E2A18" w:rsidRDefault="00667105" w:rsidP="00667105">
            <w:pPr>
              <w:ind w:left="0" w:firstLine="0"/>
              <w:rPr>
                <w:rFonts w:asciiTheme="minorHAnsi" w:hAnsiTheme="minorHAnsi" w:cstheme="minorHAnsi"/>
                <w:lang w:val="fr-FR"/>
              </w:rPr>
            </w:pPr>
          </w:p>
          <w:p w14:paraId="19B2E0AF"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X.6</w:t>
            </w:r>
          </w:p>
          <w:p w14:paraId="7E6260D4" w14:textId="77777777" w:rsidR="00667105" w:rsidRPr="003E2A18" w:rsidRDefault="00667105" w:rsidP="00667105">
            <w:pPr>
              <w:pStyle w:val="Default"/>
              <w:rPr>
                <w:sz w:val="22"/>
                <w:szCs w:val="22"/>
                <w:lang w:val="fr-FR"/>
              </w:rPr>
            </w:pPr>
            <w:r w:rsidRPr="003E2A18">
              <w:rPr>
                <w:sz w:val="22"/>
                <w:szCs w:val="22"/>
                <w:lang w:val="fr-FR"/>
              </w:rPr>
              <w:t xml:space="preserve">Initiatives régionales 2009-2012 dans le cadre de la Convention de Ramsar </w:t>
            </w:r>
          </w:p>
          <w:p w14:paraId="1F299B41" w14:textId="77777777" w:rsidR="00667105" w:rsidRPr="003E2A18" w:rsidRDefault="00667105" w:rsidP="00667105">
            <w:pPr>
              <w:ind w:left="0" w:firstLine="0"/>
              <w:rPr>
                <w:rFonts w:asciiTheme="minorHAnsi" w:hAnsiTheme="minorHAnsi" w:cstheme="minorHAnsi"/>
                <w:lang w:val="fr-FR"/>
              </w:rPr>
            </w:pPr>
          </w:p>
          <w:p w14:paraId="1A35D85E"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XI.5</w:t>
            </w:r>
          </w:p>
          <w:p w14:paraId="1EBA5A21" w14:textId="77777777" w:rsidR="00667105" w:rsidRPr="003E2A18" w:rsidRDefault="00667105" w:rsidP="00667105">
            <w:pPr>
              <w:pStyle w:val="Default"/>
              <w:rPr>
                <w:sz w:val="22"/>
                <w:szCs w:val="22"/>
                <w:lang w:val="fr-FR"/>
              </w:rPr>
            </w:pPr>
            <w:r w:rsidRPr="003E2A18">
              <w:rPr>
                <w:sz w:val="22"/>
                <w:szCs w:val="22"/>
                <w:lang w:val="fr-FR"/>
              </w:rPr>
              <w:t xml:space="preserve">Initiatives régionales 2013-2015 dans le cadre de la Convention de Ramsar </w:t>
            </w:r>
          </w:p>
          <w:p w14:paraId="6E205E81" w14:textId="77777777" w:rsidR="00667105" w:rsidRPr="003E2A18" w:rsidRDefault="00667105" w:rsidP="00667105">
            <w:pPr>
              <w:ind w:left="0" w:firstLine="0"/>
              <w:rPr>
                <w:rFonts w:asciiTheme="minorHAnsi" w:hAnsiTheme="minorHAnsi" w:cstheme="minorHAnsi"/>
                <w:lang w:val="fr-FR"/>
              </w:rPr>
            </w:pPr>
          </w:p>
          <w:p w14:paraId="6AD675BE"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XII.8</w:t>
            </w:r>
          </w:p>
          <w:p w14:paraId="406FF608" w14:textId="77777777" w:rsidR="00667105" w:rsidRPr="003E2A18" w:rsidRDefault="00667105" w:rsidP="00667105">
            <w:pPr>
              <w:pStyle w:val="Default"/>
              <w:rPr>
                <w:sz w:val="22"/>
                <w:szCs w:val="22"/>
                <w:lang w:val="fr-FR"/>
              </w:rPr>
            </w:pPr>
            <w:r w:rsidRPr="003E2A18">
              <w:rPr>
                <w:sz w:val="22"/>
                <w:szCs w:val="22"/>
                <w:lang w:val="fr-FR"/>
              </w:rPr>
              <w:t xml:space="preserve">Initiatives régionales 2016-2018  dans le cadre de la Convention de Ramsar </w:t>
            </w:r>
          </w:p>
          <w:p w14:paraId="223E5C10" w14:textId="77777777" w:rsidR="00667105" w:rsidRPr="003E2A18" w:rsidRDefault="00667105" w:rsidP="00667105">
            <w:pPr>
              <w:ind w:left="0" w:firstLine="0"/>
              <w:rPr>
                <w:rFonts w:asciiTheme="minorHAnsi" w:hAnsiTheme="minorHAnsi" w:cstheme="minorHAnsi"/>
                <w:lang w:val="fr-FR"/>
              </w:rPr>
            </w:pPr>
          </w:p>
          <w:p w14:paraId="4D5E8C68" w14:textId="1DE22899" w:rsidR="00667105"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XIII.9</w:t>
            </w:r>
          </w:p>
          <w:p w14:paraId="083C4037" w14:textId="32BD0FBD" w:rsidR="000B1617" w:rsidRPr="003E2A18" w:rsidRDefault="000B1617" w:rsidP="00667105">
            <w:pPr>
              <w:ind w:left="0" w:firstLine="0"/>
              <w:rPr>
                <w:rFonts w:asciiTheme="minorHAnsi" w:hAnsiTheme="minorHAnsi" w:cstheme="minorHAnsi"/>
                <w:lang w:val="fr-FR"/>
              </w:rPr>
            </w:pPr>
            <w:r w:rsidRPr="003E2A18">
              <w:rPr>
                <w:rFonts w:eastAsiaTheme="minorHAnsi" w:cs="Calibri"/>
                <w:color w:val="000000"/>
                <w:lang w:val="fr-FR"/>
              </w:rPr>
              <w:t>Les Initiatives régionales Ramsar 2019-2021</w:t>
            </w:r>
          </w:p>
          <w:p w14:paraId="23AD2E2E" w14:textId="77777777" w:rsidR="00667105" w:rsidRPr="003E2A18" w:rsidRDefault="00667105" w:rsidP="00667105">
            <w:pPr>
              <w:ind w:left="0" w:firstLine="0"/>
              <w:rPr>
                <w:rFonts w:asciiTheme="minorHAnsi" w:hAnsiTheme="minorHAnsi" w:cstheme="minorHAnsi"/>
                <w:lang w:val="fr-FR"/>
              </w:rPr>
            </w:pPr>
          </w:p>
        </w:tc>
      </w:tr>
      <w:tr w:rsidR="00667105" w:rsidRPr="00B0174C" w14:paraId="53C37C71" w14:textId="77777777" w:rsidTr="000B1617">
        <w:trPr>
          <w:cantSplit/>
        </w:trPr>
        <w:tc>
          <w:tcPr>
            <w:tcW w:w="2400" w:type="dxa"/>
          </w:tcPr>
          <w:p w14:paraId="3E77694F" w14:textId="77777777" w:rsidR="00667105" w:rsidRPr="003E2A18" w:rsidRDefault="00667105" w:rsidP="00667105">
            <w:pPr>
              <w:ind w:left="0" w:firstLine="0"/>
              <w:rPr>
                <w:rFonts w:asciiTheme="minorHAnsi" w:hAnsiTheme="minorHAnsi" w:cstheme="minorHAnsi"/>
                <w:b/>
                <w:lang w:val="fr-FR"/>
              </w:rPr>
            </w:pPr>
            <w:r w:rsidRPr="003E2A18">
              <w:rPr>
                <w:rFonts w:asciiTheme="minorHAnsi" w:hAnsiTheme="minorHAnsi" w:cstheme="minorHAnsi"/>
                <w:b/>
                <w:lang w:val="fr-FR"/>
              </w:rPr>
              <w:lastRenderedPageBreak/>
              <w:t>Rapports, Rapports nationaux</w:t>
            </w:r>
          </w:p>
          <w:p w14:paraId="6B0353B5" w14:textId="77777777" w:rsidR="00667105" w:rsidRPr="003E2A18" w:rsidRDefault="00667105" w:rsidP="00667105">
            <w:pPr>
              <w:ind w:left="0" w:firstLine="0"/>
              <w:rPr>
                <w:rFonts w:asciiTheme="minorHAnsi" w:hAnsiTheme="minorHAnsi" w:cstheme="minorHAnsi"/>
                <w:b/>
                <w:lang w:val="fr-FR"/>
              </w:rPr>
            </w:pPr>
          </w:p>
        </w:tc>
        <w:tc>
          <w:tcPr>
            <w:tcW w:w="6780" w:type="dxa"/>
          </w:tcPr>
          <w:p w14:paraId="060FD22C" w14:textId="77777777" w:rsidR="00667105" w:rsidRPr="003E2A18" w:rsidRDefault="00667105" w:rsidP="00667105">
            <w:pPr>
              <w:ind w:left="0" w:firstLine="0"/>
              <w:rPr>
                <w:rFonts w:asciiTheme="minorHAnsi" w:hAnsiTheme="minorHAnsi" w:cstheme="minorHAnsi"/>
                <w:bCs/>
                <w:lang w:val="fr-FR"/>
              </w:rPr>
            </w:pPr>
            <w:r w:rsidRPr="003E2A18">
              <w:rPr>
                <w:rFonts w:asciiTheme="minorHAnsi" w:hAnsiTheme="minorHAnsi" w:cstheme="minorHAnsi"/>
                <w:bCs/>
                <w:lang w:val="fr-FR"/>
              </w:rPr>
              <w:t>Recom 2.1</w:t>
            </w:r>
          </w:p>
          <w:p w14:paraId="27FE86A0" w14:textId="77777777" w:rsidR="00667105" w:rsidRPr="003E2A18" w:rsidRDefault="00667105" w:rsidP="00667105">
            <w:pPr>
              <w:pStyle w:val="Default"/>
              <w:rPr>
                <w:sz w:val="22"/>
                <w:szCs w:val="22"/>
                <w:lang w:val="fr-FR"/>
              </w:rPr>
            </w:pPr>
            <w:r w:rsidRPr="003E2A18">
              <w:rPr>
                <w:sz w:val="22"/>
                <w:szCs w:val="22"/>
                <w:lang w:val="fr-FR"/>
              </w:rPr>
              <w:t xml:space="preserve">Soumission des Rapports nationaux </w:t>
            </w:r>
          </w:p>
          <w:p w14:paraId="6A7F7B25" w14:textId="77777777" w:rsidR="00667105" w:rsidRPr="003E2A18" w:rsidRDefault="00667105" w:rsidP="00667105">
            <w:pPr>
              <w:ind w:left="0" w:firstLine="0"/>
              <w:rPr>
                <w:rFonts w:asciiTheme="minorHAnsi" w:hAnsiTheme="minorHAnsi" w:cstheme="minorHAnsi"/>
                <w:lang w:val="fr-FR"/>
              </w:rPr>
            </w:pPr>
          </w:p>
          <w:p w14:paraId="37A41E2C"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bCs/>
                <w:lang w:val="fr-FR"/>
              </w:rPr>
              <w:t>Recom 4.3</w:t>
            </w:r>
          </w:p>
          <w:p w14:paraId="2E264EC2" w14:textId="77777777" w:rsidR="00667105" w:rsidRPr="003E2A18" w:rsidRDefault="00667105" w:rsidP="00667105">
            <w:pPr>
              <w:pStyle w:val="Default"/>
              <w:rPr>
                <w:sz w:val="22"/>
                <w:szCs w:val="22"/>
                <w:lang w:val="fr-FR"/>
              </w:rPr>
            </w:pPr>
            <w:r w:rsidRPr="003E2A18">
              <w:rPr>
                <w:sz w:val="22"/>
                <w:szCs w:val="22"/>
                <w:lang w:val="fr-FR"/>
              </w:rPr>
              <w:t xml:space="preserve">Rapports nationaux </w:t>
            </w:r>
          </w:p>
          <w:p w14:paraId="0EA83AFA" w14:textId="77777777" w:rsidR="00667105" w:rsidRPr="003E2A18" w:rsidRDefault="00667105" w:rsidP="00667105">
            <w:pPr>
              <w:ind w:left="0" w:firstLine="0"/>
              <w:rPr>
                <w:rFonts w:asciiTheme="minorHAnsi" w:hAnsiTheme="minorHAnsi" w:cstheme="minorHAnsi"/>
                <w:lang w:val="fr-FR"/>
              </w:rPr>
            </w:pPr>
          </w:p>
          <w:p w14:paraId="66EB3BC5"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VIII.26*</w:t>
            </w:r>
          </w:p>
          <w:p w14:paraId="6960E22F" w14:textId="77777777" w:rsidR="00667105" w:rsidRPr="003E2A18" w:rsidRDefault="00667105" w:rsidP="00667105">
            <w:pPr>
              <w:pStyle w:val="Default"/>
              <w:rPr>
                <w:sz w:val="22"/>
                <w:szCs w:val="22"/>
                <w:lang w:val="fr-FR"/>
              </w:rPr>
            </w:pPr>
            <w:r w:rsidRPr="003E2A18">
              <w:rPr>
                <w:sz w:val="22"/>
                <w:szCs w:val="22"/>
                <w:lang w:val="fr-FR"/>
              </w:rPr>
              <w:t xml:space="preserve">Mise en œuvre du Plan stratégique 2003-2008 durant la période triennale 2003-2005 et Rapports nationaux à la COP9 de Ramsar </w:t>
            </w:r>
          </w:p>
          <w:p w14:paraId="44D21B50" w14:textId="77777777" w:rsidR="00667105" w:rsidRPr="003E2A18" w:rsidRDefault="00667105" w:rsidP="00667105">
            <w:pPr>
              <w:ind w:left="0" w:firstLine="0"/>
              <w:rPr>
                <w:rFonts w:asciiTheme="minorHAnsi" w:hAnsiTheme="minorHAnsi" w:cstheme="minorHAnsi"/>
                <w:lang w:val="fr-FR"/>
              </w:rPr>
            </w:pPr>
          </w:p>
          <w:p w14:paraId="4B6E97AA"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IX.5*</w:t>
            </w:r>
          </w:p>
          <w:p w14:paraId="6CBD3929" w14:textId="77777777" w:rsidR="00667105" w:rsidRPr="003E2A18" w:rsidRDefault="00667105" w:rsidP="00667105">
            <w:pPr>
              <w:pStyle w:val="Default"/>
              <w:rPr>
                <w:sz w:val="22"/>
                <w:szCs w:val="22"/>
                <w:lang w:val="fr-FR"/>
              </w:rPr>
            </w:pPr>
            <w:r w:rsidRPr="003E2A18">
              <w:rPr>
                <w:sz w:val="22"/>
                <w:szCs w:val="22"/>
                <w:lang w:val="fr-FR"/>
              </w:rPr>
              <w:t xml:space="preserve">Synergies avec d’autres organisations internationales qui se consacrent à la diversité biologique ; y compris collaboration et harmonisation de l’établissement des rapports nationaux entre les conventions et accords relatifs à la biodiversité </w:t>
            </w:r>
          </w:p>
          <w:p w14:paraId="79AF43A8" w14:textId="77777777" w:rsidR="00667105" w:rsidRPr="003E2A18" w:rsidRDefault="00667105" w:rsidP="00667105">
            <w:pPr>
              <w:ind w:left="0" w:firstLine="0"/>
              <w:rPr>
                <w:rFonts w:asciiTheme="minorHAnsi" w:hAnsiTheme="minorHAnsi" w:cstheme="minorHAnsi"/>
                <w:lang w:val="fr-FR"/>
              </w:rPr>
            </w:pPr>
          </w:p>
        </w:tc>
      </w:tr>
      <w:tr w:rsidR="00667105" w:rsidRPr="00B0174C" w14:paraId="71ABCE5B" w14:textId="77777777" w:rsidTr="00193AD6">
        <w:tc>
          <w:tcPr>
            <w:tcW w:w="2400" w:type="dxa"/>
          </w:tcPr>
          <w:p w14:paraId="3A9860C8" w14:textId="3246C305" w:rsidR="00667105" w:rsidRPr="003E2A18" w:rsidRDefault="00667105" w:rsidP="00667105">
            <w:pPr>
              <w:ind w:left="0" w:firstLine="0"/>
              <w:rPr>
                <w:rFonts w:asciiTheme="minorHAnsi" w:hAnsiTheme="minorHAnsi" w:cstheme="minorHAnsi"/>
                <w:b/>
                <w:lang w:val="fr-FR"/>
              </w:rPr>
            </w:pPr>
            <w:r w:rsidRPr="003E2A18">
              <w:rPr>
                <w:rFonts w:asciiTheme="minorHAnsi" w:hAnsiTheme="minorHAnsi" w:cstheme="minorHAnsi"/>
                <w:b/>
                <w:lang w:val="fr-FR"/>
              </w:rPr>
              <w:t>Petits États insulaires</w:t>
            </w:r>
          </w:p>
        </w:tc>
        <w:tc>
          <w:tcPr>
            <w:tcW w:w="6780" w:type="dxa"/>
          </w:tcPr>
          <w:p w14:paraId="5FB46AA9"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Recom 7.2</w:t>
            </w:r>
          </w:p>
          <w:p w14:paraId="276CB90D" w14:textId="77777777" w:rsidR="00667105" w:rsidRPr="003E2A18" w:rsidRDefault="00667105" w:rsidP="00667105">
            <w:pPr>
              <w:pStyle w:val="Default"/>
              <w:rPr>
                <w:sz w:val="22"/>
                <w:szCs w:val="22"/>
                <w:lang w:val="fr-FR"/>
              </w:rPr>
            </w:pPr>
            <w:r w:rsidRPr="003E2A18">
              <w:rPr>
                <w:sz w:val="22"/>
                <w:szCs w:val="22"/>
                <w:lang w:val="fr-FR"/>
              </w:rPr>
              <w:t xml:space="preserve">Les petits États insulaires en développement, les écosystèmes de zones humides insulaires et la Convention de Ramsar </w:t>
            </w:r>
          </w:p>
          <w:p w14:paraId="1103F188" w14:textId="77777777" w:rsidR="00667105" w:rsidRPr="003E2A18" w:rsidRDefault="00667105" w:rsidP="00667105">
            <w:pPr>
              <w:ind w:left="0" w:firstLine="0"/>
              <w:rPr>
                <w:rFonts w:asciiTheme="minorHAnsi" w:hAnsiTheme="minorHAnsi" w:cstheme="minorHAnsi"/>
                <w:lang w:val="fr-FR"/>
              </w:rPr>
            </w:pPr>
          </w:p>
          <w:p w14:paraId="5F559EA9"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IX.20</w:t>
            </w:r>
          </w:p>
          <w:p w14:paraId="72B49255" w14:textId="77777777" w:rsidR="00667105" w:rsidRPr="003E2A18" w:rsidRDefault="00667105" w:rsidP="00667105">
            <w:pPr>
              <w:pStyle w:val="Default"/>
              <w:rPr>
                <w:sz w:val="22"/>
                <w:szCs w:val="22"/>
                <w:lang w:val="fr-FR"/>
              </w:rPr>
            </w:pPr>
            <w:r w:rsidRPr="003E2A18">
              <w:rPr>
                <w:sz w:val="22"/>
                <w:szCs w:val="22"/>
                <w:lang w:val="fr-FR"/>
              </w:rPr>
              <w:t xml:space="preserve">Planification et gestion intégrée et interbiome des zones humides, en particulier dans les petits États insulaires en développement </w:t>
            </w:r>
          </w:p>
          <w:p w14:paraId="145EB806" w14:textId="77777777" w:rsidR="00667105" w:rsidRPr="003E2A18" w:rsidRDefault="00667105" w:rsidP="00667105">
            <w:pPr>
              <w:ind w:left="0" w:firstLine="0"/>
              <w:rPr>
                <w:rFonts w:asciiTheme="minorHAnsi" w:hAnsiTheme="minorHAnsi" w:cstheme="minorHAnsi"/>
                <w:lang w:val="fr-FR"/>
              </w:rPr>
            </w:pPr>
          </w:p>
          <w:p w14:paraId="10C67C73"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X.30</w:t>
            </w:r>
          </w:p>
          <w:p w14:paraId="29A0F915" w14:textId="77777777" w:rsidR="00667105" w:rsidRPr="003E2A18" w:rsidRDefault="00667105" w:rsidP="00667105">
            <w:pPr>
              <w:pStyle w:val="Default"/>
              <w:rPr>
                <w:sz w:val="22"/>
                <w:szCs w:val="22"/>
                <w:lang w:val="fr-FR"/>
              </w:rPr>
            </w:pPr>
            <w:r w:rsidRPr="003E2A18">
              <w:rPr>
                <w:sz w:val="22"/>
                <w:szCs w:val="22"/>
                <w:lang w:val="fr-FR"/>
              </w:rPr>
              <w:t xml:space="preserve">Les petits États insulaires et la Convention de Ramsar </w:t>
            </w:r>
          </w:p>
          <w:p w14:paraId="02C599D9" w14:textId="77777777" w:rsidR="00667105" w:rsidRPr="003E2A18" w:rsidRDefault="00667105" w:rsidP="00667105">
            <w:pPr>
              <w:ind w:left="0" w:firstLine="0"/>
              <w:rPr>
                <w:rFonts w:asciiTheme="minorHAnsi" w:hAnsiTheme="minorHAnsi" w:cstheme="minorHAnsi"/>
                <w:lang w:val="fr-FR"/>
              </w:rPr>
            </w:pPr>
          </w:p>
        </w:tc>
      </w:tr>
      <w:tr w:rsidR="00667105" w:rsidRPr="00B0174C" w14:paraId="1956F8EB" w14:textId="77777777" w:rsidTr="00193AD6">
        <w:tc>
          <w:tcPr>
            <w:tcW w:w="2400" w:type="dxa"/>
          </w:tcPr>
          <w:p w14:paraId="6641294F" w14:textId="1F80620A" w:rsidR="00667105" w:rsidRPr="003E2A18" w:rsidRDefault="00667105" w:rsidP="00667105">
            <w:pPr>
              <w:ind w:left="0" w:firstLine="0"/>
              <w:rPr>
                <w:rFonts w:asciiTheme="minorHAnsi" w:hAnsiTheme="minorHAnsi" w:cstheme="minorHAnsi"/>
                <w:b/>
                <w:lang w:val="fr-FR"/>
              </w:rPr>
            </w:pPr>
            <w:r w:rsidRPr="003E2A18">
              <w:rPr>
                <w:rFonts w:asciiTheme="minorHAnsi" w:hAnsiTheme="minorHAnsi" w:cstheme="minorHAnsi"/>
                <w:b/>
                <w:lang w:val="fr-FR"/>
              </w:rPr>
              <w:t>Remerciements au pays hôte</w:t>
            </w:r>
          </w:p>
        </w:tc>
        <w:tc>
          <w:tcPr>
            <w:tcW w:w="6780" w:type="dxa"/>
          </w:tcPr>
          <w:p w14:paraId="1B3DD115" w14:textId="77777777" w:rsidR="00667105" w:rsidRPr="003E2A18" w:rsidRDefault="00667105" w:rsidP="00667105">
            <w:pPr>
              <w:ind w:left="0" w:firstLine="0"/>
              <w:rPr>
                <w:rFonts w:asciiTheme="minorHAnsi" w:hAnsiTheme="minorHAnsi" w:cstheme="minorHAnsi"/>
                <w:bCs/>
                <w:lang w:val="fr-FR"/>
              </w:rPr>
            </w:pPr>
            <w:r w:rsidRPr="003E2A18">
              <w:rPr>
                <w:rFonts w:asciiTheme="minorHAnsi" w:hAnsiTheme="minorHAnsi" w:cstheme="minorHAnsi"/>
                <w:lang w:val="fr-FR"/>
              </w:rPr>
              <w:t>Recom 1.11</w:t>
            </w:r>
          </w:p>
          <w:p w14:paraId="2D8AD5FE" w14:textId="77777777" w:rsidR="00667105" w:rsidRPr="003E2A18" w:rsidRDefault="00667105" w:rsidP="00667105">
            <w:pPr>
              <w:pStyle w:val="Default"/>
              <w:rPr>
                <w:sz w:val="22"/>
                <w:szCs w:val="22"/>
                <w:lang w:val="fr-FR"/>
              </w:rPr>
            </w:pPr>
            <w:r w:rsidRPr="003E2A18">
              <w:rPr>
                <w:sz w:val="22"/>
                <w:szCs w:val="22"/>
                <w:lang w:val="fr-FR"/>
              </w:rPr>
              <w:t xml:space="preserve">Remerciements aux hôtes italiens </w:t>
            </w:r>
          </w:p>
          <w:p w14:paraId="3380B7E5" w14:textId="23AC37A4" w:rsidR="00667105" w:rsidRPr="003E2A18" w:rsidRDefault="00667105" w:rsidP="00667105">
            <w:pPr>
              <w:ind w:left="0" w:firstLine="0"/>
              <w:rPr>
                <w:rFonts w:asciiTheme="minorHAnsi" w:hAnsiTheme="minorHAnsi" w:cstheme="minorHAnsi"/>
                <w:bCs/>
                <w:lang w:val="fr-FR"/>
              </w:rPr>
            </w:pPr>
          </w:p>
          <w:p w14:paraId="6C1B9D1D" w14:textId="77777777" w:rsidR="00667105" w:rsidRPr="003E2A18" w:rsidRDefault="00667105" w:rsidP="00667105">
            <w:pPr>
              <w:ind w:left="0" w:firstLine="0"/>
              <w:rPr>
                <w:rFonts w:asciiTheme="minorHAnsi" w:hAnsiTheme="minorHAnsi" w:cstheme="minorHAnsi"/>
                <w:bCs/>
                <w:lang w:val="fr-FR"/>
              </w:rPr>
            </w:pPr>
            <w:r w:rsidRPr="003E2A18">
              <w:rPr>
                <w:rFonts w:asciiTheme="minorHAnsi" w:hAnsiTheme="minorHAnsi" w:cstheme="minorHAnsi"/>
                <w:bCs/>
                <w:lang w:val="fr-FR"/>
              </w:rPr>
              <w:t>Recom 2.10</w:t>
            </w:r>
          </w:p>
          <w:p w14:paraId="7A6741F7" w14:textId="77777777" w:rsidR="00667105" w:rsidRPr="003E2A18" w:rsidRDefault="00667105" w:rsidP="00667105">
            <w:pPr>
              <w:pStyle w:val="Default"/>
              <w:rPr>
                <w:sz w:val="22"/>
                <w:szCs w:val="22"/>
                <w:lang w:val="fr-FR"/>
              </w:rPr>
            </w:pPr>
            <w:r w:rsidRPr="003E2A18">
              <w:rPr>
                <w:sz w:val="22"/>
                <w:szCs w:val="22"/>
                <w:lang w:val="fr-FR"/>
              </w:rPr>
              <w:t xml:space="preserve">Remerciements au Gouvernement des Pays-Bas et reconnaissance des mesures de conservation des zones humides prises aux Pays-Bas </w:t>
            </w:r>
          </w:p>
          <w:p w14:paraId="665A983D" w14:textId="77777777" w:rsidR="00667105" w:rsidRPr="003E2A18" w:rsidRDefault="00667105" w:rsidP="00667105">
            <w:pPr>
              <w:ind w:left="0" w:firstLine="0"/>
              <w:rPr>
                <w:rFonts w:asciiTheme="minorHAnsi" w:hAnsiTheme="minorHAnsi" w:cstheme="minorHAnsi"/>
                <w:bCs/>
                <w:lang w:val="fr-FR"/>
              </w:rPr>
            </w:pPr>
          </w:p>
          <w:p w14:paraId="3C8F5193" w14:textId="77777777" w:rsidR="00667105" w:rsidRPr="003E2A18" w:rsidRDefault="00667105" w:rsidP="00667105">
            <w:pPr>
              <w:ind w:left="0" w:firstLine="0"/>
              <w:rPr>
                <w:rFonts w:asciiTheme="minorHAnsi" w:hAnsiTheme="minorHAnsi" w:cstheme="minorHAnsi"/>
                <w:bCs/>
                <w:lang w:val="fr-FR"/>
              </w:rPr>
            </w:pPr>
            <w:r w:rsidRPr="003E2A18">
              <w:rPr>
                <w:rFonts w:asciiTheme="minorHAnsi" w:hAnsiTheme="minorHAnsi" w:cstheme="minorHAnsi"/>
                <w:bCs/>
                <w:lang w:val="fr-FR"/>
              </w:rPr>
              <w:t>Recom 3.11</w:t>
            </w:r>
          </w:p>
          <w:p w14:paraId="61394014" w14:textId="77777777" w:rsidR="00667105" w:rsidRPr="003E2A18" w:rsidRDefault="00667105" w:rsidP="00667105">
            <w:pPr>
              <w:pStyle w:val="Default"/>
              <w:rPr>
                <w:sz w:val="22"/>
                <w:szCs w:val="22"/>
                <w:lang w:val="fr-FR"/>
              </w:rPr>
            </w:pPr>
            <w:r w:rsidRPr="003E2A18">
              <w:rPr>
                <w:sz w:val="22"/>
                <w:szCs w:val="22"/>
                <w:lang w:val="fr-FR"/>
              </w:rPr>
              <w:t>Recommandation de remerciements (Canada)</w:t>
            </w:r>
          </w:p>
          <w:p w14:paraId="6C5C2AA3" w14:textId="77777777" w:rsidR="00667105" w:rsidRPr="003E2A18" w:rsidRDefault="00667105" w:rsidP="00667105">
            <w:pPr>
              <w:pStyle w:val="Default"/>
              <w:rPr>
                <w:rFonts w:asciiTheme="minorHAnsi" w:hAnsiTheme="minorHAnsi" w:cstheme="minorHAnsi"/>
                <w:bCs/>
                <w:lang w:val="fr-FR"/>
              </w:rPr>
            </w:pPr>
          </w:p>
          <w:p w14:paraId="26DC9438"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bCs/>
                <w:lang w:val="fr-FR"/>
              </w:rPr>
              <w:t>Recom 4.14</w:t>
            </w:r>
          </w:p>
          <w:p w14:paraId="772EFC7C" w14:textId="77777777" w:rsidR="00667105" w:rsidRPr="003E2A18" w:rsidRDefault="00667105" w:rsidP="00667105">
            <w:pPr>
              <w:pStyle w:val="Default"/>
              <w:rPr>
                <w:sz w:val="22"/>
                <w:szCs w:val="22"/>
                <w:lang w:val="fr-FR"/>
              </w:rPr>
            </w:pPr>
            <w:r w:rsidRPr="003E2A18">
              <w:rPr>
                <w:sz w:val="22"/>
                <w:szCs w:val="22"/>
                <w:lang w:val="fr-FR"/>
              </w:rPr>
              <w:t xml:space="preserve">Remerciements au pays hôte </w:t>
            </w:r>
          </w:p>
          <w:p w14:paraId="60992093" w14:textId="77777777" w:rsidR="00667105" w:rsidRPr="003E2A18" w:rsidRDefault="00B0174C" w:rsidP="00667105">
            <w:pPr>
              <w:ind w:left="0" w:firstLine="0"/>
              <w:rPr>
                <w:rFonts w:asciiTheme="minorHAnsi" w:hAnsiTheme="minorHAnsi" w:cstheme="minorHAnsi"/>
                <w:lang w:val="fr-FR"/>
              </w:rPr>
            </w:pPr>
            <w:hyperlink r:id="rId11" w:history="1">
              <w:r w:rsidR="00667105" w:rsidRPr="003E2A18">
                <w:rPr>
                  <w:rFonts w:asciiTheme="minorHAnsi" w:hAnsiTheme="minorHAnsi" w:cstheme="minorHAnsi"/>
                  <w:bCs/>
                  <w:lang w:val="fr-FR"/>
                </w:rPr>
                <w:t xml:space="preserve"> [Suisse]</w:t>
              </w:r>
            </w:hyperlink>
          </w:p>
          <w:p w14:paraId="6D83873C" w14:textId="77777777" w:rsidR="00667105" w:rsidRPr="003E2A18" w:rsidRDefault="00667105" w:rsidP="00667105">
            <w:pPr>
              <w:ind w:left="0" w:firstLine="0"/>
              <w:rPr>
                <w:rFonts w:asciiTheme="minorHAnsi" w:hAnsiTheme="minorHAnsi" w:cstheme="minorHAnsi"/>
                <w:lang w:val="fr-FR"/>
              </w:rPr>
            </w:pPr>
          </w:p>
          <w:p w14:paraId="69E7EED9"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Recom 5.12</w:t>
            </w:r>
          </w:p>
          <w:p w14:paraId="01C2E3F6" w14:textId="77777777" w:rsidR="00667105" w:rsidRPr="003E2A18" w:rsidRDefault="00667105" w:rsidP="00667105">
            <w:pPr>
              <w:ind w:left="0" w:firstLine="0"/>
              <w:rPr>
                <w:lang w:val="fr-FR"/>
              </w:rPr>
            </w:pPr>
            <w:r w:rsidRPr="003E2A18">
              <w:rPr>
                <w:lang w:val="fr-FR"/>
              </w:rPr>
              <w:t xml:space="preserve">Remerciements aux hôtes japonais </w:t>
            </w:r>
          </w:p>
          <w:p w14:paraId="2CB001C6" w14:textId="77777777" w:rsidR="00667105" w:rsidRPr="003E2A18" w:rsidRDefault="00667105" w:rsidP="00667105">
            <w:pPr>
              <w:ind w:left="0" w:firstLine="0"/>
              <w:rPr>
                <w:lang w:val="fr-FR"/>
              </w:rPr>
            </w:pPr>
          </w:p>
          <w:p w14:paraId="7740E59E"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bCs/>
                <w:lang w:val="fr-FR"/>
              </w:rPr>
              <w:t>VI.20</w:t>
            </w:r>
          </w:p>
          <w:p w14:paraId="0FB5C355" w14:textId="77777777" w:rsidR="00667105" w:rsidRPr="003E2A18" w:rsidRDefault="00667105" w:rsidP="00667105">
            <w:pPr>
              <w:pStyle w:val="Default"/>
              <w:rPr>
                <w:sz w:val="22"/>
                <w:szCs w:val="22"/>
                <w:lang w:val="fr-FR"/>
              </w:rPr>
            </w:pPr>
            <w:r w:rsidRPr="003E2A18">
              <w:rPr>
                <w:sz w:val="22"/>
                <w:szCs w:val="22"/>
                <w:lang w:val="fr-FR"/>
              </w:rPr>
              <w:t xml:space="preserve">Remerciements au peuple et aux gouvernements Australiens </w:t>
            </w:r>
          </w:p>
          <w:p w14:paraId="4B133AC4" w14:textId="77777777" w:rsidR="00667105" w:rsidRPr="003E2A18" w:rsidRDefault="00667105" w:rsidP="00667105">
            <w:pPr>
              <w:ind w:left="0" w:firstLine="0"/>
              <w:rPr>
                <w:rFonts w:asciiTheme="minorHAnsi" w:hAnsiTheme="minorHAnsi" w:cstheme="minorHAnsi"/>
                <w:lang w:val="fr-FR"/>
              </w:rPr>
            </w:pPr>
          </w:p>
          <w:p w14:paraId="3BC25575" w14:textId="77777777" w:rsidR="00667105" w:rsidRPr="003E2A18" w:rsidRDefault="00667105" w:rsidP="00667105">
            <w:pPr>
              <w:keepNext/>
              <w:ind w:left="0" w:firstLine="0"/>
              <w:rPr>
                <w:rFonts w:asciiTheme="minorHAnsi" w:hAnsiTheme="minorHAnsi" w:cstheme="minorHAnsi"/>
                <w:lang w:val="fr-FR"/>
              </w:rPr>
            </w:pPr>
            <w:r w:rsidRPr="003E2A18">
              <w:rPr>
                <w:rFonts w:asciiTheme="minorHAnsi" w:hAnsiTheme="minorHAnsi" w:cstheme="minorHAnsi"/>
                <w:lang w:val="fr-FR"/>
              </w:rPr>
              <w:t>VII.29</w:t>
            </w:r>
          </w:p>
          <w:p w14:paraId="295544B1" w14:textId="77777777" w:rsidR="00667105" w:rsidRPr="003E2A18" w:rsidRDefault="00667105" w:rsidP="00667105">
            <w:pPr>
              <w:pStyle w:val="Default"/>
              <w:rPr>
                <w:sz w:val="22"/>
                <w:szCs w:val="22"/>
                <w:lang w:val="fr-FR"/>
              </w:rPr>
            </w:pPr>
            <w:r w:rsidRPr="003E2A18">
              <w:rPr>
                <w:sz w:val="22"/>
                <w:szCs w:val="22"/>
                <w:lang w:val="fr-FR"/>
              </w:rPr>
              <w:t xml:space="preserve">Remerciements au pays hôte (Costa Rica) </w:t>
            </w:r>
          </w:p>
          <w:p w14:paraId="1E59EFF9" w14:textId="2BDB10C3"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lastRenderedPageBreak/>
              <w:t>VIII.46</w:t>
            </w:r>
          </w:p>
          <w:p w14:paraId="7B57D654" w14:textId="77777777" w:rsidR="00667105" w:rsidRPr="003E2A18" w:rsidRDefault="00667105" w:rsidP="00667105">
            <w:pPr>
              <w:pStyle w:val="Default"/>
              <w:rPr>
                <w:sz w:val="22"/>
                <w:szCs w:val="22"/>
                <w:lang w:val="fr-FR"/>
              </w:rPr>
            </w:pPr>
            <w:r w:rsidRPr="003E2A18">
              <w:rPr>
                <w:sz w:val="22"/>
                <w:szCs w:val="22"/>
                <w:lang w:val="fr-FR"/>
              </w:rPr>
              <w:t xml:space="preserve">Remerciements à la population et aux autorités espagnoles </w:t>
            </w:r>
          </w:p>
          <w:p w14:paraId="73C66187" w14:textId="77777777" w:rsidR="00667105" w:rsidRPr="003E2A18" w:rsidRDefault="00667105" w:rsidP="00667105">
            <w:pPr>
              <w:ind w:left="0" w:firstLine="0"/>
              <w:rPr>
                <w:rFonts w:asciiTheme="minorHAnsi" w:hAnsiTheme="minorHAnsi" w:cstheme="minorHAnsi"/>
                <w:lang w:val="fr-FR"/>
              </w:rPr>
            </w:pPr>
          </w:p>
          <w:p w14:paraId="1C98728E"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IX.25</w:t>
            </w:r>
          </w:p>
          <w:p w14:paraId="1F6F6477" w14:textId="77777777" w:rsidR="00667105" w:rsidRPr="003E2A18" w:rsidRDefault="00667105" w:rsidP="00667105">
            <w:pPr>
              <w:pStyle w:val="Default"/>
              <w:rPr>
                <w:sz w:val="22"/>
                <w:szCs w:val="22"/>
                <w:lang w:val="fr-FR"/>
              </w:rPr>
            </w:pPr>
            <w:r w:rsidRPr="003E2A18">
              <w:rPr>
                <w:sz w:val="22"/>
                <w:szCs w:val="22"/>
                <w:lang w:val="fr-FR"/>
              </w:rPr>
              <w:t xml:space="preserve">Remerciements au pays hôte (Ouganda)  </w:t>
            </w:r>
          </w:p>
          <w:p w14:paraId="0F6DE986" w14:textId="77777777" w:rsidR="00667105" w:rsidRPr="003E2A18" w:rsidRDefault="00667105" w:rsidP="00667105">
            <w:pPr>
              <w:ind w:left="0" w:firstLine="0"/>
              <w:rPr>
                <w:rFonts w:asciiTheme="minorHAnsi" w:hAnsiTheme="minorHAnsi" w:cstheme="minorHAnsi"/>
                <w:lang w:val="fr-FR"/>
              </w:rPr>
            </w:pPr>
          </w:p>
          <w:p w14:paraId="06A46751"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X.32</w:t>
            </w:r>
          </w:p>
          <w:p w14:paraId="6C1C334A" w14:textId="77777777" w:rsidR="00667105" w:rsidRPr="003E2A18" w:rsidRDefault="00667105" w:rsidP="00667105">
            <w:pPr>
              <w:pStyle w:val="Default"/>
              <w:rPr>
                <w:sz w:val="22"/>
                <w:szCs w:val="22"/>
                <w:lang w:val="fr-FR"/>
              </w:rPr>
            </w:pPr>
            <w:r w:rsidRPr="003E2A18">
              <w:rPr>
                <w:sz w:val="22"/>
                <w:szCs w:val="22"/>
                <w:lang w:val="fr-FR"/>
              </w:rPr>
              <w:t xml:space="preserve">Remerciements au pays hôte, la République de Corée </w:t>
            </w:r>
          </w:p>
          <w:p w14:paraId="10E885D0" w14:textId="77777777" w:rsidR="00667105" w:rsidRPr="003E2A18" w:rsidRDefault="00667105" w:rsidP="00667105">
            <w:pPr>
              <w:ind w:left="0" w:firstLine="0"/>
              <w:rPr>
                <w:rFonts w:asciiTheme="minorHAnsi" w:hAnsiTheme="minorHAnsi" w:cstheme="minorHAnsi"/>
                <w:lang w:val="fr-FR"/>
              </w:rPr>
            </w:pPr>
          </w:p>
          <w:p w14:paraId="43622DA4" w14:textId="77777777" w:rsidR="00667105" w:rsidRPr="003E2A18" w:rsidRDefault="00667105" w:rsidP="00667105">
            <w:pPr>
              <w:ind w:left="0" w:firstLine="0"/>
              <w:rPr>
                <w:rFonts w:asciiTheme="minorHAnsi" w:hAnsiTheme="minorHAnsi" w:cstheme="minorHAnsi"/>
                <w:lang w:val="fr-FR"/>
              </w:rPr>
            </w:pPr>
            <w:r w:rsidRPr="003E2A18">
              <w:rPr>
                <w:rFonts w:asciiTheme="minorHAnsi" w:hAnsiTheme="minorHAnsi" w:cstheme="minorHAnsi"/>
                <w:lang w:val="fr-FR"/>
              </w:rPr>
              <w:t>XI.22</w:t>
            </w:r>
          </w:p>
          <w:p w14:paraId="287DC572" w14:textId="77777777" w:rsidR="00667105" w:rsidRPr="003E2A18" w:rsidRDefault="00667105" w:rsidP="00667105">
            <w:pPr>
              <w:pStyle w:val="Default"/>
              <w:rPr>
                <w:sz w:val="22"/>
                <w:szCs w:val="22"/>
                <w:lang w:val="fr-FR"/>
              </w:rPr>
            </w:pPr>
            <w:r w:rsidRPr="003E2A18">
              <w:rPr>
                <w:sz w:val="22"/>
                <w:szCs w:val="22"/>
                <w:lang w:val="fr-FR"/>
              </w:rPr>
              <w:t xml:space="preserve">Remerciements au pays hôte, la Roumanie </w:t>
            </w:r>
          </w:p>
          <w:p w14:paraId="7C0C6A39" w14:textId="77777777" w:rsidR="00667105" w:rsidRPr="003E2A18" w:rsidRDefault="00667105" w:rsidP="00667105">
            <w:pPr>
              <w:rPr>
                <w:rFonts w:asciiTheme="minorHAnsi" w:hAnsiTheme="minorHAnsi" w:cstheme="minorHAnsi"/>
                <w:lang w:val="fr-FR"/>
              </w:rPr>
            </w:pPr>
          </w:p>
          <w:p w14:paraId="0353F550" w14:textId="77777777" w:rsidR="00667105" w:rsidRPr="003E2A18" w:rsidRDefault="00667105" w:rsidP="00667105">
            <w:pPr>
              <w:rPr>
                <w:rFonts w:asciiTheme="minorHAnsi" w:hAnsiTheme="minorHAnsi" w:cstheme="minorHAnsi"/>
                <w:lang w:val="fr-FR"/>
              </w:rPr>
            </w:pPr>
            <w:r w:rsidRPr="003E2A18">
              <w:rPr>
                <w:rFonts w:asciiTheme="minorHAnsi" w:hAnsiTheme="minorHAnsi" w:cstheme="minorHAnsi"/>
                <w:lang w:val="fr-FR"/>
              </w:rPr>
              <w:t>XII.16</w:t>
            </w:r>
          </w:p>
          <w:p w14:paraId="46F6A10E" w14:textId="77777777" w:rsidR="00667105" w:rsidRPr="003E2A18" w:rsidRDefault="00667105" w:rsidP="00667105">
            <w:pPr>
              <w:pStyle w:val="Default"/>
              <w:rPr>
                <w:sz w:val="22"/>
                <w:szCs w:val="22"/>
                <w:lang w:val="fr-FR"/>
              </w:rPr>
            </w:pPr>
            <w:r w:rsidRPr="003E2A18">
              <w:rPr>
                <w:sz w:val="22"/>
                <w:szCs w:val="22"/>
                <w:lang w:val="fr-FR"/>
              </w:rPr>
              <w:t xml:space="preserve">Remerciements au pays hôte, l’Uruguay, et Déclaration de Punta del Este </w:t>
            </w:r>
          </w:p>
          <w:p w14:paraId="7E8D6941" w14:textId="77777777" w:rsidR="00667105" w:rsidRPr="003E2A18" w:rsidRDefault="00667105" w:rsidP="00667105">
            <w:pPr>
              <w:rPr>
                <w:rFonts w:asciiTheme="minorHAnsi" w:hAnsiTheme="minorHAnsi" w:cstheme="minorHAnsi"/>
                <w:lang w:val="fr-FR"/>
              </w:rPr>
            </w:pPr>
          </w:p>
          <w:p w14:paraId="120BEB49" w14:textId="77777777" w:rsidR="00667105" w:rsidRPr="003E2A18" w:rsidRDefault="00667105" w:rsidP="00667105">
            <w:pPr>
              <w:rPr>
                <w:rFonts w:asciiTheme="minorHAnsi" w:hAnsiTheme="minorHAnsi" w:cstheme="minorHAnsi"/>
                <w:lang w:val="fr-FR"/>
              </w:rPr>
            </w:pPr>
            <w:r w:rsidRPr="003E2A18">
              <w:rPr>
                <w:rFonts w:asciiTheme="minorHAnsi" w:hAnsiTheme="minorHAnsi" w:cstheme="minorHAnsi"/>
                <w:lang w:val="fr-FR"/>
              </w:rPr>
              <w:t>XIII.25</w:t>
            </w:r>
          </w:p>
          <w:p w14:paraId="6E4E0EFB" w14:textId="77777777" w:rsidR="00667105" w:rsidRPr="003E2A18" w:rsidRDefault="00667105" w:rsidP="00667105">
            <w:pPr>
              <w:pStyle w:val="Default"/>
              <w:rPr>
                <w:sz w:val="22"/>
                <w:szCs w:val="22"/>
                <w:lang w:val="fr-FR"/>
              </w:rPr>
            </w:pPr>
            <w:r w:rsidRPr="003E2A18">
              <w:rPr>
                <w:sz w:val="22"/>
                <w:szCs w:val="22"/>
                <w:lang w:val="fr-FR"/>
              </w:rPr>
              <w:t xml:space="preserve">Remerciements au pays hôte, les Émirats arabes unis </w:t>
            </w:r>
          </w:p>
          <w:p w14:paraId="6CDA9A1B" w14:textId="77777777" w:rsidR="00667105" w:rsidRPr="003E2A18" w:rsidRDefault="00667105" w:rsidP="00667105">
            <w:pPr>
              <w:ind w:left="0" w:firstLine="0"/>
              <w:rPr>
                <w:rFonts w:asciiTheme="minorHAnsi" w:hAnsiTheme="minorHAnsi" w:cstheme="minorHAnsi"/>
                <w:lang w:val="fr-FR"/>
              </w:rPr>
            </w:pPr>
          </w:p>
        </w:tc>
      </w:tr>
      <w:tr w:rsidR="00615726" w:rsidRPr="00B0174C" w14:paraId="0424AE8E" w14:textId="77777777" w:rsidTr="00DB4D83">
        <w:tc>
          <w:tcPr>
            <w:tcW w:w="9180" w:type="dxa"/>
            <w:gridSpan w:val="2"/>
            <w:shd w:val="clear" w:color="auto" w:fill="D9D9D9" w:themeFill="background1" w:themeFillShade="D9"/>
          </w:tcPr>
          <w:p w14:paraId="6B0A45CD" w14:textId="77777777" w:rsidR="00615726" w:rsidRPr="003E2A18" w:rsidRDefault="00615726" w:rsidP="00DB4D83">
            <w:pPr>
              <w:ind w:left="0" w:firstLine="0"/>
              <w:jc w:val="center"/>
              <w:rPr>
                <w:rFonts w:asciiTheme="minorHAnsi" w:hAnsiTheme="minorHAnsi" w:cstheme="minorHAnsi"/>
                <w:lang w:val="fr-FR"/>
              </w:rPr>
            </w:pPr>
            <w:r w:rsidRPr="003E2A18">
              <w:rPr>
                <w:rFonts w:asciiTheme="minorHAnsi" w:hAnsiTheme="minorHAnsi" w:cstheme="minorHAnsi"/>
                <w:b/>
                <w:bCs/>
                <w:lang w:val="fr-FR"/>
              </w:rPr>
              <w:lastRenderedPageBreak/>
              <w:t>SITES  RAMSAR ET AUTRES AIRES PROTÉGÉES</w:t>
            </w:r>
          </w:p>
        </w:tc>
      </w:tr>
      <w:tr w:rsidR="00615726" w:rsidRPr="00B0174C" w14:paraId="6BA02623" w14:textId="77777777" w:rsidTr="00193AD6">
        <w:tc>
          <w:tcPr>
            <w:tcW w:w="2400" w:type="dxa"/>
          </w:tcPr>
          <w:p w14:paraId="77B67589" w14:textId="65771D6D" w:rsidR="00615726" w:rsidRPr="00615726" w:rsidRDefault="00615726" w:rsidP="00615726">
            <w:pPr>
              <w:ind w:left="0" w:firstLine="0"/>
              <w:rPr>
                <w:rFonts w:asciiTheme="minorHAnsi" w:hAnsiTheme="minorHAnsi" w:cstheme="minorHAnsi"/>
                <w:b/>
                <w:lang w:val="fr-FR"/>
              </w:rPr>
            </w:pPr>
            <w:r w:rsidRPr="00615726">
              <w:rPr>
                <w:rFonts w:asciiTheme="minorHAnsi" w:hAnsiTheme="minorHAnsi" w:cstheme="minorHAnsi"/>
                <w:b/>
                <w:lang w:val="fr-FR"/>
              </w:rPr>
              <w:t xml:space="preserve">Liste de Ramsar, Inscription de Sites Ramsar </w:t>
            </w:r>
          </w:p>
        </w:tc>
        <w:tc>
          <w:tcPr>
            <w:tcW w:w="6780" w:type="dxa"/>
          </w:tcPr>
          <w:p w14:paraId="25B0CE51"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lang w:val="fr-FR"/>
              </w:rPr>
              <w:t>Recom 1.3</w:t>
            </w:r>
          </w:p>
          <w:p w14:paraId="0AE7CC9A"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Augmentation du nombre de sites inscrits sur la Liste des zones humides d’importance internationale </w:t>
            </w:r>
          </w:p>
          <w:p w14:paraId="79A0D4E2" w14:textId="77777777" w:rsidR="00615726" w:rsidRPr="00615726" w:rsidRDefault="00615726" w:rsidP="00615726">
            <w:pPr>
              <w:ind w:left="0" w:firstLine="0"/>
              <w:rPr>
                <w:rFonts w:asciiTheme="minorHAnsi" w:hAnsiTheme="minorHAnsi" w:cstheme="minorHAnsi"/>
                <w:lang w:val="fr-FR"/>
              </w:rPr>
            </w:pPr>
          </w:p>
          <w:p w14:paraId="2A13D0FF" w14:textId="77777777" w:rsidR="00615726" w:rsidRPr="00615726" w:rsidRDefault="00615726" w:rsidP="00615726">
            <w:pPr>
              <w:ind w:left="0" w:firstLine="0"/>
              <w:rPr>
                <w:rFonts w:asciiTheme="minorHAnsi" w:hAnsiTheme="minorHAnsi" w:cstheme="minorHAnsi"/>
                <w:lang w:val="fr-FR"/>
              </w:rPr>
            </w:pPr>
          </w:p>
          <w:p w14:paraId="554599E2"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lang w:val="fr-FR"/>
              </w:rPr>
              <w:t>Recom 1.4</w:t>
            </w:r>
          </w:p>
          <w:p w14:paraId="6A2D455F"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Élaboration de lignes directrices pour le choix des sites inscrits sur la Liste des zones humides d’importance internationale </w:t>
            </w:r>
          </w:p>
          <w:p w14:paraId="65CB3848" w14:textId="77777777" w:rsidR="00615726" w:rsidRPr="00615726" w:rsidRDefault="00615726" w:rsidP="00615726">
            <w:pPr>
              <w:ind w:left="0" w:firstLine="0"/>
              <w:rPr>
                <w:rFonts w:asciiTheme="minorHAnsi" w:hAnsiTheme="minorHAnsi" w:cstheme="minorHAnsi"/>
                <w:bCs/>
                <w:lang w:val="fr-FR"/>
              </w:rPr>
            </w:pPr>
          </w:p>
          <w:p w14:paraId="403B1C24"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Recom 2.5*</w:t>
            </w:r>
          </w:p>
          <w:p w14:paraId="36B35FD4"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Inscription de la mer des Wadden sur la Liste des zones humides d’importance internationale </w:t>
            </w:r>
          </w:p>
          <w:p w14:paraId="1A701E30" w14:textId="77777777" w:rsidR="00615726" w:rsidRPr="00615726" w:rsidRDefault="00615726" w:rsidP="00615726">
            <w:pPr>
              <w:ind w:left="0" w:firstLine="0"/>
              <w:rPr>
                <w:rFonts w:asciiTheme="minorHAnsi" w:hAnsiTheme="minorHAnsi" w:cstheme="minorHAnsi"/>
                <w:bCs/>
                <w:lang w:val="fr-FR"/>
              </w:rPr>
            </w:pPr>
          </w:p>
          <w:p w14:paraId="5A42C691"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Recom 3.1</w:t>
            </w:r>
          </w:p>
          <w:p w14:paraId="4EC88C2E"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Critères d’identification des zones humides d’importance internationale et lignes directrices sur l’utilisation de ces critères </w:t>
            </w:r>
          </w:p>
          <w:p w14:paraId="7EB6A2F0" w14:textId="77777777" w:rsidR="00615726" w:rsidRPr="00615726" w:rsidRDefault="00615726" w:rsidP="00615726">
            <w:pPr>
              <w:ind w:left="0" w:firstLine="0"/>
              <w:rPr>
                <w:rFonts w:asciiTheme="minorHAnsi" w:hAnsiTheme="minorHAnsi" w:cstheme="minorHAnsi"/>
                <w:bCs/>
                <w:lang w:val="fr-FR"/>
              </w:rPr>
            </w:pPr>
          </w:p>
          <w:p w14:paraId="3F95D669"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4.2</w:t>
            </w:r>
          </w:p>
          <w:p w14:paraId="724F527B" w14:textId="77777777" w:rsidR="00615726" w:rsidRPr="00615726" w:rsidRDefault="00615726" w:rsidP="00615726">
            <w:pPr>
              <w:ind w:left="0" w:firstLine="0"/>
              <w:rPr>
                <w:rFonts w:asciiTheme="minorHAnsi" w:hAnsiTheme="minorHAnsi" w:cstheme="minorHAnsi"/>
                <w:lang w:val="fr-FR"/>
              </w:rPr>
            </w:pPr>
            <w:r w:rsidRPr="00615726">
              <w:rPr>
                <w:lang w:val="fr-FR"/>
              </w:rPr>
              <w:t>Critères d’identification des zones humides d’importance internationale</w:t>
            </w:r>
            <w:r w:rsidRPr="00615726">
              <w:rPr>
                <w:rFonts w:asciiTheme="minorHAnsi" w:hAnsiTheme="minorHAnsi" w:cstheme="minorHAnsi"/>
                <w:lang w:val="fr-FR"/>
              </w:rPr>
              <w:t xml:space="preserve"> </w:t>
            </w:r>
          </w:p>
          <w:p w14:paraId="681C3ECE" w14:textId="77777777" w:rsidR="00615726" w:rsidRPr="00615726" w:rsidRDefault="00615726" w:rsidP="00615726">
            <w:pPr>
              <w:ind w:left="0" w:firstLine="0"/>
              <w:rPr>
                <w:rFonts w:asciiTheme="minorHAnsi" w:hAnsiTheme="minorHAnsi" w:cstheme="minorHAnsi"/>
                <w:lang w:val="fr-FR"/>
              </w:rPr>
            </w:pPr>
          </w:p>
          <w:p w14:paraId="1EA24412"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4.4</w:t>
            </w:r>
          </w:p>
          <w:p w14:paraId="521A3B35"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Application de l’article 5 de la Convention </w:t>
            </w:r>
          </w:p>
          <w:p w14:paraId="535E43D5" w14:textId="77777777" w:rsidR="00615726" w:rsidRPr="00615726" w:rsidRDefault="00615726" w:rsidP="00615726">
            <w:pPr>
              <w:ind w:left="0" w:firstLine="0"/>
              <w:rPr>
                <w:rFonts w:asciiTheme="minorHAnsi" w:hAnsiTheme="minorHAnsi" w:cstheme="minorHAnsi"/>
                <w:bCs/>
                <w:lang w:val="fr-FR"/>
              </w:rPr>
            </w:pPr>
          </w:p>
          <w:p w14:paraId="625D2B94" w14:textId="77777777" w:rsidR="00615726" w:rsidRPr="00615726" w:rsidRDefault="00615726" w:rsidP="00615726">
            <w:pPr>
              <w:keepNext/>
              <w:ind w:left="0" w:firstLine="0"/>
              <w:rPr>
                <w:rFonts w:asciiTheme="minorHAnsi" w:hAnsiTheme="minorHAnsi" w:cstheme="minorHAnsi"/>
                <w:lang w:val="fr-FR"/>
              </w:rPr>
            </w:pPr>
            <w:r w:rsidRPr="00615726">
              <w:rPr>
                <w:rFonts w:asciiTheme="minorHAnsi" w:hAnsiTheme="minorHAnsi" w:cstheme="minorHAnsi"/>
                <w:bCs/>
                <w:lang w:val="fr-FR"/>
              </w:rPr>
              <w:t>Recom 4.6*</w:t>
            </w:r>
          </w:p>
          <w:p w14:paraId="2B5DA781"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Établissement des inventaires scientifiques nationaux des zones humides </w:t>
            </w:r>
          </w:p>
          <w:p w14:paraId="42EFD86E" w14:textId="77777777" w:rsidR="00615726" w:rsidRPr="00615726" w:rsidRDefault="00615726" w:rsidP="00615726">
            <w:pPr>
              <w:ind w:left="0" w:firstLine="0"/>
              <w:rPr>
                <w:rFonts w:asciiTheme="minorHAnsi" w:hAnsiTheme="minorHAnsi" w:cstheme="minorHAnsi"/>
                <w:lang w:val="fr-FR"/>
              </w:rPr>
            </w:pPr>
          </w:p>
          <w:p w14:paraId="064EC244"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5.3</w:t>
            </w:r>
          </w:p>
          <w:p w14:paraId="167F5710"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Procédure relative à l’inscription initiale de sites sur la liste des zones humides d’importance internationale </w:t>
            </w:r>
          </w:p>
          <w:p w14:paraId="2E3BC8AC" w14:textId="77777777" w:rsidR="00615726" w:rsidRPr="00615726" w:rsidRDefault="00615726" w:rsidP="00615726">
            <w:pPr>
              <w:ind w:left="0" w:firstLine="0"/>
              <w:rPr>
                <w:rFonts w:asciiTheme="minorHAnsi" w:hAnsiTheme="minorHAnsi" w:cstheme="minorHAnsi"/>
                <w:lang w:val="fr-FR"/>
              </w:rPr>
            </w:pPr>
          </w:p>
          <w:p w14:paraId="468E2961"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lastRenderedPageBreak/>
              <w:t>5.7</w:t>
            </w:r>
          </w:p>
          <w:p w14:paraId="56D63F3C"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Plans de gestion des Sites Ramsar et autres zones humides </w:t>
            </w:r>
          </w:p>
          <w:p w14:paraId="7444C832" w14:textId="77777777" w:rsidR="00615726" w:rsidRPr="00615726" w:rsidRDefault="00615726" w:rsidP="00615726">
            <w:pPr>
              <w:ind w:left="0" w:firstLine="0"/>
              <w:rPr>
                <w:rFonts w:asciiTheme="minorHAnsi" w:hAnsiTheme="minorHAnsi" w:cstheme="minorHAnsi"/>
                <w:lang w:val="fr-FR"/>
              </w:rPr>
            </w:pPr>
          </w:p>
          <w:p w14:paraId="0DC1197B"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5.9</w:t>
            </w:r>
          </w:p>
          <w:p w14:paraId="43FB4C24"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L’application des critères Ramsar d’identification des zones humides d’importance internationale </w:t>
            </w:r>
          </w:p>
          <w:p w14:paraId="1AA4CD5C" w14:textId="77777777" w:rsidR="00615726" w:rsidRPr="00615726" w:rsidRDefault="00615726" w:rsidP="00615726">
            <w:pPr>
              <w:ind w:left="0" w:firstLine="0"/>
              <w:rPr>
                <w:rFonts w:asciiTheme="minorHAnsi" w:hAnsiTheme="minorHAnsi" w:cstheme="minorHAnsi"/>
                <w:lang w:val="fr-FR"/>
              </w:rPr>
            </w:pPr>
          </w:p>
          <w:p w14:paraId="3F66F274"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Recom 5.9</w:t>
            </w:r>
          </w:p>
          <w:p w14:paraId="6B70102C"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Élaboration de lignes directrices Ramsar relatives aux zones humides d’importance internationale comme habitats des poissons </w:t>
            </w:r>
          </w:p>
          <w:p w14:paraId="4529657D" w14:textId="77777777" w:rsidR="00615726" w:rsidRPr="00615726" w:rsidRDefault="00615726" w:rsidP="00615726">
            <w:pPr>
              <w:ind w:left="0" w:firstLine="0"/>
              <w:rPr>
                <w:rFonts w:asciiTheme="minorHAnsi" w:hAnsiTheme="minorHAnsi" w:cstheme="minorHAnsi"/>
                <w:bCs/>
                <w:lang w:val="fr-FR"/>
              </w:rPr>
            </w:pPr>
          </w:p>
          <w:p w14:paraId="60274FD7"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VI.1*</w:t>
            </w:r>
          </w:p>
          <w:p w14:paraId="5F2EC65E"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Définitions de travail des caractéristiques écologiques, lignes directrices pour décrire et maintenir les caractéristiques écologiques des sites inscrits et principes opérationnels du Registre de Montreux </w:t>
            </w:r>
          </w:p>
          <w:p w14:paraId="207CE722" w14:textId="77777777" w:rsidR="00615726" w:rsidRPr="00615726" w:rsidRDefault="00615726" w:rsidP="00615726">
            <w:pPr>
              <w:ind w:left="0" w:firstLine="0"/>
              <w:rPr>
                <w:rFonts w:asciiTheme="minorHAnsi" w:hAnsiTheme="minorHAnsi" w:cstheme="minorHAnsi"/>
                <w:bCs/>
                <w:lang w:val="fr-FR"/>
              </w:rPr>
            </w:pPr>
          </w:p>
          <w:p w14:paraId="72BBB4C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VI.2</w:t>
            </w:r>
          </w:p>
          <w:p w14:paraId="649B8F2B" w14:textId="77777777" w:rsidR="000B1617" w:rsidRDefault="000B1617" w:rsidP="00615726">
            <w:pPr>
              <w:ind w:left="0" w:firstLine="0"/>
              <w:rPr>
                <w:lang w:val="fr-FR"/>
              </w:rPr>
            </w:pPr>
            <w:r w:rsidRPr="00615726">
              <w:rPr>
                <w:lang w:val="fr-FR"/>
              </w:rPr>
              <w:t>Adoption de critères spécifiques d’identification des zones humides d’importance internationale tenant compte des poissons</w:t>
            </w:r>
          </w:p>
          <w:p w14:paraId="025FD824" w14:textId="0293366C"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 xml:space="preserve"> </w:t>
            </w:r>
          </w:p>
          <w:p w14:paraId="31F390DB" w14:textId="5DC57B4D" w:rsid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VI.3</w:t>
            </w:r>
          </w:p>
          <w:p w14:paraId="7C181235" w14:textId="7AD3CA5C" w:rsidR="000B1617" w:rsidRPr="00615726" w:rsidRDefault="000B1617" w:rsidP="00615726">
            <w:pPr>
              <w:ind w:left="0" w:firstLine="0"/>
              <w:rPr>
                <w:rFonts w:asciiTheme="minorHAnsi" w:hAnsiTheme="minorHAnsi" w:cstheme="minorHAnsi"/>
                <w:lang w:val="fr-FR"/>
              </w:rPr>
            </w:pPr>
            <w:r w:rsidRPr="00615726">
              <w:rPr>
                <w:lang w:val="fr-FR"/>
              </w:rPr>
              <w:t>Évaluation des critères Ramsar d’identification des zones humides d’importance internationale et des lignes directrices associées</w:t>
            </w:r>
          </w:p>
          <w:p w14:paraId="768BB77B"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 xml:space="preserve"> </w:t>
            </w:r>
          </w:p>
          <w:p w14:paraId="690ACE89"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VI.4</w:t>
            </w:r>
          </w:p>
          <w:p w14:paraId="5EA24A7D"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Adoption d’estimations des populations pour l’application des critères spécifiques tenant compte des oiseaux d’eau </w:t>
            </w:r>
          </w:p>
          <w:p w14:paraId="13108CC2" w14:textId="77777777" w:rsidR="00615726" w:rsidRPr="00615726" w:rsidRDefault="00615726" w:rsidP="00615726">
            <w:pPr>
              <w:ind w:left="0" w:firstLine="0"/>
              <w:rPr>
                <w:rFonts w:asciiTheme="minorHAnsi" w:hAnsiTheme="minorHAnsi" w:cstheme="minorHAnsi"/>
                <w:bCs/>
                <w:lang w:val="fr-FR"/>
              </w:rPr>
            </w:pPr>
          </w:p>
          <w:p w14:paraId="7CF49EC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VI.5</w:t>
            </w:r>
          </w:p>
          <w:p w14:paraId="4F7D24BE"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Intégration des zones humides karstiques souterraines comme type de zone humide, dans le système de classification Ramsar </w:t>
            </w:r>
          </w:p>
          <w:p w14:paraId="0EF77A0C" w14:textId="77777777" w:rsidR="00615726" w:rsidRPr="00615726" w:rsidRDefault="00615726" w:rsidP="00615726">
            <w:pPr>
              <w:ind w:left="0" w:firstLine="0"/>
              <w:rPr>
                <w:rFonts w:asciiTheme="minorHAnsi" w:hAnsiTheme="minorHAnsi" w:cstheme="minorHAnsi"/>
                <w:bCs/>
                <w:lang w:val="fr-FR"/>
              </w:rPr>
            </w:pPr>
          </w:p>
          <w:p w14:paraId="4711DCD9"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VI.12*</w:t>
            </w:r>
          </w:p>
          <w:p w14:paraId="13525D68"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Inventaires nationaux des zones humides et sites candidats à l’inscription sur la Liste </w:t>
            </w:r>
          </w:p>
          <w:p w14:paraId="59D619D3" w14:textId="77777777" w:rsidR="00615726" w:rsidRPr="00615726" w:rsidRDefault="00615726" w:rsidP="00615726">
            <w:pPr>
              <w:ind w:left="0" w:firstLine="0"/>
              <w:rPr>
                <w:rFonts w:asciiTheme="minorHAnsi" w:hAnsiTheme="minorHAnsi" w:cstheme="minorHAnsi"/>
                <w:bCs/>
                <w:lang w:val="fr-FR"/>
              </w:rPr>
            </w:pPr>
          </w:p>
          <w:p w14:paraId="05A99297"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VI.13</w:t>
            </w:r>
          </w:p>
          <w:p w14:paraId="556963A6"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Communication d’informations relatives aux sites désignés pour inscription sur la Liste Ramsar des zones humides d’importance internationale </w:t>
            </w:r>
          </w:p>
          <w:p w14:paraId="4720CB5E" w14:textId="77777777" w:rsidR="00615726" w:rsidRPr="00615726" w:rsidRDefault="00615726" w:rsidP="00615726">
            <w:pPr>
              <w:ind w:left="0" w:firstLine="0"/>
              <w:rPr>
                <w:rFonts w:asciiTheme="minorHAnsi" w:hAnsiTheme="minorHAnsi" w:cstheme="minorHAnsi"/>
                <w:lang w:val="fr-FR"/>
              </w:rPr>
            </w:pPr>
          </w:p>
          <w:p w14:paraId="5026BCD9"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VII.11</w:t>
            </w:r>
          </w:p>
          <w:p w14:paraId="7927B9A7"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Cadre stratégique et lignes directrices pour orienter l’évolution de la Liste des zones humides d’importance internationale </w:t>
            </w:r>
          </w:p>
          <w:p w14:paraId="040A404C" w14:textId="3AA9DDEC" w:rsidR="00615726" w:rsidRPr="00615726" w:rsidRDefault="00615726" w:rsidP="00615726">
            <w:pPr>
              <w:keepNext/>
              <w:ind w:left="0" w:firstLine="0"/>
              <w:rPr>
                <w:rFonts w:asciiTheme="minorHAnsi" w:hAnsiTheme="minorHAnsi" w:cstheme="minorHAnsi"/>
                <w:lang w:val="fr-FR"/>
              </w:rPr>
            </w:pPr>
          </w:p>
          <w:p w14:paraId="18514435" w14:textId="77777777" w:rsidR="00615726" w:rsidRPr="00615726" w:rsidRDefault="00615726" w:rsidP="00615726">
            <w:pPr>
              <w:keepNext/>
              <w:ind w:left="0" w:firstLine="0"/>
              <w:rPr>
                <w:rFonts w:asciiTheme="minorHAnsi" w:hAnsiTheme="minorHAnsi" w:cstheme="minorHAnsi"/>
                <w:lang w:val="fr-FR"/>
              </w:rPr>
            </w:pPr>
            <w:r w:rsidRPr="00615726">
              <w:rPr>
                <w:rFonts w:asciiTheme="minorHAnsi" w:hAnsiTheme="minorHAnsi" w:cstheme="minorHAnsi"/>
                <w:lang w:val="fr-FR"/>
              </w:rPr>
              <w:t>VII.12</w:t>
            </w:r>
          </w:p>
          <w:p w14:paraId="00B25942"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Sites de la Liste de Ramsar des zones humides d’importance internationale : description officielle, état de conservation et plans de gestion, y compris situation de sites particuliers sur le territoire de </w:t>
            </w:r>
            <w:r w:rsidRPr="00615726">
              <w:rPr>
                <w:color w:val="auto"/>
                <w:sz w:val="22"/>
                <w:szCs w:val="22"/>
                <w:lang w:val="fr-FR"/>
              </w:rPr>
              <w:lastRenderedPageBreak/>
              <w:t xml:space="preserve">certaines Parties contractantes </w:t>
            </w:r>
          </w:p>
          <w:p w14:paraId="5516EEB3" w14:textId="77777777" w:rsidR="00615726" w:rsidRPr="00615726" w:rsidRDefault="00615726" w:rsidP="00615726">
            <w:pPr>
              <w:keepNext/>
              <w:ind w:left="0" w:firstLine="0"/>
              <w:rPr>
                <w:rFonts w:asciiTheme="minorHAnsi" w:hAnsiTheme="minorHAnsi" w:cstheme="minorHAnsi"/>
                <w:lang w:val="fr-FR"/>
              </w:rPr>
            </w:pPr>
          </w:p>
          <w:p w14:paraId="6BD02BEE" w14:textId="77777777" w:rsidR="00615726" w:rsidRPr="00615726" w:rsidRDefault="00615726" w:rsidP="00615726">
            <w:pPr>
              <w:keepNext/>
              <w:ind w:left="0" w:firstLine="0"/>
              <w:rPr>
                <w:rFonts w:asciiTheme="minorHAnsi" w:hAnsiTheme="minorHAnsi" w:cstheme="minorHAnsi"/>
                <w:lang w:val="fr-FR"/>
              </w:rPr>
            </w:pPr>
            <w:r w:rsidRPr="00615726">
              <w:rPr>
                <w:rFonts w:asciiTheme="minorHAnsi" w:hAnsiTheme="minorHAnsi" w:cstheme="minorHAnsi"/>
                <w:lang w:val="fr-FR"/>
              </w:rPr>
              <w:t>VII.13</w:t>
            </w:r>
          </w:p>
          <w:p w14:paraId="2C324C23"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Lignes directrices pour l’identification et l’inscription de systèmes karstiques et autres systèmes hydrologiques souterrains sur la Liste des zones humides d’importance internationale </w:t>
            </w:r>
          </w:p>
          <w:p w14:paraId="209FAC2A" w14:textId="77777777" w:rsidR="00615726" w:rsidRPr="00615726" w:rsidRDefault="00615726" w:rsidP="00615726">
            <w:pPr>
              <w:ind w:left="0" w:firstLine="0"/>
              <w:rPr>
                <w:rFonts w:asciiTheme="minorHAnsi" w:hAnsiTheme="minorHAnsi" w:cstheme="minorHAnsi"/>
                <w:lang w:val="fr-FR"/>
              </w:rPr>
            </w:pPr>
          </w:p>
          <w:p w14:paraId="289C8BBE"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VII.23</w:t>
            </w:r>
          </w:p>
          <w:p w14:paraId="18A9D29D"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Questions relatives à la définition des limites des Sites Ramsar et à la compensation pour la perte de biotopes dans les zones humides </w:t>
            </w:r>
          </w:p>
          <w:p w14:paraId="46019BAA" w14:textId="77777777" w:rsidR="00615726" w:rsidRPr="00615726" w:rsidRDefault="00615726" w:rsidP="00615726">
            <w:pPr>
              <w:ind w:left="0" w:firstLine="0"/>
              <w:rPr>
                <w:rFonts w:asciiTheme="minorHAnsi" w:hAnsiTheme="minorHAnsi" w:cstheme="minorHAnsi"/>
                <w:lang w:val="fr-FR"/>
              </w:rPr>
            </w:pPr>
          </w:p>
          <w:p w14:paraId="46BD9F4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VIII.8*</w:t>
            </w:r>
          </w:p>
          <w:p w14:paraId="73951EF1"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Évaluation et rapport sur l’état et les tendances des zones humides, et mise en œuvre de l’article 3.2 de la Convention </w:t>
            </w:r>
          </w:p>
          <w:p w14:paraId="3AD0F8D0" w14:textId="77777777" w:rsidR="00615726" w:rsidRPr="00615726" w:rsidRDefault="00615726" w:rsidP="00615726">
            <w:pPr>
              <w:ind w:left="0" w:firstLine="0"/>
              <w:rPr>
                <w:rFonts w:asciiTheme="minorHAnsi" w:hAnsiTheme="minorHAnsi" w:cstheme="minorHAnsi"/>
                <w:lang w:val="fr-FR"/>
              </w:rPr>
            </w:pPr>
          </w:p>
          <w:p w14:paraId="7DE627B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VIII.10</w:t>
            </w:r>
          </w:p>
          <w:p w14:paraId="018F783F"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Améliorer la mise en œuvre du Cadre stratégique et Vision pour la Liste des zones humides d’importance internationale </w:t>
            </w:r>
          </w:p>
          <w:p w14:paraId="7804C2A7" w14:textId="77777777" w:rsidR="00615726" w:rsidRPr="00615726" w:rsidRDefault="00615726" w:rsidP="00615726">
            <w:pPr>
              <w:ind w:left="0" w:firstLine="0"/>
              <w:rPr>
                <w:rFonts w:asciiTheme="minorHAnsi" w:hAnsiTheme="minorHAnsi" w:cstheme="minorHAnsi"/>
                <w:lang w:val="fr-FR"/>
              </w:rPr>
            </w:pPr>
          </w:p>
          <w:p w14:paraId="69AC8298"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VIII.11</w:t>
            </w:r>
          </w:p>
          <w:p w14:paraId="1A1AE540"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Orientations complémentaires pour identifier et inscrire des zones humides d’importance internationale appartenant à des types de zones humides sous-représentés </w:t>
            </w:r>
          </w:p>
          <w:p w14:paraId="14D98E89" w14:textId="77777777" w:rsidR="00615726" w:rsidRPr="00615726" w:rsidRDefault="00615726" w:rsidP="00615726">
            <w:pPr>
              <w:ind w:left="0" w:firstLine="0"/>
              <w:rPr>
                <w:rFonts w:asciiTheme="minorHAnsi" w:hAnsiTheme="minorHAnsi" w:cstheme="minorHAnsi"/>
                <w:lang w:val="fr-FR"/>
              </w:rPr>
            </w:pPr>
          </w:p>
          <w:p w14:paraId="793DDFC7"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VIII.13</w:t>
            </w:r>
          </w:p>
          <w:p w14:paraId="55BED678"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Améliorer l’information sur les zones humides d’importance internationale (Sites Ramsar) </w:t>
            </w:r>
          </w:p>
          <w:p w14:paraId="15369921" w14:textId="77777777" w:rsidR="00615726" w:rsidRPr="00615726" w:rsidRDefault="00615726" w:rsidP="00615726">
            <w:pPr>
              <w:ind w:left="0" w:firstLine="0"/>
              <w:rPr>
                <w:rFonts w:asciiTheme="minorHAnsi" w:hAnsiTheme="minorHAnsi" w:cstheme="minorHAnsi"/>
                <w:lang w:val="fr-FR"/>
              </w:rPr>
            </w:pPr>
          </w:p>
          <w:p w14:paraId="6A9D512A"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VIII.20</w:t>
            </w:r>
          </w:p>
          <w:p w14:paraId="303FB1B8"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Orientations générales pour interpréter « les raisons pressantes d’intérêt national » dans le contexte de l’article 2.5 de la Convention et envisager une compensation dans le contexte de l’article 4.2 </w:t>
            </w:r>
          </w:p>
          <w:p w14:paraId="1691A42E" w14:textId="77777777" w:rsidR="00615726" w:rsidRPr="00615726" w:rsidRDefault="00615726" w:rsidP="00615726">
            <w:pPr>
              <w:ind w:left="0" w:firstLine="0"/>
              <w:rPr>
                <w:rFonts w:asciiTheme="minorHAnsi" w:hAnsiTheme="minorHAnsi" w:cstheme="minorHAnsi"/>
                <w:lang w:val="fr-FR"/>
              </w:rPr>
            </w:pPr>
          </w:p>
          <w:p w14:paraId="6C54455C"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VIII.21</w:t>
            </w:r>
          </w:p>
          <w:p w14:paraId="77F5D3A7"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Définir plus précisément les limites des Sites Ramsar dans les Fiches descriptives Ramsar </w:t>
            </w:r>
          </w:p>
          <w:p w14:paraId="2CC5A9FA" w14:textId="77777777" w:rsidR="00615726" w:rsidRPr="00615726" w:rsidRDefault="00615726" w:rsidP="00615726">
            <w:pPr>
              <w:ind w:left="0" w:firstLine="0"/>
              <w:rPr>
                <w:rFonts w:asciiTheme="minorHAnsi" w:hAnsiTheme="minorHAnsi" w:cstheme="minorHAnsi"/>
                <w:lang w:val="fr-FR"/>
              </w:rPr>
            </w:pPr>
          </w:p>
          <w:p w14:paraId="36169C7C"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VIII.22</w:t>
            </w:r>
          </w:p>
          <w:p w14:paraId="1C7E1186"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Questions relatives aux Sites Ramsar qui ne remplissent plus ou qui n’ont jamais rempli les Critères d’identification des zones humides d’importance internationale </w:t>
            </w:r>
          </w:p>
          <w:p w14:paraId="2B72F84E" w14:textId="77777777" w:rsidR="00615726" w:rsidRPr="00615726" w:rsidRDefault="00615726" w:rsidP="00615726">
            <w:pPr>
              <w:ind w:left="0" w:firstLine="0"/>
              <w:rPr>
                <w:rFonts w:asciiTheme="minorHAnsi" w:hAnsiTheme="minorHAnsi" w:cstheme="minorHAnsi"/>
                <w:lang w:val="fr-FR"/>
              </w:rPr>
            </w:pPr>
          </w:p>
          <w:p w14:paraId="74AC8BC5"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VIII.33*</w:t>
            </w:r>
          </w:p>
          <w:p w14:paraId="1A7AF0B1"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Orientations pour l’identification, la gestion durable et la désignation de mares temporaires comme zones humides d’importance internationale </w:t>
            </w:r>
          </w:p>
          <w:p w14:paraId="79706DF8" w14:textId="77777777" w:rsidR="00615726" w:rsidRPr="00615726" w:rsidRDefault="00615726" w:rsidP="00615726">
            <w:pPr>
              <w:ind w:left="0" w:firstLine="0"/>
              <w:rPr>
                <w:rFonts w:asciiTheme="minorHAnsi" w:hAnsiTheme="minorHAnsi" w:cstheme="minorHAnsi"/>
                <w:lang w:val="fr-FR"/>
              </w:rPr>
            </w:pPr>
          </w:p>
          <w:p w14:paraId="6937C1B8"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VIII.38</w:t>
            </w:r>
          </w:p>
          <w:p w14:paraId="1B0FAF26"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Estimations des populations d’oiseaux d’eau et identification et inscription de zones humides d’importance internationale </w:t>
            </w:r>
          </w:p>
          <w:p w14:paraId="13C5AB9C"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lastRenderedPageBreak/>
              <w:t>IX.6</w:t>
            </w:r>
          </w:p>
          <w:p w14:paraId="21554967"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Orientations relatives aux Sites Ramsar ou parties de sites qui ne remplissent plus les critères d’inscription </w:t>
            </w:r>
          </w:p>
          <w:p w14:paraId="5FEDC411" w14:textId="77777777" w:rsidR="00615726" w:rsidRPr="00615726" w:rsidRDefault="00615726" w:rsidP="00615726">
            <w:pPr>
              <w:ind w:left="0" w:firstLine="0"/>
              <w:rPr>
                <w:rFonts w:asciiTheme="minorHAnsi" w:hAnsiTheme="minorHAnsi" w:cstheme="minorHAnsi"/>
                <w:lang w:val="fr-FR"/>
              </w:rPr>
            </w:pPr>
          </w:p>
          <w:p w14:paraId="3F879D3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IX.15</w:t>
            </w:r>
          </w:p>
          <w:p w14:paraId="50A7F790"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État des sites de la Liste de Ramsar des zones humides d’importance internationale </w:t>
            </w:r>
          </w:p>
          <w:p w14:paraId="56D13750" w14:textId="77777777" w:rsidR="00615726" w:rsidRPr="00615726" w:rsidRDefault="00615726" w:rsidP="00615726">
            <w:pPr>
              <w:ind w:left="0" w:firstLine="0"/>
              <w:rPr>
                <w:rFonts w:asciiTheme="minorHAnsi" w:hAnsiTheme="minorHAnsi" w:cstheme="minorHAnsi"/>
                <w:lang w:val="fr-FR"/>
              </w:rPr>
            </w:pPr>
          </w:p>
          <w:p w14:paraId="3343D666"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IX.22</w:t>
            </w:r>
          </w:p>
          <w:p w14:paraId="4C84D4D4"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Sites Ramsar et réseaux d’aires protégées </w:t>
            </w:r>
          </w:p>
          <w:p w14:paraId="1EE5B7B0" w14:textId="77777777" w:rsidR="00615726" w:rsidRPr="00615726" w:rsidRDefault="00615726" w:rsidP="00615726">
            <w:pPr>
              <w:ind w:left="0" w:firstLine="0"/>
              <w:rPr>
                <w:rFonts w:asciiTheme="minorHAnsi" w:hAnsiTheme="minorHAnsi" w:cstheme="minorHAnsi"/>
                <w:lang w:val="fr-FR"/>
              </w:rPr>
            </w:pPr>
          </w:p>
          <w:p w14:paraId="6DC49946"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X.13</w:t>
            </w:r>
          </w:p>
          <w:p w14:paraId="2A39176E"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Évaluation du Fonds de dotation Ramsar comme mécanisme de financement du Fonds de petites subventions </w:t>
            </w:r>
          </w:p>
          <w:p w14:paraId="6B449A52" w14:textId="77777777" w:rsidR="00615726" w:rsidRPr="00615726" w:rsidRDefault="00615726" w:rsidP="00615726">
            <w:pPr>
              <w:ind w:left="0" w:firstLine="0"/>
              <w:rPr>
                <w:rFonts w:asciiTheme="minorHAnsi" w:hAnsiTheme="minorHAnsi" w:cstheme="minorHAnsi"/>
                <w:lang w:val="fr-FR"/>
              </w:rPr>
            </w:pPr>
          </w:p>
          <w:p w14:paraId="41E120F1"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X.15*</w:t>
            </w:r>
          </w:p>
          <w:p w14:paraId="74B99FC7"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Description des caractéristiques écologiques des zones humides, et besoins et présentation des données pour un inventaire de base : orientations scientifiques et techniques </w:t>
            </w:r>
          </w:p>
          <w:p w14:paraId="10339A85" w14:textId="77777777" w:rsidR="00615726" w:rsidRPr="00615726" w:rsidRDefault="00615726" w:rsidP="00615726">
            <w:pPr>
              <w:ind w:left="0" w:firstLine="0"/>
              <w:rPr>
                <w:rFonts w:asciiTheme="minorHAnsi" w:hAnsiTheme="minorHAnsi" w:cstheme="minorHAnsi"/>
                <w:lang w:val="fr-FR"/>
              </w:rPr>
            </w:pPr>
          </w:p>
          <w:p w14:paraId="26BB924C"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X.20</w:t>
            </w:r>
          </w:p>
          <w:p w14:paraId="04E82702"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Régionalisation biogéographique pour l’application du Cadre stratégique pour la Liste des zones humides d’importance internationale : orientations scientifiques et techniques </w:t>
            </w:r>
          </w:p>
          <w:p w14:paraId="592D3072" w14:textId="77777777" w:rsidR="00615726" w:rsidRPr="00615726" w:rsidRDefault="00615726" w:rsidP="00615726">
            <w:pPr>
              <w:ind w:left="0" w:firstLine="0"/>
              <w:rPr>
                <w:rFonts w:asciiTheme="minorHAnsi" w:hAnsiTheme="minorHAnsi" w:cstheme="minorHAnsi"/>
                <w:lang w:val="fr-FR"/>
              </w:rPr>
            </w:pPr>
          </w:p>
          <w:p w14:paraId="35A87283"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XI.4</w:t>
            </w:r>
          </w:p>
          <w:p w14:paraId="1A3DD10D"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État des sites de la Liste de Ramsar des zones humides d’importance internationale </w:t>
            </w:r>
          </w:p>
          <w:p w14:paraId="5089A1CF" w14:textId="77777777" w:rsidR="00615726" w:rsidRPr="00615726" w:rsidRDefault="00615726" w:rsidP="00615726">
            <w:pPr>
              <w:ind w:left="0" w:firstLine="0"/>
              <w:rPr>
                <w:rFonts w:asciiTheme="minorHAnsi" w:hAnsiTheme="minorHAnsi" w:cstheme="minorHAnsi"/>
                <w:lang w:val="fr-FR"/>
              </w:rPr>
            </w:pPr>
          </w:p>
          <w:p w14:paraId="4B1163FB"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XI.8</w:t>
            </w:r>
          </w:p>
          <w:p w14:paraId="75356F98"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Simplifier les procédures de description des Sites Ramsar au moment de leur inscription et lors de mises à jour ultérieures </w:t>
            </w:r>
          </w:p>
          <w:p w14:paraId="1E070B23" w14:textId="77777777" w:rsidR="00615726" w:rsidRPr="00615726" w:rsidRDefault="00615726" w:rsidP="00615726">
            <w:pPr>
              <w:rPr>
                <w:rFonts w:asciiTheme="minorHAnsi" w:hAnsiTheme="minorHAnsi" w:cstheme="minorHAnsi"/>
                <w:lang w:val="fr-FR"/>
              </w:rPr>
            </w:pPr>
          </w:p>
          <w:p w14:paraId="0F430D5E" w14:textId="77777777" w:rsidR="00615726" w:rsidRPr="00615726" w:rsidRDefault="00615726" w:rsidP="00615726">
            <w:pPr>
              <w:rPr>
                <w:rFonts w:asciiTheme="minorHAnsi" w:hAnsiTheme="minorHAnsi" w:cstheme="minorHAnsi"/>
                <w:lang w:val="fr-FR"/>
              </w:rPr>
            </w:pPr>
            <w:r w:rsidRPr="00615726">
              <w:rPr>
                <w:rFonts w:asciiTheme="minorHAnsi" w:hAnsiTheme="minorHAnsi" w:cstheme="minorHAnsi"/>
                <w:lang w:val="fr-FR"/>
              </w:rPr>
              <w:t>XII.6</w:t>
            </w:r>
          </w:p>
          <w:p w14:paraId="1A6485D9"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État des sites inscrits sur la Liste de Ramsar des zones humides d’importance internationale </w:t>
            </w:r>
          </w:p>
          <w:p w14:paraId="1D6FA03D" w14:textId="77777777" w:rsidR="00615726" w:rsidRPr="00615726" w:rsidRDefault="00615726" w:rsidP="00615726">
            <w:pPr>
              <w:rPr>
                <w:rFonts w:asciiTheme="minorHAnsi" w:hAnsiTheme="minorHAnsi" w:cstheme="minorHAnsi"/>
                <w:lang w:val="fr-FR"/>
              </w:rPr>
            </w:pPr>
          </w:p>
          <w:p w14:paraId="5E6305CC" w14:textId="77777777" w:rsidR="00615726" w:rsidRPr="00615726" w:rsidRDefault="00615726" w:rsidP="00615726">
            <w:pPr>
              <w:rPr>
                <w:rFonts w:asciiTheme="minorHAnsi" w:hAnsiTheme="minorHAnsi" w:cstheme="minorHAnsi"/>
                <w:lang w:val="fr-FR"/>
              </w:rPr>
            </w:pPr>
            <w:r w:rsidRPr="00615726">
              <w:rPr>
                <w:rFonts w:asciiTheme="minorHAnsi" w:hAnsiTheme="minorHAnsi" w:cstheme="minorHAnsi"/>
                <w:lang w:val="fr-FR"/>
              </w:rPr>
              <w:t>XIII.10</w:t>
            </w:r>
          </w:p>
          <w:p w14:paraId="17E24172" w14:textId="77777777" w:rsidR="00615726" w:rsidRPr="00615726" w:rsidRDefault="00615726" w:rsidP="00615726">
            <w:pPr>
              <w:rPr>
                <w:rFonts w:asciiTheme="minorHAnsi" w:hAnsiTheme="minorHAnsi" w:cstheme="minorHAnsi"/>
                <w:lang w:val="fr-FR"/>
              </w:rPr>
            </w:pPr>
            <w:r w:rsidRPr="00615726">
              <w:rPr>
                <w:rFonts w:asciiTheme="minorHAnsi" w:hAnsiTheme="minorHAnsi" w:cstheme="minorHAnsi"/>
                <w:lang w:val="fr-FR"/>
              </w:rPr>
              <w:t>État des sites inscrits sur la Liste des zones humides d’importance internationale</w:t>
            </w:r>
          </w:p>
          <w:p w14:paraId="5DF58030" w14:textId="77777777" w:rsidR="00615726" w:rsidRPr="00615726" w:rsidRDefault="00615726" w:rsidP="00615726">
            <w:pPr>
              <w:rPr>
                <w:rFonts w:eastAsiaTheme="minorHAnsi" w:cs="Calibri"/>
                <w:sz w:val="24"/>
                <w:szCs w:val="24"/>
                <w:lang w:val="fr-FR"/>
              </w:rPr>
            </w:pPr>
            <w:r w:rsidRPr="00615726">
              <w:rPr>
                <w:rFonts w:asciiTheme="minorHAnsi" w:hAnsiTheme="minorHAnsi" w:cstheme="minorHAnsi"/>
                <w:lang w:val="fr-FR"/>
              </w:rPr>
              <w:t>XIII.12</w:t>
            </w:r>
          </w:p>
          <w:p w14:paraId="1420503A" w14:textId="65C22645" w:rsidR="00615726" w:rsidRDefault="000B1617" w:rsidP="00615726">
            <w:pPr>
              <w:ind w:left="0" w:firstLine="0"/>
              <w:rPr>
                <w:rFonts w:eastAsiaTheme="minorHAnsi" w:cs="Calibri"/>
                <w:lang w:val="fr-FR"/>
              </w:rPr>
            </w:pPr>
            <w:r w:rsidRPr="00615726">
              <w:rPr>
                <w:rFonts w:eastAsiaTheme="minorHAnsi" w:cs="Calibri"/>
                <w:lang w:val="fr-FR"/>
              </w:rPr>
              <w:t>Orientations en matière d’identification de tourbières comme zones humides d’importance internationale (Sites Ramsar) pour la régulation des changements climatiques mondiaux, comme argument additionnel aux critères Ramsar existants</w:t>
            </w:r>
          </w:p>
          <w:p w14:paraId="644300B4" w14:textId="77777777" w:rsidR="000B1617" w:rsidRPr="00615726" w:rsidRDefault="000B1617" w:rsidP="00615726">
            <w:pPr>
              <w:ind w:left="0" w:firstLine="0"/>
              <w:rPr>
                <w:rFonts w:asciiTheme="minorHAnsi" w:hAnsiTheme="minorHAnsi" w:cstheme="minorHAnsi"/>
                <w:lang w:val="fr-FR"/>
              </w:rPr>
            </w:pPr>
          </w:p>
          <w:p w14:paraId="36B2846F" w14:textId="77777777" w:rsidR="00615726" w:rsidRPr="00615726" w:rsidRDefault="00615726" w:rsidP="00615726">
            <w:pPr>
              <w:rPr>
                <w:rFonts w:asciiTheme="minorHAnsi" w:hAnsiTheme="minorHAnsi" w:cstheme="minorHAnsi"/>
                <w:lang w:val="fr-FR"/>
              </w:rPr>
            </w:pPr>
            <w:r w:rsidRPr="00615726">
              <w:rPr>
                <w:rFonts w:asciiTheme="minorHAnsi" w:hAnsiTheme="minorHAnsi" w:cstheme="minorHAnsi"/>
                <w:lang w:val="fr-FR"/>
              </w:rPr>
              <w:t>XIII.24*</w:t>
            </w:r>
          </w:p>
          <w:p w14:paraId="2DC7F8CA" w14:textId="6C0081CD" w:rsidR="00615726" w:rsidRPr="000B1617" w:rsidRDefault="00615726" w:rsidP="000B1617">
            <w:pPr>
              <w:pStyle w:val="Default"/>
              <w:rPr>
                <w:color w:val="auto"/>
                <w:sz w:val="22"/>
                <w:szCs w:val="22"/>
                <w:lang w:val="fr-FR"/>
              </w:rPr>
            </w:pPr>
            <w:r w:rsidRPr="00615726">
              <w:rPr>
                <w:color w:val="auto"/>
                <w:sz w:val="22"/>
                <w:szCs w:val="22"/>
                <w:lang w:val="fr-FR"/>
              </w:rPr>
              <w:t xml:space="preserve">Renforcement de la conservation des habitats côtiers des tortues marines, et désignation au titre de Ramsar des sites à enjeux majeurs </w:t>
            </w:r>
          </w:p>
        </w:tc>
      </w:tr>
      <w:tr w:rsidR="00615726" w:rsidRPr="00B0174C" w14:paraId="0BDF98ED" w14:textId="77777777" w:rsidTr="00193AD6">
        <w:tc>
          <w:tcPr>
            <w:tcW w:w="2400" w:type="dxa"/>
          </w:tcPr>
          <w:p w14:paraId="61995A1F" w14:textId="0AC11B9F" w:rsidR="00615726" w:rsidRPr="00615726" w:rsidRDefault="00615726" w:rsidP="00615726">
            <w:pPr>
              <w:ind w:left="0" w:firstLine="0"/>
              <w:rPr>
                <w:rFonts w:asciiTheme="minorHAnsi" w:hAnsiTheme="minorHAnsi" w:cstheme="minorHAnsi"/>
                <w:b/>
                <w:lang w:val="fr-FR"/>
              </w:rPr>
            </w:pPr>
            <w:r w:rsidRPr="00615726">
              <w:rPr>
                <w:rFonts w:asciiTheme="minorHAnsi" w:hAnsiTheme="minorHAnsi" w:cstheme="minorHAnsi"/>
                <w:b/>
                <w:lang w:val="fr-FR"/>
              </w:rPr>
              <w:lastRenderedPageBreak/>
              <w:t xml:space="preserve">Registre de Montreux &amp; caractéristiques écologiques des Sites Ramsar </w:t>
            </w:r>
          </w:p>
        </w:tc>
        <w:tc>
          <w:tcPr>
            <w:tcW w:w="6780" w:type="dxa"/>
          </w:tcPr>
          <w:p w14:paraId="2D4D4D66"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Recom 3.9</w:t>
            </w:r>
          </w:p>
          <w:p w14:paraId="099F0319"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Changements dans les caractéristiques écologiques des Sites Ramsar </w:t>
            </w:r>
          </w:p>
          <w:p w14:paraId="34467CAC" w14:textId="77777777" w:rsidR="00615726" w:rsidRPr="00615726" w:rsidRDefault="00615726" w:rsidP="00615726">
            <w:pPr>
              <w:ind w:left="0" w:firstLine="0"/>
              <w:rPr>
                <w:rFonts w:asciiTheme="minorHAnsi" w:hAnsiTheme="minorHAnsi" w:cstheme="minorHAnsi"/>
                <w:bCs/>
                <w:lang w:val="fr-FR"/>
              </w:rPr>
            </w:pPr>
          </w:p>
          <w:p w14:paraId="0F299ADE"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4.8</w:t>
            </w:r>
          </w:p>
          <w:p w14:paraId="4A26FBF5"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Changements dans les caractéristiques écologiques des Sites Ramsar </w:t>
            </w:r>
          </w:p>
          <w:p w14:paraId="549CC084" w14:textId="77777777" w:rsidR="00615726" w:rsidRPr="00615726" w:rsidRDefault="00615726" w:rsidP="00615726">
            <w:pPr>
              <w:ind w:left="0" w:firstLine="0"/>
              <w:rPr>
                <w:rFonts w:asciiTheme="minorHAnsi" w:hAnsiTheme="minorHAnsi" w:cstheme="minorHAnsi"/>
                <w:lang w:val="fr-FR"/>
              </w:rPr>
            </w:pPr>
          </w:p>
          <w:p w14:paraId="1C9271FB"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Recom 5.2</w:t>
            </w:r>
          </w:p>
          <w:p w14:paraId="392B5E7C"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Lignes directrices pour l’interprétation de l’article 3 (« caractéristiques écologiques » et « changements dans les caractéristiques écologiques » ) </w:t>
            </w:r>
          </w:p>
          <w:p w14:paraId="4FD48CA5" w14:textId="77777777" w:rsidR="00615726" w:rsidRPr="00615726" w:rsidRDefault="00615726" w:rsidP="00615726">
            <w:pPr>
              <w:ind w:left="0" w:firstLine="0"/>
              <w:rPr>
                <w:rFonts w:asciiTheme="minorHAnsi" w:hAnsiTheme="minorHAnsi" w:cstheme="minorHAnsi"/>
                <w:lang w:val="fr-FR"/>
              </w:rPr>
            </w:pPr>
          </w:p>
          <w:p w14:paraId="2824685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5.4</w:t>
            </w:r>
          </w:p>
          <w:p w14:paraId="17C48A22"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Registre des Sites Ramsar dont les caractéristiques écologiques ont connu, connaissent ou sont susceptibles de connaître des modifications (« Registre de Montreux ») </w:t>
            </w:r>
          </w:p>
          <w:p w14:paraId="69F405BA" w14:textId="77777777" w:rsidR="00615726" w:rsidRPr="00615726" w:rsidRDefault="00615726" w:rsidP="00615726">
            <w:pPr>
              <w:ind w:left="0" w:firstLine="0"/>
              <w:rPr>
                <w:rFonts w:asciiTheme="minorHAnsi" w:hAnsiTheme="minorHAnsi" w:cstheme="minorHAnsi"/>
                <w:lang w:val="fr-FR"/>
              </w:rPr>
            </w:pPr>
          </w:p>
          <w:p w14:paraId="518CA66F"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 xml:space="preserve">VI.1* </w:t>
            </w:r>
          </w:p>
          <w:p w14:paraId="1BD9BF73"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Définitions de travail des caractéristiques écologiques, lignes directrices pour décrire et maintenir les caractéristiques écologiques des sites inscrits et principes opérationnels du Registre de Montreux </w:t>
            </w:r>
          </w:p>
          <w:p w14:paraId="0B92716D" w14:textId="77777777" w:rsidR="00615726" w:rsidRPr="00615726" w:rsidRDefault="00615726" w:rsidP="00615726">
            <w:pPr>
              <w:ind w:left="0" w:firstLine="0"/>
              <w:rPr>
                <w:rFonts w:asciiTheme="minorHAnsi" w:hAnsiTheme="minorHAnsi" w:cstheme="minorHAnsi"/>
                <w:lang w:val="fr-FR"/>
              </w:rPr>
            </w:pPr>
          </w:p>
          <w:p w14:paraId="0C16237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VIII.7*</w:t>
            </w:r>
          </w:p>
          <w:p w14:paraId="485C316D"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Lacunes et harmonisation des orientations Ramsar relatives aux caractéristiques écologiques, à l’inventaire, à l’évaluation et à la surveillance continue des zones humides </w:t>
            </w:r>
          </w:p>
          <w:p w14:paraId="13E0F339" w14:textId="77777777" w:rsidR="00615726" w:rsidRPr="00615726" w:rsidRDefault="00615726" w:rsidP="00615726">
            <w:pPr>
              <w:ind w:left="0" w:firstLine="0"/>
              <w:rPr>
                <w:rFonts w:asciiTheme="minorHAnsi" w:hAnsiTheme="minorHAnsi" w:cstheme="minorHAnsi"/>
                <w:lang w:val="fr-FR"/>
              </w:rPr>
            </w:pPr>
          </w:p>
          <w:p w14:paraId="37DF9644"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VIII.8*</w:t>
            </w:r>
          </w:p>
          <w:p w14:paraId="17949043"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Évaluation et rapport sur l’état et les tendances des zones humides, et mise en œuvre de l’article 3.2 de la Convention </w:t>
            </w:r>
          </w:p>
          <w:p w14:paraId="396F20D9" w14:textId="77777777" w:rsidR="00615726" w:rsidRPr="00615726" w:rsidRDefault="00615726" w:rsidP="00615726">
            <w:pPr>
              <w:ind w:left="0" w:firstLine="0"/>
              <w:rPr>
                <w:rFonts w:asciiTheme="minorHAnsi" w:hAnsiTheme="minorHAnsi" w:cstheme="minorHAnsi"/>
                <w:lang w:val="fr-FR"/>
              </w:rPr>
            </w:pPr>
          </w:p>
          <w:p w14:paraId="774BFBBF"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X.15*</w:t>
            </w:r>
          </w:p>
          <w:p w14:paraId="3905C333"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Description des caractéristiques écologiques des zones humides, et besoins et présentation des données pour un inventaire de base : orientations scientifiques et techniques </w:t>
            </w:r>
          </w:p>
          <w:p w14:paraId="2D1E5C43" w14:textId="77777777" w:rsidR="00615726" w:rsidRPr="00615726" w:rsidRDefault="00615726" w:rsidP="00615726">
            <w:pPr>
              <w:ind w:left="0" w:firstLine="0"/>
              <w:rPr>
                <w:rFonts w:asciiTheme="minorHAnsi" w:hAnsiTheme="minorHAnsi" w:cstheme="minorHAnsi"/>
                <w:lang w:val="fr-FR"/>
              </w:rPr>
            </w:pPr>
          </w:p>
          <w:p w14:paraId="00C63CED"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X.16</w:t>
            </w:r>
          </w:p>
          <w:p w14:paraId="501C079E"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Cadre pour les procédures de détection de changements dans les caractéristiques écologiques des zones humides, d’établissement de rapports et de réaction </w:t>
            </w:r>
          </w:p>
          <w:p w14:paraId="53234A20" w14:textId="77777777" w:rsidR="00615726" w:rsidRPr="00615726" w:rsidRDefault="00615726" w:rsidP="00615726">
            <w:pPr>
              <w:ind w:left="0" w:firstLine="0"/>
              <w:rPr>
                <w:rFonts w:asciiTheme="minorHAnsi" w:hAnsiTheme="minorHAnsi" w:cstheme="minorHAnsi"/>
                <w:lang w:val="fr-FR"/>
              </w:rPr>
            </w:pPr>
          </w:p>
        </w:tc>
      </w:tr>
      <w:tr w:rsidR="00615726" w:rsidRPr="00B0174C" w14:paraId="09F2D9D1" w14:textId="77777777" w:rsidTr="00193AD6">
        <w:tc>
          <w:tcPr>
            <w:tcW w:w="2400" w:type="dxa"/>
          </w:tcPr>
          <w:p w14:paraId="30AD0CD5" w14:textId="5E5D2917" w:rsidR="00615726" w:rsidRPr="00615726" w:rsidRDefault="00615726" w:rsidP="00615726">
            <w:pPr>
              <w:ind w:left="0" w:firstLine="0"/>
              <w:rPr>
                <w:rFonts w:asciiTheme="minorHAnsi" w:hAnsiTheme="minorHAnsi" w:cstheme="minorHAnsi"/>
                <w:b/>
                <w:lang w:val="fr-FR"/>
              </w:rPr>
            </w:pPr>
            <w:r w:rsidRPr="00615726">
              <w:rPr>
                <w:rFonts w:asciiTheme="minorHAnsi" w:hAnsiTheme="minorHAnsi" w:cstheme="minorHAnsi"/>
                <w:b/>
                <w:lang w:val="fr-FR"/>
              </w:rPr>
              <w:t>Sites Ramsar, pays ou sites particuliers</w:t>
            </w:r>
          </w:p>
        </w:tc>
        <w:tc>
          <w:tcPr>
            <w:tcW w:w="6780" w:type="dxa"/>
          </w:tcPr>
          <w:p w14:paraId="36FE43DA"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Recom 2.5*</w:t>
            </w:r>
          </w:p>
          <w:p w14:paraId="537DDCA2"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Inscription de la mer des Wadden sur la Liste des zones humides d’importance internationale </w:t>
            </w:r>
          </w:p>
          <w:p w14:paraId="1E8615E9" w14:textId="77777777" w:rsidR="00615726" w:rsidRPr="00615726" w:rsidRDefault="00615726" w:rsidP="00615726">
            <w:pPr>
              <w:ind w:left="0" w:firstLine="0"/>
              <w:rPr>
                <w:rFonts w:asciiTheme="minorHAnsi" w:hAnsiTheme="minorHAnsi" w:cstheme="minorHAnsi"/>
                <w:bCs/>
                <w:lang w:val="fr-FR"/>
              </w:rPr>
            </w:pPr>
          </w:p>
          <w:p w14:paraId="19034411"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Recom 2.6</w:t>
            </w:r>
          </w:p>
          <w:p w14:paraId="2D571166"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Conservation et gestion des zones humides sahéliennes </w:t>
            </w:r>
          </w:p>
          <w:p w14:paraId="30C75C97" w14:textId="0182B172" w:rsidR="00615726" w:rsidRPr="00615726" w:rsidRDefault="00615726" w:rsidP="00615726">
            <w:pPr>
              <w:ind w:left="0" w:firstLine="0"/>
              <w:rPr>
                <w:rFonts w:asciiTheme="minorHAnsi" w:hAnsiTheme="minorHAnsi" w:cstheme="minorHAnsi"/>
                <w:bCs/>
                <w:lang w:val="fr-FR"/>
              </w:rPr>
            </w:pPr>
          </w:p>
          <w:p w14:paraId="6B37D65C"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Recom 2.7</w:t>
            </w:r>
          </w:p>
          <w:p w14:paraId="582776EA"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Conservation du Parc national des oiseaux du Djoudj, Sénégal </w:t>
            </w:r>
          </w:p>
          <w:p w14:paraId="7D09D3A2" w14:textId="77777777" w:rsidR="00615726" w:rsidRPr="00615726" w:rsidRDefault="00615726" w:rsidP="00615726">
            <w:pPr>
              <w:ind w:left="0" w:firstLine="0"/>
              <w:rPr>
                <w:rFonts w:asciiTheme="minorHAnsi" w:hAnsiTheme="minorHAnsi" w:cstheme="minorHAnsi"/>
                <w:bCs/>
                <w:lang w:val="fr-FR"/>
              </w:rPr>
            </w:pPr>
          </w:p>
          <w:p w14:paraId="7D08EBE1"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lastRenderedPageBreak/>
              <w:t>Recom 2.8</w:t>
            </w:r>
          </w:p>
          <w:p w14:paraId="5A4E04A8"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Établissement d’une aire protégée dans le bassin du fleuve Sénégal, en Mauritanie </w:t>
            </w:r>
          </w:p>
          <w:p w14:paraId="7E158CD9" w14:textId="77777777" w:rsidR="00615726" w:rsidRPr="00615726" w:rsidRDefault="00615726" w:rsidP="00615726">
            <w:pPr>
              <w:ind w:left="0" w:firstLine="0"/>
              <w:rPr>
                <w:rFonts w:asciiTheme="minorHAnsi" w:hAnsiTheme="minorHAnsi" w:cstheme="minorHAnsi"/>
                <w:bCs/>
                <w:lang w:val="fr-FR"/>
              </w:rPr>
            </w:pPr>
          </w:p>
          <w:p w14:paraId="1BC96FA6"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bCs/>
                <w:lang w:val="fr-FR"/>
              </w:rPr>
              <w:t>Recom 3.8</w:t>
            </w:r>
          </w:p>
          <w:p w14:paraId="19CCEEE0"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Conservation du site d’Azraq figurant sur la Liste de Ramsar </w:t>
            </w:r>
          </w:p>
          <w:p w14:paraId="65F4CA5C" w14:textId="77777777" w:rsidR="00615726" w:rsidRPr="00615726" w:rsidRDefault="00615726" w:rsidP="00615726">
            <w:pPr>
              <w:ind w:left="0" w:firstLine="0"/>
              <w:rPr>
                <w:rFonts w:asciiTheme="minorHAnsi" w:hAnsiTheme="minorHAnsi" w:cstheme="minorHAnsi"/>
                <w:bCs/>
                <w:lang w:val="fr-FR"/>
              </w:rPr>
            </w:pPr>
          </w:p>
          <w:p w14:paraId="7B041418"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4.9</w:t>
            </w:r>
          </w:p>
          <w:p w14:paraId="6683D367"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Sites Ramsar se trouvant sur le territoire de certaines Parties contractantes </w:t>
            </w:r>
          </w:p>
          <w:p w14:paraId="6A520BD4" w14:textId="77777777" w:rsidR="00615726" w:rsidRPr="00615726" w:rsidRDefault="00615726" w:rsidP="00615726">
            <w:pPr>
              <w:ind w:left="0" w:firstLine="0"/>
              <w:rPr>
                <w:rFonts w:asciiTheme="minorHAnsi" w:hAnsiTheme="minorHAnsi" w:cstheme="minorHAnsi"/>
                <w:bCs/>
                <w:lang w:val="fr-FR"/>
              </w:rPr>
            </w:pPr>
          </w:p>
          <w:p w14:paraId="689CB60E"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4.9.1</w:t>
            </w:r>
          </w:p>
          <w:p w14:paraId="5F012275"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Parc National de Doñana, Espagne </w:t>
            </w:r>
          </w:p>
          <w:p w14:paraId="4993C782" w14:textId="77777777" w:rsidR="00615726" w:rsidRPr="00615726" w:rsidRDefault="00615726" w:rsidP="00615726">
            <w:pPr>
              <w:ind w:left="0" w:firstLine="0"/>
              <w:rPr>
                <w:rFonts w:asciiTheme="minorHAnsi" w:hAnsiTheme="minorHAnsi" w:cstheme="minorHAnsi"/>
                <w:bCs/>
                <w:lang w:val="fr-FR"/>
              </w:rPr>
            </w:pPr>
          </w:p>
          <w:p w14:paraId="45599A5F"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4.9.2</w:t>
            </w:r>
          </w:p>
          <w:p w14:paraId="79275787" w14:textId="57B97499" w:rsidR="00615726" w:rsidRPr="000B1617" w:rsidRDefault="00615726" w:rsidP="000B1617">
            <w:pPr>
              <w:pStyle w:val="Default"/>
              <w:rPr>
                <w:color w:val="auto"/>
                <w:sz w:val="22"/>
                <w:szCs w:val="22"/>
                <w:lang w:val="fr-FR"/>
              </w:rPr>
            </w:pPr>
            <w:r w:rsidRPr="00615726">
              <w:rPr>
                <w:color w:val="auto"/>
                <w:sz w:val="22"/>
                <w:szCs w:val="22"/>
                <w:lang w:val="fr-FR"/>
              </w:rPr>
              <w:t>Everglades, États-Unis</w:t>
            </w:r>
            <w:r w:rsidR="000B1617">
              <w:rPr>
                <w:color w:val="auto"/>
                <w:sz w:val="22"/>
                <w:szCs w:val="22"/>
                <w:lang w:val="fr-FR"/>
              </w:rPr>
              <w:t xml:space="preserve"> </w:t>
            </w:r>
          </w:p>
          <w:p w14:paraId="7555D485" w14:textId="77777777" w:rsidR="00615726" w:rsidRPr="00615726" w:rsidRDefault="00615726" w:rsidP="00615726">
            <w:pPr>
              <w:ind w:left="0" w:firstLine="0"/>
              <w:rPr>
                <w:rFonts w:asciiTheme="minorHAnsi" w:hAnsiTheme="minorHAnsi" w:cstheme="minorHAnsi"/>
                <w:bCs/>
                <w:lang w:val="fr-FR"/>
              </w:rPr>
            </w:pPr>
          </w:p>
          <w:p w14:paraId="78C6E388"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4.9.3</w:t>
            </w:r>
          </w:p>
          <w:p w14:paraId="6E504E1C" w14:textId="3C024769" w:rsidR="00615726" w:rsidRPr="000B1617" w:rsidRDefault="00615726" w:rsidP="000B1617">
            <w:pPr>
              <w:pStyle w:val="Default"/>
              <w:rPr>
                <w:color w:val="auto"/>
                <w:sz w:val="22"/>
                <w:szCs w:val="22"/>
                <w:lang w:val="fr-FR"/>
              </w:rPr>
            </w:pPr>
            <w:r w:rsidRPr="00615726">
              <w:rPr>
                <w:color w:val="auto"/>
                <w:sz w:val="22"/>
                <w:szCs w:val="22"/>
                <w:lang w:val="fr-FR"/>
              </w:rPr>
              <w:t>Oasis d’Azraq, Jordanie</w:t>
            </w:r>
            <w:r w:rsidR="000B1617">
              <w:rPr>
                <w:color w:val="auto"/>
                <w:sz w:val="22"/>
                <w:szCs w:val="22"/>
                <w:lang w:val="fr-FR"/>
              </w:rPr>
              <w:t xml:space="preserve"> </w:t>
            </w:r>
          </w:p>
          <w:p w14:paraId="19D18169" w14:textId="77777777" w:rsidR="00615726" w:rsidRPr="00615726" w:rsidRDefault="00615726" w:rsidP="00615726">
            <w:pPr>
              <w:ind w:left="0" w:firstLine="0"/>
              <w:rPr>
                <w:rFonts w:asciiTheme="minorHAnsi" w:hAnsiTheme="minorHAnsi" w:cstheme="minorHAnsi"/>
                <w:bCs/>
                <w:lang w:val="fr-FR"/>
              </w:rPr>
            </w:pPr>
          </w:p>
          <w:p w14:paraId="155E541E"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4.9.4</w:t>
            </w:r>
          </w:p>
          <w:p w14:paraId="5ECDB480"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Conservation du Leybucht (République fédérale d’Allemagne) </w:t>
            </w:r>
          </w:p>
          <w:p w14:paraId="149275C8" w14:textId="77777777" w:rsidR="00615726" w:rsidRPr="00615726" w:rsidRDefault="00615726" w:rsidP="00615726">
            <w:pPr>
              <w:ind w:left="0" w:firstLine="0"/>
              <w:rPr>
                <w:rFonts w:asciiTheme="minorHAnsi" w:hAnsiTheme="minorHAnsi" w:cstheme="minorHAnsi"/>
                <w:bCs/>
                <w:lang w:val="fr-FR"/>
              </w:rPr>
            </w:pPr>
          </w:p>
          <w:p w14:paraId="51BD46FB"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bCs/>
                <w:lang w:val="fr-FR"/>
              </w:rPr>
              <w:t>Recom 4.9.5</w:t>
            </w:r>
          </w:p>
          <w:p w14:paraId="6558F667"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Les Sites Ramsar de Grèce </w:t>
            </w:r>
          </w:p>
          <w:p w14:paraId="20F1CADA" w14:textId="77777777" w:rsidR="00615726" w:rsidRPr="00615726" w:rsidRDefault="00615726" w:rsidP="00615726">
            <w:pPr>
              <w:ind w:left="0" w:firstLine="0"/>
              <w:rPr>
                <w:rFonts w:asciiTheme="minorHAnsi" w:hAnsiTheme="minorHAnsi" w:cstheme="minorHAnsi"/>
                <w:lang w:val="fr-FR"/>
              </w:rPr>
            </w:pPr>
          </w:p>
          <w:p w14:paraId="76FFC337"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Recom 5.1</w:t>
            </w:r>
          </w:p>
          <w:p w14:paraId="4CF113C2"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Les Sites Ramsar se trouvant sur le territoire de certaines Parties contractantes </w:t>
            </w:r>
          </w:p>
          <w:p w14:paraId="578FE034" w14:textId="77777777" w:rsidR="00615726" w:rsidRPr="00615726" w:rsidRDefault="00615726" w:rsidP="00615726">
            <w:pPr>
              <w:ind w:left="0" w:firstLine="0"/>
              <w:rPr>
                <w:rFonts w:asciiTheme="minorHAnsi" w:hAnsiTheme="minorHAnsi" w:cstheme="minorHAnsi"/>
                <w:lang w:val="fr-FR"/>
              </w:rPr>
            </w:pPr>
          </w:p>
          <w:p w14:paraId="459905DB"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Recom 5.1.1</w:t>
            </w:r>
          </w:p>
          <w:p w14:paraId="1A8269AB"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Les Sites Ramsar de Grèce </w:t>
            </w:r>
          </w:p>
          <w:p w14:paraId="181C8710" w14:textId="77777777" w:rsidR="00615726" w:rsidRPr="00615726" w:rsidRDefault="00615726" w:rsidP="00615726">
            <w:pPr>
              <w:ind w:left="0" w:firstLine="0"/>
              <w:rPr>
                <w:rFonts w:asciiTheme="minorHAnsi" w:hAnsiTheme="minorHAnsi" w:cstheme="minorHAnsi"/>
                <w:lang w:val="fr-FR"/>
              </w:rPr>
            </w:pPr>
          </w:p>
          <w:p w14:paraId="19761E4C"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Recom 5.1.2</w:t>
            </w:r>
          </w:p>
          <w:p w14:paraId="637506E6"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Le site de Cuare, Venezuela </w:t>
            </w:r>
          </w:p>
          <w:p w14:paraId="1B9695BA" w14:textId="77777777" w:rsidR="00615726" w:rsidRPr="00615726" w:rsidRDefault="00615726" w:rsidP="00615726">
            <w:pPr>
              <w:ind w:left="0" w:firstLine="0"/>
              <w:rPr>
                <w:rFonts w:asciiTheme="minorHAnsi" w:hAnsiTheme="minorHAnsi" w:cstheme="minorHAnsi"/>
                <w:lang w:val="fr-FR"/>
              </w:rPr>
            </w:pPr>
          </w:p>
          <w:p w14:paraId="7AFAB0D2" w14:textId="77777777" w:rsidR="00615726" w:rsidRPr="00615726" w:rsidRDefault="00615726" w:rsidP="00615726">
            <w:pPr>
              <w:ind w:left="0" w:firstLine="0"/>
              <w:rPr>
                <w:rFonts w:asciiTheme="minorHAnsi" w:hAnsiTheme="minorHAnsi" w:cstheme="minorHAnsi"/>
                <w:lang w:val="fr-FR"/>
              </w:rPr>
            </w:pPr>
            <w:r w:rsidRPr="00615726">
              <w:rPr>
                <w:rFonts w:asciiTheme="minorHAnsi" w:hAnsiTheme="minorHAnsi" w:cstheme="minorHAnsi"/>
                <w:lang w:val="fr-FR"/>
              </w:rPr>
              <w:t>Recom 5.1.3</w:t>
            </w:r>
          </w:p>
          <w:p w14:paraId="7E5E6797"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Le bassin du Danube inférieur </w:t>
            </w:r>
          </w:p>
          <w:p w14:paraId="06B8FD13" w14:textId="77777777" w:rsidR="00615726" w:rsidRPr="00615726" w:rsidRDefault="00615726" w:rsidP="00615726">
            <w:pPr>
              <w:ind w:left="0" w:firstLine="0"/>
              <w:rPr>
                <w:rFonts w:asciiTheme="minorHAnsi" w:hAnsiTheme="minorHAnsi" w:cstheme="minorHAnsi"/>
                <w:lang w:val="fr-FR"/>
              </w:rPr>
            </w:pPr>
          </w:p>
          <w:p w14:paraId="01D18711"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lang w:val="fr-FR"/>
              </w:rPr>
              <w:t>Recom 6.17</w:t>
            </w:r>
          </w:p>
          <w:p w14:paraId="5E373D63"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Sites Ramsar se trouvant sur le territoire de certaines Parties contractantes </w:t>
            </w:r>
          </w:p>
          <w:p w14:paraId="083AF13D" w14:textId="77777777" w:rsidR="00615726" w:rsidRPr="00615726" w:rsidRDefault="00615726" w:rsidP="00615726">
            <w:pPr>
              <w:ind w:left="0" w:firstLine="0"/>
              <w:rPr>
                <w:rFonts w:asciiTheme="minorHAnsi" w:hAnsiTheme="minorHAnsi" w:cstheme="minorHAnsi"/>
                <w:lang w:val="fr-FR"/>
              </w:rPr>
            </w:pPr>
          </w:p>
          <w:p w14:paraId="58455559"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lang w:val="fr-FR"/>
              </w:rPr>
              <w:t>Recom 6.17.1</w:t>
            </w:r>
          </w:p>
          <w:p w14:paraId="76E82D44"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Les Sites Ramsar de Grèce </w:t>
            </w:r>
          </w:p>
          <w:p w14:paraId="441D8629" w14:textId="77777777" w:rsidR="00615726" w:rsidRPr="00615726" w:rsidRDefault="00615726" w:rsidP="00615726">
            <w:pPr>
              <w:ind w:left="0" w:firstLine="0"/>
              <w:rPr>
                <w:rFonts w:asciiTheme="minorHAnsi" w:hAnsiTheme="minorHAnsi" w:cstheme="minorHAnsi"/>
                <w:lang w:val="fr-FR"/>
              </w:rPr>
            </w:pPr>
          </w:p>
          <w:p w14:paraId="3BB0A17F"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lang w:val="fr-FR"/>
              </w:rPr>
              <w:t>Recom 6.17.2</w:t>
            </w:r>
          </w:p>
          <w:p w14:paraId="02304D5F"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Réserve Nationale de Paracas et stratégie nationale de conservation des zones humides du Pérou </w:t>
            </w:r>
          </w:p>
          <w:p w14:paraId="47D07CDC"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lang w:val="fr-FR"/>
              </w:rPr>
              <w:lastRenderedPageBreak/>
              <w:t>Recom 6.17.3</w:t>
            </w:r>
          </w:p>
          <w:p w14:paraId="2452DDD6"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L’oasis d’Azraq, Jordanie </w:t>
            </w:r>
          </w:p>
          <w:p w14:paraId="1A153363" w14:textId="77777777" w:rsidR="00615726" w:rsidRPr="00615726" w:rsidRDefault="00615726" w:rsidP="00615726">
            <w:pPr>
              <w:ind w:left="0" w:firstLine="0"/>
              <w:rPr>
                <w:rFonts w:asciiTheme="minorHAnsi" w:hAnsiTheme="minorHAnsi" w:cstheme="minorHAnsi"/>
                <w:lang w:val="fr-FR"/>
              </w:rPr>
            </w:pPr>
          </w:p>
          <w:p w14:paraId="3A610BDF" w14:textId="77777777" w:rsidR="00615726" w:rsidRPr="00615726" w:rsidRDefault="00615726" w:rsidP="00615726">
            <w:pPr>
              <w:ind w:left="0" w:firstLine="0"/>
              <w:rPr>
                <w:rFonts w:asciiTheme="minorHAnsi" w:hAnsiTheme="minorHAnsi" w:cstheme="minorHAnsi"/>
                <w:bCs/>
                <w:lang w:val="fr-FR"/>
              </w:rPr>
            </w:pPr>
            <w:r w:rsidRPr="00615726">
              <w:rPr>
                <w:rFonts w:asciiTheme="minorHAnsi" w:hAnsiTheme="minorHAnsi" w:cstheme="minorHAnsi"/>
                <w:lang w:val="fr-FR"/>
              </w:rPr>
              <w:t>Recom 6.17.4</w:t>
            </w:r>
          </w:p>
          <w:p w14:paraId="3811389D"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Sites Ramsar d’Australie </w:t>
            </w:r>
          </w:p>
          <w:p w14:paraId="07B5A745" w14:textId="77777777" w:rsidR="00615726" w:rsidRPr="00615726" w:rsidRDefault="00615726" w:rsidP="00615726">
            <w:pPr>
              <w:ind w:left="0" w:firstLine="0"/>
              <w:rPr>
                <w:rFonts w:asciiTheme="minorHAnsi" w:hAnsiTheme="minorHAnsi" w:cstheme="minorHAnsi"/>
                <w:lang w:val="fr-FR"/>
              </w:rPr>
            </w:pPr>
          </w:p>
          <w:p w14:paraId="5EDEB970" w14:textId="77777777" w:rsidR="00615726" w:rsidRPr="00615726" w:rsidRDefault="00615726" w:rsidP="00615726">
            <w:pPr>
              <w:keepNext/>
              <w:ind w:left="0" w:firstLine="0"/>
              <w:rPr>
                <w:rFonts w:asciiTheme="minorHAnsi" w:hAnsiTheme="minorHAnsi" w:cstheme="minorHAnsi"/>
                <w:bCs/>
                <w:lang w:val="fr-FR"/>
              </w:rPr>
            </w:pPr>
            <w:r w:rsidRPr="00615726">
              <w:rPr>
                <w:rFonts w:asciiTheme="minorHAnsi" w:hAnsiTheme="minorHAnsi" w:cstheme="minorHAnsi"/>
                <w:lang w:val="fr-FR"/>
              </w:rPr>
              <w:t>Recom 6.17.5</w:t>
            </w:r>
          </w:p>
          <w:p w14:paraId="217CE072" w14:textId="77777777" w:rsidR="00615726" w:rsidRPr="00615726" w:rsidRDefault="00615726" w:rsidP="00615726">
            <w:pPr>
              <w:pStyle w:val="Default"/>
              <w:rPr>
                <w:color w:val="auto"/>
                <w:sz w:val="22"/>
                <w:szCs w:val="22"/>
                <w:lang w:val="fr-FR"/>
              </w:rPr>
            </w:pPr>
            <w:r w:rsidRPr="00615726">
              <w:rPr>
                <w:color w:val="auto"/>
                <w:sz w:val="22"/>
                <w:szCs w:val="22"/>
                <w:lang w:val="fr-FR"/>
              </w:rPr>
              <w:t xml:space="preserve">Le Bassin du Danube inférieur </w:t>
            </w:r>
          </w:p>
          <w:p w14:paraId="79D20ABC" w14:textId="77777777" w:rsidR="00615726" w:rsidRPr="00615726" w:rsidRDefault="00615726" w:rsidP="00615726">
            <w:pPr>
              <w:ind w:left="0" w:firstLine="0"/>
              <w:rPr>
                <w:rFonts w:asciiTheme="minorHAnsi" w:hAnsiTheme="minorHAnsi" w:cstheme="minorHAnsi"/>
                <w:lang w:val="fr-FR"/>
              </w:rPr>
            </w:pPr>
          </w:p>
        </w:tc>
      </w:tr>
      <w:tr w:rsidR="00615726" w:rsidRPr="00B0174C" w14:paraId="6ADFBE57" w14:textId="77777777" w:rsidTr="00DB4D83">
        <w:tc>
          <w:tcPr>
            <w:tcW w:w="9180" w:type="dxa"/>
            <w:gridSpan w:val="2"/>
            <w:shd w:val="clear" w:color="auto" w:fill="D9D9D9" w:themeFill="background1" w:themeFillShade="D9"/>
            <w:vAlign w:val="center"/>
          </w:tcPr>
          <w:p w14:paraId="6A08B39F" w14:textId="77777777" w:rsidR="00615726" w:rsidRPr="003E2A18" w:rsidRDefault="00615726" w:rsidP="00DB4D83">
            <w:pPr>
              <w:ind w:left="0" w:firstLine="0"/>
              <w:jc w:val="center"/>
              <w:rPr>
                <w:rFonts w:asciiTheme="minorHAnsi" w:hAnsiTheme="minorHAnsi" w:cstheme="minorHAnsi"/>
                <w:b/>
                <w:bCs/>
                <w:lang w:val="fr-FR"/>
              </w:rPr>
            </w:pPr>
            <w:r w:rsidRPr="003E2A18">
              <w:rPr>
                <w:rFonts w:asciiTheme="minorHAnsi" w:hAnsiTheme="minorHAnsi" w:cstheme="minorHAnsi"/>
                <w:b/>
                <w:bCs/>
                <w:lang w:val="fr-FR"/>
              </w:rPr>
              <w:lastRenderedPageBreak/>
              <w:t>UTILISATION RATIONNELLE DES ZONES HUMIDES</w:t>
            </w:r>
          </w:p>
        </w:tc>
      </w:tr>
      <w:tr w:rsidR="00615726" w:rsidRPr="00B0174C" w14:paraId="505068F9" w14:textId="77777777" w:rsidTr="00193AD6">
        <w:tc>
          <w:tcPr>
            <w:tcW w:w="2400" w:type="dxa"/>
          </w:tcPr>
          <w:p w14:paraId="116C7A1F" w14:textId="030F3258"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t>Évaluation des zones humides et de leurs services</w:t>
            </w:r>
          </w:p>
        </w:tc>
        <w:tc>
          <w:tcPr>
            <w:tcW w:w="6780" w:type="dxa"/>
          </w:tcPr>
          <w:p w14:paraId="790B0A5F" w14:textId="77777777" w:rsidR="00615726" w:rsidRPr="003E2A18" w:rsidRDefault="00615726" w:rsidP="00615726">
            <w:pPr>
              <w:ind w:left="0" w:firstLine="0"/>
              <w:rPr>
                <w:rFonts w:asciiTheme="minorHAnsi" w:hAnsiTheme="minorHAnsi" w:cstheme="minorHAnsi"/>
                <w:bCs/>
                <w:lang w:val="fr-FR"/>
              </w:rPr>
            </w:pPr>
            <w:r w:rsidRPr="003E2A18">
              <w:rPr>
                <w:rFonts w:asciiTheme="minorHAnsi" w:hAnsiTheme="minorHAnsi" w:cstheme="minorHAnsi"/>
                <w:lang w:val="fr-FR"/>
              </w:rPr>
              <w:t>Recom 1.6</w:t>
            </w:r>
          </w:p>
          <w:p w14:paraId="3799C564" w14:textId="77777777" w:rsidR="00615726" w:rsidRPr="003E2A18" w:rsidRDefault="00615726" w:rsidP="00615726">
            <w:pPr>
              <w:pStyle w:val="Default"/>
              <w:rPr>
                <w:sz w:val="22"/>
                <w:szCs w:val="22"/>
                <w:lang w:val="fr-FR"/>
              </w:rPr>
            </w:pPr>
            <w:r w:rsidRPr="003E2A18">
              <w:rPr>
                <w:sz w:val="22"/>
                <w:szCs w:val="22"/>
                <w:lang w:val="fr-FR"/>
              </w:rPr>
              <w:t xml:space="preserve">Évaluation des valeurs des zones humides dans le cadre du processus de planification </w:t>
            </w:r>
          </w:p>
          <w:p w14:paraId="213666DF" w14:textId="77777777" w:rsidR="00615726" w:rsidRPr="003E2A18" w:rsidRDefault="00615726" w:rsidP="00615726">
            <w:pPr>
              <w:ind w:left="0" w:firstLine="0"/>
              <w:rPr>
                <w:rFonts w:asciiTheme="minorHAnsi" w:hAnsiTheme="minorHAnsi" w:cstheme="minorHAnsi"/>
                <w:lang w:val="fr-FR"/>
              </w:rPr>
            </w:pPr>
          </w:p>
          <w:p w14:paraId="3F152ED0" w14:textId="77777777" w:rsidR="00615726" w:rsidRPr="003E2A18" w:rsidRDefault="00615726" w:rsidP="00615726">
            <w:pPr>
              <w:ind w:left="0" w:firstLine="0"/>
              <w:rPr>
                <w:rFonts w:asciiTheme="minorHAnsi" w:hAnsiTheme="minorHAnsi" w:cstheme="minorHAnsi"/>
                <w:lang w:val="fr-FR"/>
              </w:rPr>
            </w:pPr>
          </w:p>
          <w:p w14:paraId="2AB1A513" w14:textId="77777777" w:rsidR="00615726" w:rsidRPr="003E2A18" w:rsidRDefault="00615726" w:rsidP="00615726">
            <w:pPr>
              <w:ind w:left="0" w:firstLine="0"/>
              <w:rPr>
                <w:rFonts w:asciiTheme="minorHAnsi" w:hAnsiTheme="minorHAnsi" w:cstheme="minorHAnsi"/>
                <w:bCs/>
                <w:lang w:val="fr-FR"/>
              </w:rPr>
            </w:pPr>
            <w:r w:rsidRPr="003E2A18">
              <w:rPr>
                <w:rFonts w:asciiTheme="minorHAnsi" w:hAnsiTheme="minorHAnsi" w:cstheme="minorHAnsi"/>
                <w:lang w:val="fr-FR"/>
              </w:rPr>
              <w:t>Recom 6.10</w:t>
            </w:r>
          </w:p>
          <w:p w14:paraId="7C1696A0" w14:textId="77777777" w:rsidR="00615726" w:rsidRPr="003E2A18" w:rsidRDefault="00615726" w:rsidP="00615726">
            <w:pPr>
              <w:pStyle w:val="Default"/>
              <w:rPr>
                <w:sz w:val="22"/>
                <w:szCs w:val="22"/>
                <w:lang w:val="fr-FR"/>
              </w:rPr>
            </w:pPr>
            <w:r w:rsidRPr="003E2A18">
              <w:rPr>
                <w:sz w:val="22"/>
                <w:szCs w:val="22"/>
                <w:lang w:val="fr-FR"/>
              </w:rPr>
              <w:t xml:space="preserve">Promotion de la coopération en matière d’évaluation économique des zones humides </w:t>
            </w:r>
          </w:p>
          <w:p w14:paraId="099D7855" w14:textId="77777777" w:rsidR="00615726" w:rsidRPr="003E2A18" w:rsidRDefault="00615726" w:rsidP="00615726">
            <w:pPr>
              <w:ind w:left="0" w:firstLine="0"/>
              <w:rPr>
                <w:rFonts w:asciiTheme="minorHAnsi" w:hAnsiTheme="minorHAnsi" w:cstheme="minorHAnsi"/>
                <w:lang w:val="fr-FR"/>
              </w:rPr>
            </w:pPr>
          </w:p>
          <w:p w14:paraId="791E0042" w14:textId="77777777" w:rsidR="00615726" w:rsidRPr="003E2A18" w:rsidRDefault="00615726" w:rsidP="00615726">
            <w:pPr>
              <w:keepNext/>
              <w:ind w:left="0" w:firstLine="0"/>
              <w:rPr>
                <w:rFonts w:asciiTheme="minorHAnsi" w:hAnsiTheme="minorHAnsi" w:cstheme="minorHAnsi"/>
                <w:lang w:val="fr-FR"/>
              </w:rPr>
            </w:pPr>
            <w:r w:rsidRPr="003E2A18">
              <w:rPr>
                <w:rFonts w:asciiTheme="minorHAnsi" w:hAnsiTheme="minorHAnsi" w:cstheme="minorHAnsi"/>
                <w:bCs/>
                <w:lang w:val="fr-FR"/>
              </w:rPr>
              <w:t>VI.21</w:t>
            </w:r>
          </w:p>
          <w:p w14:paraId="0EFCEAB3" w14:textId="77777777" w:rsidR="00615726" w:rsidRPr="003E2A18" w:rsidRDefault="00615726" w:rsidP="00615726">
            <w:pPr>
              <w:pStyle w:val="Default"/>
              <w:rPr>
                <w:sz w:val="22"/>
                <w:szCs w:val="22"/>
                <w:lang w:val="fr-FR"/>
              </w:rPr>
            </w:pPr>
            <w:r w:rsidRPr="003E2A18">
              <w:rPr>
                <w:sz w:val="22"/>
                <w:szCs w:val="22"/>
                <w:lang w:val="fr-FR"/>
              </w:rPr>
              <w:t xml:space="preserve">Évaluation de l’état des zones humides et établissement de rapports y relatifs </w:t>
            </w:r>
          </w:p>
          <w:p w14:paraId="17C49F49" w14:textId="77777777" w:rsidR="00615726" w:rsidRPr="003E2A18" w:rsidRDefault="00615726" w:rsidP="00615726">
            <w:pPr>
              <w:ind w:left="0" w:firstLine="0"/>
              <w:rPr>
                <w:rFonts w:asciiTheme="minorHAnsi" w:hAnsiTheme="minorHAnsi" w:cstheme="minorHAnsi"/>
                <w:lang w:val="fr-FR"/>
              </w:rPr>
            </w:pPr>
          </w:p>
          <w:p w14:paraId="6D1F6738"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VIII.8*</w:t>
            </w:r>
          </w:p>
          <w:p w14:paraId="68C7B5EB" w14:textId="77777777" w:rsidR="00615726" w:rsidRPr="003E2A18" w:rsidRDefault="00615726" w:rsidP="00615726">
            <w:pPr>
              <w:pStyle w:val="Default"/>
              <w:rPr>
                <w:sz w:val="22"/>
                <w:szCs w:val="22"/>
                <w:lang w:val="fr-FR"/>
              </w:rPr>
            </w:pPr>
            <w:r w:rsidRPr="003E2A18">
              <w:rPr>
                <w:sz w:val="22"/>
                <w:szCs w:val="22"/>
                <w:lang w:val="fr-FR"/>
              </w:rPr>
              <w:t xml:space="preserve">Évaluation et rapport sur l’état et les tendances des zones humides, et mise en œuvre de l’article 3.2 de la Convention </w:t>
            </w:r>
          </w:p>
          <w:p w14:paraId="509AEBD6" w14:textId="77777777" w:rsidR="00615726" w:rsidRPr="003E2A18" w:rsidRDefault="00615726" w:rsidP="00615726">
            <w:pPr>
              <w:ind w:left="0" w:firstLine="0"/>
              <w:rPr>
                <w:rFonts w:asciiTheme="minorHAnsi" w:hAnsiTheme="minorHAnsi" w:cstheme="minorHAnsi"/>
                <w:lang w:val="fr-FR"/>
              </w:rPr>
            </w:pPr>
          </w:p>
          <w:p w14:paraId="6256470F"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XIII.17</w:t>
            </w:r>
          </w:p>
          <w:p w14:paraId="22F0EDE2" w14:textId="77777777" w:rsidR="00615726" w:rsidRPr="003E2A18" w:rsidRDefault="00615726" w:rsidP="00615726">
            <w:pPr>
              <w:pStyle w:val="Default"/>
              <w:rPr>
                <w:sz w:val="22"/>
                <w:szCs w:val="22"/>
                <w:lang w:val="fr-FR"/>
              </w:rPr>
            </w:pPr>
            <w:r w:rsidRPr="003E2A18">
              <w:rPr>
                <w:sz w:val="22"/>
                <w:szCs w:val="22"/>
                <w:lang w:val="fr-FR"/>
              </w:rPr>
              <w:t xml:space="preserve">Évaluer rapidement les services écosystémiques des zones humides </w:t>
            </w:r>
          </w:p>
          <w:p w14:paraId="0995BBC0" w14:textId="77777777" w:rsidR="00615726" w:rsidRPr="00615726" w:rsidRDefault="00615726" w:rsidP="00615726">
            <w:pPr>
              <w:ind w:left="0" w:firstLine="0"/>
              <w:rPr>
                <w:rFonts w:asciiTheme="minorHAnsi" w:hAnsiTheme="minorHAnsi" w:cstheme="minorHAnsi"/>
                <w:bCs/>
                <w:lang w:val="fr-FR"/>
              </w:rPr>
            </w:pPr>
          </w:p>
        </w:tc>
      </w:tr>
      <w:tr w:rsidR="00615726" w:rsidRPr="00B0174C" w14:paraId="43AC842F" w14:textId="77777777" w:rsidTr="00193AD6">
        <w:tc>
          <w:tcPr>
            <w:tcW w:w="2400" w:type="dxa"/>
          </w:tcPr>
          <w:p w14:paraId="35F9D177" w14:textId="0FE2AC01"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t>Changements climatiques</w:t>
            </w:r>
          </w:p>
        </w:tc>
        <w:tc>
          <w:tcPr>
            <w:tcW w:w="6780" w:type="dxa"/>
          </w:tcPr>
          <w:p w14:paraId="05ED5EFC"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VIII.3</w:t>
            </w:r>
          </w:p>
          <w:p w14:paraId="7E619AFF" w14:textId="77777777" w:rsidR="00615726" w:rsidRPr="003E2A18" w:rsidRDefault="00615726" w:rsidP="00615726">
            <w:pPr>
              <w:pStyle w:val="Default"/>
              <w:rPr>
                <w:sz w:val="22"/>
                <w:szCs w:val="22"/>
                <w:lang w:val="fr-FR"/>
              </w:rPr>
            </w:pPr>
            <w:r w:rsidRPr="003E2A18">
              <w:rPr>
                <w:sz w:val="22"/>
                <w:szCs w:val="22"/>
                <w:lang w:val="fr-FR"/>
              </w:rPr>
              <w:t xml:space="preserve">Les changements climatiques et les zones humides : effets, adaptation et atténuation </w:t>
            </w:r>
          </w:p>
          <w:p w14:paraId="01842459" w14:textId="77777777" w:rsidR="00615726" w:rsidRPr="003E2A18" w:rsidRDefault="00615726" w:rsidP="00615726">
            <w:pPr>
              <w:ind w:left="0" w:firstLine="0"/>
              <w:rPr>
                <w:rFonts w:asciiTheme="minorHAnsi" w:hAnsiTheme="minorHAnsi" w:cstheme="minorHAnsi"/>
                <w:lang w:val="fr-FR"/>
              </w:rPr>
            </w:pPr>
          </w:p>
          <w:p w14:paraId="4573199D"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X.24</w:t>
            </w:r>
          </w:p>
          <w:p w14:paraId="6BAA671D" w14:textId="77777777" w:rsidR="00615726" w:rsidRPr="003E2A18" w:rsidRDefault="00615726" w:rsidP="00615726">
            <w:pPr>
              <w:pStyle w:val="Default"/>
              <w:rPr>
                <w:sz w:val="22"/>
                <w:szCs w:val="22"/>
                <w:lang w:val="fr-FR"/>
              </w:rPr>
            </w:pPr>
            <w:r w:rsidRPr="003E2A18">
              <w:rPr>
                <w:sz w:val="22"/>
                <w:szCs w:val="22"/>
                <w:lang w:val="fr-FR"/>
              </w:rPr>
              <w:t xml:space="preserve">Les changements climatiques et les zones humides </w:t>
            </w:r>
          </w:p>
          <w:p w14:paraId="0342A8FE" w14:textId="77777777" w:rsidR="00615726" w:rsidRPr="003E2A18" w:rsidRDefault="00615726" w:rsidP="00615726">
            <w:pPr>
              <w:ind w:left="0" w:firstLine="0"/>
              <w:rPr>
                <w:rFonts w:asciiTheme="minorHAnsi" w:hAnsiTheme="minorHAnsi" w:cstheme="minorHAnsi"/>
                <w:lang w:val="fr-FR"/>
              </w:rPr>
            </w:pPr>
          </w:p>
          <w:p w14:paraId="2F59C9A7"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XI.14</w:t>
            </w:r>
          </w:p>
          <w:p w14:paraId="2299DA0C" w14:textId="77777777" w:rsidR="00615726" w:rsidRPr="003E2A18" w:rsidRDefault="00615726" w:rsidP="00615726">
            <w:pPr>
              <w:pStyle w:val="Default"/>
              <w:rPr>
                <w:sz w:val="22"/>
                <w:szCs w:val="22"/>
                <w:lang w:val="fr-FR"/>
              </w:rPr>
            </w:pPr>
            <w:r w:rsidRPr="003E2A18">
              <w:rPr>
                <w:sz w:val="22"/>
                <w:szCs w:val="22"/>
                <w:lang w:val="fr-FR"/>
              </w:rPr>
              <w:t xml:space="preserve">Les changements climatiques et les zones humides : implications pour la Convention de Ramsar sur les zones humides </w:t>
            </w:r>
          </w:p>
          <w:p w14:paraId="034EC8B1" w14:textId="77777777" w:rsidR="00615726" w:rsidRPr="003E2A18" w:rsidRDefault="00615726" w:rsidP="00615726">
            <w:pPr>
              <w:ind w:left="0" w:firstLine="0"/>
              <w:rPr>
                <w:rFonts w:asciiTheme="minorHAnsi" w:hAnsiTheme="minorHAnsi" w:cstheme="minorHAnsi"/>
                <w:lang w:val="fr-FR"/>
              </w:rPr>
            </w:pPr>
          </w:p>
          <w:p w14:paraId="0075E8F9" w14:textId="77777777" w:rsidR="00615726" w:rsidRPr="003E2A18" w:rsidRDefault="00615726" w:rsidP="00615726">
            <w:pPr>
              <w:rPr>
                <w:rFonts w:asciiTheme="minorHAnsi" w:hAnsiTheme="minorHAnsi" w:cstheme="minorHAnsi"/>
                <w:lang w:val="fr-FR"/>
              </w:rPr>
            </w:pPr>
            <w:r w:rsidRPr="003E2A18">
              <w:rPr>
                <w:rFonts w:asciiTheme="minorHAnsi" w:hAnsiTheme="minorHAnsi" w:cstheme="minorHAnsi"/>
                <w:lang w:val="fr-FR"/>
              </w:rPr>
              <w:t>XII.11*</w:t>
            </w:r>
          </w:p>
          <w:p w14:paraId="4677548D" w14:textId="77777777" w:rsidR="00615726" w:rsidRPr="003E2A18" w:rsidRDefault="00615726" w:rsidP="00615726">
            <w:pPr>
              <w:pStyle w:val="Default"/>
              <w:rPr>
                <w:sz w:val="22"/>
                <w:szCs w:val="22"/>
                <w:lang w:val="fr-FR"/>
              </w:rPr>
            </w:pPr>
            <w:r w:rsidRPr="003E2A18">
              <w:rPr>
                <w:sz w:val="22"/>
                <w:szCs w:val="22"/>
                <w:lang w:val="fr-FR"/>
              </w:rPr>
              <w:t xml:space="preserve">Les tourbières, les changements climatiques et l’utilisation rationnelle : implications pour la Convention de Ramsar </w:t>
            </w:r>
          </w:p>
          <w:p w14:paraId="6AF3899E" w14:textId="77777777" w:rsidR="00615726" w:rsidRPr="003E2A18" w:rsidRDefault="00615726" w:rsidP="00615726">
            <w:pPr>
              <w:ind w:left="0" w:firstLine="0"/>
              <w:rPr>
                <w:rFonts w:asciiTheme="minorHAnsi" w:hAnsiTheme="minorHAnsi" w:cstheme="minorHAnsi"/>
                <w:lang w:val="fr-FR"/>
              </w:rPr>
            </w:pPr>
          </w:p>
          <w:p w14:paraId="1BF36EC8" w14:textId="77777777" w:rsidR="00615726" w:rsidRPr="003E2A18" w:rsidRDefault="00615726" w:rsidP="00615726">
            <w:pPr>
              <w:rPr>
                <w:rFonts w:eastAsiaTheme="minorHAnsi" w:cs="Calibri"/>
                <w:color w:val="000000"/>
                <w:sz w:val="24"/>
                <w:szCs w:val="24"/>
                <w:lang w:val="fr-FR"/>
              </w:rPr>
            </w:pPr>
            <w:r w:rsidRPr="003E2A18">
              <w:rPr>
                <w:rFonts w:asciiTheme="minorHAnsi" w:hAnsiTheme="minorHAnsi" w:cstheme="minorHAnsi"/>
                <w:lang w:val="fr-FR"/>
              </w:rPr>
              <w:t>XIII.13*</w:t>
            </w:r>
          </w:p>
          <w:p w14:paraId="1830CE45" w14:textId="3CE4A320" w:rsidR="00615726" w:rsidRPr="003E2A18" w:rsidRDefault="000B1617" w:rsidP="00615726">
            <w:pPr>
              <w:ind w:left="0" w:firstLine="0"/>
              <w:rPr>
                <w:rFonts w:asciiTheme="minorHAnsi" w:hAnsiTheme="minorHAnsi" w:cstheme="minorHAnsi"/>
                <w:lang w:val="fr-FR"/>
              </w:rPr>
            </w:pPr>
            <w:r w:rsidRPr="003E2A18">
              <w:rPr>
                <w:rFonts w:eastAsiaTheme="minorHAnsi" w:cs="Calibri"/>
                <w:color w:val="000000"/>
                <w:lang w:val="fr-FR"/>
              </w:rPr>
              <w:t>Restauration de tourbières dégradées pour atténuer les changements climatiques et s’adapter à ces changements, améliorer la biodiversité et réduire les risques de catastrophe</w:t>
            </w:r>
          </w:p>
          <w:p w14:paraId="1832D159" w14:textId="77777777" w:rsidR="00615726" w:rsidRPr="003E2A18" w:rsidRDefault="00615726" w:rsidP="00615726">
            <w:pPr>
              <w:ind w:left="0" w:firstLine="0"/>
              <w:rPr>
                <w:rFonts w:eastAsiaTheme="minorHAnsi" w:cs="Calibri"/>
                <w:color w:val="000000"/>
                <w:sz w:val="24"/>
                <w:szCs w:val="24"/>
                <w:lang w:val="fr-FR"/>
              </w:rPr>
            </w:pPr>
            <w:r w:rsidRPr="003E2A18">
              <w:rPr>
                <w:rFonts w:asciiTheme="minorHAnsi" w:hAnsiTheme="minorHAnsi" w:cstheme="minorHAnsi"/>
                <w:lang w:val="fr-FR"/>
              </w:rPr>
              <w:lastRenderedPageBreak/>
              <w:t>XIII.15*</w:t>
            </w:r>
          </w:p>
          <w:p w14:paraId="0DDFFFAA" w14:textId="686126AD" w:rsidR="00615726" w:rsidRDefault="000B1617" w:rsidP="00615726">
            <w:pPr>
              <w:ind w:left="0" w:firstLine="0"/>
              <w:rPr>
                <w:rFonts w:eastAsiaTheme="minorHAnsi" w:cs="Calibri"/>
                <w:color w:val="000000"/>
                <w:lang w:val="fr-FR"/>
              </w:rPr>
            </w:pPr>
            <w:r w:rsidRPr="003E2A18">
              <w:rPr>
                <w:rFonts w:eastAsiaTheme="minorHAnsi" w:cs="Calibri"/>
                <w:color w:val="000000"/>
                <w:lang w:val="fr-FR"/>
              </w:rPr>
              <w:t>Valeurs culturelles et pratiques des peuples autochtones et des communautés locales, et leur contribution à l’atténuation des changements climatiques et à l’adaptation à ces changements dans les zones humides</w:t>
            </w:r>
          </w:p>
          <w:p w14:paraId="7215A4FB" w14:textId="77777777" w:rsidR="000B1617" w:rsidRPr="003E2A18" w:rsidRDefault="000B1617" w:rsidP="00615726">
            <w:pPr>
              <w:ind w:left="0" w:firstLine="0"/>
              <w:rPr>
                <w:rFonts w:asciiTheme="minorHAnsi" w:hAnsiTheme="minorHAnsi" w:cstheme="minorHAnsi"/>
                <w:lang w:val="fr-FR"/>
              </w:rPr>
            </w:pPr>
          </w:p>
          <w:p w14:paraId="655FDD7E" w14:textId="77777777" w:rsidR="00615726" w:rsidRPr="003E2A18" w:rsidRDefault="00615726" w:rsidP="00615726">
            <w:pPr>
              <w:rPr>
                <w:rFonts w:asciiTheme="minorHAnsi" w:hAnsiTheme="minorHAnsi" w:cstheme="minorHAnsi"/>
                <w:lang w:val="fr-FR"/>
              </w:rPr>
            </w:pPr>
            <w:r w:rsidRPr="003E2A18">
              <w:rPr>
                <w:rFonts w:asciiTheme="minorHAnsi" w:hAnsiTheme="minorHAnsi" w:cstheme="minorHAnsi"/>
                <w:lang w:val="fr-FR"/>
              </w:rPr>
              <w:t>XIII.16*</w:t>
            </w:r>
          </w:p>
          <w:p w14:paraId="29C12894" w14:textId="77777777" w:rsidR="00615726" w:rsidRPr="003E2A18" w:rsidRDefault="00615726" w:rsidP="00615726">
            <w:pPr>
              <w:pStyle w:val="Default"/>
              <w:rPr>
                <w:sz w:val="22"/>
                <w:szCs w:val="22"/>
                <w:lang w:val="fr-FR"/>
              </w:rPr>
            </w:pPr>
            <w:r w:rsidRPr="003E2A18">
              <w:rPr>
                <w:sz w:val="22"/>
                <w:szCs w:val="22"/>
                <w:lang w:val="fr-FR"/>
              </w:rPr>
              <w:t xml:space="preserve">Urbanisation durable, changements climatiques et zones humides </w:t>
            </w:r>
          </w:p>
          <w:p w14:paraId="4BE5A30A" w14:textId="77777777" w:rsidR="00615726" w:rsidRPr="00615726" w:rsidRDefault="00615726" w:rsidP="00615726">
            <w:pPr>
              <w:ind w:left="0" w:firstLine="0"/>
              <w:rPr>
                <w:rFonts w:asciiTheme="minorHAnsi" w:hAnsiTheme="minorHAnsi" w:cstheme="minorHAnsi"/>
                <w:bCs/>
                <w:lang w:val="fr-FR"/>
              </w:rPr>
            </w:pPr>
          </w:p>
        </w:tc>
      </w:tr>
      <w:tr w:rsidR="00615726" w:rsidRPr="00B0174C" w14:paraId="5A148FCA" w14:textId="77777777" w:rsidTr="00193AD6">
        <w:tc>
          <w:tcPr>
            <w:tcW w:w="2400" w:type="dxa"/>
          </w:tcPr>
          <w:p w14:paraId="1AC25EF0" w14:textId="723E8EA1"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lastRenderedPageBreak/>
              <w:t>Zones côtières</w:t>
            </w:r>
          </w:p>
        </w:tc>
        <w:tc>
          <w:tcPr>
            <w:tcW w:w="6780" w:type="dxa"/>
          </w:tcPr>
          <w:p w14:paraId="64F2A0A9" w14:textId="77777777" w:rsidR="00615726" w:rsidRPr="003E2A18" w:rsidRDefault="00615726" w:rsidP="00615726">
            <w:pPr>
              <w:ind w:left="0" w:firstLine="0"/>
              <w:rPr>
                <w:rFonts w:asciiTheme="minorHAnsi" w:hAnsiTheme="minorHAnsi" w:cstheme="minorHAnsi"/>
                <w:bCs/>
                <w:lang w:val="fr-FR"/>
              </w:rPr>
            </w:pPr>
            <w:r w:rsidRPr="003E2A18">
              <w:rPr>
                <w:rFonts w:asciiTheme="minorHAnsi" w:hAnsiTheme="minorHAnsi" w:cstheme="minorHAnsi"/>
                <w:lang w:val="fr-FR"/>
              </w:rPr>
              <w:t>Recom 6.8</w:t>
            </w:r>
          </w:p>
          <w:p w14:paraId="4B0A5C12" w14:textId="77777777" w:rsidR="00615726" w:rsidRPr="003E2A18" w:rsidRDefault="00615726" w:rsidP="00615726">
            <w:pPr>
              <w:pStyle w:val="Default"/>
              <w:rPr>
                <w:sz w:val="22"/>
                <w:szCs w:val="22"/>
                <w:lang w:val="fr-FR"/>
              </w:rPr>
            </w:pPr>
            <w:r w:rsidRPr="003E2A18">
              <w:rPr>
                <w:sz w:val="22"/>
                <w:szCs w:val="22"/>
                <w:lang w:val="fr-FR"/>
              </w:rPr>
              <w:t xml:space="preserve">Plans stratégiques pour les zones humides côtières </w:t>
            </w:r>
          </w:p>
          <w:p w14:paraId="677AEEDC" w14:textId="77777777" w:rsidR="00615726" w:rsidRPr="003E2A18" w:rsidRDefault="00615726" w:rsidP="00615726">
            <w:pPr>
              <w:ind w:left="0" w:firstLine="0"/>
              <w:rPr>
                <w:rFonts w:asciiTheme="minorHAnsi" w:hAnsiTheme="minorHAnsi" w:cstheme="minorHAnsi"/>
                <w:lang w:val="fr-FR"/>
              </w:rPr>
            </w:pPr>
          </w:p>
          <w:p w14:paraId="722A6355"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VIII.4</w:t>
            </w:r>
          </w:p>
          <w:p w14:paraId="5F31A5EB" w14:textId="77777777" w:rsidR="00615726" w:rsidRPr="003E2A18" w:rsidRDefault="00615726" w:rsidP="00615726">
            <w:pPr>
              <w:pStyle w:val="Default"/>
              <w:rPr>
                <w:sz w:val="22"/>
                <w:szCs w:val="22"/>
                <w:lang w:val="fr-FR"/>
              </w:rPr>
            </w:pPr>
            <w:r w:rsidRPr="003E2A18">
              <w:rPr>
                <w:sz w:val="22"/>
                <w:szCs w:val="22"/>
                <w:lang w:val="fr-FR"/>
              </w:rPr>
              <w:t xml:space="preserve">Questions relatives aux zones humides dans la Gestion intégrée des zones côtières (GIZC) </w:t>
            </w:r>
          </w:p>
          <w:p w14:paraId="2DC0D769" w14:textId="77777777" w:rsidR="00615726" w:rsidRPr="00615726" w:rsidRDefault="00615726" w:rsidP="00615726">
            <w:pPr>
              <w:ind w:left="0" w:firstLine="0"/>
              <w:rPr>
                <w:rFonts w:asciiTheme="minorHAnsi" w:hAnsiTheme="minorHAnsi" w:cstheme="minorHAnsi"/>
                <w:bCs/>
                <w:lang w:val="fr-FR"/>
              </w:rPr>
            </w:pPr>
          </w:p>
        </w:tc>
      </w:tr>
      <w:tr w:rsidR="00615726" w:rsidRPr="00B0174C" w14:paraId="08B274B6" w14:textId="77777777" w:rsidTr="00193AD6">
        <w:tc>
          <w:tcPr>
            <w:tcW w:w="2400" w:type="dxa"/>
          </w:tcPr>
          <w:p w14:paraId="6E845B66" w14:textId="0EB713E6"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t>Énergie et biocarburants</w:t>
            </w:r>
          </w:p>
        </w:tc>
        <w:tc>
          <w:tcPr>
            <w:tcW w:w="6780" w:type="dxa"/>
          </w:tcPr>
          <w:p w14:paraId="208304C5"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X.25</w:t>
            </w:r>
          </w:p>
          <w:p w14:paraId="5D5AC578" w14:textId="77777777" w:rsidR="00615726" w:rsidRPr="003E2A18" w:rsidRDefault="00615726" w:rsidP="00615726">
            <w:pPr>
              <w:pStyle w:val="Default"/>
              <w:rPr>
                <w:sz w:val="22"/>
                <w:szCs w:val="22"/>
                <w:lang w:val="fr-FR"/>
              </w:rPr>
            </w:pPr>
            <w:r w:rsidRPr="003E2A18">
              <w:rPr>
                <w:sz w:val="22"/>
                <w:szCs w:val="22"/>
                <w:lang w:val="fr-FR"/>
              </w:rPr>
              <w:t xml:space="preserve">Les zones humides et les « biocarburants » </w:t>
            </w:r>
          </w:p>
          <w:p w14:paraId="7E566681" w14:textId="77777777" w:rsidR="00615726" w:rsidRPr="003E2A18" w:rsidRDefault="00615726" w:rsidP="00615726">
            <w:pPr>
              <w:ind w:left="0" w:firstLine="0"/>
              <w:rPr>
                <w:rFonts w:asciiTheme="minorHAnsi" w:hAnsiTheme="minorHAnsi" w:cstheme="minorHAnsi"/>
                <w:lang w:val="fr-FR"/>
              </w:rPr>
            </w:pPr>
          </w:p>
          <w:p w14:paraId="53A761DE"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XI.10</w:t>
            </w:r>
          </w:p>
          <w:p w14:paraId="576256FE" w14:textId="77777777" w:rsidR="00615726" w:rsidRPr="003E2A18" w:rsidRDefault="00615726" w:rsidP="00615726">
            <w:pPr>
              <w:pStyle w:val="Default"/>
              <w:rPr>
                <w:sz w:val="22"/>
                <w:szCs w:val="22"/>
                <w:lang w:val="fr-FR"/>
              </w:rPr>
            </w:pPr>
            <w:r w:rsidRPr="003E2A18">
              <w:rPr>
                <w:sz w:val="22"/>
                <w:szCs w:val="22"/>
                <w:lang w:val="fr-FR"/>
              </w:rPr>
              <w:t xml:space="preserve">Les zones humides et les questions relatives à l’énergie </w:t>
            </w:r>
          </w:p>
          <w:p w14:paraId="66B35435" w14:textId="77777777" w:rsidR="00615726" w:rsidRPr="00615726" w:rsidRDefault="00615726" w:rsidP="00615726">
            <w:pPr>
              <w:ind w:left="0" w:firstLine="0"/>
              <w:rPr>
                <w:rFonts w:asciiTheme="minorHAnsi" w:hAnsiTheme="minorHAnsi" w:cstheme="minorHAnsi"/>
                <w:bCs/>
                <w:lang w:val="fr-FR"/>
              </w:rPr>
            </w:pPr>
          </w:p>
        </w:tc>
      </w:tr>
      <w:tr w:rsidR="00615726" w:rsidRPr="00B0174C" w14:paraId="5ADAB3EF" w14:textId="77777777" w:rsidTr="00193AD6">
        <w:tc>
          <w:tcPr>
            <w:tcW w:w="2400" w:type="dxa"/>
          </w:tcPr>
          <w:p w14:paraId="6CFD29C5" w14:textId="72B023D7"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t>Santé et bien-être</w:t>
            </w:r>
          </w:p>
        </w:tc>
        <w:tc>
          <w:tcPr>
            <w:tcW w:w="6780" w:type="dxa"/>
          </w:tcPr>
          <w:p w14:paraId="6A5BD994"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X.3</w:t>
            </w:r>
          </w:p>
          <w:p w14:paraId="60B6E0F3" w14:textId="77777777" w:rsidR="00615726" w:rsidRPr="003E2A18" w:rsidRDefault="00615726" w:rsidP="00615726">
            <w:pPr>
              <w:pStyle w:val="Default"/>
              <w:rPr>
                <w:sz w:val="22"/>
                <w:szCs w:val="22"/>
                <w:lang w:val="fr-FR"/>
              </w:rPr>
            </w:pPr>
            <w:r w:rsidRPr="003E2A18">
              <w:rPr>
                <w:sz w:val="22"/>
                <w:szCs w:val="22"/>
                <w:lang w:val="fr-FR"/>
              </w:rPr>
              <w:t xml:space="preserve">La Déclaration de Changwon sur le bien-être humain et les zones humides </w:t>
            </w:r>
          </w:p>
          <w:p w14:paraId="62E0B07A" w14:textId="77777777" w:rsidR="00615726" w:rsidRPr="003E2A18" w:rsidRDefault="00615726" w:rsidP="00615726">
            <w:pPr>
              <w:ind w:left="0" w:firstLine="0"/>
              <w:rPr>
                <w:rFonts w:asciiTheme="minorHAnsi" w:hAnsiTheme="minorHAnsi" w:cstheme="minorHAnsi"/>
                <w:lang w:val="fr-FR"/>
              </w:rPr>
            </w:pPr>
          </w:p>
          <w:p w14:paraId="60DF2F3B"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X.23</w:t>
            </w:r>
          </w:p>
          <w:p w14:paraId="6D23CE63" w14:textId="77777777" w:rsidR="00615726" w:rsidRPr="003E2A18" w:rsidRDefault="00615726" w:rsidP="00615726">
            <w:pPr>
              <w:pStyle w:val="Default"/>
              <w:rPr>
                <w:sz w:val="22"/>
                <w:szCs w:val="22"/>
                <w:lang w:val="fr-FR"/>
              </w:rPr>
            </w:pPr>
            <w:r w:rsidRPr="003E2A18">
              <w:rPr>
                <w:sz w:val="22"/>
                <w:szCs w:val="22"/>
                <w:lang w:val="fr-FR"/>
              </w:rPr>
              <w:t xml:space="preserve">Les zones humides et la santé et le bien-être humains </w:t>
            </w:r>
          </w:p>
          <w:p w14:paraId="642D2D26" w14:textId="639F3BFF" w:rsidR="00615726" w:rsidRPr="003E2A18" w:rsidRDefault="00615726" w:rsidP="00615726">
            <w:pPr>
              <w:ind w:left="0" w:firstLine="0"/>
              <w:rPr>
                <w:rFonts w:asciiTheme="minorHAnsi" w:hAnsiTheme="minorHAnsi" w:cstheme="minorHAnsi"/>
                <w:lang w:val="fr-FR"/>
              </w:rPr>
            </w:pPr>
          </w:p>
          <w:p w14:paraId="3429EC36"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XI.12</w:t>
            </w:r>
          </w:p>
          <w:p w14:paraId="4757B28D" w14:textId="77777777" w:rsidR="00615726" w:rsidRPr="003E2A18" w:rsidRDefault="00615726" w:rsidP="00615726">
            <w:pPr>
              <w:pStyle w:val="Default"/>
              <w:rPr>
                <w:sz w:val="22"/>
                <w:szCs w:val="22"/>
                <w:lang w:val="fr-FR"/>
              </w:rPr>
            </w:pPr>
            <w:r w:rsidRPr="003E2A18">
              <w:rPr>
                <w:sz w:val="22"/>
                <w:szCs w:val="22"/>
                <w:lang w:val="fr-FR"/>
              </w:rPr>
              <w:t xml:space="preserve">Les zones humides et la santé : adopter une approche par écosystème </w:t>
            </w:r>
          </w:p>
          <w:p w14:paraId="47386DD7" w14:textId="77777777" w:rsidR="00615726" w:rsidRPr="00615726" w:rsidRDefault="00615726" w:rsidP="00615726">
            <w:pPr>
              <w:ind w:left="0" w:firstLine="0"/>
              <w:rPr>
                <w:rFonts w:asciiTheme="minorHAnsi" w:hAnsiTheme="minorHAnsi" w:cstheme="minorHAnsi"/>
                <w:bCs/>
                <w:lang w:val="fr-FR"/>
              </w:rPr>
            </w:pPr>
          </w:p>
        </w:tc>
      </w:tr>
      <w:tr w:rsidR="00615726" w:rsidRPr="00B0174C" w14:paraId="61E68F35" w14:textId="77777777" w:rsidTr="00193AD6">
        <w:tc>
          <w:tcPr>
            <w:tcW w:w="2400" w:type="dxa"/>
          </w:tcPr>
          <w:p w14:paraId="3EE71B6A" w14:textId="0A69AA63"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t>Évaluation d’impact</w:t>
            </w:r>
          </w:p>
        </w:tc>
        <w:tc>
          <w:tcPr>
            <w:tcW w:w="6780" w:type="dxa"/>
          </w:tcPr>
          <w:p w14:paraId="12BA3F4E" w14:textId="77777777" w:rsidR="00615726" w:rsidRPr="003E2A18" w:rsidRDefault="00615726" w:rsidP="00615726">
            <w:pPr>
              <w:ind w:left="0" w:firstLine="0"/>
              <w:rPr>
                <w:rFonts w:asciiTheme="minorHAnsi" w:hAnsiTheme="minorHAnsi" w:cstheme="minorHAnsi"/>
                <w:bCs/>
                <w:lang w:val="fr-FR"/>
              </w:rPr>
            </w:pPr>
            <w:r w:rsidRPr="003E2A18">
              <w:rPr>
                <w:rFonts w:asciiTheme="minorHAnsi" w:hAnsiTheme="minorHAnsi" w:cstheme="minorHAnsi"/>
                <w:lang w:val="fr-FR"/>
              </w:rPr>
              <w:t>Recom 6.2</w:t>
            </w:r>
          </w:p>
          <w:p w14:paraId="0E1B54AD" w14:textId="77777777" w:rsidR="00615726" w:rsidRPr="003E2A18" w:rsidRDefault="00615726" w:rsidP="00615726">
            <w:pPr>
              <w:pStyle w:val="Default"/>
              <w:rPr>
                <w:sz w:val="22"/>
                <w:szCs w:val="22"/>
                <w:lang w:val="fr-FR"/>
              </w:rPr>
            </w:pPr>
            <w:r w:rsidRPr="003E2A18">
              <w:rPr>
                <w:sz w:val="22"/>
                <w:szCs w:val="22"/>
                <w:lang w:val="fr-FR"/>
              </w:rPr>
              <w:t xml:space="preserve">Études d’impact sur l’environnement </w:t>
            </w:r>
          </w:p>
          <w:p w14:paraId="498C334F" w14:textId="77777777" w:rsidR="00615726" w:rsidRPr="003E2A18" w:rsidRDefault="00615726" w:rsidP="00615726">
            <w:pPr>
              <w:ind w:left="0" w:firstLine="0"/>
              <w:rPr>
                <w:rFonts w:asciiTheme="minorHAnsi" w:hAnsiTheme="minorHAnsi" w:cstheme="minorHAnsi"/>
                <w:lang w:val="fr-FR"/>
              </w:rPr>
            </w:pPr>
          </w:p>
          <w:p w14:paraId="22993BF6"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VII.16</w:t>
            </w:r>
          </w:p>
          <w:p w14:paraId="6B9E132C" w14:textId="77777777" w:rsidR="00615726" w:rsidRPr="003E2A18" w:rsidRDefault="00615726" w:rsidP="00615726">
            <w:pPr>
              <w:pStyle w:val="Default"/>
              <w:rPr>
                <w:sz w:val="22"/>
                <w:szCs w:val="22"/>
                <w:lang w:val="fr-FR"/>
              </w:rPr>
            </w:pPr>
            <w:r w:rsidRPr="003E2A18">
              <w:rPr>
                <w:sz w:val="22"/>
                <w:szCs w:val="22"/>
                <w:lang w:val="fr-FR"/>
              </w:rPr>
              <w:t xml:space="preserve">La Convention de Ramsar et l’étude d’impact : stratégique, environnemental et social </w:t>
            </w:r>
          </w:p>
          <w:p w14:paraId="2A5271C7" w14:textId="77777777" w:rsidR="00615726" w:rsidRPr="003E2A18" w:rsidRDefault="00615726" w:rsidP="00615726">
            <w:pPr>
              <w:ind w:left="0" w:firstLine="0"/>
              <w:rPr>
                <w:rFonts w:asciiTheme="minorHAnsi" w:hAnsiTheme="minorHAnsi" w:cstheme="minorHAnsi"/>
                <w:lang w:val="fr-FR"/>
              </w:rPr>
            </w:pPr>
          </w:p>
          <w:p w14:paraId="37E39D42"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VIII.35*</w:t>
            </w:r>
          </w:p>
          <w:p w14:paraId="3214CF22" w14:textId="77777777" w:rsidR="00615726" w:rsidRPr="003E2A18" w:rsidRDefault="00615726" w:rsidP="00615726">
            <w:pPr>
              <w:pStyle w:val="Default"/>
              <w:rPr>
                <w:sz w:val="22"/>
                <w:szCs w:val="22"/>
                <w:lang w:val="fr-FR"/>
              </w:rPr>
            </w:pPr>
            <w:r w:rsidRPr="003E2A18">
              <w:rPr>
                <w:sz w:val="22"/>
                <w:szCs w:val="22"/>
                <w:lang w:val="fr-FR"/>
              </w:rPr>
              <w:t xml:space="preserve">Les effets des catastrophes naturelles, en particulier la sécheresse, sur les écosystèmes des zones humides </w:t>
            </w:r>
          </w:p>
          <w:p w14:paraId="635B233E" w14:textId="77777777" w:rsidR="00615726" w:rsidRPr="003E2A18" w:rsidRDefault="00615726" w:rsidP="00615726">
            <w:pPr>
              <w:ind w:left="0" w:firstLine="0"/>
              <w:rPr>
                <w:rFonts w:asciiTheme="minorHAnsi" w:hAnsiTheme="minorHAnsi" w:cstheme="minorHAnsi"/>
                <w:lang w:val="fr-FR"/>
              </w:rPr>
            </w:pPr>
          </w:p>
          <w:p w14:paraId="3A63DDD6"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X.17</w:t>
            </w:r>
          </w:p>
          <w:p w14:paraId="24422C31" w14:textId="77777777" w:rsidR="00615726" w:rsidRPr="003E2A18" w:rsidRDefault="00615726" w:rsidP="00615726">
            <w:pPr>
              <w:pStyle w:val="Default"/>
              <w:rPr>
                <w:sz w:val="22"/>
                <w:szCs w:val="22"/>
                <w:lang w:val="fr-FR"/>
              </w:rPr>
            </w:pPr>
            <w:r w:rsidRPr="003E2A18">
              <w:rPr>
                <w:sz w:val="22"/>
                <w:szCs w:val="22"/>
                <w:lang w:val="fr-FR"/>
              </w:rPr>
              <w:t xml:space="preserve">Étude d’impact sur l’environnement et évaluation environnementale stratégique : orientations scientifiques et techniques actualisées </w:t>
            </w:r>
          </w:p>
          <w:p w14:paraId="43139922" w14:textId="77777777" w:rsidR="00615726" w:rsidRPr="00615726" w:rsidRDefault="00615726" w:rsidP="00615726">
            <w:pPr>
              <w:ind w:left="0" w:firstLine="0"/>
              <w:rPr>
                <w:rFonts w:asciiTheme="minorHAnsi" w:hAnsiTheme="minorHAnsi" w:cstheme="minorHAnsi"/>
                <w:bCs/>
                <w:lang w:val="fr-FR"/>
              </w:rPr>
            </w:pPr>
          </w:p>
        </w:tc>
      </w:tr>
      <w:tr w:rsidR="00615726" w:rsidRPr="00B0174C" w14:paraId="37B3C464" w14:textId="77777777" w:rsidTr="000B1617">
        <w:trPr>
          <w:cantSplit/>
        </w:trPr>
        <w:tc>
          <w:tcPr>
            <w:tcW w:w="2400" w:type="dxa"/>
          </w:tcPr>
          <w:p w14:paraId="0C5DF3CA" w14:textId="19A6184A"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lastRenderedPageBreak/>
              <w:t>Espèces envahissantes</w:t>
            </w:r>
          </w:p>
        </w:tc>
        <w:tc>
          <w:tcPr>
            <w:tcW w:w="6780" w:type="dxa"/>
          </w:tcPr>
          <w:p w14:paraId="13FE831C"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VIII.18</w:t>
            </w:r>
          </w:p>
          <w:p w14:paraId="25F893CD" w14:textId="77777777" w:rsidR="00615726" w:rsidRPr="003E2A18" w:rsidRDefault="00615726" w:rsidP="00615726">
            <w:pPr>
              <w:pStyle w:val="Default"/>
              <w:rPr>
                <w:sz w:val="22"/>
                <w:szCs w:val="22"/>
                <w:lang w:val="fr-FR"/>
              </w:rPr>
            </w:pPr>
            <w:r w:rsidRPr="003E2A18">
              <w:rPr>
                <w:sz w:val="22"/>
                <w:szCs w:val="22"/>
                <w:lang w:val="fr-FR"/>
              </w:rPr>
              <w:t xml:space="preserve">Les espèces envahissantes et les zones humides </w:t>
            </w:r>
          </w:p>
          <w:p w14:paraId="4C4AF604" w14:textId="77777777" w:rsidR="00615726" w:rsidRPr="003E2A18" w:rsidRDefault="00615726" w:rsidP="00615726">
            <w:pPr>
              <w:ind w:left="0" w:firstLine="0"/>
              <w:rPr>
                <w:rFonts w:asciiTheme="minorHAnsi" w:hAnsiTheme="minorHAnsi" w:cstheme="minorHAnsi"/>
                <w:lang w:val="fr-FR"/>
              </w:rPr>
            </w:pPr>
          </w:p>
          <w:p w14:paraId="72CCC96C"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VII.14</w:t>
            </w:r>
          </w:p>
          <w:p w14:paraId="35582980" w14:textId="77777777" w:rsidR="00615726" w:rsidRPr="003E2A18" w:rsidRDefault="00615726" w:rsidP="00615726">
            <w:pPr>
              <w:pStyle w:val="Default"/>
              <w:rPr>
                <w:sz w:val="22"/>
                <w:szCs w:val="22"/>
                <w:lang w:val="fr-FR"/>
              </w:rPr>
            </w:pPr>
            <w:r w:rsidRPr="003E2A18">
              <w:rPr>
                <w:sz w:val="22"/>
                <w:szCs w:val="22"/>
                <w:lang w:val="fr-FR"/>
              </w:rPr>
              <w:t xml:space="preserve">Les espèces envahissantes et les zones humides </w:t>
            </w:r>
          </w:p>
          <w:p w14:paraId="0B5E3213" w14:textId="77777777" w:rsidR="00615726" w:rsidRPr="00615726" w:rsidRDefault="00615726" w:rsidP="00615726">
            <w:pPr>
              <w:ind w:left="0" w:firstLine="0"/>
              <w:rPr>
                <w:rFonts w:asciiTheme="minorHAnsi" w:hAnsiTheme="minorHAnsi" w:cstheme="minorHAnsi"/>
                <w:bCs/>
                <w:lang w:val="fr-FR"/>
              </w:rPr>
            </w:pPr>
          </w:p>
        </w:tc>
      </w:tr>
      <w:tr w:rsidR="00615726" w:rsidRPr="00B0174C" w14:paraId="2D26E4A7" w14:textId="77777777" w:rsidTr="00193AD6">
        <w:tc>
          <w:tcPr>
            <w:tcW w:w="2400" w:type="dxa"/>
          </w:tcPr>
          <w:p w14:paraId="78172089" w14:textId="123CD152" w:rsidR="00615726" w:rsidRPr="00615726" w:rsidRDefault="00615726" w:rsidP="00615726">
            <w:pPr>
              <w:ind w:left="0" w:firstLine="0"/>
              <w:rPr>
                <w:rFonts w:asciiTheme="minorHAnsi" w:hAnsiTheme="minorHAnsi" w:cstheme="minorHAnsi"/>
                <w:b/>
                <w:lang w:val="fr-FR"/>
              </w:rPr>
            </w:pPr>
            <w:r w:rsidRPr="003E2A18">
              <w:rPr>
                <w:rFonts w:asciiTheme="minorHAnsi" w:hAnsiTheme="minorHAnsi" w:cstheme="minorHAnsi"/>
                <w:b/>
                <w:lang w:val="fr-FR"/>
              </w:rPr>
              <w:t>Inventaires des zones humides</w:t>
            </w:r>
          </w:p>
        </w:tc>
        <w:tc>
          <w:tcPr>
            <w:tcW w:w="6780" w:type="dxa"/>
          </w:tcPr>
          <w:p w14:paraId="4236E4A5" w14:textId="77777777" w:rsidR="00615726" w:rsidRPr="003E2A18" w:rsidRDefault="00615726" w:rsidP="00615726">
            <w:pPr>
              <w:ind w:left="0" w:firstLine="0"/>
              <w:rPr>
                <w:rFonts w:asciiTheme="minorHAnsi" w:hAnsiTheme="minorHAnsi" w:cstheme="minorHAnsi"/>
                <w:bCs/>
                <w:lang w:val="fr-FR"/>
              </w:rPr>
            </w:pPr>
            <w:r w:rsidRPr="003E2A18">
              <w:rPr>
                <w:rFonts w:asciiTheme="minorHAnsi" w:hAnsiTheme="minorHAnsi" w:cstheme="minorHAnsi"/>
                <w:lang w:val="fr-FR"/>
              </w:rPr>
              <w:t>Recom 1.5</w:t>
            </w:r>
          </w:p>
          <w:p w14:paraId="4EEE6E13" w14:textId="77777777" w:rsidR="00615726" w:rsidRPr="003E2A18" w:rsidRDefault="00615726" w:rsidP="00615726">
            <w:pPr>
              <w:pStyle w:val="Default"/>
              <w:rPr>
                <w:sz w:val="22"/>
                <w:szCs w:val="22"/>
                <w:lang w:val="fr-FR"/>
              </w:rPr>
            </w:pPr>
            <w:r w:rsidRPr="003E2A18">
              <w:rPr>
                <w:sz w:val="22"/>
                <w:szCs w:val="22"/>
                <w:lang w:val="fr-FR"/>
              </w:rPr>
              <w:t xml:space="preserve">Inventaires nationaux des zones humides </w:t>
            </w:r>
          </w:p>
          <w:p w14:paraId="2C01AA77" w14:textId="77777777" w:rsidR="00615726" w:rsidRPr="003E2A18" w:rsidRDefault="00615726" w:rsidP="00615726">
            <w:pPr>
              <w:ind w:left="0" w:firstLine="0"/>
              <w:rPr>
                <w:rFonts w:asciiTheme="minorHAnsi" w:hAnsiTheme="minorHAnsi" w:cstheme="minorHAnsi"/>
                <w:bCs/>
                <w:lang w:val="fr-FR"/>
              </w:rPr>
            </w:pPr>
          </w:p>
          <w:p w14:paraId="56F56FB8"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bCs/>
                <w:lang w:val="fr-FR"/>
              </w:rPr>
              <w:t>Recom 4.6*</w:t>
            </w:r>
          </w:p>
          <w:p w14:paraId="20CBD38A" w14:textId="77777777" w:rsidR="00615726" w:rsidRPr="003E2A18" w:rsidRDefault="00615726" w:rsidP="00615726">
            <w:pPr>
              <w:pStyle w:val="Default"/>
              <w:rPr>
                <w:sz w:val="22"/>
                <w:szCs w:val="22"/>
                <w:lang w:val="fr-FR"/>
              </w:rPr>
            </w:pPr>
            <w:r w:rsidRPr="003E2A18">
              <w:rPr>
                <w:sz w:val="22"/>
                <w:szCs w:val="22"/>
                <w:lang w:val="fr-FR"/>
              </w:rPr>
              <w:t xml:space="preserve">Établissement des inventaires scientifiques nationaux des zones humides </w:t>
            </w:r>
          </w:p>
          <w:p w14:paraId="467F2BFA" w14:textId="77777777" w:rsidR="00615726" w:rsidRPr="003E2A18" w:rsidRDefault="00615726" w:rsidP="00615726">
            <w:pPr>
              <w:ind w:left="0" w:firstLine="0"/>
              <w:rPr>
                <w:rFonts w:asciiTheme="minorHAnsi" w:hAnsiTheme="minorHAnsi" w:cstheme="minorHAnsi"/>
                <w:lang w:val="fr-FR"/>
              </w:rPr>
            </w:pPr>
          </w:p>
          <w:p w14:paraId="17C6DD4E"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bCs/>
                <w:lang w:val="fr-FR"/>
              </w:rPr>
              <w:t>VI.12*</w:t>
            </w:r>
          </w:p>
          <w:p w14:paraId="4324B7C0" w14:textId="77777777" w:rsidR="00615726" w:rsidRPr="003E2A18" w:rsidRDefault="00615726" w:rsidP="00615726">
            <w:pPr>
              <w:pStyle w:val="Default"/>
              <w:rPr>
                <w:sz w:val="22"/>
                <w:szCs w:val="22"/>
                <w:lang w:val="fr-FR"/>
              </w:rPr>
            </w:pPr>
            <w:r w:rsidRPr="003E2A18">
              <w:rPr>
                <w:sz w:val="22"/>
                <w:szCs w:val="22"/>
                <w:lang w:val="fr-FR"/>
              </w:rPr>
              <w:t xml:space="preserve">Inventaires nationaux des zones humides et sites candidats à l’inscription sur la Liste </w:t>
            </w:r>
          </w:p>
          <w:p w14:paraId="72AA265A" w14:textId="77777777" w:rsidR="00615726" w:rsidRPr="003E2A18" w:rsidRDefault="00615726" w:rsidP="00615726">
            <w:pPr>
              <w:ind w:left="0" w:firstLine="0"/>
              <w:rPr>
                <w:rFonts w:asciiTheme="minorHAnsi" w:hAnsiTheme="minorHAnsi" w:cstheme="minorHAnsi"/>
                <w:lang w:val="fr-FR"/>
              </w:rPr>
            </w:pPr>
          </w:p>
          <w:p w14:paraId="048E303A"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VIII.6</w:t>
            </w:r>
          </w:p>
          <w:p w14:paraId="5DDCD957" w14:textId="77777777" w:rsidR="00615726" w:rsidRPr="003E2A18" w:rsidRDefault="00615726" w:rsidP="00615726">
            <w:pPr>
              <w:pStyle w:val="Default"/>
              <w:rPr>
                <w:sz w:val="22"/>
                <w:szCs w:val="22"/>
                <w:lang w:val="fr-FR"/>
              </w:rPr>
            </w:pPr>
            <w:r w:rsidRPr="003E2A18">
              <w:rPr>
                <w:sz w:val="22"/>
                <w:szCs w:val="22"/>
                <w:lang w:val="fr-FR"/>
              </w:rPr>
              <w:t xml:space="preserve">Cadre Ramsar pour l’inventaire des zones humides </w:t>
            </w:r>
          </w:p>
          <w:p w14:paraId="7C8AC840" w14:textId="77777777" w:rsidR="00615726" w:rsidRPr="003E2A18" w:rsidRDefault="00615726" w:rsidP="00615726">
            <w:pPr>
              <w:ind w:left="0" w:firstLine="0"/>
              <w:rPr>
                <w:rFonts w:asciiTheme="minorHAnsi" w:hAnsiTheme="minorHAnsi" w:cstheme="minorHAnsi"/>
                <w:lang w:val="fr-FR"/>
              </w:rPr>
            </w:pPr>
          </w:p>
          <w:p w14:paraId="733143CC"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VIII.7*</w:t>
            </w:r>
          </w:p>
          <w:p w14:paraId="4402CF63" w14:textId="77777777" w:rsidR="00615726" w:rsidRPr="003E2A18" w:rsidRDefault="00615726" w:rsidP="00615726">
            <w:pPr>
              <w:pStyle w:val="Default"/>
              <w:rPr>
                <w:sz w:val="22"/>
                <w:szCs w:val="22"/>
                <w:lang w:val="fr-FR"/>
              </w:rPr>
            </w:pPr>
            <w:r w:rsidRPr="003E2A18">
              <w:rPr>
                <w:sz w:val="22"/>
                <w:szCs w:val="22"/>
                <w:lang w:val="fr-FR"/>
              </w:rPr>
              <w:t xml:space="preserve">Lacunes et harmonisation des orientations Ramsar relatives aux caractéristiques écologiques, à l’inventaire, à l’évaluation et à la surveillance continue des zones humides </w:t>
            </w:r>
          </w:p>
          <w:p w14:paraId="3ADAE08F" w14:textId="77777777" w:rsidR="00615726" w:rsidRPr="003E2A18" w:rsidRDefault="00615726" w:rsidP="00615726">
            <w:pPr>
              <w:ind w:left="0" w:firstLine="0"/>
              <w:rPr>
                <w:rFonts w:asciiTheme="minorHAnsi" w:hAnsiTheme="minorHAnsi" w:cstheme="minorHAnsi"/>
                <w:lang w:val="fr-FR"/>
              </w:rPr>
            </w:pPr>
          </w:p>
          <w:p w14:paraId="79E58E62"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VII.20</w:t>
            </w:r>
          </w:p>
          <w:p w14:paraId="76944DE5" w14:textId="77777777" w:rsidR="00615726" w:rsidRPr="003E2A18" w:rsidRDefault="00615726" w:rsidP="00615726">
            <w:pPr>
              <w:pStyle w:val="Default"/>
              <w:rPr>
                <w:sz w:val="22"/>
                <w:szCs w:val="22"/>
                <w:lang w:val="fr-FR"/>
              </w:rPr>
            </w:pPr>
            <w:r w:rsidRPr="003E2A18">
              <w:rPr>
                <w:sz w:val="22"/>
                <w:szCs w:val="22"/>
                <w:lang w:val="fr-FR"/>
              </w:rPr>
              <w:t xml:space="preserve">Priorités en matière d’inventaire des zones humides </w:t>
            </w:r>
          </w:p>
          <w:p w14:paraId="327D339E" w14:textId="77777777" w:rsidR="00615726" w:rsidRPr="003E2A18" w:rsidRDefault="00615726" w:rsidP="00615726">
            <w:pPr>
              <w:ind w:left="0" w:firstLine="0"/>
              <w:rPr>
                <w:rFonts w:asciiTheme="minorHAnsi" w:hAnsiTheme="minorHAnsi" w:cstheme="minorHAnsi"/>
                <w:lang w:val="fr-FR"/>
              </w:rPr>
            </w:pPr>
          </w:p>
          <w:p w14:paraId="0831FDC2" w14:textId="77777777" w:rsidR="00615726" w:rsidRPr="003E2A18" w:rsidRDefault="00615726" w:rsidP="00615726">
            <w:pPr>
              <w:ind w:left="0" w:firstLine="0"/>
              <w:rPr>
                <w:rFonts w:asciiTheme="minorHAnsi" w:hAnsiTheme="minorHAnsi" w:cstheme="minorHAnsi"/>
                <w:lang w:val="fr-FR"/>
              </w:rPr>
            </w:pPr>
            <w:r w:rsidRPr="003E2A18">
              <w:rPr>
                <w:rFonts w:asciiTheme="minorHAnsi" w:hAnsiTheme="minorHAnsi" w:cstheme="minorHAnsi"/>
                <w:lang w:val="fr-FR"/>
              </w:rPr>
              <w:t>X.15*</w:t>
            </w:r>
          </w:p>
          <w:p w14:paraId="00E0A84A" w14:textId="77777777" w:rsidR="00615726" w:rsidRPr="003E2A18" w:rsidRDefault="00615726" w:rsidP="00615726">
            <w:pPr>
              <w:pStyle w:val="Default"/>
              <w:rPr>
                <w:sz w:val="22"/>
                <w:szCs w:val="22"/>
                <w:lang w:val="fr-FR"/>
              </w:rPr>
            </w:pPr>
            <w:r w:rsidRPr="003E2A18">
              <w:rPr>
                <w:sz w:val="22"/>
                <w:szCs w:val="22"/>
                <w:lang w:val="fr-FR"/>
              </w:rPr>
              <w:t xml:space="preserve">Description des caractéristiques écologiques des zones humides, et besoins et présentation des données pour un inventaire de base : orientations scientifiques et techniques </w:t>
            </w:r>
          </w:p>
          <w:p w14:paraId="2A4827AD" w14:textId="77777777" w:rsidR="00615726" w:rsidRPr="00615726" w:rsidRDefault="00615726" w:rsidP="00615726">
            <w:pPr>
              <w:ind w:left="0" w:firstLine="0"/>
              <w:rPr>
                <w:rFonts w:asciiTheme="minorHAnsi" w:hAnsiTheme="minorHAnsi" w:cstheme="minorHAnsi"/>
                <w:bCs/>
                <w:lang w:val="fr-FR"/>
              </w:rPr>
            </w:pPr>
          </w:p>
        </w:tc>
      </w:tr>
      <w:tr w:rsidR="003D4D11" w:rsidRPr="00B0174C" w14:paraId="0E75DFA8" w14:textId="77777777" w:rsidTr="00193AD6">
        <w:tc>
          <w:tcPr>
            <w:tcW w:w="2400" w:type="dxa"/>
          </w:tcPr>
          <w:p w14:paraId="16EFCEF4" w14:textId="4C5B565F" w:rsidR="003D4D11" w:rsidRPr="003E2A18" w:rsidRDefault="003D4D11" w:rsidP="003D4D11">
            <w:pPr>
              <w:ind w:left="0" w:firstLine="0"/>
              <w:rPr>
                <w:rFonts w:asciiTheme="minorHAnsi" w:hAnsiTheme="minorHAnsi" w:cstheme="minorHAnsi"/>
                <w:b/>
                <w:lang w:val="fr-FR"/>
              </w:rPr>
            </w:pPr>
            <w:r w:rsidRPr="003E2A18">
              <w:rPr>
                <w:rFonts w:asciiTheme="minorHAnsi" w:hAnsiTheme="minorHAnsi" w:cstheme="minorHAnsi"/>
                <w:b/>
                <w:lang w:val="fr-FR"/>
              </w:rPr>
              <w:t>Gestion des zones humides</w:t>
            </w:r>
          </w:p>
        </w:tc>
        <w:tc>
          <w:tcPr>
            <w:tcW w:w="6780" w:type="dxa"/>
          </w:tcPr>
          <w:p w14:paraId="670D698E"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6.5</w:t>
            </w:r>
          </w:p>
          <w:p w14:paraId="08974DC6" w14:textId="77777777" w:rsidR="003D4D11" w:rsidRPr="003E2A18" w:rsidRDefault="003D4D11" w:rsidP="003D4D11">
            <w:pPr>
              <w:pStyle w:val="Default"/>
              <w:rPr>
                <w:sz w:val="22"/>
                <w:szCs w:val="22"/>
                <w:lang w:val="fr-FR"/>
              </w:rPr>
            </w:pPr>
            <w:r w:rsidRPr="003E2A18">
              <w:rPr>
                <w:sz w:val="22"/>
                <w:szCs w:val="22"/>
                <w:lang w:val="fr-FR"/>
              </w:rPr>
              <w:t xml:space="preserve">Mise en place de nouveaux programmes de formation pour les administrateurs des zones humides </w:t>
            </w:r>
          </w:p>
          <w:p w14:paraId="2F8F4899" w14:textId="77777777" w:rsidR="003D4D11" w:rsidRPr="003E2A18" w:rsidRDefault="003D4D11" w:rsidP="003D4D11">
            <w:pPr>
              <w:ind w:left="0" w:firstLine="0"/>
              <w:rPr>
                <w:rFonts w:asciiTheme="minorHAnsi" w:hAnsiTheme="minorHAnsi" w:cstheme="minorHAnsi"/>
                <w:lang w:val="fr-FR"/>
              </w:rPr>
            </w:pPr>
          </w:p>
          <w:p w14:paraId="26E0DABE"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6.13</w:t>
            </w:r>
          </w:p>
          <w:p w14:paraId="1B34779A" w14:textId="77777777" w:rsidR="003D4D11" w:rsidRPr="003E2A18" w:rsidRDefault="003D4D11" w:rsidP="003D4D11">
            <w:pPr>
              <w:pStyle w:val="Default"/>
              <w:rPr>
                <w:sz w:val="22"/>
                <w:szCs w:val="22"/>
                <w:lang w:val="fr-FR"/>
              </w:rPr>
            </w:pPr>
            <w:r w:rsidRPr="003E2A18">
              <w:rPr>
                <w:sz w:val="22"/>
                <w:szCs w:val="22"/>
                <w:lang w:val="fr-FR"/>
              </w:rPr>
              <w:t xml:space="preserve">Lignes directrices relatives aux plans de gestion des Sites Ramsar et autres zones humides </w:t>
            </w:r>
          </w:p>
          <w:p w14:paraId="46DD1AD9" w14:textId="77777777" w:rsidR="003D4D11" w:rsidRPr="003E2A18" w:rsidRDefault="003D4D11" w:rsidP="003D4D11">
            <w:pPr>
              <w:ind w:left="0" w:firstLine="0"/>
              <w:rPr>
                <w:rFonts w:asciiTheme="minorHAnsi" w:hAnsiTheme="minorHAnsi" w:cstheme="minorHAnsi"/>
                <w:lang w:val="fr-FR"/>
              </w:rPr>
            </w:pPr>
          </w:p>
          <w:p w14:paraId="2B5BD0BF"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Recom 7.1*</w:t>
            </w:r>
          </w:p>
          <w:p w14:paraId="7C640806" w14:textId="77777777" w:rsidR="003D4D11" w:rsidRPr="003E2A18" w:rsidRDefault="003D4D11" w:rsidP="003D4D11">
            <w:pPr>
              <w:ind w:left="0" w:firstLine="0"/>
              <w:rPr>
                <w:rFonts w:asciiTheme="minorHAnsi" w:hAnsiTheme="minorHAnsi" w:cstheme="minorHAnsi"/>
                <w:lang w:val="fr-FR"/>
              </w:rPr>
            </w:pPr>
            <w:r w:rsidRPr="003E2A18">
              <w:rPr>
                <w:lang w:val="fr-FR"/>
              </w:rPr>
              <w:t>Un Plan d’action mondial pour l’utilisation rationnelle et la gestion des tourbières</w:t>
            </w:r>
          </w:p>
          <w:p w14:paraId="2494C9D0" w14:textId="77777777" w:rsidR="003D4D11" w:rsidRPr="003E2A18" w:rsidRDefault="003D4D11" w:rsidP="003D4D11">
            <w:pPr>
              <w:ind w:left="0" w:firstLine="0"/>
              <w:rPr>
                <w:rFonts w:asciiTheme="minorHAnsi" w:hAnsiTheme="minorHAnsi" w:cstheme="minorHAnsi"/>
                <w:lang w:val="fr-FR"/>
              </w:rPr>
            </w:pPr>
          </w:p>
          <w:p w14:paraId="7B0EFF4F"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VIII.14</w:t>
            </w:r>
          </w:p>
          <w:p w14:paraId="0965763C"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Nouvelles Lignes directrices relatives aux plans de gestion des Sites Ramsar et autres zones humides</w:t>
            </w:r>
          </w:p>
          <w:p w14:paraId="14758B14"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 xml:space="preserve"> </w:t>
            </w:r>
          </w:p>
          <w:p w14:paraId="23A7903B" w14:textId="77777777" w:rsidR="000B1617" w:rsidRDefault="000B1617" w:rsidP="003D4D11">
            <w:pPr>
              <w:ind w:left="0" w:firstLine="0"/>
              <w:rPr>
                <w:rFonts w:asciiTheme="minorHAnsi" w:hAnsiTheme="minorHAnsi" w:cstheme="minorHAnsi"/>
                <w:lang w:val="fr-FR"/>
              </w:rPr>
            </w:pPr>
          </w:p>
          <w:p w14:paraId="7C654957" w14:textId="17F16B21"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lastRenderedPageBreak/>
              <w:t>VIII.15</w:t>
            </w:r>
          </w:p>
          <w:p w14:paraId="54BB8EF5" w14:textId="77777777" w:rsidR="003D4D11" w:rsidRPr="003E2A18" w:rsidRDefault="003D4D11" w:rsidP="003D4D11">
            <w:pPr>
              <w:pStyle w:val="Default"/>
              <w:rPr>
                <w:sz w:val="22"/>
                <w:szCs w:val="22"/>
                <w:lang w:val="fr-FR"/>
              </w:rPr>
            </w:pPr>
            <w:r w:rsidRPr="003E2A18">
              <w:rPr>
                <w:sz w:val="22"/>
                <w:szCs w:val="22"/>
                <w:lang w:val="fr-FR"/>
              </w:rPr>
              <w:t xml:space="preserve">Le «Registre de San José» pour la promotion de la gestion des zones humides </w:t>
            </w:r>
          </w:p>
          <w:p w14:paraId="3A682CB0" w14:textId="77777777" w:rsidR="003D4D11" w:rsidRPr="003E2A18" w:rsidRDefault="003D4D11" w:rsidP="003D4D11">
            <w:pPr>
              <w:ind w:left="0" w:firstLine="0"/>
              <w:rPr>
                <w:rFonts w:asciiTheme="minorHAnsi" w:hAnsiTheme="minorHAnsi" w:cstheme="minorHAnsi"/>
                <w:lang w:val="fr-FR"/>
              </w:rPr>
            </w:pPr>
          </w:p>
          <w:p w14:paraId="4987340E"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VIII.32*</w:t>
            </w:r>
          </w:p>
          <w:p w14:paraId="62E4C7F0" w14:textId="77777777" w:rsidR="003D4D11" w:rsidRPr="003E2A18" w:rsidRDefault="003D4D11" w:rsidP="003D4D11">
            <w:pPr>
              <w:pStyle w:val="Default"/>
              <w:rPr>
                <w:sz w:val="22"/>
                <w:szCs w:val="22"/>
                <w:lang w:val="fr-FR"/>
              </w:rPr>
            </w:pPr>
            <w:r w:rsidRPr="003E2A18">
              <w:rPr>
                <w:sz w:val="22"/>
                <w:szCs w:val="22"/>
                <w:lang w:val="fr-FR"/>
              </w:rPr>
              <w:t xml:space="preserve">Conservation, gestion intégrée et utilisation durable des écosystèmes de mangroves et de leurs ressources </w:t>
            </w:r>
          </w:p>
          <w:p w14:paraId="7DD72DA2" w14:textId="77777777" w:rsidR="003D4D11" w:rsidRPr="003E2A18" w:rsidRDefault="003D4D11" w:rsidP="003D4D11">
            <w:pPr>
              <w:ind w:left="0" w:firstLine="0"/>
              <w:rPr>
                <w:rFonts w:asciiTheme="minorHAnsi" w:hAnsiTheme="minorHAnsi" w:cstheme="minorHAnsi"/>
                <w:lang w:val="fr-FR"/>
              </w:rPr>
            </w:pPr>
          </w:p>
          <w:p w14:paraId="42FE8BD3"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VIII.33*</w:t>
            </w:r>
          </w:p>
          <w:p w14:paraId="3A46EDC0"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Orientations pour l’identification, la gestion durable et la désignation de mares temporaires comme zones humides d’importance internationale</w:t>
            </w:r>
          </w:p>
          <w:p w14:paraId="4E1BBF42" w14:textId="77777777" w:rsidR="003D4D11" w:rsidRPr="003E2A18" w:rsidRDefault="003D4D11" w:rsidP="003D4D11">
            <w:pPr>
              <w:ind w:left="0" w:firstLine="0"/>
              <w:rPr>
                <w:rFonts w:asciiTheme="minorHAnsi" w:hAnsiTheme="minorHAnsi" w:cstheme="minorHAnsi"/>
                <w:lang w:val="fr-FR"/>
              </w:rPr>
            </w:pPr>
          </w:p>
          <w:p w14:paraId="19851F05"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VIII.36</w:t>
            </w:r>
          </w:p>
          <w:p w14:paraId="2303C6B4" w14:textId="77777777" w:rsidR="003D4D11" w:rsidRPr="003E2A18" w:rsidRDefault="003D4D11" w:rsidP="003D4D11">
            <w:pPr>
              <w:pStyle w:val="Default"/>
              <w:rPr>
                <w:sz w:val="22"/>
                <w:szCs w:val="22"/>
                <w:lang w:val="fr-FR"/>
              </w:rPr>
            </w:pPr>
            <w:r w:rsidRPr="003E2A18">
              <w:rPr>
                <w:sz w:val="22"/>
                <w:szCs w:val="22"/>
                <w:lang w:val="fr-FR"/>
              </w:rPr>
              <w:t xml:space="preserve">La gestion environnementale participative (GEP) comme outil de gestion et d’utilisation rationnelle des zones humides </w:t>
            </w:r>
          </w:p>
          <w:p w14:paraId="62EAB098" w14:textId="77777777" w:rsidR="003D4D11" w:rsidRPr="003E2A18" w:rsidRDefault="003D4D11" w:rsidP="003D4D11">
            <w:pPr>
              <w:rPr>
                <w:rFonts w:asciiTheme="minorHAnsi" w:hAnsiTheme="minorHAnsi" w:cstheme="minorHAnsi"/>
                <w:lang w:val="fr-FR"/>
              </w:rPr>
            </w:pPr>
          </w:p>
          <w:p w14:paraId="6085A2D0"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XI.11</w:t>
            </w:r>
          </w:p>
          <w:p w14:paraId="01C3FF7A"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Principes pour la planification et la gestion des zones humides</w:t>
            </w:r>
          </w:p>
          <w:p w14:paraId="572C8CBD" w14:textId="77777777" w:rsidR="003D4D11" w:rsidRPr="003E2A18" w:rsidRDefault="003D4D11" w:rsidP="003D4D11">
            <w:pPr>
              <w:ind w:left="0" w:firstLine="0"/>
              <w:rPr>
                <w:rFonts w:asciiTheme="minorHAnsi" w:hAnsiTheme="minorHAnsi" w:cstheme="minorHAnsi"/>
                <w:lang w:val="fr-FR"/>
              </w:rPr>
            </w:pPr>
          </w:p>
          <w:p w14:paraId="632008F3"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XII.15</w:t>
            </w:r>
          </w:p>
          <w:p w14:paraId="5F043E66" w14:textId="77777777" w:rsidR="003D4D11" w:rsidRPr="003E2A18" w:rsidRDefault="003D4D11" w:rsidP="003D4D11">
            <w:pPr>
              <w:pStyle w:val="Default"/>
              <w:rPr>
                <w:sz w:val="22"/>
                <w:szCs w:val="22"/>
                <w:lang w:val="fr-FR"/>
              </w:rPr>
            </w:pPr>
            <w:r w:rsidRPr="003E2A18">
              <w:rPr>
                <w:sz w:val="22"/>
                <w:szCs w:val="22"/>
                <w:lang w:val="fr-FR"/>
              </w:rPr>
              <w:t xml:space="preserve">Évaluation de l’efficacité de la gestion et de la conservation des Sites Ramsar </w:t>
            </w:r>
          </w:p>
          <w:p w14:paraId="08E32E5A" w14:textId="77777777" w:rsidR="003D4D11" w:rsidRPr="003E2A18" w:rsidRDefault="003D4D11" w:rsidP="003D4D11">
            <w:pPr>
              <w:ind w:left="0" w:firstLine="0"/>
              <w:rPr>
                <w:rFonts w:asciiTheme="minorHAnsi" w:hAnsiTheme="minorHAnsi" w:cstheme="minorHAnsi"/>
                <w:lang w:val="fr-FR"/>
              </w:rPr>
            </w:pPr>
          </w:p>
        </w:tc>
      </w:tr>
      <w:tr w:rsidR="003D4D11" w:rsidRPr="00B0174C" w14:paraId="51D705CA" w14:textId="77777777" w:rsidTr="00193AD6">
        <w:tc>
          <w:tcPr>
            <w:tcW w:w="2400" w:type="dxa"/>
          </w:tcPr>
          <w:p w14:paraId="1A9EF662" w14:textId="40DAAD04" w:rsidR="003D4D11" w:rsidRPr="003E2A18" w:rsidRDefault="003D4D11" w:rsidP="003D4D11">
            <w:pPr>
              <w:ind w:left="0" w:firstLine="0"/>
              <w:rPr>
                <w:rFonts w:asciiTheme="minorHAnsi" w:hAnsiTheme="minorHAnsi" w:cstheme="minorHAnsi"/>
                <w:b/>
                <w:lang w:val="fr-FR"/>
              </w:rPr>
            </w:pPr>
            <w:r w:rsidRPr="003E2A18">
              <w:rPr>
                <w:rFonts w:asciiTheme="minorHAnsi" w:hAnsiTheme="minorHAnsi" w:cstheme="minorHAnsi"/>
                <w:b/>
                <w:lang w:val="fr-FR"/>
              </w:rPr>
              <w:lastRenderedPageBreak/>
              <w:t>Espèces migratrices</w:t>
            </w:r>
          </w:p>
        </w:tc>
        <w:tc>
          <w:tcPr>
            <w:tcW w:w="6780" w:type="dxa"/>
          </w:tcPr>
          <w:p w14:paraId="202C43C1"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bCs/>
                <w:lang w:val="fr-FR"/>
              </w:rPr>
              <w:t>Recom 3.2</w:t>
            </w:r>
          </w:p>
          <w:p w14:paraId="5D2FF9A9" w14:textId="77777777" w:rsidR="003D4D11" w:rsidRPr="003E2A18" w:rsidRDefault="003D4D11" w:rsidP="003D4D11">
            <w:pPr>
              <w:pStyle w:val="Default"/>
              <w:rPr>
                <w:sz w:val="22"/>
                <w:szCs w:val="22"/>
                <w:lang w:val="fr-FR"/>
              </w:rPr>
            </w:pPr>
            <w:r w:rsidRPr="003E2A18">
              <w:rPr>
                <w:sz w:val="22"/>
                <w:szCs w:val="22"/>
                <w:lang w:val="fr-FR"/>
              </w:rPr>
              <w:t xml:space="preserve">Nécessité de conduire de nouvelles études sur les voies de migration </w:t>
            </w:r>
          </w:p>
          <w:p w14:paraId="1489AB3A" w14:textId="77777777" w:rsidR="003D4D11" w:rsidRPr="003E2A18" w:rsidRDefault="003D4D11" w:rsidP="003D4D11">
            <w:pPr>
              <w:ind w:left="0" w:firstLine="0"/>
              <w:rPr>
                <w:rFonts w:asciiTheme="minorHAnsi" w:hAnsiTheme="minorHAnsi" w:cstheme="minorHAnsi"/>
                <w:lang w:val="fr-FR"/>
              </w:rPr>
            </w:pPr>
          </w:p>
          <w:p w14:paraId="007A99F4"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bCs/>
                <w:lang w:val="fr-FR"/>
              </w:rPr>
              <w:t>Recom 4.12</w:t>
            </w:r>
          </w:p>
          <w:p w14:paraId="7A70DCDC" w14:textId="77777777" w:rsidR="003D4D11" w:rsidRPr="003E2A18" w:rsidRDefault="003D4D11" w:rsidP="003D4D11">
            <w:pPr>
              <w:pStyle w:val="Default"/>
              <w:rPr>
                <w:sz w:val="22"/>
                <w:szCs w:val="22"/>
                <w:lang w:val="fr-FR"/>
              </w:rPr>
            </w:pPr>
            <w:r w:rsidRPr="003E2A18">
              <w:rPr>
                <w:sz w:val="22"/>
                <w:szCs w:val="22"/>
                <w:lang w:val="fr-FR"/>
              </w:rPr>
              <w:t xml:space="preserve">Coopération entre Parties contractantes pour la gestion des espèces migratrices </w:t>
            </w:r>
          </w:p>
          <w:p w14:paraId="56D5DF1B" w14:textId="77777777" w:rsidR="003D4D11" w:rsidRPr="003E2A18" w:rsidRDefault="003D4D11" w:rsidP="003D4D11">
            <w:pPr>
              <w:ind w:left="0" w:firstLine="0"/>
              <w:rPr>
                <w:rFonts w:asciiTheme="minorHAnsi" w:hAnsiTheme="minorHAnsi" w:cstheme="minorHAnsi"/>
                <w:lang w:val="fr-FR"/>
              </w:rPr>
            </w:pPr>
          </w:p>
          <w:p w14:paraId="65DCE580"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6.4*</w:t>
            </w:r>
          </w:p>
          <w:p w14:paraId="665D3F68" w14:textId="77777777" w:rsidR="003D4D11" w:rsidRPr="003E2A18" w:rsidRDefault="003D4D11" w:rsidP="003D4D11">
            <w:pPr>
              <w:pStyle w:val="Default"/>
              <w:rPr>
                <w:sz w:val="22"/>
                <w:szCs w:val="22"/>
                <w:lang w:val="fr-FR"/>
              </w:rPr>
            </w:pPr>
            <w:r w:rsidRPr="003E2A18">
              <w:rPr>
                <w:sz w:val="22"/>
                <w:szCs w:val="22"/>
                <w:lang w:val="fr-FR"/>
              </w:rPr>
              <w:t xml:space="preserve">Initiative de Brisbane sur l’établissement d’un réseau de Sites Ramsar le long de la voie de migration Asie de l’Est-Australasie </w:t>
            </w:r>
          </w:p>
          <w:p w14:paraId="225665CE" w14:textId="77777777" w:rsidR="003D4D11" w:rsidRPr="003E2A18" w:rsidRDefault="003D4D11" w:rsidP="003D4D11">
            <w:pPr>
              <w:ind w:left="0" w:firstLine="0"/>
              <w:rPr>
                <w:rFonts w:asciiTheme="minorHAnsi" w:hAnsiTheme="minorHAnsi" w:cstheme="minorHAnsi"/>
                <w:lang w:val="fr-FR"/>
              </w:rPr>
            </w:pPr>
          </w:p>
          <w:p w14:paraId="678C4E53"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Recom 7.3</w:t>
            </w:r>
          </w:p>
          <w:p w14:paraId="0CA5B2BA" w14:textId="77777777" w:rsidR="003D4D11" w:rsidRPr="003E2A18" w:rsidRDefault="003D4D11" w:rsidP="003D4D11">
            <w:pPr>
              <w:pStyle w:val="Default"/>
              <w:rPr>
                <w:sz w:val="22"/>
                <w:szCs w:val="22"/>
                <w:lang w:val="fr-FR"/>
              </w:rPr>
            </w:pPr>
            <w:r w:rsidRPr="003E2A18">
              <w:rPr>
                <w:sz w:val="22"/>
                <w:szCs w:val="22"/>
                <w:lang w:val="fr-FR"/>
              </w:rPr>
              <w:t xml:space="preserve">Coopération multilatérale en matière de conservation des oiseaux d’eau migrateurs dans la région Asie-Pacifique </w:t>
            </w:r>
          </w:p>
          <w:p w14:paraId="4BC6449D" w14:textId="77777777" w:rsidR="003D4D11" w:rsidRPr="003E2A18" w:rsidRDefault="003D4D11" w:rsidP="003D4D11">
            <w:pPr>
              <w:ind w:left="0" w:firstLine="0"/>
              <w:rPr>
                <w:rFonts w:asciiTheme="minorHAnsi" w:hAnsiTheme="minorHAnsi" w:cstheme="minorHAnsi"/>
                <w:lang w:val="fr-FR"/>
              </w:rPr>
            </w:pPr>
          </w:p>
          <w:p w14:paraId="104319F9"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VIII.37</w:t>
            </w:r>
          </w:p>
          <w:p w14:paraId="79481E40" w14:textId="77777777" w:rsidR="003D4D11" w:rsidRPr="003E2A18" w:rsidRDefault="003D4D11" w:rsidP="003D4D11">
            <w:pPr>
              <w:pStyle w:val="Default"/>
              <w:rPr>
                <w:sz w:val="22"/>
                <w:szCs w:val="22"/>
                <w:lang w:val="fr-FR"/>
              </w:rPr>
            </w:pPr>
            <w:r w:rsidRPr="003E2A18">
              <w:rPr>
                <w:sz w:val="22"/>
                <w:szCs w:val="22"/>
                <w:lang w:val="fr-FR"/>
              </w:rPr>
              <w:t xml:space="preserve">Coopération internationale à la conservation des oiseaux d’eau migrateurs et de leurs habitats dans la région Asie-Pacifique </w:t>
            </w:r>
          </w:p>
          <w:p w14:paraId="5EBD7150" w14:textId="77777777" w:rsidR="003D4D11" w:rsidRPr="003E2A18" w:rsidRDefault="003D4D11" w:rsidP="003D4D11">
            <w:pPr>
              <w:ind w:left="0" w:firstLine="0"/>
              <w:rPr>
                <w:rFonts w:asciiTheme="minorHAnsi" w:hAnsiTheme="minorHAnsi" w:cstheme="minorHAnsi"/>
                <w:lang w:val="fr-FR"/>
              </w:rPr>
            </w:pPr>
          </w:p>
          <w:p w14:paraId="24B0F1D7"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X.22*</w:t>
            </w:r>
          </w:p>
          <w:p w14:paraId="333A8E89" w14:textId="77777777" w:rsidR="003D4D11" w:rsidRPr="003E2A18" w:rsidRDefault="003D4D11" w:rsidP="003D4D11">
            <w:pPr>
              <w:pStyle w:val="Default"/>
              <w:rPr>
                <w:sz w:val="22"/>
                <w:szCs w:val="22"/>
                <w:lang w:val="fr-FR"/>
              </w:rPr>
            </w:pPr>
            <w:r w:rsidRPr="003E2A18">
              <w:rPr>
                <w:sz w:val="22"/>
                <w:szCs w:val="22"/>
                <w:lang w:val="fr-FR"/>
              </w:rPr>
              <w:t xml:space="preserve">Promouvoir la coopération internationale pour la conservation des voies de migration des oiseaux d’eau </w:t>
            </w:r>
          </w:p>
          <w:p w14:paraId="5F5EC5CC" w14:textId="77777777" w:rsidR="003D4D11" w:rsidRPr="003E2A18" w:rsidRDefault="003D4D11" w:rsidP="003D4D11">
            <w:pPr>
              <w:ind w:left="0" w:firstLine="0"/>
              <w:rPr>
                <w:rFonts w:asciiTheme="minorHAnsi" w:hAnsiTheme="minorHAnsi" w:cstheme="minorHAnsi"/>
                <w:lang w:val="fr-FR"/>
              </w:rPr>
            </w:pPr>
          </w:p>
        </w:tc>
      </w:tr>
      <w:tr w:rsidR="003D4D11" w:rsidRPr="00193AD6" w14:paraId="226F3119" w14:textId="77777777" w:rsidTr="00193AD6">
        <w:tc>
          <w:tcPr>
            <w:tcW w:w="2400" w:type="dxa"/>
          </w:tcPr>
          <w:p w14:paraId="117EB037" w14:textId="687AF7E8" w:rsidR="003D4D11" w:rsidRPr="003E2A18" w:rsidRDefault="003D4D11" w:rsidP="003D4D11">
            <w:pPr>
              <w:ind w:left="0" w:firstLine="0"/>
              <w:rPr>
                <w:rFonts w:asciiTheme="minorHAnsi" w:hAnsiTheme="minorHAnsi" w:cstheme="minorHAnsi"/>
                <w:b/>
                <w:lang w:val="fr-FR"/>
              </w:rPr>
            </w:pPr>
            <w:r w:rsidRPr="003E2A18">
              <w:rPr>
                <w:rFonts w:asciiTheme="minorHAnsi" w:hAnsiTheme="minorHAnsi" w:cstheme="minorHAnsi"/>
                <w:b/>
                <w:lang w:val="fr-FR"/>
              </w:rPr>
              <w:t>Missions consultatives Ramsar (MCR)</w:t>
            </w:r>
          </w:p>
        </w:tc>
        <w:tc>
          <w:tcPr>
            <w:tcW w:w="6780" w:type="dxa"/>
          </w:tcPr>
          <w:p w14:paraId="50856CD3" w14:textId="77777777" w:rsidR="003D4D11" w:rsidRPr="003E2A18" w:rsidRDefault="003D4D11" w:rsidP="003D4D11">
            <w:pPr>
              <w:rPr>
                <w:rFonts w:eastAsiaTheme="minorHAnsi" w:cs="Calibri"/>
                <w:color w:val="000000"/>
                <w:sz w:val="24"/>
                <w:szCs w:val="24"/>
                <w:lang w:val="fr-FR"/>
              </w:rPr>
            </w:pPr>
            <w:r w:rsidRPr="003E2A18">
              <w:rPr>
                <w:rFonts w:asciiTheme="minorHAnsi" w:hAnsiTheme="minorHAnsi" w:cstheme="minorHAnsi"/>
                <w:lang w:val="fr-FR"/>
              </w:rPr>
              <w:t>XIII.11</w:t>
            </w:r>
          </w:p>
          <w:p w14:paraId="7097ACB5" w14:textId="77777777" w:rsidR="003D4D11" w:rsidRDefault="000B1617" w:rsidP="003D4D11">
            <w:pPr>
              <w:ind w:left="0" w:firstLine="0"/>
              <w:rPr>
                <w:rFonts w:eastAsiaTheme="minorHAnsi" w:cs="Calibri"/>
                <w:color w:val="000000"/>
                <w:lang w:val="fr-FR"/>
              </w:rPr>
            </w:pPr>
            <w:r w:rsidRPr="003E2A18">
              <w:rPr>
                <w:rFonts w:eastAsiaTheme="minorHAnsi" w:cs="Calibri"/>
                <w:color w:val="000000"/>
                <w:lang w:val="fr-FR"/>
              </w:rPr>
              <w:t>La Mission consultative Ramsar</w:t>
            </w:r>
          </w:p>
          <w:p w14:paraId="443AE4FA" w14:textId="75023427" w:rsidR="000B1617" w:rsidRPr="003E2A18" w:rsidRDefault="000B1617" w:rsidP="003D4D11">
            <w:pPr>
              <w:ind w:left="0" w:firstLine="0"/>
              <w:rPr>
                <w:rFonts w:asciiTheme="minorHAnsi" w:hAnsiTheme="minorHAnsi" w:cstheme="minorHAnsi"/>
                <w:lang w:val="fr-FR"/>
              </w:rPr>
            </w:pPr>
          </w:p>
        </w:tc>
      </w:tr>
      <w:tr w:rsidR="003D4D11" w:rsidRPr="00B0174C" w14:paraId="741BF463" w14:textId="77777777" w:rsidTr="00193AD6">
        <w:tc>
          <w:tcPr>
            <w:tcW w:w="2400" w:type="dxa"/>
          </w:tcPr>
          <w:p w14:paraId="7FD9FDC8" w14:textId="77777777" w:rsidR="003D4D11" w:rsidRPr="003E2A18" w:rsidRDefault="003D4D11" w:rsidP="003D4D11">
            <w:pPr>
              <w:ind w:left="0" w:firstLine="0"/>
              <w:rPr>
                <w:rFonts w:asciiTheme="minorHAnsi" w:hAnsiTheme="minorHAnsi" w:cstheme="minorHAnsi"/>
                <w:b/>
                <w:lang w:val="fr-FR"/>
              </w:rPr>
            </w:pPr>
            <w:r w:rsidRPr="003E2A18">
              <w:rPr>
                <w:rFonts w:asciiTheme="minorHAnsi" w:hAnsiTheme="minorHAnsi" w:cstheme="minorHAnsi"/>
                <w:b/>
                <w:lang w:val="fr-FR"/>
              </w:rPr>
              <w:lastRenderedPageBreak/>
              <w:t>Développement durable, peuples autochtones et communautés locales, égalité entre les sexes et moyens d’existence</w:t>
            </w:r>
          </w:p>
          <w:p w14:paraId="68E9EA9F" w14:textId="77777777" w:rsidR="003D4D11" w:rsidRPr="003E2A18" w:rsidRDefault="003D4D11" w:rsidP="003D4D11">
            <w:pPr>
              <w:ind w:left="0" w:firstLine="0"/>
              <w:rPr>
                <w:rFonts w:asciiTheme="minorHAnsi" w:hAnsiTheme="minorHAnsi" w:cstheme="minorHAnsi"/>
                <w:b/>
                <w:lang w:val="fr-FR"/>
              </w:rPr>
            </w:pPr>
          </w:p>
          <w:p w14:paraId="666B396F" w14:textId="70DAD776" w:rsidR="003D4D11" w:rsidRPr="003E2A18" w:rsidRDefault="003D4D11" w:rsidP="003D4D11">
            <w:pPr>
              <w:ind w:left="0" w:firstLine="0"/>
              <w:rPr>
                <w:rFonts w:asciiTheme="minorHAnsi" w:hAnsiTheme="minorHAnsi" w:cstheme="minorHAnsi"/>
                <w:b/>
                <w:lang w:val="fr-FR"/>
              </w:rPr>
            </w:pPr>
            <w:r w:rsidRPr="003E2A18">
              <w:rPr>
                <w:rFonts w:asciiTheme="minorHAnsi" w:hAnsiTheme="minorHAnsi" w:cstheme="minorHAnsi"/>
                <w:i/>
                <w:lang w:val="fr-FR"/>
              </w:rPr>
              <w:t>Note :</w:t>
            </w:r>
            <w:r w:rsidRPr="003E2A18">
              <w:rPr>
                <w:rFonts w:asciiTheme="minorHAnsi" w:hAnsiTheme="minorHAnsi" w:cstheme="minorHAnsi"/>
                <w:b/>
                <w:lang w:val="fr-FR"/>
              </w:rPr>
              <w:t xml:space="preserve"> </w:t>
            </w:r>
            <w:r w:rsidRPr="003E2A18">
              <w:rPr>
                <w:rFonts w:asciiTheme="minorHAnsi" w:hAnsiTheme="minorHAnsi" w:cstheme="minorHAnsi"/>
                <w:bCs/>
                <w:i/>
                <w:iCs/>
                <w:lang w:val="fr-FR"/>
              </w:rPr>
              <w:t>lorsque ce groupe sera examiné pour regroupement, il sera peut-être possible de séparer les moyens d’existence et la pauvreté des aspects culturels.</w:t>
            </w:r>
          </w:p>
        </w:tc>
        <w:tc>
          <w:tcPr>
            <w:tcW w:w="6780" w:type="dxa"/>
          </w:tcPr>
          <w:p w14:paraId="1688B3D2" w14:textId="77777777" w:rsidR="003D4D11" w:rsidRPr="000B1617" w:rsidRDefault="003D4D11" w:rsidP="000B1617">
            <w:pPr>
              <w:pStyle w:val="Default"/>
              <w:rPr>
                <w:sz w:val="22"/>
                <w:szCs w:val="22"/>
                <w:lang w:val="fr-FR"/>
              </w:rPr>
            </w:pPr>
            <w:r w:rsidRPr="000B1617">
              <w:rPr>
                <w:sz w:val="22"/>
                <w:szCs w:val="22"/>
                <w:lang w:val="fr-FR"/>
              </w:rPr>
              <w:t>Recom 6.3</w:t>
            </w:r>
          </w:p>
          <w:p w14:paraId="15672CC6" w14:textId="77777777" w:rsidR="003D4D11" w:rsidRPr="003E2A18" w:rsidRDefault="003D4D11" w:rsidP="000B1617">
            <w:pPr>
              <w:pStyle w:val="Default"/>
              <w:rPr>
                <w:sz w:val="22"/>
                <w:szCs w:val="22"/>
                <w:lang w:val="fr-FR"/>
              </w:rPr>
            </w:pPr>
            <w:r w:rsidRPr="003E2A18">
              <w:rPr>
                <w:sz w:val="22"/>
                <w:szCs w:val="22"/>
                <w:lang w:val="fr-FR"/>
              </w:rPr>
              <w:t xml:space="preserve">Participation des populations locales et autochtones à la gestion des zones humides Ramsar </w:t>
            </w:r>
          </w:p>
          <w:p w14:paraId="322D6539" w14:textId="77777777" w:rsidR="003D4D11" w:rsidRPr="000B1617" w:rsidRDefault="003D4D11" w:rsidP="000B1617">
            <w:pPr>
              <w:pStyle w:val="Default"/>
              <w:rPr>
                <w:sz w:val="22"/>
                <w:szCs w:val="22"/>
                <w:lang w:val="fr-FR"/>
              </w:rPr>
            </w:pPr>
          </w:p>
          <w:p w14:paraId="12910584" w14:textId="77777777" w:rsidR="003D4D11" w:rsidRPr="000B1617" w:rsidRDefault="003D4D11" w:rsidP="000B1617">
            <w:pPr>
              <w:pStyle w:val="Default"/>
              <w:rPr>
                <w:sz w:val="22"/>
                <w:szCs w:val="22"/>
                <w:lang w:val="fr-FR"/>
              </w:rPr>
            </w:pPr>
            <w:r w:rsidRPr="000B1617">
              <w:rPr>
                <w:sz w:val="22"/>
                <w:szCs w:val="22"/>
                <w:lang w:val="fr-FR"/>
              </w:rPr>
              <w:t>VII.8</w:t>
            </w:r>
          </w:p>
          <w:p w14:paraId="608D4935" w14:textId="77777777" w:rsidR="003D4D11" w:rsidRPr="003E2A18" w:rsidRDefault="003D4D11" w:rsidP="000B1617">
            <w:pPr>
              <w:pStyle w:val="Default"/>
              <w:rPr>
                <w:sz w:val="22"/>
                <w:szCs w:val="22"/>
                <w:lang w:val="fr-FR"/>
              </w:rPr>
            </w:pPr>
            <w:r w:rsidRPr="003E2A18">
              <w:rPr>
                <w:sz w:val="22"/>
                <w:szCs w:val="22"/>
                <w:lang w:val="fr-FR"/>
              </w:rPr>
              <w:t xml:space="preserve">Lignes directrices pour la mise en œuvre et le renforcement de la participation des communautés locales et des populations autochtones à la gestion des zones humides </w:t>
            </w:r>
          </w:p>
          <w:p w14:paraId="273E4F32" w14:textId="77777777" w:rsidR="003D4D11" w:rsidRPr="000B1617" w:rsidRDefault="003D4D11" w:rsidP="000B1617">
            <w:pPr>
              <w:pStyle w:val="Default"/>
              <w:rPr>
                <w:sz w:val="22"/>
                <w:szCs w:val="22"/>
                <w:lang w:val="fr-FR"/>
              </w:rPr>
            </w:pPr>
          </w:p>
          <w:p w14:paraId="1C70FBF2" w14:textId="77777777" w:rsidR="003D4D11" w:rsidRPr="000B1617" w:rsidRDefault="003D4D11" w:rsidP="000B1617">
            <w:pPr>
              <w:pStyle w:val="Default"/>
              <w:rPr>
                <w:sz w:val="22"/>
                <w:szCs w:val="22"/>
                <w:lang w:val="fr-FR"/>
              </w:rPr>
            </w:pPr>
            <w:r w:rsidRPr="000B1617">
              <w:rPr>
                <w:sz w:val="22"/>
                <w:szCs w:val="22"/>
                <w:lang w:val="fr-FR"/>
              </w:rPr>
              <w:t>VIII.19</w:t>
            </w:r>
          </w:p>
          <w:p w14:paraId="357E3108" w14:textId="77777777" w:rsidR="003D4D11" w:rsidRPr="003E2A18" w:rsidRDefault="003D4D11" w:rsidP="000B1617">
            <w:pPr>
              <w:pStyle w:val="Default"/>
              <w:rPr>
                <w:sz w:val="22"/>
                <w:szCs w:val="22"/>
                <w:lang w:val="fr-FR"/>
              </w:rPr>
            </w:pPr>
            <w:r w:rsidRPr="003E2A18">
              <w:rPr>
                <w:sz w:val="22"/>
                <w:szCs w:val="22"/>
                <w:lang w:val="fr-FR"/>
              </w:rPr>
              <w:t xml:space="preserve">Principes directeurs pour la prise en compte des valeurs culturelles des zones humides dans la gestion efficace des sites </w:t>
            </w:r>
          </w:p>
          <w:p w14:paraId="452BC9A3" w14:textId="77777777" w:rsidR="003D4D11" w:rsidRPr="000B1617" w:rsidRDefault="003D4D11" w:rsidP="000B1617">
            <w:pPr>
              <w:pStyle w:val="Default"/>
              <w:rPr>
                <w:sz w:val="22"/>
                <w:szCs w:val="22"/>
                <w:lang w:val="fr-FR"/>
              </w:rPr>
            </w:pPr>
          </w:p>
          <w:p w14:paraId="3BE341DD" w14:textId="77777777" w:rsidR="003D4D11" w:rsidRPr="000B1617" w:rsidRDefault="003D4D11" w:rsidP="000B1617">
            <w:pPr>
              <w:pStyle w:val="Default"/>
              <w:rPr>
                <w:sz w:val="22"/>
                <w:szCs w:val="22"/>
                <w:lang w:val="fr-FR"/>
              </w:rPr>
            </w:pPr>
            <w:r w:rsidRPr="000B1617">
              <w:rPr>
                <w:sz w:val="22"/>
                <w:szCs w:val="22"/>
                <w:lang w:val="fr-FR"/>
              </w:rPr>
              <w:t>IX.14</w:t>
            </w:r>
          </w:p>
          <w:p w14:paraId="18629859" w14:textId="77777777" w:rsidR="003D4D11" w:rsidRPr="003E2A18" w:rsidRDefault="003D4D11" w:rsidP="000B1617">
            <w:pPr>
              <w:pStyle w:val="Default"/>
              <w:rPr>
                <w:sz w:val="22"/>
                <w:szCs w:val="22"/>
                <w:lang w:val="fr-FR"/>
              </w:rPr>
            </w:pPr>
            <w:r w:rsidRPr="003E2A18">
              <w:rPr>
                <w:sz w:val="22"/>
                <w:szCs w:val="22"/>
                <w:lang w:val="fr-FR"/>
              </w:rPr>
              <w:t xml:space="preserve">Les zones humides et la réduction de la pauvreté </w:t>
            </w:r>
          </w:p>
          <w:p w14:paraId="197B58BD" w14:textId="77777777" w:rsidR="003D4D11" w:rsidRPr="000B1617" w:rsidRDefault="003D4D11" w:rsidP="000B1617">
            <w:pPr>
              <w:pStyle w:val="Default"/>
              <w:rPr>
                <w:sz w:val="22"/>
                <w:szCs w:val="22"/>
                <w:lang w:val="fr-FR"/>
              </w:rPr>
            </w:pPr>
          </w:p>
          <w:p w14:paraId="2C080C4D" w14:textId="77777777" w:rsidR="003D4D11" w:rsidRPr="000B1617" w:rsidRDefault="003D4D11" w:rsidP="000B1617">
            <w:pPr>
              <w:pStyle w:val="Default"/>
              <w:rPr>
                <w:sz w:val="22"/>
                <w:szCs w:val="22"/>
                <w:lang w:val="fr-FR"/>
              </w:rPr>
            </w:pPr>
            <w:r w:rsidRPr="000B1617">
              <w:rPr>
                <w:sz w:val="22"/>
                <w:szCs w:val="22"/>
                <w:lang w:val="fr-FR"/>
              </w:rPr>
              <w:t>IX.21</w:t>
            </w:r>
          </w:p>
          <w:p w14:paraId="4BCC9DF2" w14:textId="77777777" w:rsidR="003D4D11" w:rsidRPr="003E2A18" w:rsidRDefault="003D4D11" w:rsidP="000B1617">
            <w:pPr>
              <w:pStyle w:val="Default"/>
              <w:rPr>
                <w:sz w:val="22"/>
                <w:szCs w:val="22"/>
                <w:lang w:val="fr-FR"/>
              </w:rPr>
            </w:pPr>
            <w:r w:rsidRPr="003E2A18">
              <w:rPr>
                <w:sz w:val="22"/>
                <w:szCs w:val="22"/>
                <w:lang w:val="fr-FR"/>
              </w:rPr>
              <w:t xml:space="preserve">Tenir compte des valeurs culturelles des zones humides </w:t>
            </w:r>
          </w:p>
          <w:p w14:paraId="03D41AB2" w14:textId="77777777" w:rsidR="003D4D11" w:rsidRPr="000B1617" w:rsidRDefault="003D4D11" w:rsidP="000B1617">
            <w:pPr>
              <w:pStyle w:val="Default"/>
              <w:rPr>
                <w:sz w:val="22"/>
                <w:szCs w:val="22"/>
                <w:lang w:val="fr-FR"/>
              </w:rPr>
            </w:pPr>
          </w:p>
          <w:p w14:paraId="7B10C09A" w14:textId="77777777" w:rsidR="003D4D11" w:rsidRPr="000B1617" w:rsidRDefault="003D4D11" w:rsidP="000B1617">
            <w:pPr>
              <w:pStyle w:val="Default"/>
              <w:rPr>
                <w:sz w:val="22"/>
                <w:szCs w:val="22"/>
                <w:lang w:val="fr-FR"/>
              </w:rPr>
            </w:pPr>
            <w:r w:rsidRPr="000B1617">
              <w:rPr>
                <w:sz w:val="22"/>
                <w:szCs w:val="22"/>
                <w:lang w:val="fr-FR"/>
              </w:rPr>
              <w:t>X.28</w:t>
            </w:r>
          </w:p>
          <w:p w14:paraId="4CB9DF03" w14:textId="77777777" w:rsidR="003D4D11" w:rsidRPr="003E2A18" w:rsidRDefault="003D4D11" w:rsidP="000B1617">
            <w:pPr>
              <w:pStyle w:val="Default"/>
              <w:rPr>
                <w:sz w:val="22"/>
                <w:szCs w:val="22"/>
                <w:lang w:val="fr-FR"/>
              </w:rPr>
            </w:pPr>
            <w:r w:rsidRPr="003E2A18">
              <w:rPr>
                <w:sz w:val="22"/>
                <w:szCs w:val="22"/>
                <w:lang w:val="fr-FR"/>
              </w:rPr>
              <w:t xml:space="preserve">Les zones humides et l’éradication de la pauvreté </w:t>
            </w:r>
          </w:p>
          <w:p w14:paraId="11AD54BA" w14:textId="77777777" w:rsidR="003D4D11" w:rsidRPr="000B1617" w:rsidRDefault="003D4D11" w:rsidP="000B1617">
            <w:pPr>
              <w:pStyle w:val="Default"/>
              <w:rPr>
                <w:sz w:val="22"/>
                <w:szCs w:val="22"/>
                <w:lang w:val="fr-FR"/>
              </w:rPr>
            </w:pPr>
          </w:p>
          <w:p w14:paraId="419826DB" w14:textId="77777777" w:rsidR="003D4D11" w:rsidRPr="000B1617" w:rsidRDefault="003D4D11" w:rsidP="000B1617">
            <w:pPr>
              <w:pStyle w:val="Default"/>
              <w:rPr>
                <w:sz w:val="22"/>
                <w:szCs w:val="22"/>
                <w:lang w:val="fr-FR"/>
              </w:rPr>
            </w:pPr>
            <w:r w:rsidRPr="000B1617">
              <w:rPr>
                <w:sz w:val="22"/>
                <w:szCs w:val="22"/>
                <w:lang w:val="fr-FR"/>
              </w:rPr>
              <w:t>XI.20</w:t>
            </w:r>
          </w:p>
          <w:p w14:paraId="05177DBF" w14:textId="77777777" w:rsidR="003D4D11" w:rsidRPr="003E2A18" w:rsidRDefault="003D4D11" w:rsidP="000B1617">
            <w:pPr>
              <w:pStyle w:val="Default"/>
              <w:rPr>
                <w:sz w:val="22"/>
                <w:szCs w:val="22"/>
                <w:lang w:val="fr-FR"/>
              </w:rPr>
            </w:pPr>
            <w:r w:rsidRPr="003E2A18">
              <w:rPr>
                <w:sz w:val="22"/>
                <w:szCs w:val="22"/>
                <w:lang w:val="fr-FR"/>
              </w:rPr>
              <w:t xml:space="preserve">Promouvoir l’investissement durable par le secteur public et le secteur privé pour garantir le maintien des avantages issus des zones humides pour l’homme et la nature </w:t>
            </w:r>
          </w:p>
          <w:p w14:paraId="713FC839" w14:textId="77777777" w:rsidR="003D4D11" w:rsidRPr="000B1617" w:rsidRDefault="003D4D11" w:rsidP="000B1617">
            <w:pPr>
              <w:pStyle w:val="Default"/>
              <w:rPr>
                <w:sz w:val="22"/>
                <w:szCs w:val="22"/>
                <w:lang w:val="fr-FR"/>
              </w:rPr>
            </w:pPr>
          </w:p>
          <w:p w14:paraId="36F1299E" w14:textId="77777777" w:rsidR="003D4D11" w:rsidRPr="000B1617" w:rsidRDefault="003D4D11" w:rsidP="000B1617">
            <w:pPr>
              <w:pStyle w:val="Default"/>
              <w:rPr>
                <w:sz w:val="22"/>
                <w:szCs w:val="22"/>
                <w:lang w:val="fr-FR"/>
              </w:rPr>
            </w:pPr>
            <w:r w:rsidRPr="000B1617">
              <w:rPr>
                <w:sz w:val="22"/>
                <w:szCs w:val="22"/>
                <w:lang w:val="fr-FR"/>
              </w:rPr>
              <w:t>XI.21</w:t>
            </w:r>
          </w:p>
          <w:p w14:paraId="5CD6766D" w14:textId="77777777" w:rsidR="003D4D11" w:rsidRPr="003E2A18" w:rsidRDefault="003D4D11" w:rsidP="000B1617">
            <w:pPr>
              <w:pStyle w:val="Default"/>
              <w:rPr>
                <w:sz w:val="22"/>
                <w:szCs w:val="22"/>
                <w:lang w:val="fr-FR"/>
              </w:rPr>
            </w:pPr>
            <w:r w:rsidRPr="003E2A18">
              <w:rPr>
                <w:sz w:val="22"/>
                <w:szCs w:val="22"/>
                <w:lang w:val="fr-FR"/>
              </w:rPr>
              <w:t xml:space="preserve">Les zones humides et le développement durable </w:t>
            </w:r>
          </w:p>
          <w:p w14:paraId="2A8A203F" w14:textId="77777777" w:rsidR="003D4D11" w:rsidRPr="000B1617" w:rsidRDefault="003D4D11" w:rsidP="000B1617">
            <w:pPr>
              <w:pStyle w:val="Default"/>
              <w:rPr>
                <w:sz w:val="22"/>
                <w:szCs w:val="22"/>
                <w:lang w:val="fr-FR"/>
              </w:rPr>
            </w:pPr>
          </w:p>
          <w:p w14:paraId="1003D2E7" w14:textId="77777777" w:rsidR="003D4D11" w:rsidRPr="000B1617" w:rsidRDefault="003D4D11" w:rsidP="000B1617">
            <w:pPr>
              <w:pStyle w:val="Default"/>
              <w:rPr>
                <w:sz w:val="22"/>
                <w:szCs w:val="22"/>
                <w:lang w:val="fr-FR"/>
              </w:rPr>
            </w:pPr>
            <w:r w:rsidRPr="000B1617">
              <w:rPr>
                <w:sz w:val="22"/>
                <w:szCs w:val="22"/>
                <w:lang w:val="fr-FR"/>
              </w:rPr>
              <w:t>XIII.15*</w:t>
            </w:r>
          </w:p>
          <w:p w14:paraId="4C2480D4" w14:textId="310123A9" w:rsidR="003D4D11" w:rsidRPr="000B1617" w:rsidRDefault="000B1617" w:rsidP="000B1617">
            <w:pPr>
              <w:pStyle w:val="Default"/>
              <w:rPr>
                <w:sz w:val="22"/>
                <w:szCs w:val="22"/>
                <w:lang w:val="fr-FR"/>
              </w:rPr>
            </w:pPr>
            <w:r w:rsidRPr="000B1617">
              <w:rPr>
                <w:sz w:val="22"/>
                <w:szCs w:val="22"/>
                <w:lang w:val="fr-FR"/>
              </w:rPr>
              <w:t>Valeurs culturelles et pratiques des peuples autochtones et des communautés locales, et leur contribution à l’atténuation des changements climatiques et à l’adaptation à ces changements dans les zones humides</w:t>
            </w:r>
          </w:p>
          <w:p w14:paraId="13C1E4D6" w14:textId="77777777" w:rsidR="000B1617" w:rsidRPr="000B1617" w:rsidRDefault="000B1617" w:rsidP="000B1617">
            <w:pPr>
              <w:pStyle w:val="Default"/>
              <w:rPr>
                <w:sz w:val="22"/>
                <w:szCs w:val="22"/>
                <w:lang w:val="fr-FR"/>
              </w:rPr>
            </w:pPr>
          </w:p>
          <w:p w14:paraId="2F6F1F15" w14:textId="77777777" w:rsidR="003D4D11" w:rsidRPr="000B1617" w:rsidRDefault="003D4D11" w:rsidP="000B1617">
            <w:pPr>
              <w:pStyle w:val="Default"/>
              <w:rPr>
                <w:sz w:val="22"/>
                <w:szCs w:val="22"/>
                <w:lang w:val="fr-FR"/>
              </w:rPr>
            </w:pPr>
            <w:r w:rsidRPr="000B1617">
              <w:rPr>
                <w:sz w:val="22"/>
                <w:szCs w:val="22"/>
                <w:lang w:val="fr-FR"/>
              </w:rPr>
              <w:t>XIII.18</w:t>
            </w:r>
          </w:p>
          <w:p w14:paraId="550828D7" w14:textId="77777777" w:rsidR="003D4D11" w:rsidRPr="003E2A18" w:rsidRDefault="003D4D11" w:rsidP="000B1617">
            <w:pPr>
              <w:pStyle w:val="Default"/>
              <w:rPr>
                <w:sz w:val="22"/>
                <w:szCs w:val="22"/>
                <w:lang w:val="fr-FR"/>
              </w:rPr>
            </w:pPr>
            <w:r w:rsidRPr="003E2A18">
              <w:rPr>
                <w:sz w:val="22"/>
                <w:szCs w:val="22"/>
                <w:lang w:val="fr-FR"/>
              </w:rPr>
              <w:t xml:space="preserve">Égalité entre les sexes dans le contexte des zones humides </w:t>
            </w:r>
          </w:p>
          <w:p w14:paraId="3A87502F" w14:textId="77777777" w:rsidR="003D4D11" w:rsidRPr="000B1617" w:rsidRDefault="003D4D11" w:rsidP="000B1617">
            <w:pPr>
              <w:pStyle w:val="Default"/>
              <w:rPr>
                <w:sz w:val="22"/>
                <w:szCs w:val="22"/>
                <w:lang w:val="fr-FR"/>
              </w:rPr>
            </w:pPr>
          </w:p>
        </w:tc>
      </w:tr>
      <w:tr w:rsidR="003D4D11" w:rsidRPr="00B0174C" w14:paraId="509B309A" w14:textId="77777777" w:rsidTr="00193AD6">
        <w:tc>
          <w:tcPr>
            <w:tcW w:w="2400" w:type="dxa"/>
          </w:tcPr>
          <w:p w14:paraId="3A8BA9AA" w14:textId="3513B37F" w:rsidR="003D4D11" w:rsidRPr="003E2A18" w:rsidRDefault="003D4D11" w:rsidP="003D4D11">
            <w:pPr>
              <w:ind w:left="0" w:firstLine="0"/>
              <w:rPr>
                <w:rFonts w:asciiTheme="minorHAnsi" w:hAnsiTheme="minorHAnsi" w:cstheme="minorHAnsi"/>
                <w:b/>
                <w:lang w:val="fr-FR"/>
              </w:rPr>
            </w:pPr>
            <w:r w:rsidRPr="003E2A18">
              <w:rPr>
                <w:rFonts w:asciiTheme="minorHAnsi" w:hAnsiTheme="minorHAnsi" w:cstheme="minorHAnsi"/>
                <w:b/>
                <w:lang w:val="fr-FR"/>
              </w:rPr>
              <w:t>Eau, aspects liés à l’eau et à la gestion de l’eau</w:t>
            </w:r>
          </w:p>
        </w:tc>
        <w:tc>
          <w:tcPr>
            <w:tcW w:w="6780" w:type="dxa"/>
          </w:tcPr>
          <w:p w14:paraId="4FD9DE7C"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bCs/>
                <w:lang w:val="fr-FR"/>
              </w:rPr>
              <w:t>VI.23</w:t>
            </w:r>
          </w:p>
          <w:p w14:paraId="74392298" w14:textId="77777777" w:rsidR="003D4D11" w:rsidRPr="003E2A18" w:rsidRDefault="003D4D11" w:rsidP="003D4D11">
            <w:pPr>
              <w:pStyle w:val="Default"/>
              <w:rPr>
                <w:sz w:val="22"/>
                <w:szCs w:val="22"/>
                <w:lang w:val="fr-FR"/>
              </w:rPr>
            </w:pPr>
            <w:r w:rsidRPr="003E2A18">
              <w:rPr>
                <w:sz w:val="22"/>
                <w:szCs w:val="22"/>
                <w:lang w:val="fr-FR"/>
              </w:rPr>
              <w:t xml:space="preserve">Ramsar et l’eau </w:t>
            </w:r>
          </w:p>
          <w:p w14:paraId="4EF12278" w14:textId="77777777" w:rsidR="003D4D11" w:rsidRPr="003E2A18" w:rsidRDefault="003D4D11" w:rsidP="003D4D11">
            <w:pPr>
              <w:ind w:left="0" w:firstLine="0"/>
              <w:rPr>
                <w:rFonts w:asciiTheme="minorHAnsi" w:hAnsiTheme="minorHAnsi" w:cstheme="minorHAnsi"/>
                <w:lang w:val="fr-FR"/>
              </w:rPr>
            </w:pPr>
          </w:p>
          <w:p w14:paraId="13C43C2C"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VII.18</w:t>
            </w:r>
          </w:p>
          <w:p w14:paraId="6A453102" w14:textId="77777777" w:rsidR="003D4D11" w:rsidRPr="003E2A18" w:rsidRDefault="003D4D11" w:rsidP="003D4D11">
            <w:pPr>
              <w:pStyle w:val="Default"/>
              <w:rPr>
                <w:sz w:val="22"/>
                <w:szCs w:val="22"/>
                <w:lang w:val="fr-FR"/>
              </w:rPr>
            </w:pPr>
            <w:r w:rsidRPr="003E2A18">
              <w:rPr>
                <w:sz w:val="22"/>
                <w:szCs w:val="22"/>
                <w:lang w:val="fr-FR"/>
              </w:rPr>
              <w:t xml:space="preserve">Lignes directrices pour l’intégration de la conservation et de l’utilisation rationnelle des zones humides dans la gestion des bassins hydrographiques </w:t>
            </w:r>
          </w:p>
          <w:p w14:paraId="7B760F70" w14:textId="77777777" w:rsidR="003D4D11" w:rsidRPr="003E2A18" w:rsidRDefault="003D4D11" w:rsidP="003D4D11">
            <w:pPr>
              <w:ind w:left="0" w:firstLine="0"/>
              <w:rPr>
                <w:rFonts w:asciiTheme="minorHAnsi" w:hAnsiTheme="minorHAnsi" w:cstheme="minorHAnsi"/>
                <w:lang w:val="fr-FR"/>
              </w:rPr>
            </w:pPr>
          </w:p>
          <w:p w14:paraId="7B3B233C"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VIII.1</w:t>
            </w:r>
          </w:p>
          <w:p w14:paraId="26C3B633" w14:textId="77777777" w:rsidR="003D4D11" w:rsidRPr="003E2A18" w:rsidRDefault="003D4D11" w:rsidP="003D4D11">
            <w:pPr>
              <w:pStyle w:val="Default"/>
              <w:rPr>
                <w:sz w:val="22"/>
                <w:szCs w:val="22"/>
                <w:lang w:val="fr-FR"/>
              </w:rPr>
            </w:pPr>
            <w:r w:rsidRPr="003E2A18">
              <w:rPr>
                <w:sz w:val="22"/>
                <w:szCs w:val="22"/>
                <w:lang w:val="fr-FR"/>
              </w:rPr>
              <w:t xml:space="preserve">Lignes directrices relatives à l’attribution et à la gestion de l’eau en vue </w:t>
            </w:r>
            <w:r w:rsidRPr="003E2A18">
              <w:rPr>
                <w:sz w:val="22"/>
                <w:szCs w:val="22"/>
                <w:lang w:val="fr-FR"/>
              </w:rPr>
              <w:lastRenderedPageBreak/>
              <w:t xml:space="preserve">de maintenir les fonctions écologiques des zones humides </w:t>
            </w:r>
          </w:p>
          <w:p w14:paraId="3D3190AE" w14:textId="77777777" w:rsidR="003D4D11" w:rsidRPr="003E2A18" w:rsidRDefault="003D4D11" w:rsidP="003D4D11">
            <w:pPr>
              <w:ind w:left="0" w:firstLine="0"/>
              <w:rPr>
                <w:rFonts w:asciiTheme="minorHAnsi" w:hAnsiTheme="minorHAnsi" w:cstheme="minorHAnsi"/>
                <w:lang w:val="fr-FR"/>
              </w:rPr>
            </w:pPr>
          </w:p>
          <w:p w14:paraId="318827FF"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VIII.34*</w:t>
            </w:r>
          </w:p>
          <w:p w14:paraId="4F7331BC" w14:textId="77777777" w:rsidR="003D4D11" w:rsidRPr="003E2A18" w:rsidRDefault="003D4D11" w:rsidP="003D4D11">
            <w:pPr>
              <w:pStyle w:val="Default"/>
              <w:rPr>
                <w:sz w:val="22"/>
                <w:szCs w:val="22"/>
                <w:lang w:val="fr-FR"/>
              </w:rPr>
            </w:pPr>
            <w:r w:rsidRPr="003E2A18">
              <w:rPr>
                <w:sz w:val="22"/>
                <w:szCs w:val="22"/>
                <w:lang w:val="fr-FR"/>
              </w:rPr>
              <w:t xml:space="preserve">Agriculture, zones humides et gestion des ressources d’eau </w:t>
            </w:r>
          </w:p>
          <w:p w14:paraId="1147D9CF" w14:textId="77777777" w:rsidR="003D4D11" w:rsidRPr="003E2A18" w:rsidRDefault="003D4D11" w:rsidP="003D4D11">
            <w:pPr>
              <w:ind w:left="0" w:firstLine="0"/>
              <w:rPr>
                <w:rFonts w:asciiTheme="minorHAnsi" w:hAnsiTheme="minorHAnsi" w:cstheme="minorHAnsi"/>
                <w:lang w:val="fr-FR"/>
              </w:rPr>
            </w:pPr>
          </w:p>
          <w:p w14:paraId="0C7B8BE1"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VIII.40*</w:t>
            </w:r>
          </w:p>
          <w:p w14:paraId="7AB1FA9F" w14:textId="77777777" w:rsidR="003D4D11" w:rsidRPr="003E2A18" w:rsidRDefault="003D4D11" w:rsidP="003D4D11">
            <w:pPr>
              <w:pStyle w:val="Default"/>
              <w:rPr>
                <w:sz w:val="22"/>
                <w:szCs w:val="22"/>
                <w:lang w:val="fr-FR"/>
              </w:rPr>
            </w:pPr>
            <w:r w:rsidRPr="003E2A18">
              <w:rPr>
                <w:sz w:val="22"/>
                <w:szCs w:val="22"/>
                <w:lang w:val="fr-FR"/>
              </w:rPr>
              <w:t xml:space="preserve">Orientations relatives à une utilisation des eaux souterraines compatible avec la conservation des zones humides </w:t>
            </w:r>
          </w:p>
          <w:p w14:paraId="18E89555" w14:textId="77777777" w:rsidR="003D4D11" w:rsidRPr="003E2A18" w:rsidRDefault="003D4D11" w:rsidP="003D4D11">
            <w:pPr>
              <w:ind w:left="0" w:firstLine="0"/>
              <w:rPr>
                <w:rFonts w:asciiTheme="minorHAnsi" w:hAnsiTheme="minorHAnsi" w:cstheme="minorHAnsi"/>
                <w:lang w:val="fr-FR"/>
              </w:rPr>
            </w:pPr>
          </w:p>
          <w:p w14:paraId="2DB5A330"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IX.3*</w:t>
            </w:r>
          </w:p>
          <w:p w14:paraId="2C4242F4" w14:textId="77777777" w:rsidR="003D4D11" w:rsidRPr="003E2A18" w:rsidRDefault="003D4D11" w:rsidP="003D4D11">
            <w:pPr>
              <w:pStyle w:val="Default"/>
              <w:rPr>
                <w:sz w:val="22"/>
                <w:szCs w:val="22"/>
                <w:lang w:val="fr-FR"/>
              </w:rPr>
            </w:pPr>
            <w:r w:rsidRPr="003E2A18">
              <w:rPr>
                <w:sz w:val="22"/>
                <w:szCs w:val="22"/>
                <w:lang w:val="fr-FR"/>
              </w:rPr>
              <w:t xml:space="preserve">Engagement de la Convention de Ramsar sur les zones humides dans les mécanismes multilatéraux en cours relatifs à l’eau </w:t>
            </w:r>
          </w:p>
          <w:p w14:paraId="050F4E4E" w14:textId="77777777" w:rsidR="003D4D11" w:rsidRPr="003E2A18" w:rsidRDefault="003D4D11" w:rsidP="003D4D11">
            <w:pPr>
              <w:ind w:left="0" w:firstLine="0"/>
              <w:rPr>
                <w:rFonts w:asciiTheme="minorHAnsi" w:hAnsiTheme="minorHAnsi" w:cstheme="minorHAnsi"/>
                <w:lang w:val="fr-FR"/>
              </w:rPr>
            </w:pPr>
          </w:p>
          <w:p w14:paraId="373BBAA3"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X.19</w:t>
            </w:r>
          </w:p>
          <w:p w14:paraId="0973D0D1" w14:textId="77777777" w:rsidR="003D4D11" w:rsidRPr="003E2A18" w:rsidRDefault="003D4D11" w:rsidP="003D4D11">
            <w:pPr>
              <w:pStyle w:val="Default"/>
              <w:rPr>
                <w:sz w:val="22"/>
                <w:szCs w:val="22"/>
                <w:lang w:val="fr-FR"/>
              </w:rPr>
            </w:pPr>
            <w:r w:rsidRPr="003E2A18">
              <w:rPr>
                <w:sz w:val="22"/>
                <w:szCs w:val="22"/>
                <w:lang w:val="fr-FR"/>
              </w:rPr>
              <w:t xml:space="preserve">Les zones humides et la gestion des bassins hydrographiques : orientations scientifiques et techniques regroupées </w:t>
            </w:r>
          </w:p>
          <w:p w14:paraId="3B1E8DFC" w14:textId="77777777" w:rsidR="003D4D11" w:rsidRPr="003E2A18" w:rsidRDefault="003D4D11" w:rsidP="003D4D11">
            <w:pPr>
              <w:rPr>
                <w:rFonts w:asciiTheme="minorHAnsi" w:hAnsiTheme="minorHAnsi" w:cstheme="minorHAnsi"/>
                <w:lang w:val="fr-FR"/>
              </w:rPr>
            </w:pPr>
          </w:p>
          <w:p w14:paraId="1E39CEE5"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XII.12*</w:t>
            </w:r>
          </w:p>
          <w:p w14:paraId="2AC2F292" w14:textId="77777777" w:rsidR="003D4D11" w:rsidRPr="003E2A18" w:rsidRDefault="003D4D11" w:rsidP="003D4D11">
            <w:pPr>
              <w:pStyle w:val="Default"/>
              <w:rPr>
                <w:sz w:val="22"/>
                <w:szCs w:val="22"/>
                <w:lang w:val="fr-FR"/>
              </w:rPr>
            </w:pPr>
            <w:r w:rsidRPr="003E2A18">
              <w:rPr>
                <w:sz w:val="22"/>
                <w:szCs w:val="22"/>
                <w:lang w:val="fr-FR"/>
              </w:rPr>
              <w:t xml:space="preserve">Appel à l’action pour garantir et protéger les besoins en eau des zones humides, présents et futurs </w:t>
            </w:r>
          </w:p>
          <w:p w14:paraId="1AF8A9EA" w14:textId="77777777" w:rsidR="003D4D11" w:rsidRPr="003E2A18" w:rsidRDefault="003D4D11" w:rsidP="003D4D11">
            <w:pPr>
              <w:rPr>
                <w:rFonts w:asciiTheme="minorHAnsi" w:hAnsiTheme="minorHAnsi" w:cstheme="minorHAnsi"/>
                <w:lang w:val="fr-FR"/>
              </w:rPr>
            </w:pPr>
          </w:p>
        </w:tc>
      </w:tr>
      <w:tr w:rsidR="003D4D11" w:rsidRPr="00B0174C" w14:paraId="5E1E081C" w14:textId="77777777" w:rsidTr="00193AD6">
        <w:tc>
          <w:tcPr>
            <w:tcW w:w="2400" w:type="dxa"/>
          </w:tcPr>
          <w:p w14:paraId="0A97FCF5" w14:textId="13E09A8A" w:rsidR="003D4D11" w:rsidRPr="003E2A18" w:rsidRDefault="003D4D11" w:rsidP="003D4D11">
            <w:pPr>
              <w:ind w:left="0" w:firstLine="0"/>
              <w:rPr>
                <w:rFonts w:asciiTheme="minorHAnsi" w:hAnsiTheme="minorHAnsi" w:cstheme="minorHAnsi"/>
                <w:b/>
                <w:lang w:val="fr-FR"/>
              </w:rPr>
            </w:pPr>
            <w:r w:rsidRPr="003E2A18">
              <w:rPr>
                <w:rFonts w:asciiTheme="minorHAnsi" w:hAnsiTheme="minorHAnsi" w:cstheme="minorHAnsi"/>
                <w:b/>
                <w:lang w:val="fr-FR"/>
              </w:rPr>
              <w:lastRenderedPageBreak/>
              <w:t>Utilisation rationnelle, conservation, écologie, restauration, etc.</w:t>
            </w:r>
          </w:p>
        </w:tc>
        <w:tc>
          <w:tcPr>
            <w:tcW w:w="6780" w:type="dxa"/>
          </w:tcPr>
          <w:p w14:paraId="2A956F42"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bCs/>
                <w:lang w:val="fr-FR"/>
              </w:rPr>
              <w:t>Recom 2.9</w:t>
            </w:r>
          </w:p>
          <w:p w14:paraId="41DA099F" w14:textId="77777777" w:rsidR="003D4D11" w:rsidRPr="003E2A18" w:rsidRDefault="003D4D11" w:rsidP="003D4D11">
            <w:pPr>
              <w:pStyle w:val="Default"/>
              <w:rPr>
                <w:sz w:val="22"/>
                <w:szCs w:val="22"/>
                <w:lang w:val="fr-FR"/>
              </w:rPr>
            </w:pPr>
            <w:r w:rsidRPr="003E2A18">
              <w:rPr>
                <w:sz w:val="22"/>
                <w:szCs w:val="22"/>
                <w:lang w:val="fr-FR"/>
              </w:rPr>
              <w:t xml:space="preserve">Mesures de conservation et de protection des zones humides ne figurant pas sur la Liste des zones humides d’importance internationale </w:t>
            </w:r>
          </w:p>
          <w:p w14:paraId="64B00003" w14:textId="77777777" w:rsidR="003D4D11" w:rsidRPr="003E2A18" w:rsidRDefault="003D4D11" w:rsidP="003D4D11">
            <w:pPr>
              <w:ind w:left="0" w:firstLine="0"/>
              <w:rPr>
                <w:rFonts w:asciiTheme="minorHAnsi" w:hAnsiTheme="minorHAnsi" w:cstheme="minorHAnsi"/>
                <w:lang w:val="fr-FR"/>
              </w:rPr>
            </w:pPr>
          </w:p>
          <w:p w14:paraId="4EFD5878"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bCs/>
                <w:lang w:val="fr-FR"/>
              </w:rPr>
              <w:t>Recom 3.3</w:t>
            </w:r>
          </w:p>
          <w:p w14:paraId="6837C437" w14:textId="77777777" w:rsidR="003D4D11" w:rsidRPr="003E2A18" w:rsidRDefault="003D4D11" w:rsidP="003D4D11">
            <w:pPr>
              <w:pStyle w:val="Default"/>
              <w:rPr>
                <w:sz w:val="22"/>
                <w:szCs w:val="22"/>
                <w:lang w:val="fr-FR"/>
              </w:rPr>
            </w:pPr>
            <w:r w:rsidRPr="003E2A18">
              <w:rPr>
                <w:sz w:val="22"/>
                <w:szCs w:val="22"/>
                <w:lang w:val="fr-FR"/>
              </w:rPr>
              <w:t xml:space="preserve">Utilisation rationnelle des zones humides </w:t>
            </w:r>
          </w:p>
          <w:p w14:paraId="3E6F5CE7" w14:textId="77777777" w:rsidR="003D4D11" w:rsidRPr="003E2A18" w:rsidRDefault="003D4D11" w:rsidP="003D4D11">
            <w:pPr>
              <w:ind w:left="0" w:firstLine="0"/>
              <w:rPr>
                <w:rFonts w:asciiTheme="minorHAnsi" w:hAnsiTheme="minorHAnsi" w:cstheme="minorHAnsi"/>
                <w:lang w:val="fr-FR"/>
              </w:rPr>
            </w:pPr>
          </w:p>
          <w:p w14:paraId="514BEB79"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bCs/>
                <w:lang w:val="fr-FR"/>
              </w:rPr>
              <w:t>Recom 4.1</w:t>
            </w:r>
          </w:p>
          <w:p w14:paraId="68956DD3" w14:textId="77777777" w:rsidR="003D4D11" w:rsidRPr="003E2A18" w:rsidRDefault="003D4D11" w:rsidP="003D4D11">
            <w:pPr>
              <w:pStyle w:val="Default"/>
              <w:rPr>
                <w:sz w:val="22"/>
                <w:szCs w:val="22"/>
                <w:lang w:val="fr-FR"/>
              </w:rPr>
            </w:pPr>
            <w:r w:rsidRPr="003E2A18">
              <w:rPr>
                <w:sz w:val="22"/>
                <w:szCs w:val="22"/>
                <w:lang w:val="fr-FR"/>
              </w:rPr>
              <w:t xml:space="preserve">Restauration des zones humides </w:t>
            </w:r>
          </w:p>
          <w:p w14:paraId="47A334EF" w14:textId="77777777" w:rsidR="003D4D11" w:rsidRPr="003E2A18" w:rsidRDefault="003D4D11" w:rsidP="003D4D11">
            <w:pPr>
              <w:ind w:left="0" w:firstLine="0"/>
              <w:rPr>
                <w:rFonts w:asciiTheme="minorHAnsi" w:hAnsiTheme="minorHAnsi" w:cstheme="minorHAnsi"/>
                <w:lang w:val="fr-FR"/>
              </w:rPr>
            </w:pPr>
          </w:p>
          <w:p w14:paraId="5B328346"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bCs/>
                <w:lang w:val="fr-FR"/>
              </w:rPr>
              <w:t>Recom 4.4</w:t>
            </w:r>
          </w:p>
          <w:p w14:paraId="3BE2F516" w14:textId="77777777" w:rsidR="003D4D11" w:rsidRPr="003E2A18" w:rsidRDefault="003D4D11" w:rsidP="003D4D11">
            <w:pPr>
              <w:pStyle w:val="Default"/>
              <w:rPr>
                <w:sz w:val="22"/>
                <w:szCs w:val="22"/>
                <w:lang w:val="fr-FR"/>
              </w:rPr>
            </w:pPr>
            <w:r w:rsidRPr="003E2A18">
              <w:rPr>
                <w:sz w:val="22"/>
                <w:szCs w:val="22"/>
                <w:lang w:val="fr-FR"/>
              </w:rPr>
              <w:t xml:space="preserve">Création de réserves de zones humides </w:t>
            </w:r>
          </w:p>
          <w:p w14:paraId="0CE132F9" w14:textId="77777777" w:rsidR="003D4D11" w:rsidRPr="003E2A18" w:rsidRDefault="003D4D11" w:rsidP="003D4D11">
            <w:pPr>
              <w:ind w:left="0" w:firstLine="0"/>
              <w:rPr>
                <w:rFonts w:asciiTheme="minorHAnsi" w:hAnsiTheme="minorHAnsi" w:cstheme="minorHAnsi"/>
                <w:lang w:val="fr-FR"/>
              </w:rPr>
            </w:pPr>
          </w:p>
          <w:p w14:paraId="366D361A"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bCs/>
                <w:lang w:val="fr-FR"/>
              </w:rPr>
              <w:t>Recom 4.10</w:t>
            </w:r>
          </w:p>
          <w:p w14:paraId="16C14D67" w14:textId="77777777" w:rsidR="003D4D11" w:rsidRPr="003E2A18" w:rsidRDefault="003D4D11" w:rsidP="003D4D11">
            <w:pPr>
              <w:pStyle w:val="Default"/>
              <w:rPr>
                <w:sz w:val="22"/>
                <w:szCs w:val="22"/>
                <w:lang w:val="fr-FR"/>
              </w:rPr>
            </w:pPr>
            <w:r w:rsidRPr="003E2A18">
              <w:rPr>
                <w:sz w:val="22"/>
                <w:szCs w:val="22"/>
                <w:lang w:val="fr-FR"/>
              </w:rPr>
              <w:t xml:space="preserve">Lignes directrices sur l’application du concept d’utilisation rationnelle </w:t>
            </w:r>
          </w:p>
          <w:p w14:paraId="10C3269D" w14:textId="77777777" w:rsidR="003D4D11" w:rsidRPr="003E2A18" w:rsidRDefault="003D4D11" w:rsidP="003D4D11">
            <w:pPr>
              <w:ind w:left="0" w:firstLine="0"/>
              <w:rPr>
                <w:rFonts w:asciiTheme="minorHAnsi" w:hAnsiTheme="minorHAnsi" w:cstheme="minorHAnsi"/>
                <w:lang w:val="fr-FR"/>
              </w:rPr>
            </w:pPr>
          </w:p>
          <w:p w14:paraId="29ACFF5F"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Recom 5.3</w:t>
            </w:r>
          </w:p>
          <w:p w14:paraId="6CCDAB09" w14:textId="77777777" w:rsidR="003D4D11" w:rsidRPr="003E2A18" w:rsidRDefault="003D4D11" w:rsidP="003D4D11">
            <w:pPr>
              <w:pStyle w:val="Default"/>
              <w:rPr>
                <w:sz w:val="22"/>
                <w:szCs w:val="22"/>
                <w:lang w:val="fr-FR"/>
              </w:rPr>
            </w:pPr>
            <w:r w:rsidRPr="003E2A18">
              <w:rPr>
                <w:sz w:val="22"/>
                <w:szCs w:val="22"/>
                <w:lang w:val="fr-FR"/>
              </w:rPr>
              <w:t xml:space="preserve">Le caractère essentiel des zones humides et nécessité d’un zonage relatif aux réserves établies dans des zones humides </w:t>
            </w:r>
          </w:p>
          <w:p w14:paraId="29277C12" w14:textId="77777777" w:rsidR="003D4D11" w:rsidRPr="003E2A18" w:rsidRDefault="003D4D11" w:rsidP="003D4D11">
            <w:pPr>
              <w:ind w:left="0" w:firstLine="0"/>
              <w:rPr>
                <w:rFonts w:asciiTheme="minorHAnsi" w:hAnsiTheme="minorHAnsi" w:cstheme="minorHAnsi"/>
                <w:lang w:val="fr-FR"/>
              </w:rPr>
            </w:pPr>
          </w:p>
          <w:p w14:paraId="6ACF857E"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Recom 5.5</w:t>
            </w:r>
          </w:p>
          <w:p w14:paraId="36413380" w14:textId="77777777" w:rsidR="003D4D11" w:rsidRPr="003E2A18" w:rsidRDefault="003D4D11" w:rsidP="003D4D11">
            <w:pPr>
              <w:pStyle w:val="Default"/>
              <w:rPr>
                <w:sz w:val="22"/>
                <w:szCs w:val="22"/>
                <w:lang w:val="fr-FR"/>
              </w:rPr>
            </w:pPr>
            <w:r w:rsidRPr="003E2A18">
              <w:rPr>
                <w:sz w:val="22"/>
                <w:szCs w:val="22"/>
                <w:lang w:val="fr-FR"/>
              </w:rPr>
              <w:t xml:space="preserve">L’inclusion de la conservation et de l’utilisation rationnelle des zones humides dans les programmes multilatéraux et bilatéraux de coopération pour le développement </w:t>
            </w:r>
          </w:p>
          <w:p w14:paraId="7E6191BC" w14:textId="77777777" w:rsidR="003D4D11" w:rsidRPr="003E2A18" w:rsidRDefault="003D4D11" w:rsidP="003D4D11">
            <w:pPr>
              <w:ind w:left="0" w:firstLine="0"/>
              <w:rPr>
                <w:rFonts w:asciiTheme="minorHAnsi" w:hAnsiTheme="minorHAnsi" w:cstheme="minorHAnsi"/>
                <w:lang w:val="fr-FR"/>
              </w:rPr>
            </w:pPr>
          </w:p>
          <w:p w14:paraId="0020CA25"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5.6</w:t>
            </w:r>
          </w:p>
          <w:p w14:paraId="04F78FD6" w14:textId="77777777" w:rsidR="003D4D11" w:rsidRPr="003E2A18" w:rsidRDefault="003D4D11" w:rsidP="003D4D11">
            <w:pPr>
              <w:pStyle w:val="Default"/>
              <w:rPr>
                <w:sz w:val="22"/>
                <w:szCs w:val="22"/>
                <w:lang w:val="fr-FR"/>
              </w:rPr>
            </w:pPr>
            <w:r w:rsidRPr="003E2A18">
              <w:rPr>
                <w:sz w:val="22"/>
                <w:szCs w:val="22"/>
                <w:lang w:val="fr-FR"/>
              </w:rPr>
              <w:t xml:space="preserve">Utilisation rationnelle des zones humides </w:t>
            </w:r>
          </w:p>
          <w:p w14:paraId="2855C688" w14:textId="77777777" w:rsidR="003D4D11" w:rsidRPr="003E2A18" w:rsidRDefault="003D4D11" w:rsidP="003D4D11">
            <w:pPr>
              <w:ind w:left="0" w:firstLine="0"/>
              <w:rPr>
                <w:rFonts w:asciiTheme="minorHAnsi" w:hAnsiTheme="minorHAnsi" w:cstheme="minorHAnsi"/>
                <w:lang w:val="fr-FR"/>
              </w:rPr>
            </w:pPr>
          </w:p>
          <w:p w14:paraId="7DAE23AF"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lastRenderedPageBreak/>
              <w:t>Recom 6.1</w:t>
            </w:r>
          </w:p>
          <w:p w14:paraId="1C9BE727" w14:textId="77777777" w:rsidR="003D4D11" w:rsidRPr="003E2A18" w:rsidRDefault="003D4D11" w:rsidP="003D4D11">
            <w:pPr>
              <w:pStyle w:val="Default"/>
              <w:rPr>
                <w:sz w:val="22"/>
                <w:szCs w:val="22"/>
                <w:lang w:val="fr-FR"/>
              </w:rPr>
            </w:pPr>
            <w:r w:rsidRPr="003E2A18">
              <w:rPr>
                <w:sz w:val="22"/>
                <w:szCs w:val="22"/>
                <w:lang w:val="fr-FR"/>
              </w:rPr>
              <w:t xml:space="preserve">Conservation des tourbières </w:t>
            </w:r>
          </w:p>
          <w:p w14:paraId="23FF74B3" w14:textId="77777777" w:rsidR="003D4D11" w:rsidRPr="003E2A18" w:rsidRDefault="003D4D11" w:rsidP="003D4D11">
            <w:pPr>
              <w:ind w:left="0" w:firstLine="0"/>
              <w:rPr>
                <w:rFonts w:asciiTheme="minorHAnsi" w:hAnsiTheme="minorHAnsi" w:cstheme="minorHAnsi"/>
                <w:lang w:val="fr-FR"/>
              </w:rPr>
            </w:pPr>
          </w:p>
          <w:p w14:paraId="1A2CACFA"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6.7</w:t>
            </w:r>
          </w:p>
          <w:p w14:paraId="3EF4C445" w14:textId="77777777" w:rsidR="003D4D11" w:rsidRPr="003E2A18" w:rsidRDefault="003D4D11" w:rsidP="003D4D11">
            <w:pPr>
              <w:pStyle w:val="Default"/>
              <w:rPr>
                <w:sz w:val="22"/>
                <w:szCs w:val="22"/>
                <w:lang w:val="fr-FR"/>
              </w:rPr>
            </w:pPr>
            <w:r w:rsidRPr="003E2A18">
              <w:rPr>
                <w:sz w:val="22"/>
                <w:szCs w:val="22"/>
                <w:lang w:val="fr-FR"/>
              </w:rPr>
              <w:t xml:space="preserve">Conservation et utilisation rationnelle des récifs coralliens et des écosystèmes associés </w:t>
            </w:r>
          </w:p>
          <w:p w14:paraId="4F1A4F8D" w14:textId="77777777" w:rsidR="003D4D11" w:rsidRPr="003E2A18" w:rsidRDefault="003D4D11" w:rsidP="003D4D11">
            <w:pPr>
              <w:ind w:left="0" w:firstLine="0"/>
              <w:rPr>
                <w:rFonts w:asciiTheme="minorHAnsi" w:hAnsiTheme="minorHAnsi" w:cstheme="minorHAnsi"/>
                <w:lang w:val="fr-FR"/>
              </w:rPr>
            </w:pPr>
          </w:p>
          <w:p w14:paraId="3F6AAED0"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6.12</w:t>
            </w:r>
          </w:p>
          <w:p w14:paraId="7AC12C30" w14:textId="77777777" w:rsidR="003D4D11" w:rsidRPr="003E2A18" w:rsidRDefault="003D4D11" w:rsidP="003D4D11">
            <w:pPr>
              <w:pStyle w:val="Default"/>
              <w:rPr>
                <w:sz w:val="22"/>
                <w:szCs w:val="22"/>
                <w:lang w:val="fr-FR"/>
              </w:rPr>
            </w:pPr>
            <w:r w:rsidRPr="003E2A18">
              <w:rPr>
                <w:sz w:val="22"/>
                <w:szCs w:val="22"/>
                <w:lang w:val="fr-FR"/>
              </w:rPr>
              <w:t xml:space="preserve">Conservation et utilisation rationnelle dans les activités financées par les secteurs public et privé </w:t>
            </w:r>
          </w:p>
          <w:p w14:paraId="5FC92A57" w14:textId="77777777" w:rsidR="003D4D11" w:rsidRPr="003E2A18" w:rsidRDefault="003D4D11" w:rsidP="003D4D11">
            <w:pPr>
              <w:ind w:left="0" w:firstLine="0"/>
              <w:rPr>
                <w:rFonts w:asciiTheme="minorHAnsi" w:hAnsiTheme="minorHAnsi" w:cstheme="minorHAnsi"/>
                <w:lang w:val="fr-FR"/>
              </w:rPr>
            </w:pPr>
          </w:p>
          <w:p w14:paraId="436A4404"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6.14</w:t>
            </w:r>
          </w:p>
          <w:p w14:paraId="5EC02352" w14:textId="77777777" w:rsidR="003D4D11" w:rsidRPr="003E2A18" w:rsidRDefault="003D4D11" w:rsidP="003D4D11">
            <w:pPr>
              <w:pStyle w:val="Default"/>
              <w:rPr>
                <w:sz w:val="22"/>
                <w:szCs w:val="22"/>
                <w:lang w:val="fr-FR"/>
              </w:rPr>
            </w:pPr>
            <w:r w:rsidRPr="003E2A18">
              <w:rPr>
                <w:sz w:val="22"/>
                <w:szCs w:val="22"/>
                <w:lang w:val="fr-FR"/>
              </w:rPr>
              <w:t xml:space="preserve">Substances toxiques </w:t>
            </w:r>
          </w:p>
          <w:p w14:paraId="0B16D98F" w14:textId="3753B855" w:rsidR="003D4D11" w:rsidRPr="003E2A18" w:rsidRDefault="003D4D11" w:rsidP="003D4D11">
            <w:pPr>
              <w:ind w:left="0" w:firstLine="0"/>
              <w:rPr>
                <w:rFonts w:asciiTheme="minorHAnsi" w:hAnsiTheme="minorHAnsi" w:cstheme="minorHAnsi"/>
                <w:lang w:val="fr-FR"/>
              </w:rPr>
            </w:pPr>
          </w:p>
          <w:p w14:paraId="06A4FD52"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6.15</w:t>
            </w:r>
          </w:p>
          <w:p w14:paraId="0296F960" w14:textId="77777777" w:rsidR="003D4D11" w:rsidRPr="003E2A18" w:rsidRDefault="003D4D11" w:rsidP="003D4D11">
            <w:pPr>
              <w:pStyle w:val="Default"/>
              <w:rPr>
                <w:sz w:val="22"/>
                <w:szCs w:val="22"/>
                <w:lang w:val="fr-FR"/>
              </w:rPr>
            </w:pPr>
            <w:r w:rsidRPr="003E2A18">
              <w:rPr>
                <w:sz w:val="22"/>
                <w:szCs w:val="22"/>
                <w:lang w:val="fr-FR"/>
              </w:rPr>
              <w:t xml:space="preserve">Restauration des zones humides </w:t>
            </w:r>
          </w:p>
          <w:p w14:paraId="74E98F65" w14:textId="77777777" w:rsidR="003D4D11" w:rsidRPr="003E2A18" w:rsidRDefault="003D4D11" w:rsidP="003D4D11">
            <w:pPr>
              <w:ind w:left="0" w:firstLine="0"/>
              <w:rPr>
                <w:rFonts w:asciiTheme="minorHAnsi" w:hAnsiTheme="minorHAnsi" w:cstheme="minorHAnsi"/>
                <w:lang w:val="fr-FR"/>
              </w:rPr>
            </w:pPr>
          </w:p>
          <w:p w14:paraId="3F2F0663"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6.16</w:t>
            </w:r>
          </w:p>
          <w:p w14:paraId="0A14D5B7" w14:textId="77777777" w:rsidR="003D4D11" w:rsidRPr="003E2A18" w:rsidRDefault="003D4D11" w:rsidP="003D4D11">
            <w:pPr>
              <w:pStyle w:val="Default"/>
              <w:rPr>
                <w:sz w:val="22"/>
                <w:szCs w:val="22"/>
                <w:lang w:val="fr-FR"/>
              </w:rPr>
            </w:pPr>
            <w:r w:rsidRPr="003E2A18">
              <w:rPr>
                <w:sz w:val="22"/>
                <w:szCs w:val="22"/>
                <w:lang w:val="fr-FR"/>
              </w:rPr>
              <w:t xml:space="preserve">Conservation et utilisation rationnelle des zones humides dans les programmes bilatéraux et multilatéraux de coopération au développement </w:t>
            </w:r>
          </w:p>
          <w:p w14:paraId="5C578779" w14:textId="77777777" w:rsidR="003D4D11" w:rsidRPr="003E2A18" w:rsidRDefault="003D4D11" w:rsidP="003D4D11">
            <w:pPr>
              <w:pStyle w:val="Default"/>
              <w:rPr>
                <w:sz w:val="22"/>
                <w:szCs w:val="22"/>
                <w:lang w:val="fr-FR"/>
              </w:rPr>
            </w:pPr>
          </w:p>
          <w:p w14:paraId="24F51D6D" w14:textId="77777777" w:rsidR="003D4D11" w:rsidRPr="003E2A18" w:rsidRDefault="003D4D11" w:rsidP="003D4D11">
            <w:pPr>
              <w:ind w:left="0" w:firstLine="0"/>
              <w:rPr>
                <w:rFonts w:asciiTheme="minorHAnsi" w:hAnsiTheme="minorHAnsi" w:cstheme="minorHAnsi"/>
                <w:bCs/>
                <w:lang w:val="fr-FR"/>
              </w:rPr>
            </w:pPr>
            <w:r w:rsidRPr="003E2A18">
              <w:rPr>
                <w:rFonts w:asciiTheme="minorHAnsi" w:hAnsiTheme="minorHAnsi" w:cstheme="minorHAnsi"/>
                <w:lang w:val="fr-FR"/>
              </w:rPr>
              <w:t>Recom 6.18</w:t>
            </w:r>
          </w:p>
          <w:p w14:paraId="6A76AAB9" w14:textId="77777777" w:rsidR="003D4D11" w:rsidRPr="003E2A18" w:rsidRDefault="003D4D11" w:rsidP="003D4D11">
            <w:pPr>
              <w:pStyle w:val="Default"/>
              <w:rPr>
                <w:sz w:val="22"/>
                <w:szCs w:val="22"/>
                <w:lang w:val="fr-FR"/>
              </w:rPr>
            </w:pPr>
            <w:r w:rsidRPr="003E2A18">
              <w:rPr>
                <w:sz w:val="22"/>
                <w:szCs w:val="22"/>
                <w:lang w:val="fr-FR"/>
              </w:rPr>
              <w:t xml:space="preserve">Conservation et utilisation rationnelle des zones humides dans la région des îles du Pacifique </w:t>
            </w:r>
          </w:p>
          <w:p w14:paraId="65806A06" w14:textId="77777777" w:rsidR="003D4D11" w:rsidRPr="003E2A18" w:rsidRDefault="003D4D11" w:rsidP="003D4D11">
            <w:pPr>
              <w:ind w:left="0" w:firstLine="0"/>
              <w:rPr>
                <w:rFonts w:asciiTheme="minorHAnsi" w:hAnsiTheme="minorHAnsi" w:cstheme="minorHAnsi"/>
                <w:lang w:val="fr-FR"/>
              </w:rPr>
            </w:pPr>
          </w:p>
          <w:p w14:paraId="0A705AD3"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Recom 7.1*</w:t>
            </w:r>
          </w:p>
          <w:p w14:paraId="135900AF" w14:textId="77777777" w:rsidR="003D4D11" w:rsidRPr="003E2A18" w:rsidRDefault="003D4D11" w:rsidP="003D4D11">
            <w:pPr>
              <w:pStyle w:val="Default"/>
              <w:rPr>
                <w:sz w:val="22"/>
                <w:szCs w:val="22"/>
                <w:lang w:val="fr-FR"/>
              </w:rPr>
            </w:pPr>
            <w:r w:rsidRPr="003E2A18">
              <w:rPr>
                <w:sz w:val="22"/>
                <w:szCs w:val="22"/>
                <w:lang w:val="fr-FR"/>
              </w:rPr>
              <w:t xml:space="preserve">Un Plan d’action mondial pour l’utilisation rationnelle et la gestion des tourbières </w:t>
            </w:r>
          </w:p>
          <w:p w14:paraId="587BFD9C" w14:textId="77777777" w:rsidR="003D4D11" w:rsidRPr="003E2A18" w:rsidRDefault="003D4D11" w:rsidP="003D4D11">
            <w:pPr>
              <w:ind w:left="0" w:firstLine="0"/>
              <w:rPr>
                <w:rFonts w:asciiTheme="minorHAnsi" w:hAnsiTheme="minorHAnsi" w:cstheme="minorHAnsi"/>
                <w:lang w:val="fr-FR"/>
              </w:rPr>
            </w:pPr>
          </w:p>
          <w:p w14:paraId="27BD20D1" w14:textId="77777777" w:rsidR="003D4D11" w:rsidRPr="003E2A18" w:rsidRDefault="003D4D11" w:rsidP="003D4D11">
            <w:pPr>
              <w:keepNext/>
              <w:ind w:left="0" w:firstLine="0"/>
              <w:rPr>
                <w:rFonts w:asciiTheme="minorHAnsi" w:hAnsiTheme="minorHAnsi" w:cstheme="minorHAnsi"/>
                <w:lang w:val="fr-FR"/>
              </w:rPr>
            </w:pPr>
            <w:r w:rsidRPr="003E2A18">
              <w:rPr>
                <w:rFonts w:asciiTheme="minorHAnsi" w:hAnsiTheme="minorHAnsi" w:cstheme="minorHAnsi"/>
                <w:lang w:val="fr-FR"/>
              </w:rPr>
              <w:t>VII.7*</w:t>
            </w:r>
          </w:p>
          <w:p w14:paraId="1DA0AEEB" w14:textId="77777777" w:rsidR="003D4D11" w:rsidRPr="003E2A18" w:rsidRDefault="003D4D11" w:rsidP="003D4D11">
            <w:pPr>
              <w:pStyle w:val="Default"/>
              <w:rPr>
                <w:sz w:val="22"/>
                <w:szCs w:val="22"/>
                <w:lang w:val="fr-FR"/>
              </w:rPr>
            </w:pPr>
            <w:r w:rsidRPr="003E2A18">
              <w:rPr>
                <w:sz w:val="22"/>
                <w:szCs w:val="22"/>
                <w:lang w:val="fr-FR"/>
              </w:rPr>
              <w:t xml:space="preserve">Lignes directrices pour l’étude des lois et des institutions en vue de promouvoir la Conservation et l’utilisation rationnelle des zones humides </w:t>
            </w:r>
          </w:p>
          <w:p w14:paraId="386341AB" w14:textId="77777777" w:rsidR="003D4D11" w:rsidRPr="003E2A18" w:rsidRDefault="003D4D11" w:rsidP="003D4D11">
            <w:pPr>
              <w:ind w:left="0" w:firstLine="0"/>
              <w:rPr>
                <w:rFonts w:asciiTheme="minorHAnsi" w:hAnsiTheme="minorHAnsi" w:cstheme="minorHAnsi"/>
                <w:lang w:val="fr-FR"/>
              </w:rPr>
            </w:pPr>
          </w:p>
          <w:p w14:paraId="52DAFDDC"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VII.10</w:t>
            </w:r>
          </w:p>
          <w:p w14:paraId="3649B85D" w14:textId="77777777" w:rsidR="003D4D11" w:rsidRPr="003E2A18" w:rsidRDefault="003D4D11" w:rsidP="003D4D11">
            <w:pPr>
              <w:pStyle w:val="Default"/>
              <w:rPr>
                <w:sz w:val="22"/>
                <w:szCs w:val="22"/>
                <w:lang w:val="fr-FR"/>
              </w:rPr>
            </w:pPr>
            <w:r w:rsidRPr="003E2A18">
              <w:rPr>
                <w:sz w:val="22"/>
                <w:szCs w:val="22"/>
                <w:lang w:val="fr-FR"/>
              </w:rPr>
              <w:t xml:space="preserve">Cadre d’évaluation des risques pour les zones humides </w:t>
            </w:r>
          </w:p>
          <w:p w14:paraId="4532A0A6" w14:textId="77777777" w:rsidR="003D4D11" w:rsidRPr="003E2A18" w:rsidRDefault="003D4D11" w:rsidP="003D4D11">
            <w:pPr>
              <w:ind w:left="0" w:firstLine="0"/>
              <w:rPr>
                <w:rFonts w:asciiTheme="minorHAnsi" w:hAnsiTheme="minorHAnsi" w:cstheme="minorHAnsi"/>
                <w:lang w:val="fr-FR"/>
              </w:rPr>
            </w:pPr>
          </w:p>
          <w:p w14:paraId="4249EA7A"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VII.15</w:t>
            </w:r>
          </w:p>
          <w:p w14:paraId="28B532EC" w14:textId="77777777" w:rsidR="003D4D11" w:rsidRPr="003E2A18" w:rsidRDefault="003D4D11" w:rsidP="003D4D11">
            <w:pPr>
              <w:pStyle w:val="Default"/>
              <w:rPr>
                <w:sz w:val="22"/>
                <w:szCs w:val="22"/>
                <w:lang w:val="fr-FR"/>
              </w:rPr>
            </w:pPr>
            <w:r w:rsidRPr="003E2A18">
              <w:rPr>
                <w:sz w:val="22"/>
                <w:szCs w:val="22"/>
                <w:lang w:val="fr-FR"/>
              </w:rPr>
              <w:t xml:space="preserve">Mesures d’incitation en faveur de l’application des principes d’utilisation rationnelle </w:t>
            </w:r>
          </w:p>
          <w:p w14:paraId="4A6F5117" w14:textId="77777777" w:rsidR="003D4D11" w:rsidRPr="003E2A18" w:rsidRDefault="003D4D11" w:rsidP="003D4D11">
            <w:pPr>
              <w:ind w:left="0" w:firstLine="0"/>
              <w:rPr>
                <w:rFonts w:asciiTheme="minorHAnsi" w:hAnsiTheme="minorHAnsi" w:cstheme="minorHAnsi"/>
                <w:lang w:val="fr-FR"/>
              </w:rPr>
            </w:pPr>
          </w:p>
          <w:p w14:paraId="2B86B287"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VII.17</w:t>
            </w:r>
          </w:p>
          <w:p w14:paraId="697BB058" w14:textId="77777777" w:rsidR="003D4D11" w:rsidRPr="003E2A18" w:rsidRDefault="003D4D11" w:rsidP="003D4D11">
            <w:pPr>
              <w:pStyle w:val="Default"/>
              <w:rPr>
                <w:sz w:val="22"/>
                <w:szCs w:val="22"/>
                <w:lang w:val="fr-FR"/>
              </w:rPr>
            </w:pPr>
            <w:r w:rsidRPr="003E2A18">
              <w:rPr>
                <w:sz w:val="22"/>
                <w:szCs w:val="22"/>
                <w:lang w:val="fr-FR"/>
              </w:rPr>
              <w:t xml:space="preserve">La restauration comme élément des plans nationaux pour la conservation et l’utilisation rationnelle des zones humides </w:t>
            </w:r>
          </w:p>
          <w:p w14:paraId="49290EDD" w14:textId="77777777" w:rsidR="003D4D11" w:rsidRPr="003E2A18" w:rsidRDefault="003D4D11" w:rsidP="003D4D11">
            <w:pPr>
              <w:ind w:left="0" w:firstLine="0"/>
              <w:rPr>
                <w:rFonts w:asciiTheme="minorHAnsi" w:hAnsiTheme="minorHAnsi" w:cstheme="minorHAnsi"/>
                <w:lang w:val="fr-FR"/>
              </w:rPr>
            </w:pPr>
          </w:p>
          <w:p w14:paraId="472C0788"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VII.21</w:t>
            </w:r>
          </w:p>
          <w:p w14:paraId="7F29BEAD" w14:textId="77777777" w:rsidR="003D4D11" w:rsidRPr="003E2A18" w:rsidRDefault="003D4D11" w:rsidP="003D4D11">
            <w:pPr>
              <w:pStyle w:val="Default"/>
              <w:rPr>
                <w:sz w:val="22"/>
                <w:szCs w:val="22"/>
                <w:lang w:val="fr-FR"/>
              </w:rPr>
            </w:pPr>
            <w:r w:rsidRPr="003E2A18">
              <w:rPr>
                <w:sz w:val="22"/>
                <w:szCs w:val="22"/>
                <w:lang w:val="fr-FR"/>
              </w:rPr>
              <w:t xml:space="preserve">Renforcer les mesures de conservation et d’utilisation rationnelle des zones humides intertidales </w:t>
            </w:r>
          </w:p>
          <w:p w14:paraId="7F84DD9E" w14:textId="77777777" w:rsidR="003D4D11" w:rsidRPr="003E2A18" w:rsidRDefault="003D4D11" w:rsidP="003D4D11">
            <w:pPr>
              <w:ind w:left="0" w:firstLine="0"/>
              <w:rPr>
                <w:rFonts w:asciiTheme="minorHAnsi" w:hAnsiTheme="minorHAnsi" w:cstheme="minorHAnsi"/>
                <w:lang w:val="fr-FR"/>
              </w:rPr>
            </w:pPr>
          </w:p>
          <w:p w14:paraId="2736F075"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lastRenderedPageBreak/>
              <w:t>VII.24</w:t>
            </w:r>
          </w:p>
          <w:p w14:paraId="01B38E4D" w14:textId="77777777" w:rsidR="003D4D11" w:rsidRPr="003E2A18" w:rsidRDefault="003D4D11" w:rsidP="003D4D11">
            <w:pPr>
              <w:pStyle w:val="Default"/>
              <w:rPr>
                <w:sz w:val="22"/>
                <w:szCs w:val="22"/>
                <w:lang w:val="fr-FR"/>
              </w:rPr>
            </w:pPr>
            <w:r w:rsidRPr="003E2A18">
              <w:rPr>
                <w:sz w:val="22"/>
                <w:szCs w:val="22"/>
                <w:lang w:val="fr-FR"/>
              </w:rPr>
              <w:t xml:space="preserve">Compensation pour la perte de biotopes et autres fonctions des zones humides </w:t>
            </w:r>
          </w:p>
          <w:p w14:paraId="6066D29F" w14:textId="77777777" w:rsidR="003D4D11" w:rsidRPr="003E2A18" w:rsidRDefault="003D4D11" w:rsidP="003D4D11">
            <w:pPr>
              <w:ind w:left="0" w:firstLine="0"/>
              <w:rPr>
                <w:rFonts w:asciiTheme="minorHAnsi" w:hAnsiTheme="minorHAnsi" w:cstheme="minorHAnsi"/>
                <w:lang w:val="fr-FR"/>
              </w:rPr>
            </w:pPr>
          </w:p>
          <w:p w14:paraId="63AB15DF"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VII.25</w:t>
            </w:r>
          </w:p>
          <w:p w14:paraId="35730360" w14:textId="77777777" w:rsidR="003D4D11" w:rsidRPr="003E2A18" w:rsidRDefault="003D4D11" w:rsidP="003D4D11">
            <w:pPr>
              <w:pStyle w:val="Default"/>
              <w:rPr>
                <w:sz w:val="22"/>
                <w:szCs w:val="22"/>
                <w:lang w:val="fr-FR"/>
              </w:rPr>
            </w:pPr>
            <w:r w:rsidRPr="003E2A18">
              <w:rPr>
                <w:sz w:val="22"/>
                <w:szCs w:val="22"/>
                <w:lang w:val="fr-FR"/>
              </w:rPr>
              <w:t xml:space="preserve">Mesure de la qualité écologique des zones humides </w:t>
            </w:r>
          </w:p>
          <w:p w14:paraId="18553AEA" w14:textId="77777777" w:rsidR="003D4D11" w:rsidRPr="003E2A18" w:rsidRDefault="003D4D11" w:rsidP="003D4D11">
            <w:pPr>
              <w:ind w:left="0" w:firstLine="0"/>
              <w:rPr>
                <w:rFonts w:asciiTheme="minorHAnsi" w:hAnsiTheme="minorHAnsi" w:cstheme="minorHAnsi"/>
                <w:lang w:val="fr-FR"/>
              </w:rPr>
            </w:pPr>
          </w:p>
          <w:p w14:paraId="18C1EFF6"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VIII.2</w:t>
            </w:r>
          </w:p>
          <w:p w14:paraId="631F78BF" w14:textId="77777777" w:rsidR="003D4D11" w:rsidRPr="003E2A18" w:rsidRDefault="003D4D11" w:rsidP="003D4D11">
            <w:pPr>
              <w:pStyle w:val="Default"/>
              <w:rPr>
                <w:sz w:val="22"/>
                <w:szCs w:val="22"/>
                <w:lang w:val="fr-FR"/>
              </w:rPr>
            </w:pPr>
            <w:r w:rsidRPr="003E2A18">
              <w:rPr>
                <w:sz w:val="22"/>
                <w:szCs w:val="22"/>
                <w:lang w:val="fr-FR"/>
              </w:rPr>
              <w:t xml:space="preserve">Le Rapport de la Commission mondiale des barrages (CMB) et sa pertinence pour la Convention de Ramsar </w:t>
            </w:r>
          </w:p>
          <w:p w14:paraId="4968230F" w14:textId="77777777" w:rsidR="003D4D11" w:rsidRPr="003E2A18" w:rsidRDefault="003D4D11" w:rsidP="003D4D11">
            <w:pPr>
              <w:ind w:left="0" w:firstLine="0"/>
              <w:rPr>
                <w:rFonts w:asciiTheme="minorHAnsi" w:hAnsiTheme="minorHAnsi" w:cstheme="minorHAnsi"/>
                <w:lang w:val="fr-FR"/>
              </w:rPr>
            </w:pPr>
          </w:p>
          <w:p w14:paraId="3B15D0F7"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VIII.7*</w:t>
            </w:r>
          </w:p>
          <w:p w14:paraId="4EFE5764" w14:textId="77777777" w:rsidR="003D4D11" w:rsidRPr="003E2A18" w:rsidRDefault="003D4D11" w:rsidP="003D4D11">
            <w:pPr>
              <w:pStyle w:val="Default"/>
              <w:rPr>
                <w:sz w:val="22"/>
                <w:szCs w:val="22"/>
                <w:lang w:val="fr-FR"/>
              </w:rPr>
            </w:pPr>
            <w:r w:rsidRPr="003E2A18">
              <w:rPr>
                <w:sz w:val="22"/>
                <w:szCs w:val="22"/>
                <w:lang w:val="fr-FR"/>
              </w:rPr>
              <w:t xml:space="preserve">Lacunes et harmonisation des orientations Ramsar relatives aux caractéristiques écologiques, à l’inventaire, à l’évaluation et à la surveillance continue des zones humides </w:t>
            </w:r>
          </w:p>
          <w:p w14:paraId="0E6B71FF" w14:textId="77777777" w:rsidR="003D4D11" w:rsidRPr="003E2A18" w:rsidRDefault="003D4D11" w:rsidP="003D4D11">
            <w:pPr>
              <w:ind w:left="0" w:firstLine="0"/>
              <w:rPr>
                <w:rFonts w:asciiTheme="minorHAnsi" w:hAnsiTheme="minorHAnsi" w:cstheme="minorHAnsi"/>
                <w:lang w:val="fr-FR"/>
              </w:rPr>
            </w:pPr>
          </w:p>
          <w:p w14:paraId="4B00EEDF"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VIII.12</w:t>
            </w:r>
          </w:p>
          <w:p w14:paraId="7DD8B36E" w14:textId="77777777" w:rsidR="003D4D11" w:rsidRPr="003E2A18" w:rsidRDefault="003D4D11" w:rsidP="003D4D11">
            <w:pPr>
              <w:pStyle w:val="Default"/>
              <w:rPr>
                <w:sz w:val="22"/>
                <w:szCs w:val="22"/>
                <w:lang w:val="fr-FR"/>
              </w:rPr>
            </w:pPr>
            <w:r w:rsidRPr="003E2A18">
              <w:rPr>
                <w:sz w:val="22"/>
                <w:szCs w:val="22"/>
                <w:lang w:val="fr-FR"/>
              </w:rPr>
              <w:t xml:space="preserve">Renforcer l’utilisation rationnelle et la conservation des zones humides de montagne </w:t>
            </w:r>
          </w:p>
          <w:p w14:paraId="7D687BAB" w14:textId="77777777" w:rsidR="003D4D11" w:rsidRPr="003E2A18" w:rsidRDefault="003D4D11" w:rsidP="003D4D11">
            <w:pPr>
              <w:ind w:left="0" w:firstLine="0"/>
              <w:rPr>
                <w:rFonts w:asciiTheme="minorHAnsi" w:hAnsiTheme="minorHAnsi" w:cstheme="minorHAnsi"/>
                <w:lang w:val="fr-FR"/>
              </w:rPr>
            </w:pPr>
          </w:p>
          <w:p w14:paraId="2C5D40F0"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VIII.16</w:t>
            </w:r>
          </w:p>
          <w:p w14:paraId="10910DBC" w14:textId="77777777" w:rsidR="003D4D11" w:rsidRPr="003E2A18" w:rsidRDefault="003D4D11" w:rsidP="003D4D11">
            <w:pPr>
              <w:pStyle w:val="Default"/>
              <w:rPr>
                <w:sz w:val="22"/>
                <w:szCs w:val="22"/>
                <w:lang w:val="fr-FR"/>
              </w:rPr>
            </w:pPr>
            <w:r w:rsidRPr="003E2A18">
              <w:rPr>
                <w:sz w:val="22"/>
                <w:szCs w:val="22"/>
                <w:lang w:val="fr-FR"/>
              </w:rPr>
              <w:t xml:space="preserve">Principes et lignes directrices pour la restauration des zones humides </w:t>
            </w:r>
          </w:p>
          <w:p w14:paraId="27C890E8" w14:textId="77777777" w:rsidR="003D4D11" w:rsidRPr="003E2A18" w:rsidRDefault="003D4D11" w:rsidP="003D4D11">
            <w:pPr>
              <w:ind w:left="0" w:firstLine="0"/>
              <w:rPr>
                <w:rFonts w:asciiTheme="minorHAnsi" w:hAnsiTheme="minorHAnsi" w:cstheme="minorHAnsi"/>
                <w:lang w:val="fr-FR"/>
              </w:rPr>
            </w:pPr>
          </w:p>
          <w:p w14:paraId="546BE32E"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VIII.17</w:t>
            </w:r>
          </w:p>
          <w:p w14:paraId="49F73FD1" w14:textId="77777777" w:rsidR="003D4D11" w:rsidRPr="003E2A18" w:rsidRDefault="003D4D11" w:rsidP="003D4D11">
            <w:pPr>
              <w:pStyle w:val="Default"/>
              <w:rPr>
                <w:sz w:val="22"/>
                <w:szCs w:val="22"/>
                <w:lang w:val="fr-FR"/>
              </w:rPr>
            </w:pPr>
            <w:r w:rsidRPr="003E2A18">
              <w:rPr>
                <w:sz w:val="22"/>
                <w:szCs w:val="22"/>
                <w:lang w:val="fr-FR"/>
              </w:rPr>
              <w:t xml:space="preserve">Lignes directrices relatives à une action mondiale pour les tourbières </w:t>
            </w:r>
          </w:p>
          <w:p w14:paraId="2D58022E" w14:textId="77777777" w:rsidR="003D4D11" w:rsidRPr="003E2A18" w:rsidRDefault="003D4D11" w:rsidP="003D4D11">
            <w:pPr>
              <w:ind w:left="0" w:firstLine="0"/>
              <w:rPr>
                <w:rFonts w:asciiTheme="minorHAnsi" w:hAnsiTheme="minorHAnsi" w:cstheme="minorHAnsi"/>
                <w:lang w:val="fr-FR"/>
              </w:rPr>
            </w:pPr>
          </w:p>
          <w:p w14:paraId="24585C9B"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VIII.23</w:t>
            </w:r>
          </w:p>
          <w:p w14:paraId="6CE55B21" w14:textId="77777777" w:rsidR="003D4D11" w:rsidRPr="003E2A18" w:rsidRDefault="003D4D11" w:rsidP="003D4D11">
            <w:pPr>
              <w:pStyle w:val="Default"/>
              <w:rPr>
                <w:sz w:val="22"/>
                <w:szCs w:val="22"/>
                <w:lang w:val="fr-FR"/>
              </w:rPr>
            </w:pPr>
            <w:r w:rsidRPr="003E2A18">
              <w:rPr>
                <w:sz w:val="22"/>
                <w:szCs w:val="22"/>
                <w:lang w:val="fr-FR"/>
              </w:rPr>
              <w:t xml:space="preserve">Les mesures d’incitation comme instruments de l’utilisation rationnelle des zones humides </w:t>
            </w:r>
          </w:p>
          <w:p w14:paraId="35E6035D" w14:textId="77777777" w:rsidR="003D4D11" w:rsidRPr="003E2A18" w:rsidRDefault="003D4D11" w:rsidP="003D4D11">
            <w:pPr>
              <w:ind w:left="0" w:firstLine="0"/>
              <w:rPr>
                <w:rFonts w:asciiTheme="minorHAnsi" w:hAnsiTheme="minorHAnsi" w:cstheme="minorHAnsi"/>
                <w:lang w:val="fr-FR"/>
              </w:rPr>
            </w:pPr>
          </w:p>
          <w:p w14:paraId="541BE2B9"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VIII.32*</w:t>
            </w:r>
          </w:p>
          <w:p w14:paraId="4CD5A82D" w14:textId="77777777" w:rsidR="003D4D11" w:rsidRPr="003E2A18" w:rsidRDefault="003D4D11" w:rsidP="003D4D11">
            <w:pPr>
              <w:pStyle w:val="Default"/>
              <w:rPr>
                <w:sz w:val="22"/>
                <w:szCs w:val="22"/>
                <w:lang w:val="fr-FR"/>
              </w:rPr>
            </w:pPr>
            <w:r w:rsidRPr="003E2A18">
              <w:rPr>
                <w:sz w:val="22"/>
                <w:szCs w:val="22"/>
                <w:lang w:val="fr-FR"/>
              </w:rPr>
              <w:t xml:space="preserve">Conservation, gestion intégrée et utilisation durable des écosystèmes de mangroves et de leurs ressources </w:t>
            </w:r>
          </w:p>
          <w:p w14:paraId="3BA19F70" w14:textId="77777777" w:rsidR="003D4D11" w:rsidRPr="003E2A18" w:rsidRDefault="003D4D11" w:rsidP="003D4D11">
            <w:pPr>
              <w:ind w:left="0" w:firstLine="0"/>
              <w:rPr>
                <w:rFonts w:asciiTheme="minorHAnsi" w:hAnsiTheme="minorHAnsi" w:cstheme="minorHAnsi"/>
                <w:lang w:val="fr-FR"/>
              </w:rPr>
            </w:pPr>
          </w:p>
          <w:p w14:paraId="426E6467"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VIII.34*</w:t>
            </w:r>
          </w:p>
          <w:p w14:paraId="200E9FA8" w14:textId="77777777" w:rsidR="003D4D11" w:rsidRPr="003E2A18" w:rsidRDefault="003D4D11" w:rsidP="003D4D11">
            <w:pPr>
              <w:pStyle w:val="Default"/>
              <w:rPr>
                <w:sz w:val="22"/>
                <w:szCs w:val="22"/>
                <w:lang w:val="fr-FR"/>
              </w:rPr>
            </w:pPr>
            <w:r w:rsidRPr="003E2A18">
              <w:rPr>
                <w:sz w:val="22"/>
                <w:szCs w:val="22"/>
                <w:lang w:val="fr-FR"/>
              </w:rPr>
              <w:t xml:space="preserve">Agriculture, zones humides et gestion des ressources d’eau </w:t>
            </w:r>
          </w:p>
          <w:p w14:paraId="3272FC32" w14:textId="52F989F1" w:rsidR="003D4D11" w:rsidRPr="003E2A18" w:rsidRDefault="003D4D11" w:rsidP="003D4D11">
            <w:pPr>
              <w:keepNext/>
              <w:ind w:left="0" w:firstLine="0"/>
              <w:rPr>
                <w:rFonts w:asciiTheme="minorHAnsi" w:hAnsiTheme="minorHAnsi" w:cstheme="minorHAnsi"/>
                <w:lang w:val="fr-FR"/>
              </w:rPr>
            </w:pPr>
          </w:p>
          <w:p w14:paraId="0041E475" w14:textId="77777777" w:rsidR="003D4D11" w:rsidRPr="003E2A18" w:rsidRDefault="003D4D11" w:rsidP="003D4D11">
            <w:pPr>
              <w:keepNext/>
              <w:ind w:left="0" w:firstLine="0"/>
              <w:rPr>
                <w:rFonts w:asciiTheme="minorHAnsi" w:hAnsiTheme="minorHAnsi" w:cstheme="minorHAnsi"/>
                <w:lang w:val="fr-FR"/>
              </w:rPr>
            </w:pPr>
            <w:r w:rsidRPr="003E2A18">
              <w:rPr>
                <w:rFonts w:asciiTheme="minorHAnsi" w:hAnsiTheme="minorHAnsi" w:cstheme="minorHAnsi"/>
                <w:lang w:val="fr-FR"/>
              </w:rPr>
              <w:t>VIII.35*</w:t>
            </w:r>
          </w:p>
          <w:p w14:paraId="7AE60B42" w14:textId="77777777" w:rsidR="003D4D11" w:rsidRPr="003E2A18" w:rsidRDefault="003D4D11" w:rsidP="003D4D11">
            <w:pPr>
              <w:pStyle w:val="Default"/>
              <w:rPr>
                <w:sz w:val="22"/>
                <w:szCs w:val="22"/>
                <w:lang w:val="fr-FR"/>
              </w:rPr>
            </w:pPr>
            <w:r w:rsidRPr="003E2A18">
              <w:rPr>
                <w:sz w:val="22"/>
                <w:szCs w:val="22"/>
                <w:lang w:val="fr-FR"/>
              </w:rPr>
              <w:t xml:space="preserve">Les effets des catastrophes naturelles, en particulier la sécheresse, sur les écosystèmes des zones humides </w:t>
            </w:r>
          </w:p>
          <w:p w14:paraId="664ACA01" w14:textId="77777777" w:rsidR="003D4D11" w:rsidRPr="003E2A18" w:rsidRDefault="003D4D11" w:rsidP="003D4D11">
            <w:pPr>
              <w:ind w:left="0" w:firstLine="0"/>
              <w:rPr>
                <w:rFonts w:asciiTheme="minorHAnsi" w:hAnsiTheme="minorHAnsi" w:cstheme="minorHAnsi"/>
                <w:lang w:val="fr-FR"/>
              </w:rPr>
            </w:pPr>
          </w:p>
          <w:p w14:paraId="5E34674C"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VIII.40*</w:t>
            </w:r>
          </w:p>
          <w:p w14:paraId="1B6BADC5" w14:textId="77777777" w:rsidR="003D4D11" w:rsidRPr="003E2A18" w:rsidRDefault="003D4D11" w:rsidP="003D4D11">
            <w:pPr>
              <w:pStyle w:val="Default"/>
              <w:rPr>
                <w:sz w:val="22"/>
                <w:szCs w:val="22"/>
                <w:lang w:val="fr-FR"/>
              </w:rPr>
            </w:pPr>
            <w:r w:rsidRPr="003E2A18">
              <w:rPr>
                <w:sz w:val="22"/>
                <w:szCs w:val="22"/>
                <w:lang w:val="fr-FR"/>
              </w:rPr>
              <w:t xml:space="preserve">Orientations relatives à une utilisation des eaux souterraines compatible avec la conservation des zones humides </w:t>
            </w:r>
          </w:p>
          <w:p w14:paraId="0CF62C45" w14:textId="77777777" w:rsidR="003D4D11" w:rsidRPr="003E2A18" w:rsidRDefault="003D4D11" w:rsidP="003D4D11">
            <w:pPr>
              <w:ind w:left="0" w:firstLine="0"/>
              <w:rPr>
                <w:rFonts w:asciiTheme="minorHAnsi" w:hAnsiTheme="minorHAnsi" w:cstheme="minorHAnsi"/>
                <w:lang w:val="fr-FR"/>
              </w:rPr>
            </w:pPr>
          </w:p>
          <w:p w14:paraId="5B0D1467"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IX.1</w:t>
            </w:r>
          </w:p>
          <w:p w14:paraId="1FD49C3F" w14:textId="77777777" w:rsidR="003D4D11" w:rsidRPr="003E2A18" w:rsidRDefault="003D4D11" w:rsidP="003D4D11">
            <w:pPr>
              <w:pStyle w:val="Default"/>
              <w:rPr>
                <w:sz w:val="22"/>
                <w:szCs w:val="22"/>
                <w:lang w:val="fr-FR"/>
              </w:rPr>
            </w:pPr>
            <w:r w:rsidRPr="003E2A18">
              <w:rPr>
                <w:sz w:val="22"/>
                <w:szCs w:val="22"/>
                <w:lang w:val="fr-FR"/>
              </w:rPr>
              <w:t xml:space="preserve">Orientations scientifiques et techniques additionnelles pour appliquer le concept d’utilisation rationnelle de Ramsar </w:t>
            </w:r>
          </w:p>
          <w:p w14:paraId="3A7AD4C9" w14:textId="77777777" w:rsidR="003D4D11" w:rsidRPr="003E2A18" w:rsidRDefault="003D4D11" w:rsidP="003D4D11">
            <w:pPr>
              <w:ind w:left="0" w:firstLine="0"/>
              <w:rPr>
                <w:rFonts w:asciiTheme="minorHAnsi" w:hAnsiTheme="minorHAnsi" w:cstheme="minorHAnsi"/>
                <w:lang w:val="fr-FR"/>
              </w:rPr>
            </w:pPr>
          </w:p>
          <w:p w14:paraId="1541E9D4"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lastRenderedPageBreak/>
              <w:t>IX.4</w:t>
            </w:r>
          </w:p>
          <w:p w14:paraId="1CB43672" w14:textId="77777777" w:rsidR="003D4D11" w:rsidRPr="003E2A18" w:rsidRDefault="003D4D11" w:rsidP="003D4D11">
            <w:pPr>
              <w:pStyle w:val="Default"/>
              <w:rPr>
                <w:sz w:val="22"/>
                <w:szCs w:val="22"/>
                <w:lang w:val="fr-FR"/>
              </w:rPr>
            </w:pPr>
            <w:r w:rsidRPr="003E2A18">
              <w:rPr>
                <w:sz w:val="22"/>
                <w:szCs w:val="22"/>
                <w:lang w:val="fr-FR"/>
              </w:rPr>
              <w:t xml:space="preserve">La Convention de Ramsar et la conservation, la production et l’utilisation durable des ressources halieutiques </w:t>
            </w:r>
          </w:p>
          <w:p w14:paraId="48997161" w14:textId="77777777" w:rsidR="003D4D11" w:rsidRPr="003E2A18" w:rsidRDefault="003D4D11" w:rsidP="003D4D11">
            <w:pPr>
              <w:ind w:left="0" w:firstLine="0"/>
              <w:rPr>
                <w:rFonts w:asciiTheme="minorHAnsi" w:hAnsiTheme="minorHAnsi" w:cstheme="minorHAnsi"/>
                <w:lang w:val="fr-FR"/>
              </w:rPr>
            </w:pPr>
          </w:p>
          <w:p w14:paraId="419F7865"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IX.9</w:t>
            </w:r>
          </w:p>
          <w:p w14:paraId="1DDA9296" w14:textId="77777777" w:rsidR="003D4D11" w:rsidRPr="003E2A18" w:rsidRDefault="003D4D11" w:rsidP="003D4D11">
            <w:pPr>
              <w:pStyle w:val="Default"/>
              <w:rPr>
                <w:sz w:val="22"/>
                <w:szCs w:val="22"/>
                <w:lang w:val="fr-FR"/>
              </w:rPr>
            </w:pPr>
            <w:r w:rsidRPr="003E2A18">
              <w:rPr>
                <w:sz w:val="22"/>
                <w:szCs w:val="22"/>
                <w:lang w:val="fr-FR"/>
              </w:rPr>
              <w:t xml:space="preserve">Le rôle de la Convention de Ramsar dans la prévention et l’atténuation des impacts associés aux phénomènes naturels, y compris ceux qui sont induits ou exacerbés par les activités anthropiques </w:t>
            </w:r>
          </w:p>
          <w:p w14:paraId="65363A70" w14:textId="77777777" w:rsidR="003D4D11" w:rsidRPr="003E2A18" w:rsidRDefault="003D4D11" w:rsidP="003D4D11">
            <w:pPr>
              <w:ind w:left="0" w:firstLine="0"/>
              <w:rPr>
                <w:rFonts w:asciiTheme="minorHAnsi" w:hAnsiTheme="minorHAnsi" w:cstheme="minorHAnsi"/>
                <w:lang w:val="fr-FR"/>
              </w:rPr>
            </w:pPr>
          </w:p>
          <w:p w14:paraId="6C6CD27F"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IX.23</w:t>
            </w:r>
          </w:p>
          <w:p w14:paraId="25D43CFD" w14:textId="77777777" w:rsidR="003D4D11" w:rsidRPr="003E2A18" w:rsidRDefault="003D4D11" w:rsidP="003D4D11">
            <w:pPr>
              <w:pStyle w:val="Default"/>
              <w:rPr>
                <w:sz w:val="22"/>
                <w:szCs w:val="22"/>
                <w:lang w:val="fr-FR"/>
              </w:rPr>
            </w:pPr>
            <w:r w:rsidRPr="003E2A18">
              <w:rPr>
                <w:sz w:val="22"/>
                <w:szCs w:val="22"/>
                <w:lang w:val="fr-FR"/>
              </w:rPr>
              <w:t xml:space="preserve">L’influenza aviaire hautement pathogène et ses conséquences pour la conservation et l’utilisation rationnelle des zones humides et des oiseaux d’eau </w:t>
            </w:r>
          </w:p>
          <w:p w14:paraId="5A346A49" w14:textId="77777777" w:rsidR="003D4D11" w:rsidRPr="003E2A18" w:rsidRDefault="003D4D11" w:rsidP="003D4D11">
            <w:pPr>
              <w:ind w:left="0" w:firstLine="0"/>
              <w:rPr>
                <w:rFonts w:asciiTheme="minorHAnsi" w:hAnsiTheme="minorHAnsi" w:cstheme="minorHAnsi"/>
                <w:lang w:val="fr-FR"/>
              </w:rPr>
            </w:pPr>
          </w:p>
          <w:p w14:paraId="27DE4B16"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X.14</w:t>
            </w:r>
          </w:p>
          <w:p w14:paraId="15F3594C" w14:textId="77777777" w:rsidR="003D4D11" w:rsidRPr="003E2A18" w:rsidRDefault="003D4D11" w:rsidP="003D4D11">
            <w:pPr>
              <w:pStyle w:val="Default"/>
              <w:rPr>
                <w:sz w:val="22"/>
                <w:szCs w:val="22"/>
                <w:lang w:val="fr-FR"/>
              </w:rPr>
            </w:pPr>
            <w:r w:rsidRPr="003E2A18">
              <w:rPr>
                <w:sz w:val="22"/>
                <w:szCs w:val="22"/>
                <w:lang w:val="fr-FR"/>
              </w:rPr>
              <w:t xml:space="preserve">Cadre pour les besoins Ramsar en données et informations </w:t>
            </w:r>
          </w:p>
          <w:p w14:paraId="33B564F8" w14:textId="77777777" w:rsidR="003D4D11" w:rsidRPr="003E2A18" w:rsidRDefault="003D4D11" w:rsidP="003D4D11">
            <w:pPr>
              <w:ind w:left="0" w:firstLine="0"/>
              <w:rPr>
                <w:rFonts w:asciiTheme="minorHAnsi" w:hAnsiTheme="minorHAnsi" w:cstheme="minorHAnsi"/>
                <w:lang w:val="fr-FR"/>
              </w:rPr>
            </w:pPr>
          </w:p>
          <w:p w14:paraId="50EF45F3"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X.18</w:t>
            </w:r>
          </w:p>
          <w:p w14:paraId="065B5C8A" w14:textId="77777777" w:rsidR="003D4D11" w:rsidRPr="003E2A18" w:rsidRDefault="003D4D11" w:rsidP="003D4D11">
            <w:pPr>
              <w:pStyle w:val="Default"/>
              <w:rPr>
                <w:sz w:val="22"/>
                <w:szCs w:val="22"/>
                <w:lang w:val="fr-FR"/>
              </w:rPr>
            </w:pPr>
            <w:r w:rsidRPr="003E2A18">
              <w:rPr>
                <w:sz w:val="22"/>
                <w:szCs w:val="22"/>
                <w:lang w:val="fr-FR"/>
              </w:rPr>
              <w:t xml:space="preserve">Application des choix de réponses de l’Évaluation des écosystèmes en début de millénaire (EM) dans la Boîte à outils Ramsar pour l’utilisation rationnelle </w:t>
            </w:r>
          </w:p>
          <w:p w14:paraId="79F9C4C4" w14:textId="77777777" w:rsidR="003D4D11" w:rsidRPr="003E2A18" w:rsidRDefault="003D4D11" w:rsidP="003D4D11">
            <w:pPr>
              <w:ind w:left="0" w:firstLine="0"/>
              <w:rPr>
                <w:rFonts w:asciiTheme="minorHAnsi" w:hAnsiTheme="minorHAnsi" w:cstheme="minorHAnsi"/>
                <w:lang w:val="fr-FR"/>
              </w:rPr>
            </w:pPr>
          </w:p>
          <w:p w14:paraId="7DFE7A9A"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X.21</w:t>
            </w:r>
          </w:p>
          <w:p w14:paraId="26B25943" w14:textId="77777777" w:rsidR="003D4D11" w:rsidRPr="003E2A18" w:rsidRDefault="003D4D11" w:rsidP="003D4D11">
            <w:pPr>
              <w:pStyle w:val="Default"/>
              <w:rPr>
                <w:sz w:val="22"/>
                <w:szCs w:val="22"/>
                <w:lang w:val="fr-FR"/>
              </w:rPr>
            </w:pPr>
            <w:r w:rsidRPr="003E2A18">
              <w:rPr>
                <w:sz w:val="22"/>
                <w:szCs w:val="22"/>
                <w:lang w:val="fr-FR"/>
              </w:rPr>
              <w:t xml:space="preserve">Orientations relatives à la lutte contre la propagation continue de l’influenza aviaire hautement pathogène </w:t>
            </w:r>
          </w:p>
          <w:p w14:paraId="231727CC" w14:textId="77777777" w:rsidR="003D4D11" w:rsidRPr="003E2A18" w:rsidRDefault="003D4D11" w:rsidP="003D4D11">
            <w:pPr>
              <w:ind w:left="0" w:firstLine="0"/>
              <w:rPr>
                <w:rFonts w:asciiTheme="minorHAnsi" w:hAnsiTheme="minorHAnsi" w:cstheme="minorHAnsi"/>
                <w:lang w:val="fr-FR"/>
              </w:rPr>
            </w:pPr>
          </w:p>
          <w:p w14:paraId="4A5E8963"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X.26</w:t>
            </w:r>
          </w:p>
          <w:p w14:paraId="27C9715C" w14:textId="77777777" w:rsidR="003D4D11" w:rsidRPr="003E2A18" w:rsidRDefault="003D4D11" w:rsidP="003D4D11">
            <w:pPr>
              <w:pStyle w:val="Default"/>
              <w:rPr>
                <w:sz w:val="22"/>
                <w:szCs w:val="22"/>
                <w:lang w:val="fr-FR"/>
              </w:rPr>
            </w:pPr>
            <w:r w:rsidRPr="003E2A18">
              <w:rPr>
                <w:sz w:val="22"/>
                <w:szCs w:val="22"/>
                <w:lang w:val="fr-FR"/>
              </w:rPr>
              <w:t xml:space="preserve">Les zones humides et les industries extractives </w:t>
            </w:r>
          </w:p>
          <w:p w14:paraId="760E9A74" w14:textId="77777777" w:rsidR="003D4D11" w:rsidRPr="003E2A18" w:rsidRDefault="003D4D11" w:rsidP="003D4D11">
            <w:pPr>
              <w:ind w:left="0" w:firstLine="0"/>
              <w:rPr>
                <w:rFonts w:asciiTheme="minorHAnsi" w:hAnsiTheme="minorHAnsi" w:cstheme="minorHAnsi"/>
                <w:lang w:val="fr-FR"/>
              </w:rPr>
            </w:pPr>
          </w:p>
          <w:p w14:paraId="294851A6"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X.27</w:t>
            </w:r>
          </w:p>
          <w:p w14:paraId="56710A5F" w14:textId="77777777" w:rsidR="003D4D11" w:rsidRPr="003E2A18" w:rsidRDefault="003D4D11" w:rsidP="003D4D11">
            <w:pPr>
              <w:pStyle w:val="Default"/>
              <w:rPr>
                <w:sz w:val="22"/>
                <w:szCs w:val="22"/>
                <w:lang w:val="fr-FR"/>
              </w:rPr>
            </w:pPr>
            <w:r w:rsidRPr="003E2A18">
              <w:rPr>
                <w:sz w:val="22"/>
                <w:szCs w:val="22"/>
                <w:lang w:val="fr-FR"/>
              </w:rPr>
              <w:t xml:space="preserve">Les zones humides et l’urbanisation </w:t>
            </w:r>
          </w:p>
          <w:p w14:paraId="49A7B9C6" w14:textId="77777777" w:rsidR="003D4D11" w:rsidRPr="003E2A18" w:rsidRDefault="003D4D11" w:rsidP="003D4D11">
            <w:pPr>
              <w:ind w:left="0" w:firstLine="0"/>
              <w:rPr>
                <w:rFonts w:asciiTheme="minorHAnsi" w:hAnsiTheme="minorHAnsi" w:cstheme="minorHAnsi"/>
                <w:lang w:val="fr-FR"/>
              </w:rPr>
            </w:pPr>
          </w:p>
          <w:p w14:paraId="428EC3E9"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X.31</w:t>
            </w:r>
          </w:p>
          <w:p w14:paraId="79FE9975" w14:textId="77777777" w:rsidR="003D4D11" w:rsidRPr="003E2A18" w:rsidRDefault="003D4D11" w:rsidP="003D4D11">
            <w:pPr>
              <w:pStyle w:val="Default"/>
              <w:rPr>
                <w:sz w:val="22"/>
                <w:szCs w:val="22"/>
                <w:lang w:val="fr-FR"/>
              </w:rPr>
            </w:pPr>
            <w:r w:rsidRPr="003E2A18">
              <w:rPr>
                <w:sz w:val="22"/>
                <w:szCs w:val="22"/>
                <w:lang w:val="fr-FR"/>
              </w:rPr>
              <w:t xml:space="preserve">Améliorer la diversité biologique dans les rizières considérées comme des systèmes de zones humides </w:t>
            </w:r>
          </w:p>
          <w:p w14:paraId="37521936" w14:textId="77777777" w:rsidR="003D4D11" w:rsidRPr="003E2A18" w:rsidRDefault="003D4D11" w:rsidP="003D4D11">
            <w:pPr>
              <w:rPr>
                <w:rFonts w:asciiTheme="minorHAnsi" w:hAnsiTheme="minorHAnsi" w:cstheme="minorHAnsi"/>
                <w:lang w:val="fr-FR"/>
              </w:rPr>
            </w:pPr>
          </w:p>
          <w:p w14:paraId="639E0242"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XI.7</w:t>
            </w:r>
          </w:p>
          <w:p w14:paraId="3FC98F6B" w14:textId="77777777" w:rsidR="003D4D11" w:rsidRPr="003E2A18" w:rsidRDefault="003D4D11" w:rsidP="003D4D11">
            <w:pPr>
              <w:pStyle w:val="Default"/>
              <w:rPr>
                <w:sz w:val="22"/>
                <w:szCs w:val="22"/>
                <w:lang w:val="fr-FR"/>
              </w:rPr>
            </w:pPr>
            <w:r w:rsidRPr="003E2A18">
              <w:rPr>
                <w:sz w:val="22"/>
                <w:szCs w:val="22"/>
                <w:lang w:val="fr-FR"/>
              </w:rPr>
              <w:t xml:space="preserve">Le tourisme, les loisirs et les zones humides </w:t>
            </w:r>
          </w:p>
          <w:p w14:paraId="328FD5DC" w14:textId="77777777" w:rsidR="003D4D11" w:rsidRPr="003E2A18" w:rsidRDefault="003D4D11" w:rsidP="003D4D11">
            <w:pPr>
              <w:ind w:left="0" w:firstLine="0"/>
              <w:rPr>
                <w:rFonts w:asciiTheme="minorHAnsi" w:hAnsiTheme="minorHAnsi" w:cstheme="minorHAnsi"/>
                <w:lang w:val="fr-FR"/>
              </w:rPr>
            </w:pPr>
          </w:p>
          <w:p w14:paraId="530C3888"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XI.9</w:t>
            </w:r>
          </w:p>
          <w:p w14:paraId="16E18A8E" w14:textId="77777777" w:rsidR="003D4D11" w:rsidRPr="003E2A18" w:rsidRDefault="003D4D11" w:rsidP="003D4D11">
            <w:pPr>
              <w:pStyle w:val="Default"/>
              <w:rPr>
                <w:sz w:val="22"/>
                <w:szCs w:val="22"/>
                <w:lang w:val="fr-FR"/>
              </w:rPr>
            </w:pPr>
            <w:r w:rsidRPr="003E2A18">
              <w:rPr>
                <w:sz w:val="22"/>
                <w:szCs w:val="22"/>
                <w:lang w:val="fr-FR"/>
              </w:rPr>
              <w:t xml:space="preserve">Cadre intégré et lignes directrices pour éviter, atténuer et compenser les pertes en zones humides </w:t>
            </w:r>
          </w:p>
          <w:p w14:paraId="658D388F" w14:textId="77777777" w:rsidR="003D4D11" w:rsidRPr="003E2A18" w:rsidRDefault="003D4D11" w:rsidP="003D4D11">
            <w:pPr>
              <w:ind w:left="0" w:firstLine="0"/>
              <w:rPr>
                <w:rFonts w:asciiTheme="minorHAnsi" w:hAnsiTheme="minorHAnsi" w:cstheme="minorHAnsi"/>
                <w:lang w:val="fr-FR"/>
              </w:rPr>
            </w:pPr>
          </w:p>
          <w:p w14:paraId="75BFB105"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XI.13</w:t>
            </w:r>
          </w:p>
          <w:p w14:paraId="55F6FC4F" w14:textId="77777777" w:rsidR="003D4D11" w:rsidRPr="003E2A18" w:rsidRDefault="003D4D11" w:rsidP="003D4D11">
            <w:pPr>
              <w:pStyle w:val="Default"/>
              <w:rPr>
                <w:sz w:val="22"/>
                <w:szCs w:val="22"/>
                <w:lang w:val="fr-FR"/>
              </w:rPr>
            </w:pPr>
            <w:r w:rsidRPr="003E2A18">
              <w:rPr>
                <w:sz w:val="22"/>
                <w:szCs w:val="22"/>
                <w:lang w:val="fr-FR"/>
              </w:rPr>
              <w:t xml:space="preserve">Cadre intégré pour lier la conservation et l’utilisation rationnelle des zones humides à l’éradication de la pauvreté </w:t>
            </w:r>
          </w:p>
          <w:p w14:paraId="7F3A4753" w14:textId="77777777" w:rsidR="003D4D11" w:rsidRPr="003E2A18" w:rsidRDefault="003D4D11" w:rsidP="003D4D11">
            <w:pPr>
              <w:ind w:left="0" w:firstLine="0"/>
              <w:rPr>
                <w:rFonts w:asciiTheme="minorHAnsi" w:hAnsiTheme="minorHAnsi" w:cstheme="minorHAnsi"/>
                <w:lang w:val="fr-FR"/>
              </w:rPr>
            </w:pPr>
          </w:p>
          <w:p w14:paraId="79CF392E" w14:textId="77777777" w:rsidR="003D4D11" w:rsidRPr="003E2A18" w:rsidRDefault="003D4D11" w:rsidP="003D4D11">
            <w:pPr>
              <w:ind w:left="0" w:firstLine="0"/>
              <w:rPr>
                <w:rFonts w:asciiTheme="minorHAnsi" w:hAnsiTheme="minorHAnsi" w:cstheme="minorHAnsi"/>
                <w:lang w:val="fr-FR"/>
              </w:rPr>
            </w:pPr>
            <w:r w:rsidRPr="003E2A18">
              <w:rPr>
                <w:rFonts w:asciiTheme="minorHAnsi" w:hAnsiTheme="minorHAnsi" w:cstheme="minorHAnsi"/>
                <w:lang w:val="fr-FR"/>
              </w:rPr>
              <w:t>XI.15</w:t>
            </w:r>
          </w:p>
          <w:p w14:paraId="1DD187A2" w14:textId="77777777" w:rsidR="003D4D11" w:rsidRPr="003E2A18" w:rsidRDefault="003D4D11" w:rsidP="003D4D11">
            <w:pPr>
              <w:pStyle w:val="Default"/>
              <w:rPr>
                <w:sz w:val="22"/>
                <w:szCs w:val="22"/>
                <w:lang w:val="fr-FR"/>
              </w:rPr>
            </w:pPr>
            <w:r w:rsidRPr="003E2A18">
              <w:rPr>
                <w:sz w:val="22"/>
                <w:szCs w:val="22"/>
                <w:lang w:val="fr-FR"/>
              </w:rPr>
              <w:t xml:space="preserve">Interactions entre l’agriculture et les zones humides : la riziculture et le </w:t>
            </w:r>
            <w:r w:rsidRPr="003E2A18">
              <w:rPr>
                <w:sz w:val="22"/>
                <w:szCs w:val="22"/>
                <w:lang w:val="fr-FR"/>
              </w:rPr>
              <w:lastRenderedPageBreak/>
              <w:t xml:space="preserve">contrôle des ravageurs </w:t>
            </w:r>
          </w:p>
          <w:p w14:paraId="0A4D1750" w14:textId="77777777" w:rsidR="003D4D11" w:rsidRPr="003E2A18" w:rsidRDefault="003D4D11" w:rsidP="003D4D11">
            <w:pPr>
              <w:rPr>
                <w:rFonts w:asciiTheme="minorHAnsi" w:hAnsiTheme="minorHAnsi" w:cstheme="minorHAnsi"/>
                <w:lang w:val="fr-FR"/>
              </w:rPr>
            </w:pPr>
          </w:p>
          <w:p w14:paraId="4A841A26"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XII.12*</w:t>
            </w:r>
          </w:p>
          <w:p w14:paraId="48EC0596" w14:textId="77777777" w:rsidR="003D4D11" w:rsidRPr="003E2A18" w:rsidRDefault="003D4D11" w:rsidP="003D4D11">
            <w:pPr>
              <w:pStyle w:val="Default"/>
              <w:rPr>
                <w:sz w:val="22"/>
                <w:szCs w:val="22"/>
                <w:lang w:val="fr-FR"/>
              </w:rPr>
            </w:pPr>
            <w:r w:rsidRPr="003E2A18">
              <w:rPr>
                <w:sz w:val="22"/>
                <w:szCs w:val="22"/>
                <w:lang w:val="fr-FR"/>
              </w:rPr>
              <w:t>Appel à l’action pour garantir et protéger les besoins en eau des zones humides, présents et futurs</w:t>
            </w:r>
          </w:p>
          <w:p w14:paraId="219F26E8" w14:textId="77777777" w:rsidR="003D4D11" w:rsidRPr="003E2A18" w:rsidRDefault="003D4D11" w:rsidP="003D4D11">
            <w:pPr>
              <w:rPr>
                <w:rFonts w:asciiTheme="minorHAnsi" w:hAnsiTheme="minorHAnsi" w:cstheme="minorHAnsi"/>
                <w:lang w:val="fr-FR"/>
              </w:rPr>
            </w:pPr>
          </w:p>
          <w:p w14:paraId="71A45CD5"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XII.13</w:t>
            </w:r>
          </w:p>
          <w:p w14:paraId="498A4D51" w14:textId="77777777" w:rsidR="003D4D11" w:rsidRPr="003E2A18" w:rsidRDefault="003D4D11" w:rsidP="003D4D11">
            <w:pPr>
              <w:pStyle w:val="Default"/>
              <w:rPr>
                <w:sz w:val="22"/>
                <w:szCs w:val="22"/>
                <w:lang w:val="fr-FR"/>
              </w:rPr>
            </w:pPr>
            <w:r w:rsidRPr="003E2A18">
              <w:rPr>
                <w:sz w:val="22"/>
                <w:szCs w:val="22"/>
                <w:lang w:val="fr-FR"/>
              </w:rPr>
              <w:t xml:space="preserve">Les zones humides et la prévention des risques de catastrophe </w:t>
            </w:r>
          </w:p>
          <w:p w14:paraId="59C4F2AB" w14:textId="77777777" w:rsidR="003D4D11" w:rsidRPr="003E2A18" w:rsidRDefault="003D4D11" w:rsidP="003D4D11">
            <w:pPr>
              <w:rPr>
                <w:rFonts w:asciiTheme="minorHAnsi" w:hAnsiTheme="minorHAnsi" w:cstheme="minorHAnsi"/>
                <w:lang w:val="fr-FR"/>
              </w:rPr>
            </w:pPr>
          </w:p>
          <w:p w14:paraId="739E6694" w14:textId="77777777" w:rsidR="003D4D11" w:rsidRPr="003E2A18" w:rsidRDefault="003D4D11" w:rsidP="003D4D11">
            <w:pPr>
              <w:rPr>
                <w:rFonts w:eastAsiaTheme="minorHAnsi" w:cs="Calibri"/>
                <w:color w:val="000000"/>
                <w:sz w:val="24"/>
                <w:szCs w:val="24"/>
                <w:lang w:val="fr-FR"/>
              </w:rPr>
            </w:pPr>
            <w:r w:rsidRPr="003E2A18">
              <w:rPr>
                <w:rFonts w:asciiTheme="minorHAnsi" w:hAnsiTheme="minorHAnsi" w:cstheme="minorHAnsi"/>
                <w:lang w:val="fr-FR"/>
              </w:rPr>
              <w:t>XIII.14</w:t>
            </w:r>
          </w:p>
          <w:p w14:paraId="35913660" w14:textId="1FDD46D8" w:rsidR="003D4D11" w:rsidRDefault="000B1617" w:rsidP="000B1617">
            <w:pPr>
              <w:ind w:left="0" w:firstLine="0"/>
              <w:rPr>
                <w:rFonts w:eastAsiaTheme="minorHAnsi" w:cs="Calibri"/>
                <w:color w:val="000000"/>
                <w:lang w:val="fr-FR"/>
              </w:rPr>
            </w:pPr>
            <w:r w:rsidRPr="003E2A18">
              <w:rPr>
                <w:rFonts w:eastAsiaTheme="minorHAnsi" w:cs="Calibri"/>
                <w:color w:val="000000"/>
                <w:lang w:val="fr-FR"/>
              </w:rPr>
              <w:t>Promouvoir la conservation, la restauration et la gestion durable des écosystèmes côtiers de carbone bleu</w:t>
            </w:r>
          </w:p>
          <w:p w14:paraId="06F38AF7" w14:textId="77777777" w:rsidR="000B1617" w:rsidRPr="003E2A18" w:rsidRDefault="000B1617" w:rsidP="003D4D11">
            <w:pPr>
              <w:rPr>
                <w:rFonts w:asciiTheme="minorHAnsi" w:hAnsiTheme="minorHAnsi" w:cstheme="minorHAnsi"/>
                <w:lang w:val="fr-FR"/>
              </w:rPr>
            </w:pPr>
          </w:p>
          <w:p w14:paraId="1EDFC058"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XIII.19</w:t>
            </w:r>
          </w:p>
          <w:p w14:paraId="08E2B4AF" w14:textId="77777777" w:rsidR="003D4D11" w:rsidRPr="003E2A18" w:rsidRDefault="003D4D11" w:rsidP="003D4D11">
            <w:pPr>
              <w:pStyle w:val="Default"/>
              <w:rPr>
                <w:sz w:val="22"/>
                <w:szCs w:val="22"/>
                <w:lang w:val="fr-FR"/>
              </w:rPr>
            </w:pPr>
            <w:r w:rsidRPr="003E2A18">
              <w:rPr>
                <w:sz w:val="22"/>
                <w:szCs w:val="22"/>
                <w:lang w:val="fr-FR"/>
              </w:rPr>
              <w:t xml:space="preserve">L’agriculture durable dans les zones humides </w:t>
            </w:r>
          </w:p>
          <w:p w14:paraId="7C3A4056" w14:textId="77777777" w:rsidR="003D4D11" w:rsidRPr="003E2A18" w:rsidRDefault="003D4D11" w:rsidP="003D4D11">
            <w:pPr>
              <w:rPr>
                <w:rFonts w:asciiTheme="minorHAnsi" w:hAnsiTheme="minorHAnsi" w:cstheme="minorHAnsi"/>
                <w:lang w:val="fr-FR"/>
              </w:rPr>
            </w:pPr>
          </w:p>
          <w:p w14:paraId="61C32E3C"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XIII.20</w:t>
            </w:r>
          </w:p>
          <w:p w14:paraId="17D18B8A" w14:textId="77777777" w:rsidR="003D4D11" w:rsidRPr="003E2A18" w:rsidRDefault="003D4D11" w:rsidP="003D4D11">
            <w:pPr>
              <w:pStyle w:val="Default"/>
              <w:rPr>
                <w:sz w:val="22"/>
                <w:szCs w:val="22"/>
                <w:lang w:val="fr-FR"/>
              </w:rPr>
            </w:pPr>
            <w:r w:rsidRPr="003E2A18">
              <w:rPr>
                <w:sz w:val="22"/>
                <w:szCs w:val="22"/>
                <w:lang w:val="fr-FR"/>
              </w:rPr>
              <w:t xml:space="preserve">Promouvoir la conservation et l’utilisation rationnelle des zones humides intertidales et des habitats associés sur le plan écologique </w:t>
            </w:r>
          </w:p>
          <w:p w14:paraId="5CE2FB82" w14:textId="77777777" w:rsidR="003D4D11" w:rsidRPr="003E2A18" w:rsidRDefault="003D4D11" w:rsidP="003D4D11">
            <w:pPr>
              <w:rPr>
                <w:rFonts w:asciiTheme="minorHAnsi" w:hAnsiTheme="minorHAnsi" w:cstheme="minorHAnsi"/>
                <w:lang w:val="fr-FR"/>
              </w:rPr>
            </w:pPr>
          </w:p>
          <w:p w14:paraId="0AD783EB"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XIII.21</w:t>
            </w:r>
          </w:p>
          <w:p w14:paraId="08EC921C" w14:textId="77777777" w:rsidR="003D4D11" w:rsidRPr="003E2A18" w:rsidRDefault="003D4D11" w:rsidP="003D4D11">
            <w:pPr>
              <w:pStyle w:val="Default"/>
              <w:rPr>
                <w:sz w:val="22"/>
                <w:szCs w:val="22"/>
                <w:lang w:val="fr-FR"/>
              </w:rPr>
            </w:pPr>
            <w:r w:rsidRPr="003E2A18">
              <w:rPr>
                <w:sz w:val="22"/>
                <w:szCs w:val="22"/>
                <w:lang w:val="fr-FR"/>
              </w:rPr>
              <w:t xml:space="preserve">Conservation et gestion des petites zones humides </w:t>
            </w:r>
          </w:p>
          <w:p w14:paraId="76ADF770" w14:textId="77777777" w:rsidR="003D4D11" w:rsidRPr="003E2A18" w:rsidRDefault="003D4D11" w:rsidP="003D4D11">
            <w:pPr>
              <w:rPr>
                <w:rFonts w:asciiTheme="minorHAnsi" w:hAnsiTheme="minorHAnsi" w:cstheme="minorHAnsi"/>
                <w:lang w:val="fr-FR"/>
              </w:rPr>
            </w:pPr>
          </w:p>
          <w:p w14:paraId="0AFA7788" w14:textId="77777777" w:rsidR="003D4D11" w:rsidRPr="003E2A18" w:rsidRDefault="003D4D11" w:rsidP="003D4D11">
            <w:pPr>
              <w:rPr>
                <w:rFonts w:asciiTheme="minorHAnsi" w:hAnsiTheme="minorHAnsi" w:cstheme="minorHAnsi"/>
                <w:lang w:val="fr-FR"/>
              </w:rPr>
            </w:pPr>
            <w:r w:rsidRPr="003E2A18">
              <w:rPr>
                <w:rFonts w:asciiTheme="minorHAnsi" w:hAnsiTheme="minorHAnsi" w:cstheme="minorHAnsi"/>
                <w:lang w:val="fr-FR"/>
              </w:rPr>
              <w:t>XIII.24*</w:t>
            </w:r>
          </w:p>
          <w:p w14:paraId="45C848FD" w14:textId="77777777" w:rsidR="003D4D11" w:rsidRPr="003E2A18" w:rsidRDefault="003D4D11" w:rsidP="003D4D11">
            <w:pPr>
              <w:pStyle w:val="Default"/>
              <w:rPr>
                <w:sz w:val="22"/>
                <w:szCs w:val="22"/>
                <w:lang w:val="fr-FR"/>
              </w:rPr>
            </w:pPr>
            <w:r w:rsidRPr="003E2A18">
              <w:rPr>
                <w:sz w:val="22"/>
                <w:szCs w:val="22"/>
                <w:lang w:val="fr-FR"/>
              </w:rPr>
              <w:t xml:space="preserve">Renforcement de la conservation des habitats côtiers des tortues marines, et désignation au titre de Ramsar des sites à enjeux majeurs </w:t>
            </w:r>
          </w:p>
          <w:p w14:paraId="03D0035F" w14:textId="77777777" w:rsidR="003D4D11" w:rsidRPr="003E2A18" w:rsidRDefault="003D4D11" w:rsidP="003D4D11">
            <w:pPr>
              <w:rPr>
                <w:rFonts w:asciiTheme="minorHAnsi" w:hAnsiTheme="minorHAnsi" w:cstheme="minorHAnsi"/>
                <w:lang w:val="fr-FR"/>
              </w:rPr>
            </w:pPr>
          </w:p>
        </w:tc>
      </w:tr>
    </w:tbl>
    <w:p w14:paraId="1697CBB4" w14:textId="77777777" w:rsidR="005B3C5E" w:rsidRPr="003E2A18" w:rsidRDefault="005B3C5E" w:rsidP="005B3C5E">
      <w:pPr>
        <w:rPr>
          <w:lang w:val="fr-FR"/>
        </w:rPr>
      </w:pPr>
      <w:r w:rsidRPr="003E2A18">
        <w:rPr>
          <w:lang w:val="fr-FR"/>
        </w:rPr>
        <w:lastRenderedPageBreak/>
        <w:br w:type="textWrapping" w:clear="all"/>
      </w:r>
    </w:p>
    <w:p w14:paraId="586E6413" w14:textId="77777777" w:rsidR="005B3C5E" w:rsidRPr="003E2A18" w:rsidRDefault="005B3C5E" w:rsidP="005B3C5E">
      <w:pPr>
        <w:rPr>
          <w:lang w:val="fr-FR"/>
        </w:rPr>
      </w:pPr>
    </w:p>
    <w:p w14:paraId="1E0202C6" w14:textId="77777777" w:rsidR="005B3C5E" w:rsidRPr="003E2A18" w:rsidRDefault="005B3C5E" w:rsidP="005B3C5E">
      <w:pPr>
        <w:rPr>
          <w:lang w:val="fr-FR"/>
        </w:rPr>
      </w:pPr>
    </w:p>
    <w:p w14:paraId="65C680AF" w14:textId="77777777" w:rsidR="005B3C5E" w:rsidRPr="0075717A" w:rsidRDefault="005B3C5E" w:rsidP="005B3C5E">
      <w:pPr>
        <w:rPr>
          <w:rFonts w:asciiTheme="minorHAnsi" w:hAnsiTheme="minorHAnsi" w:cstheme="minorHAnsi"/>
          <w:b/>
          <w:sz w:val="24"/>
          <w:szCs w:val="24"/>
          <w:lang w:val="fr-CH"/>
        </w:rPr>
      </w:pPr>
      <w:r w:rsidRPr="003E2A18">
        <w:rPr>
          <w:rFonts w:asciiTheme="minorHAnsi" w:hAnsiTheme="minorHAnsi" w:cstheme="minorHAnsi"/>
          <w:b/>
          <w:lang w:val="fr-FR"/>
        </w:rPr>
        <w:br w:type="page"/>
      </w:r>
      <w:r w:rsidRPr="0075717A">
        <w:rPr>
          <w:rFonts w:asciiTheme="minorHAnsi" w:hAnsiTheme="minorHAnsi" w:cstheme="minorHAnsi"/>
          <w:b/>
          <w:sz w:val="24"/>
          <w:szCs w:val="24"/>
          <w:lang w:val="fr-CH"/>
        </w:rPr>
        <w:lastRenderedPageBreak/>
        <w:t>Annexe 2</w:t>
      </w:r>
    </w:p>
    <w:p w14:paraId="0B43B702" w14:textId="77777777" w:rsidR="005B3C5E" w:rsidRPr="0075717A" w:rsidRDefault="005B3C5E" w:rsidP="005B3C5E">
      <w:pPr>
        <w:tabs>
          <w:tab w:val="left" w:pos="397"/>
          <w:tab w:val="left" w:pos="794"/>
          <w:tab w:val="left" w:pos="1191"/>
          <w:tab w:val="left" w:pos="1588"/>
          <w:tab w:val="left" w:pos="1985"/>
        </w:tabs>
        <w:ind w:left="0" w:firstLine="0"/>
        <w:rPr>
          <w:rFonts w:asciiTheme="minorHAnsi" w:hAnsiTheme="minorHAnsi" w:cstheme="minorHAnsi"/>
          <w:b/>
          <w:sz w:val="24"/>
          <w:szCs w:val="24"/>
          <w:lang w:val="fr-CH"/>
        </w:rPr>
      </w:pPr>
      <w:r w:rsidRPr="0075717A">
        <w:rPr>
          <w:rFonts w:asciiTheme="minorHAnsi" w:hAnsiTheme="minorHAnsi" w:cstheme="minorHAnsi"/>
          <w:b/>
          <w:sz w:val="24"/>
          <w:szCs w:val="24"/>
          <w:lang w:val="fr-CH"/>
        </w:rPr>
        <w:t>Regroupement des résolutions valides</w:t>
      </w:r>
    </w:p>
    <w:p w14:paraId="3FD07DC0" w14:textId="77777777" w:rsidR="005B3C5E" w:rsidRPr="00CB3AAB" w:rsidRDefault="005B3C5E" w:rsidP="005B3C5E">
      <w:pPr>
        <w:tabs>
          <w:tab w:val="left" w:pos="397"/>
          <w:tab w:val="left" w:pos="794"/>
          <w:tab w:val="left" w:pos="1191"/>
          <w:tab w:val="left" w:pos="1588"/>
          <w:tab w:val="left" w:pos="1985"/>
        </w:tabs>
        <w:rPr>
          <w:rFonts w:asciiTheme="minorHAnsi" w:hAnsiTheme="minorHAnsi" w:cstheme="minorHAnsi"/>
          <w:lang w:val="fr-CH"/>
        </w:rPr>
      </w:pPr>
    </w:p>
    <w:p w14:paraId="3C75072A" w14:textId="77777777" w:rsidR="005B3C5E" w:rsidRPr="00CB3AAB" w:rsidRDefault="005B3C5E" w:rsidP="005B3C5E">
      <w:pPr>
        <w:tabs>
          <w:tab w:val="left" w:pos="397"/>
          <w:tab w:val="left" w:pos="794"/>
          <w:tab w:val="left" w:pos="1191"/>
          <w:tab w:val="left" w:pos="1588"/>
          <w:tab w:val="left" w:pos="1985"/>
        </w:tabs>
        <w:rPr>
          <w:rFonts w:asciiTheme="minorHAnsi" w:hAnsiTheme="minorHAnsi" w:cstheme="minorHAnsi"/>
          <w:b/>
          <w:bCs/>
          <w:u w:val="single"/>
          <w:lang w:val="fr-CH"/>
        </w:rPr>
      </w:pPr>
      <w:r w:rsidRPr="00CB3AAB">
        <w:rPr>
          <w:rFonts w:asciiTheme="minorHAnsi" w:hAnsiTheme="minorHAnsi" w:cstheme="minorHAnsi"/>
          <w:b/>
          <w:bCs/>
          <w:u w:val="single"/>
          <w:lang w:val="fr-CH"/>
        </w:rPr>
        <w:t>Résolutions relatives aux inventaires</w:t>
      </w:r>
    </w:p>
    <w:p w14:paraId="70A0BCFB" w14:textId="77777777" w:rsidR="005B3C5E" w:rsidRPr="00CB3AAB" w:rsidRDefault="005B3C5E" w:rsidP="005B3C5E">
      <w:pPr>
        <w:tabs>
          <w:tab w:val="left" w:pos="397"/>
          <w:tab w:val="left" w:pos="794"/>
          <w:tab w:val="left" w:pos="1191"/>
          <w:tab w:val="left" w:pos="1588"/>
          <w:tab w:val="left" w:pos="1985"/>
        </w:tabs>
        <w:rPr>
          <w:rFonts w:asciiTheme="minorHAnsi" w:hAnsiTheme="minorHAnsi" w:cstheme="minorHAnsi"/>
          <w:lang w:val="fr-CH"/>
        </w:rPr>
      </w:pPr>
    </w:p>
    <w:p w14:paraId="617EEA82" w14:textId="77777777" w:rsidR="005B3C5E" w:rsidRPr="00CB3AAB"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CB3AAB">
        <w:rPr>
          <w:rFonts w:asciiTheme="minorHAnsi" w:hAnsiTheme="minorHAnsi" w:cstheme="minorHAnsi"/>
          <w:lang w:val="fr-CH"/>
        </w:rPr>
        <w:t>1.</w:t>
      </w:r>
      <w:r w:rsidRPr="00CB3AAB">
        <w:rPr>
          <w:rFonts w:asciiTheme="minorHAnsi" w:hAnsiTheme="minorHAnsi" w:cstheme="minorHAnsi"/>
          <w:lang w:val="fr-CH"/>
        </w:rPr>
        <w:tab/>
        <w:t>Il y a, actuellement, sept Résolutions et Recommandations portant spécifiquement sur les inventaires :</w:t>
      </w:r>
    </w:p>
    <w:p w14:paraId="5CF76AD8" w14:textId="77777777" w:rsidR="005B3C5E" w:rsidRPr="00CB3AAB" w:rsidRDefault="005B3C5E" w:rsidP="005B3C5E">
      <w:pPr>
        <w:tabs>
          <w:tab w:val="left" w:pos="397"/>
          <w:tab w:val="left" w:pos="794"/>
          <w:tab w:val="left" w:pos="1191"/>
          <w:tab w:val="left" w:pos="1588"/>
          <w:tab w:val="left" w:pos="1985"/>
        </w:tabs>
        <w:spacing w:after="240"/>
        <w:ind w:left="794" w:hanging="794"/>
        <w:rPr>
          <w:rFonts w:asciiTheme="minorHAnsi" w:hAnsiTheme="minorHAnsi" w:cstheme="minorHAnsi"/>
          <w:lang w:val="fr-CH"/>
        </w:rPr>
      </w:pPr>
      <w:r w:rsidRPr="00CB3AAB">
        <w:rPr>
          <w:rFonts w:asciiTheme="minorHAnsi" w:hAnsiTheme="minorHAnsi" w:cstheme="minorHAnsi"/>
          <w:lang w:val="fr-CH"/>
        </w:rPr>
        <w:tab/>
        <w:t>-</w:t>
      </w:r>
      <w:r w:rsidRPr="00CB3AAB">
        <w:rPr>
          <w:rFonts w:asciiTheme="minorHAnsi" w:hAnsiTheme="minorHAnsi" w:cstheme="minorHAnsi"/>
          <w:lang w:val="fr-CH"/>
        </w:rPr>
        <w:tab/>
        <w:t xml:space="preserve">Recommandation 1.5 sur les </w:t>
      </w:r>
      <w:r w:rsidRPr="00CB3AAB">
        <w:rPr>
          <w:rFonts w:asciiTheme="minorHAnsi" w:hAnsiTheme="minorHAnsi" w:cstheme="minorHAnsi"/>
          <w:i/>
          <w:lang w:val="fr-CH"/>
        </w:rPr>
        <w:t>Inventaires nationaux des zones humides</w:t>
      </w:r>
    </w:p>
    <w:p w14:paraId="1ACAD6B5" w14:textId="77777777" w:rsidR="005B3C5E" w:rsidRPr="00CB3AAB" w:rsidRDefault="005B3C5E" w:rsidP="005B3C5E">
      <w:pPr>
        <w:tabs>
          <w:tab w:val="left" w:pos="397"/>
          <w:tab w:val="left" w:pos="794"/>
          <w:tab w:val="left" w:pos="1191"/>
          <w:tab w:val="left" w:pos="1588"/>
          <w:tab w:val="left" w:pos="1985"/>
        </w:tabs>
        <w:spacing w:after="240"/>
        <w:ind w:left="794" w:hanging="794"/>
        <w:rPr>
          <w:rFonts w:asciiTheme="minorHAnsi" w:hAnsiTheme="minorHAnsi" w:cstheme="minorHAnsi"/>
          <w:lang w:val="fr-CH"/>
        </w:rPr>
      </w:pPr>
      <w:r w:rsidRPr="00CB3AAB">
        <w:rPr>
          <w:rFonts w:asciiTheme="minorHAnsi" w:hAnsiTheme="minorHAnsi" w:cstheme="minorHAnsi"/>
          <w:bCs/>
          <w:lang w:val="fr-CH"/>
        </w:rPr>
        <w:tab/>
        <w:t>-</w:t>
      </w:r>
      <w:r w:rsidRPr="00CB3AAB">
        <w:rPr>
          <w:rFonts w:asciiTheme="minorHAnsi" w:hAnsiTheme="minorHAnsi" w:cstheme="minorHAnsi"/>
          <w:bCs/>
          <w:lang w:val="fr-CH"/>
        </w:rPr>
        <w:tab/>
      </w:r>
      <w:r w:rsidRPr="00CB3AAB">
        <w:rPr>
          <w:rFonts w:asciiTheme="minorHAnsi" w:hAnsiTheme="minorHAnsi" w:cstheme="minorHAnsi"/>
          <w:lang w:val="fr-CH"/>
        </w:rPr>
        <w:t>Recommandation</w:t>
      </w:r>
      <w:r w:rsidRPr="00CB3AAB">
        <w:rPr>
          <w:rFonts w:asciiTheme="minorHAnsi" w:hAnsiTheme="minorHAnsi" w:cstheme="minorHAnsi"/>
          <w:bCs/>
          <w:lang w:val="fr-CH"/>
        </w:rPr>
        <w:t xml:space="preserve"> 4.6 </w:t>
      </w:r>
      <w:r w:rsidRPr="00CB3AAB">
        <w:rPr>
          <w:rFonts w:asciiTheme="minorHAnsi" w:hAnsiTheme="minorHAnsi" w:cstheme="minorHAnsi"/>
          <w:bCs/>
          <w:i/>
          <w:lang w:val="fr-CH"/>
        </w:rPr>
        <w:t>Établissement des inventaires scientifiques nationaux des zones humides</w:t>
      </w:r>
    </w:p>
    <w:p w14:paraId="729BA95B" w14:textId="77777777" w:rsidR="005B3C5E" w:rsidRPr="00CB3AAB" w:rsidRDefault="005B3C5E" w:rsidP="005B3C5E">
      <w:pPr>
        <w:tabs>
          <w:tab w:val="left" w:pos="397"/>
          <w:tab w:val="left" w:pos="794"/>
          <w:tab w:val="left" w:pos="1191"/>
          <w:tab w:val="left" w:pos="1588"/>
          <w:tab w:val="left" w:pos="1985"/>
        </w:tabs>
        <w:spacing w:after="240"/>
        <w:ind w:left="794" w:hanging="794"/>
        <w:rPr>
          <w:rFonts w:asciiTheme="minorHAnsi" w:hAnsiTheme="minorHAnsi" w:cstheme="minorHAnsi"/>
          <w:i/>
          <w:lang w:val="fr-CH"/>
        </w:rPr>
      </w:pPr>
      <w:r w:rsidRPr="00CB3AAB">
        <w:rPr>
          <w:rFonts w:asciiTheme="minorHAnsi" w:hAnsiTheme="minorHAnsi" w:cstheme="minorHAnsi"/>
          <w:bCs/>
          <w:lang w:val="fr-CH"/>
        </w:rPr>
        <w:tab/>
        <w:t>-</w:t>
      </w:r>
      <w:r w:rsidRPr="00CB3AAB">
        <w:rPr>
          <w:rFonts w:asciiTheme="minorHAnsi" w:hAnsiTheme="minorHAnsi" w:cstheme="minorHAnsi"/>
          <w:bCs/>
          <w:lang w:val="fr-CH"/>
        </w:rPr>
        <w:tab/>
      </w:r>
      <w:r>
        <w:rPr>
          <w:rFonts w:asciiTheme="minorHAnsi" w:hAnsiTheme="minorHAnsi" w:cstheme="minorHAnsi"/>
          <w:bCs/>
          <w:lang w:val="fr-CH"/>
        </w:rPr>
        <w:t xml:space="preserve">Résolution </w:t>
      </w:r>
      <w:r w:rsidRPr="00CB3AAB">
        <w:rPr>
          <w:rFonts w:asciiTheme="minorHAnsi" w:hAnsiTheme="minorHAnsi" w:cstheme="minorHAnsi"/>
          <w:bCs/>
          <w:lang w:val="fr-CH"/>
        </w:rPr>
        <w:t xml:space="preserve">VI.12 </w:t>
      </w:r>
      <w:r w:rsidRPr="00CB3AAB">
        <w:rPr>
          <w:rFonts w:asciiTheme="minorHAnsi" w:hAnsiTheme="minorHAnsi" w:cstheme="minorHAnsi"/>
          <w:bCs/>
          <w:i/>
          <w:iCs/>
          <w:lang w:val="fr-CH"/>
        </w:rPr>
        <w:t>Inventaires nationaux des zones humides et sites candidats à l’inscription sur la Liste</w:t>
      </w:r>
    </w:p>
    <w:p w14:paraId="58BCEC76" w14:textId="77777777" w:rsidR="005B3C5E" w:rsidRPr="00CB3AAB" w:rsidRDefault="005B3C5E" w:rsidP="005B3C5E">
      <w:pPr>
        <w:tabs>
          <w:tab w:val="left" w:pos="397"/>
          <w:tab w:val="left" w:pos="794"/>
          <w:tab w:val="left" w:pos="1191"/>
          <w:tab w:val="left" w:pos="1588"/>
          <w:tab w:val="left" w:pos="1985"/>
        </w:tabs>
        <w:spacing w:after="240"/>
        <w:ind w:left="794" w:hanging="794"/>
        <w:rPr>
          <w:rFonts w:asciiTheme="minorHAnsi" w:hAnsiTheme="minorHAnsi" w:cstheme="minorHAnsi"/>
          <w:lang w:val="fr-CH"/>
        </w:rPr>
      </w:pPr>
      <w:r w:rsidRPr="00CB3AAB">
        <w:rPr>
          <w:rFonts w:asciiTheme="minorHAnsi" w:hAnsiTheme="minorHAnsi" w:cstheme="minorHAnsi"/>
          <w:lang w:val="fr-CH"/>
        </w:rPr>
        <w:tab/>
        <w:t>-</w:t>
      </w:r>
      <w:r w:rsidRPr="00CB3AAB">
        <w:rPr>
          <w:rFonts w:asciiTheme="minorHAnsi" w:hAnsiTheme="minorHAnsi" w:cstheme="minorHAnsi"/>
          <w:lang w:val="fr-CH"/>
        </w:rPr>
        <w:tab/>
      </w:r>
      <w:r>
        <w:rPr>
          <w:rFonts w:asciiTheme="minorHAnsi" w:hAnsiTheme="minorHAnsi" w:cstheme="minorHAnsi"/>
          <w:bCs/>
          <w:lang w:val="fr-CH"/>
        </w:rPr>
        <w:t xml:space="preserve">Résolution </w:t>
      </w:r>
      <w:r w:rsidRPr="00CB3AAB">
        <w:rPr>
          <w:rFonts w:asciiTheme="minorHAnsi" w:hAnsiTheme="minorHAnsi" w:cstheme="minorHAnsi"/>
          <w:lang w:val="fr-CH"/>
        </w:rPr>
        <w:t xml:space="preserve">VII.20 </w:t>
      </w:r>
      <w:r w:rsidRPr="00CB3AAB">
        <w:rPr>
          <w:rFonts w:asciiTheme="minorHAnsi" w:hAnsiTheme="minorHAnsi" w:cstheme="minorHAnsi"/>
          <w:i/>
          <w:lang w:val="fr-CH"/>
        </w:rPr>
        <w:t>Priorités en matière d’inventaire des zones humides</w:t>
      </w:r>
    </w:p>
    <w:p w14:paraId="62C853FD" w14:textId="77777777" w:rsidR="005B3C5E" w:rsidRPr="00CB3AAB" w:rsidRDefault="005B3C5E" w:rsidP="005B3C5E">
      <w:pPr>
        <w:tabs>
          <w:tab w:val="left" w:pos="397"/>
          <w:tab w:val="left" w:pos="794"/>
          <w:tab w:val="left" w:pos="1191"/>
          <w:tab w:val="left" w:pos="1588"/>
          <w:tab w:val="left" w:pos="1985"/>
        </w:tabs>
        <w:spacing w:after="240"/>
        <w:ind w:left="794" w:hanging="794"/>
        <w:rPr>
          <w:rFonts w:asciiTheme="minorHAnsi" w:hAnsiTheme="minorHAnsi" w:cstheme="minorHAnsi"/>
          <w:lang w:val="fr-CH"/>
        </w:rPr>
      </w:pPr>
      <w:r w:rsidRPr="00CB3AAB">
        <w:rPr>
          <w:rFonts w:asciiTheme="minorHAnsi" w:hAnsiTheme="minorHAnsi" w:cstheme="minorHAnsi"/>
          <w:lang w:val="fr-CH"/>
        </w:rPr>
        <w:tab/>
        <w:t>-</w:t>
      </w:r>
      <w:r w:rsidRPr="00CB3AAB">
        <w:rPr>
          <w:rFonts w:asciiTheme="minorHAnsi" w:hAnsiTheme="minorHAnsi" w:cstheme="minorHAnsi"/>
          <w:lang w:val="fr-CH"/>
        </w:rPr>
        <w:tab/>
      </w:r>
      <w:r>
        <w:rPr>
          <w:rFonts w:asciiTheme="minorHAnsi" w:hAnsiTheme="minorHAnsi" w:cstheme="minorHAnsi"/>
          <w:bCs/>
          <w:lang w:val="fr-CH"/>
        </w:rPr>
        <w:t xml:space="preserve">Résolution </w:t>
      </w:r>
      <w:r w:rsidRPr="00CB3AAB">
        <w:rPr>
          <w:rFonts w:asciiTheme="minorHAnsi" w:hAnsiTheme="minorHAnsi" w:cstheme="minorHAnsi"/>
          <w:lang w:val="fr-CH"/>
        </w:rPr>
        <w:t xml:space="preserve">VIII.6 </w:t>
      </w:r>
      <w:r w:rsidRPr="00CB3AAB">
        <w:rPr>
          <w:rFonts w:asciiTheme="minorHAnsi" w:hAnsiTheme="minorHAnsi" w:cstheme="minorHAnsi"/>
          <w:i/>
          <w:lang w:val="fr-CH"/>
        </w:rPr>
        <w:t>Cadre Ramsar pour l’inventaire des zones humides</w:t>
      </w:r>
    </w:p>
    <w:p w14:paraId="3A4B0B0B" w14:textId="77777777" w:rsidR="005B3C5E" w:rsidRPr="00CB3AAB" w:rsidRDefault="005B3C5E" w:rsidP="005B3C5E">
      <w:pPr>
        <w:tabs>
          <w:tab w:val="left" w:pos="397"/>
          <w:tab w:val="left" w:pos="794"/>
          <w:tab w:val="left" w:pos="1191"/>
          <w:tab w:val="left" w:pos="1588"/>
          <w:tab w:val="left" w:pos="1985"/>
        </w:tabs>
        <w:spacing w:after="240"/>
        <w:ind w:left="794" w:hanging="794"/>
        <w:rPr>
          <w:rFonts w:asciiTheme="minorHAnsi" w:hAnsiTheme="minorHAnsi" w:cstheme="minorHAnsi"/>
          <w:lang w:val="fr-CH"/>
        </w:rPr>
      </w:pPr>
      <w:r w:rsidRPr="00CB3AAB">
        <w:rPr>
          <w:rFonts w:asciiTheme="minorHAnsi" w:hAnsiTheme="minorHAnsi" w:cstheme="minorHAnsi"/>
          <w:lang w:val="fr-CH"/>
        </w:rPr>
        <w:tab/>
        <w:t>-</w:t>
      </w:r>
      <w:r w:rsidRPr="00CB3AAB">
        <w:rPr>
          <w:rFonts w:asciiTheme="minorHAnsi" w:hAnsiTheme="minorHAnsi" w:cstheme="minorHAnsi"/>
          <w:lang w:val="fr-CH"/>
        </w:rPr>
        <w:tab/>
      </w:r>
      <w:r>
        <w:rPr>
          <w:rFonts w:asciiTheme="minorHAnsi" w:hAnsiTheme="minorHAnsi" w:cstheme="minorHAnsi"/>
          <w:bCs/>
          <w:lang w:val="fr-CH"/>
        </w:rPr>
        <w:t xml:space="preserve">Résolution </w:t>
      </w:r>
      <w:r w:rsidRPr="00CB3AAB">
        <w:rPr>
          <w:rFonts w:asciiTheme="minorHAnsi" w:hAnsiTheme="minorHAnsi" w:cstheme="minorHAnsi"/>
          <w:lang w:val="fr-CH"/>
        </w:rPr>
        <w:t xml:space="preserve">VIII.7 </w:t>
      </w:r>
      <w:r w:rsidRPr="00CB3AAB">
        <w:rPr>
          <w:rFonts w:asciiTheme="minorHAnsi" w:hAnsiTheme="minorHAnsi" w:cstheme="minorHAnsi"/>
          <w:i/>
          <w:lang w:val="fr-CH"/>
        </w:rPr>
        <w:t xml:space="preserve">Lacunes et harmonisation des orientations Ramsar relatives aux caractéristiques écologiques, à l’inventaire, à l’évaluation et à la surveillance continue des zones humides </w:t>
      </w:r>
      <w:r w:rsidRPr="00CB3AAB">
        <w:rPr>
          <w:rFonts w:asciiTheme="minorHAnsi" w:hAnsiTheme="minorHAnsi" w:cstheme="minorHAnsi"/>
          <w:lang w:val="fr-CH"/>
        </w:rPr>
        <w:t>; et</w:t>
      </w:r>
    </w:p>
    <w:p w14:paraId="6BF381AE" w14:textId="77777777" w:rsidR="005B3C5E" w:rsidRPr="00CB3AAB" w:rsidRDefault="005B3C5E" w:rsidP="005B3C5E">
      <w:pPr>
        <w:tabs>
          <w:tab w:val="left" w:pos="397"/>
          <w:tab w:val="left" w:pos="794"/>
          <w:tab w:val="left" w:pos="1191"/>
          <w:tab w:val="left" w:pos="1588"/>
          <w:tab w:val="left" w:pos="1985"/>
        </w:tabs>
        <w:spacing w:after="240"/>
        <w:ind w:left="794" w:hanging="794"/>
        <w:rPr>
          <w:rFonts w:asciiTheme="minorHAnsi" w:hAnsiTheme="minorHAnsi" w:cstheme="minorHAnsi"/>
          <w:i/>
          <w:lang w:val="fr-CH"/>
        </w:rPr>
      </w:pPr>
      <w:r w:rsidRPr="00CB3AAB">
        <w:rPr>
          <w:rFonts w:asciiTheme="minorHAnsi" w:hAnsiTheme="minorHAnsi" w:cstheme="minorHAnsi"/>
          <w:lang w:val="fr-CH"/>
        </w:rPr>
        <w:tab/>
        <w:t>-</w:t>
      </w:r>
      <w:r w:rsidRPr="00CB3AAB">
        <w:rPr>
          <w:rFonts w:asciiTheme="minorHAnsi" w:hAnsiTheme="minorHAnsi" w:cstheme="minorHAnsi"/>
          <w:lang w:val="fr-CH"/>
        </w:rPr>
        <w:tab/>
      </w:r>
      <w:r>
        <w:rPr>
          <w:rFonts w:asciiTheme="minorHAnsi" w:hAnsiTheme="minorHAnsi" w:cstheme="minorHAnsi"/>
          <w:bCs/>
          <w:lang w:val="fr-CH"/>
        </w:rPr>
        <w:t xml:space="preserve">Résolution </w:t>
      </w:r>
      <w:r w:rsidRPr="00CB3AAB">
        <w:rPr>
          <w:rFonts w:asciiTheme="minorHAnsi" w:hAnsiTheme="minorHAnsi" w:cstheme="minorHAnsi"/>
          <w:lang w:val="fr-CH"/>
        </w:rPr>
        <w:t xml:space="preserve">X.15 </w:t>
      </w:r>
      <w:r w:rsidRPr="00CB3AAB">
        <w:rPr>
          <w:rFonts w:asciiTheme="minorHAnsi" w:hAnsiTheme="minorHAnsi" w:cstheme="minorHAnsi"/>
          <w:i/>
          <w:lang w:val="fr-CH"/>
        </w:rPr>
        <w:t>Description des caractéristiques écologiques des zones humides, et besoins et présentation des données pour un inventaire de base : orientations scientifiques et techniques.</w:t>
      </w:r>
    </w:p>
    <w:p w14:paraId="77C2E47F" w14:textId="77777777" w:rsidR="005B3C5E" w:rsidRPr="00CB3AAB"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CB3AAB">
        <w:rPr>
          <w:rFonts w:asciiTheme="minorHAnsi" w:hAnsiTheme="minorHAnsi" w:cstheme="minorHAnsi"/>
          <w:lang w:val="fr-CH"/>
        </w:rPr>
        <w:t>2.</w:t>
      </w:r>
      <w:r w:rsidRPr="00CB3AAB">
        <w:rPr>
          <w:rFonts w:asciiTheme="minorHAnsi" w:hAnsiTheme="minorHAnsi" w:cstheme="minorHAnsi"/>
          <w:lang w:val="fr-CH"/>
        </w:rPr>
        <w:tab/>
        <w:t xml:space="preserve">La Résolution IX.1 comprend, en Annexe E, un </w:t>
      </w:r>
      <w:r w:rsidRPr="00CB3AAB">
        <w:rPr>
          <w:rFonts w:asciiTheme="minorHAnsi" w:hAnsiTheme="minorHAnsi" w:cstheme="minorHAnsi"/>
          <w:i/>
          <w:lang w:val="fr-CH"/>
        </w:rPr>
        <w:t>Cadre intégré pour l’inventaire, l’évaluation et le suivi des zones humides</w:t>
      </w:r>
      <w:r w:rsidRPr="00CB3AAB">
        <w:rPr>
          <w:rFonts w:asciiTheme="minorHAnsi" w:hAnsiTheme="minorHAnsi" w:cstheme="minorHAnsi"/>
          <w:lang w:val="fr-CH"/>
        </w:rPr>
        <w:t xml:space="preserve"> et en Annexe E.i), des </w:t>
      </w:r>
      <w:r w:rsidRPr="00CB3AAB">
        <w:rPr>
          <w:rFonts w:asciiTheme="minorHAnsi" w:hAnsiTheme="minorHAnsi" w:cstheme="minorHAnsi"/>
          <w:i/>
          <w:lang w:val="fr-CH"/>
        </w:rPr>
        <w:t>Lignes directrices pour l’évaluation rapide de la biodiversité des zones humides intérieures, côtières et marines</w:t>
      </w:r>
      <w:r w:rsidRPr="00CB3AAB">
        <w:rPr>
          <w:rFonts w:asciiTheme="minorHAnsi" w:hAnsiTheme="minorHAnsi" w:cstheme="minorHAnsi"/>
          <w:lang w:val="fr-CH"/>
        </w:rPr>
        <w:t>.</w:t>
      </w:r>
      <w:r w:rsidRPr="00B0111E">
        <w:rPr>
          <w:rFonts w:asciiTheme="minorHAnsi" w:hAnsiTheme="minorHAnsi" w:cstheme="minorHAnsi"/>
          <w:lang w:val="fr-CH"/>
        </w:rPr>
        <w:t xml:space="preserve"> </w:t>
      </w:r>
      <w:r>
        <w:rPr>
          <w:rFonts w:asciiTheme="minorHAnsi" w:hAnsiTheme="minorHAnsi" w:cstheme="minorHAnsi"/>
          <w:lang w:val="fr-CH"/>
        </w:rPr>
        <w:t xml:space="preserve">Comme ces annexes ont directement trait à la conduite des inventaires, elles ont été prises en compte dans le </w:t>
      </w:r>
      <w:r w:rsidRPr="00CB3AAB">
        <w:rPr>
          <w:rFonts w:asciiTheme="minorHAnsi" w:hAnsiTheme="minorHAnsi" w:cstheme="minorHAnsi"/>
          <w:lang w:val="fr-CH"/>
        </w:rPr>
        <w:t xml:space="preserve">regroupement des Résolutions sur ce sujet. </w:t>
      </w:r>
    </w:p>
    <w:p w14:paraId="0AC4D8BF" w14:textId="77777777" w:rsidR="005B3C5E" w:rsidRPr="00CB3AAB"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CB3AAB">
        <w:rPr>
          <w:rFonts w:asciiTheme="minorHAnsi" w:hAnsiTheme="minorHAnsi" w:cstheme="minorHAnsi"/>
          <w:lang w:val="fr-CH"/>
        </w:rPr>
        <w:t>3.</w:t>
      </w:r>
      <w:r w:rsidRPr="00CB3AAB">
        <w:rPr>
          <w:rFonts w:asciiTheme="minorHAnsi" w:hAnsiTheme="minorHAnsi" w:cstheme="minorHAnsi"/>
          <w:lang w:val="fr-CH"/>
        </w:rPr>
        <w:tab/>
        <w:t>La Recommandation 4.6 et les Résolutions VI.12, VIII.7 et X.15 traitent aussi d’autres questions et il serait bon que le texte portant sur ces questions soit pris en compte dans le contexte du regroupement de Résolutions sur ces sujets.</w:t>
      </w:r>
    </w:p>
    <w:p w14:paraId="3CBBCD8F" w14:textId="77777777" w:rsidR="005B3C5E" w:rsidRPr="00B0111E" w:rsidRDefault="005B3C5E" w:rsidP="005B3C5E">
      <w:pPr>
        <w:tabs>
          <w:tab w:val="left" w:pos="397"/>
          <w:tab w:val="left" w:pos="794"/>
          <w:tab w:val="left" w:pos="1191"/>
          <w:tab w:val="left" w:pos="1588"/>
          <w:tab w:val="left" w:pos="1985"/>
        </w:tabs>
        <w:spacing w:after="240"/>
        <w:rPr>
          <w:rFonts w:asciiTheme="minorHAnsi" w:hAnsiTheme="minorHAnsi" w:cstheme="minorHAnsi"/>
          <w:lang w:val="fr-CH"/>
        </w:rPr>
      </w:pPr>
      <w:r w:rsidRPr="00CB3AAB">
        <w:rPr>
          <w:rFonts w:asciiTheme="minorHAnsi" w:hAnsiTheme="minorHAnsi" w:cstheme="minorHAnsi"/>
          <w:lang w:val="fr-CH"/>
        </w:rPr>
        <w:t>4.</w:t>
      </w:r>
      <w:r w:rsidRPr="00CB3AAB">
        <w:rPr>
          <w:rFonts w:asciiTheme="minorHAnsi" w:hAnsiTheme="minorHAnsi" w:cstheme="minorHAnsi"/>
          <w:lang w:val="fr-CH"/>
        </w:rPr>
        <w:tab/>
        <w:t xml:space="preserve">La Résolution 5.3 </w:t>
      </w:r>
      <w:r w:rsidRPr="00CB3AAB">
        <w:rPr>
          <w:rFonts w:asciiTheme="minorHAnsi" w:hAnsiTheme="minorHAnsi" w:cstheme="minorHAnsi"/>
          <w:i/>
          <w:lang w:val="fr-CH"/>
        </w:rPr>
        <w:t xml:space="preserve">Procédure relative à l’inscription initiale de sites sur la Liste des zones humides d’importance internationale </w:t>
      </w:r>
      <w:r w:rsidRPr="00CB3AAB">
        <w:rPr>
          <w:rFonts w:asciiTheme="minorHAnsi" w:hAnsiTheme="minorHAnsi" w:cstheme="minorHAnsi"/>
          <w:lang w:val="fr-CH"/>
        </w:rPr>
        <w:t>fait également référence aux inventaires, mais n’est pas intégrée</w:t>
      </w:r>
      <w:r>
        <w:rPr>
          <w:rFonts w:asciiTheme="minorHAnsi" w:hAnsiTheme="minorHAnsi" w:cstheme="minorHAnsi"/>
          <w:lang w:val="fr-CH"/>
        </w:rPr>
        <w:t xml:space="preserve"> dans le regroupement car les inventaires ne sont pas son principal sujet. Les références aux inventaires qui figurent dans cette Résolution peuvent être révisées, si nécessaire, lorsqu’elle sera regroupée avec d’autres Résolutions.</w:t>
      </w:r>
    </w:p>
    <w:p w14:paraId="0BC9CD4E" w14:textId="77777777" w:rsidR="005B3C5E" w:rsidRPr="00B0111E"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5.</w:t>
      </w:r>
      <w:r w:rsidRPr="00B0111E">
        <w:rPr>
          <w:rFonts w:asciiTheme="minorHAnsi" w:hAnsiTheme="minorHAnsi" w:cstheme="minorHAnsi"/>
          <w:lang w:val="fr-CH"/>
        </w:rPr>
        <w:tab/>
      </w:r>
      <w:r>
        <w:rPr>
          <w:rFonts w:asciiTheme="minorHAnsi" w:hAnsiTheme="minorHAnsi" w:cstheme="minorHAnsi"/>
          <w:lang w:val="fr-CH"/>
        </w:rPr>
        <w:t>Un projet de Résolution regroupée a été préparé et il est présenté ci</w:t>
      </w:r>
      <w:r>
        <w:rPr>
          <w:rFonts w:asciiTheme="minorHAnsi" w:hAnsiTheme="minorHAnsi" w:cstheme="minorHAnsi"/>
          <w:lang w:val="fr-CH"/>
        </w:rPr>
        <w:noBreakHyphen/>
        <w:t xml:space="preserve">dessous. </w:t>
      </w:r>
    </w:p>
    <w:p w14:paraId="57D5E175" w14:textId="77777777" w:rsidR="005B3C5E" w:rsidRPr="00B0111E" w:rsidRDefault="005B3C5E" w:rsidP="005B3C5E">
      <w:pPr>
        <w:spacing w:after="240"/>
        <w:ind w:left="397" w:hanging="397"/>
        <w:rPr>
          <w:rFonts w:asciiTheme="minorHAnsi" w:hAnsiTheme="minorHAnsi" w:cstheme="minorHAnsi"/>
          <w:lang w:val="fr-CH"/>
        </w:rPr>
      </w:pPr>
      <w:r w:rsidRPr="00B0111E">
        <w:rPr>
          <w:rFonts w:asciiTheme="minorHAnsi" w:hAnsiTheme="minorHAnsi" w:cstheme="minorHAnsi"/>
          <w:lang w:val="fr-CH"/>
        </w:rPr>
        <w:tab/>
        <w:t xml:space="preserve">- </w:t>
      </w:r>
      <w:r>
        <w:rPr>
          <w:rFonts w:asciiTheme="minorHAnsi" w:hAnsiTheme="minorHAnsi" w:cstheme="minorHAnsi"/>
          <w:lang w:val="fr-CH"/>
        </w:rPr>
        <w:t>Le préambule du projet de Résolution regroupée ci</w:t>
      </w:r>
      <w:r>
        <w:rPr>
          <w:rFonts w:asciiTheme="minorHAnsi" w:hAnsiTheme="minorHAnsi" w:cstheme="minorHAnsi"/>
          <w:lang w:val="fr-CH"/>
        </w:rPr>
        <w:noBreakHyphen/>
        <w:t>joint s’appuie sur le préambule des Résolutions indiquées dans les chiffres présentés en gras dans les crochets, à la fin des paragraphes du préambule. Le Secrétariat a usé de son pouvoir d’appréciation pour suggérer des regroupements, des suppressions et autres amendements, y compris des amendements éditoriaux mineurs.</w:t>
      </w:r>
    </w:p>
    <w:p w14:paraId="43372137" w14:textId="77777777" w:rsidR="005B3C5E" w:rsidRPr="00B0111E" w:rsidRDefault="005B3C5E" w:rsidP="005B3C5E">
      <w:pPr>
        <w:spacing w:after="240"/>
        <w:ind w:left="397" w:hanging="397"/>
        <w:rPr>
          <w:rFonts w:asciiTheme="minorHAnsi" w:hAnsiTheme="minorHAnsi" w:cstheme="minorHAnsi"/>
          <w:lang w:val="fr-CH"/>
        </w:rPr>
      </w:pPr>
      <w:r w:rsidRPr="00B0111E">
        <w:rPr>
          <w:rFonts w:asciiTheme="minorHAnsi" w:hAnsiTheme="minorHAnsi" w:cstheme="minorHAnsi"/>
          <w:lang w:val="fr-CH"/>
        </w:rPr>
        <w:lastRenderedPageBreak/>
        <w:tab/>
        <w:t xml:space="preserve">- </w:t>
      </w:r>
      <w:r>
        <w:rPr>
          <w:rFonts w:asciiTheme="minorHAnsi" w:hAnsiTheme="minorHAnsi" w:cstheme="minorHAnsi"/>
          <w:lang w:val="fr-CH"/>
        </w:rPr>
        <w:t>Les changements concernant les parties du dispositif des Résolutions actuelles figurent en italique. À droite de chaque paragraphe du dispositif, est indiquée la section de chaque Résolution existante d’où vient le texte. Le symbole </w:t>
      </w:r>
      <w:r w:rsidRPr="00B0111E">
        <w:rPr>
          <w:rFonts w:asciiTheme="minorHAnsi" w:hAnsiTheme="minorHAnsi" w:cstheme="minorHAnsi"/>
          <w:lang w:val="fr-CH"/>
        </w:rPr>
        <w:t>+ indi</w:t>
      </w:r>
      <w:r>
        <w:rPr>
          <w:rFonts w:asciiTheme="minorHAnsi" w:hAnsiTheme="minorHAnsi" w:cstheme="minorHAnsi"/>
          <w:lang w:val="fr-CH"/>
        </w:rPr>
        <w:t>que que le paragraphe a été modifié uniquement pour améliorer la grammaire, la clarté ou la cohérence. Le symbole </w:t>
      </w:r>
      <w:r w:rsidRPr="00B0111E">
        <w:rPr>
          <w:rFonts w:asciiTheme="minorHAnsi" w:hAnsiTheme="minorHAnsi" w:cstheme="minorHAnsi"/>
          <w:b/>
          <w:color w:val="000000"/>
          <w:lang w:val="fr-CH"/>
        </w:rPr>
        <w:sym w:font="Symbol" w:char="F0C5"/>
      </w:r>
      <w:r w:rsidRPr="00B0111E">
        <w:rPr>
          <w:rFonts w:asciiTheme="minorHAnsi" w:hAnsiTheme="minorHAnsi" w:cstheme="minorHAnsi"/>
          <w:lang w:val="fr-CH"/>
        </w:rPr>
        <w:t xml:space="preserve"> </w:t>
      </w:r>
      <w:r>
        <w:rPr>
          <w:rFonts w:asciiTheme="minorHAnsi" w:hAnsiTheme="minorHAnsi" w:cstheme="minorHAnsi"/>
          <w:lang w:val="fr-CH"/>
        </w:rPr>
        <w:t xml:space="preserve">indique que le paragraphe a été modifié sur le fond pour les raisons indiquées. </w:t>
      </w:r>
    </w:p>
    <w:p w14:paraId="35022169" w14:textId="77777777" w:rsidR="005B3C5E" w:rsidRPr="00B0111E" w:rsidRDefault="005B3C5E" w:rsidP="005B3C5E">
      <w:pPr>
        <w:spacing w:after="240"/>
        <w:ind w:left="397" w:hanging="397"/>
        <w:rPr>
          <w:rFonts w:asciiTheme="minorHAnsi" w:hAnsiTheme="minorHAnsi" w:cstheme="minorHAnsi"/>
          <w:lang w:val="fr-CH"/>
        </w:rPr>
      </w:pPr>
      <w:r>
        <w:rPr>
          <w:rFonts w:asciiTheme="minorHAnsi" w:hAnsiTheme="minorHAnsi" w:cstheme="minorHAnsi"/>
          <w:lang w:val="fr-CH"/>
        </w:rPr>
        <w:tab/>
        <w:t>- Lorsque les paragraphes de deux Résolutions ou plus ont été fusionnés, l’ensemble du texte du paragraphe figure en italique.</w:t>
      </w:r>
    </w:p>
    <w:p w14:paraId="2DC8783C" w14:textId="77777777" w:rsidR="005B3C5E" w:rsidRPr="00B0111E" w:rsidRDefault="005B3C5E" w:rsidP="005B3C5E">
      <w:pPr>
        <w:keepNext/>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6.</w:t>
      </w:r>
      <w:r w:rsidRPr="00B0111E">
        <w:rPr>
          <w:rFonts w:asciiTheme="minorHAnsi" w:hAnsiTheme="minorHAnsi" w:cstheme="minorHAnsi"/>
          <w:lang w:val="fr-CH"/>
        </w:rPr>
        <w:tab/>
      </w:r>
      <w:r>
        <w:rPr>
          <w:rFonts w:asciiTheme="minorHAnsi" w:hAnsiTheme="minorHAnsi" w:cstheme="minorHAnsi"/>
          <w:lang w:val="fr-CH"/>
        </w:rPr>
        <w:t>Le projet de résolution ci</w:t>
      </w:r>
      <w:r>
        <w:rPr>
          <w:rFonts w:asciiTheme="minorHAnsi" w:hAnsiTheme="minorHAnsi" w:cstheme="minorHAnsi"/>
          <w:lang w:val="fr-CH"/>
        </w:rPr>
        <w:noBreakHyphen/>
        <w:t xml:space="preserve">joint a été préparé avec les considérations suivantes. </w:t>
      </w:r>
    </w:p>
    <w:p w14:paraId="7EB96D62" w14:textId="77777777" w:rsidR="005B3C5E" w:rsidRPr="00B0111E" w:rsidRDefault="005B3C5E" w:rsidP="005B3C5E">
      <w:pPr>
        <w:keepNext/>
        <w:tabs>
          <w:tab w:val="left" w:pos="397"/>
          <w:tab w:val="left" w:pos="794"/>
          <w:tab w:val="left" w:pos="1191"/>
          <w:tab w:val="left" w:pos="1588"/>
          <w:tab w:val="left" w:pos="1985"/>
        </w:tabs>
        <w:spacing w:after="240"/>
        <w:ind w:left="397" w:hanging="397"/>
        <w:rPr>
          <w:rFonts w:asciiTheme="minorHAnsi" w:hAnsiTheme="minorHAnsi" w:cstheme="minorHAnsi"/>
          <w:i/>
          <w:lang w:val="fr-CH"/>
        </w:rPr>
      </w:pPr>
      <w:r w:rsidRPr="00B0111E">
        <w:rPr>
          <w:rFonts w:asciiTheme="minorHAnsi" w:hAnsiTheme="minorHAnsi" w:cstheme="minorHAnsi"/>
          <w:lang w:val="fr-CH"/>
        </w:rPr>
        <w:tab/>
      </w:r>
      <w:r w:rsidRPr="00B0111E">
        <w:rPr>
          <w:rFonts w:asciiTheme="minorHAnsi" w:hAnsiTheme="minorHAnsi" w:cstheme="minorHAnsi"/>
          <w:i/>
          <w:lang w:val="fr-CH"/>
        </w:rPr>
        <w:t>G</w:t>
      </w:r>
      <w:r>
        <w:rPr>
          <w:rFonts w:asciiTheme="minorHAnsi" w:hAnsiTheme="minorHAnsi" w:cstheme="minorHAnsi"/>
          <w:i/>
          <w:lang w:val="fr-CH"/>
        </w:rPr>
        <w:t>é</w:t>
      </w:r>
      <w:r w:rsidRPr="00B0111E">
        <w:rPr>
          <w:rFonts w:asciiTheme="minorHAnsi" w:hAnsiTheme="minorHAnsi" w:cstheme="minorHAnsi"/>
          <w:i/>
          <w:lang w:val="fr-CH"/>
        </w:rPr>
        <w:t>n</w:t>
      </w:r>
      <w:r>
        <w:rPr>
          <w:rFonts w:asciiTheme="minorHAnsi" w:hAnsiTheme="minorHAnsi" w:cstheme="minorHAnsi"/>
          <w:i/>
          <w:lang w:val="fr-CH"/>
        </w:rPr>
        <w:t>é</w:t>
      </w:r>
      <w:r w:rsidRPr="00B0111E">
        <w:rPr>
          <w:rFonts w:asciiTheme="minorHAnsi" w:hAnsiTheme="minorHAnsi" w:cstheme="minorHAnsi"/>
          <w:i/>
          <w:lang w:val="fr-CH"/>
        </w:rPr>
        <w:t>ral</w:t>
      </w:r>
      <w:r>
        <w:rPr>
          <w:rFonts w:asciiTheme="minorHAnsi" w:hAnsiTheme="minorHAnsi" w:cstheme="minorHAnsi"/>
          <w:i/>
          <w:lang w:val="fr-CH"/>
        </w:rPr>
        <w:t>es </w:t>
      </w:r>
      <w:r w:rsidRPr="00B0111E">
        <w:rPr>
          <w:rFonts w:asciiTheme="minorHAnsi" w:hAnsiTheme="minorHAnsi" w:cstheme="minorHAnsi"/>
          <w:i/>
          <w:lang w:val="fr-CH"/>
        </w:rPr>
        <w:t>:</w:t>
      </w:r>
    </w:p>
    <w:p w14:paraId="2AA655C5" w14:textId="77777777" w:rsidR="005B3C5E" w:rsidRPr="00B0111E"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ab/>
        <w:t>-</w:t>
      </w:r>
      <w:r w:rsidRPr="00B0111E">
        <w:rPr>
          <w:rFonts w:asciiTheme="minorHAnsi" w:hAnsiTheme="minorHAnsi" w:cstheme="minorHAnsi"/>
          <w:lang w:val="fr-CH"/>
        </w:rPr>
        <w:tab/>
      </w:r>
      <w:r>
        <w:rPr>
          <w:rFonts w:asciiTheme="minorHAnsi" w:hAnsiTheme="minorHAnsi" w:cstheme="minorHAnsi"/>
          <w:lang w:val="fr-CH"/>
        </w:rPr>
        <w:t>Toutes les demandes qui étaient limitées dans le temps ont été éliminées du regroupement lorsque le délai d’action a expiré.</w:t>
      </w:r>
      <w:r w:rsidRPr="00B0111E">
        <w:rPr>
          <w:rFonts w:asciiTheme="minorHAnsi" w:hAnsiTheme="minorHAnsi" w:cstheme="minorHAnsi"/>
          <w:lang w:val="fr-CH"/>
        </w:rPr>
        <w:t xml:space="preserve"> </w:t>
      </w:r>
    </w:p>
    <w:p w14:paraId="4A352222" w14:textId="77777777" w:rsidR="005B3C5E" w:rsidRPr="00B0111E"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ab/>
        <w:t>-</w:t>
      </w:r>
      <w:r w:rsidRPr="00B0111E">
        <w:rPr>
          <w:rFonts w:asciiTheme="minorHAnsi" w:hAnsiTheme="minorHAnsi" w:cstheme="minorHAnsi"/>
          <w:lang w:val="fr-CH"/>
        </w:rPr>
        <w:tab/>
      </w:r>
      <w:r>
        <w:rPr>
          <w:rFonts w:asciiTheme="minorHAnsi" w:hAnsiTheme="minorHAnsi" w:cstheme="minorHAnsi"/>
          <w:lang w:val="fr-CH"/>
        </w:rPr>
        <w:t xml:space="preserve">Toutes les références au « Bureau de la Convention » ont été modifiées pour « Secrétariat de la Convention ». </w:t>
      </w:r>
    </w:p>
    <w:p w14:paraId="736B5BB3" w14:textId="77777777" w:rsidR="005B3C5E" w:rsidRPr="00B0111E"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i/>
          <w:lang w:val="fr-CH"/>
        </w:rPr>
      </w:pPr>
      <w:r w:rsidRPr="00B0111E">
        <w:rPr>
          <w:rFonts w:asciiTheme="minorHAnsi" w:hAnsiTheme="minorHAnsi" w:cstheme="minorHAnsi"/>
          <w:lang w:val="fr-CH"/>
        </w:rPr>
        <w:tab/>
      </w:r>
      <w:r>
        <w:rPr>
          <w:rFonts w:asciiTheme="minorHAnsi" w:hAnsiTheme="minorHAnsi" w:cstheme="minorHAnsi"/>
          <w:i/>
          <w:lang w:val="fr-CH"/>
        </w:rPr>
        <w:t>Concernant le préambule :</w:t>
      </w:r>
    </w:p>
    <w:p w14:paraId="78A9CAB3" w14:textId="77777777" w:rsidR="005B3C5E" w:rsidRPr="00B0111E"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ab/>
        <w:t>-</w:t>
      </w:r>
      <w:r w:rsidRPr="00B0111E">
        <w:rPr>
          <w:rFonts w:asciiTheme="minorHAnsi" w:hAnsiTheme="minorHAnsi" w:cstheme="minorHAnsi"/>
          <w:lang w:val="fr-CH"/>
        </w:rPr>
        <w:tab/>
      </w:r>
      <w:r>
        <w:rPr>
          <w:rFonts w:asciiTheme="minorHAnsi" w:hAnsiTheme="minorHAnsi" w:cstheme="minorHAnsi"/>
          <w:lang w:val="fr-CH"/>
        </w:rPr>
        <w:t>Avec</w:t>
      </w:r>
      <w:r w:rsidRPr="00B0111E">
        <w:rPr>
          <w:rFonts w:asciiTheme="minorHAnsi" w:hAnsiTheme="minorHAnsi" w:cstheme="minorHAnsi"/>
          <w:lang w:val="fr-CH"/>
        </w:rPr>
        <w:t xml:space="preserve"> 50</w:t>
      </w:r>
      <w:r>
        <w:rPr>
          <w:rFonts w:asciiTheme="minorHAnsi" w:hAnsiTheme="minorHAnsi" w:cstheme="minorHAnsi"/>
          <w:lang w:val="fr-CH"/>
        </w:rPr>
        <w:t> paragraphes de préambule dans les Recommandations et Résolutions regroupées ici, un des objectifs importants consiste à réduire considérablement la longueur du préambule pour conserver ce qui est nécessaire pour justifier le dispositif – ce qui est le but de tout préambule. Dans le projet ci</w:t>
      </w:r>
      <w:r>
        <w:rPr>
          <w:rFonts w:asciiTheme="minorHAnsi" w:hAnsiTheme="minorHAnsi" w:cstheme="minorHAnsi"/>
          <w:lang w:val="fr-CH"/>
        </w:rPr>
        <w:noBreakHyphen/>
        <w:t xml:space="preserve">joint, un grand nombre de paragraphes de préambule ont donc été fusionnés ou omis lorsqu’ils ne semblaient plus pertinents. Il convient de noter cependant que toutes les Résolutions existantes restent enregistrées comme témoins clairs des décisions historiques de la Conférence des Parties contractantes. </w:t>
      </w:r>
      <w:r w:rsidRPr="00B0111E">
        <w:rPr>
          <w:rFonts w:asciiTheme="minorHAnsi" w:hAnsiTheme="minorHAnsi" w:cstheme="minorHAnsi"/>
          <w:lang w:val="fr-CH"/>
        </w:rPr>
        <w:t xml:space="preserve"> </w:t>
      </w:r>
    </w:p>
    <w:p w14:paraId="24D22BCA" w14:textId="77777777" w:rsidR="005B3C5E" w:rsidRPr="00B0111E"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ab/>
        <w:t>-</w:t>
      </w:r>
      <w:r w:rsidRPr="00B0111E">
        <w:rPr>
          <w:rFonts w:asciiTheme="minorHAnsi" w:hAnsiTheme="minorHAnsi" w:cstheme="minorHAnsi"/>
          <w:lang w:val="fr-CH"/>
        </w:rPr>
        <w:tab/>
      </w:r>
      <w:r>
        <w:rPr>
          <w:rFonts w:asciiTheme="minorHAnsi" w:hAnsiTheme="minorHAnsi" w:cstheme="minorHAnsi"/>
          <w:lang w:val="fr-CH"/>
        </w:rPr>
        <w:t xml:space="preserve">Les expressions de satisfaction ont été omises du projet de Résolution regroupée mais restent enregistrées comme témoin de la gratitude des Parties contractantes. </w:t>
      </w:r>
    </w:p>
    <w:p w14:paraId="2DE6BA7A" w14:textId="77777777" w:rsidR="005B3C5E" w:rsidRPr="00B0111E"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ab/>
        <w:t>-</w:t>
      </w:r>
      <w:r w:rsidRPr="00B0111E">
        <w:rPr>
          <w:rFonts w:asciiTheme="minorHAnsi" w:hAnsiTheme="minorHAnsi" w:cstheme="minorHAnsi"/>
          <w:lang w:val="fr-CH"/>
        </w:rPr>
        <w:tab/>
      </w:r>
      <w:r>
        <w:rPr>
          <w:rFonts w:asciiTheme="minorHAnsi" w:hAnsiTheme="minorHAnsi" w:cstheme="minorHAnsi"/>
          <w:lang w:val="fr-CH"/>
        </w:rPr>
        <w:t>Les paragraphes rappelant des Résolutions et Recommandations précédentes ont tous été éliminés et remplacés par un nouveau premier paragraphe de préambule qui renvoie aux Résolutions indiquées plus haut.</w:t>
      </w:r>
      <w:r w:rsidRPr="00B0111E">
        <w:rPr>
          <w:rFonts w:asciiTheme="minorHAnsi" w:hAnsiTheme="minorHAnsi" w:cstheme="minorHAnsi"/>
          <w:lang w:val="fr-CH"/>
        </w:rPr>
        <w:t xml:space="preserve"> </w:t>
      </w:r>
    </w:p>
    <w:p w14:paraId="078CA8D9" w14:textId="77777777" w:rsidR="005B3C5E" w:rsidRPr="00B0111E"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ab/>
        <w:t>-</w:t>
      </w:r>
      <w:r w:rsidRPr="00B0111E">
        <w:rPr>
          <w:rFonts w:asciiTheme="minorHAnsi" w:hAnsiTheme="minorHAnsi" w:cstheme="minorHAnsi"/>
          <w:lang w:val="fr-CH"/>
        </w:rPr>
        <w:tab/>
      </w:r>
      <w:r>
        <w:rPr>
          <w:rFonts w:asciiTheme="minorHAnsi" w:hAnsiTheme="minorHAnsi" w:cstheme="minorHAnsi"/>
          <w:lang w:val="fr-CH"/>
        </w:rPr>
        <w:t xml:space="preserve">Un nouveau paragraphe a été intégré pour rappeler les critères d’inscription des Sites Ramsar, et remplace tous les paragraphes des Résolutions existantes qui rappellent ces critères. </w:t>
      </w:r>
    </w:p>
    <w:p w14:paraId="3A364E18" w14:textId="77777777" w:rsidR="005B3C5E" w:rsidRPr="00B0111E"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B0111E">
        <w:rPr>
          <w:rFonts w:asciiTheme="minorHAnsi" w:hAnsiTheme="minorHAnsi" w:cstheme="minorHAnsi"/>
          <w:lang w:val="fr-CH"/>
        </w:rPr>
        <w:tab/>
        <w:t>-</w:t>
      </w:r>
      <w:r w:rsidRPr="00B0111E">
        <w:rPr>
          <w:rFonts w:asciiTheme="minorHAnsi" w:hAnsiTheme="minorHAnsi" w:cstheme="minorHAnsi"/>
          <w:lang w:val="fr-CH"/>
        </w:rPr>
        <w:tab/>
      </w:r>
      <w:r>
        <w:rPr>
          <w:rFonts w:asciiTheme="minorHAnsi" w:hAnsiTheme="minorHAnsi" w:cstheme="minorHAnsi"/>
          <w:lang w:val="fr-CH"/>
        </w:rPr>
        <w:t>Les références aux mesures de Plans stratégiques passés ont été omises du préambule, mais un nouveau paragraphe a été inclus pour y faire référence de manière générique.</w:t>
      </w:r>
      <w:r w:rsidRPr="00B0111E">
        <w:rPr>
          <w:rFonts w:asciiTheme="minorHAnsi" w:hAnsiTheme="minorHAnsi" w:cstheme="minorHAnsi"/>
          <w:lang w:val="fr-CH"/>
        </w:rPr>
        <w:t xml:space="preserve"> </w:t>
      </w:r>
    </w:p>
    <w:p w14:paraId="505ED093" w14:textId="77777777" w:rsidR="005B3C5E" w:rsidRPr="00CB3AAB"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color w:val="000000"/>
          <w:lang w:val="fr-FR"/>
        </w:rPr>
      </w:pPr>
      <w:r w:rsidRPr="00CB3AAB">
        <w:rPr>
          <w:rFonts w:asciiTheme="minorHAnsi" w:hAnsiTheme="minorHAnsi" w:cstheme="minorHAnsi"/>
          <w:lang w:val="fr-FR"/>
        </w:rPr>
        <w:tab/>
        <w:t>-</w:t>
      </w:r>
      <w:r w:rsidRPr="00CB3AAB">
        <w:rPr>
          <w:rFonts w:asciiTheme="minorHAnsi" w:hAnsiTheme="minorHAnsi" w:cstheme="minorHAnsi"/>
          <w:lang w:val="fr-FR"/>
        </w:rPr>
        <w:tab/>
        <w:t>Dans la Recommandation 4.6, le dernier paragraphe du préambule énonce : « CONSIDÉRANT que dans ces conditions il convient de compléter les recommandations REC. C.1.4, REC. C.2.3 et REC. C.3.1 par la recommandation suivante ; »</w:t>
      </w:r>
      <w:r w:rsidRPr="00CB3AAB">
        <w:rPr>
          <w:rFonts w:asciiTheme="minorHAnsi" w:hAnsiTheme="minorHAnsi" w:cstheme="minorHAnsi"/>
          <w:color w:val="000000"/>
          <w:lang w:val="fr-FR"/>
        </w:rPr>
        <w:t>. Ce texte est superflu dans le regroupement et n’est donc pas inclus.</w:t>
      </w:r>
    </w:p>
    <w:p w14:paraId="607479C8" w14:textId="77777777" w:rsidR="005B3C5E" w:rsidRPr="00976711"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FR"/>
        </w:rPr>
      </w:pPr>
      <w:r w:rsidRPr="00CB3AAB">
        <w:rPr>
          <w:rFonts w:asciiTheme="minorHAnsi" w:hAnsiTheme="minorHAnsi" w:cstheme="minorHAnsi"/>
          <w:lang w:val="fr-FR"/>
        </w:rPr>
        <w:tab/>
        <w:t>-</w:t>
      </w:r>
      <w:r w:rsidRPr="00CB3AAB">
        <w:rPr>
          <w:rFonts w:asciiTheme="minorHAnsi" w:hAnsiTheme="minorHAnsi" w:cstheme="minorHAnsi"/>
          <w:lang w:val="fr-FR"/>
        </w:rPr>
        <w:tab/>
        <w:t>Dans la Résolution VI.12, le paragraphe 3 du préambule est le suivant : « NOTANT ÉGALEMENT qu’il importe d’identifier les sites pouvant être considérés comme candidats à l’inscription sur la Liste de Ramsar ». Ce texte n’a pas été inclus parce que son essence se trouve dans le paragraphe du préambule de la Recommandation 4.6, commençant par « CONVAINCUE ».</w:t>
      </w:r>
    </w:p>
    <w:p w14:paraId="6F70DA73" w14:textId="77777777" w:rsidR="005B3C5E" w:rsidRPr="00AE7DB1"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76711">
        <w:rPr>
          <w:rFonts w:asciiTheme="minorHAnsi" w:hAnsiTheme="minorHAnsi" w:cstheme="minorHAnsi"/>
          <w:lang w:val="fr-FR"/>
        </w:rPr>
        <w:lastRenderedPageBreak/>
        <w:tab/>
      </w:r>
      <w:r w:rsidRPr="00AE7DB1">
        <w:rPr>
          <w:rFonts w:asciiTheme="minorHAnsi" w:hAnsiTheme="minorHAnsi" w:cstheme="minorHAnsi"/>
          <w:lang w:val="fr-CH"/>
        </w:rPr>
        <w:t>-</w:t>
      </w:r>
      <w:r w:rsidRPr="00AE7DB1">
        <w:rPr>
          <w:rFonts w:asciiTheme="minorHAnsi" w:hAnsiTheme="minorHAnsi" w:cstheme="minorHAnsi"/>
          <w:lang w:val="fr-CH"/>
        </w:rPr>
        <w:tab/>
      </w:r>
      <w:r>
        <w:rPr>
          <w:rFonts w:asciiTheme="minorHAnsi" w:hAnsiTheme="minorHAnsi" w:cstheme="minorHAnsi"/>
          <w:lang w:val="fr-CH"/>
        </w:rPr>
        <w:t>Concernant le paragraphe 6 de la Résolution </w:t>
      </w:r>
      <w:r w:rsidRPr="00AE7DB1">
        <w:rPr>
          <w:rFonts w:asciiTheme="minorHAnsi" w:hAnsiTheme="minorHAnsi" w:cstheme="minorHAnsi"/>
          <w:lang w:val="fr-CH"/>
        </w:rPr>
        <w:t>VII.20</w:t>
      </w:r>
      <w:r>
        <w:rPr>
          <w:rFonts w:asciiTheme="minorHAnsi" w:hAnsiTheme="minorHAnsi" w:cstheme="minorHAnsi"/>
          <w:lang w:val="fr-CH"/>
        </w:rPr>
        <w:t xml:space="preserve"> et le paragraphe 5 de la Résolution </w:t>
      </w:r>
      <w:r w:rsidRPr="00AE7DB1">
        <w:rPr>
          <w:rFonts w:asciiTheme="minorHAnsi" w:hAnsiTheme="minorHAnsi" w:cstheme="minorHAnsi"/>
          <w:lang w:val="fr-CH"/>
        </w:rPr>
        <w:t xml:space="preserve">VIII.6, </w:t>
      </w:r>
      <w:r>
        <w:rPr>
          <w:rFonts w:asciiTheme="minorHAnsi" w:hAnsiTheme="minorHAnsi" w:cstheme="minorHAnsi"/>
          <w:lang w:val="fr-CH"/>
        </w:rPr>
        <w:t>il n’est plus exact que peu de pays disposent d’inventaires nationaux complets. Ces paragraphes sont périmés et ont été omis du regroupement.</w:t>
      </w:r>
    </w:p>
    <w:p w14:paraId="57796417" w14:textId="77777777" w:rsidR="005B3C5E" w:rsidRPr="00AE7DB1"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AE7DB1">
        <w:rPr>
          <w:rFonts w:asciiTheme="minorHAnsi" w:hAnsiTheme="minorHAnsi" w:cstheme="minorHAnsi"/>
          <w:lang w:val="fr-CH"/>
        </w:rPr>
        <w:tab/>
        <w:t>-</w:t>
      </w:r>
      <w:r w:rsidRPr="00AE7DB1">
        <w:rPr>
          <w:rFonts w:asciiTheme="minorHAnsi" w:hAnsiTheme="minorHAnsi" w:cstheme="minorHAnsi"/>
          <w:lang w:val="fr-CH"/>
        </w:rPr>
        <w:tab/>
      </w:r>
      <w:r>
        <w:rPr>
          <w:rFonts w:asciiTheme="minorHAnsi" w:hAnsiTheme="minorHAnsi" w:cstheme="minorHAnsi"/>
          <w:lang w:val="fr-CH"/>
        </w:rPr>
        <w:t>Dans le paragraphe 7 de la Résolution </w:t>
      </w:r>
      <w:r w:rsidRPr="00AE7DB1">
        <w:rPr>
          <w:rFonts w:asciiTheme="minorHAnsi" w:hAnsiTheme="minorHAnsi" w:cstheme="minorHAnsi"/>
          <w:lang w:val="fr-CH"/>
        </w:rPr>
        <w:t xml:space="preserve">VII.20, </w:t>
      </w:r>
      <w:r>
        <w:rPr>
          <w:rFonts w:asciiTheme="minorHAnsi" w:hAnsiTheme="minorHAnsi" w:cstheme="minorHAnsi"/>
          <w:lang w:val="fr-CH"/>
        </w:rPr>
        <w:t>la Conférence reconnaît les priorités de futurs inventaires des zones humides, sur la base d’un rapport de 1998. Entre</w:t>
      </w:r>
      <w:r>
        <w:rPr>
          <w:rFonts w:asciiTheme="minorHAnsi" w:hAnsiTheme="minorHAnsi" w:cstheme="minorHAnsi"/>
          <w:lang w:val="fr-CH"/>
        </w:rPr>
        <w:noBreakHyphen/>
        <w:t xml:space="preserve">temps, le Comité permanent, dans les Décisions </w:t>
      </w:r>
      <w:r w:rsidRPr="00AE7DB1">
        <w:rPr>
          <w:rFonts w:asciiTheme="minorHAnsi" w:hAnsiTheme="minorHAnsi" w:cstheme="minorHAnsi"/>
          <w:lang w:val="fr-CH"/>
        </w:rPr>
        <w:t xml:space="preserve">SC54-26 </w:t>
      </w:r>
      <w:r>
        <w:rPr>
          <w:rFonts w:asciiTheme="minorHAnsi" w:hAnsiTheme="minorHAnsi" w:cstheme="minorHAnsi"/>
          <w:lang w:val="fr-CH"/>
        </w:rPr>
        <w:t>et</w:t>
      </w:r>
      <w:r w:rsidRPr="00AE7DB1">
        <w:rPr>
          <w:rFonts w:asciiTheme="minorHAnsi" w:hAnsiTheme="minorHAnsi" w:cstheme="minorHAnsi"/>
          <w:lang w:val="fr-CH"/>
        </w:rPr>
        <w:t xml:space="preserve"> SC57-47, </w:t>
      </w:r>
      <w:r>
        <w:rPr>
          <w:rFonts w:asciiTheme="minorHAnsi" w:hAnsiTheme="minorHAnsi" w:cstheme="minorHAnsi"/>
          <w:lang w:val="fr-CH"/>
        </w:rPr>
        <w:t>a approuvé l’attribution de fonds pour aider les Parties à terminer leurs inventaires des zones humides. Sur cette base, le Secrétariat soutient les Parties qui commencent ou terminent des inventaires des zones humides. Les résultats du service consultatif, y compris les priorités, sont présentés dans un document destiné à la 58</w:t>
      </w:r>
      <w:r w:rsidRPr="00604BE9">
        <w:rPr>
          <w:rFonts w:asciiTheme="minorHAnsi" w:hAnsiTheme="minorHAnsi" w:cstheme="minorHAnsi"/>
          <w:vertAlign w:val="superscript"/>
          <w:lang w:val="fr-CH"/>
        </w:rPr>
        <w:t>e</w:t>
      </w:r>
      <w:r>
        <w:rPr>
          <w:rFonts w:asciiTheme="minorHAnsi" w:hAnsiTheme="minorHAnsi" w:cstheme="minorHAnsi"/>
          <w:lang w:val="fr-CH"/>
        </w:rPr>
        <w:t xml:space="preserve"> Réunion du Comité permanent. En conséquence, le paragraphe est périmé et n’a pas été inclus dans le regroupement. </w:t>
      </w:r>
    </w:p>
    <w:p w14:paraId="67019900" w14:textId="77777777" w:rsidR="005B3C5E" w:rsidRPr="00AE7DB1"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AE7DB1">
        <w:rPr>
          <w:rFonts w:asciiTheme="minorHAnsi" w:hAnsiTheme="minorHAnsi" w:cstheme="minorHAnsi"/>
          <w:lang w:val="fr-CH"/>
        </w:rPr>
        <w:tab/>
        <w:t>-</w:t>
      </w:r>
      <w:r w:rsidRPr="00AE7DB1">
        <w:rPr>
          <w:rFonts w:asciiTheme="minorHAnsi" w:hAnsiTheme="minorHAnsi" w:cstheme="minorHAnsi"/>
          <w:lang w:val="fr-CH"/>
        </w:rPr>
        <w:tab/>
      </w:r>
      <w:r>
        <w:rPr>
          <w:rFonts w:asciiTheme="minorHAnsi" w:hAnsiTheme="minorHAnsi" w:cstheme="minorHAnsi"/>
          <w:lang w:val="fr-CH"/>
        </w:rPr>
        <w:t>Les paragraphes 6 et 8 du préambule de la Résolution VIII.6</w:t>
      </w:r>
      <w:r w:rsidRPr="00AE7DB1">
        <w:rPr>
          <w:rFonts w:asciiTheme="minorHAnsi" w:hAnsiTheme="minorHAnsi" w:cstheme="minorHAnsi"/>
          <w:lang w:val="fr-CH"/>
        </w:rPr>
        <w:t xml:space="preserve"> </w:t>
      </w:r>
      <w:r>
        <w:rPr>
          <w:rFonts w:asciiTheme="minorHAnsi" w:hAnsiTheme="minorHAnsi" w:cstheme="minorHAnsi"/>
          <w:lang w:val="fr-CH"/>
        </w:rPr>
        <w:t xml:space="preserve">concernent des mesures qui ont été réalisées par </w:t>
      </w:r>
      <w:r w:rsidRPr="00AE7DB1">
        <w:rPr>
          <w:rFonts w:asciiTheme="minorHAnsi" w:hAnsiTheme="minorHAnsi" w:cstheme="minorHAnsi"/>
          <w:lang w:val="fr-CH"/>
        </w:rPr>
        <w:t xml:space="preserve">Wetlands International, </w:t>
      </w:r>
      <w:r>
        <w:rPr>
          <w:rFonts w:asciiTheme="minorHAnsi" w:hAnsiTheme="minorHAnsi" w:cstheme="minorHAnsi"/>
          <w:lang w:val="fr-CH"/>
        </w:rPr>
        <w:t>l’</w:t>
      </w:r>
      <w:r w:rsidRPr="00AE7DB1">
        <w:rPr>
          <w:rFonts w:asciiTheme="minorHAnsi" w:hAnsiTheme="minorHAnsi" w:cstheme="minorHAnsi"/>
          <w:lang w:val="fr-CH"/>
        </w:rPr>
        <w:t xml:space="preserve">Institute for Inland Water Management </w:t>
      </w:r>
      <w:r>
        <w:rPr>
          <w:rFonts w:asciiTheme="minorHAnsi" w:hAnsiTheme="minorHAnsi" w:cstheme="minorHAnsi"/>
          <w:lang w:val="fr-CH"/>
        </w:rPr>
        <w:t>and</w:t>
      </w:r>
      <w:r w:rsidRPr="00AE7DB1">
        <w:rPr>
          <w:rFonts w:asciiTheme="minorHAnsi" w:hAnsiTheme="minorHAnsi" w:cstheme="minorHAnsi"/>
          <w:lang w:val="fr-CH"/>
        </w:rPr>
        <w:t xml:space="preserve"> Waste Water Treatment </w:t>
      </w:r>
      <w:r>
        <w:rPr>
          <w:rFonts w:asciiTheme="minorHAnsi" w:hAnsiTheme="minorHAnsi" w:cstheme="minorHAnsi"/>
          <w:lang w:val="fr-CH"/>
        </w:rPr>
        <w:t xml:space="preserve">ainsi que l’Agence spatiale européenne, en 2002. Comme ces mesures sont parfois périmées et n’ont aucune incidence sur le dispositif du projet de Résolution regroupée, elles ont été exclues. </w:t>
      </w:r>
    </w:p>
    <w:p w14:paraId="43577C40" w14:textId="77777777" w:rsidR="005B3C5E" w:rsidRPr="00AE7DB1" w:rsidRDefault="005B3C5E" w:rsidP="005B3C5E">
      <w:pPr>
        <w:keepNext/>
        <w:tabs>
          <w:tab w:val="left" w:pos="397"/>
          <w:tab w:val="left" w:pos="794"/>
          <w:tab w:val="left" w:pos="1200"/>
          <w:tab w:val="left" w:pos="1588"/>
          <w:tab w:val="left" w:pos="1985"/>
        </w:tabs>
        <w:spacing w:after="240"/>
        <w:ind w:left="397" w:hanging="397"/>
        <w:rPr>
          <w:rFonts w:asciiTheme="minorHAnsi" w:hAnsiTheme="minorHAnsi" w:cstheme="minorHAnsi"/>
          <w:i/>
          <w:lang w:val="fr-CH"/>
        </w:rPr>
      </w:pPr>
      <w:r w:rsidRPr="00AE7DB1">
        <w:rPr>
          <w:rFonts w:asciiTheme="minorHAnsi" w:hAnsiTheme="minorHAnsi" w:cstheme="minorHAnsi"/>
          <w:lang w:val="fr-CH"/>
        </w:rPr>
        <w:tab/>
      </w:r>
      <w:r>
        <w:rPr>
          <w:rFonts w:asciiTheme="minorHAnsi" w:hAnsiTheme="minorHAnsi" w:cstheme="minorHAnsi"/>
          <w:i/>
          <w:lang w:val="fr-CH"/>
        </w:rPr>
        <w:t xml:space="preserve">Concernant le dispositif : </w:t>
      </w:r>
    </w:p>
    <w:p w14:paraId="0E4688A2" w14:textId="77777777" w:rsidR="005B3C5E" w:rsidRPr="00AE7DB1"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AE7DB1">
        <w:rPr>
          <w:rFonts w:asciiTheme="minorHAnsi" w:hAnsiTheme="minorHAnsi" w:cstheme="minorHAnsi"/>
          <w:lang w:val="fr-CH"/>
        </w:rPr>
        <w:tab/>
        <w:t>-</w:t>
      </w:r>
      <w:r w:rsidRPr="00AE7DB1">
        <w:rPr>
          <w:rFonts w:asciiTheme="minorHAnsi" w:hAnsiTheme="minorHAnsi" w:cstheme="minorHAnsi"/>
          <w:lang w:val="fr-CH"/>
        </w:rPr>
        <w:tab/>
      </w:r>
      <w:r>
        <w:rPr>
          <w:rFonts w:asciiTheme="minorHAnsi" w:hAnsiTheme="minorHAnsi" w:cstheme="minorHAnsi"/>
          <w:lang w:val="fr-CH"/>
        </w:rPr>
        <w:t>À ses première, quatrième, sixième, septième, huitième et neuvième sessions, la Conférence des Parties contractantes a demandé aux Parties, entre autres, d’établir des inventaires des zones humides. Dans certains cas, elles faisaient aussi appel aux « Gouvernements », signifiant probablement les États non</w:t>
      </w:r>
      <w:r>
        <w:rPr>
          <w:rFonts w:asciiTheme="minorHAnsi" w:hAnsiTheme="minorHAnsi" w:cstheme="minorHAnsi"/>
          <w:lang w:val="fr-CH"/>
        </w:rPr>
        <w:noBreakHyphen/>
        <w:t>Parties. Les textes en question sont tous couverts par ce regroupement sauf ceux des Résolutions </w:t>
      </w:r>
      <w:r w:rsidRPr="00AE7DB1">
        <w:rPr>
          <w:rFonts w:asciiTheme="minorHAnsi" w:hAnsiTheme="minorHAnsi" w:cstheme="minorHAnsi"/>
          <w:lang w:val="fr-CH"/>
        </w:rPr>
        <w:t xml:space="preserve">VIII.7 </w:t>
      </w:r>
      <w:r>
        <w:rPr>
          <w:rFonts w:asciiTheme="minorHAnsi" w:hAnsiTheme="minorHAnsi" w:cstheme="minorHAnsi"/>
          <w:lang w:val="fr-CH"/>
        </w:rPr>
        <w:t>et </w:t>
      </w:r>
      <w:r w:rsidRPr="00AE7DB1">
        <w:rPr>
          <w:rFonts w:asciiTheme="minorHAnsi" w:hAnsiTheme="minorHAnsi" w:cstheme="minorHAnsi"/>
          <w:lang w:val="fr-CH"/>
        </w:rPr>
        <w:t xml:space="preserve">X.15. </w:t>
      </w:r>
      <w:r>
        <w:rPr>
          <w:rFonts w:asciiTheme="minorHAnsi" w:hAnsiTheme="minorHAnsi" w:cstheme="minorHAnsi"/>
          <w:lang w:val="fr-CH"/>
        </w:rPr>
        <w:t>Dans le regroupement ci</w:t>
      </w:r>
      <w:r>
        <w:rPr>
          <w:rFonts w:asciiTheme="minorHAnsi" w:hAnsiTheme="minorHAnsi" w:cstheme="minorHAnsi"/>
          <w:lang w:val="fr-CH"/>
        </w:rPr>
        <w:noBreakHyphen/>
        <w:t xml:space="preserve">joint, les demandes ont été fusionnées en une seule demande intégrant les différents éléments. Dans certains cas, le texte original précisait des priorités pour la période triennale suivante. Comme ces instructions limitées dans le temps sont maintenant périmées, elles ont été exclues. </w:t>
      </w:r>
    </w:p>
    <w:p w14:paraId="42F4591C" w14:textId="77777777" w:rsidR="005B3C5E" w:rsidRPr="00FF56F6"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FR"/>
        </w:rPr>
      </w:pPr>
      <w:r w:rsidRPr="00CB3AAB">
        <w:rPr>
          <w:rFonts w:asciiTheme="minorHAnsi" w:hAnsiTheme="minorHAnsi" w:cstheme="minorHAnsi"/>
          <w:lang w:val="fr-FR"/>
        </w:rPr>
        <w:tab/>
      </w:r>
      <w:r w:rsidRPr="00976711">
        <w:rPr>
          <w:rFonts w:asciiTheme="minorHAnsi" w:hAnsiTheme="minorHAnsi" w:cstheme="minorHAnsi"/>
          <w:lang w:val="fr-FR"/>
        </w:rPr>
        <w:t>-</w:t>
      </w:r>
      <w:r w:rsidRPr="00976711">
        <w:rPr>
          <w:rFonts w:asciiTheme="minorHAnsi" w:hAnsiTheme="minorHAnsi" w:cstheme="minorHAnsi"/>
          <w:lang w:val="fr-FR"/>
        </w:rPr>
        <w:tab/>
      </w:r>
      <w:r w:rsidRPr="00CB3AAB">
        <w:rPr>
          <w:rFonts w:asciiTheme="minorHAnsi" w:hAnsiTheme="minorHAnsi" w:cstheme="minorHAnsi"/>
          <w:lang w:val="fr-FR"/>
        </w:rPr>
        <w:t>Le paragraphe 5 de la Résolution VI.12 prie instamment chaque Partie contractante « d’accorder un statut officiel aux sites identifiés ». Il n’a pas directement trait aux inventaires et il est omis du regroupement présent. L’Article 2.1 de la Convention stipule que chaque Partie contractante doit « désigner les zones humides appropriées de son territoire à inclure dans la Liste des zones humides d'importance internationale ». Il semble superflu de répéter cette obligation dans une Résolution non contraignante.</w:t>
      </w:r>
      <w:r w:rsidRPr="00FF56F6">
        <w:rPr>
          <w:rFonts w:asciiTheme="minorHAnsi" w:hAnsiTheme="minorHAnsi" w:cstheme="minorHAnsi"/>
          <w:lang w:val="fr-FR"/>
        </w:rPr>
        <w:t xml:space="preserve"> </w:t>
      </w:r>
    </w:p>
    <w:p w14:paraId="330B7218" w14:textId="77777777" w:rsidR="005B3C5E" w:rsidRPr="00CB3AAB"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FF56F6">
        <w:rPr>
          <w:rFonts w:asciiTheme="minorHAnsi" w:hAnsiTheme="minorHAnsi" w:cstheme="minorHAnsi"/>
          <w:lang w:val="fr-FR"/>
        </w:rPr>
        <w:tab/>
      </w:r>
      <w:r w:rsidRPr="00935E93">
        <w:rPr>
          <w:rFonts w:asciiTheme="minorHAnsi" w:hAnsiTheme="minorHAnsi" w:cstheme="minorHAnsi"/>
          <w:lang w:val="fr-CH"/>
        </w:rPr>
        <w:t>-</w:t>
      </w:r>
      <w:r w:rsidRPr="00935E93">
        <w:rPr>
          <w:rFonts w:asciiTheme="minorHAnsi" w:hAnsiTheme="minorHAnsi" w:cstheme="minorHAnsi"/>
          <w:lang w:val="fr-CH"/>
        </w:rPr>
        <w:tab/>
      </w:r>
      <w:r>
        <w:rPr>
          <w:rFonts w:asciiTheme="minorHAnsi" w:hAnsiTheme="minorHAnsi" w:cstheme="minorHAnsi"/>
          <w:lang w:val="fr-CH"/>
        </w:rPr>
        <w:t>Dans le paragraphe 15 de la Résolution </w:t>
      </w:r>
      <w:r w:rsidRPr="00935E93">
        <w:rPr>
          <w:rFonts w:asciiTheme="minorHAnsi" w:hAnsiTheme="minorHAnsi" w:cstheme="minorHAnsi"/>
          <w:lang w:val="fr-CH"/>
        </w:rPr>
        <w:t>VII.20,</w:t>
      </w:r>
      <w:r>
        <w:rPr>
          <w:rFonts w:asciiTheme="minorHAnsi" w:hAnsiTheme="minorHAnsi" w:cstheme="minorHAnsi"/>
          <w:lang w:val="fr-CH"/>
        </w:rPr>
        <w:t xml:space="preserve"> le GEST est prié de collaborer avec d’autres entités pour élaborer des modèles d’inventaire des zones humides et de gestion des données et faire rapport à la </w:t>
      </w:r>
      <w:r w:rsidRPr="00935E93">
        <w:rPr>
          <w:rFonts w:asciiTheme="minorHAnsi" w:hAnsiTheme="minorHAnsi" w:cstheme="minorHAnsi"/>
          <w:lang w:val="fr-CH"/>
        </w:rPr>
        <w:t xml:space="preserve">COP8 (2002). </w:t>
      </w:r>
      <w:r>
        <w:rPr>
          <w:rFonts w:asciiTheme="minorHAnsi" w:hAnsiTheme="minorHAnsi" w:cstheme="minorHAnsi"/>
          <w:lang w:val="fr-CH"/>
        </w:rPr>
        <w:t>Cette instruction est de toute évidence périmée. Les travaux ont été terminés et des lignes directrices sont fournies dans les Résolutions </w:t>
      </w:r>
      <w:r w:rsidRPr="00935E93">
        <w:rPr>
          <w:rFonts w:asciiTheme="minorHAnsi" w:hAnsiTheme="minorHAnsi" w:cstheme="minorHAnsi"/>
          <w:lang w:val="fr-CH"/>
        </w:rPr>
        <w:t xml:space="preserve">VIII.6 </w:t>
      </w:r>
      <w:r>
        <w:rPr>
          <w:rFonts w:asciiTheme="minorHAnsi" w:hAnsiTheme="minorHAnsi" w:cstheme="minorHAnsi"/>
          <w:lang w:val="fr-CH"/>
        </w:rPr>
        <w:t>et </w:t>
      </w:r>
      <w:r w:rsidRPr="00935E93">
        <w:rPr>
          <w:rFonts w:asciiTheme="minorHAnsi" w:hAnsiTheme="minorHAnsi" w:cstheme="minorHAnsi"/>
          <w:lang w:val="fr-CH"/>
        </w:rPr>
        <w:t xml:space="preserve">VIII.7. </w:t>
      </w:r>
      <w:r>
        <w:rPr>
          <w:rFonts w:asciiTheme="minorHAnsi" w:hAnsiTheme="minorHAnsi" w:cstheme="minorHAnsi"/>
          <w:lang w:val="fr-CH"/>
        </w:rPr>
        <w:t xml:space="preserve">Ce </w:t>
      </w:r>
      <w:r w:rsidRPr="00CB3AAB">
        <w:rPr>
          <w:rFonts w:asciiTheme="minorHAnsi" w:hAnsiTheme="minorHAnsi" w:cstheme="minorHAnsi"/>
          <w:lang w:val="fr-CH"/>
        </w:rPr>
        <w:t xml:space="preserve">paragraphe est donc omis du </w:t>
      </w:r>
      <w:r>
        <w:rPr>
          <w:rFonts w:asciiTheme="minorHAnsi" w:hAnsiTheme="minorHAnsi" w:cstheme="minorHAnsi"/>
          <w:lang w:val="fr-CH"/>
        </w:rPr>
        <w:t>projet de Résolution regroupée</w:t>
      </w:r>
      <w:r w:rsidRPr="00CB3AAB">
        <w:rPr>
          <w:rFonts w:asciiTheme="minorHAnsi" w:hAnsiTheme="minorHAnsi" w:cstheme="minorHAnsi"/>
          <w:lang w:val="fr-CH"/>
        </w:rPr>
        <w:t xml:space="preserve">. </w:t>
      </w:r>
    </w:p>
    <w:p w14:paraId="5924E446" w14:textId="77777777"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CB3AAB">
        <w:rPr>
          <w:rFonts w:asciiTheme="minorHAnsi" w:hAnsiTheme="minorHAnsi" w:cstheme="minorHAnsi"/>
          <w:lang w:val="fr-CH"/>
        </w:rPr>
        <w:tab/>
        <w:t>-</w:t>
      </w:r>
      <w:r w:rsidRPr="00CB3AAB">
        <w:rPr>
          <w:rFonts w:asciiTheme="minorHAnsi" w:hAnsiTheme="minorHAnsi" w:cstheme="minorHAnsi"/>
          <w:lang w:val="fr-CH"/>
        </w:rPr>
        <w:tab/>
        <w:t>Dans le paragraphe 17 de la Résolution VII.20, la Conférence des Parties contractantes encourage « à fournir des ressources pour permettre à Wetlands International de terminer et d’étayer des protocoles normalisés et adaptés de collecte et de traitement des données, de mener une évaluation complète des données d’inventaire sur les zones humides ». Cet encouragement, datant de 1999, semble périmé. Il semble aussi redondant car dans la Résolution X.15, la Conférence a adopté des lignes directrices sur la</w:t>
      </w:r>
      <w:r w:rsidRPr="00CB3AAB">
        <w:rPr>
          <w:lang w:val="fr-CH"/>
        </w:rPr>
        <w:t xml:space="preserve"> « </w:t>
      </w:r>
      <w:r w:rsidRPr="00CB3AAB">
        <w:rPr>
          <w:rFonts w:asciiTheme="minorHAnsi" w:hAnsiTheme="minorHAnsi" w:cstheme="minorHAnsi"/>
          <w:lang w:val="fr-CH"/>
        </w:rPr>
        <w:t>Description des caractéristiques écologiques des zones humides et présentation harmonisée des données pour un inventaire de base ». Le paragraphe a donc été omis du regroupement ci-joint.</w:t>
      </w:r>
      <w:r w:rsidRPr="00935E93">
        <w:rPr>
          <w:rFonts w:asciiTheme="minorHAnsi" w:hAnsiTheme="minorHAnsi" w:cstheme="minorHAnsi"/>
          <w:lang w:val="fr-CH"/>
        </w:rPr>
        <w:t xml:space="preserve"> </w:t>
      </w:r>
    </w:p>
    <w:p w14:paraId="77563E4C" w14:textId="30B5CFA9"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lastRenderedPageBreak/>
        <w:tab/>
        <w:t>-</w:t>
      </w:r>
      <w:r w:rsidRPr="00935E93">
        <w:rPr>
          <w:rFonts w:asciiTheme="minorHAnsi" w:hAnsiTheme="minorHAnsi" w:cstheme="minorHAnsi"/>
          <w:lang w:val="fr-CH"/>
        </w:rPr>
        <w:tab/>
      </w:r>
      <w:r>
        <w:rPr>
          <w:rFonts w:asciiTheme="minorHAnsi" w:hAnsiTheme="minorHAnsi" w:cstheme="minorHAnsi"/>
          <w:lang w:val="fr-CH"/>
        </w:rPr>
        <w:t xml:space="preserve">Le paragraphe 18 de la Résolution VII.20 a été remplacé par le paragraphe 24 de la </w:t>
      </w:r>
      <w:r w:rsidRPr="0075717A">
        <w:rPr>
          <w:rFonts w:asciiTheme="minorHAnsi" w:hAnsiTheme="minorHAnsi" w:cstheme="minorHAnsi"/>
          <w:lang w:val="fr-CH"/>
        </w:rPr>
        <w:t>Résolution VIII</w:t>
      </w:r>
      <w:r w:rsidR="0075717A">
        <w:rPr>
          <w:rFonts w:asciiTheme="minorHAnsi" w:hAnsiTheme="minorHAnsi" w:cstheme="minorHAnsi"/>
          <w:lang w:val="fr-CH"/>
        </w:rPr>
        <w:t>.6</w:t>
      </w:r>
      <w:r w:rsidRPr="00935E93">
        <w:rPr>
          <w:rFonts w:asciiTheme="minorHAnsi" w:hAnsiTheme="minorHAnsi" w:cstheme="minorHAnsi"/>
          <w:lang w:val="fr-CH"/>
        </w:rPr>
        <w:t xml:space="preserve"> </w:t>
      </w:r>
      <w:r>
        <w:rPr>
          <w:rFonts w:asciiTheme="minorHAnsi" w:hAnsiTheme="minorHAnsi" w:cstheme="minorHAnsi"/>
          <w:lang w:val="fr-CH"/>
        </w:rPr>
        <w:t xml:space="preserve">et a donc été omis du regroupement. </w:t>
      </w:r>
      <w:r w:rsidRPr="00935E93">
        <w:rPr>
          <w:rFonts w:asciiTheme="minorHAnsi" w:hAnsiTheme="minorHAnsi" w:cstheme="minorHAnsi"/>
          <w:lang w:val="fr-CH"/>
        </w:rPr>
        <w:t xml:space="preserve"> </w:t>
      </w:r>
    </w:p>
    <w:p w14:paraId="42A0E6E4" w14:textId="77777777"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tab/>
        <w:t>-</w:t>
      </w:r>
      <w:r w:rsidRPr="00935E93">
        <w:rPr>
          <w:rFonts w:asciiTheme="minorHAnsi" w:hAnsiTheme="minorHAnsi" w:cstheme="minorHAnsi"/>
          <w:lang w:val="fr-CH"/>
        </w:rPr>
        <w:tab/>
      </w:r>
      <w:r>
        <w:rPr>
          <w:rFonts w:asciiTheme="minorHAnsi" w:hAnsiTheme="minorHAnsi" w:cstheme="minorHAnsi"/>
          <w:lang w:val="fr-CH"/>
        </w:rPr>
        <w:t>Dans le paragraphe 19 de la Résolution</w:t>
      </w:r>
      <w:r w:rsidRPr="00935E93">
        <w:rPr>
          <w:rFonts w:asciiTheme="minorHAnsi" w:hAnsiTheme="minorHAnsi" w:cstheme="minorHAnsi"/>
          <w:lang w:val="fr-CH"/>
        </w:rPr>
        <w:t xml:space="preserve"> VII.20, </w:t>
      </w:r>
      <w:r>
        <w:rPr>
          <w:rFonts w:asciiTheme="minorHAnsi" w:hAnsiTheme="minorHAnsi" w:cstheme="minorHAnsi"/>
          <w:lang w:val="fr-CH"/>
        </w:rPr>
        <w:t>la Conférence donne instruction au Comité permanent d’examiner les projets soumis au Fonds de petites subventions. Cette instruction est périmée car, dans la Résolution </w:t>
      </w:r>
      <w:r w:rsidRPr="00935E93">
        <w:rPr>
          <w:rFonts w:asciiTheme="minorHAnsi" w:hAnsiTheme="minorHAnsi" w:cstheme="minorHAnsi"/>
          <w:lang w:val="fr-CH"/>
        </w:rPr>
        <w:t xml:space="preserve">XIII.2, </w:t>
      </w:r>
      <w:r>
        <w:rPr>
          <w:rFonts w:asciiTheme="minorHAnsi" w:hAnsiTheme="minorHAnsi" w:cstheme="minorHAnsi"/>
          <w:lang w:val="fr-CH"/>
        </w:rPr>
        <w:t>la Conférence a décidé de supprimer ce Fonds. Le paragraphe a donc été omis du regroupement.</w:t>
      </w:r>
    </w:p>
    <w:p w14:paraId="31C68747" w14:textId="77777777"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tab/>
        <w:t>-</w:t>
      </w:r>
      <w:r w:rsidRPr="00935E93">
        <w:rPr>
          <w:rFonts w:asciiTheme="minorHAnsi" w:hAnsiTheme="minorHAnsi" w:cstheme="minorHAnsi"/>
          <w:lang w:val="fr-CH"/>
        </w:rPr>
        <w:tab/>
      </w:r>
      <w:r>
        <w:rPr>
          <w:rFonts w:asciiTheme="minorHAnsi" w:hAnsiTheme="minorHAnsi" w:cstheme="minorHAnsi"/>
          <w:lang w:val="fr-CH"/>
        </w:rPr>
        <w:t>Dans le paragraphe 20 de la Résolution </w:t>
      </w:r>
      <w:r w:rsidRPr="00935E93">
        <w:rPr>
          <w:rFonts w:asciiTheme="minorHAnsi" w:hAnsiTheme="minorHAnsi" w:cstheme="minorHAnsi"/>
          <w:lang w:val="fr-CH"/>
        </w:rPr>
        <w:t xml:space="preserve">VIII.6, </w:t>
      </w:r>
      <w:r>
        <w:rPr>
          <w:rFonts w:asciiTheme="minorHAnsi" w:hAnsiTheme="minorHAnsi" w:cstheme="minorHAnsi"/>
          <w:lang w:val="fr-CH"/>
        </w:rPr>
        <w:t xml:space="preserve">le Secrétariat </w:t>
      </w:r>
      <w:r w:rsidRPr="00B65C31">
        <w:rPr>
          <w:rFonts w:asciiTheme="minorHAnsi" w:hAnsiTheme="minorHAnsi" w:cstheme="minorHAnsi"/>
          <w:lang w:val="fr-CH"/>
        </w:rPr>
        <w:t xml:space="preserve">Ramsar et Wetlands International sont priés de mettre à disposition, sur internet, si possible, l’enregistrement de métadonnées normalisées pour l’inventaire des zones humides. En 2010, le Secrétariat a publié sur son site web le </w:t>
      </w:r>
      <w:r w:rsidRPr="00B65C31">
        <w:rPr>
          <w:rFonts w:asciiTheme="minorHAnsi" w:hAnsiTheme="minorHAnsi" w:cstheme="minorHAnsi"/>
          <w:i/>
          <w:lang w:val="fr-CH"/>
        </w:rPr>
        <w:t>Rapport technique Ramsar No 4 : A Framework for a Wetland Inventory Metadatabase</w:t>
      </w:r>
      <w:r w:rsidRPr="00B65C31">
        <w:rPr>
          <w:rFonts w:asciiTheme="minorHAnsi" w:hAnsiTheme="minorHAnsi" w:cstheme="minorHAnsi"/>
          <w:lang w:val="fr-CH"/>
        </w:rPr>
        <w:t xml:space="preserve"> (voir https://www.ramsar.org/sites/default/files/documents/pdf/lib/lib_rtr04.pdf). En outre, le </w:t>
      </w:r>
      <w:r w:rsidRPr="00B65C31">
        <w:rPr>
          <w:rFonts w:asciiTheme="minorHAnsi" w:hAnsiTheme="minorHAnsi" w:cstheme="minorHAnsi"/>
          <w:i/>
          <w:lang w:val="fr-CH"/>
        </w:rPr>
        <w:t>Manuel 13 : Inventaire, évaluation et suivi</w:t>
      </w:r>
      <w:r w:rsidRPr="00B65C31">
        <w:rPr>
          <w:rFonts w:asciiTheme="minorHAnsi" w:hAnsiTheme="minorHAnsi" w:cstheme="minorHAnsi"/>
          <w:lang w:val="fr-CH"/>
        </w:rPr>
        <w:t>, comprend une section intitulée « Enregistrements de métadonnées pour l’inventaire des zones humides » (voir https://www.ramsar.org/sites/default/files/documents/pdf/lib/hbk4-13.pdf). Cette</w:t>
      </w:r>
      <w:r>
        <w:rPr>
          <w:rFonts w:asciiTheme="minorHAnsi" w:hAnsiTheme="minorHAnsi" w:cstheme="minorHAnsi"/>
          <w:lang w:val="fr-CH"/>
        </w:rPr>
        <w:t xml:space="preserve"> requête a donc été appliquée, dans la mesure du possible, et a été omise du regroupement. </w:t>
      </w:r>
    </w:p>
    <w:p w14:paraId="28408F74" w14:textId="77777777"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tab/>
        <w:t xml:space="preserve">- </w:t>
      </w:r>
      <w:r w:rsidRPr="00935E93">
        <w:rPr>
          <w:rFonts w:asciiTheme="minorHAnsi" w:hAnsiTheme="minorHAnsi" w:cstheme="minorHAnsi"/>
          <w:lang w:val="fr-CH"/>
        </w:rPr>
        <w:tab/>
      </w:r>
      <w:r>
        <w:rPr>
          <w:rFonts w:asciiTheme="minorHAnsi" w:hAnsiTheme="minorHAnsi" w:cstheme="minorHAnsi"/>
          <w:lang w:val="fr-CH"/>
        </w:rPr>
        <w:t>Dans le paragraphe 21 de la Résolution </w:t>
      </w:r>
      <w:r w:rsidRPr="00935E93">
        <w:rPr>
          <w:rFonts w:asciiTheme="minorHAnsi" w:hAnsiTheme="minorHAnsi" w:cstheme="minorHAnsi"/>
          <w:lang w:val="fr-CH"/>
        </w:rPr>
        <w:t>VIII.6,</w:t>
      </w:r>
      <w:r>
        <w:rPr>
          <w:rFonts w:asciiTheme="minorHAnsi" w:hAnsiTheme="minorHAnsi" w:cstheme="minorHAnsi"/>
          <w:lang w:val="fr-CH"/>
        </w:rPr>
        <w:t xml:space="preserve"> la Conférence des Parties demande un rapport à présenter à la </w:t>
      </w:r>
      <w:r w:rsidRPr="00935E93">
        <w:rPr>
          <w:rFonts w:asciiTheme="minorHAnsi" w:hAnsiTheme="minorHAnsi" w:cstheme="minorHAnsi"/>
          <w:lang w:val="fr-CH"/>
        </w:rPr>
        <w:t>COP9</w:t>
      </w:r>
      <w:r>
        <w:rPr>
          <w:rFonts w:asciiTheme="minorHAnsi" w:hAnsiTheme="minorHAnsi" w:cstheme="minorHAnsi"/>
          <w:lang w:val="fr-CH"/>
        </w:rPr>
        <w:t xml:space="preserve">, ce qui a été fait. Elle encourage également les Parties et organisations à fournir des fonds à </w:t>
      </w:r>
      <w:r w:rsidRPr="00935E93">
        <w:rPr>
          <w:rFonts w:asciiTheme="minorHAnsi" w:hAnsiTheme="minorHAnsi" w:cstheme="minorHAnsi"/>
          <w:lang w:val="fr-CH"/>
        </w:rPr>
        <w:t xml:space="preserve">Wetlands International </w:t>
      </w:r>
      <w:r>
        <w:rPr>
          <w:rFonts w:asciiTheme="minorHAnsi" w:hAnsiTheme="minorHAnsi" w:cstheme="minorHAnsi"/>
          <w:lang w:val="fr-CH"/>
        </w:rPr>
        <w:t>pour mettre à jour l’Étude mondiale des ressources en zones humides et priorités pour l’inventaire des zones humides. Comme il semble qu’il n’y ait pas eu de mise à jour dans les 18 années suivantes, cet encouragement peut aussi être considéré comme périmé. Le paragraphe n’est donc pas inclus dans le projet de Résolution regroupée.</w:t>
      </w:r>
      <w:r w:rsidRPr="00935E93">
        <w:rPr>
          <w:rFonts w:asciiTheme="minorHAnsi" w:hAnsiTheme="minorHAnsi" w:cstheme="minorHAnsi"/>
          <w:lang w:val="fr-CH"/>
        </w:rPr>
        <w:t xml:space="preserve"> </w:t>
      </w:r>
    </w:p>
    <w:p w14:paraId="4FCC14C1" w14:textId="77777777" w:rsidR="005B3C5E" w:rsidRPr="00B65C31"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tab/>
        <w:t>-</w:t>
      </w:r>
      <w:r w:rsidRPr="00935E93">
        <w:rPr>
          <w:rFonts w:asciiTheme="minorHAnsi" w:hAnsiTheme="minorHAnsi" w:cstheme="minorHAnsi"/>
          <w:lang w:val="fr-CH"/>
        </w:rPr>
        <w:tab/>
      </w:r>
      <w:r>
        <w:rPr>
          <w:rFonts w:asciiTheme="minorHAnsi" w:hAnsiTheme="minorHAnsi" w:cstheme="minorHAnsi"/>
          <w:lang w:val="fr-CH"/>
        </w:rPr>
        <w:t>Le paragraphe 22 de la Résolution </w:t>
      </w:r>
      <w:r w:rsidRPr="00935E93">
        <w:rPr>
          <w:rFonts w:asciiTheme="minorHAnsi" w:hAnsiTheme="minorHAnsi" w:cstheme="minorHAnsi"/>
          <w:lang w:val="fr-CH"/>
        </w:rPr>
        <w:t xml:space="preserve">VIII.6 </w:t>
      </w:r>
      <w:r>
        <w:rPr>
          <w:rFonts w:asciiTheme="minorHAnsi" w:hAnsiTheme="minorHAnsi" w:cstheme="minorHAnsi"/>
          <w:lang w:val="fr-CH"/>
        </w:rPr>
        <w:t xml:space="preserve">demande un rapport à présenter à la COP9. Cette </w:t>
      </w:r>
      <w:r w:rsidRPr="00B65C31">
        <w:rPr>
          <w:rFonts w:asciiTheme="minorHAnsi" w:hAnsiTheme="minorHAnsi" w:cstheme="minorHAnsi"/>
          <w:lang w:val="fr-CH"/>
        </w:rPr>
        <w:t xml:space="preserve">demande est maintenant périmée de sorte que le paragraphe est omis du regroupement. </w:t>
      </w:r>
    </w:p>
    <w:p w14:paraId="6345121E" w14:textId="5FC5D80B" w:rsidR="005B3C5E" w:rsidRPr="001728CA"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FR"/>
        </w:rPr>
      </w:pPr>
      <w:r w:rsidRPr="00B65C31">
        <w:rPr>
          <w:rFonts w:asciiTheme="minorHAnsi" w:hAnsiTheme="minorHAnsi" w:cstheme="minorHAnsi"/>
          <w:lang w:val="fr-CH"/>
        </w:rPr>
        <w:tab/>
        <w:t>-</w:t>
      </w:r>
      <w:r w:rsidRPr="00B65C31">
        <w:rPr>
          <w:rFonts w:asciiTheme="minorHAnsi" w:hAnsiTheme="minorHAnsi" w:cstheme="minorHAnsi"/>
          <w:lang w:val="fr-CH"/>
        </w:rPr>
        <w:tab/>
        <w:t>Dans le paragraphe 23 de la Résolution VIII.6, la Conférence appelle les Parties et organisations à partager avec Wetlands International, leur expérience « de la formation et du renforcement des capacités en matière d’inventaire des zones humides », et de mettre leurs compétences à disposition par l’intermédiaire du Cadre de formation Ramsar.</w:t>
      </w:r>
      <w:r w:rsidRPr="00935E93">
        <w:rPr>
          <w:rFonts w:asciiTheme="minorHAnsi" w:hAnsiTheme="minorHAnsi" w:cstheme="minorHAnsi"/>
          <w:lang w:val="fr-CH"/>
        </w:rPr>
        <w:t xml:space="preserve"> </w:t>
      </w:r>
      <w:r w:rsidR="001728CA" w:rsidRPr="001728CA">
        <w:rPr>
          <w:rFonts w:eastAsia="Times New Roman"/>
          <w:lang w:val="fr-FR"/>
        </w:rPr>
        <w:t>La Résolution a été adoptée en 2020 mais le Cadre de formation Ramsar n'existe toujours pas. La recommandation semble donc obsolète et n'a pas été intégrée dans le regroupement.</w:t>
      </w:r>
    </w:p>
    <w:p w14:paraId="6BD4F937" w14:textId="77777777" w:rsidR="005B3C5E" w:rsidRPr="00935E93"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tab/>
        <w:t>-</w:t>
      </w:r>
      <w:r w:rsidRPr="00935E93">
        <w:rPr>
          <w:rFonts w:asciiTheme="minorHAnsi" w:hAnsiTheme="minorHAnsi" w:cstheme="minorHAnsi"/>
          <w:lang w:val="fr-CH"/>
        </w:rPr>
        <w:tab/>
      </w:r>
      <w:r>
        <w:rPr>
          <w:rFonts w:asciiTheme="minorHAnsi" w:hAnsiTheme="minorHAnsi" w:cstheme="minorHAnsi"/>
          <w:lang w:val="fr-CH"/>
        </w:rPr>
        <w:t>Dans le paragraphe 15 de la Résolution </w:t>
      </w:r>
      <w:r w:rsidRPr="00935E93">
        <w:rPr>
          <w:rFonts w:asciiTheme="minorHAnsi" w:hAnsiTheme="minorHAnsi" w:cstheme="minorHAnsi"/>
          <w:lang w:val="fr-CH"/>
        </w:rPr>
        <w:t>VIII.7,</w:t>
      </w:r>
      <w:r>
        <w:rPr>
          <w:rFonts w:asciiTheme="minorHAnsi" w:hAnsiTheme="minorHAnsi" w:cstheme="minorHAnsi"/>
          <w:lang w:val="fr-CH"/>
        </w:rPr>
        <w:t xml:space="preserve"> la Conférence demande au Groupe d’évaluation scientifique et technique (GEST) de mener certains travaux et de faire rapport à la COP9. Comme cette réunion a eu lieu il y a 15 ans, cette demande est périmée et le paragraphe est donc omis du regroupement. </w:t>
      </w:r>
      <w:r w:rsidRPr="00935E93">
        <w:rPr>
          <w:rFonts w:asciiTheme="minorHAnsi" w:hAnsiTheme="minorHAnsi" w:cstheme="minorHAnsi"/>
          <w:lang w:val="fr-CH"/>
        </w:rPr>
        <w:t xml:space="preserve"> </w:t>
      </w:r>
    </w:p>
    <w:p w14:paraId="64699788" w14:textId="77777777"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tab/>
        <w:t>-</w:t>
      </w:r>
      <w:r w:rsidRPr="00935E93">
        <w:rPr>
          <w:rFonts w:asciiTheme="minorHAnsi" w:hAnsiTheme="minorHAnsi" w:cstheme="minorHAnsi"/>
          <w:lang w:val="fr-CH"/>
        </w:rPr>
        <w:tab/>
      </w:r>
      <w:r w:rsidRPr="00B65C31">
        <w:rPr>
          <w:rFonts w:asciiTheme="minorHAnsi" w:hAnsiTheme="minorHAnsi" w:cstheme="minorHAnsi"/>
          <w:lang w:val="fr-CH"/>
        </w:rPr>
        <w:t>Dans les paragraphes 16 et 17 de la Résolution VIII.7, le GEST est chargé de mener des travaux de mise à jour du « </w:t>
      </w:r>
      <w:r>
        <w:rPr>
          <w:rFonts w:asciiTheme="minorHAnsi" w:hAnsiTheme="minorHAnsi" w:cstheme="minorHAnsi"/>
          <w:lang w:val="fr-CH"/>
        </w:rPr>
        <w:t>C</w:t>
      </w:r>
      <w:r w:rsidRPr="00B65C31">
        <w:rPr>
          <w:rFonts w:asciiTheme="minorHAnsi" w:hAnsiTheme="minorHAnsi" w:cstheme="minorHAnsi"/>
          <w:lang w:val="fr-CH"/>
        </w:rPr>
        <w:t>adre intégré pour l’inventaire, l’évaluation et la surveillance continue des zones humides ».</w:t>
      </w:r>
      <w:r w:rsidRPr="00935E93">
        <w:rPr>
          <w:rFonts w:asciiTheme="minorHAnsi" w:hAnsiTheme="minorHAnsi" w:cstheme="minorHAnsi"/>
          <w:lang w:val="fr-CH"/>
        </w:rPr>
        <w:t xml:space="preserve"> </w:t>
      </w:r>
      <w:r>
        <w:rPr>
          <w:rFonts w:asciiTheme="minorHAnsi" w:hAnsiTheme="minorHAnsi" w:cstheme="minorHAnsi"/>
          <w:lang w:val="fr-CH"/>
        </w:rPr>
        <w:t>Cela a été fait et le cadre révisé a été adopté à la COP9, dans la Résolution </w:t>
      </w:r>
      <w:r w:rsidRPr="00935E93">
        <w:rPr>
          <w:rFonts w:asciiTheme="minorHAnsi" w:hAnsiTheme="minorHAnsi" w:cstheme="minorHAnsi"/>
          <w:lang w:val="fr-CH"/>
        </w:rPr>
        <w:t xml:space="preserve">IX.1. </w:t>
      </w:r>
      <w:r>
        <w:rPr>
          <w:rFonts w:asciiTheme="minorHAnsi" w:hAnsiTheme="minorHAnsi" w:cstheme="minorHAnsi"/>
          <w:lang w:val="fr-CH"/>
        </w:rPr>
        <w:t xml:space="preserve">Ces deux paragraphes sont donc omis du regroupement. </w:t>
      </w:r>
    </w:p>
    <w:p w14:paraId="41E7339E" w14:textId="77777777"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tab/>
        <w:t xml:space="preserve">- </w:t>
      </w:r>
      <w:r w:rsidRPr="00935E93">
        <w:rPr>
          <w:rFonts w:asciiTheme="minorHAnsi" w:hAnsiTheme="minorHAnsi" w:cstheme="minorHAnsi"/>
          <w:lang w:val="fr-CH"/>
        </w:rPr>
        <w:tab/>
      </w:r>
      <w:r>
        <w:rPr>
          <w:rFonts w:asciiTheme="minorHAnsi" w:hAnsiTheme="minorHAnsi" w:cstheme="minorHAnsi"/>
          <w:lang w:val="fr-CH"/>
        </w:rPr>
        <w:t xml:space="preserve">Les paragraphes 18, 19, 20, 21 et 22 de la Résolution VIII.7 n’ont pas spécifiquement trait aux inventaires. Ils n’ont donc pas été inclus dans le regroupement. Toutefois, un paragraphe a été ajouté à la fin de la Résolution pour indiquer que ces paragraphes restent enregistrés et seront pris en compte durant le processus de regroupement des Résolutions. Le Secrétariat enregistrera cette décision pour garantir leur prise en compte, comme il convient. </w:t>
      </w:r>
    </w:p>
    <w:p w14:paraId="5DB40DDD" w14:textId="77777777" w:rsidR="005B3C5E" w:rsidRPr="00935E93"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935E93">
        <w:rPr>
          <w:rFonts w:asciiTheme="minorHAnsi" w:hAnsiTheme="minorHAnsi" w:cstheme="minorHAnsi"/>
          <w:lang w:val="fr-CH"/>
        </w:rPr>
        <w:lastRenderedPageBreak/>
        <w:tab/>
        <w:t>-</w:t>
      </w:r>
      <w:r w:rsidRPr="00935E93">
        <w:rPr>
          <w:rFonts w:asciiTheme="minorHAnsi" w:hAnsiTheme="minorHAnsi" w:cstheme="minorHAnsi"/>
          <w:lang w:val="fr-CH"/>
        </w:rPr>
        <w:tab/>
      </w:r>
      <w:r>
        <w:rPr>
          <w:rFonts w:asciiTheme="minorHAnsi" w:hAnsiTheme="minorHAnsi" w:cstheme="minorHAnsi"/>
          <w:lang w:val="fr-CH"/>
        </w:rPr>
        <w:t>Concernant la Résolution </w:t>
      </w:r>
      <w:r w:rsidRPr="00935E93">
        <w:rPr>
          <w:rFonts w:asciiTheme="minorHAnsi" w:hAnsiTheme="minorHAnsi" w:cstheme="minorHAnsi"/>
          <w:lang w:val="fr-CH"/>
        </w:rPr>
        <w:t xml:space="preserve">IX.1, </w:t>
      </w:r>
      <w:r>
        <w:rPr>
          <w:rFonts w:asciiTheme="minorHAnsi" w:hAnsiTheme="minorHAnsi" w:cstheme="minorHAnsi"/>
          <w:lang w:val="fr-CH"/>
        </w:rPr>
        <w:t xml:space="preserve">seules les Annexes E et </w:t>
      </w:r>
      <w:r w:rsidRPr="00935E93">
        <w:rPr>
          <w:rFonts w:asciiTheme="minorHAnsi" w:hAnsiTheme="minorHAnsi" w:cstheme="minorHAnsi"/>
          <w:lang w:val="fr-CH"/>
        </w:rPr>
        <w:t xml:space="preserve">E.i) </w:t>
      </w:r>
      <w:r>
        <w:rPr>
          <w:rFonts w:asciiTheme="minorHAnsi" w:hAnsiTheme="minorHAnsi" w:cstheme="minorHAnsi"/>
          <w:lang w:val="fr-CH"/>
        </w:rPr>
        <w:t>ont directement trait aux inventaires et il en a été tenu compte dans le projet de Résolution regroupée sur ce sujet. Le texte des paragraphes 7 et 8 de cette Résolution a été adapté et intégré pour faire référence aux Annexes du regroupement. Un paragraphe a également été inséré pour réviser la Résolution </w:t>
      </w:r>
      <w:r w:rsidRPr="00935E93">
        <w:rPr>
          <w:rFonts w:asciiTheme="minorHAnsi" w:hAnsiTheme="minorHAnsi" w:cstheme="minorHAnsi"/>
          <w:lang w:val="fr-CH"/>
        </w:rPr>
        <w:t xml:space="preserve">IX.1, </w:t>
      </w:r>
      <w:r>
        <w:rPr>
          <w:rFonts w:asciiTheme="minorHAnsi" w:hAnsiTheme="minorHAnsi" w:cstheme="minorHAnsi"/>
          <w:lang w:val="fr-CH"/>
        </w:rPr>
        <w:t xml:space="preserve">afin d’éliminer la référence à ces Annexes. </w:t>
      </w:r>
    </w:p>
    <w:p w14:paraId="5F84AC7A" w14:textId="77777777" w:rsidR="005B3C5E" w:rsidRPr="00F9599B"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CB3AAB">
        <w:rPr>
          <w:rFonts w:asciiTheme="minorHAnsi" w:hAnsiTheme="minorHAnsi" w:cstheme="minorHAnsi"/>
          <w:lang w:val="fr-FR"/>
        </w:rPr>
        <w:tab/>
      </w:r>
      <w:r w:rsidRPr="00B65C31">
        <w:rPr>
          <w:rFonts w:asciiTheme="minorHAnsi" w:hAnsiTheme="minorHAnsi" w:cstheme="minorHAnsi"/>
          <w:lang w:val="fr-CH"/>
        </w:rPr>
        <w:t>-</w:t>
      </w:r>
      <w:r w:rsidRPr="00B65C31">
        <w:rPr>
          <w:rFonts w:asciiTheme="minorHAnsi" w:hAnsiTheme="minorHAnsi" w:cstheme="minorHAnsi"/>
          <w:lang w:val="fr-CH"/>
        </w:rPr>
        <w:tab/>
        <w:t>Dans le paragraphe 4 de la Résolution X.15, la Conférence « ACCUEILLE FAVORABLEMENT les orientations sur la « Description des caractéristiques écologiques des zones humides, et besoins et présentation des données pour un inventaire de base ».</w:t>
      </w:r>
      <w:r w:rsidRPr="00F9599B">
        <w:rPr>
          <w:rFonts w:asciiTheme="minorHAnsi" w:hAnsiTheme="minorHAnsi" w:cstheme="minorHAnsi"/>
          <w:lang w:val="fr-CH"/>
        </w:rPr>
        <w:t xml:space="preserve"> </w:t>
      </w:r>
      <w:r>
        <w:rPr>
          <w:rFonts w:asciiTheme="minorHAnsi" w:hAnsiTheme="minorHAnsi" w:cstheme="minorHAnsi"/>
          <w:lang w:val="fr-CH"/>
        </w:rPr>
        <w:t xml:space="preserve">L’expression « Accueille favorablement » implique que les orientations sont fournies par un autre organisme et non par la Conférence des Parties contractantes. Dans le projet de Résolution regroupée, un amendement est proposé pour préciser que la Conférence « Approuve » les orientations bien que « Adopte » serait plus fort. </w:t>
      </w:r>
    </w:p>
    <w:p w14:paraId="7FD9B250" w14:textId="77777777" w:rsidR="005B3C5E" w:rsidRPr="00F9599B" w:rsidRDefault="005B3C5E" w:rsidP="005B3C5E">
      <w:pPr>
        <w:tabs>
          <w:tab w:val="left" w:pos="397"/>
          <w:tab w:val="left" w:pos="794"/>
          <w:tab w:val="left" w:pos="1200"/>
          <w:tab w:val="left" w:pos="1588"/>
          <w:tab w:val="left" w:pos="1985"/>
        </w:tabs>
        <w:spacing w:after="240"/>
        <w:ind w:left="397" w:hanging="397"/>
        <w:rPr>
          <w:rFonts w:asciiTheme="minorHAnsi" w:hAnsiTheme="minorHAnsi" w:cstheme="minorHAnsi"/>
          <w:lang w:val="fr-CH"/>
        </w:rPr>
      </w:pPr>
      <w:r w:rsidRPr="00F9599B">
        <w:rPr>
          <w:rFonts w:asciiTheme="minorHAnsi" w:hAnsiTheme="minorHAnsi" w:cstheme="minorHAnsi"/>
          <w:lang w:val="fr-CH"/>
        </w:rPr>
        <w:tab/>
        <w:t>-</w:t>
      </w:r>
      <w:r w:rsidRPr="00F9599B">
        <w:rPr>
          <w:rFonts w:asciiTheme="minorHAnsi" w:hAnsiTheme="minorHAnsi" w:cstheme="minorHAnsi"/>
          <w:lang w:val="fr-CH"/>
        </w:rPr>
        <w:tab/>
      </w:r>
      <w:r>
        <w:rPr>
          <w:rFonts w:asciiTheme="minorHAnsi" w:hAnsiTheme="minorHAnsi" w:cstheme="minorHAnsi"/>
          <w:lang w:val="fr-CH"/>
        </w:rPr>
        <w:t>Dans le paragraphe 5 de la Résolution </w:t>
      </w:r>
      <w:r w:rsidRPr="00F9599B">
        <w:rPr>
          <w:rFonts w:asciiTheme="minorHAnsi" w:hAnsiTheme="minorHAnsi" w:cstheme="minorHAnsi"/>
          <w:lang w:val="fr-CH"/>
        </w:rPr>
        <w:t>X.15,</w:t>
      </w:r>
      <w:r>
        <w:rPr>
          <w:rFonts w:asciiTheme="minorHAnsi" w:hAnsiTheme="minorHAnsi" w:cstheme="minorHAnsi"/>
          <w:lang w:val="fr-CH"/>
        </w:rPr>
        <w:t xml:space="preserve"> la Conférence confirme que la brève description et la structure des champs de données principaux pour l’inventaire des zones humides inclus dans cette Résolution remplacent les orientations figurant dans le Tableau 2 de l’Annexe de la Résolution </w:t>
      </w:r>
      <w:r w:rsidRPr="00F9599B">
        <w:rPr>
          <w:rFonts w:asciiTheme="minorHAnsi" w:hAnsiTheme="minorHAnsi" w:cstheme="minorHAnsi"/>
          <w:lang w:val="fr-CH"/>
        </w:rPr>
        <w:t xml:space="preserve">VIII.6, </w:t>
      </w:r>
      <w:r>
        <w:rPr>
          <w:rFonts w:asciiTheme="minorHAnsi" w:hAnsiTheme="minorHAnsi" w:cstheme="minorHAnsi"/>
          <w:lang w:val="fr-CH"/>
        </w:rPr>
        <w:t>c’est</w:t>
      </w:r>
      <w:r>
        <w:rPr>
          <w:rFonts w:asciiTheme="minorHAnsi" w:hAnsiTheme="minorHAnsi" w:cstheme="minorHAnsi"/>
          <w:lang w:val="fr-CH"/>
        </w:rPr>
        <w:noBreakHyphen/>
        <w:t>à</w:t>
      </w:r>
      <w:r>
        <w:rPr>
          <w:rFonts w:asciiTheme="minorHAnsi" w:hAnsiTheme="minorHAnsi" w:cstheme="minorHAnsi"/>
          <w:lang w:val="fr-CH"/>
        </w:rPr>
        <w:noBreakHyphen/>
        <w:t>dire le Cadre pour l’inventaire des zones humides. En conséquence, le paragraphe 5 de la Résolution </w:t>
      </w:r>
      <w:r w:rsidRPr="00F9599B">
        <w:rPr>
          <w:rFonts w:asciiTheme="minorHAnsi" w:hAnsiTheme="minorHAnsi" w:cstheme="minorHAnsi"/>
          <w:lang w:val="fr-CH"/>
        </w:rPr>
        <w:t xml:space="preserve">X.15 </w:t>
      </w:r>
      <w:r>
        <w:rPr>
          <w:rFonts w:asciiTheme="minorHAnsi" w:hAnsiTheme="minorHAnsi" w:cstheme="minorHAnsi"/>
          <w:lang w:val="fr-CH"/>
        </w:rPr>
        <w:t>est omis du regroupement mais le Cadre est mis à jour dans l’annexe au projet de Résolution regroupée et la Résolution </w:t>
      </w:r>
      <w:r w:rsidRPr="00F9599B">
        <w:rPr>
          <w:rFonts w:asciiTheme="minorHAnsi" w:hAnsiTheme="minorHAnsi" w:cstheme="minorHAnsi"/>
          <w:lang w:val="fr-CH"/>
        </w:rPr>
        <w:t xml:space="preserve">VIII.6 </w:t>
      </w:r>
      <w:r>
        <w:rPr>
          <w:rFonts w:asciiTheme="minorHAnsi" w:hAnsiTheme="minorHAnsi" w:cstheme="minorHAnsi"/>
          <w:lang w:val="fr-CH"/>
        </w:rPr>
        <w:t>est abrogée.</w:t>
      </w:r>
      <w:r w:rsidRPr="00F9599B">
        <w:rPr>
          <w:rFonts w:asciiTheme="minorHAnsi" w:hAnsiTheme="minorHAnsi" w:cstheme="minorHAnsi"/>
          <w:lang w:val="fr-CH"/>
        </w:rPr>
        <w:t xml:space="preserve"> </w:t>
      </w:r>
    </w:p>
    <w:p w14:paraId="5D9A99C7" w14:textId="77777777" w:rsidR="005B3C5E" w:rsidRPr="00F9599B" w:rsidRDefault="005B3C5E" w:rsidP="005B3C5E">
      <w:pPr>
        <w:tabs>
          <w:tab w:val="left" w:pos="397"/>
          <w:tab w:val="left" w:pos="794"/>
          <w:tab w:val="left" w:pos="1191"/>
          <w:tab w:val="left" w:pos="1588"/>
          <w:tab w:val="left" w:pos="1985"/>
        </w:tabs>
        <w:spacing w:after="240"/>
        <w:ind w:left="397" w:hanging="397"/>
        <w:rPr>
          <w:rFonts w:asciiTheme="minorHAnsi" w:hAnsiTheme="minorHAnsi" w:cstheme="minorHAnsi"/>
          <w:bCs/>
          <w:lang w:val="fr-CH"/>
        </w:rPr>
      </w:pPr>
      <w:r w:rsidRPr="00F9599B">
        <w:rPr>
          <w:rFonts w:asciiTheme="minorHAnsi" w:hAnsiTheme="minorHAnsi" w:cstheme="minorHAnsi"/>
          <w:lang w:val="fr-CH"/>
        </w:rPr>
        <w:tab/>
        <w:t>-</w:t>
      </w:r>
      <w:r w:rsidRPr="00F9599B">
        <w:rPr>
          <w:rFonts w:asciiTheme="minorHAnsi" w:hAnsiTheme="minorHAnsi" w:cstheme="minorHAnsi"/>
          <w:lang w:val="fr-CH"/>
        </w:rPr>
        <w:tab/>
      </w:r>
      <w:r>
        <w:rPr>
          <w:rFonts w:asciiTheme="minorHAnsi" w:hAnsiTheme="minorHAnsi" w:cstheme="minorHAnsi"/>
          <w:lang w:val="fr-CH"/>
        </w:rPr>
        <w:t>Dans le paragraphe 8 de la Résolution </w:t>
      </w:r>
      <w:r w:rsidRPr="00F9599B">
        <w:rPr>
          <w:rFonts w:asciiTheme="minorHAnsi" w:hAnsiTheme="minorHAnsi" w:cstheme="minorHAnsi"/>
          <w:lang w:val="fr-CH"/>
        </w:rPr>
        <w:t>X.15,</w:t>
      </w:r>
      <w:r>
        <w:rPr>
          <w:rFonts w:asciiTheme="minorHAnsi" w:hAnsiTheme="minorHAnsi" w:cstheme="minorHAnsi"/>
          <w:lang w:val="fr-CH"/>
        </w:rPr>
        <w:t xml:space="preserve"> la Conférence donne instruction au GEST de mener certains travaux dans la période </w:t>
      </w:r>
      <w:r w:rsidRPr="00F9599B">
        <w:rPr>
          <w:rFonts w:asciiTheme="minorHAnsi" w:hAnsiTheme="minorHAnsi" w:cstheme="minorHAnsi"/>
          <w:lang w:val="fr-CH"/>
        </w:rPr>
        <w:t xml:space="preserve">2009-2012. </w:t>
      </w:r>
      <w:r>
        <w:rPr>
          <w:rFonts w:asciiTheme="minorHAnsi" w:hAnsiTheme="minorHAnsi" w:cstheme="minorHAnsi"/>
          <w:lang w:val="fr-CH"/>
        </w:rPr>
        <w:t xml:space="preserve">Cette période est écoulée et le paragraphe est donc omis du regroupement. </w:t>
      </w:r>
    </w:p>
    <w:p w14:paraId="68440C75" w14:textId="77777777" w:rsidR="005B3C5E" w:rsidRPr="00E770A9" w:rsidRDefault="005B3C5E" w:rsidP="005B3C5E">
      <w:pPr>
        <w:tabs>
          <w:tab w:val="left" w:pos="397"/>
          <w:tab w:val="left" w:pos="794"/>
          <w:tab w:val="left" w:pos="1191"/>
          <w:tab w:val="left" w:pos="1588"/>
          <w:tab w:val="left" w:pos="1985"/>
          <w:tab w:val="left" w:pos="3627"/>
        </w:tabs>
        <w:spacing w:after="240"/>
        <w:rPr>
          <w:rFonts w:asciiTheme="minorHAnsi" w:hAnsiTheme="minorHAnsi" w:cstheme="minorHAnsi"/>
          <w:lang w:val="fr-CH"/>
        </w:rPr>
      </w:pPr>
      <w:r w:rsidRPr="00CB3AAB">
        <w:rPr>
          <w:rFonts w:asciiTheme="minorHAnsi" w:hAnsiTheme="minorHAnsi" w:cstheme="minorHAnsi"/>
          <w:lang w:val="fr-FR"/>
        </w:rPr>
        <w:br w:type="page"/>
      </w:r>
      <w:r w:rsidRPr="00E770A9">
        <w:rPr>
          <w:rFonts w:asciiTheme="minorHAnsi" w:hAnsiTheme="minorHAnsi" w:cstheme="minorHAnsi"/>
          <w:lang w:val="fr-CH"/>
        </w:rPr>
        <w:lastRenderedPageBreak/>
        <w:t>PROJET DE RÉSOLUTION REGROUPÉE</w:t>
      </w:r>
    </w:p>
    <w:p w14:paraId="159EC264" w14:textId="77777777" w:rsidR="005B3C5E" w:rsidRPr="00E770A9" w:rsidRDefault="005B3C5E" w:rsidP="005B3C5E">
      <w:pPr>
        <w:tabs>
          <w:tab w:val="left" w:pos="397"/>
          <w:tab w:val="left" w:pos="794"/>
          <w:tab w:val="left" w:pos="1191"/>
          <w:tab w:val="left" w:pos="1588"/>
          <w:tab w:val="left" w:pos="1985"/>
          <w:tab w:val="left" w:pos="3627"/>
        </w:tabs>
        <w:spacing w:after="240"/>
        <w:jc w:val="center"/>
        <w:rPr>
          <w:rFonts w:asciiTheme="minorHAnsi" w:hAnsiTheme="minorHAnsi" w:cstheme="minorHAnsi"/>
          <w:u w:val="single"/>
          <w:lang w:val="fr-CH"/>
        </w:rPr>
      </w:pPr>
      <w:r w:rsidRPr="00E770A9">
        <w:rPr>
          <w:rFonts w:asciiTheme="minorHAnsi" w:hAnsiTheme="minorHAnsi" w:cstheme="minorHAnsi"/>
          <w:u w:val="single"/>
          <w:lang w:val="fr-CH"/>
        </w:rPr>
        <w:t>Inventaires des zones humides</w:t>
      </w:r>
    </w:p>
    <w:p w14:paraId="069440A9" w14:textId="77777777" w:rsidR="005B3C5E" w:rsidRPr="00E770A9" w:rsidRDefault="005B3C5E" w:rsidP="005B3C5E">
      <w:pPr>
        <w:spacing w:after="240"/>
        <w:rPr>
          <w:rFonts w:asciiTheme="minorHAnsi" w:hAnsiTheme="minorHAnsi" w:cstheme="minorHAnsi"/>
          <w:i/>
          <w:color w:val="000000"/>
          <w:lang w:val="fr-CH"/>
        </w:rPr>
      </w:pPr>
      <w:r w:rsidRPr="00E770A9">
        <w:rPr>
          <w:rFonts w:asciiTheme="minorHAnsi" w:hAnsiTheme="minorHAnsi" w:cstheme="minorHAnsi"/>
          <w:i/>
          <w:color w:val="000000"/>
          <w:lang w:val="fr-CH"/>
        </w:rPr>
        <w:t xml:space="preserve">RAPPELANT les Recommandations 1.5 et 4.6 adoptées par la Conférence des Parties contractantes à l’occasion de ses première et </w:t>
      </w:r>
      <w:r>
        <w:rPr>
          <w:rFonts w:asciiTheme="minorHAnsi" w:hAnsiTheme="minorHAnsi" w:cstheme="minorHAnsi"/>
          <w:i/>
          <w:color w:val="000000"/>
          <w:lang w:val="fr-CH"/>
        </w:rPr>
        <w:t>quatrième</w:t>
      </w:r>
      <w:r w:rsidRPr="00E770A9">
        <w:rPr>
          <w:rFonts w:asciiTheme="minorHAnsi" w:hAnsiTheme="minorHAnsi" w:cstheme="minorHAnsi"/>
          <w:i/>
          <w:color w:val="000000"/>
          <w:lang w:val="fr-CH"/>
        </w:rPr>
        <w:t xml:space="preserv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essions, respectivement (Cagliari, 1980 ; Montreux 1990) et les Résolutions VI.12, VII.20, VIII.6, VIII.7 et X.15, adoptées à l’occasion de ses sixième, septième, huitième et dixième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essions (Brisbane, 1996 ; San José, 1999 ; Valence, 2002 ; Changwon, 2008) ;</w:t>
      </w:r>
    </w:p>
    <w:p w14:paraId="00814E11" w14:textId="77777777" w:rsidR="005B3C5E" w:rsidRPr="00E770A9" w:rsidRDefault="005B3C5E" w:rsidP="005B3C5E">
      <w:pPr>
        <w:spacing w:after="240"/>
        <w:rPr>
          <w:rFonts w:asciiTheme="minorHAnsi" w:hAnsiTheme="minorHAnsi" w:cstheme="minorHAnsi"/>
          <w:i/>
          <w:color w:val="000000"/>
          <w:lang w:val="fr-CH"/>
        </w:rPr>
      </w:pPr>
      <w:r w:rsidRPr="00E770A9">
        <w:rPr>
          <w:rFonts w:asciiTheme="minorHAnsi" w:hAnsiTheme="minorHAnsi" w:cstheme="minorHAnsi"/>
          <w:i/>
          <w:color w:val="000000"/>
          <w:lang w:val="fr-CH"/>
        </w:rPr>
        <w:t xml:space="preserve">RAPPELANT aussi les références aux inventaires, dans d’autres Résolutions adoptées par la Conférence des Parties contractantes, notamment la Résolution 5.3, adoptée à la cinquième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 (Kushiro, 1993) et la Résolution IX.15, adoptée à la neuvième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ession (Kampala, 2005) ;</w:t>
      </w:r>
    </w:p>
    <w:p w14:paraId="7B9C9E44" w14:textId="77777777" w:rsidR="005B3C5E" w:rsidRPr="00E770A9" w:rsidRDefault="005B3C5E" w:rsidP="005B3C5E">
      <w:pPr>
        <w:spacing w:after="240"/>
        <w:rPr>
          <w:rFonts w:asciiTheme="minorHAnsi" w:hAnsiTheme="minorHAnsi" w:cstheme="minorHAnsi"/>
          <w:i/>
          <w:color w:val="000000"/>
          <w:lang w:val="fr-CH"/>
        </w:rPr>
      </w:pPr>
      <w:r w:rsidRPr="00E770A9">
        <w:rPr>
          <w:rFonts w:asciiTheme="minorHAnsi" w:hAnsiTheme="minorHAnsi" w:cstheme="minorHAnsi"/>
          <w:i/>
          <w:color w:val="000000"/>
          <w:lang w:val="fr-CH"/>
        </w:rPr>
        <w:t xml:space="preserve">CONSCIENTE des précédents Plans stratégiques adoptés par la Conférence des Parties qui ont reconnu l’importance d’utiliser l’information contenue dans les inventaires nationaux scientifiques, ainsi que les répertoires régionaux en tant que référence pour l’examen des tendances en matière de conservation ou de perte des zones humides ; </w:t>
      </w:r>
    </w:p>
    <w:p w14:paraId="42708A78" w14:textId="77777777" w:rsidR="005B3C5E" w:rsidRPr="00E770A9" w:rsidRDefault="005B3C5E" w:rsidP="005B3C5E">
      <w:pPr>
        <w:rPr>
          <w:rFonts w:asciiTheme="minorHAnsi" w:hAnsiTheme="minorHAnsi" w:cstheme="minorHAnsi"/>
          <w:color w:val="000000"/>
          <w:lang w:val="fr-CH"/>
        </w:rPr>
      </w:pPr>
      <w:r w:rsidRPr="00E770A9">
        <w:rPr>
          <w:rFonts w:asciiTheme="minorHAnsi" w:hAnsiTheme="minorHAnsi" w:cstheme="minorHAnsi"/>
          <w:color w:val="000000"/>
          <w:lang w:val="fr-CH"/>
        </w:rPr>
        <w:t>CONSCIENTE que les Parties contractantes à la Convention de Ramsar s’engagent à élaborer et</w:t>
      </w:r>
    </w:p>
    <w:p w14:paraId="727CF508" w14:textId="77777777" w:rsidR="005B3C5E" w:rsidRPr="00E770A9" w:rsidRDefault="005B3C5E" w:rsidP="005B3C5E">
      <w:pPr>
        <w:ind w:firstLine="0"/>
        <w:rPr>
          <w:rFonts w:asciiTheme="minorHAnsi" w:hAnsiTheme="minorHAnsi" w:cstheme="minorHAnsi"/>
          <w:color w:val="000000"/>
          <w:lang w:val="fr-CH"/>
        </w:rPr>
      </w:pPr>
      <w:r w:rsidRPr="00E770A9">
        <w:rPr>
          <w:rFonts w:asciiTheme="minorHAnsi" w:hAnsiTheme="minorHAnsi" w:cstheme="minorHAnsi"/>
          <w:color w:val="000000"/>
          <w:lang w:val="fr-CH"/>
        </w:rPr>
        <w:t xml:space="preserve">appliquer leurs plans d’aménagement de façon à favoriser </w:t>
      </w:r>
      <w:r w:rsidRPr="00E770A9">
        <w:rPr>
          <w:rFonts w:asciiTheme="minorHAnsi" w:hAnsiTheme="minorHAnsi" w:cstheme="minorHAnsi"/>
          <w:i/>
          <w:iCs/>
          <w:color w:val="000000"/>
          <w:lang w:val="fr-CH"/>
        </w:rPr>
        <w:t xml:space="preserve">la </w:t>
      </w:r>
      <w:r w:rsidRPr="00E770A9">
        <w:rPr>
          <w:rFonts w:asciiTheme="minorHAnsi" w:hAnsiTheme="minorHAnsi" w:cstheme="minorHAnsi"/>
          <w:i/>
          <w:color w:val="000000"/>
          <w:lang w:val="fr-CH"/>
        </w:rPr>
        <w:t xml:space="preserve">conservation des zones humides inscrites sur la Liste de Ramsar et, dans la mesure du possible, </w:t>
      </w:r>
      <w:r w:rsidRPr="00E770A9">
        <w:rPr>
          <w:rFonts w:asciiTheme="minorHAnsi" w:hAnsiTheme="minorHAnsi" w:cstheme="minorHAnsi"/>
          <w:color w:val="000000"/>
          <w:lang w:val="fr-CH"/>
        </w:rPr>
        <w:t xml:space="preserve">l’utilisation </w:t>
      </w:r>
      <w:r w:rsidRPr="00E770A9">
        <w:rPr>
          <w:rFonts w:asciiTheme="minorHAnsi" w:hAnsiTheme="minorHAnsi" w:cstheme="minorHAnsi"/>
          <w:i/>
          <w:iCs/>
          <w:color w:val="000000"/>
          <w:lang w:val="fr-CH"/>
        </w:rPr>
        <w:t>rationnelle</w:t>
      </w:r>
      <w:r w:rsidRPr="00E770A9">
        <w:rPr>
          <w:rFonts w:asciiTheme="minorHAnsi" w:hAnsiTheme="minorHAnsi" w:cstheme="minorHAnsi"/>
          <w:color w:val="000000"/>
          <w:lang w:val="fr-CH"/>
        </w:rPr>
        <w:t xml:space="preserve"> des zones</w:t>
      </w:r>
    </w:p>
    <w:p w14:paraId="3ED13323" w14:textId="77777777" w:rsidR="005B3C5E" w:rsidRPr="00E770A9" w:rsidRDefault="005B3C5E" w:rsidP="005B3C5E">
      <w:pPr>
        <w:ind w:firstLine="0"/>
        <w:rPr>
          <w:rFonts w:asciiTheme="minorHAnsi" w:hAnsiTheme="minorHAnsi" w:cstheme="minorHAnsi"/>
          <w:b/>
          <w:color w:val="000000"/>
          <w:lang w:val="fr-CH"/>
        </w:rPr>
      </w:pPr>
      <w:r w:rsidRPr="00E770A9">
        <w:rPr>
          <w:rFonts w:asciiTheme="minorHAnsi" w:hAnsiTheme="minorHAnsi" w:cstheme="minorHAnsi"/>
          <w:color w:val="000000"/>
          <w:lang w:val="fr-CH"/>
        </w:rPr>
        <w:t xml:space="preserve">humides de leur territoire ;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1.5</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b/>
          <w:color w:val="000000"/>
          <w:lang w:val="fr-CH"/>
        </w:rPr>
        <w:sym w:font="Symbol" w:char="F0C5"/>
      </w:r>
    </w:p>
    <w:p w14:paraId="7AA389AC" w14:textId="77777777" w:rsidR="005B3C5E" w:rsidRPr="00E770A9" w:rsidRDefault="005B3C5E" w:rsidP="005B3C5E">
      <w:pPr>
        <w:spacing w:after="240"/>
        <w:jc w:val="right"/>
        <w:rPr>
          <w:rFonts w:asciiTheme="minorHAnsi" w:hAnsiTheme="minorHAnsi" w:cstheme="minorHAnsi"/>
          <w:color w:val="000000"/>
          <w:lang w:val="fr-CH"/>
        </w:rPr>
      </w:pPr>
      <w:r w:rsidRPr="00E770A9">
        <w:rPr>
          <w:rFonts w:asciiTheme="minorHAnsi" w:hAnsiTheme="minorHAnsi" w:cstheme="minorHAnsi"/>
          <w:b/>
          <w:color w:val="000000"/>
          <w:lang w:val="fr-CH"/>
        </w:rPr>
        <w:tab/>
      </w:r>
      <w:r w:rsidRPr="00E770A9">
        <w:rPr>
          <w:rFonts w:asciiTheme="minorHAnsi" w:hAnsiTheme="minorHAnsi" w:cstheme="minorHAnsi"/>
          <w:color w:val="000000"/>
          <w:lang w:val="fr-CH"/>
        </w:rPr>
        <w:t>(Commentaire : texte modifié par souci de cohérence avec l’article 3.1 de la Convention)</w:t>
      </w:r>
    </w:p>
    <w:p w14:paraId="6EE58205" w14:textId="77777777" w:rsidR="005B3C5E" w:rsidRPr="00E770A9" w:rsidRDefault="005B3C5E" w:rsidP="005B3C5E">
      <w:pPr>
        <w:tabs>
          <w:tab w:val="left" w:pos="600"/>
          <w:tab w:val="left" w:pos="1200"/>
          <w:tab w:val="left" w:pos="1800"/>
          <w:tab w:val="left" w:pos="5400"/>
        </w:tabs>
        <w:suppressAutoHyphens/>
        <w:spacing w:after="240"/>
        <w:rPr>
          <w:rFonts w:asciiTheme="minorHAnsi" w:hAnsiTheme="minorHAnsi" w:cstheme="minorHAnsi"/>
          <w:lang w:val="fr-CH"/>
        </w:rPr>
      </w:pPr>
      <w:r w:rsidRPr="00E770A9">
        <w:rPr>
          <w:rFonts w:asciiTheme="minorHAnsi" w:hAnsiTheme="minorHAnsi" w:cstheme="minorHAnsi"/>
          <w:lang w:val="fr-CH"/>
        </w:rPr>
        <w:t xml:space="preserve">NOTANT </w:t>
      </w:r>
      <w:r w:rsidRPr="00E770A9">
        <w:rPr>
          <w:lang w:val="fr-CH"/>
        </w:rPr>
        <w:t xml:space="preserve">qu’il importe de disposer d’inventaires complets des ressources de zones humides pour faciliter le respect de l’obligation d’utilisation rationnelle contractée au titre de la Convention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VI.12, par. 2</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p>
    <w:p w14:paraId="75B9E170" w14:textId="77777777" w:rsidR="005B3C5E" w:rsidRPr="00E770A9" w:rsidRDefault="005B3C5E" w:rsidP="005B3C5E">
      <w:pPr>
        <w:spacing w:after="240"/>
        <w:rPr>
          <w:rFonts w:asciiTheme="minorHAnsi" w:hAnsiTheme="minorHAnsi" w:cstheme="minorHAnsi"/>
          <w:color w:val="000000"/>
          <w:lang w:val="fr-CH"/>
        </w:rPr>
      </w:pPr>
      <w:r w:rsidRPr="00E770A9">
        <w:rPr>
          <w:lang w:val="fr-CH"/>
        </w:rPr>
        <w:t xml:space="preserve">SOULIGNANT que l’utilisation </w:t>
      </w:r>
      <w:r w:rsidRPr="00E770A9">
        <w:rPr>
          <w:i/>
          <w:iCs/>
          <w:lang w:val="fr-CH"/>
        </w:rPr>
        <w:t>rationnelle</w:t>
      </w:r>
      <w:r w:rsidRPr="00E770A9">
        <w:rPr>
          <w:lang w:val="fr-CH"/>
        </w:rPr>
        <w:t xml:space="preserve"> des zones humides, comme la Stratégie mondiale de la conservation le mentionne, implique le maintien de leurs caractéristiques écologiques, comme base non seulement pour la conservation de la nature, mais aussi pour un développement durable </w:t>
      </w:r>
      <w:r w:rsidRPr="00E770A9">
        <w:rPr>
          <w:rFonts w:asciiTheme="minorHAnsi" w:hAnsiTheme="minorHAnsi" w:cstheme="minorHAnsi"/>
          <w:color w:val="000000"/>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1.5</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color w:val="000000"/>
          <w:lang w:val="fr-CH"/>
        </w:rPr>
        <w:t xml:space="preserve">+ </w:t>
      </w:r>
    </w:p>
    <w:p w14:paraId="770A8DFB" w14:textId="77777777" w:rsidR="005B3C5E" w:rsidRPr="00E770A9" w:rsidRDefault="005B3C5E" w:rsidP="005B3C5E">
      <w:pPr>
        <w:spacing w:after="240"/>
        <w:rPr>
          <w:rFonts w:asciiTheme="minorHAnsi" w:hAnsiTheme="minorHAnsi" w:cstheme="minorHAnsi"/>
          <w:color w:val="000000"/>
          <w:lang w:val="fr-CH"/>
        </w:rPr>
      </w:pPr>
      <w:r w:rsidRPr="00E770A9">
        <w:rPr>
          <w:lang w:val="fr-CH"/>
        </w:rPr>
        <w:t xml:space="preserve">CONVAINCUE que l’élaboration de politiques nationales à large portée serait bénéfique à l’utilisation </w:t>
      </w:r>
      <w:r w:rsidRPr="00E770A9">
        <w:rPr>
          <w:i/>
          <w:iCs/>
          <w:lang w:val="fr-CH"/>
        </w:rPr>
        <w:t>rationnelle</w:t>
      </w:r>
      <w:r w:rsidRPr="00E770A9">
        <w:rPr>
          <w:lang w:val="fr-CH"/>
        </w:rPr>
        <w:t xml:space="preserve"> des zones humides, et que de telles politiques devraient être fondées sur un inventaire complet des zones humides et de leurs ressources </w:t>
      </w:r>
      <w:r w:rsidRPr="00E770A9">
        <w:rPr>
          <w:rFonts w:asciiTheme="minorHAnsi" w:hAnsiTheme="minorHAnsi" w:cstheme="minorHAnsi"/>
          <w:color w:val="000000"/>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1.5</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bCs/>
          <w:color w:val="000000"/>
          <w:lang w:val="fr-CH"/>
        </w:rPr>
        <w:t>+</w:t>
      </w:r>
    </w:p>
    <w:p w14:paraId="6AF5BF9B" w14:textId="77777777" w:rsidR="005B3C5E" w:rsidRPr="00E770A9" w:rsidRDefault="005B3C5E" w:rsidP="005B3C5E">
      <w:pPr>
        <w:tabs>
          <w:tab w:val="left" w:pos="600"/>
          <w:tab w:val="left" w:pos="1200"/>
          <w:tab w:val="left" w:pos="1800"/>
          <w:tab w:val="left" w:pos="5400"/>
        </w:tabs>
        <w:suppressAutoHyphens/>
        <w:spacing w:after="240"/>
        <w:rPr>
          <w:rFonts w:asciiTheme="minorHAnsi" w:hAnsiTheme="minorHAnsi" w:cstheme="minorHAnsi"/>
          <w:b/>
          <w:color w:val="000000"/>
          <w:lang w:val="fr-CH"/>
        </w:rPr>
      </w:pPr>
      <w:r w:rsidRPr="00E770A9">
        <w:rPr>
          <w:rFonts w:asciiTheme="minorHAnsi" w:hAnsiTheme="minorHAnsi" w:cstheme="minorHAnsi"/>
          <w:i/>
          <w:lang w:val="fr-CH"/>
        </w:rPr>
        <w:t xml:space="preserve">RECONNAISSANT les progrès accomplis dans l’établissement des inventaires des zones humides et l’élaboration de politiques de conservation des zones humides ainsi que la sensibilisation accrue, des autorités nationales, régionales et locales chargées de la gestion de l’eau et de l’aménagement du territoire, à la nécessité de conserver les zones humides ;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Combinaison des Recommandations 1.5 &amp; 4.6</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r w:rsidRPr="00E770A9">
        <w:rPr>
          <w:rFonts w:asciiTheme="minorHAnsi" w:hAnsiTheme="minorHAnsi" w:cstheme="minorHAnsi"/>
          <w:b/>
          <w:color w:val="000000"/>
          <w:lang w:val="fr-CH"/>
        </w:rPr>
        <w:sym w:font="Symbol" w:char="F0C5"/>
      </w:r>
    </w:p>
    <w:p w14:paraId="70C48D06" w14:textId="77777777" w:rsidR="005B3C5E" w:rsidRPr="00E770A9" w:rsidRDefault="005B3C5E" w:rsidP="005B3C5E">
      <w:pPr>
        <w:tabs>
          <w:tab w:val="left" w:pos="600"/>
          <w:tab w:val="left" w:pos="1200"/>
          <w:tab w:val="left" w:pos="1800"/>
          <w:tab w:val="left" w:pos="5400"/>
        </w:tabs>
        <w:suppressAutoHyphens/>
        <w:spacing w:after="240"/>
        <w:rPr>
          <w:rFonts w:asciiTheme="minorHAnsi" w:hAnsiTheme="minorHAnsi" w:cstheme="minorHAnsi"/>
          <w:i/>
          <w:color w:val="000000"/>
          <w:lang w:val="fr-CH"/>
        </w:rPr>
      </w:pPr>
      <w:r w:rsidRPr="00E770A9">
        <w:rPr>
          <w:rFonts w:asciiTheme="minorHAnsi" w:hAnsiTheme="minorHAnsi" w:cstheme="minorHAnsi"/>
          <w:i/>
          <w:lang w:val="fr-CH"/>
        </w:rPr>
        <w:t xml:space="preserve">RAPPELANT les critères d’identification des zones humides d’importance internationale adoptés à la septième </w:t>
      </w:r>
      <w:r w:rsidRPr="00E770A9">
        <w:rPr>
          <w:rFonts w:asciiTheme="minorHAnsi" w:hAnsiTheme="minorHAnsi" w:cstheme="minorHAnsi"/>
          <w:i/>
          <w:color w:val="000000"/>
          <w:lang w:val="fr-CH"/>
        </w:rPr>
        <w:t xml:space="preserve">et à la neuvième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essions (1999 et 2005) de la Conférence des Parties contractantes, qui remplacent les critères précédents adoptés à la quatrième et à la sixième </w:t>
      </w:r>
      <w:r>
        <w:rPr>
          <w:rFonts w:asciiTheme="minorHAnsi" w:hAnsiTheme="minorHAnsi" w:cstheme="minorHAnsi"/>
          <w:i/>
          <w:color w:val="000000"/>
          <w:lang w:val="fr-CH"/>
        </w:rPr>
        <w:t>S</w:t>
      </w:r>
      <w:r w:rsidRPr="00E770A9">
        <w:rPr>
          <w:rFonts w:asciiTheme="minorHAnsi" w:hAnsiTheme="minorHAnsi" w:cstheme="minorHAnsi"/>
          <w:i/>
          <w:color w:val="000000"/>
          <w:lang w:val="fr-CH"/>
        </w:rPr>
        <w:t xml:space="preserve">essions (1990 et 1996), pour guider la mise en œuvre de l’article 2.1 sur l’inscription de zones humides sur la Liste de Ramsar ; RAPPELANT AUSSI la Résolution XI.8 (2012) </w:t>
      </w:r>
      <w:r w:rsidRPr="00E770A9">
        <w:rPr>
          <w:rFonts w:asciiTheme="minorHAnsi" w:hAnsiTheme="minorHAnsi" w:cstheme="minorHAnsi"/>
          <w:color w:val="000000"/>
          <w:lang w:val="fr-CH"/>
        </w:rPr>
        <w:t>Simplifier les procédures de description des Sites Ramsar au moment de leur inscription et lors de mises à jour ultérieures</w:t>
      </w:r>
      <w:r w:rsidRPr="00E770A9">
        <w:rPr>
          <w:rFonts w:asciiTheme="minorHAnsi" w:hAnsiTheme="minorHAnsi" w:cstheme="minorHAnsi"/>
          <w:i/>
          <w:color w:val="000000"/>
          <w:lang w:val="fr-CH"/>
        </w:rPr>
        <w:t xml:space="preserve"> et la Résolution XIII.12 (2018) </w:t>
      </w:r>
      <w:r w:rsidRPr="00E770A9">
        <w:rPr>
          <w:rFonts w:asciiTheme="minorHAnsi" w:hAnsiTheme="minorHAnsi" w:cstheme="minorHAnsi"/>
          <w:iCs/>
          <w:color w:val="000000"/>
          <w:lang w:val="fr-CH"/>
        </w:rPr>
        <w:t xml:space="preserve">Orientations en matière d’identification de tourbières comme zones </w:t>
      </w:r>
      <w:r w:rsidRPr="00E770A9">
        <w:rPr>
          <w:rFonts w:asciiTheme="minorHAnsi" w:hAnsiTheme="minorHAnsi" w:cstheme="minorHAnsi"/>
          <w:iCs/>
          <w:color w:val="000000"/>
          <w:lang w:val="fr-CH"/>
        </w:rPr>
        <w:lastRenderedPageBreak/>
        <w:t xml:space="preserve">humides d’importance internationale (Sites Ramsar) pour la régulation des changements climatiques mondiaux, comme argument additionnel aux critères Ramsar existants </w:t>
      </w:r>
      <w:r w:rsidRPr="00E770A9">
        <w:rPr>
          <w:rFonts w:asciiTheme="minorHAnsi" w:hAnsiTheme="minorHAnsi" w:cstheme="minorHAnsi"/>
          <w:i/>
          <w:color w:val="000000"/>
          <w:lang w:val="fr-CH"/>
        </w:rPr>
        <w:t>;</w:t>
      </w:r>
    </w:p>
    <w:p w14:paraId="3F6318CA" w14:textId="77777777" w:rsidR="005B3C5E" w:rsidRPr="00E770A9" w:rsidRDefault="005B3C5E" w:rsidP="005B3C5E">
      <w:pPr>
        <w:tabs>
          <w:tab w:val="left" w:pos="600"/>
          <w:tab w:val="left" w:pos="1200"/>
          <w:tab w:val="left" w:pos="1800"/>
          <w:tab w:val="left" w:pos="5400"/>
        </w:tabs>
        <w:suppressAutoHyphens/>
        <w:spacing w:after="240"/>
        <w:rPr>
          <w:rFonts w:asciiTheme="minorHAnsi" w:hAnsiTheme="minorHAnsi" w:cstheme="minorHAnsi"/>
          <w:b/>
          <w:color w:val="000000"/>
          <w:lang w:val="fr-CH"/>
        </w:rPr>
      </w:pPr>
      <w:r w:rsidRPr="00E770A9">
        <w:rPr>
          <w:rFonts w:asciiTheme="minorHAnsi" w:hAnsiTheme="minorHAnsi" w:cstheme="minorHAnsi"/>
          <w:i/>
          <w:lang w:val="fr-CH"/>
        </w:rPr>
        <w:t xml:space="preserve">RECONNAISSANT l’importance d’établir des inventaires nationaux scientifiques des zones humides sur la base de ces critères pour améliorer le niveau de connaissances général sur les zones humides de la planète et pour faciliter l’inscription de sites sur la Liste des zones humides d’importance internationale (Liste de Ramsar) ;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4.6, &amp; Résol. VII.20, par.2</w:t>
      </w:r>
      <w:r w:rsidRPr="00E770A9">
        <w:rPr>
          <w:rFonts w:asciiTheme="minorHAnsi" w:hAnsiTheme="minorHAnsi" w:cstheme="minorHAnsi"/>
          <w:b/>
          <w:color w:val="000000"/>
          <w:lang w:val="fr-CH"/>
        </w:rPr>
        <w:sym w:font="Symbol" w:char="F05D"/>
      </w:r>
      <w:r w:rsidRPr="00E770A9">
        <w:rPr>
          <w:rFonts w:asciiTheme="minorHAnsi" w:hAnsiTheme="minorHAnsi" w:cstheme="minorHAnsi"/>
          <w:b/>
          <w:color w:val="000000"/>
          <w:lang w:val="fr-CH"/>
        </w:rPr>
        <w:t xml:space="preserve"> +</w:t>
      </w:r>
    </w:p>
    <w:p w14:paraId="57BACFBA" w14:textId="77777777" w:rsidR="005B3C5E" w:rsidRPr="00E770A9" w:rsidRDefault="005B3C5E" w:rsidP="005B3C5E">
      <w:pPr>
        <w:tabs>
          <w:tab w:val="left" w:pos="600"/>
          <w:tab w:val="left" w:pos="1200"/>
          <w:tab w:val="left" w:pos="1800"/>
          <w:tab w:val="left" w:pos="5400"/>
        </w:tabs>
        <w:suppressAutoHyphens/>
        <w:spacing w:after="240"/>
        <w:rPr>
          <w:rFonts w:asciiTheme="minorHAnsi" w:hAnsiTheme="minorHAnsi" w:cstheme="minorHAnsi"/>
          <w:lang w:val="fr-CH"/>
        </w:rPr>
      </w:pPr>
      <w:r w:rsidRPr="00E770A9">
        <w:rPr>
          <w:lang w:val="fr-CH"/>
        </w:rPr>
        <w:t>CONVAINCUE qu’un travail d’inventaire réalisé sur la base des meilleures connaissances scientifiques, utilisant les données disponibles tant au plan international qu’au plan national, constitue la méthode la plus efficace pour obtenir l’inscription sur la Liste</w:t>
      </w:r>
      <w:r w:rsidRPr="00E770A9">
        <w:rPr>
          <w:i/>
          <w:iCs/>
          <w:lang w:val="fr-CH"/>
        </w:rPr>
        <w:t xml:space="preserve"> de Ramsar</w:t>
      </w:r>
      <w:r w:rsidRPr="00E770A9">
        <w:rPr>
          <w:lang w:val="fr-CH"/>
        </w:rPr>
        <w:t xml:space="preserve"> du plus grand nombre de sites possible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Recom. 4.6</w:t>
      </w:r>
      <w:r w:rsidRPr="00E770A9">
        <w:rPr>
          <w:rFonts w:asciiTheme="minorHAnsi" w:hAnsiTheme="minorHAnsi" w:cstheme="minorHAnsi"/>
          <w:b/>
          <w:color w:val="000000"/>
          <w:lang w:val="fr-CH"/>
        </w:rPr>
        <w:sym w:font="Symbol" w:char="F05D"/>
      </w:r>
    </w:p>
    <w:p w14:paraId="34C00450" w14:textId="77777777" w:rsidR="005B3C5E" w:rsidRPr="00E770A9" w:rsidRDefault="005B3C5E" w:rsidP="005B3C5E">
      <w:pPr>
        <w:spacing w:after="240"/>
        <w:rPr>
          <w:rFonts w:asciiTheme="minorHAnsi" w:hAnsiTheme="minorHAnsi" w:cstheme="minorHAnsi"/>
          <w:lang w:val="fr-CH"/>
        </w:rPr>
      </w:pPr>
      <w:r w:rsidRPr="00E770A9">
        <w:rPr>
          <w:lang w:val="fr-CH"/>
        </w:rPr>
        <w:t xml:space="preserve">SACHANT que la Conférence des Parties contractantes a adopté les </w:t>
      </w:r>
      <w:r w:rsidRPr="00E770A9">
        <w:rPr>
          <w:i/>
          <w:iCs/>
          <w:lang w:val="fr-CH"/>
        </w:rPr>
        <w:t>Lignes directrices pour l’élaboration et la mise en œuvre de politiques nationales pour les zones humides</w:t>
      </w:r>
      <w:r w:rsidRPr="00E770A9">
        <w:rPr>
          <w:lang w:val="fr-CH"/>
        </w:rPr>
        <w:t xml:space="preserve"> (Résolution VII.6), le </w:t>
      </w:r>
      <w:r w:rsidRPr="00E770A9">
        <w:rPr>
          <w:i/>
          <w:iCs/>
          <w:lang w:val="fr-CH"/>
        </w:rPr>
        <w:t>Cadre d’évaluation des risques pour les zones humides» (Résolution VII.10), le «Cadre stratégique et lignes directrices pour orienter l’évolution de la Liste des zones humides d'importance internationale</w:t>
      </w:r>
      <w:r w:rsidRPr="00E770A9">
        <w:rPr>
          <w:lang w:val="fr-CH"/>
        </w:rPr>
        <w:t xml:space="preserve"> (Résolution VII.11), et la Résolution VII.17, </w:t>
      </w:r>
      <w:r w:rsidRPr="00E770A9">
        <w:rPr>
          <w:i/>
          <w:iCs/>
          <w:lang w:val="fr-CH"/>
        </w:rPr>
        <w:t>La restauration comme élément des plans nationaux pour la conservation et l’utilisation rationnelle des zones humides</w:t>
      </w:r>
      <w:r w:rsidRPr="00E770A9">
        <w:rPr>
          <w:lang w:val="fr-CH"/>
        </w:rPr>
        <w:t xml:space="preserve">, portant sur des activités auxquelles des inventaires scientifiques nationaux seraient extrêmement utiles, comme mentionné dans les résolutions et recommandations citées aux paragraphes 1 et 2 ci-dessus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VII.20, par. 8</w:t>
      </w:r>
      <w:r w:rsidRPr="00E770A9">
        <w:rPr>
          <w:rFonts w:asciiTheme="minorHAnsi" w:hAnsiTheme="minorHAnsi" w:cstheme="minorHAnsi"/>
          <w:b/>
          <w:color w:val="000000"/>
          <w:lang w:val="fr-CH"/>
        </w:rPr>
        <w:sym w:font="Symbol" w:char="F05D"/>
      </w:r>
    </w:p>
    <w:p w14:paraId="45724090" w14:textId="77777777" w:rsidR="005B3C5E" w:rsidRPr="00E770A9" w:rsidRDefault="005B3C5E" w:rsidP="005B3C5E">
      <w:pPr>
        <w:spacing w:after="240"/>
        <w:rPr>
          <w:rFonts w:asciiTheme="minorHAnsi" w:hAnsiTheme="minorHAnsi" w:cstheme="minorHAnsi"/>
          <w:lang w:val="fr-CH"/>
        </w:rPr>
      </w:pPr>
      <w:r w:rsidRPr="00E770A9">
        <w:rPr>
          <w:lang w:val="fr-CH"/>
        </w:rPr>
        <w:t xml:space="preserve">TENANT COMPTE des résultats contenus dans le rapport du Centre mondial de surveillance continue de la conservation de la nature, présenté à la Séance technique IV de la COP7 et intitulé « </w:t>
      </w:r>
      <w:r w:rsidRPr="00E770A9">
        <w:rPr>
          <w:i/>
          <w:iCs/>
          <w:lang w:val="fr-CH"/>
        </w:rPr>
        <w:t xml:space="preserve">Zones humides et bassins hydrographiques partagés dans le monde </w:t>
      </w:r>
      <w:r w:rsidRPr="00E770A9">
        <w:rPr>
          <w:lang w:val="fr-CH"/>
        </w:rPr>
        <w:t>»</w:t>
      </w:r>
      <w:r>
        <w:rPr>
          <w:lang w:val="fr-CH"/>
        </w:rPr>
        <w:t xml:space="preserve">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VII.20, par. 9</w:t>
      </w:r>
      <w:r w:rsidRPr="00E770A9">
        <w:rPr>
          <w:rFonts w:asciiTheme="minorHAnsi" w:hAnsiTheme="minorHAnsi" w:cstheme="minorHAnsi"/>
          <w:b/>
          <w:color w:val="000000"/>
          <w:lang w:val="fr-CH"/>
        </w:rPr>
        <w:sym w:font="Symbol" w:char="F05D"/>
      </w:r>
    </w:p>
    <w:p w14:paraId="4B23A370" w14:textId="77777777" w:rsidR="005B3C5E" w:rsidRPr="00E770A9" w:rsidRDefault="005B3C5E" w:rsidP="005B3C5E">
      <w:pPr>
        <w:spacing w:after="240"/>
        <w:rPr>
          <w:rFonts w:asciiTheme="minorHAnsi" w:hAnsiTheme="minorHAnsi" w:cstheme="minorHAnsi"/>
          <w:lang w:val="fr-CH"/>
        </w:rPr>
      </w:pPr>
      <w:r w:rsidRPr="00E770A9">
        <w:rPr>
          <w:lang w:val="fr-CH"/>
        </w:rPr>
        <w:t>PRENANT NOTE de l’intérêt du projet d’</w:t>
      </w:r>
      <w:r>
        <w:rPr>
          <w:lang w:val="fr-CH"/>
        </w:rPr>
        <w:t>é</w:t>
      </w:r>
      <w:r w:rsidRPr="00E770A9">
        <w:rPr>
          <w:lang w:val="fr-CH"/>
        </w:rPr>
        <w:t xml:space="preserve">valuation des écosystèmes </w:t>
      </w:r>
      <w:r w:rsidRPr="00D83D7E">
        <w:rPr>
          <w:i/>
          <w:iCs/>
          <w:lang w:val="fr-CH"/>
        </w:rPr>
        <w:t>en début de</w:t>
      </w:r>
      <w:r w:rsidRPr="00E770A9">
        <w:rPr>
          <w:lang w:val="fr-CH"/>
        </w:rPr>
        <w:t xml:space="preserve"> millénaire, actuellement en préparation, qui pourrait fournir des informations précieuses, utiles à l’application de la Convention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VII.20, par. 10</w:t>
      </w:r>
      <w:r w:rsidRPr="00E770A9">
        <w:rPr>
          <w:rFonts w:asciiTheme="minorHAnsi" w:hAnsiTheme="minorHAnsi" w:cstheme="minorHAnsi"/>
          <w:b/>
          <w:color w:val="000000"/>
          <w:lang w:val="fr-CH"/>
        </w:rPr>
        <w:sym w:font="Symbol" w:char="F05D"/>
      </w:r>
    </w:p>
    <w:p w14:paraId="3141D256" w14:textId="77777777" w:rsidR="005B3C5E" w:rsidRPr="00E770A9" w:rsidRDefault="005B3C5E" w:rsidP="005B3C5E">
      <w:pPr>
        <w:spacing w:after="240"/>
        <w:rPr>
          <w:rFonts w:asciiTheme="minorHAnsi" w:hAnsiTheme="minorHAnsi" w:cstheme="minorHAnsi"/>
          <w:lang w:val="fr-CH"/>
        </w:rPr>
      </w:pPr>
      <w:r w:rsidRPr="00E770A9">
        <w:rPr>
          <w:lang w:val="fr-CH"/>
        </w:rPr>
        <w:t xml:space="preserve">RAPPELANT la Recommandation 1.5 dans laquelle les Parties contractantes établissaient la nécessité de préparer des inventaires de leurs zones humides « pour aider à la formulation et à la mise en œuvre de politiques nationales pour les zones humides » et la Résolution VII.6 dans laquelle les Parties ont adopté des lignes directrices sur ces questions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1</w:t>
      </w:r>
      <w:r w:rsidRPr="00E770A9">
        <w:rPr>
          <w:rFonts w:asciiTheme="minorHAnsi" w:hAnsiTheme="minorHAnsi" w:cstheme="minorHAnsi"/>
          <w:b/>
          <w:color w:val="000000"/>
          <w:lang w:val="fr-CH"/>
        </w:rPr>
        <w:sym w:font="Symbol" w:char="F05D"/>
      </w:r>
    </w:p>
    <w:p w14:paraId="452EEE21" w14:textId="77777777" w:rsidR="005B3C5E" w:rsidRPr="00E770A9" w:rsidRDefault="005B3C5E" w:rsidP="005B3C5E">
      <w:pPr>
        <w:spacing w:after="240"/>
        <w:rPr>
          <w:rFonts w:asciiTheme="minorHAnsi" w:hAnsiTheme="minorHAnsi" w:cstheme="minorHAnsi"/>
          <w:lang w:val="fr-CH"/>
        </w:rPr>
      </w:pPr>
      <w:r w:rsidRPr="00E770A9">
        <w:rPr>
          <w:lang w:val="fr-CH"/>
        </w:rPr>
        <w:t>RAPPELANT AUSSI la Recommandation 4.6, les Résolutions 5.3 et VI.12 ainsi que l’Action 6.1.2 du Plan stratégique 1997-2002, dans lesquelles les Parties reconnaissaient l’intérêt des inventaires nationaux pour identifier des sites méritant d’être inscrits sur la Liste des zones humides d’importance internationale (Liste de Ramsar) de la Convention</w:t>
      </w:r>
      <w:r>
        <w:rPr>
          <w:lang w:val="fr-CH"/>
        </w:rPr>
        <w:t xml:space="preserve">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2</w:t>
      </w:r>
      <w:r w:rsidRPr="00E770A9">
        <w:rPr>
          <w:rFonts w:asciiTheme="minorHAnsi" w:hAnsiTheme="minorHAnsi" w:cstheme="minorHAnsi"/>
          <w:b/>
          <w:color w:val="000000"/>
          <w:lang w:val="fr-CH"/>
        </w:rPr>
        <w:sym w:font="Symbol" w:char="F05D"/>
      </w:r>
    </w:p>
    <w:p w14:paraId="34724D5E" w14:textId="77777777" w:rsidR="005B3C5E" w:rsidRPr="00E770A9" w:rsidRDefault="005B3C5E" w:rsidP="005B3C5E">
      <w:pPr>
        <w:spacing w:after="240"/>
        <w:rPr>
          <w:rFonts w:asciiTheme="minorHAnsi" w:hAnsiTheme="minorHAnsi" w:cstheme="minorHAnsi"/>
          <w:lang w:val="fr-CH"/>
        </w:rPr>
      </w:pPr>
      <w:r w:rsidRPr="00E770A9">
        <w:rPr>
          <w:lang w:val="fr-CH"/>
        </w:rPr>
        <w:t xml:space="preserve">SACHANT que dans l’Action 6.1.3 du Plan stratégique 1997-2002 et dans la Résolution VII.20 les Parties ont aussi reconnu l’importance d’inventaires de référence des zones humides pour quantifier les ressources mondiales en zones humides dans le but d’évaluer l’état et les tendances, d’identifier des zones humides pouvant être restaurées et d’évaluer les risques et la vulnérabilité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3</w:t>
      </w:r>
      <w:r w:rsidRPr="00E770A9">
        <w:rPr>
          <w:rFonts w:asciiTheme="minorHAnsi" w:hAnsiTheme="minorHAnsi" w:cstheme="minorHAnsi"/>
          <w:b/>
          <w:color w:val="000000"/>
          <w:lang w:val="fr-CH"/>
        </w:rPr>
        <w:sym w:font="Symbol" w:char="F05D"/>
      </w:r>
    </w:p>
    <w:p w14:paraId="200EDFC6" w14:textId="77777777" w:rsidR="005B3C5E" w:rsidRPr="00E770A9" w:rsidRDefault="005B3C5E" w:rsidP="005B3C5E">
      <w:pPr>
        <w:spacing w:after="240"/>
        <w:rPr>
          <w:rFonts w:asciiTheme="minorHAnsi" w:hAnsiTheme="minorHAnsi" w:cstheme="minorHAnsi"/>
          <w:lang w:val="fr-CH"/>
        </w:rPr>
      </w:pPr>
      <w:r w:rsidRPr="00E770A9">
        <w:rPr>
          <w:lang w:val="fr-CH"/>
        </w:rPr>
        <w:t xml:space="preserve">NOTANT que la présente </w:t>
      </w:r>
      <w:r>
        <w:rPr>
          <w:lang w:val="fr-CH"/>
        </w:rPr>
        <w:t>s</w:t>
      </w:r>
      <w:r w:rsidRPr="00E770A9">
        <w:rPr>
          <w:lang w:val="fr-CH"/>
        </w:rPr>
        <w:t xml:space="preserve">ession a adopté les </w:t>
      </w:r>
      <w:r w:rsidRPr="00E770A9">
        <w:rPr>
          <w:i/>
          <w:iCs/>
          <w:lang w:val="fr-CH"/>
        </w:rPr>
        <w:t>Principes et lignes directrices pour la restauration des zones humides</w:t>
      </w:r>
      <w:r w:rsidRPr="00E770A9">
        <w:rPr>
          <w:lang w:val="fr-CH"/>
        </w:rPr>
        <w:t xml:space="preserve"> (Résolution VIII.16), les </w:t>
      </w:r>
      <w:r w:rsidRPr="00E770A9">
        <w:rPr>
          <w:i/>
          <w:iCs/>
          <w:lang w:val="fr-CH"/>
        </w:rPr>
        <w:t>Questions relatives aux zones humides dans la gestion intégrée des zones côtières (GIZC)</w:t>
      </w:r>
      <w:r w:rsidRPr="00E770A9">
        <w:rPr>
          <w:lang w:val="fr-CH"/>
        </w:rPr>
        <w:t xml:space="preserve"> (Résolution VIII.4) ; les </w:t>
      </w:r>
      <w:r w:rsidRPr="00E770A9">
        <w:rPr>
          <w:i/>
          <w:iCs/>
          <w:lang w:val="fr-CH"/>
        </w:rPr>
        <w:t>Orientations complémentaires pour identifier et inscrire des zones humides d’importance internationale appartenant à des types de zones humides sous-représentés</w:t>
      </w:r>
      <w:r w:rsidRPr="00E770A9">
        <w:rPr>
          <w:lang w:val="fr-CH"/>
        </w:rPr>
        <w:t xml:space="preserve"> (Résolution VIII.11) ; les </w:t>
      </w:r>
      <w:r w:rsidRPr="00E770A9">
        <w:rPr>
          <w:i/>
          <w:iCs/>
          <w:lang w:val="fr-CH"/>
        </w:rPr>
        <w:t xml:space="preserve">Nouvelles Lignes directrices relatives </w:t>
      </w:r>
      <w:r w:rsidRPr="00E770A9">
        <w:rPr>
          <w:i/>
          <w:iCs/>
          <w:lang w:val="fr-CH"/>
        </w:rPr>
        <w:lastRenderedPageBreak/>
        <w:t>aux plans de gestion des sites Ramsar et autres zones humides</w:t>
      </w:r>
      <w:r w:rsidRPr="00E770A9">
        <w:rPr>
          <w:lang w:val="fr-CH"/>
        </w:rPr>
        <w:t xml:space="preserve"> (Résolution VIII.14) ; et les </w:t>
      </w:r>
      <w:r w:rsidRPr="00E770A9">
        <w:rPr>
          <w:i/>
          <w:iCs/>
          <w:lang w:val="fr-CH"/>
        </w:rPr>
        <w:t>Lignes directrices relatives à une action mondiale pour les tourbières</w:t>
      </w:r>
      <w:r w:rsidRPr="00E770A9">
        <w:rPr>
          <w:lang w:val="fr-CH"/>
        </w:rPr>
        <w:t xml:space="preserve"> (Résolution VIII.17), dont la mise en œuvre sera fortement confortée par la mise à disposition d’inventaires des zones humides au niveau national, entre autres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4</w:t>
      </w:r>
      <w:r w:rsidRPr="00E770A9">
        <w:rPr>
          <w:rFonts w:asciiTheme="minorHAnsi" w:hAnsiTheme="minorHAnsi" w:cstheme="minorHAnsi"/>
          <w:b/>
          <w:color w:val="000000"/>
          <w:lang w:val="fr-CH"/>
        </w:rPr>
        <w:sym w:font="Symbol" w:char="F05D"/>
      </w:r>
    </w:p>
    <w:p w14:paraId="75AB737C" w14:textId="77777777" w:rsidR="005B3C5E" w:rsidRPr="00E770A9" w:rsidRDefault="005B3C5E" w:rsidP="005B3C5E">
      <w:pPr>
        <w:spacing w:after="240"/>
        <w:rPr>
          <w:rFonts w:asciiTheme="minorHAnsi" w:hAnsiTheme="minorHAnsi" w:cstheme="minorHAnsi"/>
          <w:b/>
          <w:color w:val="000000"/>
          <w:lang w:val="fr-CH"/>
        </w:rPr>
      </w:pPr>
      <w:r w:rsidRPr="00E770A9">
        <w:rPr>
          <w:lang w:val="fr-CH"/>
        </w:rPr>
        <w:t xml:space="preserve">SACHANT que l’Évaluation des écosystèmes en début de millénaire (EM) est en train d’évaluer les conditions, l’état et les tendances des écosystèmes du monde entier, y compris les zones humides intérieures, souterraines (karst) et les systèmes côtiers et marins et qu’elle aura recours pour cela à de nouvelles applications de la télédétection qui pourraient améliorer l’information sur la répartition mondiale des zones humides et sur leur état </w:t>
      </w:r>
      <w:r w:rsidRPr="00E770A9">
        <w:rPr>
          <w:rFonts w:asciiTheme="minorHAnsi" w:hAnsiTheme="minorHAnsi" w:cstheme="minorHAnsi"/>
          <w:lang w:val="fr-CH"/>
        </w:rPr>
        <w:t xml:space="preserve">; </w:t>
      </w:r>
      <w:r w:rsidRPr="00E770A9">
        <w:rPr>
          <w:rFonts w:asciiTheme="minorHAnsi" w:hAnsiTheme="minorHAnsi" w:cstheme="minorHAnsi"/>
          <w:b/>
          <w:color w:val="000000"/>
          <w:lang w:val="fr-CH"/>
        </w:rPr>
        <w:sym w:font="Symbol" w:char="F05B"/>
      </w:r>
      <w:r w:rsidRPr="00E770A9">
        <w:rPr>
          <w:rFonts w:asciiTheme="minorHAnsi" w:hAnsiTheme="minorHAnsi" w:cstheme="minorHAnsi"/>
          <w:b/>
          <w:color w:val="000000"/>
          <w:lang w:val="fr-CH"/>
        </w:rPr>
        <w:t>Résol. VIII.6, par. 7</w:t>
      </w:r>
      <w:r w:rsidRPr="00E770A9">
        <w:rPr>
          <w:rFonts w:asciiTheme="minorHAnsi" w:hAnsiTheme="minorHAnsi" w:cstheme="minorHAnsi"/>
          <w:b/>
          <w:color w:val="000000"/>
          <w:lang w:val="fr-CH"/>
        </w:rPr>
        <w:sym w:font="Symbol" w:char="F05D"/>
      </w:r>
    </w:p>
    <w:p w14:paraId="4D7A63F7" w14:textId="56378033" w:rsidR="005B3C5E" w:rsidRPr="00E770A9" w:rsidRDefault="005B3C5E" w:rsidP="005B3C5E">
      <w:pPr>
        <w:spacing w:after="240"/>
        <w:rPr>
          <w:rFonts w:asciiTheme="minorHAnsi" w:hAnsiTheme="minorHAnsi" w:cstheme="minorHAnsi"/>
          <w:lang w:val="fr-FR"/>
        </w:rPr>
      </w:pPr>
      <w:r w:rsidRPr="00E770A9">
        <w:rPr>
          <w:lang w:val="fr-FR"/>
        </w:rPr>
        <w:t xml:space="preserve">RAPPELANT que dans la Résolution VII.20, la Conférence des Parties contractantes priait instamment « toutes les Parties contractantes qui n’ont pas encore terminé l’inventaire national complet de leurs ressources en zones humides, comprenant, si possible, des données sur la perte de zones humides et sur des zones humides pouvant être restaurées de donner la plus grande priorité à l’établissement d’inventaires </w:t>
      </w:r>
      <w:r w:rsidRPr="00113142">
        <w:rPr>
          <w:lang w:val="fr-FR"/>
        </w:rPr>
        <w:t>nationaux complets durant la prochaine période triennale » mais, NOTANT avec préoccupation que</w:t>
      </w:r>
      <w:r w:rsidR="00113142" w:rsidRPr="00113142">
        <w:rPr>
          <w:lang w:val="fr-FR"/>
        </w:rPr>
        <w:t>,</w:t>
      </w:r>
      <w:r w:rsidRPr="00113142">
        <w:rPr>
          <w:lang w:val="fr-FR"/>
        </w:rPr>
        <w:t xml:space="preserve"> </w:t>
      </w:r>
      <w:r w:rsidR="00113142" w:rsidRPr="00113142">
        <w:rPr>
          <w:i/>
          <w:lang w:val="fr-FR"/>
        </w:rPr>
        <w:t>selon les Rapports nationaux à la 13e Session de la Conférence des Parties contractantes, 61 Parties seulement ont terminé leur Inventaire national des zones humides et 54 ont prévu ou commencé la compilation d’un inventaire</w:t>
      </w:r>
      <w:r w:rsidR="00113142" w:rsidRPr="00113142">
        <w:rPr>
          <w:lang w:val="fr-FR"/>
        </w:rPr>
        <w:t xml:space="preserve"> ; [</w:t>
      </w:r>
      <w:r w:rsidR="00113142" w:rsidRPr="00113142">
        <w:rPr>
          <w:b/>
          <w:lang w:val="fr-FR"/>
        </w:rPr>
        <w:t>Résol. VIII.6, par. 9</w:t>
      </w:r>
      <w:r w:rsidR="00113142" w:rsidRPr="00113142">
        <w:rPr>
          <w:lang w:val="fr-FR"/>
        </w:rPr>
        <w:t xml:space="preserve">, modifié pour intégrer les chiffres de la COP13. </w:t>
      </w:r>
      <w:r w:rsidR="00113142" w:rsidRPr="00E770A9">
        <w:rPr>
          <w:rFonts w:asciiTheme="minorHAnsi" w:hAnsiTheme="minorHAnsi" w:cstheme="minorHAnsi"/>
        </w:rPr>
        <w:sym w:font="Symbol" w:char="F0C5"/>
      </w:r>
      <w:r w:rsidR="00113142" w:rsidRPr="00113142">
        <w:rPr>
          <w:lang w:val="fr-FR"/>
        </w:rPr>
        <w:t>]</w:t>
      </w:r>
    </w:p>
    <w:p w14:paraId="6B59E7C0" w14:textId="77777777" w:rsidR="005B3C5E" w:rsidRPr="00E770A9" w:rsidRDefault="005B3C5E" w:rsidP="005B3C5E">
      <w:pPr>
        <w:spacing w:after="240"/>
        <w:rPr>
          <w:rFonts w:asciiTheme="minorHAnsi" w:hAnsiTheme="minorHAnsi" w:cstheme="minorHAnsi"/>
          <w:bCs/>
          <w:lang w:val="fr-FR"/>
        </w:rPr>
      </w:pPr>
      <w:r w:rsidRPr="00E770A9">
        <w:rPr>
          <w:lang w:val="fr-FR"/>
        </w:rPr>
        <w:t xml:space="preserve">RAPPELANT AUSSI que dans la Résolution VII.20, les Parties contractantes ont chargé le Groupe d’évaluation scientifique et technique (GEST), en collaboration avec Wetlands International, le </w:t>
      </w:r>
      <w:r w:rsidRPr="00E770A9">
        <w:rPr>
          <w:i/>
          <w:iCs/>
          <w:lang w:val="fr-FR"/>
        </w:rPr>
        <w:t>Secrétariat</w:t>
      </w:r>
      <w:r w:rsidRPr="00E770A9">
        <w:rPr>
          <w:lang w:val="fr-FR"/>
        </w:rPr>
        <w:t xml:space="preserve"> Ramsar et d’autres organisations intéressées d’examiner et d’améliorer les modèles existants d’inventaires et de gestion des données pour les zones humides, y compris l’utilisation de la télédétection et de systèmes d’information géographique à faible coût et conviviaux, et de faire rapport sur leurs résultats à la 8</w:t>
      </w:r>
      <w:r w:rsidRPr="00E770A9">
        <w:rPr>
          <w:vertAlign w:val="superscript"/>
          <w:lang w:val="fr-FR"/>
        </w:rPr>
        <w:t>e</w:t>
      </w:r>
      <w:r w:rsidRPr="00E770A9">
        <w:rPr>
          <w:lang w:val="fr-FR"/>
        </w:rPr>
        <w:t xml:space="preserve"> Session de la Conférence des Parties contractantes dans le but de promouvoir des normes internationales communes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10</w:t>
      </w:r>
      <w:r w:rsidRPr="00E770A9">
        <w:rPr>
          <w:rFonts w:asciiTheme="minorHAnsi" w:hAnsiTheme="minorHAnsi" w:cstheme="minorHAnsi"/>
          <w:b/>
          <w:color w:val="000000"/>
        </w:rPr>
        <w:sym w:font="Symbol" w:char="F05D"/>
      </w:r>
      <w:r w:rsidRPr="00E770A9">
        <w:rPr>
          <w:rFonts w:asciiTheme="minorHAnsi" w:hAnsiTheme="minorHAnsi" w:cstheme="minorHAnsi"/>
          <w:bCs/>
          <w:color w:val="000000"/>
          <w:lang w:val="fr-FR"/>
        </w:rPr>
        <w:t>+</w:t>
      </w:r>
    </w:p>
    <w:p w14:paraId="731C959A" w14:textId="77777777" w:rsidR="005B3C5E" w:rsidRPr="00E770A9" w:rsidRDefault="005B3C5E" w:rsidP="005B3C5E">
      <w:pPr>
        <w:spacing w:after="240"/>
        <w:rPr>
          <w:rFonts w:asciiTheme="minorHAnsi" w:hAnsiTheme="minorHAnsi" w:cstheme="minorHAnsi"/>
          <w:lang w:val="fr-FR"/>
        </w:rPr>
      </w:pPr>
      <w:r w:rsidRPr="00E770A9">
        <w:rPr>
          <w:lang w:val="fr-FR"/>
        </w:rPr>
        <w:t xml:space="preserve">RAPPELANT EN OUTRE que dans la Résolution VII.20, les Parties contractantes ont décidé que leurs données d’inventaire, le cas échéant, seraient hébergées et tenues de telle manière que l’information puisse être disponible pour tous les décideurs, acteurs et autres parties intéressées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11</w:t>
      </w:r>
      <w:r w:rsidRPr="00E770A9">
        <w:rPr>
          <w:rFonts w:asciiTheme="minorHAnsi" w:hAnsiTheme="minorHAnsi" w:cstheme="minorHAnsi"/>
          <w:b/>
          <w:color w:val="000000"/>
        </w:rPr>
        <w:sym w:font="Symbol" w:char="F05D"/>
      </w:r>
    </w:p>
    <w:p w14:paraId="2AA421AB" w14:textId="77777777" w:rsidR="005B3C5E" w:rsidRPr="00E770A9" w:rsidRDefault="005B3C5E" w:rsidP="005B3C5E">
      <w:pPr>
        <w:spacing w:after="240"/>
        <w:rPr>
          <w:rFonts w:asciiTheme="minorHAnsi" w:hAnsiTheme="minorHAnsi" w:cstheme="minorHAnsi"/>
          <w:lang w:val="fr-FR"/>
        </w:rPr>
      </w:pPr>
      <w:r w:rsidRPr="00E770A9">
        <w:rPr>
          <w:lang w:val="fr-FR"/>
        </w:rPr>
        <w:t>REMERCIANT les gouvernements des États-Unis d’Amérique et du Royaume-Uni pour leur appui financier à la préparation par le GEST de nouvelles orientations sur l’Inventaire des zones humides ;</w:t>
      </w:r>
      <w:r w:rsidRPr="00E770A9">
        <w:rPr>
          <w:rFonts w:asciiTheme="minorHAnsi" w:hAnsiTheme="minorHAnsi" w:cstheme="minorHAnsi"/>
          <w:b/>
          <w:color w:val="000000"/>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12</w:t>
      </w:r>
      <w:r w:rsidRPr="00E770A9">
        <w:rPr>
          <w:rFonts w:asciiTheme="minorHAnsi" w:hAnsiTheme="minorHAnsi" w:cstheme="minorHAnsi"/>
          <w:b/>
          <w:color w:val="000000"/>
        </w:rPr>
        <w:sym w:font="Symbol" w:char="F05D"/>
      </w:r>
    </w:p>
    <w:p w14:paraId="75AC662C" w14:textId="77777777" w:rsidR="005B3C5E" w:rsidRPr="00E770A9" w:rsidRDefault="005B3C5E" w:rsidP="005B3C5E">
      <w:pPr>
        <w:spacing w:after="240"/>
        <w:rPr>
          <w:rFonts w:asciiTheme="minorHAnsi" w:hAnsiTheme="minorHAnsi" w:cstheme="minorHAnsi"/>
          <w:lang w:val="fr-FR"/>
        </w:rPr>
      </w:pPr>
      <w:r w:rsidRPr="00E770A9">
        <w:rPr>
          <w:lang w:val="fr-FR"/>
        </w:rPr>
        <w:t xml:space="preserve">RECONNAISSANT que différentes méthodes d’inventaire national peuvent en général être appliquées également aux niveaux local, infranational (par exemple, provincial) et international </w:t>
      </w:r>
      <w:r w:rsidRPr="00E770A9">
        <w:rPr>
          <w:i/>
          <w:iCs/>
          <w:lang w:val="fr-FR"/>
        </w:rPr>
        <w:t>transfrontalier</w:t>
      </w:r>
      <w:r w:rsidRPr="00E770A9">
        <w:rPr>
          <w:lang w:val="fr-FR"/>
        </w:rPr>
        <w:t xml:space="preserv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VIII.6, par. 13</w:t>
      </w:r>
      <w:r w:rsidRPr="00E770A9">
        <w:rPr>
          <w:rFonts w:asciiTheme="minorHAnsi" w:hAnsiTheme="minorHAnsi" w:cstheme="minorHAnsi"/>
          <w:b/>
          <w:color w:val="000000"/>
        </w:rPr>
        <w:sym w:font="Symbol" w:char="F05D"/>
      </w:r>
      <w:r w:rsidRPr="00E770A9">
        <w:rPr>
          <w:rFonts w:asciiTheme="minorHAnsi" w:hAnsiTheme="minorHAnsi" w:cstheme="minorHAnsi"/>
          <w:bCs/>
          <w:color w:val="000000"/>
          <w:lang w:val="fr-FR"/>
        </w:rPr>
        <w:t>+</w:t>
      </w:r>
    </w:p>
    <w:p w14:paraId="71D8AA01" w14:textId="77777777" w:rsidR="005B3C5E" w:rsidRPr="00E770A9" w:rsidRDefault="005B3C5E" w:rsidP="005B3C5E">
      <w:pPr>
        <w:spacing w:after="240"/>
        <w:rPr>
          <w:rFonts w:asciiTheme="minorHAnsi" w:hAnsiTheme="minorHAnsi" w:cstheme="minorHAnsi"/>
          <w:lang w:val="fr-FR"/>
        </w:rPr>
      </w:pPr>
      <w:r w:rsidRPr="00E770A9">
        <w:rPr>
          <w:lang w:val="fr-FR"/>
        </w:rPr>
        <w:t xml:space="preserve">RAPPELANT que </w:t>
      </w:r>
      <w:r w:rsidRPr="00E770A9">
        <w:rPr>
          <w:i/>
          <w:iCs/>
          <w:lang w:val="fr-FR"/>
        </w:rPr>
        <w:t>selon</w:t>
      </w:r>
      <w:r w:rsidRPr="00E770A9">
        <w:rPr>
          <w:lang w:val="fr-FR"/>
        </w:rPr>
        <w:t xml:space="preserve"> l’article 3.1 de la Convention, les Parties contractantes « élaborent et appliquent leurs plans d’aménagement de façon à favoriser la conservation des zones humides inscrites sur la Liste [des zones humides d’importance internationale] et, autant que possible, l’utilisation rationnelle des zones humides de leur territoire », et conformément à l’article 3.2 que «chaque Partie contractante prend les dispositions nécessaires pour être informée dès que possible des modifications des caractéristiques écologiques des zones humides situées sur son territoire et inscrites sur la Liste qui se sont produites, ou sont en train ou susceptibles de se produire »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w:t>
      </w:r>
      <w:r w:rsidRPr="00E770A9">
        <w:rPr>
          <w:rFonts w:asciiTheme="minorHAnsi" w:hAnsiTheme="minorHAnsi" w:cstheme="minorHAnsi"/>
          <w:b/>
          <w:color w:val="000000"/>
        </w:rPr>
        <w:sym w:font="Symbol" w:char="F05D"/>
      </w:r>
    </w:p>
    <w:p w14:paraId="1FFEEAAA" w14:textId="77777777" w:rsidR="005B3C5E" w:rsidRPr="00E770A9" w:rsidRDefault="005B3C5E" w:rsidP="005B3C5E">
      <w:pPr>
        <w:spacing w:after="240"/>
        <w:rPr>
          <w:rFonts w:asciiTheme="minorHAnsi" w:hAnsiTheme="minorHAnsi" w:cstheme="minorHAnsi"/>
          <w:lang w:val="fr-FR"/>
        </w:rPr>
      </w:pPr>
      <w:r w:rsidRPr="00E770A9">
        <w:rPr>
          <w:lang w:val="fr-FR"/>
        </w:rPr>
        <w:lastRenderedPageBreak/>
        <w:t xml:space="preserve">RAPPELANT ÉGALEMENT que dans la Résolution VI.1, les Parties contractantes ont adopté des définitions de travail des «caractéristiques écologiques» et des lignes directrices pour décrire et maintenir les caractéristiques écologiques des sites inscrits, et que dans la Résolution VII.10, elles ont adopté des définitions révisées des «caractéristiques écologiques» et des «changements dans les caractéristiques écologiques» et que les Parties sont vivement encouragées à inclure dans leurs plans de gestion un régime de surveillance régulière et rigoureuse pour détecter les changements intervenus dans les caractéristiques écologiques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2</w:t>
      </w:r>
      <w:r w:rsidRPr="00E770A9">
        <w:rPr>
          <w:rFonts w:asciiTheme="minorHAnsi" w:hAnsiTheme="minorHAnsi" w:cstheme="minorHAnsi"/>
          <w:b/>
          <w:color w:val="000000"/>
        </w:rPr>
        <w:sym w:font="Symbol" w:char="F05D"/>
      </w:r>
    </w:p>
    <w:p w14:paraId="117D50CE" w14:textId="77777777" w:rsidR="005B3C5E" w:rsidRPr="00E770A9" w:rsidRDefault="005B3C5E" w:rsidP="005B3C5E">
      <w:pPr>
        <w:spacing w:after="240"/>
        <w:rPr>
          <w:rFonts w:asciiTheme="minorHAnsi" w:hAnsiTheme="minorHAnsi" w:cstheme="minorHAnsi"/>
          <w:lang w:val="fr-FR"/>
        </w:rPr>
      </w:pPr>
      <w:r w:rsidRPr="00E770A9">
        <w:rPr>
          <w:lang w:val="fr-FR"/>
        </w:rPr>
        <w:t xml:space="preserve">RECONNAISSANT que l’Objectif 4.1 du </w:t>
      </w:r>
      <w:r w:rsidRPr="00E770A9">
        <w:rPr>
          <w:i/>
          <w:iCs/>
          <w:lang w:val="fr-FR"/>
        </w:rPr>
        <w:t>Cadre stratégique et lignes directrices pour orienter l’évolution de la Liste des zones humides d’importance internationale</w:t>
      </w:r>
      <w:r w:rsidRPr="00E770A9">
        <w:rPr>
          <w:lang w:val="fr-FR"/>
        </w:rPr>
        <w:t xml:space="preserve"> (annexe à la Résolution VII.11) est d’«utiliser les sites Ramsar comme zones de référence pour la surveillance nationale, supranationale/régionale et internationale, afin de détecter les tendances dans l’appauvrissement de la diversité biologique, les changements climatiques et les processus de désertification», et que la définition et l’évaluation des caractéristiques écologiques des sites Ramsar est une condition préalable essentielle pour atteindre cet objectif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3</w:t>
      </w:r>
      <w:r w:rsidRPr="00E770A9">
        <w:rPr>
          <w:rFonts w:asciiTheme="minorHAnsi" w:hAnsiTheme="minorHAnsi" w:cstheme="minorHAnsi"/>
          <w:b/>
          <w:color w:val="000000"/>
        </w:rPr>
        <w:sym w:font="Symbol" w:char="F05D"/>
      </w:r>
    </w:p>
    <w:p w14:paraId="0F91A889" w14:textId="77777777" w:rsidR="005B3C5E" w:rsidRPr="00E770A9" w:rsidRDefault="005B3C5E" w:rsidP="005B3C5E">
      <w:pPr>
        <w:spacing w:after="240"/>
        <w:rPr>
          <w:rFonts w:asciiTheme="minorHAnsi" w:hAnsiTheme="minorHAnsi" w:cstheme="minorHAnsi"/>
          <w:lang w:val="fr-FR"/>
        </w:rPr>
      </w:pPr>
      <w:r w:rsidRPr="00E770A9">
        <w:rPr>
          <w:lang w:val="fr-FR"/>
        </w:rPr>
        <w:t xml:space="preserve">CONSCIENTE que la Recommandation 4.7 et la Résolution VIII.13 ont approuvé les catégories d’informations que doivent fournir les Parties contractantes dans la Fiche descriptive sur les zones humides Ramsar (FDR), qui comprend un descriptif des caractéristiques écologiques des sites désignés comme zones humides d’importance internationale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4</w:t>
      </w:r>
      <w:r w:rsidRPr="00E770A9">
        <w:rPr>
          <w:rFonts w:asciiTheme="minorHAnsi" w:hAnsiTheme="minorHAnsi" w:cstheme="minorHAnsi"/>
          <w:b/>
          <w:color w:val="000000"/>
        </w:rPr>
        <w:sym w:font="Symbol" w:char="F05D"/>
      </w:r>
    </w:p>
    <w:p w14:paraId="61FB3E00" w14:textId="77777777" w:rsidR="005B3C5E" w:rsidRPr="00E770A9" w:rsidRDefault="005B3C5E" w:rsidP="005B3C5E">
      <w:pPr>
        <w:spacing w:after="240"/>
        <w:rPr>
          <w:rFonts w:asciiTheme="minorHAnsi" w:hAnsiTheme="minorHAnsi" w:cstheme="minorHAnsi"/>
          <w:lang w:val="fr-FR"/>
        </w:rPr>
      </w:pPr>
      <w:r w:rsidRPr="00E770A9">
        <w:rPr>
          <w:lang w:val="fr-FR"/>
        </w:rPr>
        <w:t>CONSCIENTE ÉGALEMENT que les Parties contractantes ont adopté une série d’orientations relatives à l’identification, l’évaluation, la surveillance continue et la gestion des caractéristiques écologiques des zones humides d’importance internationale et des autres zones humides, notamment sur l’inventaire des zones humides (Résolution VII.20), l’évaluation des risques pour les zones humides (Résolution VII.10), l’étude d’impact (Résolution VII.16) et la surveillance continue (Résolution VI.1) ;</w:t>
      </w:r>
      <w:r w:rsidRPr="00E770A9">
        <w:rPr>
          <w:rFonts w:asciiTheme="minorHAnsi" w:hAnsiTheme="minorHAnsi" w:cstheme="minorHAnsi"/>
          <w:b/>
          <w:color w:val="000000"/>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5</w:t>
      </w:r>
      <w:r w:rsidRPr="00E770A9">
        <w:rPr>
          <w:rFonts w:asciiTheme="minorHAnsi" w:hAnsiTheme="minorHAnsi" w:cstheme="minorHAnsi"/>
          <w:b/>
          <w:color w:val="000000"/>
        </w:rPr>
        <w:sym w:font="Symbol" w:char="F05D"/>
      </w:r>
    </w:p>
    <w:p w14:paraId="7E86629C" w14:textId="77777777" w:rsidR="005B3C5E" w:rsidRPr="00E770A9" w:rsidRDefault="005B3C5E" w:rsidP="005B3C5E">
      <w:pPr>
        <w:spacing w:after="240"/>
        <w:rPr>
          <w:rFonts w:asciiTheme="minorHAnsi" w:hAnsiTheme="minorHAnsi" w:cstheme="minorHAnsi"/>
          <w:lang w:val="fr-FR"/>
        </w:rPr>
      </w:pPr>
      <w:r w:rsidRPr="00E770A9">
        <w:rPr>
          <w:lang w:val="fr-FR"/>
        </w:rPr>
        <w:t xml:space="preserve">RECONNAISSANT que la présente session de la Conférence des Parties a adopté d’autres orientations relatives à l’évaluation et à la gestion des caractéristiques écologiques des zones humides, notamment un </w:t>
      </w:r>
      <w:r w:rsidRPr="00E770A9">
        <w:rPr>
          <w:i/>
          <w:iCs/>
          <w:lang w:val="fr-FR"/>
        </w:rPr>
        <w:t>Cadre pour l’inventaire des zones humides</w:t>
      </w:r>
      <w:r w:rsidRPr="00E770A9">
        <w:rPr>
          <w:lang w:val="fr-FR"/>
        </w:rPr>
        <w:t xml:space="preserve"> (Résolution VIII.6), de </w:t>
      </w:r>
      <w:r w:rsidRPr="00E770A9">
        <w:rPr>
          <w:i/>
          <w:iCs/>
          <w:lang w:val="fr-FR"/>
        </w:rPr>
        <w:t>Nouvelles Lignes directrices pour les plans de gestion des Sites Ramsar et autres zones humides</w:t>
      </w:r>
      <w:r w:rsidRPr="00E770A9">
        <w:rPr>
          <w:lang w:val="fr-FR"/>
        </w:rPr>
        <w:t xml:space="preserve"> (Résolution VIII.14) et relatives à l’étude d’impact (Résolution VIII.9)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6</w:t>
      </w:r>
      <w:r w:rsidRPr="00E770A9">
        <w:rPr>
          <w:rFonts w:asciiTheme="minorHAnsi" w:hAnsiTheme="minorHAnsi" w:cstheme="minorHAnsi"/>
          <w:b/>
          <w:color w:val="000000"/>
        </w:rPr>
        <w:sym w:font="Symbol" w:char="F05D"/>
      </w:r>
    </w:p>
    <w:p w14:paraId="0481E7FF" w14:textId="77777777" w:rsidR="005B3C5E" w:rsidRPr="00E770A9" w:rsidRDefault="005B3C5E" w:rsidP="005B3C5E">
      <w:pPr>
        <w:spacing w:after="240"/>
        <w:rPr>
          <w:rFonts w:asciiTheme="minorHAnsi" w:hAnsiTheme="minorHAnsi" w:cstheme="minorHAnsi"/>
          <w:lang w:val="fr-FR"/>
        </w:rPr>
      </w:pPr>
      <w:r w:rsidRPr="00E770A9">
        <w:rPr>
          <w:lang w:val="fr-FR"/>
        </w:rPr>
        <w:t xml:space="preserve">RAPPELANT que la Résolution VII.25 autorisait le Groupe d’évaluation scientifique et technique (GEST), en collaboration avec les organismes internationaux compétents, à élaborer et diffuser des critères et méthodes fiables pour évaluer les caractéristiques écologiques des zones humides en établissant des paramètres indicateurs, qu’ils soient biologiques ou physico-chimiques ; et RAPPELANT ÉGALEMENT que dans l’annexe à la Résolution VII.18, le GEST était également prié de rassembler des informations sur les méthodes d’évaluation des fonctions et de la biodiversité ainsi que sur les moyens de les intégrer dans la gestion des zones humides et de communiquer ces informations aux Parties contractantes pour qu’elles puissent les adapter au contexte local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7</w:t>
      </w:r>
      <w:r w:rsidRPr="00E770A9">
        <w:rPr>
          <w:rFonts w:asciiTheme="minorHAnsi" w:hAnsiTheme="minorHAnsi" w:cstheme="minorHAnsi"/>
          <w:b/>
          <w:color w:val="000000"/>
        </w:rPr>
        <w:sym w:font="Symbol" w:char="F05D"/>
      </w:r>
    </w:p>
    <w:p w14:paraId="06ADD5B7" w14:textId="77777777" w:rsidR="005B3C5E" w:rsidRPr="00E770A9" w:rsidRDefault="005B3C5E" w:rsidP="005B3C5E">
      <w:pPr>
        <w:spacing w:after="240"/>
        <w:rPr>
          <w:rFonts w:asciiTheme="minorHAnsi" w:hAnsiTheme="minorHAnsi" w:cstheme="minorHAnsi"/>
          <w:lang w:val="fr-FR"/>
        </w:rPr>
      </w:pPr>
      <w:r w:rsidRPr="00E770A9">
        <w:rPr>
          <w:lang w:val="fr-FR"/>
        </w:rPr>
        <w:t xml:space="preserve">AYANT ÉTÉ INFORMÉE que le GEST a étudié les instruments et lignes directrices disponibles relatifs aux caractéristiques écologiques des zones humides publiés dans les Manuels Ramsar 7 et 8 pour l’utilisation rationnelle, et qu’il en a conclu que, bien qu’un éventail important d’orientations soit disponible et en préparation à l’usage des Parties contractantes, des lacunes et des inconséquences subsistent dans les orientations élaborées dans le cadre des processus de la Convention à différentes époques et que l’élaboration de nouvelles orientations s’impose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8</w:t>
      </w:r>
      <w:r w:rsidRPr="00E770A9">
        <w:rPr>
          <w:rFonts w:asciiTheme="minorHAnsi" w:hAnsiTheme="minorHAnsi" w:cstheme="minorHAnsi"/>
          <w:b/>
          <w:color w:val="000000"/>
        </w:rPr>
        <w:sym w:font="Symbol" w:char="F05D"/>
      </w:r>
    </w:p>
    <w:p w14:paraId="55EC8A2C" w14:textId="77777777" w:rsidR="005B3C5E" w:rsidRPr="00E770A9" w:rsidRDefault="005B3C5E" w:rsidP="005B3C5E">
      <w:pPr>
        <w:spacing w:after="240"/>
        <w:rPr>
          <w:rFonts w:asciiTheme="minorHAnsi" w:hAnsiTheme="minorHAnsi" w:cstheme="minorHAnsi"/>
          <w:lang w:val="fr-FR"/>
        </w:rPr>
      </w:pPr>
      <w:r w:rsidRPr="00E770A9">
        <w:rPr>
          <w:lang w:val="fr-FR"/>
        </w:rPr>
        <w:lastRenderedPageBreak/>
        <w:t xml:space="preserve">CONSCIENTE que le GEST reconnaît la nécessité de mettre au point un «cadre global d’évaluation des écosystèmes de zones humides» à l’usage des Parties contractantes pour fournir un cadre conceptuel permettant de définir les caractéristiques écologiques des zones humides, d’évaluer les changements dans les caractéristiques écologiques des zones humides et d’y faire face, et pour donner des orientations sur les instruments et les lignes directrices à appliquer à chaque étape du processus d’inventaire, d’évaluation, de suivi et de gestion des </w:t>
      </w:r>
      <w:r w:rsidRPr="00E770A9">
        <w:rPr>
          <w:i/>
          <w:iCs/>
          <w:lang w:val="fr-FR"/>
        </w:rPr>
        <w:t>Sites</w:t>
      </w:r>
      <w:r w:rsidRPr="00E770A9">
        <w:rPr>
          <w:lang w:val="fr-FR"/>
        </w:rPr>
        <w:t xml:space="preserve"> Ramsar et autres zones humides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9</w:t>
      </w:r>
      <w:r w:rsidRPr="00E770A9">
        <w:rPr>
          <w:rFonts w:asciiTheme="minorHAnsi" w:hAnsiTheme="minorHAnsi" w:cstheme="minorHAnsi"/>
          <w:b/>
          <w:color w:val="000000"/>
        </w:rPr>
        <w:sym w:font="Symbol" w:char="F05D"/>
      </w:r>
    </w:p>
    <w:p w14:paraId="6E7D98C4" w14:textId="77777777" w:rsidR="005B3C5E" w:rsidRPr="00E770A9" w:rsidRDefault="005B3C5E" w:rsidP="005B3C5E">
      <w:pPr>
        <w:spacing w:after="240"/>
        <w:rPr>
          <w:rFonts w:asciiTheme="minorHAnsi" w:hAnsiTheme="minorHAnsi" w:cstheme="minorHAnsi"/>
          <w:lang w:val="fr-FR"/>
        </w:rPr>
      </w:pPr>
      <w:r w:rsidRPr="00E770A9">
        <w:rPr>
          <w:lang w:val="fr-FR"/>
        </w:rPr>
        <w:t xml:space="preserve">NOTANT que l’Évaluation des écosystèmes en début de millénaire (EM) a été conçue pour fournir des orientations et des informations à la Convention de Ramsar, notamment, concernant l’état et les tendances dans les écosystèmes mondiaux, en particulier les zones humides, les scénarios futurs et les options dont disposent les décideurs pour y faire face aux échelons mondial et inframondial, et que des lignes directrices sur les bonnes pratiques et les méthodes permettant d’entreprendre des évaluations des écosystèmes, applicables à l’évaluation des zones humides aux niveaux local, national et régional, sont en cours d’élaboration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10</w:t>
      </w:r>
      <w:r w:rsidRPr="00E770A9">
        <w:rPr>
          <w:rFonts w:asciiTheme="minorHAnsi" w:hAnsiTheme="minorHAnsi" w:cstheme="minorHAnsi"/>
          <w:b/>
          <w:color w:val="000000"/>
        </w:rPr>
        <w:sym w:font="Symbol" w:char="F05D"/>
      </w:r>
    </w:p>
    <w:p w14:paraId="635A8EC9" w14:textId="77777777" w:rsidR="005B3C5E" w:rsidRPr="00E770A9" w:rsidRDefault="005B3C5E" w:rsidP="005B3C5E">
      <w:pPr>
        <w:spacing w:after="240"/>
        <w:rPr>
          <w:rFonts w:asciiTheme="minorHAnsi" w:hAnsiTheme="minorHAnsi" w:cstheme="minorHAnsi"/>
          <w:lang w:val="fr-FR"/>
        </w:rPr>
      </w:pPr>
      <w:r w:rsidRPr="00E770A9">
        <w:rPr>
          <w:lang w:val="fr-FR"/>
        </w:rPr>
        <w:t xml:space="preserve">NOTANT EN OUTRE que d’autres programmes d’évaluation en cours, notamment l’Évaluation mondiale des eaux internationales, le Programme mondial de l’UNESCO pour l’évaluation des ressources en eau et le Programme UICN d’évaluation de la diversité biologique des eaux douces, fourniront des informations sur l’état et les tendances des zones humides, la diversité biologique des zones humides et les ressources en eau, et que, grâce au Plan de travail conjoint 2002-2006 de la Convention de Ramsar et de la Convention sur la diversité biologique (CDB), le World Resources Institute a préparé un examen de l’état et des tendances de la diversité biologique des eaux intérieures en tant que contribution à l’examen et à l’élaboration du programme de travail de la CDB sur les écosystèmes aquatiques intérieurs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11</w:t>
      </w:r>
      <w:r w:rsidRPr="00E770A9">
        <w:rPr>
          <w:rFonts w:asciiTheme="minorHAnsi" w:hAnsiTheme="minorHAnsi" w:cstheme="minorHAnsi"/>
          <w:b/>
          <w:color w:val="000000"/>
        </w:rPr>
        <w:sym w:font="Symbol" w:char="F05D"/>
      </w:r>
    </w:p>
    <w:p w14:paraId="2424B154" w14:textId="77777777" w:rsidR="005B3C5E" w:rsidRPr="00E770A9" w:rsidRDefault="005B3C5E" w:rsidP="005B3C5E">
      <w:pPr>
        <w:spacing w:after="240"/>
        <w:rPr>
          <w:rFonts w:asciiTheme="minorHAnsi" w:hAnsiTheme="minorHAnsi" w:cstheme="minorHAnsi"/>
          <w:lang w:val="fr-FR"/>
        </w:rPr>
      </w:pPr>
      <w:r w:rsidRPr="00E770A9">
        <w:rPr>
          <w:lang w:val="fr-FR"/>
        </w:rPr>
        <w:t xml:space="preserve">CONSCIENTE que grâce au Plan de travail conjoint 2002-2006 Ramsar-CDB, le GEST et le </w:t>
      </w:r>
      <w:r w:rsidRPr="00E770A9">
        <w:rPr>
          <w:i/>
          <w:iCs/>
          <w:lang w:val="fr-FR"/>
        </w:rPr>
        <w:t>Secrétariat</w:t>
      </w:r>
      <w:r w:rsidRPr="00E770A9">
        <w:rPr>
          <w:lang w:val="fr-FR"/>
        </w:rPr>
        <w:t xml:space="preserve"> Ramsar coopèrent avec le Secrétariat de la CDB à l’élaboration d’orientations sur l’évaluation rapide de la diversité biologique des eaux intérieures, y compris dans les petits États insulaires en développement, et de la diversité biologique marine et côtière, soumises pour adoption aux Parties contractantes à la Convention de Ramsar et à la CDB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12</w:t>
      </w:r>
      <w:r w:rsidRPr="00E770A9">
        <w:rPr>
          <w:rFonts w:asciiTheme="minorHAnsi" w:hAnsiTheme="minorHAnsi" w:cstheme="minorHAnsi"/>
          <w:b/>
          <w:color w:val="000000"/>
        </w:rPr>
        <w:sym w:font="Symbol" w:char="F05D"/>
      </w:r>
      <w:r w:rsidRPr="00E770A9">
        <w:rPr>
          <w:rFonts w:asciiTheme="minorHAnsi" w:hAnsiTheme="minorHAnsi" w:cstheme="minorHAnsi"/>
          <w:bCs/>
          <w:color w:val="000000"/>
          <w:lang w:val="fr-FR"/>
        </w:rPr>
        <w:t>+</w:t>
      </w:r>
    </w:p>
    <w:p w14:paraId="2EB3A41B" w14:textId="77777777" w:rsidR="005B3C5E" w:rsidRPr="00E770A9" w:rsidRDefault="005B3C5E" w:rsidP="005B3C5E">
      <w:pPr>
        <w:spacing w:after="240"/>
        <w:rPr>
          <w:rFonts w:asciiTheme="minorHAnsi" w:hAnsiTheme="minorHAnsi" w:cstheme="minorHAnsi"/>
          <w:lang w:val="fr-FR"/>
        </w:rPr>
      </w:pPr>
      <w:r w:rsidRPr="00E770A9">
        <w:rPr>
          <w:lang w:val="fr-FR"/>
        </w:rPr>
        <w:t xml:space="preserve">REMERCIANT le Groupe de travail du GEST sur les caractéristiques écologiques d’avoir préparé le Document d’information soumis à la présente session de la Conférence des Parties (Ramsar COP8 DOC. 16) qui donne les grandes lignes d’un cadre conceptuel pour l’application d’un inventaire, d’une évaluation, d’une surveillance continue et d’une gestion intégrés des écosystèmes de zones humides, souligne le rôle des écosystèmes de zones humides et des biens et services qu’ils fournissent dans le bien-être de l’homme et la lutte contre la pauvreté, et donne la liste des outils et orientations actuellement à la disposition des Parties contractantes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13</w:t>
      </w:r>
      <w:r w:rsidRPr="00E770A9">
        <w:rPr>
          <w:rFonts w:asciiTheme="minorHAnsi" w:hAnsiTheme="minorHAnsi" w:cstheme="minorHAnsi"/>
          <w:b/>
          <w:color w:val="000000"/>
        </w:rPr>
        <w:sym w:font="Symbol" w:char="F05D"/>
      </w:r>
    </w:p>
    <w:p w14:paraId="3CAB6950" w14:textId="77777777" w:rsidR="005B3C5E" w:rsidRPr="00E770A9" w:rsidRDefault="005B3C5E" w:rsidP="005B3C5E">
      <w:pPr>
        <w:spacing w:after="240"/>
        <w:rPr>
          <w:rFonts w:asciiTheme="minorHAnsi" w:hAnsiTheme="minorHAnsi" w:cstheme="minorHAnsi"/>
          <w:b/>
          <w:color w:val="000000"/>
          <w:lang w:val="fr-FR"/>
        </w:rPr>
      </w:pPr>
      <w:r w:rsidRPr="00E770A9">
        <w:rPr>
          <w:lang w:val="fr-FR"/>
        </w:rPr>
        <w:t xml:space="preserve">NOTANT que l’UNESCO, dans le cadre de son Programme sur l’homme et la biosphère (MAB), prépare une procédure intitulée Surveillance intégrée des réserves de biosphère, et que dans le cadre du programme de travail conjoint Ramsar-MAB, il est proposé de tester cette procédure, y compris les indicateurs, dans les zones humides qui ont été désignées à la fois comme Sites Ramsar et réserves de biosphère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VIII.7, par. 14</w:t>
      </w:r>
      <w:r w:rsidRPr="00E770A9">
        <w:rPr>
          <w:rFonts w:asciiTheme="minorHAnsi" w:hAnsiTheme="minorHAnsi" w:cstheme="minorHAnsi"/>
          <w:b/>
          <w:color w:val="000000"/>
        </w:rPr>
        <w:sym w:font="Symbol" w:char="F05D"/>
      </w:r>
    </w:p>
    <w:p w14:paraId="16F4032C" w14:textId="77777777" w:rsidR="005B3C5E" w:rsidRPr="00E770A9" w:rsidRDefault="005B3C5E" w:rsidP="005B3C5E">
      <w:pPr>
        <w:spacing w:after="240"/>
        <w:rPr>
          <w:rFonts w:asciiTheme="minorHAnsi" w:hAnsiTheme="minorHAnsi" w:cstheme="minorHAnsi"/>
          <w:lang w:val="fr-FR"/>
        </w:rPr>
      </w:pPr>
      <w:r w:rsidRPr="00E770A9">
        <w:rPr>
          <w:rFonts w:asciiTheme="minorHAnsi" w:hAnsiTheme="minorHAnsi" w:cstheme="minorHAnsi"/>
          <w:i/>
          <w:lang w:val="fr-FR"/>
        </w:rPr>
        <w:t>NOTANT AUSSI que les paragraphes 18 à 22 de la Résolution VIII.7 restent enregistrés pour s’assurer qu’ils seront pris en compte au moment du regroupement des Résolutions portant sur les sujets traités dans ces paragraphes ;</w:t>
      </w:r>
    </w:p>
    <w:p w14:paraId="2A2A720C" w14:textId="77777777" w:rsidR="005B3C5E" w:rsidRPr="00E770A9" w:rsidRDefault="005B3C5E" w:rsidP="005B3C5E">
      <w:pPr>
        <w:spacing w:after="240"/>
        <w:rPr>
          <w:rFonts w:asciiTheme="minorHAnsi" w:hAnsiTheme="minorHAnsi" w:cstheme="minorHAnsi"/>
          <w:lang w:val="fr-FR"/>
        </w:rPr>
      </w:pPr>
      <w:r w:rsidRPr="00E770A9">
        <w:rPr>
          <w:lang w:val="fr-FR"/>
        </w:rPr>
        <w:lastRenderedPageBreak/>
        <w:t xml:space="preserve">AYANT À L’ESPRIT l’ensemble de lignes directrices scientifiques et techniques et autres documents préparés par le Groupe d’évaluation scientifique et technique (GEST) en vue d’aider les Parties contractantes à mettre en œuvre la conservation et l’utilisation rationnelle des zones humides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X.15, par. 1</w:t>
      </w:r>
      <w:r w:rsidRPr="00E770A9">
        <w:rPr>
          <w:rFonts w:asciiTheme="minorHAnsi" w:hAnsiTheme="minorHAnsi" w:cstheme="minorHAnsi"/>
          <w:b/>
          <w:color w:val="000000"/>
        </w:rPr>
        <w:sym w:font="Symbol" w:char="F05D"/>
      </w:r>
    </w:p>
    <w:p w14:paraId="3965FFA4" w14:textId="77777777" w:rsidR="005B3C5E" w:rsidRPr="00E770A9" w:rsidRDefault="005B3C5E" w:rsidP="005B3C5E">
      <w:pPr>
        <w:spacing w:after="240"/>
        <w:rPr>
          <w:rFonts w:asciiTheme="minorHAnsi" w:hAnsiTheme="minorHAnsi" w:cstheme="minorHAnsi"/>
          <w:lang w:val="fr-FR"/>
        </w:rPr>
      </w:pPr>
      <w:r w:rsidRPr="00E770A9">
        <w:rPr>
          <w:lang w:val="fr-FR"/>
        </w:rPr>
        <w:t>NOTANT que la Conférence des Parties contractantes à sa 9</w:t>
      </w:r>
      <w:r w:rsidRPr="00E770A9">
        <w:rPr>
          <w:vertAlign w:val="superscript"/>
          <w:lang w:val="fr-FR"/>
        </w:rPr>
        <w:t>e</w:t>
      </w:r>
      <w:r w:rsidRPr="00E770A9">
        <w:rPr>
          <w:lang w:val="fr-FR"/>
        </w:rPr>
        <w:t xml:space="preserve"> Session (COP9) a donné instruction au GEST de préparer de nouveaux avis et orientations pour examen par les Parties contractantes à la COP10 en se concentrant sur les tâches immédiates et hautement prioritaires énoncées dans l’Annexe 1 à la Résolution IX.2 </w:t>
      </w:r>
      <w:r w:rsidRPr="00E770A9">
        <w:rPr>
          <w:rFonts w:asciiTheme="minorHAnsi" w:hAnsiTheme="minorHAnsi" w:cstheme="minorHAnsi"/>
          <w:lang w:val="fr-FR"/>
        </w:rPr>
        <w:t xml:space="preserve">; </w:t>
      </w:r>
      <w:r>
        <w:rPr>
          <w:rFonts w:asciiTheme="minorHAnsi" w:hAnsiTheme="minorHAnsi" w:cstheme="minorHAnsi"/>
          <w:lang w:val="fr-FR"/>
        </w:rPr>
        <w:t>et</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Résol. X.15, par. 2</w:t>
      </w:r>
      <w:r w:rsidRPr="00E770A9">
        <w:rPr>
          <w:rFonts w:asciiTheme="minorHAnsi" w:hAnsiTheme="minorHAnsi" w:cstheme="minorHAnsi"/>
          <w:b/>
          <w:color w:val="000000"/>
        </w:rPr>
        <w:sym w:font="Symbol" w:char="F05D"/>
      </w:r>
    </w:p>
    <w:p w14:paraId="190D02C8" w14:textId="77777777" w:rsidR="005B3C5E" w:rsidRPr="00E770A9" w:rsidRDefault="005B3C5E" w:rsidP="005B3C5E">
      <w:pPr>
        <w:spacing w:after="240"/>
        <w:rPr>
          <w:rFonts w:asciiTheme="minorHAnsi" w:hAnsiTheme="minorHAnsi" w:cstheme="minorHAnsi"/>
          <w:u w:val="single"/>
        </w:rPr>
      </w:pPr>
      <w:r w:rsidRPr="00E770A9">
        <w:rPr>
          <w:lang w:val="fr-FR"/>
        </w:rPr>
        <w:t xml:space="preserve">REMERCIANT le GEST pour son travail de préparation des avis et orientations joints en annexe à la présente Résolution dans le cadre de ses travaux hautement prioritaires durant la période triennale 2006-2008 </w:t>
      </w:r>
      <w:r w:rsidRPr="00E770A9">
        <w:rPr>
          <w:rFonts w:asciiTheme="minorHAnsi" w:hAnsiTheme="minorHAnsi" w:cstheme="minorHAnsi"/>
          <w:lang w:val="fr-FR"/>
        </w:rPr>
        <w:t xml:space="preserve">; </w:t>
      </w:r>
      <w:r w:rsidRPr="00E770A9">
        <w:rPr>
          <w:rFonts w:asciiTheme="minorHAnsi" w:hAnsiTheme="minorHAnsi" w:cstheme="minorHAnsi"/>
          <w:b/>
          <w:color w:val="000000"/>
        </w:rPr>
        <w:sym w:font="Symbol" w:char="F05B"/>
      </w:r>
      <w:r w:rsidRPr="00E770A9">
        <w:rPr>
          <w:rFonts w:asciiTheme="minorHAnsi" w:hAnsiTheme="minorHAnsi" w:cstheme="minorHAnsi"/>
          <w:b/>
          <w:color w:val="000000"/>
          <w:lang w:val="fr-FR"/>
        </w:rPr>
        <w:t xml:space="preserve">Résol. </w:t>
      </w:r>
      <w:r w:rsidRPr="00E770A9">
        <w:rPr>
          <w:rFonts w:asciiTheme="minorHAnsi" w:hAnsiTheme="minorHAnsi" w:cstheme="minorHAnsi"/>
          <w:b/>
          <w:color w:val="000000"/>
        </w:rPr>
        <w:t>X.15, par. 3</w:t>
      </w:r>
      <w:r w:rsidRPr="00E770A9">
        <w:rPr>
          <w:rFonts w:asciiTheme="minorHAnsi" w:hAnsiTheme="minorHAnsi" w:cstheme="minorHAnsi"/>
          <w:b/>
          <w:color w:val="000000"/>
        </w:rPr>
        <w:sym w:font="Symbol" w:char="F05D"/>
      </w:r>
    </w:p>
    <w:p w14:paraId="23308215" w14:textId="77777777" w:rsidR="005B3C5E" w:rsidRPr="00E770A9" w:rsidRDefault="005B3C5E" w:rsidP="005B3C5E">
      <w:pPr>
        <w:keepNext/>
        <w:spacing w:after="240"/>
        <w:ind w:left="567" w:hanging="567"/>
        <w:jc w:val="center"/>
        <w:rPr>
          <w:rFonts w:asciiTheme="minorHAnsi" w:hAnsiTheme="minorHAnsi" w:cstheme="minorHAnsi"/>
        </w:rPr>
      </w:pPr>
      <w:r w:rsidRPr="00E770A9">
        <w:rPr>
          <w:rFonts w:asciiTheme="minorHAnsi" w:hAnsiTheme="minorHAnsi" w:cstheme="minorHAnsi"/>
        </w:rPr>
        <w:t>LA CONFÉRENCE DES PARTIES CONTRACTANTES</w:t>
      </w:r>
    </w:p>
    <w:tbl>
      <w:tblPr>
        <w:tblStyle w:val="TableGrid"/>
        <w:tblW w:w="0" w:type="auto"/>
        <w:tblLook w:val="00A0" w:firstRow="1" w:lastRow="0" w:firstColumn="1" w:lastColumn="0" w:noHBand="0" w:noVBand="0"/>
      </w:tblPr>
      <w:tblGrid>
        <w:gridCol w:w="7196"/>
        <w:gridCol w:w="2046"/>
      </w:tblGrid>
      <w:tr w:rsidR="005B3C5E" w:rsidRPr="00E770A9" w14:paraId="6A20A5E5" w14:textId="77777777" w:rsidTr="00CF61A7">
        <w:trPr>
          <w:cantSplit/>
        </w:trPr>
        <w:tc>
          <w:tcPr>
            <w:tcW w:w="7529" w:type="dxa"/>
          </w:tcPr>
          <w:p w14:paraId="16FB27CA" w14:textId="77777777" w:rsidR="005B3C5E" w:rsidRPr="00E770A9" w:rsidRDefault="005B3C5E" w:rsidP="00CF61A7">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t>Concernant l’établissement et la tenue à jour des inventaires des zones humides</w:t>
            </w:r>
          </w:p>
        </w:tc>
        <w:tc>
          <w:tcPr>
            <w:tcW w:w="2047" w:type="dxa"/>
          </w:tcPr>
          <w:p w14:paraId="3C3220C9"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 xml:space="preserve">Nouveau sous-titre </w:t>
            </w:r>
          </w:p>
        </w:tc>
      </w:tr>
      <w:tr w:rsidR="005B3C5E" w:rsidRPr="001728CA" w14:paraId="0D440C03" w14:textId="77777777" w:rsidTr="00CF61A7">
        <w:trPr>
          <w:cantSplit/>
        </w:trPr>
        <w:tc>
          <w:tcPr>
            <w:tcW w:w="7529" w:type="dxa"/>
          </w:tcPr>
          <w:p w14:paraId="01892B18"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rFonts w:asciiTheme="minorHAnsi" w:hAnsiTheme="minorHAnsi" w:cstheme="minorHAnsi"/>
                <w:i/>
                <w:color w:val="000000"/>
                <w:lang w:val="fr-FR"/>
              </w:rPr>
              <w:t>RECOMMANDE aux Parties contractantes et aux États non Parties intéressés, dès que possible et si cela n’a pas déjà été fait, de préparer et de tenir à jour des inventaires scientifiques nationaux de toutes les zones humides et de leur</w:t>
            </w:r>
            <w:r>
              <w:rPr>
                <w:rFonts w:asciiTheme="minorHAnsi" w:hAnsiTheme="minorHAnsi" w:cstheme="minorHAnsi"/>
                <w:i/>
                <w:color w:val="000000"/>
                <w:lang w:val="fr-FR"/>
              </w:rPr>
              <w:t>s</w:t>
            </w:r>
            <w:r w:rsidRPr="00E770A9">
              <w:rPr>
                <w:rFonts w:asciiTheme="minorHAnsi" w:hAnsiTheme="minorHAnsi" w:cstheme="minorHAnsi"/>
                <w:i/>
                <w:color w:val="000000"/>
                <w:lang w:val="fr-FR"/>
              </w:rPr>
              <w:t xml:space="preserve"> ressources, pour contribuer à l’élaboration et à l’application de politiques nationales pour les zones humides, en indiquant celles qui sont d’importance internationale selon les critères adoptés par la Conférence des Parties ; et, dans la mesure du possible, de faire en sorte que ces inventaires soient établis en collaboration avec les organismes nationaux et internationaux compétents et contiennent, si possible, des données sur la disparition des zones humides et sur les zones humides qui pourraient être restaurées.</w:t>
            </w:r>
          </w:p>
        </w:tc>
        <w:tc>
          <w:tcPr>
            <w:tcW w:w="2047" w:type="dxa"/>
          </w:tcPr>
          <w:p w14:paraId="6B6E9B2D" w14:textId="49DF11D9" w:rsidR="005B3C5E" w:rsidRPr="00E770A9" w:rsidRDefault="005B3C5E" w:rsidP="001728CA">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75717A">
              <w:rPr>
                <w:rFonts w:asciiTheme="minorHAnsi" w:hAnsiTheme="minorHAnsi" w:cstheme="minorHAnsi"/>
                <w:lang w:val="fr-FR"/>
              </w:rPr>
              <w:t>Combinaison de : Recom. 1.5 ; Recom. 4.6, par. sous « REC</w:t>
            </w:r>
            <w:r w:rsidR="001728CA">
              <w:rPr>
                <w:rFonts w:asciiTheme="minorHAnsi" w:hAnsiTheme="minorHAnsi" w:cstheme="minorHAnsi"/>
                <w:lang w:val="fr-FR"/>
              </w:rPr>
              <w:t xml:space="preserve">OMMANDE » ; Résol VI.12, par. 4 ; </w:t>
            </w:r>
            <w:r w:rsidR="001728CA" w:rsidRPr="001728CA">
              <w:rPr>
                <w:rFonts w:asciiTheme="minorHAnsi" w:hAnsiTheme="minorHAnsi" w:cstheme="minorHAnsi"/>
                <w:lang w:val="fr-FR"/>
              </w:rPr>
              <w:t>R</w:t>
            </w:r>
            <w:r w:rsidR="001728CA">
              <w:rPr>
                <w:rFonts w:asciiTheme="minorHAnsi" w:hAnsiTheme="minorHAnsi" w:cstheme="minorHAnsi"/>
                <w:lang w:val="fr-FR"/>
              </w:rPr>
              <w:t>ésol. VII.20, par.</w:t>
            </w:r>
            <w:r w:rsidR="001728CA" w:rsidRPr="0075717A">
              <w:rPr>
                <w:rFonts w:asciiTheme="minorHAnsi" w:hAnsiTheme="minorHAnsi" w:cstheme="minorHAnsi"/>
                <w:lang w:val="fr-FR"/>
              </w:rPr>
              <w:t xml:space="preserve"> </w:t>
            </w:r>
            <w:r w:rsidRPr="0075717A">
              <w:rPr>
                <w:rFonts w:asciiTheme="minorHAnsi" w:hAnsiTheme="minorHAnsi" w:cstheme="minorHAnsi"/>
                <w:lang w:val="fr-FR"/>
              </w:rPr>
              <w:t>11;</w:t>
            </w:r>
            <w:r w:rsidRPr="00E770A9">
              <w:rPr>
                <w:rFonts w:asciiTheme="minorHAnsi" w:hAnsiTheme="minorHAnsi" w:cstheme="minorHAnsi"/>
                <w:lang w:val="fr-FR"/>
              </w:rPr>
              <w:t xml:space="preserve"> </w:t>
            </w:r>
            <w:r w:rsidR="001728CA">
              <w:rPr>
                <w:rFonts w:asciiTheme="minorHAnsi" w:hAnsiTheme="minorHAnsi" w:cstheme="minorHAnsi"/>
                <w:lang w:val="fr-FR"/>
              </w:rPr>
              <w:br/>
            </w:r>
            <w:r w:rsidRPr="00E770A9">
              <w:rPr>
                <w:rFonts w:asciiTheme="minorHAnsi" w:hAnsiTheme="minorHAnsi" w:cstheme="minorHAnsi"/>
                <w:lang w:val="fr-FR"/>
              </w:rPr>
              <w:t>Résol. VIII.6, par. 16 ;</w:t>
            </w:r>
            <w:r w:rsidRPr="00E770A9">
              <w:rPr>
                <w:rFonts w:asciiTheme="minorHAnsi" w:hAnsiTheme="minorHAnsi" w:cstheme="minorHAnsi"/>
                <w:lang w:val="fr-FR"/>
              </w:rPr>
              <w:br/>
            </w:r>
            <w:r w:rsidRPr="00E770A9">
              <w:rPr>
                <w:rFonts w:asciiTheme="minorHAnsi" w:hAnsiTheme="minorHAnsi" w:cstheme="minorHAnsi"/>
              </w:rPr>
              <w:sym w:font="Symbol" w:char="F0C5"/>
            </w:r>
            <w:r w:rsidRPr="00E770A9">
              <w:rPr>
                <w:rFonts w:asciiTheme="minorHAnsi" w:hAnsiTheme="minorHAnsi" w:cstheme="minorHAnsi"/>
                <w:lang w:val="fr-FR"/>
              </w:rPr>
              <w:t xml:space="preserve"> </w:t>
            </w:r>
          </w:p>
        </w:tc>
      </w:tr>
      <w:tr w:rsidR="005B3C5E" w:rsidRPr="00E770A9" w14:paraId="2F39E12B" w14:textId="77777777" w:rsidTr="00CF61A7">
        <w:trPr>
          <w:cantSplit/>
        </w:trPr>
        <w:tc>
          <w:tcPr>
            <w:tcW w:w="7529" w:type="dxa"/>
          </w:tcPr>
          <w:p w14:paraId="068D90A8"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ENCOURAGE les Parties contractantes qui partagent des zones humides ou des bassins hydrographiques à collaborer à la collecte d’</w:t>
            </w:r>
            <w:r w:rsidRPr="00E770A9">
              <w:rPr>
                <w:rFonts w:asciiTheme="minorHAnsi" w:hAnsiTheme="minorHAnsi" w:cstheme="minorHAnsi"/>
                <w:i/>
                <w:lang w:val="fr-FR"/>
              </w:rPr>
              <w:t xml:space="preserve">informations pour les inventaires et de données </w:t>
            </w:r>
            <w:r w:rsidRPr="00E770A9">
              <w:rPr>
                <w:lang w:val="fr-FR"/>
              </w:rPr>
              <w:t xml:space="preserve">de gestion en rapport, comme elles y sont invitées dans les </w:t>
            </w:r>
            <w:r w:rsidRPr="00E770A9">
              <w:rPr>
                <w:i/>
                <w:iCs/>
                <w:lang w:val="fr-FR"/>
              </w:rPr>
              <w:t>Lignes directrices pour la coopération internationale dans le cadre de la Convention de Ramsar</w:t>
            </w:r>
            <w:r w:rsidRPr="00E770A9">
              <w:rPr>
                <w:rFonts w:asciiTheme="minorHAnsi" w:hAnsiTheme="minorHAnsi" w:cstheme="minorHAnsi"/>
                <w:lang w:val="fr-FR"/>
              </w:rPr>
              <w:t xml:space="preserve"> (Résolution VII.19) ;</w:t>
            </w:r>
          </w:p>
        </w:tc>
        <w:tc>
          <w:tcPr>
            <w:tcW w:w="2047" w:type="dxa"/>
          </w:tcPr>
          <w:p w14:paraId="7FF32E08"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VII.20, par. 14 +</w:t>
            </w:r>
          </w:p>
        </w:tc>
      </w:tr>
      <w:tr w:rsidR="005B3C5E" w:rsidRPr="00E770A9" w14:paraId="032DDD8C" w14:textId="77777777" w:rsidTr="00CF61A7">
        <w:trPr>
          <w:cantSplit/>
        </w:trPr>
        <w:tc>
          <w:tcPr>
            <w:tcW w:w="7529" w:type="dxa"/>
          </w:tcPr>
          <w:p w14:paraId="5A7FF6A0"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i/>
                <w:iCs/>
                <w:lang w:val="fr-FR"/>
              </w:rPr>
              <w:t>PRIE les Parties contractantes, lorsqu’elles établissent et tiennent à jour leurs inventaires</w:t>
            </w:r>
            <w:r w:rsidRPr="00E770A9">
              <w:rPr>
                <w:lang w:val="fr-FR"/>
              </w:rPr>
              <w:t>, d’envisager d’accorder la plus haute priorité aux types de zones humides considérés comme les plus menacés ou les plus mal documentés dans l’</w:t>
            </w:r>
            <w:r w:rsidRPr="00E770A9">
              <w:rPr>
                <w:i/>
                <w:iCs/>
                <w:lang w:val="fr-FR"/>
              </w:rPr>
              <w:t>« Étude mondiale des ressources en zones humides et priorités futures d’inventaire des zones humides » </w:t>
            </w:r>
            <w:r w:rsidRPr="00E770A9">
              <w:rPr>
                <w:rFonts w:asciiTheme="minorHAnsi" w:hAnsiTheme="minorHAnsi" w:cstheme="minorHAnsi"/>
                <w:lang w:val="fr-FR"/>
              </w:rPr>
              <w:t>;</w:t>
            </w:r>
          </w:p>
        </w:tc>
        <w:tc>
          <w:tcPr>
            <w:tcW w:w="2047" w:type="dxa"/>
          </w:tcPr>
          <w:p w14:paraId="7A254751"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VII.20, par. 12 +</w:t>
            </w:r>
          </w:p>
        </w:tc>
      </w:tr>
      <w:tr w:rsidR="005B3C5E" w:rsidRPr="00E770A9" w14:paraId="0182BF69" w14:textId="77777777" w:rsidTr="00CF61A7">
        <w:trPr>
          <w:cantSplit/>
        </w:trPr>
        <w:tc>
          <w:tcPr>
            <w:tcW w:w="7529" w:type="dxa"/>
          </w:tcPr>
          <w:p w14:paraId="119905B9" w14:textId="77777777" w:rsidR="005B3C5E" w:rsidRPr="00E770A9" w:rsidRDefault="005B3C5E" w:rsidP="00CF61A7">
            <w:pPr>
              <w:tabs>
                <w:tab w:val="left" w:pos="600"/>
                <w:tab w:val="left" w:pos="1200"/>
                <w:tab w:val="left" w:pos="1800"/>
                <w:tab w:val="left" w:pos="5400"/>
              </w:tabs>
              <w:suppressAutoHyphens/>
              <w:spacing w:after="240"/>
              <w:rPr>
                <w:rFonts w:asciiTheme="minorHAnsi" w:hAnsiTheme="minorHAnsi" w:cstheme="minorHAnsi"/>
                <w:lang w:val="fr-FR"/>
              </w:rPr>
            </w:pPr>
            <w:r w:rsidRPr="00E770A9">
              <w:rPr>
                <w:lang w:val="fr-FR"/>
              </w:rPr>
              <w:t xml:space="preserve">DEMANDE au </w:t>
            </w:r>
            <w:r w:rsidRPr="00E770A9">
              <w:rPr>
                <w:i/>
                <w:iCs/>
                <w:lang w:val="fr-FR"/>
              </w:rPr>
              <w:t>Secrétariat de la Convention</w:t>
            </w:r>
            <w:r w:rsidRPr="00E770A9">
              <w:rPr>
                <w:lang w:val="fr-FR"/>
              </w:rPr>
              <w:t xml:space="preserve"> de promouvoir auprès des Parties contractantes l’élaboration de ces inventaires </w:t>
            </w:r>
            <w:r w:rsidRPr="00E770A9">
              <w:rPr>
                <w:i/>
                <w:iCs/>
                <w:lang w:val="fr-FR"/>
              </w:rPr>
              <w:t>des zones humides</w:t>
            </w:r>
            <w:r w:rsidRPr="00E770A9">
              <w:rPr>
                <w:lang w:val="fr-FR"/>
              </w:rPr>
              <w:t>, et de prêter assistance à celles qui en feraient la demande ;</w:t>
            </w:r>
          </w:p>
        </w:tc>
        <w:tc>
          <w:tcPr>
            <w:tcW w:w="2047" w:type="dxa"/>
          </w:tcPr>
          <w:p w14:paraId="367D5716"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Recom. 4.6 +</w:t>
            </w:r>
          </w:p>
        </w:tc>
      </w:tr>
      <w:tr w:rsidR="005B3C5E" w:rsidRPr="00E770A9" w14:paraId="31467F69" w14:textId="77777777" w:rsidTr="00CF61A7">
        <w:trPr>
          <w:cantSplit/>
        </w:trPr>
        <w:tc>
          <w:tcPr>
            <w:tcW w:w="7529" w:type="dxa"/>
          </w:tcPr>
          <w:p w14:paraId="0FF5DF83" w14:textId="77777777" w:rsidR="005B3C5E" w:rsidRPr="00E770A9" w:rsidRDefault="005B3C5E" w:rsidP="00CF61A7">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lastRenderedPageBreak/>
              <w:t>Concernant les méthodes d’inventaire et un Cadre pour l’inventaire des zones humides</w:t>
            </w:r>
          </w:p>
        </w:tc>
        <w:tc>
          <w:tcPr>
            <w:tcW w:w="2047" w:type="dxa"/>
          </w:tcPr>
          <w:p w14:paraId="668C5930"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Nouveau sous-titre</w:t>
            </w:r>
          </w:p>
        </w:tc>
      </w:tr>
      <w:tr w:rsidR="005B3C5E" w:rsidRPr="00E770A9" w14:paraId="47C8F642" w14:textId="77777777" w:rsidTr="00CF61A7">
        <w:trPr>
          <w:cantSplit/>
        </w:trPr>
        <w:tc>
          <w:tcPr>
            <w:tcW w:w="7529" w:type="dxa"/>
          </w:tcPr>
          <w:p w14:paraId="7892AFC4"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ADOPTE le </w:t>
            </w:r>
            <w:r w:rsidRPr="00E770A9">
              <w:rPr>
                <w:i/>
                <w:iCs/>
                <w:lang w:val="fr-FR"/>
              </w:rPr>
              <w:t>Cadre pour l’inventaire des zones humides</w:t>
            </w:r>
            <w:r w:rsidRPr="00E770A9">
              <w:rPr>
                <w:lang w:val="fr-FR"/>
              </w:rPr>
              <w:t xml:space="preserve"> </w:t>
            </w:r>
            <w:r>
              <w:rPr>
                <w:lang w:val="fr-FR"/>
              </w:rPr>
              <w:t>figurant dans l’</w:t>
            </w:r>
            <w:r>
              <w:rPr>
                <w:i/>
                <w:iCs/>
                <w:lang w:val="fr-FR"/>
              </w:rPr>
              <w:t>A</w:t>
            </w:r>
            <w:r w:rsidRPr="00E770A9">
              <w:rPr>
                <w:i/>
                <w:iCs/>
                <w:lang w:val="fr-FR"/>
              </w:rPr>
              <w:t>nnexe 1 de</w:t>
            </w:r>
            <w:r w:rsidRPr="00E770A9">
              <w:rPr>
                <w:lang w:val="fr-FR"/>
              </w:rPr>
              <w:t xml:space="preserve"> la présente Résolution </w:t>
            </w:r>
            <w:r w:rsidRPr="00E770A9">
              <w:rPr>
                <w:rFonts w:asciiTheme="minorHAnsi" w:hAnsiTheme="minorHAnsi" w:cstheme="minorHAnsi"/>
                <w:lang w:val="fr-FR"/>
              </w:rPr>
              <w:t>;</w:t>
            </w:r>
          </w:p>
        </w:tc>
        <w:tc>
          <w:tcPr>
            <w:tcW w:w="2047" w:type="dxa"/>
          </w:tcPr>
          <w:p w14:paraId="2E6DDD21"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 xml:space="preserve">Résol. VIII.6, par. 14 </w:t>
            </w:r>
          </w:p>
        </w:tc>
      </w:tr>
      <w:tr w:rsidR="005B3C5E" w:rsidRPr="00B0174C" w14:paraId="2E7C7103" w14:textId="77777777" w:rsidTr="00CF61A7">
        <w:trPr>
          <w:cantSplit/>
        </w:trPr>
        <w:tc>
          <w:tcPr>
            <w:tcW w:w="7529" w:type="dxa"/>
          </w:tcPr>
          <w:p w14:paraId="039C0F75" w14:textId="77777777" w:rsidR="005B3C5E" w:rsidRPr="00E770A9" w:rsidRDefault="005B3C5E" w:rsidP="00CF61A7">
            <w:pPr>
              <w:spacing w:after="240"/>
              <w:rPr>
                <w:rFonts w:asciiTheme="minorHAnsi" w:hAnsiTheme="minorHAnsi" w:cstheme="minorHAnsi"/>
                <w:lang w:val="fr-FR"/>
              </w:rPr>
            </w:pPr>
            <w:r w:rsidRPr="00E770A9">
              <w:rPr>
                <w:rFonts w:asciiTheme="minorHAnsi" w:hAnsiTheme="minorHAnsi" w:cstheme="minorHAnsi"/>
                <w:i/>
                <w:lang w:val="fr-FR"/>
              </w:rPr>
              <w:t xml:space="preserve">ADOPTE le </w:t>
            </w:r>
            <w:r w:rsidRPr="00E770A9">
              <w:rPr>
                <w:rFonts w:asciiTheme="minorHAnsi" w:hAnsiTheme="minorHAnsi" w:cstheme="minorHAnsi"/>
                <w:lang w:val="fr-FR"/>
              </w:rPr>
              <w:t xml:space="preserve">Cadre intégré pour l’inventaire, l’évaluation et le suivi des zones humides </w:t>
            </w:r>
            <w:r w:rsidRPr="00E770A9">
              <w:rPr>
                <w:rFonts w:asciiTheme="minorHAnsi" w:hAnsiTheme="minorHAnsi" w:cstheme="minorHAnsi"/>
                <w:i/>
                <w:lang w:val="fr-FR"/>
              </w:rPr>
              <w:t xml:space="preserve">et les </w:t>
            </w:r>
            <w:r w:rsidRPr="00E770A9">
              <w:rPr>
                <w:lang w:val="fr-FR"/>
              </w:rPr>
              <w:t xml:space="preserve">Lignes directrices pour l’évaluation rapide de la biodiversité des zones humides intérieures, côtières et marines </w:t>
            </w:r>
            <w:r w:rsidRPr="00E770A9">
              <w:rPr>
                <w:i/>
                <w:iCs/>
                <w:lang w:val="fr-FR"/>
              </w:rPr>
              <w:t>figurant en annexe à la présente</w:t>
            </w:r>
            <w:r w:rsidRPr="00E770A9">
              <w:rPr>
                <w:rFonts w:asciiTheme="minorHAnsi" w:hAnsiTheme="minorHAnsi" w:cstheme="minorHAnsi"/>
                <w:i/>
                <w:lang w:val="fr-FR"/>
              </w:rPr>
              <w:t xml:space="preserve"> Résolution ; </w:t>
            </w:r>
            <w:r w:rsidRPr="00E770A9">
              <w:rPr>
                <w:rFonts w:asciiTheme="minorHAnsi" w:hAnsiTheme="minorHAnsi" w:cstheme="minorHAnsi"/>
                <w:i/>
                <w:color w:val="000000"/>
                <w:lang w:val="fr-FR"/>
              </w:rPr>
              <w:t xml:space="preserve">PRIE INSTAMMENT les Parties contractantes d’en faire bon usage, </w:t>
            </w:r>
            <w:r w:rsidRPr="00E770A9">
              <w:rPr>
                <w:i/>
                <w:iCs/>
                <w:lang w:val="fr-FR"/>
              </w:rPr>
              <w:t>selon que de besoin, en les adaptant, le cas échéant, pour répondre aux circonstances nationales </w:t>
            </w:r>
            <w:r w:rsidRPr="00E770A9">
              <w:rPr>
                <w:rFonts w:asciiTheme="minorHAnsi" w:hAnsiTheme="minorHAnsi" w:cstheme="minorHAnsi"/>
                <w:i/>
                <w:color w:val="000000"/>
                <w:lang w:val="fr-FR"/>
              </w:rPr>
              <w:t>; et PRIE INSTAMMENT les Parties contractantes de porter le cadre et les lignes directrices à l’attention de tous les acteurs pertinents ;</w:t>
            </w:r>
          </w:p>
        </w:tc>
        <w:tc>
          <w:tcPr>
            <w:tcW w:w="2047" w:type="dxa"/>
          </w:tcPr>
          <w:p w14:paraId="1509A7F0"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E770A9">
              <w:rPr>
                <w:rFonts w:asciiTheme="minorHAnsi" w:hAnsiTheme="minorHAnsi" w:cstheme="minorHAnsi"/>
                <w:lang w:val="fr-FR"/>
              </w:rPr>
              <w:t>Adapté de Résol. IX.1, par. 7 &amp; 8</w:t>
            </w:r>
            <w:r w:rsidRPr="00E770A9">
              <w:rPr>
                <w:rFonts w:asciiTheme="minorHAnsi" w:hAnsiTheme="minorHAnsi" w:cstheme="minorHAnsi"/>
                <w:lang w:val="fr-FR"/>
              </w:rPr>
              <w:br/>
            </w:r>
            <w:r w:rsidRPr="00E770A9">
              <w:rPr>
                <w:rFonts w:asciiTheme="minorHAnsi" w:hAnsiTheme="minorHAnsi" w:cstheme="minorHAnsi"/>
              </w:rPr>
              <w:sym w:font="Symbol" w:char="F0C5"/>
            </w:r>
          </w:p>
        </w:tc>
      </w:tr>
      <w:tr w:rsidR="005B3C5E" w:rsidRPr="00E770A9" w14:paraId="28741215" w14:textId="77777777" w:rsidTr="00CF61A7">
        <w:tc>
          <w:tcPr>
            <w:tcW w:w="7529" w:type="dxa"/>
          </w:tcPr>
          <w:p w14:paraId="77085D39"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i/>
                <w:lang w:val="fr-FR"/>
              </w:rPr>
              <w:t xml:space="preserve">APPROUVE </w:t>
            </w:r>
            <w:r w:rsidRPr="00E770A9">
              <w:rPr>
                <w:lang w:val="fr-FR"/>
              </w:rPr>
              <w:t xml:space="preserve">les orientations sur la « Description des caractéristiques écologiques des zones humides et </w:t>
            </w:r>
            <w:r w:rsidRPr="00E770A9">
              <w:rPr>
                <w:i/>
                <w:iCs/>
                <w:lang w:val="fr-FR"/>
              </w:rPr>
              <w:t>présentation harmonisée</w:t>
            </w:r>
            <w:r w:rsidRPr="00E770A9">
              <w:rPr>
                <w:lang w:val="fr-FR"/>
              </w:rPr>
              <w:t xml:space="preserve"> des données pour un inventaire de base » qui figurent en annexe à la présente Résolution et PRIE INSTAMMENT les Parties contractantes d’en faire bon usage, s’il y a lieu, en les adaptant aux conditions et circonstances nationales, dans le cadre d’initiatives et d’engagements régionaux existants et dans le contexte du développement durable </w:t>
            </w:r>
            <w:r w:rsidRPr="00E770A9">
              <w:rPr>
                <w:rFonts w:asciiTheme="minorHAnsi" w:hAnsiTheme="minorHAnsi" w:cstheme="minorHAnsi"/>
                <w:lang w:val="fr-FR"/>
              </w:rPr>
              <w:t xml:space="preserve">; </w:t>
            </w:r>
          </w:p>
        </w:tc>
        <w:tc>
          <w:tcPr>
            <w:tcW w:w="2047" w:type="dxa"/>
          </w:tcPr>
          <w:p w14:paraId="16ED4B72"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4</w:t>
            </w:r>
            <w:r w:rsidRPr="00E770A9">
              <w:rPr>
                <w:rFonts w:asciiTheme="minorHAnsi" w:hAnsiTheme="minorHAnsi" w:cstheme="minorHAnsi"/>
                <w:b/>
              </w:rPr>
              <w:t xml:space="preserve"> </w:t>
            </w:r>
            <w:r w:rsidRPr="00E770A9">
              <w:rPr>
                <w:rFonts w:asciiTheme="minorHAnsi" w:hAnsiTheme="minorHAnsi" w:cstheme="minorHAnsi"/>
                <w:b/>
              </w:rPr>
              <w:br/>
            </w:r>
            <w:r w:rsidRPr="00E770A9">
              <w:rPr>
                <w:rFonts w:asciiTheme="minorHAnsi" w:hAnsiTheme="minorHAnsi" w:cstheme="minorHAnsi"/>
              </w:rPr>
              <w:sym w:font="Symbol" w:char="F0C5"/>
            </w:r>
            <w:r w:rsidRPr="00E770A9">
              <w:rPr>
                <w:rFonts w:asciiTheme="minorHAnsi" w:hAnsiTheme="minorHAnsi" w:cstheme="minorHAnsi"/>
              </w:rPr>
              <w:t xml:space="preserve"> </w:t>
            </w:r>
          </w:p>
        </w:tc>
      </w:tr>
      <w:tr w:rsidR="005B3C5E" w:rsidRPr="00E770A9" w14:paraId="38121EA1" w14:textId="77777777" w:rsidTr="00CF61A7">
        <w:trPr>
          <w:cantSplit/>
        </w:trPr>
        <w:tc>
          <w:tcPr>
            <w:tcW w:w="7529" w:type="dxa"/>
          </w:tcPr>
          <w:p w14:paraId="07E675EA"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PRIE INSTAMMENT les Parties contractantes de porter ces orientations à l’attention des acteurs pertinents, en particulier les responsables de la gestion de </w:t>
            </w:r>
            <w:r w:rsidRPr="00E770A9">
              <w:rPr>
                <w:i/>
                <w:iCs/>
                <w:lang w:val="fr-FR"/>
              </w:rPr>
              <w:t>Sites</w:t>
            </w:r>
            <w:r w:rsidRPr="00E770A9">
              <w:rPr>
                <w:lang w:val="fr-FR"/>
              </w:rPr>
              <w:t xml:space="preserve"> Ramsar et autres zones humides </w:t>
            </w:r>
            <w:r w:rsidRPr="00E770A9">
              <w:rPr>
                <w:rFonts w:asciiTheme="minorHAnsi" w:hAnsiTheme="minorHAnsi" w:cstheme="minorHAnsi"/>
                <w:lang w:val="fr-FR"/>
              </w:rPr>
              <w:t>;</w:t>
            </w:r>
          </w:p>
        </w:tc>
        <w:tc>
          <w:tcPr>
            <w:tcW w:w="2047" w:type="dxa"/>
          </w:tcPr>
          <w:p w14:paraId="2F465405"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6 +</w:t>
            </w:r>
          </w:p>
        </w:tc>
      </w:tr>
      <w:tr w:rsidR="005B3C5E" w:rsidRPr="00E770A9" w14:paraId="120B2285" w14:textId="77777777" w:rsidTr="00CF61A7">
        <w:trPr>
          <w:cantSplit/>
        </w:trPr>
        <w:tc>
          <w:tcPr>
            <w:tcW w:w="7529" w:type="dxa"/>
          </w:tcPr>
          <w:p w14:paraId="2A2DE606"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INVITE les Parties contractantes et les responsables de la gestion des sites Ramsar à appliquer ces orientations à la préparation de descriptions des caractéristiques écologiques des </w:t>
            </w:r>
            <w:r w:rsidRPr="00E770A9">
              <w:rPr>
                <w:i/>
                <w:iCs/>
                <w:lang w:val="fr-FR"/>
              </w:rPr>
              <w:t>Sites</w:t>
            </w:r>
            <w:r w:rsidRPr="00E770A9">
              <w:rPr>
                <w:lang w:val="fr-FR"/>
              </w:rPr>
              <w:t xml:space="preserve"> Ramsar et dans le cadre de leurs processus de planification de la gestion de manière que ces descriptions constituent une base complémentaire aux Fiches descriptives sur les </w:t>
            </w:r>
            <w:r w:rsidRPr="00E770A9">
              <w:rPr>
                <w:i/>
                <w:iCs/>
                <w:lang w:val="fr-FR"/>
              </w:rPr>
              <w:t>Sites</w:t>
            </w:r>
            <w:r w:rsidRPr="00E770A9">
              <w:rPr>
                <w:lang w:val="fr-FR"/>
              </w:rPr>
              <w:t xml:space="preserve"> Ramsar (FDR) pour détecter et notifier les changements dans les caractéristiques écologiques, conformément à l’</w:t>
            </w:r>
            <w:r w:rsidRPr="00E770A9">
              <w:rPr>
                <w:i/>
                <w:iCs/>
                <w:lang w:val="fr-FR"/>
              </w:rPr>
              <w:t>article</w:t>
            </w:r>
            <w:r w:rsidRPr="00E770A9">
              <w:rPr>
                <w:lang w:val="fr-FR"/>
              </w:rPr>
              <w:t xml:space="preserve"> 3.2 de la Convention ; et RECOMMANDE que les Parties contractantes fournissent toute description complète des caractéristiques écologiques des </w:t>
            </w:r>
            <w:r w:rsidRPr="00E770A9">
              <w:rPr>
                <w:i/>
                <w:iCs/>
                <w:lang w:val="fr-FR"/>
              </w:rPr>
              <w:t>Sites</w:t>
            </w:r>
            <w:r w:rsidRPr="00E770A9">
              <w:rPr>
                <w:lang w:val="fr-FR"/>
              </w:rPr>
              <w:t xml:space="preserve"> Ramsar au Secrétariat pour compléter l’information fournie dans la FDR </w:t>
            </w:r>
            <w:r w:rsidRPr="00E770A9">
              <w:rPr>
                <w:rFonts w:asciiTheme="minorHAnsi" w:hAnsiTheme="minorHAnsi" w:cstheme="minorHAnsi"/>
                <w:lang w:val="fr-FR"/>
              </w:rPr>
              <w:t>;</w:t>
            </w:r>
          </w:p>
        </w:tc>
        <w:tc>
          <w:tcPr>
            <w:tcW w:w="2047" w:type="dxa"/>
          </w:tcPr>
          <w:p w14:paraId="3DDE3E5C"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7 +</w:t>
            </w:r>
          </w:p>
        </w:tc>
      </w:tr>
      <w:tr w:rsidR="005B3C5E" w:rsidRPr="00E770A9" w14:paraId="66062FA8" w14:textId="77777777" w:rsidTr="00CF61A7">
        <w:trPr>
          <w:cantSplit/>
        </w:trPr>
        <w:tc>
          <w:tcPr>
            <w:tcW w:w="7529" w:type="dxa"/>
          </w:tcPr>
          <w:p w14:paraId="50380CA6"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lang w:val="fr-FR"/>
              </w:rPr>
              <w:t xml:space="preserve">DONNE INSTRUCTION au Secrétariat Ramsar de diffuser largement ces orientations sur la « Description des caractéristiques écologiques des zones humides et </w:t>
            </w:r>
            <w:r w:rsidRPr="00E770A9">
              <w:rPr>
                <w:i/>
                <w:iCs/>
                <w:lang w:val="fr-FR"/>
              </w:rPr>
              <w:t>présentation harmonisée</w:t>
            </w:r>
            <w:r w:rsidRPr="00E770A9">
              <w:rPr>
                <w:lang w:val="fr-FR"/>
              </w:rPr>
              <w:t xml:space="preserve"> des données pour l’inventaire de base » annexées à la présente Résolution, notamment par des amendements et une mise à jour des Manuels Ramsar pour l’utilisation rationnelle </w:t>
            </w:r>
            <w:r w:rsidRPr="00E770A9">
              <w:rPr>
                <w:rFonts w:asciiTheme="minorHAnsi" w:hAnsiTheme="minorHAnsi" w:cstheme="minorHAnsi"/>
                <w:lang w:val="fr-FR"/>
              </w:rPr>
              <w:t>; and</w:t>
            </w:r>
          </w:p>
        </w:tc>
        <w:tc>
          <w:tcPr>
            <w:tcW w:w="2047" w:type="dxa"/>
          </w:tcPr>
          <w:p w14:paraId="114A2F53"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X.15, par. 9</w:t>
            </w:r>
          </w:p>
        </w:tc>
      </w:tr>
      <w:tr w:rsidR="005B3C5E" w:rsidRPr="00E770A9" w14:paraId="0EF3F1E4" w14:textId="77777777" w:rsidTr="00CF61A7">
        <w:trPr>
          <w:cantSplit/>
        </w:trPr>
        <w:tc>
          <w:tcPr>
            <w:tcW w:w="7529" w:type="dxa"/>
          </w:tcPr>
          <w:p w14:paraId="165F3C31" w14:textId="77777777" w:rsidR="005B3C5E" w:rsidRPr="00E770A9" w:rsidRDefault="005B3C5E" w:rsidP="00CF61A7">
            <w:pPr>
              <w:tabs>
                <w:tab w:val="left" w:pos="600"/>
                <w:tab w:val="left" w:pos="1200"/>
                <w:tab w:val="left" w:pos="1800"/>
                <w:tab w:val="left" w:pos="5400"/>
              </w:tabs>
              <w:suppressAutoHyphens/>
              <w:spacing w:after="240"/>
              <w:rPr>
                <w:rFonts w:asciiTheme="minorHAnsi" w:hAnsiTheme="minorHAnsi" w:cstheme="minorHAnsi"/>
                <w:lang w:val="fr-FR"/>
              </w:rPr>
            </w:pPr>
            <w:r w:rsidRPr="00E770A9">
              <w:rPr>
                <w:lang w:val="fr-FR"/>
              </w:rPr>
              <w:t xml:space="preserve">RECONNAÎT qu’il est justifié d’appliquer différentes méthodes </w:t>
            </w:r>
            <w:r w:rsidRPr="00E770A9">
              <w:rPr>
                <w:i/>
                <w:iCs/>
                <w:lang w:val="fr-FR"/>
              </w:rPr>
              <w:t>et</w:t>
            </w:r>
            <w:r w:rsidRPr="00E770A9">
              <w:rPr>
                <w:lang w:val="fr-FR"/>
              </w:rPr>
              <w:t xml:space="preserve"> approches d’inventaire des zones humides et classifications des zones humides pour différents buts et objectifs mais que l’on peut établir des normes communes en veillant à constituer avec cohérence un ensemble de données centrales (minimales) comme le propose le Cadre </w:t>
            </w:r>
            <w:r w:rsidRPr="00E770A9">
              <w:rPr>
                <w:rFonts w:asciiTheme="minorHAnsi" w:hAnsiTheme="minorHAnsi" w:cstheme="minorHAnsi"/>
                <w:lang w:val="fr-FR"/>
              </w:rPr>
              <w:t>;</w:t>
            </w:r>
          </w:p>
        </w:tc>
        <w:tc>
          <w:tcPr>
            <w:tcW w:w="2047" w:type="dxa"/>
          </w:tcPr>
          <w:p w14:paraId="5E94D673"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VIII.6, par. 15</w:t>
            </w:r>
          </w:p>
        </w:tc>
      </w:tr>
      <w:tr w:rsidR="005B3C5E" w:rsidRPr="00E770A9" w14:paraId="25EC5F9B" w14:textId="77777777" w:rsidTr="00CF61A7">
        <w:trPr>
          <w:cantSplit/>
        </w:trPr>
        <w:tc>
          <w:tcPr>
            <w:tcW w:w="7529" w:type="dxa"/>
          </w:tcPr>
          <w:p w14:paraId="3F9371D3"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i/>
                <w:lang w:val="fr-FR"/>
              </w:rPr>
              <w:lastRenderedPageBreak/>
              <w:t>ENCOURAGE les Parties contractantes qui entament la préparation d’un inventaire national des zones humides à envisager d’appliquer ou d’adapter une méthode d’inventaire et un système de gestion des données existants, y compris la méthodologie d’inventaire actualisée de l’Initiative pour les zones humides méditerranéennes (MedWet), l’Inventaire des zones humides d’Asie et d’autres méthodologies pertinentes afin de veiller à la cohérence des données et de l’information d’inventaire rassemblées,</w:t>
            </w:r>
            <w:r w:rsidRPr="00E770A9">
              <w:rPr>
                <w:rFonts w:asciiTheme="minorHAnsi" w:hAnsiTheme="minorHAnsi" w:cstheme="minorHAnsi"/>
                <w:lang w:val="fr-FR"/>
              </w:rPr>
              <w:t xml:space="preserve"> </w:t>
            </w:r>
            <w:r w:rsidRPr="00E770A9">
              <w:rPr>
                <w:rFonts w:asciiTheme="minorHAnsi" w:hAnsiTheme="minorHAnsi" w:cstheme="minorHAnsi"/>
                <w:i/>
                <w:lang w:val="fr-FR"/>
              </w:rPr>
              <w:t>et à envisager d’utiliser des méthodes de Système d’information géographique normalisées, peu coûteuses et conviviales ;</w:t>
            </w:r>
          </w:p>
        </w:tc>
        <w:tc>
          <w:tcPr>
            <w:tcW w:w="2047" w:type="dxa"/>
          </w:tcPr>
          <w:p w14:paraId="168275C2"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b/>
                <w:lang w:val="fr-FR"/>
              </w:rPr>
            </w:pPr>
            <w:r w:rsidRPr="00E770A9">
              <w:rPr>
                <w:rFonts w:asciiTheme="minorHAnsi" w:hAnsiTheme="minorHAnsi" w:cstheme="minorHAnsi"/>
                <w:lang w:val="fr-FR"/>
              </w:rPr>
              <w:t xml:space="preserve">Combinaison de : Résol. VIII.6, par. 17 ; </w:t>
            </w:r>
            <w:r w:rsidRPr="00E770A9">
              <w:rPr>
                <w:rFonts w:asciiTheme="minorHAnsi" w:hAnsiTheme="minorHAnsi" w:cstheme="minorHAnsi"/>
                <w:lang w:val="fr-FR"/>
              </w:rPr>
              <w:br/>
              <w:t>Résol. VII.20, par. 13</w:t>
            </w:r>
            <w:r w:rsidRPr="00E770A9">
              <w:rPr>
                <w:rFonts w:asciiTheme="minorHAnsi" w:hAnsiTheme="minorHAnsi" w:cstheme="minorHAnsi"/>
                <w:lang w:val="fr-FR"/>
              </w:rPr>
              <w:br/>
            </w:r>
            <w:r w:rsidRPr="00E770A9">
              <w:rPr>
                <w:rFonts w:asciiTheme="minorHAnsi" w:hAnsiTheme="minorHAnsi" w:cstheme="minorHAnsi"/>
              </w:rPr>
              <w:sym w:font="Symbol" w:char="F0C5"/>
            </w:r>
          </w:p>
        </w:tc>
      </w:tr>
      <w:tr w:rsidR="005B3C5E" w:rsidRPr="00E770A9" w14:paraId="5368513A" w14:textId="77777777" w:rsidTr="00CF61A7">
        <w:trPr>
          <w:cantSplit/>
        </w:trPr>
        <w:tc>
          <w:tcPr>
            <w:tcW w:w="7529" w:type="dxa"/>
          </w:tcPr>
          <w:p w14:paraId="781C85C3"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i/>
                <w:iCs/>
                <w:lang w:val="fr-FR"/>
              </w:rPr>
              <w:t>APPELLE</w:t>
            </w:r>
            <w:r w:rsidRPr="00E770A9">
              <w:rPr>
                <w:lang w:val="fr-FR"/>
              </w:rPr>
              <w:t xml:space="preserve"> toutes les Parties contractantes</w:t>
            </w:r>
            <w:r w:rsidRPr="00E770A9">
              <w:rPr>
                <w:rFonts w:asciiTheme="minorHAnsi" w:hAnsiTheme="minorHAnsi" w:cstheme="minorHAnsi"/>
                <w:lang w:val="fr-FR"/>
              </w:rPr>
              <w:t xml:space="preserve"> </w:t>
            </w:r>
            <w:r w:rsidRPr="00E770A9">
              <w:rPr>
                <w:lang w:val="fr-FR"/>
              </w:rPr>
              <w:t xml:space="preserve">et tous ceux qui ont mis en chantier un inventaire des zones humides ou sont en train de le faire à décrire l’information sur l’inventaire, les données qu’il détient, sa gestion et sa disponibilité, à l’aide du registre de métadonnées normalisé proposé dans le </w:t>
            </w:r>
            <w:r w:rsidRPr="00E770A9">
              <w:rPr>
                <w:i/>
                <w:iCs/>
                <w:lang w:val="fr-FR"/>
              </w:rPr>
              <w:t>Cadre pour l’inventaire des zones humides</w:t>
            </w:r>
            <w:r w:rsidRPr="00E770A9">
              <w:rPr>
                <w:lang w:val="fr-FR"/>
              </w:rPr>
              <w:t>, afin de rendre cette information aussi largement disponible que possible </w:t>
            </w:r>
            <w:r w:rsidRPr="00E770A9">
              <w:rPr>
                <w:rFonts w:asciiTheme="minorHAnsi" w:hAnsiTheme="minorHAnsi" w:cstheme="minorHAnsi"/>
                <w:lang w:val="fr-FR"/>
              </w:rPr>
              <w:t>;</w:t>
            </w:r>
          </w:p>
        </w:tc>
        <w:tc>
          <w:tcPr>
            <w:tcW w:w="2047" w:type="dxa"/>
          </w:tcPr>
          <w:p w14:paraId="79447C7A"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VIII.6, par. 19</w:t>
            </w:r>
            <w:r w:rsidRPr="00E770A9">
              <w:rPr>
                <w:rFonts w:asciiTheme="minorHAnsi" w:hAnsiTheme="minorHAnsi" w:cstheme="minorHAnsi"/>
              </w:rPr>
              <w:br/>
              <w:t>+</w:t>
            </w:r>
          </w:p>
        </w:tc>
      </w:tr>
      <w:tr w:rsidR="005B3C5E" w:rsidRPr="00E770A9" w14:paraId="48DA3330" w14:textId="77777777" w:rsidTr="00CF61A7">
        <w:trPr>
          <w:cantSplit/>
        </w:trPr>
        <w:tc>
          <w:tcPr>
            <w:tcW w:w="7529" w:type="dxa"/>
          </w:tcPr>
          <w:p w14:paraId="6400F01D" w14:textId="77777777" w:rsidR="005B3C5E" w:rsidRPr="00E770A9" w:rsidRDefault="005B3C5E" w:rsidP="00CF61A7">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t>Concernant la gestion des données</w:t>
            </w:r>
          </w:p>
        </w:tc>
        <w:tc>
          <w:tcPr>
            <w:tcW w:w="2047" w:type="dxa"/>
          </w:tcPr>
          <w:p w14:paraId="130884C5"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Nouveau sous-titre</w:t>
            </w:r>
          </w:p>
        </w:tc>
      </w:tr>
      <w:tr w:rsidR="005B3C5E" w:rsidRPr="00E770A9" w14:paraId="68236584" w14:textId="77777777" w:rsidTr="00CF61A7">
        <w:trPr>
          <w:cantSplit/>
        </w:trPr>
        <w:tc>
          <w:tcPr>
            <w:tcW w:w="7529" w:type="dxa"/>
          </w:tcPr>
          <w:p w14:paraId="75EA860F"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i/>
                <w:iCs/>
                <w:lang w:val="fr-FR"/>
              </w:rPr>
              <w:t>APPELLE les Parties contractantes qui ont entrepris l’inventaire de leurs zones humides à s’assurer que des dispositions appropriées ont été prises pour héberger et gérer leurs données d’inventaire des zones humides tant sous forme imprimée qu’électronique et, au besoin</w:t>
            </w:r>
            <w:r w:rsidRPr="00E770A9">
              <w:rPr>
                <w:rFonts w:asciiTheme="minorHAnsi" w:hAnsiTheme="minorHAnsi" w:cstheme="minorHAnsi"/>
                <w:i/>
                <w:iCs/>
                <w:lang w:val="fr-FR"/>
              </w:rPr>
              <w:t xml:space="preserve">, à veiller à ce que l’accès aux données et informations </w:t>
            </w:r>
            <w:r w:rsidRPr="00E770A9">
              <w:rPr>
                <w:i/>
                <w:iCs/>
                <w:lang w:val="fr-FR"/>
              </w:rPr>
              <w:t>soit ouvert à tous les décideurs, acteurs et autres parties intéressées, dans la mesure du possible, sur Internet et CD-ROM</w:t>
            </w:r>
            <w:r w:rsidRPr="00E770A9">
              <w:rPr>
                <w:rFonts w:asciiTheme="minorHAnsi" w:hAnsiTheme="minorHAnsi" w:cstheme="minorHAnsi"/>
                <w:i/>
                <w:lang w:val="fr-FR"/>
              </w:rPr>
              <w:t> ;</w:t>
            </w:r>
          </w:p>
        </w:tc>
        <w:tc>
          <w:tcPr>
            <w:tcW w:w="2047" w:type="dxa"/>
          </w:tcPr>
          <w:p w14:paraId="4125F48C"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r w:rsidRPr="00E770A9">
              <w:rPr>
                <w:rFonts w:asciiTheme="minorHAnsi" w:hAnsiTheme="minorHAnsi" w:cstheme="minorHAnsi"/>
                <w:lang w:val="fr-FR"/>
              </w:rPr>
              <w:t>Combinaison de : Résol. VII.20, par. 16 ;</w:t>
            </w:r>
            <w:r w:rsidRPr="00E770A9">
              <w:rPr>
                <w:rFonts w:asciiTheme="minorHAnsi" w:hAnsiTheme="minorHAnsi" w:cstheme="minorHAnsi"/>
                <w:lang w:val="fr-FR"/>
              </w:rPr>
              <w:br/>
              <w:t>Résol. VIII.6, par. 18</w:t>
            </w:r>
            <w:r w:rsidRPr="00E770A9">
              <w:rPr>
                <w:rFonts w:asciiTheme="minorHAnsi" w:hAnsiTheme="minorHAnsi" w:cstheme="minorHAnsi"/>
                <w:lang w:val="fr-FR"/>
              </w:rPr>
              <w:br/>
            </w:r>
            <w:r w:rsidRPr="00E770A9">
              <w:rPr>
                <w:rFonts w:asciiTheme="minorHAnsi" w:hAnsiTheme="minorHAnsi" w:cstheme="minorHAnsi"/>
              </w:rPr>
              <w:sym w:font="Symbol" w:char="F0C5"/>
            </w:r>
          </w:p>
        </w:tc>
      </w:tr>
      <w:tr w:rsidR="005B3C5E" w:rsidRPr="00E770A9" w14:paraId="28633B31" w14:textId="77777777" w:rsidTr="00CF61A7">
        <w:trPr>
          <w:cantSplit/>
        </w:trPr>
        <w:tc>
          <w:tcPr>
            <w:tcW w:w="7529" w:type="dxa"/>
          </w:tcPr>
          <w:p w14:paraId="30FA5DCF" w14:textId="77777777" w:rsidR="005B3C5E" w:rsidRPr="00E770A9" w:rsidRDefault="005B3C5E" w:rsidP="00CF61A7">
            <w:pPr>
              <w:keepNext/>
              <w:tabs>
                <w:tab w:val="left" w:pos="397"/>
                <w:tab w:val="left" w:pos="794"/>
                <w:tab w:val="left" w:pos="1191"/>
                <w:tab w:val="left" w:pos="1588"/>
                <w:tab w:val="left" w:pos="1985"/>
                <w:tab w:val="left" w:pos="3627"/>
              </w:tabs>
              <w:spacing w:before="60" w:after="240"/>
              <w:rPr>
                <w:rFonts w:asciiTheme="minorHAnsi" w:hAnsiTheme="minorHAnsi" w:cstheme="minorHAnsi"/>
                <w:i/>
                <w:u w:val="single"/>
                <w:lang w:val="fr-FR"/>
              </w:rPr>
            </w:pPr>
            <w:r w:rsidRPr="00E770A9">
              <w:rPr>
                <w:rFonts w:asciiTheme="minorHAnsi" w:hAnsiTheme="minorHAnsi" w:cstheme="minorHAnsi"/>
                <w:i/>
                <w:u w:val="single"/>
                <w:lang w:val="fr-FR"/>
              </w:rPr>
              <w:t>Concernant le financement des projets d’inventaire</w:t>
            </w:r>
          </w:p>
        </w:tc>
        <w:tc>
          <w:tcPr>
            <w:tcW w:w="2047" w:type="dxa"/>
          </w:tcPr>
          <w:p w14:paraId="0FED9469"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Nouveau sous-titre</w:t>
            </w:r>
          </w:p>
        </w:tc>
      </w:tr>
      <w:tr w:rsidR="005B3C5E" w:rsidRPr="00E770A9" w14:paraId="6D9A1A2F" w14:textId="77777777" w:rsidTr="00CF61A7">
        <w:trPr>
          <w:cantSplit/>
        </w:trPr>
        <w:tc>
          <w:tcPr>
            <w:tcW w:w="7529" w:type="dxa"/>
          </w:tcPr>
          <w:p w14:paraId="01E27F60"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i/>
                <w:iCs/>
                <w:lang w:val="fr-FR"/>
              </w:rPr>
              <w:t>APPELLE les</w:t>
            </w:r>
            <w:r w:rsidRPr="00E770A9">
              <w:rPr>
                <w:lang w:val="fr-FR"/>
              </w:rPr>
              <w:t xml:space="preserve"> bailleurs de fonds bilatéraux et multilatéraux </w:t>
            </w:r>
            <w:r w:rsidRPr="00E770A9">
              <w:rPr>
                <w:i/>
                <w:iCs/>
                <w:lang w:val="fr-FR"/>
              </w:rPr>
              <w:t>à</w:t>
            </w:r>
            <w:r w:rsidRPr="00E770A9">
              <w:rPr>
                <w:lang w:val="fr-FR"/>
              </w:rPr>
              <w:t xml:space="preserve"> accorder la priorité au financement de projets d’inventaire des zones humides dans les pays en développement et pays en transition économique, sachant l’importance de ces projets comme base de l’élaboration et de la mise en œuvre de l’utilisation durable des zones humides </w:t>
            </w:r>
            <w:r w:rsidRPr="00E770A9">
              <w:rPr>
                <w:rFonts w:asciiTheme="minorHAnsi" w:hAnsiTheme="minorHAnsi" w:cstheme="minorHAnsi"/>
                <w:lang w:val="fr-FR"/>
              </w:rPr>
              <w:t xml:space="preserve">; </w:t>
            </w:r>
          </w:p>
        </w:tc>
        <w:tc>
          <w:tcPr>
            <w:tcW w:w="2047" w:type="dxa"/>
          </w:tcPr>
          <w:p w14:paraId="693D3EAB"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rPr>
            </w:pPr>
            <w:r w:rsidRPr="00E770A9">
              <w:rPr>
                <w:rFonts w:asciiTheme="minorHAnsi" w:hAnsiTheme="minorHAnsi" w:cstheme="minorHAnsi"/>
              </w:rPr>
              <w:t>Résol. VIII.6, par. 24</w:t>
            </w:r>
          </w:p>
        </w:tc>
      </w:tr>
      <w:tr w:rsidR="005B3C5E" w:rsidRPr="00B0174C" w14:paraId="0D7B4BD3" w14:textId="77777777" w:rsidTr="00CF61A7">
        <w:tc>
          <w:tcPr>
            <w:tcW w:w="7529" w:type="dxa"/>
          </w:tcPr>
          <w:p w14:paraId="4BEB7BC7"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rFonts w:asciiTheme="minorHAnsi" w:hAnsiTheme="minorHAnsi" w:cstheme="minorHAnsi"/>
                <w:i/>
                <w:lang w:val="fr-FR"/>
              </w:rPr>
              <w:t>ABROGE les Recommandations et Résolutions énumérées ci-dessous :</w:t>
            </w:r>
            <w:r w:rsidRPr="00E770A9">
              <w:rPr>
                <w:rFonts w:asciiTheme="minorHAnsi" w:hAnsiTheme="minorHAnsi" w:cstheme="minorHAnsi"/>
                <w:i/>
                <w:lang w:val="fr-FR"/>
              </w:rPr>
              <w:br/>
              <w:t>a)</w:t>
            </w:r>
            <w:r w:rsidRPr="00E770A9">
              <w:rPr>
                <w:rFonts w:asciiTheme="minorHAnsi" w:hAnsiTheme="minorHAnsi" w:cstheme="minorHAnsi"/>
                <w:i/>
                <w:lang w:val="fr-FR"/>
              </w:rPr>
              <w:tab/>
              <w:t>Recommandation 1.5 (Cagliari, 1980) – Inventaires nationaux des zones humides ;</w:t>
            </w:r>
            <w:r w:rsidRPr="00E770A9">
              <w:rPr>
                <w:rFonts w:asciiTheme="minorHAnsi" w:hAnsiTheme="minorHAnsi" w:cstheme="minorHAnsi"/>
                <w:i/>
                <w:lang w:val="fr-FR"/>
              </w:rPr>
              <w:br/>
            </w:r>
            <w:r w:rsidRPr="00E770A9">
              <w:rPr>
                <w:rFonts w:asciiTheme="minorHAnsi" w:hAnsiTheme="minorHAnsi" w:cstheme="minorHAnsi"/>
                <w:bCs/>
                <w:i/>
                <w:lang w:val="fr-FR"/>
              </w:rPr>
              <w:t>b)</w:t>
            </w:r>
            <w:r w:rsidRPr="00E770A9">
              <w:rPr>
                <w:rFonts w:asciiTheme="minorHAnsi" w:hAnsiTheme="minorHAnsi" w:cstheme="minorHAnsi"/>
                <w:bCs/>
                <w:i/>
                <w:lang w:val="fr-FR"/>
              </w:rPr>
              <w:tab/>
            </w:r>
            <w:r w:rsidRPr="00E770A9">
              <w:rPr>
                <w:rFonts w:asciiTheme="minorHAnsi" w:hAnsiTheme="minorHAnsi" w:cstheme="minorHAnsi"/>
                <w:i/>
                <w:lang w:val="fr-FR"/>
              </w:rPr>
              <w:t xml:space="preserve">Recommandation </w:t>
            </w:r>
            <w:r w:rsidRPr="00E770A9">
              <w:rPr>
                <w:rFonts w:asciiTheme="minorHAnsi" w:hAnsiTheme="minorHAnsi" w:cstheme="minorHAnsi"/>
                <w:bCs/>
                <w:i/>
                <w:lang w:val="fr-FR"/>
              </w:rPr>
              <w:t>4.6 (Montreux, 1990) – Établissement des inventaires nationaux scientifiques des zones humides ;</w:t>
            </w:r>
            <w:r w:rsidRPr="00E770A9">
              <w:rPr>
                <w:rFonts w:asciiTheme="minorHAnsi" w:hAnsiTheme="minorHAnsi" w:cstheme="minorHAnsi"/>
                <w:bCs/>
                <w:i/>
                <w:lang w:val="fr-FR"/>
              </w:rPr>
              <w:br/>
              <w:t>c)</w:t>
            </w:r>
            <w:r w:rsidRPr="00E770A9">
              <w:rPr>
                <w:rFonts w:asciiTheme="minorHAnsi" w:hAnsiTheme="minorHAnsi" w:cstheme="minorHAnsi"/>
                <w:bCs/>
                <w:i/>
                <w:lang w:val="fr-FR"/>
              </w:rPr>
              <w:tab/>
              <w:t xml:space="preserve">Résolution VI.12 (Brisbane, 1996) - </w:t>
            </w:r>
            <w:r w:rsidRPr="00E770A9">
              <w:rPr>
                <w:rFonts w:asciiTheme="minorHAnsi" w:hAnsiTheme="minorHAnsi" w:cstheme="minorHAnsi"/>
                <w:i/>
                <w:lang w:val="fr-FR"/>
              </w:rPr>
              <w:t>Inventaires nationaux des zones humides et sites candidats à l’inscription sur la Liste ;</w:t>
            </w:r>
            <w:r w:rsidRPr="00E770A9">
              <w:rPr>
                <w:rFonts w:asciiTheme="minorHAnsi" w:hAnsiTheme="minorHAnsi" w:cstheme="minorHAnsi"/>
                <w:i/>
                <w:lang w:val="fr-FR"/>
              </w:rPr>
              <w:br/>
              <w:t>d)</w:t>
            </w:r>
            <w:r w:rsidRPr="00E770A9">
              <w:rPr>
                <w:rFonts w:asciiTheme="minorHAnsi" w:hAnsiTheme="minorHAnsi" w:cstheme="minorHAnsi"/>
                <w:i/>
                <w:lang w:val="fr-FR"/>
              </w:rPr>
              <w:tab/>
              <w:t>Résolution VII.20 (San José, 1999) - Priorités en matière d’inventaire des zones humides ;</w:t>
            </w:r>
            <w:r w:rsidRPr="00E770A9">
              <w:rPr>
                <w:rFonts w:asciiTheme="minorHAnsi" w:hAnsiTheme="minorHAnsi" w:cstheme="minorHAnsi"/>
                <w:i/>
                <w:lang w:val="fr-FR"/>
              </w:rPr>
              <w:br/>
              <w:t>e)</w:t>
            </w:r>
            <w:r w:rsidRPr="00E770A9">
              <w:rPr>
                <w:rFonts w:asciiTheme="minorHAnsi" w:hAnsiTheme="minorHAnsi" w:cstheme="minorHAnsi"/>
                <w:i/>
                <w:lang w:val="fr-FR"/>
              </w:rPr>
              <w:tab/>
            </w:r>
            <w:r w:rsidRPr="00E770A9">
              <w:rPr>
                <w:rFonts w:asciiTheme="minorHAnsi" w:hAnsiTheme="minorHAnsi" w:cstheme="minorHAnsi"/>
                <w:bCs/>
                <w:i/>
                <w:lang w:val="fr-FR"/>
              </w:rPr>
              <w:t>Résolution</w:t>
            </w:r>
            <w:r w:rsidRPr="00E770A9">
              <w:rPr>
                <w:rFonts w:asciiTheme="minorHAnsi" w:hAnsiTheme="minorHAnsi" w:cstheme="minorHAnsi"/>
                <w:i/>
                <w:lang w:val="fr-FR"/>
              </w:rPr>
              <w:t xml:space="preserve"> VIII.6 (Valence, 2002) - Cadre Ramsar pour l’inventaire des zones humides ;</w:t>
            </w:r>
            <w:r w:rsidRPr="00E770A9">
              <w:rPr>
                <w:rFonts w:asciiTheme="minorHAnsi" w:hAnsiTheme="minorHAnsi" w:cstheme="minorHAnsi"/>
                <w:i/>
                <w:lang w:val="fr-FR"/>
              </w:rPr>
              <w:br/>
              <w:t>f)</w:t>
            </w:r>
            <w:r w:rsidRPr="00E770A9">
              <w:rPr>
                <w:rFonts w:asciiTheme="minorHAnsi" w:hAnsiTheme="minorHAnsi" w:cstheme="minorHAnsi"/>
                <w:i/>
                <w:lang w:val="fr-FR"/>
              </w:rPr>
              <w:tab/>
            </w:r>
            <w:r w:rsidRPr="00E770A9">
              <w:rPr>
                <w:rFonts w:asciiTheme="minorHAnsi" w:hAnsiTheme="minorHAnsi" w:cstheme="minorHAnsi"/>
                <w:bCs/>
                <w:i/>
                <w:lang w:val="fr-FR"/>
              </w:rPr>
              <w:t>Résolution</w:t>
            </w:r>
            <w:r w:rsidRPr="00E770A9">
              <w:rPr>
                <w:rFonts w:asciiTheme="minorHAnsi" w:hAnsiTheme="minorHAnsi" w:cstheme="minorHAnsi"/>
                <w:i/>
                <w:lang w:val="fr-FR"/>
              </w:rPr>
              <w:t xml:space="preserve"> VIII.7 (Valence, 2002) - Lacunes et harmonisation des orientations Ramsar relatives aux caractéristiques écologiques, à l’inventaire, à l’évaluation et à la surveillance continue des zones humides ; </w:t>
            </w:r>
            <w:r w:rsidRPr="00E770A9">
              <w:rPr>
                <w:rFonts w:asciiTheme="minorHAnsi" w:hAnsiTheme="minorHAnsi" w:cstheme="minorHAnsi"/>
                <w:i/>
                <w:lang w:val="fr-FR"/>
              </w:rPr>
              <w:br/>
            </w:r>
            <w:r w:rsidRPr="00E770A9">
              <w:rPr>
                <w:rFonts w:asciiTheme="minorHAnsi" w:hAnsiTheme="minorHAnsi" w:cstheme="minorHAnsi"/>
                <w:i/>
                <w:lang w:val="fr-FR"/>
              </w:rPr>
              <w:lastRenderedPageBreak/>
              <w:t>g)</w:t>
            </w:r>
            <w:r w:rsidRPr="00E770A9">
              <w:rPr>
                <w:rFonts w:asciiTheme="minorHAnsi" w:hAnsiTheme="minorHAnsi" w:cstheme="minorHAnsi"/>
                <w:i/>
                <w:lang w:val="fr-FR"/>
              </w:rPr>
              <w:tab/>
              <w:t xml:space="preserve">Annexes E et E.i) de la Résolution IX.1 (Kampala, 2005) - </w:t>
            </w:r>
            <w:r w:rsidRPr="00E770A9">
              <w:rPr>
                <w:i/>
                <w:iCs/>
                <w:lang w:val="fr-FR"/>
              </w:rPr>
              <w:t>Orientations scientifiques et techniques additionnelles pour appliquer le concept d’utilisation rationnelle de Ramsar</w:t>
            </w:r>
            <w:r w:rsidRPr="00E770A9">
              <w:rPr>
                <w:rFonts w:asciiTheme="minorHAnsi" w:hAnsiTheme="minorHAnsi" w:cstheme="minorHAnsi"/>
                <w:i/>
                <w:lang w:val="fr-FR"/>
              </w:rPr>
              <w:t>; et</w:t>
            </w:r>
            <w:r w:rsidRPr="00E770A9">
              <w:rPr>
                <w:rFonts w:asciiTheme="minorHAnsi" w:hAnsiTheme="minorHAnsi" w:cstheme="minorHAnsi"/>
                <w:i/>
                <w:lang w:val="fr-FR"/>
              </w:rPr>
              <w:br/>
              <w:t>g)</w:t>
            </w:r>
            <w:r w:rsidRPr="00E770A9">
              <w:rPr>
                <w:rFonts w:asciiTheme="minorHAnsi" w:hAnsiTheme="minorHAnsi" w:cstheme="minorHAnsi"/>
                <w:i/>
                <w:lang w:val="fr-FR"/>
              </w:rPr>
              <w:tab/>
              <w:t>Résolution X.15 (Changwon, 2008) - Description des caractéristiques écologiques des zones humides, et besoins et présentation des données pour un inventaire de base : orientations scientifiques et techniques; et</w:t>
            </w:r>
          </w:p>
          <w:p w14:paraId="23F86121" w14:textId="77777777" w:rsidR="005B3C5E" w:rsidRPr="00E770A9" w:rsidRDefault="005B3C5E" w:rsidP="00CF61A7">
            <w:pPr>
              <w:tabs>
                <w:tab w:val="left" w:pos="397"/>
                <w:tab w:val="left" w:pos="794"/>
                <w:tab w:val="left" w:pos="1191"/>
                <w:tab w:val="left" w:pos="1588"/>
                <w:tab w:val="left" w:pos="1985"/>
                <w:tab w:val="left" w:pos="3627"/>
              </w:tabs>
              <w:spacing w:after="240"/>
              <w:rPr>
                <w:rFonts w:asciiTheme="minorHAnsi" w:hAnsiTheme="minorHAnsi" w:cstheme="minorHAnsi"/>
                <w:i/>
                <w:lang w:val="fr-FR"/>
              </w:rPr>
            </w:pPr>
            <w:r w:rsidRPr="00E770A9">
              <w:rPr>
                <w:rFonts w:asciiTheme="minorHAnsi" w:hAnsiTheme="minorHAnsi" w:cstheme="minorHAnsi"/>
                <w:i/>
                <w:lang w:val="fr-FR"/>
              </w:rPr>
              <w:t>DÉCIDE de réviser le paragraphe 7 de la Résolution IX.1 pour supprimer la référence à l’Annexe E.</w:t>
            </w:r>
          </w:p>
        </w:tc>
        <w:tc>
          <w:tcPr>
            <w:tcW w:w="2047" w:type="dxa"/>
          </w:tcPr>
          <w:p w14:paraId="0AB2EEAE" w14:textId="77777777" w:rsidR="005B3C5E" w:rsidRPr="00E770A9" w:rsidRDefault="005B3C5E" w:rsidP="00CF61A7">
            <w:pPr>
              <w:tabs>
                <w:tab w:val="left" w:pos="397"/>
                <w:tab w:val="left" w:pos="794"/>
                <w:tab w:val="left" w:pos="1191"/>
                <w:tab w:val="left" w:pos="1588"/>
                <w:tab w:val="left" w:pos="1985"/>
                <w:tab w:val="left" w:pos="3627"/>
              </w:tabs>
              <w:spacing w:after="240"/>
              <w:ind w:left="0" w:firstLine="0"/>
              <w:rPr>
                <w:rFonts w:asciiTheme="minorHAnsi" w:hAnsiTheme="minorHAnsi" w:cstheme="minorHAnsi"/>
                <w:lang w:val="fr-FR"/>
              </w:rPr>
            </w:pPr>
          </w:p>
        </w:tc>
      </w:tr>
    </w:tbl>
    <w:p w14:paraId="4E18A37C" w14:textId="77777777" w:rsidR="005B3C5E" w:rsidRPr="00E770A9" w:rsidRDefault="005B3C5E" w:rsidP="005B3C5E">
      <w:pPr>
        <w:tabs>
          <w:tab w:val="left" w:pos="397"/>
          <w:tab w:val="left" w:pos="794"/>
          <w:tab w:val="left" w:pos="1191"/>
          <w:tab w:val="left" w:pos="1588"/>
          <w:tab w:val="left" w:pos="1985"/>
          <w:tab w:val="left" w:pos="3627"/>
        </w:tabs>
        <w:spacing w:after="240"/>
        <w:rPr>
          <w:rFonts w:asciiTheme="minorHAnsi" w:hAnsiTheme="minorHAnsi" w:cstheme="minorHAnsi"/>
          <w:lang w:val="fr-FR"/>
        </w:rPr>
      </w:pPr>
    </w:p>
    <w:p w14:paraId="2244B0FA" w14:textId="77777777" w:rsidR="005B3C5E" w:rsidRPr="00E770A9" w:rsidRDefault="005B3C5E" w:rsidP="005B3C5E">
      <w:pPr>
        <w:keepNext/>
        <w:tabs>
          <w:tab w:val="left" w:pos="397"/>
          <w:tab w:val="left" w:pos="794"/>
          <w:tab w:val="left" w:pos="1191"/>
          <w:tab w:val="left" w:pos="1588"/>
          <w:tab w:val="left" w:pos="1985"/>
          <w:tab w:val="left" w:pos="3627"/>
        </w:tabs>
        <w:spacing w:after="240"/>
        <w:rPr>
          <w:rFonts w:asciiTheme="minorHAnsi" w:hAnsiTheme="minorHAnsi" w:cstheme="minorHAnsi"/>
          <w:u w:val="single"/>
          <w:lang w:val="fr-FR"/>
        </w:rPr>
      </w:pPr>
      <w:r w:rsidRPr="00E770A9">
        <w:rPr>
          <w:rFonts w:asciiTheme="minorHAnsi" w:hAnsiTheme="minorHAnsi" w:cstheme="minorHAnsi"/>
          <w:u w:val="single"/>
          <w:lang w:val="fr-FR"/>
        </w:rPr>
        <w:t>Annexes</w:t>
      </w:r>
    </w:p>
    <w:p w14:paraId="404633FF" w14:textId="77777777" w:rsidR="005B3C5E" w:rsidRPr="00E770A9" w:rsidRDefault="005B3C5E" w:rsidP="005B3C5E">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lang w:val="fr-FR"/>
        </w:rPr>
        <w:t xml:space="preserve">Résolution VIII.6 – Annexe : </w:t>
      </w:r>
      <w:r w:rsidRPr="00E770A9">
        <w:rPr>
          <w:lang w:val="fr-FR"/>
        </w:rPr>
        <w:t>Cadre Ramsar pour l’inventaire des zones humides</w:t>
      </w:r>
      <w:r w:rsidRPr="00E770A9">
        <w:rPr>
          <w:rFonts w:asciiTheme="minorHAnsi" w:hAnsiTheme="minorHAnsi" w:cstheme="minorHAnsi"/>
          <w:lang w:val="fr-FR"/>
        </w:rPr>
        <w:t xml:space="preserve"> avec cinq appendices</w:t>
      </w:r>
      <w:r w:rsidRPr="00E770A9">
        <w:rPr>
          <w:rFonts w:asciiTheme="minorHAnsi" w:hAnsiTheme="minorHAnsi" w:cstheme="minorHAnsi"/>
          <w:lang w:val="fr-FR"/>
        </w:rPr>
        <w:br/>
      </w:r>
      <w:r w:rsidRPr="00E770A9">
        <w:rPr>
          <w:rFonts w:asciiTheme="minorHAnsi" w:hAnsiTheme="minorHAnsi" w:cstheme="minorHAnsi"/>
          <w:lang w:val="fr-FR"/>
        </w:rPr>
        <w:tab/>
        <w:t>NB : le tableau 2 doit être actualis</w:t>
      </w:r>
      <w:r>
        <w:rPr>
          <w:rFonts w:asciiTheme="minorHAnsi" w:hAnsiTheme="minorHAnsi" w:cstheme="minorHAnsi"/>
          <w:lang w:val="fr-FR"/>
        </w:rPr>
        <w:t>é</w:t>
      </w:r>
      <w:r w:rsidRPr="00E770A9">
        <w:rPr>
          <w:rFonts w:asciiTheme="minorHAnsi" w:hAnsiTheme="minorHAnsi" w:cstheme="minorHAnsi"/>
          <w:lang w:val="fr-FR"/>
        </w:rPr>
        <w:t xml:space="preserve"> avec « </w:t>
      </w:r>
      <w:r>
        <w:rPr>
          <w:rFonts w:asciiTheme="minorHAnsi" w:hAnsiTheme="minorHAnsi" w:cstheme="minorHAnsi"/>
          <w:lang w:val="fr-FR"/>
        </w:rPr>
        <w:t>la</w:t>
      </w:r>
      <w:r w:rsidRPr="00E770A9">
        <w:rPr>
          <w:lang w:val="fr-FR"/>
        </w:rPr>
        <w:t xml:space="preserve"> description analytique et la structure des champs de données de base pour l’inventaire des zones humides » </w:t>
      </w:r>
      <w:r>
        <w:rPr>
          <w:rFonts w:asciiTheme="minorHAnsi" w:hAnsiTheme="minorHAnsi" w:cstheme="minorHAnsi"/>
          <w:lang w:val="fr-FR"/>
        </w:rPr>
        <w:t>contenue dans les</w:t>
      </w:r>
      <w:r w:rsidRPr="00E770A9">
        <w:rPr>
          <w:rFonts w:asciiTheme="minorHAnsi" w:hAnsiTheme="minorHAnsi" w:cstheme="minorHAnsi"/>
          <w:lang w:val="fr-FR"/>
        </w:rPr>
        <w:t xml:space="preserve"> orientations intitulées « Description des caractéristiques écologiques des zones humides et présentation harmonisée des données pour un inventaire de base » </w:t>
      </w:r>
      <w:r>
        <w:rPr>
          <w:rFonts w:asciiTheme="minorHAnsi" w:hAnsiTheme="minorHAnsi" w:cstheme="minorHAnsi"/>
          <w:lang w:val="fr-FR"/>
        </w:rPr>
        <w:t xml:space="preserve">qui se trouvent </w:t>
      </w:r>
      <w:r w:rsidRPr="00E770A9">
        <w:rPr>
          <w:rFonts w:asciiTheme="minorHAnsi" w:hAnsiTheme="minorHAnsi" w:cstheme="minorHAnsi"/>
          <w:lang w:val="fr-FR"/>
        </w:rPr>
        <w:t xml:space="preserve">dans l’annexe </w:t>
      </w:r>
      <w:r>
        <w:rPr>
          <w:rFonts w:asciiTheme="minorHAnsi" w:hAnsiTheme="minorHAnsi" w:cstheme="minorHAnsi"/>
          <w:lang w:val="fr-FR"/>
        </w:rPr>
        <w:t>de</w:t>
      </w:r>
      <w:r w:rsidRPr="00E770A9">
        <w:rPr>
          <w:rFonts w:asciiTheme="minorHAnsi" w:hAnsiTheme="minorHAnsi" w:cstheme="minorHAnsi"/>
          <w:lang w:val="fr-FR"/>
        </w:rPr>
        <w:t xml:space="preserve"> la Résolution X.15, comme indiqué au paragraphe 5 de cette Résolution.</w:t>
      </w:r>
    </w:p>
    <w:p w14:paraId="60459AEC" w14:textId="77777777" w:rsidR="005B3C5E" w:rsidRPr="00E770A9" w:rsidRDefault="005B3C5E" w:rsidP="005B3C5E">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lang w:val="fr-FR"/>
        </w:rPr>
        <w:t xml:space="preserve">Résolution IX.1 </w:t>
      </w:r>
      <w:r w:rsidRPr="00E770A9">
        <w:rPr>
          <w:rFonts w:asciiTheme="minorHAnsi" w:hAnsiTheme="minorHAnsi" w:cstheme="minorHAnsi"/>
          <w:lang w:val="fr-FR"/>
        </w:rPr>
        <w:br/>
        <w:t xml:space="preserve">- Annexe E : </w:t>
      </w:r>
      <w:r w:rsidRPr="00E770A9">
        <w:rPr>
          <w:lang w:val="fr-FR"/>
        </w:rPr>
        <w:t>Cadre intégré pour l’inventaire, l’évaluation et le suivi des zones humides </w:t>
      </w:r>
      <w:r w:rsidRPr="00E770A9">
        <w:rPr>
          <w:rFonts w:asciiTheme="minorHAnsi" w:hAnsiTheme="minorHAnsi" w:cstheme="minorHAnsi"/>
          <w:lang w:val="fr-FR"/>
        </w:rPr>
        <w:t xml:space="preserve">; et </w:t>
      </w:r>
      <w:r w:rsidRPr="00E770A9">
        <w:rPr>
          <w:rFonts w:asciiTheme="minorHAnsi" w:hAnsiTheme="minorHAnsi" w:cstheme="minorHAnsi"/>
          <w:lang w:val="fr-FR"/>
        </w:rPr>
        <w:br/>
        <w:t xml:space="preserve">- Annexe E.i), </w:t>
      </w:r>
      <w:r w:rsidRPr="00E770A9">
        <w:rPr>
          <w:lang w:val="fr-FR"/>
        </w:rPr>
        <w:t>Lignes directrices pour l’évaluation rapide de la biodiversité des zones humides intérieures, côtières et marines</w:t>
      </w:r>
      <w:r w:rsidRPr="00E770A9">
        <w:rPr>
          <w:rFonts w:asciiTheme="minorHAnsi" w:hAnsiTheme="minorHAnsi" w:cstheme="minorHAnsi"/>
          <w:lang w:val="fr-FR"/>
        </w:rPr>
        <w:t>.</w:t>
      </w:r>
    </w:p>
    <w:p w14:paraId="69552F0A" w14:textId="77777777" w:rsidR="005B3C5E" w:rsidRPr="00D81F1F" w:rsidRDefault="005B3C5E" w:rsidP="005B3C5E">
      <w:pPr>
        <w:tabs>
          <w:tab w:val="left" w:pos="397"/>
          <w:tab w:val="left" w:pos="794"/>
          <w:tab w:val="left" w:pos="1191"/>
          <w:tab w:val="left" w:pos="1588"/>
          <w:tab w:val="left" w:pos="1985"/>
          <w:tab w:val="left" w:pos="3627"/>
        </w:tabs>
        <w:spacing w:after="240"/>
        <w:rPr>
          <w:rFonts w:asciiTheme="minorHAnsi" w:hAnsiTheme="minorHAnsi" w:cstheme="minorHAnsi"/>
          <w:lang w:val="fr-FR"/>
        </w:rPr>
      </w:pPr>
      <w:r w:rsidRPr="00E770A9">
        <w:rPr>
          <w:rFonts w:asciiTheme="minorHAnsi" w:hAnsiTheme="minorHAnsi" w:cstheme="minorHAnsi"/>
          <w:lang w:val="fr-FR"/>
        </w:rPr>
        <w:t xml:space="preserve">Résolution X.15 – Annexe : </w:t>
      </w:r>
      <w:r w:rsidRPr="00E770A9">
        <w:rPr>
          <w:lang w:val="fr-FR"/>
        </w:rPr>
        <w:t xml:space="preserve">Description des caractéristiques écologiques des zones humides, et présentation </w:t>
      </w:r>
      <w:r>
        <w:rPr>
          <w:lang w:val="fr-FR"/>
        </w:rPr>
        <w:t xml:space="preserve">harmonisée </w:t>
      </w:r>
      <w:r w:rsidRPr="00E770A9">
        <w:rPr>
          <w:lang w:val="fr-FR"/>
        </w:rPr>
        <w:t>des données pour un inventaire de base : orientations scientifiques et techniques</w:t>
      </w:r>
      <w:r w:rsidRPr="00E770A9">
        <w:rPr>
          <w:rFonts w:asciiTheme="minorHAnsi" w:hAnsiTheme="minorHAnsi" w:cstheme="minorHAnsi"/>
          <w:lang w:val="fr-FR"/>
        </w:rPr>
        <w:t>.</w:t>
      </w:r>
    </w:p>
    <w:p w14:paraId="03FA94A3" w14:textId="77777777" w:rsidR="005B3C5E" w:rsidRPr="00D81F1F" w:rsidRDefault="005B3C5E" w:rsidP="005B3C5E">
      <w:pPr>
        <w:rPr>
          <w:rFonts w:cs="Arial"/>
          <w:b/>
          <w:lang w:val="fr-FR"/>
        </w:rPr>
      </w:pPr>
    </w:p>
    <w:p w14:paraId="3F24EA50" w14:textId="77777777" w:rsidR="005B3C5E" w:rsidRPr="00D81F1F" w:rsidRDefault="005B3C5E" w:rsidP="005B3C5E">
      <w:pPr>
        <w:rPr>
          <w:rFonts w:cs="Arial"/>
          <w:b/>
          <w:lang w:val="fr-FR"/>
        </w:rPr>
      </w:pPr>
    </w:p>
    <w:p w14:paraId="063DC247" w14:textId="77777777" w:rsidR="005B3C5E" w:rsidRPr="00D81F1F" w:rsidRDefault="005B3C5E" w:rsidP="005B3C5E">
      <w:pPr>
        <w:ind w:left="0" w:firstLine="0"/>
        <w:rPr>
          <w:rFonts w:cs="Arial"/>
          <w:lang w:val="fr-FR"/>
        </w:rPr>
      </w:pPr>
    </w:p>
    <w:p w14:paraId="0A52CEA6" w14:textId="77777777" w:rsidR="005B3C5E" w:rsidRPr="00D81F1F" w:rsidRDefault="005B3C5E" w:rsidP="005B3C5E">
      <w:pPr>
        <w:rPr>
          <w:rFonts w:cstheme="minorHAnsi"/>
          <w:b/>
          <w:lang w:val="fr-FR"/>
        </w:rPr>
      </w:pPr>
    </w:p>
    <w:p w14:paraId="4E311F8D" w14:textId="0F0A44BB" w:rsidR="005B3C5E" w:rsidRPr="003E2A18" w:rsidRDefault="005B3C5E" w:rsidP="005B3C5E">
      <w:pPr>
        <w:rPr>
          <w:rFonts w:asciiTheme="minorHAnsi" w:hAnsiTheme="minorHAnsi" w:cstheme="minorHAnsi"/>
          <w:b/>
          <w:lang w:val="fr-FR"/>
        </w:rPr>
      </w:pPr>
    </w:p>
    <w:sectPr w:rsidR="005B3C5E" w:rsidRPr="003E2A18"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7EC6B" w14:textId="77777777" w:rsidR="00CF61A7" w:rsidRDefault="00CF61A7" w:rsidP="00DF2386">
      <w:r>
        <w:separator/>
      </w:r>
    </w:p>
  </w:endnote>
  <w:endnote w:type="continuationSeparator" w:id="0">
    <w:p w14:paraId="4EEEC661" w14:textId="77777777" w:rsidR="00CF61A7" w:rsidRDefault="00CF61A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9CEB" w14:textId="5BF82710" w:rsidR="00CF61A7" w:rsidRDefault="00CF61A7" w:rsidP="002137E0">
    <w:pPr>
      <w:pStyle w:val="Header"/>
      <w:rPr>
        <w:noProof/>
      </w:rPr>
    </w:pPr>
    <w:r>
      <w:rPr>
        <w:sz w:val="20"/>
        <w:szCs w:val="20"/>
      </w:rPr>
      <w:t>SC58 Doc.13</w:t>
    </w:r>
    <w:r>
      <w:tab/>
    </w:r>
    <w:r>
      <w:tab/>
    </w:r>
    <w:sdt>
      <w:sdtPr>
        <w:id w:val="-17909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174C" w:rsidRPr="00B0174C">
          <w:rPr>
            <w:noProof/>
            <w:sz w:val="20"/>
            <w:szCs w:val="20"/>
          </w:rPr>
          <w:t>2</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C742" w14:textId="77777777" w:rsidR="00CF61A7" w:rsidRDefault="00CF61A7" w:rsidP="00DF2386">
      <w:r>
        <w:separator/>
      </w:r>
    </w:p>
  </w:footnote>
  <w:footnote w:type="continuationSeparator" w:id="0">
    <w:p w14:paraId="0963F7E3" w14:textId="77777777" w:rsidR="00CF61A7" w:rsidRDefault="00CF61A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B660" w14:textId="77777777" w:rsidR="00CF61A7" w:rsidRDefault="00CF61A7">
    <w:pPr>
      <w:pStyle w:val="Header"/>
    </w:pPr>
  </w:p>
  <w:p w14:paraId="3604570B" w14:textId="77777777" w:rsidR="00CF61A7" w:rsidRDefault="00CF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6"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21"/>
  </w:num>
  <w:num w:numId="14">
    <w:abstractNumId w:val="16"/>
  </w:num>
  <w:num w:numId="15">
    <w:abstractNumId w:val="2"/>
  </w:num>
  <w:num w:numId="16">
    <w:abstractNumId w:val="18"/>
  </w:num>
  <w:num w:numId="17">
    <w:abstractNumId w:val="23"/>
  </w:num>
  <w:num w:numId="18">
    <w:abstractNumId w:val="33"/>
  </w:num>
  <w:num w:numId="19">
    <w:abstractNumId w:val="31"/>
  </w:num>
  <w:num w:numId="20">
    <w:abstractNumId w:val="26"/>
  </w:num>
  <w:num w:numId="21">
    <w:abstractNumId w:val="28"/>
  </w:num>
  <w:num w:numId="22">
    <w:abstractNumId w:val="19"/>
  </w:num>
  <w:num w:numId="23">
    <w:abstractNumId w:val="25"/>
  </w:num>
  <w:num w:numId="24">
    <w:abstractNumId w:val="22"/>
  </w:num>
  <w:num w:numId="25">
    <w:abstractNumId w:val="30"/>
  </w:num>
  <w:num w:numId="26">
    <w:abstractNumId w:val="12"/>
  </w:num>
  <w:num w:numId="27">
    <w:abstractNumId w:val="0"/>
  </w:num>
  <w:num w:numId="28">
    <w:abstractNumId w:val="15"/>
  </w:num>
  <w:num w:numId="29">
    <w:abstractNumId w:val="3"/>
  </w:num>
  <w:num w:numId="30">
    <w:abstractNumId w:val="14"/>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CA"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AF2"/>
    <w:rsid w:val="0000179E"/>
    <w:rsid w:val="00006AD4"/>
    <w:rsid w:val="00007294"/>
    <w:rsid w:val="00010FD2"/>
    <w:rsid w:val="000138C9"/>
    <w:rsid w:val="00014168"/>
    <w:rsid w:val="000152D3"/>
    <w:rsid w:val="00015D7B"/>
    <w:rsid w:val="00017A16"/>
    <w:rsid w:val="0002490F"/>
    <w:rsid w:val="00025D01"/>
    <w:rsid w:val="00026C85"/>
    <w:rsid w:val="00026E09"/>
    <w:rsid w:val="00026E8B"/>
    <w:rsid w:val="00034EBA"/>
    <w:rsid w:val="00034F86"/>
    <w:rsid w:val="00037CE0"/>
    <w:rsid w:val="00037F4D"/>
    <w:rsid w:val="00051FDD"/>
    <w:rsid w:val="00053929"/>
    <w:rsid w:val="0005515A"/>
    <w:rsid w:val="00057B25"/>
    <w:rsid w:val="000610CF"/>
    <w:rsid w:val="00062809"/>
    <w:rsid w:val="00064041"/>
    <w:rsid w:val="0006506B"/>
    <w:rsid w:val="00065C9E"/>
    <w:rsid w:val="000660C8"/>
    <w:rsid w:val="00066A3B"/>
    <w:rsid w:val="00072EEA"/>
    <w:rsid w:val="00073420"/>
    <w:rsid w:val="00074DE8"/>
    <w:rsid w:val="00074F28"/>
    <w:rsid w:val="00080BE6"/>
    <w:rsid w:val="000840F0"/>
    <w:rsid w:val="00086A75"/>
    <w:rsid w:val="00092F3B"/>
    <w:rsid w:val="00092F4E"/>
    <w:rsid w:val="00096E5F"/>
    <w:rsid w:val="000979C0"/>
    <w:rsid w:val="000A0F35"/>
    <w:rsid w:val="000A1D26"/>
    <w:rsid w:val="000A3437"/>
    <w:rsid w:val="000A3E3E"/>
    <w:rsid w:val="000A4D3D"/>
    <w:rsid w:val="000A54CA"/>
    <w:rsid w:val="000A63C7"/>
    <w:rsid w:val="000A63FF"/>
    <w:rsid w:val="000A6BFA"/>
    <w:rsid w:val="000B0FB5"/>
    <w:rsid w:val="000B1617"/>
    <w:rsid w:val="000B17BB"/>
    <w:rsid w:val="000C0A55"/>
    <w:rsid w:val="000C2489"/>
    <w:rsid w:val="000C3FE7"/>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380A"/>
    <w:rsid w:val="000F6601"/>
    <w:rsid w:val="000F726B"/>
    <w:rsid w:val="000F7A27"/>
    <w:rsid w:val="000F7DE2"/>
    <w:rsid w:val="001053AF"/>
    <w:rsid w:val="00106655"/>
    <w:rsid w:val="00107865"/>
    <w:rsid w:val="00110895"/>
    <w:rsid w:val="0011120D"/>
    <w:rsid w:val="001113FC"/>
    <w:rsid w:val="00111B4D"/>
    <w:rsid w:val="00111C7E"/>
    <w:rsid w:val="00113142"/>
    <w:rsid w:val="00116F86"/>
    <w:rsid w:val="00116FD2"/>
    <w:rsid w:val="00117BAC"/>
    <w:rsid w:val="0012096C"/>
    <w:rsid w:val="001217B7"/>
    <w:rsid w:val="00122B39"/>
    <w:rsid w:val="00123272"/>
    <w:rsid w:val="00125BD5"/>
    <w:rsid w:val="00126D1D"/>
    <w:rsid w:val="00127828"/>
    <w:rsid w:val="0013295E"/>
    <w:rsid w:val="0013545E"/>
    <w:rsid w:val="001359D3"/>
    <w:rsid w:val="0013614E"/>
    <w:rsid w:val="00140AC2"/>
    <w:rsid w:val="00141787"/>
    <w:rsid w:val="0014453D"/>
    <w:rsid w:val="0014575C"/>
    <w:rsid w:val="00146B9E"/>
    <w:rsid w:val="00152700"/>
    <w:rsid w:val="001562F0"/>
    <w:rsid w:val="00157656"/>
    <w:rsid w:val="00160381"/>
    <w:rsid w:val="00161BDA"/>
    <w:rsid w:val="0016277B"/>
    <w:rsid w:val="00162BDA"/>
    <w:rsid w:val="001645BB"/>
    <w:rsid w:val="00165524"/>
    <w:rsid w:val="001663DB"/>
    <w:rsid w:val="00166DE6"/>
    <w:rsid w:val="00167055"/>
    <w:rsid w:val="00170872"/>
    <w:rsid w:val="00171618"/>
    <w:rsid w:val="001728CA"/>
    <w:rsid w:val="00172D2D"/>
    <w:rsid w:val="00176E7A"/>
    <w:rsid w:val="0017758A"/>
    <w:rsid w:val="001819B1"/>
    <w:rsid w:val="001825B2"/>
    <w:rsid w:val="001876AE"/>
    <w:rsid w:val="001912E7"/>
    <w:rsid w:val="00193AD6"/>
    <w:rsid w:val="00194EAB"/>
    <w:rsid w:val="00195A26"/>
    <w:rsid w:val="00196F71"/>
    <w:rsid w:val="00197764"/>
    <w:rsid w:val="001A2071"/>
    <w:rsid w:val="001A2D10"/>
    <w:rsid w:val="001A5D42"/>
    <w:rsid w:val="001A5F7E"/>
    <w:rsid w:val="001A6850"/>
    <w:rsid w:val="001A7B4D"/>
    <w:rsid w:val="001A7DA5"/>
    <w:rsid w:val="001B1F9E"/>
    <w:rsid w:val="001B30C4"/>
    <w:rsid w:val="001B6E0D"/>
    <w:rsid w:val="001C0D1A"/>
    <w:rsid w:val="001C150B"/>
    <w:rsid w:val="001C263A"/>
    <w:rsid w:val="001C36D9"/>
    <w:rsid w:val="001C379B"/>
    <w:rsid w:val="001C5E41"/>
    <w:rsid w:val="001C5E50"/>
    <w:rsid w:val="001C73CB"/>
    <w:rsid w:val="001C77BC"/>
    <w:rsid w:val="001D48BB"/>
    <w:rsid w:val="001D55F2"/>
    <w:rsid w:val="001D6B24"/>
    <w:rsid w:val="001E00E3"/>
    <w:rsid w:val="001E0580"/>
    <w:rsid w:val="001E0658"/>
    <w:rsid w:val="001E23D7"/>
    <w:rsid w:val="001E2765"/>
    <w:rsid w:val="001E3FF9"/>
    <w:rsid w:val="001E7AB3"/>
    <w:rsid w:val="001F0C66"/>
    <w:rsid w:val="001F2349"/>
    <w:rsid w:val="001F2708"/>
    <w:rsid w:val="001F3C45"/>
    <w:rsid w:val="001F3FF7"/>
    <w:rsid w:val="001F57E8"/>
    <w:rsid w:val="002005D2"/>
    <w:rsid w:val="0020298B"/>
    <w:rsid w:val="002052CF"/>
    <w:rsid w:val="00206111"/>
    <w:rsid w:val="00206C65"/>
    <w:rsid w:val="00207362"/>
    <w:rsid w:val="00210D9D"/>
    <w:rsid w:val="00211984"/>
    <w:rsid w:val="002128BA"/>
    <w:rsid w:val="002137E0"/>
    <w:rsid w:val="00213F5E"/>
    <w:rsid w:val="00214348"/>
    <w:rsid w:val="00217576"/>
    <w:rsid w:val="002178D0"/>
    <w:rsid w:val="0022111D"/>
    <w:rsid w:val="002218A8"/>
    <w:rsid w:val="00231F6E"/>
    <w:rsid w:val="002333E8"/>
    <w:rsid w:val="00233CED"/>
    <w:rsid w:val="00237830"/>
    <w:rsid w:val="00242E59"/>
    <w:rsid w:val="0024387A"/>
    <w:rsid w:val="0025098C"/>
    <w:rsid w:val="00252C88"/>
    <w:rsid w:val="0025471D"/>
    <w:rsid w:val="0025610B"/>
    <w:rsid w:val="00263542"/>
    <w:rsid w:val="002663AA"/>
    <w:rsid w:val="002741AC"/>
    <w:rsid w:val="00274727"/>
    <w:rsid w:val="00275E15"/>
    <w:rsid w:val="00275F13"/>
    <w:rsid w:val="00281542"/>
    <w:rsid w:val="002819C0"/>
    <w:rsid w:val="0028548C"/>
    <w:rsid w:val="00292FC9"/>
    <w:rsid w:val="002941D9"/>
    <w:rsid w:val="002947EA"/>
    <w:rsid w:val="00295298"/>
    <w:rsid w:val="00295556"/>
    <w:rsid w:val="00295AA6"/>
    <w:rsid w:val="00295BB5"/>
    <w:rsid w:val="00295C91"/>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75BD"/>
    <w:rsid w:val="002F2A7B"/>
    <w:rsid w:val="002F3C29"/>
    <w:rsid w:val="002F6155"/>
    <w:rsid w:val="002F77D7"/>
    <w:rsid w:val="00306962"/>
    <w:rsid w:val="00306BA4"/>
    <w:rsid w:val="00306BED"/>
    <w:rsid w:val="00306FE2"/>
    <w:rsid w:val="0030773C"/>
    <w:rsid w:val="00321739"/>
    <w:rsid w:val="00323B38"/>
    <w:rsid w:val="00324398"/>
    <w:rsid w:val="003264CE"/>
    <w:rsid w:val="003270A6"/>
    <w:rsid w:val="00327C35"/>
    <w:rsid w:val="00327E80"/>
    <w:rsid w:val="003301C9"/>
    <w:rsid w:val="003318DC"/>
    <w:rsid w:val="003337AE"/>
    <w:rsid w:val="00337B4E"/>
    <w:rsid w:val="00337B60"/>
    <w:rsid w:val="00340329"/>
    <w:rsid w:val="00340BA1"/>
    <w:rsid w:val="0034176B"/>
    <w:rsid w:val="00345611"/>
    <w:rsid w:val="00346AD5"/>
    <w:rsid w:val="00346BE0"/>
    <w:rsid w:val="00355D2B"/>
    <w:rsid w:val="00356943"/>
    <w:rsid w:val="003612A3"/>
    <w:rsid w:val="00362634"/>
    <w:rsid w:val="0036283B"/>
    <w:rsid w:val="00364794"/>
    <w:rsid w:val="0036781A"/>
    <w:rsid w:val="00372250"/>
    <w:rsid w:val="00381003"/>
    <w:rsid w:val="003818CC"/>
    <w:rsid w:val="00384FC3"/>
    <w:rsid w:val="00390C4B"/>
    <w:rsid w:val="00392BDB"/>
    <w:rsid w:val="00394567"/>
    <w:rsid w:val="003A039A"/>
    <w:rsid w:val="003A0CFD"/>
    <w:rsid w:val="003A15C2"/>
    <w:rsid w:val="003A26D2"/>
    <w:rsid w:val="003A2B3A"/>
    <w:rsid w:val="003A318A"/>
    <w:rsid w:val="003A3804"/>
    <w:rsid w:val="003A52BE"/>
    <w:rsid w:val="003A5713"/>
    <w:rsid w:val="003A5866"/>
    <w:rsid w:val="003A6947"/>
    <w:rsid w:val="003A6E9F"/>
    <w:rsid w:val="003B053D"/>
    <w:rsid w:val="003B23CF"/>
    <w:rsid w:val="003B7BE1"/>
    <w:rsid w:val="003C0109"/>
    <w:rsid w:val="003C3515"/>
    <w:rsid w:val="003C384D"/>
    <w:rsid w:val="003C4757"/>
    <w:rsid w:val="003C68AB"/>
    <w:rsid w:val="003D0D54"/>
    <w:rsid w:val="003D2579"/>
    <w:rsid w:val="003D2DBE"/>
    <w:rsid w:val="003D4203"/>
    <w:rsid w:val="003D4CD6"/>
    <w:rsid w:val="003D4D11"/>
    <w:rsid w:val="003D6921"/>
    <w:rsid w:val="003E0F9C"/>
    <w:rsid w:val="003E2B56"/>
    <w:rsid w:val="003E38C2"/>
    <w:rsid w:val="003E3AD3"/>
    <w:rsid w:val="003F1FA8"/>
    <w:rsid w:val="003F3992"/>
    <w:rsid w:val="003F62C4"/>
    <w:rsid w:val="00400AFA"/>
    <w:rsid w:val="00402432"/>
    <w:rsid w:val="004045B5"/>
    <w:rsid w:val="00405AD8"/>
    <w:rsid w:val="00406306"/>
    <w:rsid w:val="00412E7F"/>
    <w:rsid w:val="0041506F"/>
    <w:rsid w:val="0041513F"/>
    <w:rsid w:val="0041555D"/>
    <w:rsid w:val="004228C7"/>
    <w:rsid w:val="00424D51"/>
    <w:rsid w:val="00425BE5"/>
    <w:rsid w:val="00425EF4"/>
    <w:rsid w:val="0042798B"/>
    <w:rsid w:val="00431734"/>
    <w:rsid w:val="00431B87"/>
    <w:rsid w:val="004325DA"/>
    <w:rsid w:val="004327FB"/>
    <w:rsid w:val="00432B12"/>
    <w:rsid w:val="0043309D"/>
    <w:rsid w:val="00433113"/>
    <w:rsid w:val="0043396A"/>
    <w:rsid w:val="00434865"/>
    <w:rsid w:val="00434913"/>
    <w:rsid w:val="00441A35"/>
    <w:rsid w:val="00445A22"/>
    <w:rsid w:val="0044606D"/>
    <w:rsid w:val="00446220"/>
    <w:rsid w:val="004474F8"/>
    <w:rsid w:val="00451390"/>
    <w:rsid w:val="004523D4"/>
    <w:rsid w:val="0046206C"/>
    <w:rsid w:val="004622DE"/>
    <w:rsid w:val="00464174"/>
    <w:rsid w:val="00464266"/>
    <w:rsid w:val="0047033E"/>
    <w:rsid w:val="00472E0D"/>
    <w:rsid w:val="00473E96"/>
    <w:rsid w:val="00477550"/>
    <w:rsid w:val="004810CA"/>
    <w:rsid w:val="00482E23"/>
    <w:rsid w:val="004844A8"/>
    <w:rsid w:val="00492A9D"/>
    <w:rsid w:val="00495853"/>
    <w:rsid w:val="00496803"/>
    <w:rsid w:val="004A1A5D"/>
    <w:rsid w:val="004A25B5"/>
    <w:rsid w:val="004A55A7"/>
    <w:rsid w:val="004A73C3"/>
    <w:rsid w:val="004B187B"/>
    <w:rsid w:val="004B515A"/>
    <w:rsid w:val="004B6688"/>
    <w:rsid w:val="004B6D9F"/>
    <w:rsid w:val="004B7282"/>
    <w:rsid w:val="004C0107"/>
    <w:rsid w:val="004C5041"/>
    <w:rsid w:val="004C6332"/>
    <w:rsid w:val="004C64F4"/>
    <w:rsid w:val="004D2E8F"/>
    <w:rsid w:val="004D458A"/>
    <w:rsid w:val="004D7BDD"/>
    <w:rsid w:val="004D7DCC"/>
    <w:rsid w:val="004E0240"/>
    <w:rsid w:val="004E18D2"/>
    <w:rsid w:val="004E2714"/>
    <w:rsid w:val="004E32AB"/>
    <w:rsid w:val="004E6DB0"/>
    <w:rsid w:val="004F69D1"/>
    <w:rsid w:val="0050555F"/>
    <w:rsid w:val="005065DB"/>
    <w:rsid w:val="00510D29"/>
    <w:rsid w:val="005118D7"/>
    <w:rsid w:val="00516D07"/>
    <w:rsid w:val="005170F7"/>
    <w:rsid w:val="005244A4"/>
    <w:rsid w:val="00525D05"/>
    <w:rsid w:val="00526950"/>
    <w:rsid w:val="00527783"/>
    <w:rsid w:val="005301E9"/>
    <w:rsid w:val="005331C2"/>
    <w:rsid w:val="0053671A"/>
    <w:rsid w:val="0054130C"/>
    <w:rsid w:val="00541C1A"/>
    <w:rsid w:val="00544B31"/>
    <w:rsid w:val="00545A6B"/>
    <w:rsid w:val="00550BD4"/>
    <w:rsid w:val="00552519"/>
    <w:rsid w:val="00554A1F"/>
    <w:rsid w:val="00555518"/>
    <w:rsid w:val="00556284"/>
    <w:rsid w:val="005600F2"/>
    <w:rsid w:val="005645A2"/>
    <w:rsid w:val="00564642"/>
    <w:rsid w:val="0056466A"/>
    <w:rsid w:val="00567EDC"/>
    <w:rsid w:val="00571A5B"/>
    <w:rsid w:val="00571B72"/>
    <w:rsid w:val="00571D1A"/>
    <w:rsid w:val="0057488C"/>
    <w:rsid w:val="00574A54"/>
    <w:rsid w:val="00574C6F"/>
    <w:rsid w:val="005756E9"/>
    <w:rsid w:val="005814B5"/>
    <w:rsid w:val="005821F4"/>
    <w:rsid w:val="005864A5"/>
    <w:rsid w:val="00587004"/>
    <w:rsid w:val="00591E85"/>
    <w:rsid w:val="00593817"/>
    <w:rsid w:val="00593CB5"/>
    <w:rsid w:val="005A0AE2"/>
    <w:rsid w:val="005B31C1"/>
    <w:rsid w:val="005B3304"/>
    <w:rsid w:val="005B3C5E"/>
    <w:rsid w:val="005B6CA6"/>
    <w:rsid w:val="005B738A"/>
    <w:rsid w:val="005B7719"/>
    <w:rsid w:val="005C385C"/>
    <w:rsid w:val="005C4A21"/>
    <w:rsid w:val="005C585C"/>
    <w:rsid w:val="005C6BDB"/>
    <w:rsid w:val="005D1E18"/>
    <w:rsid w:val="005D3422"/>
    <w:rsid w:val="005D3E9D"/>
    <w:rsid w:val="005D57B0"/>
    <w:rsid w:val="005D6C72"/>
    <w:rsid w:val="005D793E"/>
    <w:rsid w:val="005E0D87"/>
    <w:rsid w:val="005E20E4"/>
    <w:rsid w:val="005E3207"/>
    <w:rsid w:val="005E798B"/>
    <w:rsid w:val="005F23AF"/>
    <w:rsid w:val="005F640D"/>
    <w:rsid w:val="00600BD7"/>
    <w:rsid w:val="00601DEE"/>
    <w:rsid w:val="00603AA3"/>
    <w:rsid w:val="00605662"/>
    <w:rsid w:val="006107A3"/>
    <w:rsid w:val="00611386"/>
    <w:rsid w:val="00611753"/>
    <w:rsid w:val="00614307"/>
    <w:rsid w:val="00615407"/>
    <w:rsid w:val="00615726"/>
    <w:rsid w:val="00615BB6"/>
    <w:rsid w:val="00620AB8"/>
    <w:rsid w:val="00621D31"/>
    <w:rsid w:val="0062295A"/>
    <w:rsid w:val="00624345"/>
    <w:rsid w:val="0062474B"/>
    <w:rsid w:val="006256D3"/>
    <w:rsid w:val="00625F8D"/>
    <w:rsid w:val="00627BB7"/>
    <w:rsid w:val="00635EF1"/>
    <w:rsid w:val="00636959"/>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2C3B"/>
    <w:rsid w:val="00664E59"/>
    <w:rsid w:val="00667105"/>
    <w:rsid w:val="00670D71"/>
    <w:rsid w:val="00671192"/>
    <w:rsid w:val="006730AD"/>
    <w:rsid w:val="0067605C"/>
    <w:rsid w:val="006772D2"/>
    <w:rsid w:val="00682E1C"/>
    <w:rsid w:val="006908D3"/>
    <w:rsid w:val="006A0BDA"/>
    <w:rsid w:val="006A625B"/>
    <w:rsid w:val="006B0F63"/>
    <w:rsid w:val="006B19ED"/>
    <w:rsid w:val="006B7C5D"/>
    <w:rsid w:val="006C03C5"/>
    <w:rsid w:val="006C199C"/>
    <w:rsid w:val="006C4B67"/>
    <w:rsid w:val="006C5204"/>
    <w:rsid w:val="006C5704"/>
    <w:rsid w:val="006C744E"/>
    <w:rsid w:val="006D78B1"/>
    <w:rsid w:val="006E4037"/>
    <w:rsid w:val="006E4080"/>
    <w:rsid w:val="006E4D77"/>
    <w:rsid w:val="006E51BC"/>
    <w:rsid w:val="006E7DCE"/>
    <w:rsid w:val="0070383E"/>
    <w:rsid w:val="007050FF"/>
    <w:rsid w:val="00705D3F"/>
    <w:rsid w:val="007141A9"/>
    <w:rsid w:val="00715F37"/>
    <w:rsid w:val="00716971"/>
    <w:rsid w:val="00722F57"/>
    <w:rsid w:val="007255EB"/>
    <w:rsid w:val="00725937"/>
    <w:rsid w:val="00726DB1"/>
    <w:rsid w:val="00730E92"/>
    <w:rsid w:val="007311DE"/>
    <w:rsid w:val="00731382"/>
    <w:rsid w:val="00731914"/>
    <w:rsid w:val="00731E79"/>
    <w:rsid w:val="00733AE6"/>
    <w:rsid w:val="007378F3"/>
    <w:rsid w:val="007403E4"/>
    <w:rsid w:val="007418A3"/>
    <w:rsid w:val="00743A0D"/>
    <w:rsid w:val="00744255"/>
    <w:rsid w:val="0074477B"/>
    <w:rsid w:val="007524C3"/>
    <w:rsid w:val="00752764"/>
    <w:rsid w:val="00754124"/>
    <w:rsid w:val="00755700"/>
    <w:rsid w:val="0075622E"/>
    <w:rsid w:val="00757029"/>
    <w:rsid w:val="0075717A"/>
    <w:rsid w:val="0076433A"/>
    <w:rsid w:val="00765F32"/>
    <w:rsid w:val="00766962"/>
    <w:rsid w:val="00770469"/>
    <w:rsid w:val="00770A52"/>
    <w:rsid w:val="007715C8"/>
    <w:rsid w:val="00771AF8"/>
    <w:rsid w:val="00771B25"/>
    <w:rsid w:val="00775287"/>
    <w:rsid w:val="00775924"/>
    <w:rsid w:val="007768E2"/>
    <w:rsid w:val="00781464"/>
    <w:rsid w:val="00781862"/>
    <w:rsid w:val="00781CEA"/>
    <w:rsid w:val="0078213C"/>
    <w:rsid w:val="00782ED0"/>
    <w:rsid w:val="00785FCB"/>
    <w:rsid w:val="00786D99"/>
    <w:rsid w:val="00797071"/>
    <w:rsid w:val="007A13A3"/>
    <w:rsid w:val="007A1C2C"/>
    <w:rsid w:val="007A2577"/>
    <w:rsid w:val="007A2CB9"/>
    <w:rsid w:val="007A2D92"/>
    <w:rsid w:val="007A3194"/>
    <w:rsid w:val="007B0AFE"/>
    <w:rsid w:val="007B1F16"/>
    <w:rsid w:val="007B1FA5"/>
    <w:rsid w:val="007B32F6"/>
    <w:rsid w:val="007B4B56"/>
    <w:rsid w:val="007B5AAC"/>
    <w:rsid w:val="007B748D"/>
    <w:rsid w:val="007C774A"/>
    <w:rsid w:val="007D2746"/>
    <w:rsid w:val="007D33F4"/>
    <w:rsid w:val="007D391D"/>
    <w:rsid w:val="007D3ED8"/>
    <w:rsid w:val="007E1ABE"/>
    <w:rsid w:val="007E437A"/>
    <w:rsid w:val="007E5857"/>
    <w:rsid w:val="007E725D"/>
    <w:rsid w:val="007F0A11"/>
    <w:rsid w:val="007F2AD0"/>
    <w:rsid w:val="007F2DF7"/>
    <w:rsid w:val="007F341A"/>
    <w:rsid w:val="007F3ABE"/>
    <w:rsid w:val="007F3F91"/>
    <w:rsid w:val="007F44BD"/>
    <w:rsid w:val="008030AE"/>
    <w:rsid w:val="008031DE"/>
    <w:rsid w:val="00804540"/>
    <w:rsid w:val="00804713"/>
    <w:rsid w:val="008068B6"/>
    <w:rsid w:val="00811DAA"/>
    <w:rsid w:val="00814FEC"/>
    <w:rsid w:val="0081636C"/>
    <w:rsid w:val="008178C7"/>
    <w:rsid w:val="0082063A"/>
    <w:rsid w:val="008212CA"/>
    <w:rsid w:val="008217D7"/>
    <w:rsid w:val="00822221"/>
    <w:rsid w:val="008235E3"/>
    <w:rsid w:val="00824DD9"/>
    <w:rsid w:val="008328E9"/>
    <w:rsid w:val="00835BCB"/>
    <w:rsid w:val="00835CDC"/>
    <w:rsid w:val="008360EC"/>
    <w:rsid w:val="00836446"/>
    <w:rsid w:val="0083661D"/>
    <w:rsid w:val="00836B95"/>
    <w:rsid w:val="00843622"/>
    <w:rsid w:val="00847A92"/>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71056"/>
    <w:rsid w:val="0087197C"/>
    <w:rsid w:val="008724AF"/>
    <w:rsid w:val="008733BF"/>
    <w:rsid w:val="00874211"/>
    <w:rsid w:val="008760C2"/>
    <w:rsid w:val="008775BC"/>
    <w:rsid w:val="0088059B"/>
    <w:rsid w:val="00881E05"/>
    <w:rsid w:val="00882F1B"/>
    <w:rsid w:val="00883ECA"/>
    <w:rsid w:val="008849A6"/>
    <w:rsid w:val="00886AEB"/>
    <w:rsid w:val="00891991"/>
    <w:rsid w:val="00894456"/>
    <w:rsid w:val="00895A61"/>
    <w:rsid w:val="00895E0F"/>
    <w:rsid w:val="0089632B"/>
    <w:rsid w:val="008A1544"/>
    <w:rsid w:val="008A191E"/>
    <w:rsid w:val="008A2696"/>
    <w:rsid w:val="008A44F5"/>
    <w:rsid w:val="008A5D38"/>
    <w:rsid w:val="008A70CE"/>
    <w:rsid w:val="008B3393"/>
    <w:rsid w:val="008B6D14"/>
    <w:rsid w:val="008C231C"/>
    <w:rsid w:val="008C25E4"/>
    <w:rsid w:val="008C2DAE"/>
    <w:rsid w:val="008C421A"/>
    <w:rsid w:val="008C4646"/>
    <w:rsid w:val="008C5314"/>
    <w:rsid w:val="008D417A"/>
    <w:rsid w:val="008E2215"/>
    <w:rsid w:val="008E4FA6"/>
    <w:rsid w:val="008E69E8"/>
    <w:rsid w:val="008E7135"/>
    <w:rsid w:val="008E7CA5"/>
    <w:rsid w:val="008F1271"/>
    <w:rsid w:val="008F3FB5"/>
    <w:rsid w:val="00901473"/>
    <w:rsid w:val="00901E7F"/>
    <w:rsid w:val="009024C9"/>
    <w:rsid w:val="00903BAC"/>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BD"/>
    <w:rsid w:val="00943F9B"/>
    <w:rsid w:val="00944A2C"/>
    <w:rsid w:val="0094770B"/>
    <w:rsid w:val="009507BA"/>
    <w:rsid w:val="00950B0E"/>
    <w:rsid w:val="009514E6"/>
    <w:rsid w:val="00952BBC"/>
    <w:rsid w:val="00952D61"/>
    <w:rsid w:val="00961BE6"/>
    <w:rsid w:val="009666CE"/>
    <w:rsid w:val="00972E40"/>
    <w:rsid w:val="00973FE9"/>
    <w:rsid w:val="00974CC3"/>
    <w:rsid w:val="009763AC"/>
    <w:rsid w:val="00976CAD"/>
    <w:rsid w:val="00977811"/>
    <w:rsid w:val="00981A0F"/>
    <w:rsid w:val="00984157"/>
    <w:rsid w:val="00991E80"/>
    <w:rsid w:val="00995683"/>
    <w:rsid w:val="00995E2D"/>
    <w:rsid w:val="009A122E"/>
    <w:rsid w:val="009A2754"/>
    <w:rsid w:val="009A32ED"/>
    <w:rsid w:val="009A3E93"/>
    <w:rsid w:val="009A7D30"/>
    <w:rsid w:val="009B18DC"/>
    <w:rsid w:val="009B2267"/>
    <w:rsid w:val="009B527F"/>
    <w:rsid w:val="009B6F5E"/>
    <w:rsid w:val="009B782F"/>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F0ABF"/>
    <w:rsid w:val="009F1371"/>
    <w:rsid w:val="009F1E2A"/>
    <w:rsid w:val="009F25D7"/>
    <w:rsid w:val="009F28E3"/>
    <w:rsid w:val="009F345D"/>
    <w:rsid w:val="009F3E0A"/>
    <w:rsid w:val="00A01DF0"/>
    <w:rsid w:val="00A03AC3"/>
    <w:rsid w:val="00A042C5"/>
    <w:rsid w:val="00A04C64"/>
    <w:rsid w:val="00A05E2E"/>
    <w:rsid w:val="00A075D2"/>
    <w:rsid w:val="00A10928"/>
    <w:rsid w:val="00A1185E"/>
    <w:rsid w:val="00A13218"/>
    <w:rsid w:val="00A13541"/>
    <w:rsid w:val="00A13753"/>
    <w:rsid w:val="00A21438"/>
    <w:rsid w:val="00A227A3"/>
    <w:rsid w:val="00A27F14"/>
    <w:rsid w:val="00A3473A"/>
    <w:rsid w:val="00A36447"/>
    <w:rsid w:val="00A4023B"/>
    <w:rsid w:val="00A42A3F"/>
    <w:rsid w:val="00A42F0C"/>
    <w:rsid w:val="00A45196"/>
    <w:rsid w:val="00A45B94"/>
    <w:rsid w:val="00A470F3"/>
    <w:rsid w:val="00A47CF0"/>
    <w:rsid w:val="00A51A5B"/>
    <w:rsid w:val="00A60B73"/>
    <w:rsid w:val="00A6107D"/>
    <w:rsid w:val="00A62EB0"/>
    <w:rsid w:val="00A6528A"/>
    <w:rsid w:val="00A6715F"/>
    <w:rsid w:val="00A717D0"/>
    <w:rsid w:val="00A744DD"/>
    <w:rsid w:val="00A76E6B"/>
    <w:rsid w:val="00A80080"/>
    <w:rsid w:val="00A82AB0"/>
    <w:rsid w:val="00A86C22"/>
    <w:rsid w:val="00A872C8"/>
    <w:rsid w:val="00A93AE9"/>
    <w:rsid w:val="00A94410"/>
    <w:rsid w:val="00A96F10"/>
    <w:rsid w:val="00AA0FE5"/>
    <w:rsid w:val="00AA2C9C"/>
    <w:rsid w:val="00AA3171"/>
    <w:rsid w:val="00AA3386"/>
    <w:rsid w:val="00AA4442"/>
    <w:rsid w:val="00AA5069"/>
    <w:rsid w:val="00AB235E"/>
    <w:rsid w:val="00AB2918"/>
    <w:rsid w:val="00AB3044"/>
    <w:rsid w:val="00AB3BC5"/>
    <w:rsid w:val="00AB3BE8"/>
    <w:rsid w:val="00AB3CC1"/>
    <w:rsid w:val="00AB4951"/>
    <w:rsid w:val="00AB5C29"/>
    <w:rsid w:val="00AB64EB"/>
    <w:rsid w:val="00AC1A50"/>
    <w:rsid w:val="00AC5858"/>
    <w:rsid w:val="00AD08E1"/>
    <w:rsid w:val="00AD66C8"/>
    <w:rsid w:val="00AD6B8D"/>
    <w:rsid w:val="00AE09E9"/>
    <w:rsid w:val="00AE0BF9"/>
    <w:rsid w:val="00AE0DB4"/>
    <w:rsid w:val="00AE1ED3"/>
    <w:rsid w:val="00AE318B"/>
    <w:rsid w:val="00AE4290"/>
    <w:rsid w:val="00AE68DB"/>
    <w:rsid w:val="00AF1364"/>
    <w:rsid w:val="00AF1F3E"/>
    <w:rsid w:val="00AF740B"/>
    <w:rsid w:val="00B012D1"/>
    <w:rsid w:val="00B0174C"/>
    <w:rsid w:val="00B112A8"/>
    <w:rsid w:val="00B1285F"/>
    <w:rsid w:val="00B144D9"/>
    <w:rsid w:val="00B1587A"/>
    <w:rsid w:val="00B20F6B"/>
    <w:rsid w:val="00B2229B"/>
    <w:rsid w:val="00B22303"/>
    <w:rsid w:val="00B22A18"/>
    <w:rsid w:val="00B315A0"/>
    <w:rsid w:val="00B323B0"/>
    <w:rsid w:val="00B34067"/>
    <w:rsid w:val="00B34A18"/>
    <w:rsid w:val="00B35D12"/>
    <w:rsid w:val="00B40D48"/>
    <w:rsid w:val="00B45552"/>
    <w:rsid w:val="00B465F1"/>
    <w:rsid w:val="00B468CE"/>
    <w:rsid w:val="00B46EF7"/>
    <w:rsid w:val="00B563DF"/>
    <w:rsid w:val="00B56936"/>
    <w:rsid w:val="00B57192"/>
    <w:rsid w:val="00B579CB"/>
    <w:rsid w:val="00B619EC"/>
    <w:rsid w:val="00B626CD"/>
    <w:rsid w:val="00B635D7"/>
    <w:rsid w:val="00B65503"/>
    <w:rsid w:val="00B70083"/>
    <w:rsid w:val="00B703F1"/>
    <w:rsid w:val="00B74440"/>
    <w:rsid w:val="00B74592"/>
    <w:rsid w:val="00B75BE2"/>
    <w:rsid w:val="00B76CC5"/>
    <w:rsid w:val="00B83D6F"/>
    <w:rsid w:val="00B858D0"/>
    <w:rsid w:val="00B86AF4"/>
    <w:rsid w:val="00B86D7A"/>
    <w:rsid w:val="00B87D52"/>
    <w:rsid w:val="00B87E7A"/>
    <w:rsid w:val="00B919C3"/>
    <w:rsid w:val="00B91BEC"/>
    <w:rsid w:val="00B92BF4"/>
    <w:rsid w:val="00B93082"/>
    <w:rsid w:val="00B94492"/>
    <w:rsid w:val="00B95C4A"/>
    <w:rsid w:val="00B97526"/>
    <w:rsid w:val="00BA2B66"/>
    <w:rsid w:val="00BA503D"/>
    <w:rsid w:val="00BA50A6"/>
    <w:rsid w:val="00BA66F6"/>
    <w:rsid w:val="00BB04BD"/>
    <w:rsid w:val="00BB1F29"/>
    <w:rsid w:val="00BB28F6"/>
    <w:rsid w:val="00BB30CC"/>
    <w:rsid w:val="00BB3413"/>
    <w:rsid w:val="00BB36F9"/>
    <w:rsid w:val="00BB3D72"/>
    <w:rsid w:val="00BB5D44"/>
    <w:rsid w:val="00BC2609"/>
    <w:rsid w:val="00BC2C67"/>
    <w:rsid w:val="00BD02F4"/>
    <w:rsid w:val="00BD088E"/>
    <w:rsid w:val="00BD417E"/>
    <w:rsid w:val="00BD4D11"/>
    <w:rsid w:val="00BE04A1"/>
    <w:rsid w:val="00BE0C68"/>
    <w:rsid w:val="00BE1B62"/>
    <w:rsid w:val="00BE2AEE"/>
    <w:rsid w:val="00BE322A"/>
    <w:rsid w:val="00BE3FC2"/>
    <w:rsid w:val="00BF196B"/>
    <w:rsid w:val="00BF487F"/>
    <w:rsid w:val="00C01D1C"/>
    <w:rsid w:val="00C0450E"/>
    <w:rsid w:val="00C04E08"/>
    <w:rsid w:val="00C04F5F"/>
    <w:rsid w:val="00C0528F"/>
    <w:rsid w:val="00C05E66"/>
    <w:rsid w:val="00C06C48"/>
    <w:rsid w:val="00C128F0"/>
    <w:rsid w:val="00C13145"/>
    <w:rsid w:val="00C1578F"/>
    <w:rsid w:val="00C15C10"/>
    <w:rsid w:val="00C1668F"/>
    <w:rsid w:val="00C2084A"/>
    <w:rsid w:val="00C2108A"/>
    <w:rsid w:val="00C2167D"/>
    <w:rsid w:val="00C25182"/>
    <w:rsid w:val="00C260FF"/>
    <w:rsid w:val="00C31505"/>
    <w:rsid w:val="00C36786"/>
    <w:rsid w:val="00C37230"/>
    <w:rsid w:val="00C3797E"/>
    <w:rsid w:val="00C45321"/>
    <w:rsid w:val="00C453B5"/>
    <w:rsid w:val="00C456B3"/>
    <w:rsid w:val="00C4707A"/>
    <w:rsid w:val="00C5132C"/>
    <w:rsid w:val="00C545DB"/>
    <w:rsid w:val="00C55C92"/>
    <w:rsid w:val="00C56339"/>
    <w:rsid w:val="00C56B81"/>
    <w:rsid w:val="00C5757F"/>
    <w:rsid w:val="00C63109"/>
    <w:rsid w:val="00C63D50"/>
    <w:rsid w:val="00C65E9E"/>
    <w:rsid w:val="00C6759E"/>
    <w:rsid w:val="00C67E70"/>
    <w:rsid w:val="00C80304"/>
    <w:rsid w:val="00C8139B"/>
    <w:rsid w:val="00C83904"/>
    <w:rsid w:val="00C91DF1"/>
    <w:rsid w:val="00C93A0C"/>
    <w:rsid w:val="00C9708F"/>
    <w:rsid w:val="00CA0CDE"/>
    <w:rsid w:val="00CA0EFF"/>
    <w:rsid w:val="00CA1124"/>
    <w:rsid w:val="00CA45FA"/>
    <w:rsid w:val="00CA62CB"/>
    <w:rsid w:val="00CB5DED"/>
    <w:rsid w:val="00CB6687"/>
    <w:rsid w:val="00CB7541"/>
    <w:rsid w:val="00CC1D10"/>
    <w:rsid w:val="00CC48BF"/>
    <w:rsid w:val="00CC7A56"/>
    <w:rsid w:val="00CD0572"/>
    <w:rsid w:val="00CD24F4"/>
    <w:rsid w:val="00CD3AE4"/>
    <w:rsid w:val="00CD422B"/>
    <w:rsid w:val="00CD5E50"/>
    <w:rsid w:val="00CE0358"/>
    <w:rsid w:val="00CE0C72"/>
    <w:rsid w:val="00CE38C8"/>
    <w:rsid w:val="00CE4A12"/>
    <w:rsid w:val="00CE5145"/>
    <w:rsid w:val="00CE750F"/>
    <w:rsid w:val="00CF2550"/>
    <w:rsid w:val="00CF2913"/>
    <w:rsid w:val="00CF497C"/>
    <w:rsid w:val="00CF5650"/>
    <w:rsid w:val="00CF61A7"/>
    <w:rsid w:val="00D01CEE"/>
    <w:rsid w:val="00D05C0F"/>
    <w:rsid w:val="00D063A8"/>
    <w:rsid w:val="00D07F19"/>
    <w:rsid w:val="00D11385"/>
    <w:rsid w:val="00D12487"/>
    <w:rsid w:val="00D13E74"/>
    <w:rsid w:val="00D14A7E"/>
    <w:rsid w:val="00D14CE0"/>
    <w:rsid w:val="00D15B3A"/>
    <w:rsid w:val="00D160CB"/>
    <w:rsid w:val="00D2037F"/>
    <w:rsid w:val="00D21444"/>
    <w:rsid w:val="00D236BD"/>
    <w:rsid w:val="00D238CA"/>
    <w:rsid w:val="00D245A1"/>
    <w:rsid w:val="00D2504A"/>
    <w:rsid w:val="00D25A59"/>
    <w:rsid w:val="00D31510"/>
    <w:rsid w:val="00D32DC6"/>
    <w:rsid w:val="00D369FB"/>
    <w:rsid w:val="00D415E2"/>
    <w:rsid w:val="00D4187E"/>
    <w:rsid w:val="00D41C3F"/>
    <w:rsid w:val="00D42055"/>
    <w:rsid w:val="00D4247A"/>
    <w:rsid w:val="00D4273E"/>
    <w:rsid w:val="00D42975"/>
    <w:rsid w:val="00D44A86"/>
    <w:rsid w:val="00D459DF"/>
    <w:rsid w:val="00D50AC2"/>
    <w:rsid w:val="00D50C30"/>
    <w:rsid w:val="00D52626"/>
    <w:rsid w:val="00D531A4"/>
    <w:rsid w:val="00D540EC"/>
    <w:rsid w:val="00D54BD0"/>
    <w:rsid w:val="00D55B41"/>
    <w:rsid w:val="00D56948"/>
    <w:rsid w:val="00D57127"/>
    <w:rsid w:val="00D603E7"/>
    <w:rsid w:val="00D60C85"/>
    <w:rsid w:val="00D647C3"/>
    <w:rsid w:val="00D70F75"/>
    <w:rsid w:val="00D74B0D"/>
    <w:rsid w:val="00D751D0"/>
    <w:rsid w:val="00D807F0"/>
    <w:rsid w:val="00D816C0"/>
    <w:rsid w:val="00D86B40"/>
    <w:rsid w:val="00D91655"/>
    <w:rsid w:val="00D94361"/>
    <w:rsid w:val="00D94AB5"/>
    <w:rsid w:val="00D9633A"/>
    <w:rsid w:val="00D96415"/>
    <w:rsid w:val="00DA2040"/>
    <w:rsid w:val="00DA3EDF"/>
    <w:rsid w:val="00DA4DE8"/>
    <w:rsid w:val="00DB133C"/>
    <w:rsid w:val="00DB5C19"/>
    <w:rsid w:val="00DB6327"/>
    <w:rsid w:val="00DB6F7A"/>
    <w:rsid w:val="00DB70BA"/>
    <w:rsid w:val="00DB76DD"/>
    <w:rsid w:val="00DC2D2B"/>
    <w:rsid w:val="00DC56CC"/>
    <w:rsid w:val="00DC66DC"/>
    <w:rsid w:val="00DD0A59"/>
    <w:rsid w:val="00DD6BF0"/>
    <w:rsid w:val="00DE1305"/>
    <w:rsid w:val="00DE3C51"/>
    <w:rsid w:val="00DE538E"/>
    <w:rsid w:val="00DE570F"/>
    <w:rsid w:val="00DE7ABD"/>
    <w:rsid w:val="00DF0587"/>
    <w:rsid w:val="00DF1886"/>
    <w:rsid w:val="00DF2386"/>
    <w:rsid w:val="00DF3E50"/>
    <w:rsid w:val="00DF41C0"/>
    <w:rsid w:val="00DF56F5"/>
    <w:rsid w:val="00DF6C5A"/>
    <w:rsid w:val="00DF7FE7"/>
    <w:rsid w:val="00E01BE5"/>
    <w:rsid w:val="00E12A11"/>
    <w:rsid w:val="00E146BF"/>
    <w:rsid w:val="00E14BA7"/>
    <w:rsid w:val="00E15B18"/>
    <w:rsid w:val="00E1777E"/>
    <w:rsid w:val="00E209BA"/>
    <w:rsid w:val="00E224CE"/>
    <w:rsid w:val="00E235D0"/>
    <w:rsid w:val="00E23B69"/>
    <w:rsid w:val="00E273F8"/>
    <w:rsid w:val="00E33921"/>
    <w:rsid w:val="00E41C6E"/>
    <w:rsid w:val="00E42856"/>
    <w:rsid w:val="00E4319A"/>
    <w:rsid w:val="00E434DC"/>
    <w:rsid w:val="00E45830"/>
    <w:rsid w:val="00E46367"/>
    <w:rsid w:val="00E469B9"/>
    <w:rsid w:val="00E50B83"/>
    <w:rsid w:val="00E513A9"/>
    <w:rsid w:val="00E5251D"/>
    <w:rsid w:val="00E537F6"/>
    <w:rsid w:val="00E54D4A"/>
    <w:rsid w:val="00E558E9"/>
    <w:rsid w:val="00E55A5E"/>
    <w:rsid w:val="00E57322"/>
    <w:rsid w:val="00E600B1"/>
    <w:rsid w:val="00E61050"/>
    <w:rsid w:val="00E626CD"/>
    <w:rsid w:val="00E62BE4"/>
    <w:rsid w:val="00E63F0B"/>
    <w:rsid w:val="00E64E9B"/>
    <w:rsid w:val="00E715FC"/>
    <w:rsid w:val="00E71A2B"/>
    <w:rsid w:val="00E72D1A"/>
    <w:rsid w:val="00E75B41"/>
    <w:rsid w:val="00E810F8"/>
    <w:rsid w:val="00E815B8"/>
    <w:rsid w:val="00E82CCD"/>
    <w:rsid w:val="00E842D7"/>
    <w:rsid w:val="00E85A47"/>
    <w:rsid w:val="00E90337"/>
    <w:rsid w:val="00E92962"/>
    <w:rsid w:val="00E93B42"/>
    <w:rsid w:val="00E943F8"/>
    <w:rsid w:val="00E9485D"/>
    <w:rsid w:val="00E95E5D"/>
    <w:rsid w:val="00E95F64"/>
    <w:rsid w:val="00E96EFF"/>
    <w:rsid w:val="00EA0897"/>
    <w:rsid w:val="00EA393A"/>
    <w:rsid w:val="00EA3A7F"/>
    <w:rsid w:val="00EB032F"/>
    <w:rsid w:val="00EB12B3"/>
    <w:rsid w:val="00EB37A4"/>
    <w:rsid w:val="00EC0EEB"/>
    <w:rsid w:val="00EC0FFA"/>
    <w:rsid w:val="00EC2BE2"/>
    <w:rsid w:val="00EC2E0D"/>
    <w:rsid w:val="00EC4D11"/>
    <w:rsid w:val="00EC7276"/>
    <w:rsid w:val="00ED0472"/>
    <w:rsid w:val="00ED2380"/>
    <w:rsid w:val="00ED2D66"/>
    <w:rsid w:val="00ED7CF6"/>
    <w:rsid w:val="00EE06FA"/>
    <w:rsid w:val="00EE20EF"/>
    <w:rsid w:val="00EE2138"/>
    <w:rsid w:val="00EF2ACE"/>
    <w:rsid w:val="00F0219C"/>
    <w:rsid w:val="00F0459C"/>
    <w:rsid w:val="00F06493"/>
    <w:rsid w:val="00F06C80"/>
    <w:rsid w:val="00F072EF"/>
    <w:rsid w:val="00F078F1"/>
    <w:rsid w:val="00F0791D"/>
    <w:rsid w:val="00F07DF1"/>
    <w:rsid w:val="00F07EB4"/>
    <w:rsid w:val="00F1338E"/>
    <w:rsid w:val="00F13758"/>
    <w:rsid w:val="00F227F6"/>
    <w:rsid w:val="00F24477"/>
    <w:rsid w:val="00F248A8"/>
    <w:rsid w:val="00F24F52"/>
    <w:rsid w:val="00F25941"/>
    <w:rsid w:val="00F25D3D"/>
    <w:rsid w:val="00F266C6"/>
    <w:rsid w:val="00F32D03"/>
    <w:rsid w:val="00F32E2F"/>
    <w:rsid w:val="00F32E70"/>
    <w:rsid w:val="00F34089"/>
    <w:rsid w:val="00F344DE"/>
    <w:rsid w:val="00F35DDE"/>
    <w:rsid w:val="00F402D0"/>
    <w:rsid w:val="00F407B5"/>
    <w:rsid w:val="00F43279"/>
    <w:rsid w:val="00F45B4A"/>
    <w:rsid w:val="00F45FC0"/>
    <w:rsid w:val="00F46317"/>
    <w:rsid w:val="00F47B42"/>
    <w:rsid w:val="00F50F9E"/>
    <w:rsid w:val="00F53C6F"/>
    <w:rsid w:val="00F546A4"/>
    <w:rsid w:val="00F55ED1"/>
    <w:rsid w:val="00F63AED"/>
    <w:rsid w:val="00F716C3"/>
    <w:rsid w:val="00F71BFF"/>
    <w:rsid w:val="00F73E71"/>
    <w:rsid w:val="00F74BB9"/>
    <w:rsid w:val="00F75931"/>
    <w:rsid w:val="00F82167"/>
    <w:rsid w:val="00F92D6F"/>
    <w:rsid w:val="00F95574"/>
    <w:rsid w:val="00FA21A7"/>
    <w:rsid w:val="00FA2724"/>
    <w:rsid w:val="00FA721F"/>
    <w:rsid w:val="00FB0F4C"/>
    <w:rsid w:val="00FB5740"/>
    <w:rsid w:val="00FB5CBB"/>
    <w:rsid w:val="00FC0CC4"/>
    <w:rsid w:val="00FC5711"/>
    <w:rsid w:val="00FC5ABE"/>
    <w:rsid w:val="00FC7FD9"/>
    <w:rsid w:val="00FD03C9"/>
    <w:rsid w:val="00FD5BFB"/>
    <w:rsid w:val="00FD5D1C"/>
    <w:rsid w:val="00FD6A25"/>
    <w:rsid w:val="00FE10F3"/>
    <w:rsid w:val="00FE33EB"/>
    <w:rsid w:val="00FE3503"/>
    <w:rsid w:val="00FE48D3"/>
    <w:rsid w:val="00FE4E86"/>
    <w:rsid w:val="00FE5F7C"/>
    <w:rsid w:val="00FF1CBF"/>
    <w:rsid w:val="00FF4680"/>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6EBE4"/>
  <w15:docId w15:val="{8DA8445D-ACDB-4BC4-83EF-BF0E15F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ramsar.org/cda/en/ramsar-documents-resol-resolution-on/main/ramsar/1-31-107%5E23383_4000_0_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ramsar.org/cda/en/ramsar-documents-resol-recommendation-4-14/main/ramsar/1-31-107%5E23136_4000_0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chive.ramsar.org/cda/en/ramsar-documents-resol-recommendation-4-5/main/ramsar/1-31-107%5E23117_4000_0__" TargetMode="External"/><Relationship Id="rId4" Type="http://schemas.openxmlformats.org/officeDocument/2006/relationships/settings" Target="settings.xml"/><Relationship Id="rId9" Type="http://schemas.openxmlformats.org/officeDocument/2006/relationships/hyperlink" Target="http://archive.ramsar.org/cda/en/ramsar-documents-resol-resolution-on-the/main/ramsar/1-31-107%5E23384_4000_0_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4AF6-A8CA-48D6-80C9-A20F42A8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52</Pages>
  <Words>16161</Words>
  <Characters>92119</Characters>
  <Application>Microsoft Office Word</Application>
  <DocSecurity>0</DocSecurity>
  <Lines>767</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8</cp:revision>
  <cp:lastPrinted>2020-03-30T21:07:00Z</cp:lastPrinted>
  <dcterms:created xsi:type="dcterms:W3CDTF">2020-04-01T19:14:00Z</dcterms:created>
  <dcterms:modified xsi:type="dcterms:W3CDTF">2020-04-30T15:17:00Z</dcterms:modified>
</cp:coreProperties>
</file>