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2B772" w14:textId="77777777" w:rsidR="00275F13" w:rsidRPr="00425EF4" w:rsidRDefault="00DE1305" w:rsidP="001B1F9E">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THE</w:t>
      </w:r>
      <w:r w:rsidR="00275F13" w:rsidRPr="00425EF4">
        <w:rPr>
          <w:bCs/>
          <w:sz w:val="24"/>
          <w:szCs w:val="24"/>
        </w:rPr>
        <w:t xml:space="preserve"> </w:t>
      </w:r>
      <w:r w:rsidR="00DF2386" w:rsidRPr="00425EF4">
        <w:rPr>
          <w:bCs/>
          <w:sz w:val="24"/>
          <w:szCs w:val="24"/>
        </w:rPr>
        <w:t xml:space="preserve">CONVENTION ON WETLANDS </w:t>
      </w:r>
    </w:p>
    <w:p w14:paraId="23247B57" w14:textId="77777777" w:rsidR="00DF2386" w:rsidRPr="00425EF4" w:rsidRDefault="00DF2386" w:rsidP="001B1F9E">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425EF4">
        <w:rPr>
          <w:bCs/>
          <w:sz w:val="24"/>
          <w:szCs w:val="24"/>
        </w:rPr>
        <w:t>5</w:t>
      </w:r>
      <w:r w:rsidR="007849B4">
        <w:rPr>
          <w:bCs/>
          <w:sz w:val="24"/>
          <w:szCs w:val="24"/>
        </w:rPr>
        <w:t>9</w:t>
      </w:r>
      <w:r w:rsidR="00275F13" w:rsidRPr="00425EF4">
        <w:rPr>
          <w:bCs/>
          <w:sz w:val="24"/>
          <w:szCs w:val="24"/>
        </w:rPr>
        <w:t>th</w:t>
      </w:r>
      <w:r w:rsidRPr="00425EF4">
        <w:rPr>
          <w:bCs/>
          <w:sz w:val="24"/>
          <w:szCs w:val="24"/>
        </w:rPr>
        <w:t xml:space="preserve"> Meeting of the Standing Committee</w:t>
      </w:r>
    </w:p>
    <w:p w14:paraId="499C73CC" w14:textId="77777777" w:rsidR="00DF2386" w:rsidRPr="007E727B" w:rsidRDefault="00DF2386" w:rsidP="001B1F9E">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de-CH"/>
        </w:rPr>
      </w:pPr>
      <w:r w:rsidRPr="007E727B">
        <w:rPr>
          <w:bCs/>
          <w:sz w:val="24"/>
          <w:szCs w:val="24"/>
          <w:lang w:val="de-CH"/>
        </w:rPr>
        <w:t xml:space="preserve">Gland, Switzerland, </w:t>
      </w:r>
      <w:r w:rsidR="007849B4" w:rsidRPr="007E727B">
        <w:rPr>
          <w:bCs/>
          <w:sz w:val="24"/>
          <w:szCs w:val="24"/>
          <w:lang w:val="de-CH"/>
        </w:rPr>
        <w:t>21-25 June</w:t>
      </w:r>
      <w:r w:rsidR="00F17256" w:rsidRPr="007E727B">
        <w:rPr>
          <w:bCs/>
          <w:sz w:val="24"/>
          <w:szCs w:val="24"/>
          <w:lang w:val="de-CH"/>
        </w:rPr>
        <w:t xml:space="preserve"> </w:t>
      </w:r>
      <w:r w:rsidR="007849B4" w:rsidRPr="007E727B">
        <w:rPr>
          <w:bCs/>
          <w:sz w:val="24"/>
          <w:szCs w:val="24"/>
          <w:lang w:val="de-CH"/>
        </w:rPr>
        <w:t>2021</w:t>
      </w:r>
    </w:p>
    <w:p w14:paraId="121345FC" w14:textId="77777777" w:rsidR="00DF2386" w:rsidRPr="007E727B" w:rsidRDefault="00DF2386" w:rsidP="001B1F9E">
      <w:pPr>
        <w:outlineLvl w:val="0"/>
        <w:rPr>
          <w:b/>
          <w:lang w:val="de-CH"/>
        </w:rPr>
      </w:pPr>
    </w:p>
    <w:p w14:paraId="0870851B" w14:textId="77777777" w:rsidR="00DF2386" w:rsidRPr="007E727B" w:rsidRDefault="00DF2386" w:rsidP="001B1F9E">
      <w:pPr>
        <w:jc w:val="right"/>
        <w:rPr>
          <w:rFonts w:cs="Arial"/>
          <w:sz w:val="28"/>
          <w:szCs w:val="28"/>
          <w:lang w:val="de-CH"/>
        </w:rPr>
      </w:pPr>
      <w:r w:rsidRPr="007E727B">
        <w:rPr>
          <w:rFonts w:cs="Arial"/>
          <w:b/>
          <w:sz w:val="28"/>
          <w:szCs w:val="28"/>
          <w:lang w:val="de-CH"/>
        </w:rPr>
        <w:t>SC5</w:t>
      </w:r>
      <w:r w:rsidR="007849B4" w:rsidRPr="007E727B">
        <w:rPr>
          <w:rFonts w:cs="Arial"/>
          <w:b/>
          <w:sz w:val="28"/>
          <w:szCs w:val="28"/>
          <w:lang w:val="de-CH"/>
        </w:rPr>
        <w:t>9</w:t>
      </w:r>
      <w:r w:rsidR="006B19ED" w:rsidRPr="007E727B">
        <w:rPr>
          <w:rFonts w:cs="Arial"/>
          <w:b/>
          <w:sz w:val="28"/>
          <w:szCs w:val="28"/>
          <w:lang w:val="de-CH"/>
        </w:rPr>
        <w:t xml:space="preserve"> Doc.</w:t>
      </w:r>
      <w:r w:rsidR="009C7F10" w:rsidRPr="007E727B">
        <w:rPr>
          <w:rFonts w:cs="Arial"/>
          <w:b/>
          <w:sz w:val="28"/>
          <w:szCs w:val="28"/>
          <w:lang w:val="de-CH"/>
        </w:rPr>
        <w:t>1</w:t>
      </w:r>
      <w:r w:rsidR="00080BE6" w:rsidRPr="007E727B">
        <w:rPr>
          <w:rFonts w:cs="Arial"/>
          <w:b/>
          <w:sz w:val="28"/>
          <w:szCs w:val="28"/>
          <w:lang w:val="de-CH"/>
        </w:rPr>
        <w:t>3</w:t>
      </w:r>
      <w:r w:rsidR="007849B4" w:rsidRPr="007E727B">
        <w:rPr>
          <w:rFonts w:cs="Arial"/>
          <w:b/>
          <w:sz w:val="28"/>
          <w:szCs w:val="28"/>
          <w:lang w:val="de-CH"/>
        </w:rPr>
        <w:t>.3</w:t>
      </w:r>
      <w:r w:rsidR="00D245A1" w:rsidRPr="007E727B">
        <w:rPr>
          <w:rFonts w:cs="Arial"/>
          <w:b/>
          <w:sz w:val="28"/>
          <w:szCs w:val="28"/>
          <w:lang w:val="de-CH"/>
        </w:rPr>
        <w:t xml:space="preserve"> </w:t>
      </w:r>
    </w:p>
    <w:p w14:paraId="5FAF04E5" w14:textId="77777777" w:rsidR="00DF2386" w:rsidRPr="007E727B" w:rsidRDefault="00DF2386" w:rsidP="001B1F9E">
      <w:pPr>
        <w:rPr>
          <w:rFonts w:cs="Arial"/>
          <w:b/>
          <w:sz w:val="28"/>
          <w:szCs w:val="28"/>
          <w:lang w:val="de-CH"/>
        </w:rPr>
      </w:pPr>
    </w:p>
    <w:p w14:paraId="585BA5D9" w14:textId="77777777" w:rsidR="00DF2386" w:rsidRPr="00425EF4" w:rsidRDefault="00C80DFE" w:rsidP="001B1F9E">
      <w:pPr>
        <w:jc w:val="center"/>
        <w:rPr>
          <w:rFonts w:cs="Arial"/>
          <w:b/>
          <w:sz w:val="28"/>
          <w:szCs w:val="28"/>
        </w:rPr>
      </w:pPr>
      <w:r>
        <w:rPr>
          <w:rFonts w:cs="Arial"/>
          <w:b/>
          <w:sz w:val="28"/>
          <w:szCs w:val="28"/>
        </w:rPr>
        <w:t>Draft consolidated resolution on “Inventories”</w:t>
      </w:r>
    </w:p>
    <w:p w14:paraId="4EF65BCF" w14:textId="77777777" w:rsidR="00DF2386" w:rsidRPr="00425EF4" w:rsidRDefault="00DF2386" w:rsidP="00E815B8">
      <w:pPr>
        <w:rPr>
          <w:rFonts w:ascii="Garamond" w:hAnsi="Garamond" w:cs="Arial"/>
        </w:rPr>
      </w:pPr>
    </w:p>
    <w:p w14:paraId="5C2CF634" w14:textId="77777777" w:rsidR="000C2489" w:rsidRPr="00425EF4" w:rsidRDefault="002B0F2D" w:rsidP="00E815B8">
      <w:pPr>
        <w:autoSpaceDE w:val="0"/>
        <w:autoSpaceDN w:val="0"/>
        <w:adjustRightInd w:val="0"/>
        <w:rPr>
          <w:rFonts w:asciiTheme="minorHAnsi" w:eastAsiaTheme="minorHAnsi" w:hAnsiTheme="minorHAnsi" w:cs="Calibri-Bold"/>
          <w:b/>
          <w:bCs/>
        </w:rPr>
      </w:pPr>
      <w:r>
        <w:rPr>
          <w:noProof/>
          <w:lang w:eastAsia="en-GB"/>
        </w:rPr>
        <mc:AlternateContent>
          <mc:Choice Requires="wps">
            <w:drawing>
              <wp:inline distT="0" distB="0" distL="0" distR="0" wp14:anchorId="32354FCA" wp14:editId="5524DC0B">
                <wp:extent cx="5731510" cy="1987826"/>
                <wp:effectExtent l="0" t="0" r="889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987826"/>
                        </a:xfrm>
                        <a:prstGeom prst="rect">
                          <a:avLst/>
                        </a:prstGeom>
                        <a:solidFill>
                          <a:srgbClr val="FFFFFF"/>
                        </a:solidFill>
                        <a:ln w="9525">
                          <a:solidFill>
                            <a:srgbClr val="000000"/>
                          </a:solidFill>
                          <a:miter lim="800000"/>
                          <a:headEnd/>
                          <a:tailEnd/>
                        </a:ln>
                      </wps:spPr>
                      <wps:txbx>
                        <w:txbxContent>
                          <w:p w14:paraId="7B9433B8" w14:textId="77777777" w:rsidR="007849B4" w:rsidRDefault="007849B4" w:rsidP="006462AD">
                            <w:pPr>
                              <w:rPr>
                                <w:b/>
                                <w:bCs/>
                              </w:rPr>
                            </w:pPr>
                            <w:r>
                              <w:rPr>
                                <w:b/>
                                <w:bCs/>
                              </w:rPr>
                              <w:t>Actions requested:</w:t>
                            </w:r>
                          </w:p>
                          <w:p w14:paraId="7F9112A0" w14:textId="77777777" w:rsidR="007849B4" w:rsidRDefault="007849B4" w:rsidP="006462AD">
                            <w:pPr>
                              <w:pStyle w:val="ColorfulList-Accent11"/>
                              <w:ind w:left="0"/>
                            </w:pPr>
                          </w:p>
                          <w:p w14:paraId="7B847CD5" w14:textId="4DD57F6F" w:rsidR="007849B4" w:rsidRDefault="007849B4" w:rsidP="006462AD">
                            <w:pPr>
                              <w:pStyle w:val="ColorfulList-Accent11"/>
                              <w:ind w:left="0" w:firstLine="0"/>
                              <w:rPr>
                                <w:rFonts w:cs="Calibri"/>
                              </w:rPr>
                            </w:pPr>
                            <w:r>
                              <w:t xml:space="preserve">The Standing Committee is </w:t>
                            </w:r>
                            <w:r>
                              <w:rPr>
                                <w:rFonts w:cs="Calibri"/>
                              </w:rPr>
                              <w:t>invited:</w:t>
                            </w:r>
                          </w:p>
                          <w:p w14:paraId="24B5E932" w14:textId="1FB85D7A" w:rsidR="007849B4" w:rsidRDefault="007849B4" w:rsidP="006462AD">
                            <w:pPr>
                              <w:pStyle w:val="ColorfulList-Accent11"/>
                              <w:ind w:left="0" w:firstLine="0"/>
                              <w:rPr>
                                <w:rFonts w:cs="Calibri"/>
                              </w:rPr>
                            </w:pPr>
                          </w:p>
                          <w:p w14:paraId="0E2BF65B" w14:textId="6AC4CF6F" w:rsidR="005D0149" w:rsidRDefault="007849B4" w:rsidP="00761BBB">
                            <w:pPr>
                              <w:pStyle w:val="ColorfulList-Accent11"/>
                              <w:ind w:left="426" w:hanging="426"/>
                            </w:pPr>
                            <w:r>
                              <w:rPr>
                                <w:rFonts w:cs="Calibri"/>
                              </w:rPr>
                              <w:t>a)</w:t>
                            </w:r>
                            <w:r>
                              <w:rPr>
                                <w:rFonts w:cs="Calibri"/>
                              </w:rPr>
                              <w:tab/>
                            </w:r>
                            <w:r w:rsidR="00441EC4">
                              <w:rPr>
                                <w:rFonts w:cs="Calibri"/>
                              </w:rPr>
                              <w:t xml:space="preserve"> </w:t>
                            </w:r>
                            <w:r w:rsidR="00C6069F">
                              <w:rPr>
                                <w:rFonts w:cs="Calibri"/>
                              </w:rPr>
                              <w:t xml:space="preserve">to </w:t>
                            </w:r>
                            <w:r w:rsidR="004B06D7">
                              <w:rPr>
                                <w:rFonts w:cs="Calibri"/>
                              </w:rPr>
                              <w:t xml:space="preserve">provide to the Secretariat </w:t>
                            </w:r>
                            <w:r w:rsidRPr="0009059F">
                              <w:rPr>
                                <w:rFonts w:cs="Calibri"/>
                              </w:rPr>
                              <w:t>feedback on the draft consolidated resolut</w:t>
                            </w:r>
                            <w:r>
                              <w:rPr>
                                <w:rFonts w:cs="Calibri"/>
                              </w:rPr>
                              <w:t xml:space="preserve">ion on “Inventories” </w:t>
                            </w:r>
                            <w:r w:rsidR="00441EC4">
                              <w:rPr>
                                <w:rFonts w:cs="Calibri"/>
                              </w:rPr>
                              <w:t>presented in Annex 1</w:t>
                            </w:r>
                            <w:r w:rsidR="005D0149">
                              <w:t>; and</w:t>
                            </w:r>
                          </w:p>
                          <w:p w14:paraId="7CD7CF15" w14:textId="77777777" w:rsidR="005D0149" w:rsidRDefault="005D0149" w:rsidP="00761BBB">
                            <w:pPr>
                              <w:pStyle w:val="ColorfulList-Accent11"/>
                              <w:ind w:left="426" w:hanging="426"/>
                            </w:pPr>
                          </w:p>
                          <w:p w14:paraId="3A744E23" w14:textId="03FD8054" w:rsidR="005D0149" w:rsidRDefault="005D0149" w:rsidP="00761BBB">
                            <w:pPr>
                              <w:pStyle w:val="ColorfulList-Accent11"/>
                              <w:ind w:left="426" w:hanging="426"/>
                              <w:rPr>
                                <w:rFonts w:cs="Calibri"/>
                              </w:rPr>
                            </w:pPr>
                            <w:r>
                              <w:t>b)</w:t>
                            </w:r>
                            <w:r>
                              <w:tab/>
                              <w:t>if appropriate, to agree that it can be presented for adoption at the 14th meeting of the Conference of the Contracting Parties</w:t>
                            </w:r>
                            <w:r w:rsidR="00152494">
                              <w:t>, as a model for the development of further draft consolidated resolutions</w:t>
                            </w:r>
                            <w:r>
                              <w:t>.</w:t>
                            </w:r>
                          </w:p>
                          <w:p w14:paraId="6CDB66B9" w14:textId="77777777" w:rsidR="007849B4" w:rsidRPr="0074477B" w:rsidRDefault="007849B4" w:rsidP="006462AD">
                            <w:pPr>
                              <w:pStyle w:val="ColorfulList-Accent11"/>
                              <w:numPr>
                                <w:ins w:id="0" w:author="J B" w:date="2019-04-02T14:56:00Z"/>
                              </w:numPr>
                              <w:ind w:left="0" w:firstLine="0"/>
                              <w:rPr>
                                <w:rFonts w:cs="Calibri"/>
                              </w:rPr>
                            </w:pPr>
                          </w:p>
                          <w:p w14:paraId="3800BC9F" w14:textId="77777777" w:rsidR="007849B4" w:rsidRPr="00F32D03" w:rsidRDefault="007849B4" w:rsidP="006462AD">
                            <w:pPr>
                              <w:pStyle w:val="ColorfulList-Accent11"/>
                              <w:ind w:left="-425" w:firstLine="0"/>
                            </w:pPr>
                          </w:p>
                        </w:txbxContent>
                      </wps:txbx>
                      <wps:bodyPr rot="0" vert="horz" wrap="square" lIns="91440" tIns="45720" rIns="91440" bIns="45720" anchor="t" anchorCtr="0" upright="1">
                        <a:noAutofit/>
                      </wps:bodyPr>
                    </wps:wsp>
                  </a:graphicData>
                </a:graphic>
              </wp:inline>
            </w:drawing>
          </mc:Choice>
          <mc:Fallback>
            <w:pict>
              <v:shapetype w14:anchorId="32354FCA" id="_x0000_t202" coordsize="21600,21600" o:spt="202" path="m,l,21600r21600,l21600,xe">
                <v:stroke joinstyle="miter"/>
                <v:path gradientshapeok="t" o:connecttype="rect"/>
              </v:shapetype>
              <v:shape id="Text Box 1" o:spid="_x0000_s1026" type="#_x0000_t202" style="width:451.3pt;height:1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">
                <v:textbox>
                  <w:txbxContent>
                    <w:p w14:paraId="7B9433B8" w14:textId="77777777" w:rsidR="007849B4" w:rsidRDefault="007849B4" w:rsidP="006462AD">
                      <w:pPr>
                        <w:rPr>
                          <w:b/>
                          <w:bCs/>
                        </w:rPr>
                      </w:pPr>
                      <w:r>
                        <w:rPr>
                          <w:b/>
                          <w:bCs/>
                        </w:rPr>
                        <w:t>Actions requested:</w:t>
                      </w:r>
                    </w:p>
                    <w:p w14:paraId="7F9112A0" w14:textId="77777777" w:rsidR="007849B4" w:rsidRDefault="007849B4" w:rsidP="006462AD">
                      <w:pPr>
                        <w:pStyle w:val="ColorfulList-Accent11"/>
                        <w:ind w:left="0"/>
                      </w:pPr>
                    </w:p>
                    <w:p w14:paraId="7B847CD5" w14:textId="4DD57F6F" w:rsidR="007849B4" w:rsidRDefault="007849B4" w:rsidP="006462AD">
                      <w:pPr>
                        <w:pStyle w:val="ColorfulList-Accent11"/>
                        <w:ind w:left="0" w:firstLine="0"/>
                        <w:rPr>
                          <w:rFonts w:cs="Calibri"/>
                        </w:rPr>
                      </w:pPr>
                      <w:r>
                        <w:t xml:space="preserve">The Standing Committee is </w:t>
                      </w:r>
                      <w:r>
                        <w:rPr>
                          <w:rFonts w:cs="Calibri"/>
                        </w:rPr>
                        <w:t>invited:</w:t>
                      </w:r>
                    </w:p>
                    <w:p w14:paraId="24B5E932" w14:textId="1FB85D7A" w:rsidR="007849B4" w:rsidRDefault="007849B4" w:rsidP="006462AD">
                      <w:pPr>
                        <w:pStyle w:val="ColorfulList-Accent11"/>
                        <w:ind w:left="0" w:firstLine="0"/>
                        <w:rPr>
                          <w:rFonts w:cs="Calibri"/>
                        </w:rPr>
                      </w:pPr>
                    </w:p>
                    <w:p w14:paraId="0E2BF65B" w14:textId="6AC4CF6F" w:rsidR="005D0149" w:rsidRDefault="007849B4" w:rsidP="00761BBB">
                      <w:pPr>
                        <w:pStyle w:val="ColorfulList-Accent11"/>
                        <w:ind w:left="426" w:hanging="426"/>
                      </w:pPr>
                      <w:r>
                        <w:rPr>
                          <w:rFonts w:cs="Calibri"/>
                        </w:rPr>
                        <w:t>a)</w:t>
                      </w:r>
                      <w:r>
                        <w:rPr>
                          <w:rFonts w:cs="Calibri"/>
                        </w:rPr>
                        <w:tab/>
                      </w:r>
                      <w:r w:rsidR="00441EC4">
                        <w:rPr>
                          <w:rFonts w:cs="Calibri"/>
                        </w:rPr>
                        <w:t xml:space="preserve"> </w:t>
                      </w:r>
                      <w:r w:rsidR="00C6069F">
                        <w:rPr>
                          <w:rFonts w:cs="Calibri"/>
                        </w:rPr>
                        <w:t xml:space="preserve">to </w:t>
                      </w:r>
                      <w:r w:rsidR="004B06D7">
                        <w:rPr>
                          <w:rFonts w:cs="Calibri"/>
                        </w:rPr>
                        <w:t xml:space="preserve">provide to the Secretariat </w:t>
                      </w:r>
                      <w:r w:rsidRPr="0009059F">
                        <w:rPr>
                          <w:rFonts w:cs="Calibri"/>
                        </w:rPr>
                        <w:t>feedback on the draft consolidated resolut</w:t>
                      </w:r>
                      <w:r>
                        <w:rPr>
                          <w:rFonts w:cs="Calibri"/>
                        </w:rPr>
                        <w:t xml:space="preserve">ion on “Inventories” </w:t>
                      </w:r>
                      <w:r w:rsidR="00441EC4">
                        <w:rPr>
                          <w:rFonts w:cs="Calibri"/>
                        </w:rPr>
                        <w:t>presented in Annex 1</w:t>
                      </w:r>
                      <w:r w:rsidR="005D0149">
                        <w:t>; and</w:t>
                      </w:r>
                    </w:p>
                    <w:p w14:paraId="7CD7CF15" w14:textId="77777777" w:rsidR="005D0149" w:rsidRDefault="005D0149" w:rsidP="00761BBB">
                      <w:pPr>
                        <w:pStyle w:val="ColorfulList-Accent11"/>
                        <w:ind w:left="426" w:hanging="426"/>
                      </w:pPr>
                    </w:p>
                    <w:p w14:paraId="3A744E23" w14:textId="03FD8054" w:rsidR="005D0149" w:rsidRDefault="005D0149" w:rsidP="00761BBB">
                      <w:pPr>
                        <w:pStyle w:val="ColorfulList-Accent11"/>
                        <w:ind w:left="426" w:hanging="426"/>
                        <w:rPr>
                          <w:rFonts w:cs="Calibri"/>
                        </w:rPr>
                      </w:pPr>
                      <w:r>
                        <w:t>b)</w:t>
                      </w:r>
                      <w:r>
                        <w:tab/>
                        <w:t>if appropriate, to agree that it can be presented for adoption at the 14th meeting of the Conference of the Contracting Parties</w:t>
                      </w:r>
                      <w:r w:rsidR="00152494">
                        <w:t>, as a model for the development of further draft consolidated resolutions</w:t>
                      </w:r>
                      <w:r>
                        <w:t>.</w:t>
                      </w:r>
                    </w:p>
                    <w:p w14:paraId="6CDB66B9" w14:textId="77777777" w:rsidR="007849B4" w:rsidRPr="0074477B" w:rsidRDefault="007849B4" w:rsidP="006462AD">
                      <w:pPr>
                        <w:pStyle w:val="ColorfulList-Accent11"/>
                        <w:numPr>
                          <w:ins w:id="1" w:author="J B" w:date="2019-04-02T14:56:00Z"/>
                        </w:numPr>
                        <w:ind w:left="0" w:firstLine="0"/>
                        <w:rPr>
                          <w:rFonts w:cs="Calibri"/>
                        </w:rPr>
                      </w:pPr>
                    </w:p>
                    <w:p w14:paraId="3800BC9F" w14:textId="77777777" w:rsidR="007849B4" w:rsidRPr="00F32D03" w:rsidRDefault="007849B4" w:rsidP="006462AD">
                      <w:pPr>
                        <w:pStyle w:val="ColorfulList-Accent11"/>
                        <w:ind w:left="-425" w:firstLine="0"/>
                      </w:pPr>
                    </w:p>
                  </w:txbxContent>
                </v:textbox>
                <w10:anchorlock/>
              </v:shape>
            </w:pict>
          </mc:Fallback>
        </mc:AlternateContent>
      </w:r>
    </w:p>
    <w:p w14:paraId="43EE1935" w14:textId="77777777" w:rsidR="000C2489" w:rsidRPr="00425EF4" w:rsidRDefault="000C2489" w:rsidP="0081596E">
      <w:pPr>
        <w:ind w:left="0" w:firstLine="0"/>
        <w:rPr>
          <w:rFonts w:cs="Arial"/>
          <w:b/>
        </w:rPr>
      </w:pPr>
    </w:p>
    <w:p w14:paraId="2049EACF" w14:textId="77777777" w:rsidR="007D3ED8" w:rsidRDefault="007D3ED8" w:rsidP="0081596E">
      <w:pPr>
        <w:rPr>
          <w:rFonts w:cs="Arial"/>
          <w:b/>
        </w:rPr>
      </w:pPr>
    </w:p>
    <w:p w14:paraId="4EC1D7E5" w14:textId="77777777" w:rsidR="007D3ED8" w:rsidRPr="00E815B8" w:rsidRDefault="00881E05" w:rsidP="0081596E">
      <w:pPr>
        <w:ind w:left="0" w:firstLine="0"/>
        <w:rPr>
          <w:rFonts w:cs="Arial"/>
          <w:b/>
        </w:rPr>
      </w:pPr>
      <w:r w:rsidRPr="00E815B8">
        <w:rPr>
          <w:rFonts w:cs="Arial"/>
          <w:b/>
        </w:rPr>
        <w:t>Introduction</w:t>
      </w:r>
    </w:p>
    <w:p w14:paraId="7D845E14" w14:textId="77777777" w:rsidR="00E90337" w:rsidRPr="00425EF4" w:rsidRDefault="00E90337" w:rsidP="0081596E">
      <w:pPr>
        <w:rPr>
          <w:rFonts w:cs="Arial"/>
          <w:b/>
        </w:rPr>
      </w:pPr>
    </w:p>
    <w:p w14:paraId="5A1A2910" w14:textId="54665F78" w:rsidR="00394567" w:rsidRPr="00394567" w:rsidRDefault="00E90337" w:rsidP="0081596E">
      <w:pPr>
        <w:rPr>
          <w:rFonts w:cstheme="minorHAnsi"/>
        </w:rPr>
      </w:pPr>
      <w:r w:rsidRPr="00425EF4">
        <w:rPr>
          <w:rFonts w:cstheme="minorHAnsi"/>
        </w:rPr>
        <w:t>1.</w:t>
      </w:r>
      <w:r w:rsidRPr="00425EF4">
        <w:rPr>
          <w:rFonts w:cstheme="minorHAnsi"/>
        </w:rPr>
        <w:tab/>
      </w:r>
      <w:r w:rsidR="00394567">
        <w:rPr>
          <w:rFonts w:cstheme="minorHAnsi"/>
        </w:rPr>
        <w:t>At its 13th meeting (</w:t>
      </w:r>
      <w:r w:rsidR="0030773C">
        <w:rPr>
          <w:rFonts w:cstheme="minorHAnsi"/>
        </w:rPr>
        <w:t xml:space="preserve">COP13, </w:t>
      </w:r>
      <w:r w:rsidR="00394567">
        <w:rPr>
          <w:rFonts w:cstheme="minorHAnsi"/>
        </w:rPr>
        <w:t xml:space="preserve">Dubai, 2018), the Conference of the </w:t>
      </w:r>
      <w:r w:rsidR="007F2AD0">
        <w:rPr>
          <w:rFonts w:cstheme="minorHAnsi"/>
        </w:rPr>
        <w:t xml:space="preserve">Contracting </w:t>
      </w:r>
      <w:r w:rsidR="00394567">
        <w:rPr>
          <w:rFonts w:cstheme="minorHAnsi"/>
        </w:rPr>
        <w:t>Parties adopted Resolution</w:t>
      </w:r>
      <w:r w:rsidR="007F2AD0">
        <w:rPr>
          <w:rFonts w:cstheme="minorHAnsi"/>
        </w:rPr>
        <w:t> </w:t>
      </w:r>
      <w:r w:rsidR="00394567">
        <w:rPr>
          <w:rFonts w:cstheme="minorHAnsi"/>
        </w:rPr>
        <w:t xml:space="preserve">XIII.4 on </w:t>
      </w:r>
      <w:r w:rsidR="00394567" w:rsidRPr="00394567">
        <w:rPr>
          <w:rFonts w:cstheme="minorHAnsi"/>
          <w:i/>
        </w:rPr>
        <w:t>Responsibilities, roles and composition of the Standing Committee and regional categorization of countries under the Convention</w:t>
      </w:r>
      <w:r w:rsidR="00394567">
        <w:rPr>
          <w:rFonts w:cstheme="minorHAnsi"/>
        </w:rPr>
        <w:t>, which includes the following request, in paragraph 25:</w:t>
      </w:r>
      <w:r w:rsidR="004E2714">
        <w:rPr>
          <w:rFonts w:cstheme="minorHAnsi"/>
        </w:rPr>
        <w:t xml:space="preserve"> </w:t>
      </w:r>
    </w:p>
    <w:p w14:paraId="38A63822" w14:textId="77777777" w:rsidR="002D7731" w:rsidRDefault="002D7731" w:rsidP="0081596E">
      <w:pPr>
        <w:rPr>
          <w:rFonts w:cstheme="minorHAnsi"/>
        </w:rPr>
      </w:pPr>
    </w:p>
    <w:p w14:paraId="134C581D" w14:textId="77777777" w:rsidR="00394567" w:rsidRPr="00526950" w:rsidRDefault="00394567" w:rsidP="0081596E">
      <w:pPr>
        <w:ind w:left="850"/>
        <w:rPr>
          <w:i/>
          <w:snapToGrid w:val="0"/>
          <w:kern w:val="22"/>
        </w:rPr>
      </w:pPr>
      <w:r w:rsidRPr="00526950">
        <w:rPr>
          <w:i/>
          <w:snapToGrid w:val="0"/>
          <w:kern w:val="22"/>
        </w:rPr>
        <w:t>25</w:t>
      </w:r>
      <w:r w:rsidR="00814FEC" w:rsidRPr="00526950">
        <w:rPr>
          <w:i/>
          <w:snapToGrid w:val="0"/>
          <w:kern w:val="22"/>
        </w:rPr>
        <w:t>.</w:t>
      </w:r>
      <w:r w:rsidR="000A63C7" w:rsidRPr="00E537F6">
        <w:rPr>
          <w:i/>
          <w:snapToGrid w:val="0"/>
          <w:kern w:val="22"/>
        </w:rPr>
        <w:tab/>
      </w:r>
      <w:r w:rsidRPr="00526950">
        <w:rPr>
          <w:i/>
          <w:snapToGrid w:val="0"/>
          <w:kern w:val="22"/>
        </w:rPr>
        <w:t>REQUESTS that the Standing Committee, at SC57, review the Secretariat’s report on the validity of Resolutions and decisions and provide feedback, and consider the Secretariat’s recommendations on this subject at SC58, with a view to including, in a relevant draft resolution for COP14, the retirement of outdated Resolutions and decisions and the establishment of a practice for the Convention to retire outdated Resolutions and decisions automatically when they are superseded by new ones</w:t>
      </w:r>
      <w:r w:rsidR="00814FEC" w:rsidRPr="00526950">
        <w:rPr>
          <w:i/>
          <w:snapToGrid w:val="0"/>
          <w:kern w:val="22"/>
        </w:rPr>
        <w:t>.</w:t>
      </w:r>
    </w:p>
    <w:p w14:paraId="72DD1CE2" w14:textId="77777777" w:rsidR="00FB5740" w:rsidRDefault="00FB5740" w:rsidP="0081596E">
      <w:pPr>
        <w:keepNext/>
        <w:rPr>
          <w:rFonts w:cstheme="minorHAnsi"/>
          <w:b/>
        </w:rPr>
      </w:pPr>
    </w:p>
    <w:p w14:paraId="27AA0DD4" w14:textId="77777777" w:rsidR="00B144D9" w:rsidRDefault="00FB5740" w:rsidP="0081596E">
      <w:pPr>
        <w:rPr>
          <w:rFonts w:cstheme="minorHAnsi"/>
        </w:rPr>
      </w:pPr>
      <w:r w:rsidRPr="00FB5740">
        <w:rPr>
          <w:rFonts w:cstheme="minorHAnsi"/>
        </w:rPr>
        <w:t>2.</w:t>
      </w:r>
      <w:r>
        <w:rPr>
          <w:rFonts w:cstheme="minorHAnsi"/>
        </w:rPr>
        <w:tab/>
        <w:t>Consequently, at the 57th meeting of the Standing Committee (SC57, Gland, 2019)</w:t>
      </w:r>
      <w:r w:rsidR="00550BD4">
        <w:rPr>
          <w:rFonts w:cstheme="minorHAnsi"/>
        </w:rPr>
        <w:t xml:space="preserve">, the Secretariat presented document SC57 Doc.14, on </w:t>
      </w:r>
      <w:r w:rsidR="00550BD4" w:rsidRPr="00921448">
        <w:rPr>
          <w:rFonts w:cstheme="minorHAnsi"/>
          <w:i/>
        </w:rPr>
        <w:t>Review of all previous Resolutions and Decisions</w:t>
      </w:r>
      <w:r w:rsidR="00921448">
        <w:rPr>
          <w:rFonts w:cstheme="minorHAnsi"/>
        </w:rPr>
        <w:t xml:space="preserve">, </w:t>
      </w:r>
      <w:r w:rsidR="00B144D9">
        <w:rPr>
          <w:rFonts w:cstheme="minorHAnsi"/>
        </w:rPr>
        <w:t xml:space="preserve">recommending a way forward in light of the magnitude of the task to be done. </w:t>
      </w:r>
    </w:p>
    <w:p w14:paraId="41E13E14" w14:textId="77777777" w:rsidR="00B144D9" w:rsidRDefault="00B144D9" w:rsidP="0081596E">
      <w:pPr>
        <w:rPr>
          <w:rFonts w:cstheme="minorHAnsi"/>
        </w:rPr>
      </w:pPr>
    </w:p>
    <w:p w14:paraId="79176AB7" w14:textId="77777777" w:rsidR="00CA1124" w:rsidRDefault="00B144D9" w:rsidP="0081596E">
      <w:pPr>
        <w:keepNext/>
        <w:rPr>
          <w:rFonts w:cstheme="minorHAnsi"/>
        </w:rPr>
      </w:pPr>
      <w:r>
        <w:rPr>
          <w:rFonts w:cstheme="minorHAnsi"/>
        </w:rPr>
        <w:t>3.</w:t>
      </w:r>
      <w:r>
        <w:rPr>
          <w:rFonts w:cstheme="minorHAnsi"/>
        </w:rPr>
        <w:tab/>
        <w:t xml:space="preserve">At that meeting, the Standing Committee </w:t>
      </w:r>
      <w:r w:rsidR="00C56B81">
        <w:rPr>
          <w:rFonts w:cstheme="minorHAnsi"/>
        </w:rPr>
        <w:t>adopted D</w:t>
      </w:r>
      <w:r w:rsidR="00CA1124">
        <w:rPr>
          <w:rFonts w:cstheme="minorHAnsi"/>
        </w:rPr>
        <w:t>ecision SC57-19, as follows:</w:t>
      </w:r>
    </w:p>
    <w:p w14:paraId="1265EC70" w14:textId="77777777" w:rsidR="00CA1124" w:rsidRDefault="00CA1124" w:rsidP="0081596E">
      <w:pPr>
        <w:keepNext/>
        <w:rPr>
          <w:rFonts w:cstheme="minorHAnsi"/>
        </w:rPr>
      </w:pPr>
    </w:p>
    <w:p w14:paraId="6B2C4533" w14:textId="77777777" w:rsidR="00550BD4" w:rsidRPr="00CA1124" w:rsidRDefault="00CA1124" w:rsidP="0081596E">
      <w:pPr>
        <w:ind w:left="850"/>
        <w:rPr>
          <w:rFonts w:cs="Arial"/>
          <w:i/>
          <w:sz w:val="28"/>
          <w:szCs w:val="28"/>
        </w:rPr>
      </w:pPr>
      <w:r>
        <w:rPr>
          <w:rFonts w:cstheme="minorHAnsi"/>
        </w:rPr>
        <w:tab/>
      </w:r>
      <w:r w:rsidRPr="00CA1124">
        <w:rPr>
          <w:rFonts w:cstheme="minorHAnsi"/>
          <w:i/>
        </w:rPr>
        <w:t>The Standing Committee instructed the Secretariat to carry out a preliminary grouping of existing Resolutions into major thematic areas, identifying possible priority areas for further action in line with the prioritization of urgent challenges under Agenda item 8, to submit intersessionally to a group comprising the Netherlands, Sweden, the United States of America and the Chair of the STRP for their consideration, along with advice on the capacity that would be needed to take the process further.</w:t>
      </w:r>
    </w:p>
    <w:p w14:paraId="1C679E6E" w14:textId="77777777" w:rsidR="00C56B81" w:rsidRDefault="00C56B81" w:rsidP="0081596E">
      <w:pPr>
        <w:rPr>
          <w:rFonts w:cstheme="minorHAnsi"/>
        </w:rPr>
      </w:pPr>
    </w:p>
    <w:p w14:paraId="4E35A0D3" w14:textId="635504AC" w:rsidR="006431B2" w:rsidRDefault="007E727B" w:rsidP="0081596E">
      <w:pPr>
        <w:rPr>
          <w:rFonts w:cstheme="minorHAnsi"/>
        </w:rPr>
      </w:pPr>
      <w:r>
        <w:rPr>
          <w:rFonts w:cstheme="minorHAnsi"/>
        </w:rPr>
        <w:lastRenderedPageBreak/>
        <w:t>4</w:t>
      </w:r>
      <w:r w:rsidR="00C56B81">
        <w:rPr>
          <w:rFonts w:cstheme="minorHAnsi"/>
        </w:rPr>
        <w:t>.</w:t>
      </w:r>
      <w:r w:rsidR="00C56B81">
        <w:rPr>
          <w:rFonts w:cstheme="minorHAnsi"/>
        </w:rPr>
        <w:tab/>
      </w:r>
      <w:r w:rsidR="007849B4">
        <w:rPr>
          <w:rFonts w:cstheme="minorHAnsi"/>
        </w:rPr>
        <w:t>Under the guidance of</w:t>
      </w:r>
      <w:r w:rsidR="00C56B81">
        <w:rPr>
          <w:rFonts w:cstheme="minorHAnsi"/>
        </w:rPr>
        <w:t xml:space="preserve"> the consultative group, the Secretariat contracted a consultant to prepare a draft of a consolidated resolution on </w:t>
      </w:r>
      <w:r w:rsidR="002B4D97">
        <w:rPr>
          <w:rFonts w:cstheme="minorHAnsi"/>
        </w:rPr>
        <w:t>“</w:t>
      </w:r>
      <w:r w:rsidR="00C56B81">
        <w:rPr>
          <w:rFonts w:cstheme="minorHAnsi"/>
        </w:rPr>
        <w:t>inventories</w:t>
      </w:r>
      <w:r w:rsidR="002B4D97">
        <w:rPr>
          <w:rFonts w:cstheme="minorHAnsi"/>
        </w:rPr>
        <w:t>”</w:t>
      </w:r>
      <w:r w:rsidR="00C56B81">
        <w:rPr>
          <w:rFonts w:cstheme="minorHAnsi"/>
        </w:rPr>
        <w:t xml:space="preserve"> as a pilot study</w:t>
      </w:r>
      <w:r w:rsidR="00411DAE">
        <w:rPr>
          <w:rFonts w:cstheme="minorHAnsi"/>
        </w:rPr>
        <w:t xml:space="preserve">, to demonstrate the process of consolidation of </w:t>
      </w:r>
      <w:r w:rsidR="00E02E03">
        <w:rPr>
          <w:rFonts w:cstheme="minorHAnsi"/>
        </w:rPr>
        <w:t xml:space="preserve">existing </w:t>
      </w:r>
      <w:r w:rsidR="00411DAE">
        <w:rPr>
          <w:rFonts w:cstheme="minorHAnsi"/>
        </w:rPr>
        <w:t>Resolutions</w:t>
      </w:r>
      <w:r w:rsidR="00C56B81">
        <w:rPr>
          <w:rFonts w:cstheme="minorHAnsi"/>
        </w:rPr>
        <w:t xml:space="preserve">. This subject was chosen for the pilot because, at its 57th meeting, in Decision SC57-53, the Standing Committee </w:t>
      </w:r>
      <w:r w:rsidR="002B4D97">
        <w:rPr>
          <w:rFonts w:cstheme="minorHAnsi"/>
        </w:rPr>
        <w:t>“</w:t>
      </w:r>
      <w:r w:rsidR="00C56B81">
        <w:rPr>
          <w:rFonts w:cstheme="minorHAnsi"/>
        </w:rPr>
        <w:t>decided to focus on the topic of inventories for the current tr</w:t>
      </w:r>
      <w:r w:rsidR="006431B2">
        <w:rPr>
          <w:rFonts w:cstheme="minorHAnsi"/>
        </w:rPr>
        <w:t>iennium</w:t>
      </w:r>
      <w:r w:rsidR="002B4D97">
        <w:rPr>
          <w:rFonts w:cstheme="minorHAnsi"/>
        </w:rPr>
        <w:t>”</w:t>
      </w:r>
      <w:r w:rsidR="006431B2">
        <w:rPr>
          <w:rFonts w:cstheme="minorHAnsi"/>
        </w:rPr>
        <w:t>, noting that is it an urgent challenge</w:t>
      </w:r>
      <w:r w:rsidR="00C56B81">
        <w:rPr>
          <w:rFonts w:cstheme="minorHAnsi"/>
        </w:rPr>
        <w:t xml:space="preserve">. </w:t>
      </w:r>
    </w:p>
    <w:p w14:paraId="7A67A7B3" w14:textId="77777777" w:rsidR="006431B2" w:rsidRDefault="006431B2" w:rsidP="0081596E">
      <w:pPr>
        <w:rPr>
          <w:rFonts w:cstheme="minorHAnsi"/>
        </w:rPr>
      </w:pPr>
    </w:p>
    <w:p w14:paraId="75997130" w14:textId="59A03344" w:rsidR="005C4AD1" w:rsidRDefault="007E727B" w:rsidP="0081596E">
      <w:pPr>
        <w:rPr>
          <w:rFonts w:cstheme="minorHAnsi"/>
        </w:rPr>
      </w:pPr>
      <w:r>
        <w:rPr>
          <w:rFonts w:cstheme="minorHAnsi"/>
        </w:rPr>
        <w:t>5</w:t>
      </w:r>
      <w:r w:rsidR="006431B2">
        <w:rPr>
          <w:rFonts w:cstheme="minorHAnsi"/>
        </w:rPr>
        <w:t>.</w:t>
      </w:r>
      <w:r w:rsidR="006431B2">
        <w:rPr>
          <w:rFonts w:cstheme="minorHAnsi"/>
        </w:rPr>
        <w:tab/>
      </w:r>
      <w:r w:rsidR="00411DAE">
        <w:rPr>
          <w:rFonts w:cstheme="minorHAnsi"/>
        </w:rPr>
        <w:t>The</w:t>
      </w:r>
      <w:r w:rsidR="007849B4">
        <w:rPr>
          <w:rFonts w:cstheme="minorHAnsi"/>
        </w:rPr>
        <w:t xml:space="preserve"> draft </w:t>
      </w:r>
      <w:r w:rsidR="006431B2">
        <w:rPr>
          <w:rFonts w:cstheme="minorHAnsi"/>
        </w:rPr>
        <w:t xml:space="preserve">consolidated resolution on </w:t>
      </w:r>
      <w:r w:rsidR="002B4D97">
        <w:rPr>
          <w:rFonts w:cstheme="minorHAnsi"/>
        </w:rPr>
        <w:t>“</w:t>
      </w:r>
      <w:r w:rsidR="00E146BF" w:rsidRPr="008068B6">
        <w:rPr>
          <w:rFonts w:cstheme="minorHAnsi"/>
        </w:rPr>
        <w:t>I</w:t>
      </w:r>
      <w:r w:rsidR="006431B2" w:rsidRPr="008068B6">
        <w:rPr>
          <w:rFonts w:cstheme="minorHAnsi"/>
        </w:rPr>
        <w:t>nventories</w:t>
      </w:r>
      <w:r w:rsidR="00E146BF" w:rsidRPr="008068B6">
        <w:rPr>
          <w:rFonts w:cstheme="minorHAnsi"/>
        </w:rPr>
        <w:t xml:space="preserve"> of wetlands</w:t>
      </w:r>
      <w:r w:rsidR="002B4D97">
        <w:rPr>
          <w:rFonts w:cstheme="minorHAnsi"/>
        </w:rPr>
        <w:t>”</w:t>
      </w:r>
      <w:r w:rsidR="006431B2">
        <w:rPr>
          <w:rFonts w:cstheme="minorHAnsi"/>
        </w:rPr>
        <w:t xml:space="preserve"> </w:t>
      </w:r>
      <w:r w:rsidR="007849B4">
        <w:rPr>
          <w:rFonts w:cstheme="minorHAnsi"/>
        </w:rPr>
        <w:t xml:space="preserve">was presented </w:t>
      </w:r>
      <w:r w:rsidR="00526AFA">
        <w:rPr>
          <w:rFonts w:cstheme="minorHAnsi"/>
        </w:rPr>
        <w:t>at</w:t>
      </w:r>
      <w:r w:rsidR="007849B4">
        <w:rPr>
          <w:rFonts w:cstheme="minorHAnsi"/>
        </w:rPr>
        <w:t xml:space="preserve"> </w:t>
      </w:r>
      <w:r w:rsidR="00411DAE">
        <w:rPr>
          <w:rFonts w:cstheme="minorHAnsi"/>
        </w:rPr>
        <w:t xml:space="preserve">the 58th meeting of the Standing Committee, </w:t>
      </w:r>
      <w:r w:rsidR="00E04AE5">
        <w:rPr>
          <w:rFonts w:cstheme="minorHAnsi"/>
        </w:rPr>
        <w:t xml:space="preserve">and is attached as </w:t>
      </w:r>
      <w:r w:rsidR="005C4AD1">
        <w:rPr>
          <w:rFonts w:cstheme="minorHAnsi"/>
        </w:rPr>
        <w:t>Annex</w:t>
      </w:r>
      <w:r w:rsidR="00526AFA">
        <w:rPr>
          <w:rFonts w:cstheme="minorHAnsi"/>
        </w:rPr>
        <w:t> </w:t>
      </w:r>
      <w:r w:rsidR="005C4AD1">
        <w:rPr>
          <w:rFonts w:cstheme="minorHAnsi"/>
        </w:rPr>
        <w:t xml:space="preserve">2 </w:t>
      </w:r>
      <w:r w:rsidR="00E04AE5">
        <w:rPr>
          <w:rFonts w:cstheme="minorHAnsi"/>
        </w:rPr>
        <w:t xml:space="preserve">to the present </w:t>
      </w:r>
      <w:r w:rsidR="005C4AD1">
        <w:rPr>
          <w:rFonts w:cstheme="minorHAnsi"/>
        </w:rPr>
        <w:t>document</w:t>
      </w:r>
      <w:r w:rsidR="0012488E">
        <w:rPr>
          <w:rFonts w:cstheme="minorHAnsi"/>
        </w:rPr>
        <w:t>, for information</w:t>
      </w:r>
      <w:r w:rsidR="006431B2">
        <w:rPr>
          <w:rFonts w:cstheme="minorHAnsi"/>
        </w:rPr>
        <w:t xml:space="preserve">. </w:t>
      </w:r>
      <w:r w:rsidR="005C4AD1">
        <w:rPr>
          <w:rFonts w:cstheme="minorHAnsi"/>
        </w:rPr>
        <w:t xml:space="preserve">This pilot exercise was based on the process that has been conducted under some other </w:t>
      </w:r>
      <w:r w:rsidR="00CB2C58">
        <w:rPr>
          <w:rFonts w:cstheme="minorHAnsi"/>
        </w:rPr>
        <w:t>c</w:t>
      </w:r>
      <w:r w:rsidR="005C4AD1">
        <w:rPr>
          <w:rFonts w:cstheme="minorHAnsi"/>
        </w:rPr>
        <w:t xml:space="preserve">onventions, notably the Convention on International Trade in Endangered Species of Wild Fauna and Flora (CITES) and the Convention on the Conservation of Migratory Species of Wild Animals (CMS). </w:t>
      </w:r>
    </w:p>
    <w:p w14:paraId="1A9845B0" w14:textId="77777777" w:rsidR="005C4AD1" w:rsidRDefault="005C4AD1" w:rsidP="0081596E">
      <w:pPr>
        <w:rPr>
          <w:rFonts w:cstheme="minorHAnsi"/>
        </w:rPr>
      </w:pPr>
    </w:p>
    <w:p w14:paraId="5EB61F2B" w14:textId="7B274DD9" w:rsidR="006431B2" w:rsidRDefault="00526AFA" w:rsidP="0081596E">
      <w:pPr>
        <w:rPr>
          <w:rFonts w:cstheme="minorHAnsi"/>
        </w:rPr>
      </w:pPr>
      <w:r>
        <w:rPr>
          <w:rFonts w:cstheme="minorHAnsi"/>
        </w:rPr>
        <w:t>6.</w:t>
      </w:r>
      <w:r>
        <w:rPr>
          <w:rFonts w:cstheme="minorHAnsi"/>
        </w:rPr>
        <w:tab/>
      </w:r>
      <w:r w:rsidR="004B06D7">
        <w:rPr>
          <w:rFonts w:cstheme="minorHAnsi"/>
        </w:rPr>
        <w:t xml:space="preserve">At </w:t>
      </w:r>
      <w:r w:rsidR="00E02E03">
        <w:rPr>
          <w:rFonts w:cstheme="minorHAnsi"/>
        </w:rPr>
        <w:t xml:space="preserve">that </w:t>
      </w:r>
      <w:r w:rsidR="004B06D7">
        <w:rPr>
          <w:rFonts w:cstheme="minorHAnsi"/>
        </w:rPr>
        <w:t>meeting</w:t>
      </w:r>
      <w:r w:rsidR="00BA6D57">
        <w:rPr>
          <w:rFonts w:cstheme="minorHAnsi"/>
        </w:rPr>
        <w:t>,</w:t>
      </w:r>
      <w:r w:rsidR="004B06D7">
        <w:rPr>
          <w:rFonts w:cstheme="minorHAnsi"/>
        </w:rPr>
        <w:t xml:space="preserve"> </w:t>
      </w:r>
      <w:r w:rsidR="005C4AD1">
        <w:rPr>
          <w:rFonts w:cstheme="minorHAnsi"/>
        </w:rPr>
        <w:t>the Standing Committee adopted Decision SC58-20 as follows</w:t>
      </w:r>
      <w:r w:rsidR="004B06D7">
        <w:rPr>
          <w:rFonts w:cstheme="minorHAnsi"/>
        </w:rPr>
        <w:t>:</w:t>
      </w:r>
    </w:p>
    <w:p w14:paraId="0BD6913C" w14:textId="77777777" w:rsidR="005C4AD1" w:rsidRDefault="005C4AD1" w:rsidP="0081596E">
      <w:pPr>
        <w:rPr>
          <w:rFonts w:cstheme="minorHAnsi"/>
        </w:rPr>
      </w:pPr>
    </w:p>
    <w:p w14:paraId="418E71C1" w14:textId="5650D180" w:rsidR="005C4AD1" w:rsidRPr="005C4AD1" w:rsidRDefault="005C4AD1" w:rsidP="0081596E">
      <w:pPr>
        <w:ind w:left="850"/>
        <w:rPr>
          <w:rFonts w:cstheme="minorHAnsi"/>
          <w:i/>
        </w:rPr>
      </w:pPr>
      <w:r>
        <w:rPr>
          <w:rFonts w:cstheme="minorHAnsi"/>
        </w:rPr>
        <w:tab/>
      </w:r>
      <w:r>
        <w:rPr>
          <w:rFonts w:cstheme="minorHAnsi"/>
          <w:i/>
        </w:rPr>
        <w:t xml:space="preserve">The Standing Committee requested the Secretariat </w:t>
      </w:r>
      <w:r w:rsidR="00E02E03">
        <w:rPr>
          <w:rFonts w:cstheme="minorHAnsi"/>
          <w:i/>
        </w:rPr>
        <w:t xml:space="preserve">to </w:t>
      </w:r>
      <w:r>
        <w:rPr>
          <w:rFonts w:cstheme="minorHAnsi"/>
          <w:i/>
        </w:rPr>
        <w:t xml:space="preserve">incorporate feedback received from Parties by 10 July 2020 into a revised draft consolidated resolution on “Inventories” as found in Annex 2 of SC58 Doc.13 for use as a model in preparing future draft consolidated resolutions as instructed by the Standing Committee. </w:t>
      </w:r>
    </w:p>
    <w:p w14:paraId="10AED37B" w14:textId="660D3189" w:rsidR="006431B2" w:rsidRDefault="006431B2" w:rsidP="0081596E">
      <w:pPr>
        <w:rPr>
          <w:rFonts w:cstheme="minorHAnsi"/>
        </w:rPr>
      </w:pPr>
    </w:p>
    <w:p w14:paraId="233242C4" w14:textId="0B274C22" w:rsidR="0012488E" w:rsidRDefault="0009142A" w:rsidP="0081596E">
      <w:pPr>
        <w:rPr>
          <w:rFonts w:cstheme="minorHAnsi"/>
        </w:rPr>
      </w:pPr>
      <w:r>
        <w:rPr>
          <w:rFonts w:cstheme="minorHAnsi"/>
        </w:rPr>
        <w:t>7</w:t>
      </w:r>
      <w:r w:rsidR="00EE688E">
        <w:rPr>
          <w:rFonts w:cstheme="minorHAnsi"/>
        </w:rPr>
        <w:t>.</w:t>
      </w:r>
      <w:r w:rsidR="00EE688E">
        <w:rPr>
          <w:rFonts w:cstheme="minorHAnsi"/>
        </w:rPr>
        <w:tab/>
      </w:r>
      <w:r w:rsidR="004B1B64">
        <w:rPr>
          <w:rFonts w:cstheme="minorHAnsi"/>
        </w:rPr>
        <w:t xml:space="preserve">By the deadline of 10 July 2020, the Secretariat received comments from six Contracting parties. </w:t>
      </w:r>
      <w:r w:rsidR="00EE688E">
        <w:rPr>
          <w:rFonts w:cstheme="minorHAnsi"/>
        </w:rPr>
        <w:t xml:space="preserve">On the basis of those comments, the Secretariat </w:t>
      </w:r>
      <w:r w:rsidR="00D1460F">
        <w:rPr>
          <w:rFonts w:cstheme="minorHAnsi"/>
        </w:rPr>
        <w:t xml:space="preserve">has </w:t>
      </w:r>
      <w:r w:rsidR="00EE688E">
        <w:rPr>
          <w:rFonts w:cstheme="minorHAnsi"/>
        </w:rPr>
        <w:t>prepared a revision of</w:t>
      </w:r>
      <w:r w:rsidR="00D1460F">
        <w:rPr>
          <w:rFonts w:cstheme="minorHAnsi"/>
        </w:rPr>
        <w:t xml:space="preserve"> the draft consolidated resolution</w:t>
      </w:r>
      <w:r w:rsidR="00EE688E">
        <w:rPr>
          <w:rFonts w:cstheme="minorHAnsi"/>
        </w:rPr>
        <w:t xml:space="preserve">, which is presented in Annex 1. </w:t>
      </w:r>
    </w:p>
    <w:p w14:paraId="370595F3" w14:textId="77777777" w:rsidR="0012488E" w:rsidRDefault="0012488E" w:rsidP="0081596E">
      <w:pPr>
        <w:rPr>
          <w:rFonts w:cstheme="minorHAnsi"/>
        </w:rPr>
      </w:pPr>
    </w:p>
    <w:p w14:paraId="48A912AF" w14:textId="02B28253" w:rsidR="00BA6D57" w:rsidRPr="00E04AE5" w:rsidRDefault="00BA6D57" w:rsidP="0081596E">
      <w:pPr>
        <w:rPr>
          <w:rFonts w:cstheme="minorHAnsi"/>
          <w:b/>
          <w:bCs/>
        </w:rPr>
      </w:pPr>
      <w:r>
        <w:rPr>
          <w:rFonts w:cstheme="minorHAnsi"/>
          <w:b/>
          <w:bCs/>
        </w:rPr>
        <w:t>Recommendation</w:t>
      </w:r>
    </w:p>
    <w:p w14:paraId="1288AFEB" w14:textId="77777777" w:rsidR="00BA6D57" w:rsidRDefault="00BA6D57" w:rsidP="0081596E">
      <w:pPr>
        <w:rPr>
          <w:rFonts w:cstheme="minorHAnsi"/>
        </w:rPr>
      </w:pPr>
    </w:p>
    <w:p w14:paraId="1DF3CB69" w14:textId="7DA07323" w:rsidR="004B06D7" w:rsidRDefault="0009142A" w:rsidP="0081596E">
      <w:pPr>
        <w:rPr>
          <w:rFonts w:cstheme="minorHAnsi"/>
        </w:rPr>
      </w:pPr>
      <w:r>
        <w:rPr>
          <w:rFonts w:cstheme="minorHAnsi"/>
        </w:rPr>
        <w:t>8</w:t>
      </w:r>
      <w:r w:rsidR="006431B2">
        <w:rPr>
          <w:rFonts w:cstheme="minorHAnsi"/>
        </w:rPr>
        <w:t>.</w:t>
      </w:r>
      <w:r w:rsidR="006431B2">
        <w:rPr>
          <w:rFonts w:cstheme="minorHAnsi"/>
        </w:rPr>
        <w:tab/>
      </w:r>
      <w:r w:rsidR="004B06D7" w:rsidRPr="001A5F7E">
        <w:rPr>
          <w:rFonts w:cstheme="minorHAnsi"/>
        </w:rPr>
        <w:t xml:space="preserve">The Standing Committee is invited to provide feedback to the Secretariat </w:t>
      </w:r>
      <w:r w:rsidR="002C4981">
        <w:rPr>
          <w:rFonts w:cstheme="minorHAnsi"/>
        </w:rPr>
        <w:t xml:space="preserve">on </w:t>
      </w:r>
      <w:r w:rsidR="004B06D7" w:rsidRPr="001A5F7E">
        <w:rPr>
          <w:rFonts w:cstheme="minorHAnsi"/>
        </w:rPr>
        <w:t xml:space="preserve">the draft consolidated resolution in </w:t>
      </w:r>
      <w:r w:rsidR="004B06D7">
        <w:rPr>
          <w:rFonts w:cstheme="minorHAnsi"/>
        </w:rPr>
        <w:t xml:space="preserve">Annex 1 </w:t>
      </w:r>
      <w:r w:rsidR="00BA6D57">
        <w:rPr>
          <w:rFonts w:cstheme="minorHAnsi"/>
        </w:rPr>
        <w:t>to the present document, which</w:t>
      </w:r>
      <w:r w:rsidR="004B06D7">
        <w:rPr>
          <w:rFonts w:cstheme="minorHAnsi"/>
        </w:rPr>
        <w:t xml:space="preserve"> reflects comments received </w:t>
      </w:r>
      <w:r w:rsidR="00BA6D57">
        <w:rPr>
          <w:rFonts w:cstheme="minorHAnsi"/>
        </w:rPr>
        <w:t xml:space="preserve">from </w:t>
      </w:r>
      <w:r w:rsidR="004B06D7">
        <w:rPr>
          <w:rFonts w:cstheme="minorHAnsi"/>
        </w:rPr>
        <w:t>Parties</w:t>
      </w:r>
      <w:r w:rsidR="004B06D7" w:rsidRPr="001A5F7E">
        <w:rPr>
          <w:rFonts w:cstheme="minorHAnsi"/>
        </w:rPr>
        <w:t xml:space="preserve">, so that </w:t>
      </w:r>
      <w:r w:rsidR="002C4981">
        <w:rPr>
          <w:rFonts w:cstheme="minorHAnsi"/>
        </w:rPr>
        <w:t xml:space="preserve">the Secretariat </w:t>
      </w:r>
      <w:r w:rsidR="004B06D7" w:rsidRPr="001A5F7E">
        <w:rPr>
          <w:rFonts w:cstheme="minorHAnsi"/>
        </w:rPr>
        <w:t>can take these into account in drafting further consolidations, if this is agreed by the Committee.</w:t>
      </w:r>
      <w:r w:rsidR="004B06D7">
        <w:rPr>
          <w:rFonts w:cstheme="minorHAnsi"/>
        </w:rPr>
        <w:t xml:space="preserve"> </w:t>
      </w:r>
      <w:r w:rsidR="002C4981">
        <w:rPr>
          <w:rFonts w:cstheme="minorHAnsi"/>
        </w:rPr>
        <w:t>The Committee is also invited to agree that this draft m</w:t>
      </w:r>
      <w:r w:rsidR="004439EA">
        <w:rPr>
          <w:rFonts w:cstheme="minorHAnsi"/>
        </w:rPr>
        <w:t>a</w:t>
      </w:r>
      <w:r w:rsidR="002C4981">
        <w:rPr>
          <w:rFonts w:cstheme="minorHAnsi"/>
        </w:rPr>
        <w:t>y be forwarded to the 14th meeting of the Conference of the Contracting Parties, for consideration and adoption.</w:t>
      </w:r>
    </w:p>
    <w:p w14:paraId="2894384A" w14:textId="06E34DD3" w:rsidR="00761BBB" w:rsidRDefault="00761BBB" w:rsidP="0081596E">
      <w:pPr>
        <w:rPr>
          <w:rFonts w:cstheme="minorHAnsi"/>
        </w:rPr>
      </w:pPr>
      <w:r>
        <w:rPr>
          <w:rFonts w:cstheme="minorHAnsi"/>
        </w:rPr>
        <w:br w:type="page"/>
      </w:r>
    </w:p>
    <w:p w14:paraId="02ECC5EC" w14:textId="388B1933" w:rsidR="00761BBB" w:rsidRPr="00023BA8" w:rsidRDefault="00761BBB" w:rsidP="0081596E">
      <w:pPr>
        <w:ind w:left="0" w:firstLine="0"/>
        <w:rPr>
          <w:rFonts w:asciiTheme="minorHAnsi" w:hAnsiTheme="minorHAnsi" w:cstheme="minorHAnsi"/>
          <w:sz w:val="24"/>
          <w:szCs w:val="24"/>
          <w:lang w:val="en-US"/>
        </w:rPr>
      </w:pPr>
      <w:r w:rsidRPr="00023BA8">
        <w:rPr>
          <w:rFonts w:asciiTheme="minorHAnsi" w:hAnsiTheme="minorHAnsi" w:cstheme="minorHAnsi"/>
          <w:b/>
          <w:sz w:val="24"/>
          <w:szCs w:val="24"/>
          <w:lang w:val="en-US"/>
        </w:rPr>
        <w:lastRenderedPageBreak/>
        <w:t>Annex 1</w:t>
      </w:r>
    </w:p>
    <w:p w14:paraId="30469BDD" w14:textId="77777777" w:rsidR="00761BBB" w:rsidRPr="00761BBB" w:rsidRDefault="00761BBB" w:rsidP="0081596E">
      <w:pPr>
        <w:tabs>
          <w:tab w:val="left" w:pos="397"/>
          <w:tab w:val="left" w:pos="794"/>
          <w:tab w:val="left" w:pos="1191"/>
          <w:tab w:val="left" w:pos="1588"/>
          <w:tab w:val="left" w:pos="1985"/>
        </w:tabs>
        <w:ind w:left="0" w:firstLine="0"/>
        <w:rPr>
          <w:rFonts w:asciiTheme="minorHAnsi" w:hAnsiTheme="minorHAnsi" w:cstheme="minorHAnsi"/>
          <w:b/>
          <w:sz w:val="24"/>
          <w:szCs w:val="24"/>
        </w:rPr>
      </w:pPr>
      <w:r w:rsidRPr="00761BBB">
        <w:rPr>
          <w:rFonts w:asciiTheme="minorHAnsi" w:hAnsiTheme="minorHAnsi" w:cstheme="minorHAnsi"/>
          <w:b/>
          <w:sz w:val="24"/>
          <w:szCs w:val="24"/>
        </w:rPr>
        <w:t>Consolidation of valid Resolutions on Inventories</w:t>
      </w:r>
    </w:p>
    <w:p w14:paraId="1FD6470D" w14:textId="77777777" w:rsidR="00761BBB" w:rsidRPr="00761BBB" w:rsidRDefault="00761BBB" w:rsidP="0081596E">
      <w:pPr>
        <w:tabs>
          <w:tab w:val="left" w:pos="397"/>
          <w:tab w:val="left" w:pos="794"/>
          <w:tab w:val="left" w:pos="1191"/>
          <w:tab w:val="left" w:pos="1588"/>
          <w:tab w:val="left" w:pos="1985"/>
        </w:tabs>
        <w:ind w:left="0" w:firstLine="0"/>
        <w:jc w:val="center"/>
        <w:rPr>
          <w:rFonts w:asciiTheme="minorHAnsi" w:hAnsiTheme="minorHAnsi" w:cstheme="minorHAnsi"/>
          <w:sz w:val="28"/>
          <w:szCs w:val="28"/>
        </w:rPr>
      </w:pPr>
    </w:p>
    <w:p w14:paraId="7A70886C" w14:textId="72B0AF3D" w:rsidR="00761BBB" w:rsidRPr="00761BBB" w:rsidRDefault="00761BBB" w:rsidP="0081596E">
      <w:pPr>
        <w:tabs>
          <w:tab w:val="left" w:pos="397"/>
          <w:tab w:val="left" w:pos="794"/>
          <w:tab w:val="left" w:pos="1191"/>
          <w:tab w:val="left" w:pos="1588"/>
          <w:tab w:val="left" w:pos="1985"/>
        </w:tabs>
        <w:ind w:left="0" w:firstLine="0"/>
        <w:rPr>
          <w:rFonts w:asciiTheme="minorHAnsi" w:hAnsiTheme="minorHAnsi" w:cstheme="minorHAnsi"/>
        </w:rPr>
      </w:pPr>
      <w:r w:rsidRPr="00761BBB">
        <w:rPr>
          <w:rFonts w:asciiTheme="minorHAnsi" w:hAnsiTheme="minorHAnsi" w:cstheme="minorHAnsi"/>
        </w:rPr>
        <w:t>Revised draft: taking account of comments received from Parties (additions underlined; deletions marked with 'strikethrough')</w:t>
      </w:r>
    </w:p>
    <w:p w14:paraId="4A2E9B1C" w14:textId="77777777" w:rsidR="00761BBB" w:rsidRPr="00761BBB" w:rsidRDefault="00761BBB" w:rsidP="0081596E">
      <w:pPr>
        <w:rPr>
          <w:rFonts w:asciiTheme="minorHAnsi" w:hAnsiTheme="minorHAnsi" w:cstheme="minorHAnsi"/>
          <w:b/>
          <w:sz w:val="28"/>
          <w:szCs w:val="28"/>
        </w:rPr>
      </w:pPr>
    </w:p>
    <w:p w14:paraId="79014F05" w14:textId="77777777" w:rsidR="00761BBB" w:rsidRPr="00761BBB" w:rsidRDefault="00761BBB" w:rsidP="0081596E">
      <w:pPr>
        <w:tabs>
          <w:tab w:val="left" w:pos="397"/>
          <w:tab w:val="left" w:pos="794"/>
          <w:tab w:val="left" w:pos="1191"/>
          <w:tab w:val="left" w:pos="1588"/>
          <w:tab w:val="left" w:pos="1985"/>
        </w:tabs>
        <w:rPr>
          <w:rFonts w:asciiTheme="minorHAnsi" w:hAnsiTheme="minorHAnsi" w:cstheme="minorHAnsi"/>
          <w:b/>
          <w:bCs/>
          <w:u w:val="single"/>
        </w:rPr>
      </w:pPr>
    </w:p>
    <w:p w14:paraId="42416874" w14:textId="77777777" w:rsidR="00761BBB" w:rsidRPr="00761BBB" w:rsidRDefault="00761BBB" w:rsidP="0081596E">
      <w:pPr>
        <w:tabs>
          <w:tab w:val="left" w:pos="397"/>
          <w:tab w:val="left" w:pos="794"/>
          <w:tab w:val="left" w:pos="1191"/>
          <w:tab w:val="left" w:pos="1588"/>
          <w:tab w:val="left" w:pos="1985"/>
        </w:tabs>
        <w:rPr>
          <w:rFonts w:asciiTheme="minorHAnsi" w:hAnsiTheme="minorHAnsi" w:cstheme="minorHAnsi"/>
          <w:b/>
          <w:bCs/>
          <w:u w:val="single"/>
        </w:rPr>
      </w:pPr>
      <w:r w:rsidRPr="00761BBB">
        <w:rPr>
          <w:rFonts w:asciiTheme="minorHAnsi" w:hAnsiTheme="minorHAnsi" w:cstheme="minorHAnsi"/>
          <w:b/>
          <w:bCs/>
          <w:u w:val="single"/>
        </w:rPr>
        <w:t>Resolutions Relating to Inventories</w:t>
      </w:r>
    </w:p>
    <w:p w14:paraId="62510ADF" w14:textId="77777777" w:rsidR="00761BBB" w:rsidRPr="00761BBB" w:rsidRDefault="00761BBB" w:rsidP="0081596E">
      <w:pPr>
        <w:tabs>
          <w:tab w:val="left" w:pos="397"/>
          <w:tab w:val="left" w:pos="794"/>
          <w:tab w:val="left" w:pos="1191"/>
          <w:tab w:val="left" w:pos="1588"/>
          <w:tab w:val="left" w:pos="1985"/>
        </w:tabs>
        <w:rPr>
          <w:rFonts w:asciiTheme="minorHAnsi" w:hAnsiTheme="minorHAnsi" w:cstheme="minorHAnsi"/>
        </w:rPr>
      </w:pPr>
    </w:p>
    <w:p w14:paraId="5A1AF9F5" w14:textId="77777777" w:rsidR="00761BBB" w:rsidRPr="00761BBB" w:rsidRDefault="00761BBB" w:rsidP="0081596E">
      <w:pPr>
        <w:ind w:left="397" w:hanging="397"/>
        <w:rPr>
          <w:rFonts w:asciiTheme="minorHAnsi" w:hAnsiTheme="minorHAnsi" w:cstheme="minorHAnsi"/>
        </w:rPr>
      </w:pPr>
      <w:r w:rsidRPr="00761BBB">
        <w:rPr>
          <w:rFonts w:asciiTheme="minorHAnsi" w:hAnsiTheme="minorHAnsi" w:cstheme="minorHAnsi"/>
        </w:rPr>
        <w:t>1.</w:t>
      </w:r>
      <w:r w:rsidRPr="00761BBB">
        <w:rPr>
          <w:rFonts w:asciiTheme="minorHAnsi" w:hAnsiTheme="minorHAnsi" w:cstheme="minorHAnsi"/>
        </w:rPr>
        <w:tab/>
        <w:t>At present, there are seven Resolutions and Recommendations dealing specifically with inventories, as follows :</w:t>
      </w:r>
    </w:p>
    <w:p w14:paraId="107BF160" w14:textId="77777777" w:rsidR="0081596E" w:rsidRDefault="0081596E" w:rsidP="0081596E">
      <w:pPr>
        <w:tabs>
          <w:tab w:val="left" w:pos="397"/>
          <w:tab w:val="left" w:pos="794"/>
          <w:tab w:val="left" w:pos="1191"/>
          <w:tab w:val="left" w:pos="1588"/>
          <w:tab w:val="left" w:pos="1985"/>
        </w:tabs>
        <w:ind w:left="794" w:hanging="794"/>
        <w:rPr>
          <w:rFonts w:asciiTheme="minorHAnsi" w:hAnsiTheme="minorHAnsi" w:cstheme="minorHAnsi"/>
        </w:rPr>
      </w:pPr>
    </w:p>
    <w:p w14:paraId="57F409E3" w14:textId="6C764683" w:rsidR="00761BBB" w:rsidRPr="00761BBB" w:rsidRDefault="00761BBB" w:rsidP="0081596E">
      <w:pPr>
        <w:tabs>
          <w:tab w:val="left" w:pos="397"/>
          <w:tab w:val="left" w:pos="794"/>
          <w:tab w:val="left" w:pos="1191"/>
          <w:tab w:val="left" w:pos="1588"/>
          <w:tab w:val="left" w:pos="1985"/>
        </w:tabs>
        <w:ind w:left="794" w:hanging="794"/>
        <w:rPr>
          <w:rFonts w:asciiTheme="minorHAnsi" w:hAnsiTheme="minorHAnsi" w:cstheme="minorHAnsi"/>
        </w:rPr>
      </w:pPr>
      <w:r w:rsidRPr="00761BBB">
        <w:rPr>
          <w:rFonts w:asciiTheme="minorHAnsi" w:hAnsiTheme="minorHAnsi" w:cstheme="minorHAnsi"/>
        </w:rPr>
        <w:tab/>
        <w:t>-</w:t>
      </w:r>
      <w:r w:rsidRPr="00761BBB">
        <w:rPr>
          <w:rFonts w:asciiTheme="minorHAnsi" w:hAnsiTheme="minorHAnsi" w:cstheme="minorHAnsi"/>
        </w:rPr>
        <w:tab/>
        <w:t xml:space="preserve">Recommendation 1.5 on </w:t>
      </w:r>
      <w:r w:rsidRPr="00761BBB">
        <w:rPr>
          <w:rFonts w:asciiTheme="minorHAnsi" w:hAnsiTheme="minorHAnsi" w:cstheme="minorHAnsi"/>
          <w:i/>
        </w:rPr>
        <w:t>National Wetland Inventories</w:t>
      </w:r>
    </w:p>
    <w:p w14:paraId="4A8DE49D" w14:textId="77777777" w:rsidR="0081596E" w:rsidRDefault="0081596E" w:rsidP="0081596E">
      <w:pPr>
        <w:tabs>
          <w:tab w:val="left" w:pos="397"/>
          <w:tab w:val="left" w:pos="794"/>
          <w:tab w:val="left" w:pos="1191"/>
          <w:tab w:val="left" w:pos="1588"/>
          <w:tab w:val="left" w:pos="1985"/>
        </w:tabs>
        <w:ind w:left="794" w:hanging="794"/>
        <w:rPr>
          <w:rFonts w:asciiTheme="minorHAnsi" w:hAnsiTheme="minorHAnsi" w:cstheme="minorHAnsi"/>
          <w:bCs/>
        </w:rPr>
      </w:pPr>
    </w:p>
    <w:p w14:paraId="482C3A28" w14:textId="728745CE" w:rsidR="00761BBB" w:rsidRPr="00761BBB" w:rsidRDefault="00761BBB" w:rsidP="0081596E">
      <w:pPr>
        <w:tabs>
          <w:tab w:val="left" w:pos="397"/>
          <w:tab w:val="left" w:pos="794"/>
          <w:tab w:val="left" w:pos="1191"/>
          <w:tab w:val="left" w:pos="1588"/>
          <w:tab w:val="left" w:pos="1985"/>
        </w:tabs>
        <w:ind w:left="794" w:hanging="794"/>
        <w:rPr>
          <w:rFonts w:asciiTheme="minorHAnsi" w:hAnsiTheme="minorHAnsi" w:cstheme="minorHAnsi"/>
        </w:rPr>
      </w:pPr>
      <w:r w:rsidRPr="00761BBB">
        <w:rPr>
          <w:rFonts w:asciiTheme="minorHAnsi" w:hAnsiTheme="minorHAnsi" w:cstheme="minorHAnsi"/>
          <w:bCs/>
        </w:rPr>
        <w:tab/>
        <w:t>-</w:t>
      </w:r>
      <w:r w:rsidRPr="00761BBB">
        <w:rPr>
          <w:rFonts w:asciiTheme="minorHAnsi" w:hAnsiTheme="minorHAnsi" w:cstheme="minorHAnsi"/>
          <w:bCs/>
        </w:rPr>
        <w:tab/>
      </w:r>
      <w:r w:rsidRPr="00761BBB">
        <w:rPr>
          <w:rFonts w:asciiTheme="minorHAnsi" w:hAnsiTheme="minorHAnsi" w:cstheme="minorHAnsi"/>
        </w:rPr>
        <w:t>Recommendation</w:t>
      </w:r>
      <w:r w:rsidRPr="00761BBB">
        <w:rPr>
          <w:rFonts w:asciiTheme="minorHAnsi" w:hAnsiTheme="minorHAnsi" w:cstheme="minorHAnsi"/>
          <w:bCs/>
        </w:rPr>
        <w:t xml:space="preserve"> 4.6 on </w:t>
      </w:r>
      <w:r w:rsidRPr="00761BBB">
        <w:rPr>
          <w:rFonts w:asciiTheme="minorHAnsi" w:hAnsiTheme="minorHAnsi" w:cstheme="minorHAnsi"/>
          <w:bCs/>
          <w:i/>
        </w:rPr>
        <w:t>Establishment of national scientific inventories of potential Ramsar sites</w:t>
      </w:r>
    </w:p>
    <w:p w14:paraId="23307A58" w14:textId="77777777" w:rsidR="0081596E" w:rsidRDefault="0081596E" w:rsidP="0081596E">
      <w:pPr>
        <w:tabs>
          <w:tab w:val="left" w:pos="397"/>
          <w:tab w:val="left" w:pos="794"/>
          <w:tab w:val="left" w:pos="1191"/>
          <w:tab w:val="left" w:pos="1588"/>
          <w:tab w:val="left" w:pos="1985"/>
        </w:tabs>
        <w:ind w:left="794" w:hanging="794"/>
        <w:rPr>
          <w:rFonts w:asciiTheme="minorHAnsi" w:hAnsiTheme="minorHAnsi" w:cstheme="minorHAnsi"/>
          <w:bCs/>
        </w:rPr>
      </w:pPr>
    </w:p>
    <w:p w14:paraId="63BFF190" w14:textId="29CC71A4" w:rsidR="00761BBB" w:rsidRPr="00761BBB" w:rsidRDefault="00761BBB" w:rsidP="0081596E">
      <w:pPr>
        <w:tabs>
          <w:tab w:val="left" w:pos="397"/>
          <w:tab w:val="left" w:pos="794"/>
          <w:tab w:val="left" w:pos="1191"/>
          <w:tab w:val="left" w:pos="1588"/>
          <w:tab w:val="left" w:pos="1985"/>
        </w:tabs>
        <w:ind w:left="794" w:hanging="794"/>
        <w:rPr>
          <w:rFonts w:asciiTheme="minorHAnsi" w:hAnsiTheme="minorHAnsi" w:cstheme="minorHAnsi"/>
          <w:i/>
        </w:rPr>
      </w:pPr>
      <w:r w:rsidRPr="00761BBB">
        <w:rPr>
          <w:rFonts w:asciiTheme="minorHAnsi" w:hAnsiTheme="minorHAnsi" w:cstheme="minorHAnsi"/>
          <w:bCs/>
        </w:rPr>
        <w:tab/>
        <w:t>-</w:t>
      </w:r>
      <w:r w:rsidRPr="00761BBB">
        <w:rPr>
          <w:rFonts w:asciiTheme="minorHAnsi" w:hAnsiTheme="minorHAnsi" w:cstheme="minorHAnsi"/>
          <w:bCs/>
        </w:rPr>
        <w:tab/>
        <w:t xml:space="preserve">VI.12 on </w:t>
      </w:r>
      <w:r w:rsidRPr="00761BBB">
        <w:rPr>
          <w:rFonts w:asciiTheme="minorHAnsi" w:hAnsiTheme="minorHAnsi" w:cstheme="minorHAnsi"/>
          <w:i/>
        </w:rPr>
        <w:t>National Wetland Inventories and candidate sites for listing</w:t>
      </w:r>
    </w:p>
    <w:p w14:paraId="4FBDA058" w14:textId="77777777" w:rsidR="0081596E" w:rsidRDefault="0081596E" w:rsidP="0081596E">
      <w:pPr>
        <w:tabs>
          <w:tab w:val="left" w:pos="397"/>
          <w:tab w:val="left" w:pos="794"/>
          <w:tab w:val="left" w:pos="1191"/>
          <w:tab w:val="left" w:pos="1588"/>
          <w:tab w:val="left" w:pos="1985"/>
        </w:tabs>
        <w:ind w:left="794" w:hanging="794"/>
        <w:rPr>
          <w:rFonts w:asciiTheme="minorHAnsi" w:hAnsiTheme="minorHAnsi" w:cstheme="minorHAnsi"/>
        </w:rPr>
      </w:pPr>
    </w:p>
    <w:p w14:paraId="55A303C4" w14:textId="71EDED83" w:rsidR="00761BBB" w:rsidRPr="00761BBB" w:rsidRDefault="00761BBB" w:rsidP="0081596E">
      <w:pPr>
        <w:tabs>
          <w:tab w:val="left" w:pos="397"/>
          <w:tab w:val="left" w:pos="794"/>
          <w:tab w:val="left" w:pos="1191"/>
          <w:tab w:val="left" w:pos="1588"/>
          <w:tab w:val="left" w:pos="1985"/>
        </w:tabs>
        <w:ind w:left="794" w:hanging="794"/>
        <w:rPr>
          <w:rFonts w:asciiTheme="minorHAnsi" w:hAnsiTheme="minorHAnsi" w:cstheme="minorHAnsi"/>
        </w:rPr>
      </w:pPr>
      <w:r w:rsidRPr="00761BBB">
        <w:rPr>
          <w:rFonts w:asciiTheme="minorHAnsi" w:hAnsiTheme="minorHAnsi" w:cstheme="minorHAnsi"/>
        </w:rPr>
        <w:tab/>
        <w:t>-</w:t>
      </w:r>
      <w:r w:rsidRPr="00761BBB">
        <w:rPr>
          <w:rFonts w:asciiTheme="minorHAnsi" w:hAnsiTheme="minorHAnsi" w:cstheme="minorHAnsi"/>
        </w:rPr>
        <w:tab/>
        <w:t xml:space="preserve">VII.20 on </w:t>
      </w:r>
      <w:r w:rsidRPr="00761BBB">
        <w:rPr>
          <w:rFonts w:asciiTheme="minorHAnsi" w:hAnsiTheme="minorHAnsi" w:cstheme="minorHAnsi"/>
          <w:i/>
        </w:rPr>
        <w:t>Priorities for wetland inventory</w:t>
      </w:r>
    </w:p>
    <w:p w14:paraId="6C17A469" w14:textId="77777777" w:rsidR="0081596E" w:rsidRDefault="0081596E" w:rsidP="0081596E">
      <w:pPr>
        <w:tabs>
          <w:tab w:val="left" w:pos="397"/>
          <w:tab w:val="left" w:pos="794"/>
          <w:tab w:val="left" w:pos="1191"/>
          <w:tab w:val="left" w:pos="1588"/>
          <w:tab w:val="left" w:pos="1985"/>
        </w:tabs>
        <w:ind w:left="794" w:hanging="794"/>
        <w:rPr>
          <w:rFonts w:asciiTheme="minorHAnsi" w:hAnsiTheme="minorHAnsi" w:cstheme="minorHAnsi"/>
        </w:rPr>
      </w:pPr>
    </w:p>
    <w:p w14:paraId="69D469F7" w14:textId="06C26E8C" w:rsidR="00761BBB" w:rsidRPr="00761BBB" w:rsidRDefault="00761BBB" w:rsidP="0081596E">
      <w:pPr>
        <w:tabs>
          <w:tab w:val="left" w:pos="397"/>
          <w:tab w:val="left" w:pos="794"/>
          <w:tab w:val="left" w:pos="1191"/>
          <w:tab w:val="left" w:pos="1588"/>
          <w:tab w:val="left" w:pos="1985"/>
        </w:tabs>
        <w:ind w:left="794" w:hanging="794"/>
        <w:rPr>
          <w:rFonts w:asciiTheme="minorHAnsi" w:hAnsiTheme="minorHAnsi" w:cstheme="minorHAnsi"/>
        </w:rPr>
      </w:pPr>
      <w:r w:rsidRPr="00761BBB">
        <w:rPr>
          <w:rFonts w:asciiTheme="minorHAnsi" w:hAnsiTheme="minorHAnsi" w:cstheme="minorHAnsi"/>
        </w:rPr>
        <w:tab/>
        <w:t>-</w:t>
      </w:r>
      <w:r w:rsidRPr="00761BBB">
        <w:rPr>
          <w:rFonts w:asciiTheme="minorHAnsi" w:hAnsiTheme="minorHAnsi" w:cstheme="minorHAnsi"/>
        </w:rPr>
        <w:tab/>
        <w:t xml:space="preserve">VIII.6 on </w:t>
      </w:r>
      <w:r w:rsidRPr="00761BBB">
        <w:rPr>
          <w:rFonts w:asciiTheme="minorHAnsi" w:hAnsiTheme="minorHAnsi" w:cstheme="minorHAnsi"/>
          <w:i/>
        </w:rPr>
        <w:t>A Ramsar Framework for Wetland Inventory</w:t>
      </w:r>
      <w:r w:rsidRPr="00761BBB">
        <w:rPr>
          <w:rFonts w:asciiTheme="minorHAnsi" w:hAnsiTheme="minorHAnsi" w:cstheme="minorHAnsi"/>
        </w:rPr>
        <w:t xml:space="preserve"> </w:t>
      </w:r>
    </w:p>
    <w:p w14:paraId="465669ED" w14:textId="77777777" w:rsidR="0081596E" w:rsidRDefault="0081596E" w:rsidP="0081596E">
      <w:pPr>
        <w:tabs>
          <w:tab w:val="left" w:pos="397"/>
          <w:tab w:val="left" w:pos="794"/>
          <w:tab w:val="left" w:pos="1191"/>
          <w:tab w:val="left" w:pos="1588"/>
          <w:tab w:val="left" w:pos="1985"/>
        </w:tabs>
        <w:ind w:left="794" w:hanging="794"/>
        <w:rPr>
          <w:rFonts w:asciiTheme="minorHAnsi" w:hAnsiTheme="minorHAnsi" w:cstheme="minorHAnsi"/>
        </w:rPr>
      </w:pPr>
    </w:p>
    <w:p w14:paraId="14F21AED" w14:textId="4BB6FEB6" w:rsidR="00761BBB" w:rsidRPr="00761BBB" w:rsidRDefault="00761BBB" w:rsidP="0081596E">
      <w:pPr>
        <w:tabs>
          <w:tab w:val="left" w:pos="397"/>
          <w:tab w:val="left" w:pos="794"/>
          <w:tab w:val="left" w:pos="1191"/>
          <w:tab w:val="left" w:pos="1588"/>
          <w:tab w:val="left" w:pos="1985"/>
        </w:tabs>
        <w:ind w:left="794" w:hanging="794"/>
        <w:rPr>
          <w:rFonts w:asciiTheme="minorHAnsi" w:hAnsiTheme="minorHAnsi" w:cstheme="minorHAnsi"/>
        </w:rPr>
      </w:pPr>
      <w:r w:rsidRPr="00761BBB">
        <w:rPr>
          <w:rFonts w:asciiTheme="minorHAnsi" w:hAnsiTheme="minorHAnsi" w:cstheme="minorHAnsi"/>
        </w:rPr>
        <w:tab/>
        <w:t>-</w:t>
      </w:r>
      <w:r w:rsidRPr="00761BBB">
        <w:rPr>
          <w:rFonts w:asciiTheme="minorHAnsi" w:hAnsiTheme="minorHAnsi" w:cstheme="minorHAnsi"/>
        </w:rPr>
        <w:tab/>
        <w:t xml:space="preserve">VIII.7 on </w:t>
      </w:r>
      <w:r w:rsidRPr="00761BBB">
        <w:rPr>
          <w:rFonts w:asciiTheme="minorHAnsi" w:hAnsiTheme="minorHAnsi" w:cstheme="minorHAnsi"/>
          <w:i/>
        </w:rPr>
        <w:t>Gaps in and harmonization of Ramsar guidance on wetland ecological character, inventory, assessment, and monitoring</w:t>
      </w:r>
      <w:r w:rsidRPr="00761BBB">
        <w:rPr>
          <w:rFonts w:asciiTheme="minorHAnsi" w:hAnsiTheme="minorHAnsi" w:cstheme="minorHAnsi"/>
        </w:rPr>
        <w:t xml:space="preserve"> ; and </w:t>
      </w:r>
    </w:p>
    <w:p w14:paraId="40E30CCE" w14:textId="77777777" w:rsidR="0081596E" w:rsidRDefault="0081596E" w:rsidP="0081596E">
      <w:pPr>
        <w:tabs>
          <w:tab w:val="left" w:pos="397"/>
          <w:tab w:val="left" w:pos="794"/>
          <w:tab w:val="left" w:pos="1191"/>
          <w:tab w:val="left" w:pos="1588"/>
          <w:tab w:val="left" w:pos="1985"/>
        </w:tabs>
        <w:ind w:left="794" w:hanging="794"/>
        <w:rPr>
          <w:rFonts w:asciiTheme="minorHAnsi" w:hAnsiTheme="minorHAnsi" w:cstheme="minorHAnsi"/>
        </w:rPr>
      </w:pPr>
    </w:p>
    <w:p w14:paraId="26FFA2AF" w14:textId="343DC609" w:rsidR="00761BBB" w:rsidRPr="00761BBB" w:rsidRDefault="00761BBB" w:rsidP="0081596E">
      <w:pPr>
        <w:tabs>
          <w:tab w:val="left" w:pos="397"/>
          <w:tab w:val="left" w:pos="794"/>
          <w:tab w:val="left" w:pos="1191"/>
          <w:tab w:val="left" w:pos="1588"/>
          <w:tab w:val="left" w:pos="1985"/>
        </w:tabs>
        <w:ind w:left="794" w:hanging="794"/>
        <w:rPr>
          <w:rFonts w:asciiTheme="minorHAnsi" w:hAnsiTheme="minorHAnsi" w:cstheme="minorHAnsi"/>
          <w:i/>
        </w:rPr>
      </w:pPr>
      <w:r w:rsidRPr="00761BBB">
        <w:rPr>
          <w:rFonts w:asciiTheme="minorHAnsi" w:hAnsiTheme="minorHAnsi" w:cstheme="minorHAnsi"/>
        </w:rPr>
        <w:tab/>
        <w:t>-</w:t>
      </w:r>
      <w:r w:rsidRPr="00761BBB">
        <w:rPr>
          <w:rFonts w:asciiTheme="minorHAnsi" w:hAnsiTheme="minorHAnsi" w:cstheme="minorHAnsi"/>
        </w:rPr>
        <w:tab/>
        <w:t xml:space="preserve">X.15 on </w:t>
      </w:r>
      <w:r w:rsidRPr="00761BBB">
        <w:rPr>
          <w:rFonts w:asciiTheme="minorHAnsi" w:hAnsiTheme="minorHAnsi" w:cstheme="minorHAnsi"/>
          <w:i/>
        </w:rPr>
        <w:t>Describing the ecological character of wetlands, and data needs and formats for core inventory: harmonized scientific and technical guidance.</w:t>
      </w:r>
    </w:p>
    <w:p w14:paraId="4CF2B380" w14:textId="77777777" w:rsidR="0081596E" w:rsidRDefault="0081596E" w:rsidP="0081596E">
      <w:pPr>
        <w:ind w:left="397" w:hanging="397"/>
        <w:rPr>
          <w:rFonts w:asciiTheme="minorHAnsi" w:hAnsiTheme="minorHAnsi" w:cstheme="minorHAnsi"/>
        </w:rPr>
      </w:pPr>
    </w:p>
    <w:p w14:paraId="3810C9F9" w14:textId="3113500C" w:rsidR="00761BBB" w:rsidRPr="00761BBB" w:rsidRDefault="00761BBB" w:rsidP="0081596E">
      <w:pPr>
        <w:ind w:left="397" w:hanging="397"/>
        <w:rPr>
          <w:rFonts w:asciiTheme="minorHAnsi" w:hAnsiTheme="minorHAnsi" w:cstheme="minorHAnsi"/>
        </w:rPr>
      </w:pPr>
      <w:r w:rsidRPr="00761BBB">
        <w:rPr>
          <w:rFonts w:asciiTheme="minorHAnsi" w:hAnsiTheme="minorHAnsi" w:cstheme="minorHAnsi"/>
        </w:rPr>
        <w:t>2.</w:t>
      </w:r>
      <w:r w:rsidRPr="00761BBB">
        <w:rPr>
          <w:rFonts w:asciiTheme="minorHAnsi" w:hAnsiTheme="minorHAnsi" w:cstheme="minorHAnsi"/>
        </w:rPr>
        <w:tab/>
        <w:t xml:space="preserve">Resolution IX.1 includes, as Annex E, </w:t>
      </w:r>
      <w:r w:rsidRPr="00761BBB">
        <w:rPr>
          <w:rFonts w:asciiTheme="minorHAnsi" w:hAnsiTheme="minorHAnsi" w:cstheme="minorHAnsi"/>
          <w:i/>
        </w:rPr>
        <w:t>An Integrated Framework for wetland inventory assessment and monitoring</w:t>
      </w:r>
      <w:r w:rsidRPr="00761BBB">
        <w:rPr>
          <w:rFonts w:asciiTheme="minorHAnsi" w:hAnsiTheme="minorHAnsi" w:cstheme="minorHAnsi"/>
        </w:rPr>
        <w:t xml:space="preserve"> and, as Annex E.i), </w:t>
      </w:r>
      <w:r w:rsidRPr="00761BBB">
        <w:rPr>
          <w:rFonts w:asciiTheme="minorHAnsi" w:hAnsiTheme="minorHAnsi" w:cstheme="minorHAnsi"/>
          <w:i/>
        </w:rPr>
        <w:t>Guidelines for the rapid assessment of inland, coastal and marine wetland biodiversity</w:t>
      </w:r>
      <w:r w:rsidRPr="00761BBB">
        <w:rPr>
          <w:rFonts w:asciiTheme="minorHAnsi" w:hAnsiTheme="minorHAnsi" w:cstheme="minorHAnsi"/>
        </w:rPr>
        <w:t>. As these annexes relate directly to the conduct of inventories, they have been taken into account in the consolidation of Resolutions on this subject.</w:t>
      </w:r>
    </w:p>
    <w:p w14:paraId="01E021A6" w14:textId="77777777" w:rsidR="0081596E" w:rsidRDefault="0081596E" w:rsidP="0081596E">
      <w:pPr>
        <w:ind w:left="397" w:hanging="397"/>
        <w:rPr>
          <w:rFonts w:asciiTheme="minorHAnsi" w:hAnsiTheme="minorHAnsi" w:cstheme="minorHAnsi"/>
        </w:rPr>
      </w:pPr>
    </w:p>
    <w:p w14:paraId="77212A59" w14:textId="38933189" w:rsidR="00761BBB" w:rsidRPr="00761BBB" w:rsidRDefault="00761BBB" w:rsidP="0081596E">
      <w:pPr>
        <w:ind w:left="397" w:hanging="397"/>
        <w:rPr>
          <w:rFonts w:asciiTheme="minorHAnsi" w:hAnsiTheme="minorHAnsi" w:cstheme="minorHAnsi"/>
        </w:rPr>
      </w:pPr>
      <w:r w:rsidRPr="00761BBB">
        <w:rPr>
          <w:rFonts w:asciiTheme="minorHAnsi" w:hAnsiTheme="minorHAnsi" w:cstheme="minorHAnsi"/>
        </w:rPr>
        <w:t>3.</w:t>
      </w:r>
      <w:r w:rsidRPr="00761BBB">
        <w:rPr>
          <w:rFonts w:asciiTheme="minorHAnsi" w:hAnsiTheme="minorHAnsi" w:cstheme="minorHAnsi"/>
        </w:rPr>
        <w:tab/>
        <w:t>Recommendation 4.6 and Resolutions VI.12, VIII.7 and X.15 also deal with other issues and the text relating to those issues would need to be considered in the context of consolidation of Resolutions dealing with those subjects.</w:t>
      </w:r>
    </w:p>
    <w:p w14:paraId="47D2F112" w14:textId="77777777" w:rsidR="0081596E" w:rsidRDefault="0081596E" w:rsidP="0081596E">
      <w:pPr>
        <w:ind w:left="397" w:hanging="397"/>
        <w:rPr>
          <w:rFonts w:asciiTheme="minorHAnsi" w:hAnsiTheme="minorHAnsi" w:cstheme="minorHAnsi"/>
        </w:rPr>
      </w:pPr>
    </w:p>
    <w:p w14:paraId="4E6290D1" w14:textId="336BC0DF" w:rsidR="00761BBB" w:rsidRPr="00761BBB" w:rsidRDefault="00761BBB" w:rsidP="0081596E">
      <w:pPr>
        <w:ind w:left="397" w:hanging="397"/>
        <w:rPr>
          <w:rFonts w:asciiTheme="minorHAnsi" w:hAnsiTheme="minorHAnsi" w:cstheme="minorHAnsi"/>
        </w:rPr>
      </w:pPr>
      <w:r w:rsidRPr="00761BBB">
        <w:rPr>
          <w:rFonts w:asciiTheme="minorHAnsi" w:hAnsiTheme="minorHAnsi" w:cstheme="minorHAnsi"/>
        </w:rPr>
        <w:t>4.</w:t>
      </w:r>
      <w:r w:rsidRPr="00761BBB">
        <w:rPr>
          <w:rFonts w:asciiTheme="minorHAnsi" w:hAnsiTheme="minorHAnsi" w:cstheme="minorHAnsi"/>
        </w:rPr>
        <w:tab/>
        <w:t xml:space="preserve">Resolution 5.3 on </w:t>
      </w:r>
      <w:r w:rsidRPr="00761BBB">
        <w:rPr>
          <w:rFonts w:asciiTheme="minorHAnsi" w:hAnsiTheme="minorHAnsi" w:cstheme="minorHAnsi"/>
          <w:i/>
        </w:rPr>
        <w:t xml:space="preserve">Procedure for initial designation of sites for the List of Wetlands of International Importance </w:t>
      </w:r>
      <w:r w:rsidRPr="00761BBB">
        <w:rPr>
          <w:rFonts w:asciiTheme="minorHAnsi" w:hAnsiTheme="minorHAnsi" w:cstheme="minorHAnsi"/>
        </w:rPr>
        <w:t>also refers to inventories, but is not included in the consolidation here as inventories are not its main focus. The references to inventories in that Resolution can be revised as necessary when it is consolidated with others.</w:t>
      </w:r>
    </w:p>
    <w:p w14:paraId="701F3CB1" w14:textId="77777777" w:rsidR="0081596E" w:rsidRDefault="0081596E" w:rsidP="0081596E">
      <w:pPr>
        <w:ind w:left="397" w:hanging="397"/>
        <w:rPr>
          <w:rFonts w:asciiTheme="minorHAnsi" w:hAnsiTheme="minorHAnsi" w:cstheme="minorHAnsi"/>
        </w:rPr>
      </w:pPr>
    </w:p>
    <w:p w14:paraId="365A7EC3" w14:textId="69F0C5E5" w:rsidR="00761BBB" w:rsidRDefault="00761BBB" w:rsidP="0081596E">
      <w:pPr>
        <w:ind w:left="397" w:hanging="397"/>
        <w:rPr>
          <w:rFonts w:asciiTheme="minorHAnsi" w:hAnsiTheme="minorHAnsi" w:cstheme="minorHAnsi"/>
        </w:rPr>
      </w:pPr>
      <w:r w:rsidRPr="00761BBB">
        <w:rPr>
          <w:rFonts w:asciiTheme="minorHAnsi" w:hAnsiTheme="minorHAnsi" w:cstheme="minorHAnsi"/>
        </w:rPr>
        <w:t>5.</w:t>
      </w:r>
      <w:r w:rsidRPr="00761BBB">
        <w:rPr>
          <w:rFonts w:asciiTheme="minorHAnsi" w:hAnsiTheme="minorHAnsi" w:cstheme="minorHAnsi"/>
        </w:rPr>
        <w:tab/>
        <w:t xml:space="preserve">A draft resolution to consolidate these has been prepared and is presented below. </w:t>
      </w:r>
    </w:p>
    <w:p w14:paraId="54E4C4CC" w14:textId="77777777" w:rsidR="0081596E" w:rsidRPr="00761BBB" w:rsidRDefault="0081596E" w:rsidP="0081596E">
      <w:pPr>
        <w:ind w:left="397" w:hanging="397"/>
        <w:rPr>
          <w:rFonts w:asciiTheme="minorHAnsi" w:hAnsiTheme="minorHAnsi" w:cstheme="minorHAnsi"/>
        </w:rPr>
      </w:pPr>
    </w:p>
    <w:p w14:paraId="48BDDAB4" w14:textId="79B1BF9E" w:rsidR="00761BBB" w:rsidRPr="00761BBB" w:rsidRDefault="00761BBB" w:rsidP="0081596E">
      <w:pPr>
        <w:ind w:left="851" w:hanging="397"/>
        <w:rPr>
          <w:rFonts w:asciiTheme="minorHAnsi" w:hAnsiTheme="minorHAnsi" w:cstheme="minorHAnsi"/>
        </w:rPr>
      </w:pPr>
      <w:r w:rsidRPr="00761BBB">
        <w:rPr>
          <w:rFonts w:asciiTheme="minorHAnsi" w:hAnsiTheme="minorHAnsi" w:cstheme="minorHAnsi"/>
        </w:rPr>
        <w:t xml:space="preserve">- </w:t>
      </w:r>
      <w:r w:rsidR="00D202CA">
        <w:rPr>
          <w:rFonts w:asciiTheme="minorHAnsi" w:hAnsiTheme="minorHAnsi" w:cstheme="minorHAnsi"/>
        </w:rPr>
        <w:tab/>
      </w:r>
      <w:r w:rsidRPr="00761BBB">
        <w:rPr>
          <w:rFonts w:asciiTheme="minorHAnsi" w:hAnsiTheme="minorHAnsi" w:cstheme="minorHAnsi"/>
        </w:rPr>
        <w:t>The preamble in the attached draft consolidated resolution is based on the preamble of the Resolutions specified in emboldened figures in square brackets at the end of the preambular paragraphs. Those references are for information only and would not appear in the final text if the draft is adopted. The Secretariat has used its discretion to suggest consolidations, deletions and other amendments, including minor editorial amendments.</w:t>
      </w:r>
    </w:p>
    <w:p w14:paraId="5B88B965" w14:textId="77777777" w:rsidR="0081596E" w:rsidRDefault="0081596E" w:rsidP="0081596E">
      <w:pPr>
        <w:ind w:left="851" w:hanging="397"/>
        <w:rPr>
          <w:rFonts w:asciiTheme="minorHAnsi" w:hAnsiTheme="minorHAnsi" w:cstheme="minorHAnsi"/>
        </w:rPr>
      </w:pPr>
    </w:p>
    <w:p w14:paraId="367BF964" w14:textId="3B703AB3" w:rsidR="00761BBB" w:rsidRPr="00761BBB" w:rsidRDefault="00761BBB" w:rsidP="0081596E">
      <w:pPr>
        <w:ind w:left="851" w:hanging="397"/>
        <w:rPr>
          <w:rFonts w:asciiTheme="minorHAnsi" w:hAnsiTheme="minorHAnsi" w:cstheme="minorHAnsi"/>
        </w:rPr>
      </w:pPr>
      <w:r w:rsidRPr="00761BBB">
        <w:rPr>
          <w:rFonts w:asciiTheme="minorHAnsi" w:hAnsiTheme="minorHAnsi" w:cstheme="minorHAnsi"/>
        </w:rPr>
        <w:t xml:space="preserve">- </w:t>
      </w:r>
      <w:r w:rsidR="00D202CA">
        <w:rPr>
          <w:rFonts w:asciiTheme="minorHAnsi" w:hAnsiTheme="minorHAnsi" w:cstheme="minorHAnsi"/>
        </w:rPr>
        <w:tab/>
      </w:r>
      <w:r w:rsidRPr="00761BBB">
        <w:rPr>
          <w:rFonts w:asciiTheme="minorHAnsi" w:hAnsiTheme="minorHAnsi" w:cstheme="minorHAnsi"/>
        </w:rPr>
        <w:t xml:space="preserve">The changes to the operative parts of current Resolutions are italicized. On the right of each paragraph in the operative part is indicated the section of each existing Resolution from which the text has been taken. The symbol + indicates that the paragraph has been amended only to improve the grammar, clarity or consistency. The symbol </w:t>
      </w:r>
      <w:r w:rsidRPr="00761BBB">
        <w:rPr>
          <w:rFonts w:asciiTheme="minorHAnsi" w:hAnsiTheme="minorHAnsi" w:cstheme="minorHAnsi"/>
          <w:b/>
          <w:color w:val="000000"/>
        </w:rPr>
        <w:sym w:font="Symbol" w:char="F0C5"/>
      </w:r>
      <w:r w:rsidRPr="00761BBB">
        <w:rPr>
          <w:rFonts w:asciiTheme="minorHAnsi" w:hAnsiTheme="minorHAnsi" w:cstheme="minorHAnsi"/>
        </w:rPr>
        <w:t xml:space="preserve"> indicates that the paragraph has been amended in substance for the reasons stated.</w:t>
      </w:r>
    </w:p>
    <w:p w14:paraId="7FB5804E" w14:textId="77777777" w:rsidR="0081596E" w:rsidRDefault="0081596E" w:rsidP="0081596E">
      <w:pPr>
        <w:ind w:left="851" w:hanging="397"/>
        <w:rPr>
          <w:rFonts w:asciiTheme="minorHAnsi" w:hAnsiTheme="minorHAnsi" w:cstheme="minorHAnsi"/>
        </w:rPr>
      </w:pPr>
    </w:p>
    <w:p w14:paraId="4D1B4E8A" w14:textId="69A52626" w:rsidR="00761BBB" w:rsidRPr="00761BBB" w:rsidRDefault="00761BBB" w:rsidP="0081596E">
      <w:pPr>
        <w:ind w:left="851" w:hanging="397"/>
        <w:rPr>
          <w:rFonts w:asciiTheme="minorHAnsi" w:hAnsiTheme="minorHAnsi" w:cstheme="minorHAnsi"/>
        </w:rPr>
      </w:pPr>
      <w:r w:rsidRPr="00761BBB">
        <w:rPr>
          <w:rFonts w:asciiTheme="minorHAnsi" w:hAnsiTheme="minorHAnsi" w:cstheme="minorHAnsi"/>
        </w:rPr>
        <w:t xml:space="preserve">- </w:t>
      </w:r>
      <w:r w:rsidR="00D202CA">
        <w:rPr>
          <w:rFonts w:asciiTheme="minorHAnsi" w:hAnsiTheme="minorHAnsi" w:cstheme="minorHAnsi"/>
        </w:rPr>
        <w:tab/>
      </w:r>
      <w:r w:rsidRPr="00761BBB">
        <w:rPr>
          <w:rFonts w:asciiTheme="minorHAnsi" w:hAnsiTheme="minorHAnsi" w:cstheme="minorHAnsi"/>
        </w:rPr>
        <w:t>In cases where paragraphs from two or more Resolutions have been combined, the whole text of the paragraph is italicised.</w:t>
      </w:r>
    </w:p>
    <w:p w14:paraId="0A37B8C3" w14:textId="77777777" w:rsidR="0081596E" w:rsidRDefault="0081596E" w:rsidP="0081596E">
      <w:pPr>
        <w:keepNext/>
        <w:tabs>
          <w:tab w:val="left" w:pos="397"/>
          <w:tab w:val="left" w:pos="794"/>
          <w:tab w:val="left" w:pos="1191"/>
          <w:tab w:val="left" w:pos="1588"/>
          <w:tab w:val="left" w:pos="1985"/>
        </w:tabs>
        <w:ind w:left="397" w:hanging="397"/>
        <w:rPr>
          <w:rFonts w:asciiTheme="minorHAnsi" w:hAnsiTheme="minorHAnsi" w:cstheme="minorHAnsi"/>
        </w:rPr>
      </w:pPr>
    </w:p>
    <w:p w14:paraId="2BA0DC7A" w14:textId="6E95F728" w:rsidR="00761BBB" w:rsidRPr="00761BBB" w:rsidRDefault="00761BBB" w:rsidP="0081596E">
      <w:pPr>
        <w:keepNext/>
        <w:tabs>
          <w:tab w:val="left" w:pos="397"/>
          <w:tab w:val="left" w:pos="794"/>
          <w:tab w:val="left" w:pos="1191"/>
          <w:tab w:val="left" w:pos="1588"/>
          <w:tab w:val="left" w:pos="1985"/>
        </w:tabs>
        <w:ind w:left="397" w:hanging="397"/>
        <w:rPr>
          <w:rFonts w:asciiTheme="minorHAnsi" w:hAnsiTheme="minorHAnsi" w:cstheme="minorHAnsi"/>
        </w:rPr>
      </w:pPr>
      <w:r w:rsidRPr="00761BBB">
        <w:rPr>
          <w:rFonts w:asciiTheme="minorHAnsi" w:hAnsiTheme="minorHAnsi" w:cstheme="minorHAnsi"/>
        </w:rPr>
        <w:t>6.</w:t>
      </w:r>
      <w:r w:rsidRPr="00761BBB">
        <w:rPr>
          <w:rFonts w:asciiTheme="minorHAnsi" w:hAnsiTheme="minorHAnsi" w:cstheme="minorHAnsi"/>
        </w:rPr>
        <w:tab/>
        <w:t>The attached draft resolution has been prepared with the following considerations.</w:t>
      </w:r>
    </w:p>
    <w:p w14:paraId="1B115E47" w14:textId="77777777" w:rsidR="0081596E" w:rsidRDefault="0081596E" w:rsidP="0081596E">
      <w:pPr>
        <w:keepNext/>
        <w:tabs>
          <w:tab w:val="left" w:pos="397"/>
          <w:tab w:val="left" w:pos="794"/>
          <w:tab w:val="left" w:pos="1191"/>
          <w:tab w:val="left" w:pos="1588"/>
          <w:tab w:val="left" w:pos="1985"/>
        </w:tabs>
        <w:ind w:left="397" w:hanging="397"/>
        <w:rPr>
          <w:rFonts w:asciiTheme="minorHAnsi" w:hAnsiTheme="minorHAnsi" w:cstheme="minorHAnsi"/>
        </w:rPr>
      </w:pPr>
    </w:p>
    <w:p w14:paraId="5536EDB7" w14:textId="3C08076B" w:rsidR="00761BBB" w:rsidRPr="00761BBB" w:rsidRDefault="00761BBB" w:rsidP="0081596E">
      <w:pPr>
        <w:keepNext/>
        <w:tabs>
          <w:tab w:val="left" w:pos="397"/>
          <w:tab w:val="left" w:pos="794"/>
          <w:tab w:val="left" w:pos="1191"/>
          <w:tab w:val="left" w:pos="1588"/>
          <w:tab w:val="left" w:pos="1985"/>
        </w:tabs>
        <w:ind w:left="397" w:hanging="397"/>
        <w:rPr>
          <w:rFonts w:asciiTheme="minorHAnsi" w:hAnsiTheme="minorHAnsi" w:cstheme="minorHAnsi"/>
          <w:i/>
        </w:rPr>
      </w:pPr>
      <w:r w:rsidRPr="00761BBB">
        <w:rPr>
          <w:rFonts w:asciiTheme="minorHAnsi" w:hAnsiTheme="minorHAnsi" w:cstheme="minorHAnsi"/>
        </w:rPr>
        <w:tab/>
      </w:r>
      <w:r w:rsidRPr="00761BBB">
        <w:rPr>
          <w:rFonts w:asciiTheme="minorHAnsi" w:hAnsiTheme="minorHAnsi" w:cstheme="minorHAnsi"/>
          <w:i/>
        </w:rPr>
        <w:t>General:</w:t>
      </w:r>
    </w:p>
    <w:p w14:paraId="18A7844E" w14:textId="77777777" w:rsidR="0081596E" w:rsidRDefault="0081596E" w:rsidP="0081596E">
      <w:pPr>
        <w:ind w:left="851"/>
        <w:rPr>
          <w:rFonts w:asciiTheme="minorHAnsi" w:hAnsiTheme="minorHAnsi" w:cstheme="minorHAnsi"/>
        </w:rPr>
      </w:pPr>
    </w:p>
    <w:p w14:paraId="374A6491" w14:textId="47EAE031" w:rsidR="00761BBB" w:rsidRPr="00761BBB" w:rsidRDefault="00761BBB" w:rsidP="0081596E">
      <w:pPr>
        <w:ind w:left="851"/>
        <w:rPr>
          <w:rFonts w:asciiTheme="minorHAnsi" w:hAnsiTheme="minorHAnsi" w:cstheme="minorHAnsi"/>
        </w:rPr>
      </w:pPr>
      <w:r w:rsidRPr="00761BBB">
        <w:rPr>
          <w:rFonts w:asciiTheme="minorHAnsi" w:hAnsiTheme="minorHAnsi" w:cstheme="minorHAnsi"/>
        </w:rPr>
        <w:t>-</w:t>
      </w:r>
      <w:r w:rsidRPr="00761BBB">
        <w:rPr>
          <w:rFonts w:asciiTheme="minorHAnsi" w:hAnsiTheme="minorHAnsi" w:cstheme="minorHAnsi"/>
        </w:rPr>
        <w:tab/>
        <w:t xml:space="preserve">All requests that were time-bound, where the deadline for action has passed, have been eliminated from the consolidation. </w:t>
      </w:r>
    </w:p>
    <w:p w14:paraId="2A5C152C" w14:textId="77777777" w:rsidR="0081596E" w:rsidRDefault="0081596E" w:rsidP="0081596E">
      <w:pPr>
        <w:ind w:left="851"/>
        <w:rPr>
          <w:rFonts w:asciiTheme="minorHAnsi" w:hAnsiTheme="minorHAnsi" w:cstheme="minorHAnsi"/>
        </w:rPr>
      </w:pPr>
    </w:p>
    <w:p w14:paraId="3C00D569" w14:textId="4FF2A2CB" w:rsidR="00761BBB" w:rsidRPr="00761BBB" w:rsidRDefault="00761BBB" w:rsidP="0081596E">
      <w:pPr>
        <w:ind w:left="851"/>
        <w:rPr>
          <w:rFonts w:asciiTheme="minorHAnsi" w:hAnsiTheme="minorHAnsi" w:cstheme="minorHAnsi"/>
        </w:rPr>
      </w:pPr>
      <w:r w:rsidRPr="00761BBB">
        <w:rPr>
          <w:rFonts w:asciiTheme="minorHAnsi" w:hAnsiTheme="minorHAnsi" w:cstheme="minorHAnsi"/>
        </w:rPr>
        <w:t>-</w:t>
      </w:r>
      <w:r w:rsidRPr="00761BBB">
        <w:rPr>
          <w:rFonts w:asciiTheme="minorHAnsi" w:hAnsiTheme="minorHAnsi" w:cstheme="minorHAnsi"/>
        </w:rPr>
        <w:tab/>
        <w:t>All references to the “Convention Bureau” have been amended to refer to the “Secretariat of the Convention”.</w:t>
      </w:r>
    </w:p>
    <w:p w14:paraId="5B74C988" w14:textId="77777777" w:rsidR="0081596E" w:rsidRDefault="0081596E" w:rsidP="0081596E">
      <w:pPr>
        <w:ind w:left="851"/>
        <w:rPr>
          <w:rFonts w:asciiTheme="minorHAnsi" w:hAnsiTheme="minorHAnsi" w:cstheme="minorHAnsi"/>
        </w:rPr>
      </w:pPr>
    </w:p>
    <w:p w14:paraId="0707E29B" w14:textId="50334F44" w:rsidR="00761BBB" w:rsidRPr="000C437D" w:rsidRDefault="00761BBB" w:rsidP="0081596E">
      <w:pPr>
        <w:ind w:left="851"/>
        <w:rPr>
          <w:rFonts w:asciiTheme="minorHAnsi" w:hAnsiTheme="minorHAnsi" w:cstheme="minorHAnsi"/>
        </w:rPr>
      </w:pPr>
      <w:r w:rsidRPr="000C437D">
        <w:rPr>
          <w:rFonts w:asciiTheme="minorHAnsi" w:hAnsiTheme="minorHAnsi" w:cstheme="minorHAnsi"/>
        </w:rPr>
        <w:t>-</w:t>
      </w:r>
      <w:r w:rsidRPr="000C437D">
        <w:rPr>
          <w:rFonts w:asciiTheme="minorHAnsi" w:hAnsiTheme="minorHAnsi" w:cstheme="minorHAnsi"/>
        </w:rPr>
        <w:tab/>
        <w:t>Expressions of appreciation have been omitted from the draft consolidated resolution but remain on the record as a reflection of the gratitude of the Conference of the Parties.</w:t>
      </w:r>
    </w:p>
    <w:p w14:paraId="4120167B" w14:textId="77777777" w:rsidR="0081596E" w:rsidRDefault="0081596E" w:rsidP="0081596E">
      <w:pPr>
        <w:tabs>
          <w:tab w:val="left" w:pos="397"/>
          <w:tab w:val="left" w:pos="794"/>
          <w:tab w:val="left" w:pos="1191"/>
          <w:tab w:val="left" w:pos="1588"/>
          <w:tab w:val="left" w:pos="1985"/>
        </w:tabs>
        <w:ind w:left="397" w:hanging="397"/>
        <w:rPr>
          <w:rFonts w:asciiTheme="minorHAnsi" w:hAnsiTheme="minorHAnsi" w:cstheme="minorHAnsi"/>
          <w:i/>
        </w:rPr>
      </w:pPr>
    </w:p>
    <w:p w14:paraId="01BFA97E" w14:textId="742B6DCC" w:rsidR="00023BA8" w:rsidRPr="000C437D" w:rsidRDefault="00023BA8" w:rsidP="0081596E">
      <w:pPr>
        <w:tabs>
          <w:tab w:val="left" w:pos="397"/>
          <w:tab w:val="left" w:pos="794"/>
          <w:tab w:val="left" w:pos="1191"/>
          <w:tab w:val="left" w:pos="1588"/>
          <w:tab w:val="left" w:pos="1985"/>
        </w:tabs>
        <w:ind w:left="397" w:hanging="397"/>
        <w:rPr>
          <w:rFonts w:asciiTheme="minorHAnsi" w:hAnsiTheme="minorHAnsi" w:cstheme="minorHAnsi"/>
        </w:rPr>
      </w:pPr>
      <w:r w:rsidRPr="000C437D">
        <w:rPr>
          <w:rFonts w:asciiTheme="minorHAnsi" w:hAnsiTheme="minorHAnsi" w:cstheme="minorHAnsi"/>
          <w:i/>
        </w:rPr>
        <w:tab/>
      </w:r>
      <w:r w:rsidR="00230CED" w:rsidRPr="000C437D">
        <w:rPr>
          <w:rFonts w:asciiTheme="minorHAnsi" w:hAnsiTheme="minorHAnsi" w:cstheme="minorHAnsi"/>
          <w:i/>
        </w:rPr>
        <w:t>Regarding the preamble:</w:t>
      </w:r>
    </w:p>
    <w:p w14:paraId="7623C212" w14:textId="77777777" w:rsidR="0081596E" w:rsidRDefault="0081596E" w:rsidP="0081596E">
      <w:pPr>
        <w:ind w:left="851"/>
        <w:rPr>
          <w:rFonts w:asciiTheme="minorHAnsi" w:hAnsiTheme="minorHAnsi" w:cstheme="minorHAnsi"/>
        </w:rPr>
      </w:pPr>
    </w:p>
    <w:p w14:paraId="548D1665" w14:textId="0C5D6621" w:rsidR="00761BBB" w:rsidRPr="00761BBB" w:rsidRDefault="00761BBB" w:rsidP="0081596E">
      <w:pPr>
        <w:ind w:left="851"/>
        <w:rPr>
          <w:rFonts w:asciiTheme="minorHAnsi" w:hAnsiTheme="minorHAnsi" w:cstheme="minorHAnsi"/>
        </w:rPr>
      </w:pPr>
      <w:r w:rsidRPr="000C437D">
        <w:rPr>
          <w:rFonts w:asciiTheme="minorHAnsi" w:hAnsiTheme="minorHAnsi" w:cstheme="minorHAnsi"/>
        </w:rPr>
        <w:t>-</w:t>
      </w:r>
      <w:r w:rsidRPr="000C437D">
        <w:rPr>
          <w:rFonts w:asciiTheme="minorHAnsi" w:hAnsiTheme="minorHAnsi" w:cstheme="minorHAnsi"/>
        </w:rPr>
        <w:tab/>
        <w:t>With 50 preambular paragraphs in the Recommendations and Resolutions being consolidated here, an important objective is to significantly reduce the length of the preamble to what is needed to justify the operative part, which is the purpose of a preamble. Therefore, in the attached draft, the preamble has been kept to the minimum required for this purpose and a large number of preambular paragraphs have been combined, or have been omitted when they seemed no longer current or directly relevant. It must be noted, however, that all existing Resolutions remain on the record as a clear indication of the historical decisions and considerations of</w:t>
      </w:r>
      <w:r w:rsidRPr="00761BBB">
        <w:rPr>
          <w:rFonts w:asciiTheme="minorHAnsi" w:hAnsiTheme="minorHAnsi" w:cstheme="minorHAnsi"/>
        </w:rPr>
        <w:t xml:space="preserve"> the Conference of the Contracting Parties.</w:t>
      </w:r>
    </w:p>
    <w:p w14:paraId="0F6DD153" w14:textId="77777777" w:rsidR="0081596E" w:rsidRDefault="0081596E" w:rsidP="0081596E">
      <w:pPr>
        <w:tabs>
          <w:tab w:val="left" w:pos="397"/>
          <w:tab w:val="left" w:pos="794"/>
          <w:tab w:val="left" w:pos="1200"/>
          <w:tab w:val="left" w:pos="1588"/>
          <w:tab w:val="left" w:pos="1985"/>
        </w:tabs>
        <w:ind w:left="397" w:hanging="397"/>
        <w:rPr>
          <w:rFonts w:asciiTheme="minorHAnsi" w:hAnsiTheme="minorHAnsi" w:cstheme="minorHAnsi"/>
        </w:rPr>
      </w:pPr>
    </w:p>
    <w:p w14:paraId="7C2778FE" w14:textId="086114F6" w:rsidR="00761BBB" w:rsidRPr="00D378C8" w:rsidRDefault="00761BBB" w:rsidP="0081596E">
      <w:pPr>
        <w:tabs>
          <w:tab w:val="left" w:pos="397"/>
          <w:tab w:val="left" w:pos="794"/>
          <w:tab w:val="left" w:pos="1200"/>
          <w:tab w:val="left" w:pos="1588"/>
          <w:tab w:val="left" w:pos="1985"/>
        </w:tabs>
        <w:ind w:left="397" w:hanging="397"/>
        <w:rPr>
          <w:rFonts w:asciiTheme="minorHAnsi" w:hAnsiTheme="minorHAnsi" w:cstheme="minorHAnsi"/>
          <w:strike/>
        </w:rPr>
      </w:pPr>
      <w:r w:rsidRPr="00761BBB">
        <w:rPr>
          <w:rFonts w:asciiTheme="minorHAnsi" w:hAnsiTheme="minorHAnsi" w:cstheme="minorHAnsi"/>
        </w:rPr>
        <w:tab/>
      </w:r>
      <w:r w:rsidRPr="00761BBB">
        <w:rPr>
          <w:rFonts w:asciiTheme="minorHAnsi" w:hAnsiTheme="minorHAnsi" w:cstheme="minorHAnsi"/>
        </w:rPr>
        <w:tab/>
      </w:r>
      <w:r w:rsidRPr="00761BBB">
        <w:rPr>
          <w:rFonts w:asciiTheme="minorHAnsi" w:hAnsiTheme="minorHAnsi" w:cstheme="minorHAnsi"/>
          <w:i/>
        </w:rPr>
        <w:t>Regarding the operative part:</w:t>
      </w:r>
    </w:p>
    <w:p w14:paraId="637F24AF" w14:textId="77777777" w:rsidR="0081596E" w:rsidRDefault="0081596E" w:rsidP="0081596E">
      <w:pPr>
        <w:ind w:left="851"/>
        <w:rPr>
          <w:rFonts w:asciiTheme="minorHAnsi" w:hAnsiTheme="minorHAnsi" w:cstheme="minorHAnsi"/>
        </w:rPr>
      </w:pPr>
    </w:p>
    <w:p w14:paraId="11598FE7" w14:textId="19DD8D37" w:rsidR="00761BBB" w:rsidRPr="00761BBB" w:rsidRDefault="00761BBB" w:rsidP="0081596E">
      <w:pPr>
        <w:ind w:left="851"/>
        <w:rPr>
          <w:rFonts w:asciiTheme="minorHAnsi" w:hAnsiTheme="minorHAnsi" w:cstheme="minorHAnsi"/>
        </w:rPr>
      </w:pPr>
      <w:r w:rsidRPr="00761BBB">
        <w:rPr>
          <w:rFonts w:asciiTheme="minorHAnsi" w:hAnsiTheme="minorHAnsi" w:cstheme="minorHAnsi"/>
        </w:rPr>
        <w:t>-</w:t>
      </w:r>
      <w:r w:rsidRPr="00761BBB">
        <w:rPr>
          <w:rFonts w:asciiTheme="minorHAnsi" w:hAnsiTheme="minorHAnsi" w:cstheme="minorHAnsi"/>
        </w:rPr>
        <w:tab/>
        <w:t xml:space="preserve">At its first, fourth, sixth, seventh and eighth and ninth meetings, the Conference of the Parties called on Parties to establish inventories of wetlands, with various supplementary requests. In some cases, it called also on “Governments”, presumably meaning non-Parties. The texts concerned are all of those covered by this consolidation except for Resolutions VIII.7 and X.15. In the attached consolidation, these requests have been combined into a single request, incorporating the various elements. In some cases, the original text specified priorities for the following triennium. All such time-bound requests are now out of date and have been excluded. </w:t>
      </w:r>
    </w:p>
    <w:p w14:paraId="7A995EFB" w14:textId="77777777" w:rsidR="0081596E" w:rsidRDefault="0081596E" w:rsidP="0081596E">
      <w:pPr>
        <w:ind w:left="851"/>
        <w:rPr>
          <w:rFonts w:asciiTheme="minorHAnsi" w:hAnsiTheme="minorHAnsi" w:cstheme="minorHAnsi"/>
        </w:rPr>
      </w:pPr>
    </w:p>
    <w:p w14:paraId="33F24C7D" w14:textId="3DB5981D" w:rsidR="00761BBB" w:rsidRPr="00761BBB" w:rsidRDefault="00761BBB" w:rsidP="0081596E">
      <w:pPr>
        <w:ind w:left="851"/>
        <w:rPr>
          <w:rFonts w:asciiTheme="minorHAnsi" w:hAnsiTheme="minorHAnsi" w:cstheme="minorHAnsi"/>
        </w:rPr>
      </w:pPr>
      <w:r w:rsidRPr="00761BBB">
        <w:rPr>
          <w:rFonts w:asciiTheme="minorHAnsi" w:hAnsiTheme="minorHAnsi" w:cstheme="minorHAnsi"/>
        </w:rPr>
        <w:t>-</w:t>
      </w:r>
      <w:r w:rsidRPr="00761BBB">
        <w:rPr>
          <w:rFonts w:asciiTheme="minorHAnsi" w:hAnsiTheme="minorHAnsi" w:cstheme="minorHAnsi"/>
        </w:rPr>
        <w:tab/>
        <w:t xml:space="preserve">Resolution VI.12, para. 5, urges each Party to “officially recognize its identified sites”. That paragraph does not relate specifically to inventories and is omitted from the present consolidation. Article 2.1 of the Convention requires each Party to “designate suitable wetlands within its territory for inclusion in a List of Wetlands of International Importance”. The repetition of this obligation in a non-binding Resolution seems superfluous. </w:t>
      </w:r>
    </w:p>
    <w:p w14:paraId="2491524B" w14:textId="77777777" w:rsidR="0081596E" w:rsidRDefault="0081596E" w:rsidP="0081596E">
      <w:pPr>
        <w:ind w:left="851"/>
        <w:rPr>
          <w:rFonts w:asciiTheme="minorHAnsi" w:hAnsiTheme="minorHAnsi" w:cstheme="minorHAnsi"/>
        </w:rPr>
      </w:pPr>
    </w:p>
    <w:p w14:paraId="716D1A65" w14:textId="39DB13BF" w:rsidR="00761BBB" w:rsidRPr="00761BBB" w:rsidRDefault="00761BBB" w:rsidP="0081596E">
      <w:pPr>
        <w:ind w:left="851"/>
        <w:rPr>
          <w:rFonts w:asciiTheme="minorHAnsi" w:hAnsiTheme="minorHAnsi" w:cstheme="minorHAnsi"/>
        </w:rPr>
      </w:pPr>
      <w:r w:rsidRPr="00761BBB">
        <w:rPr>
          <w:rFonts w:asciiTheme="minorHAnsi" w:hAnsiTheme="minorHAnsi" w:cstheme="minorHAnsi"/>
        </w:rPr>
        <w:t>-</w:t>
      </w:r>
      <w:r w:rsidRPr="00761BBB">
        <w:rPr>
          <w:rFonts w:asciiTheme="minorHAnsi" w:hAnsiTheme="minorHAnsi" w:cstheme="minorHAnsi"/>
        </w:rPr>
        <w:tab/>
        <w:t>In Resolution VII.20, para. 15, the STRP is requested to collaborate with others to further develop the models for wetland inventory and data management and report at COP8 (2002). This is obviously out of date. The work was completed and guidelines are provided in Resolutions VIII.6 and VIII.7. This paragraph is therefore omitted from the draft consolidated resolution.</w:t>
      </w:r>
    </w:p>
    <w:p w14:paraId="25878C03" w14:textId="77777777" w:rsidR="0081596E" w:rsidRDefault="0081596E" w:rsidP="0081596E">
      <w:pPr>
        <w:ind w:left="851"/>
        <w:rPr>
          <w:rFonts w:asciiTheme="minorHAnsi" w:hAnsiTheme="minorHAnsi" w:cstheme="minorHAnsi"/>
        </w:rPr>
      </w:pPr>
    </w:p>
    <w:p w14:paraId="019A7D5F" w14:textId="52CD356E" w:rsidR="00761BBB" w:rsidRPr="00761BBB" w:rsidRDefault="00761BBB" w:rsidP="0081596E">
      <w:pPr>
        <w:ind w:left="851"/>
        <w:rPr>
          <w:rFonts w:asciiTheme="minorHAnsi" w:hAnsiTheme="minorHAnsi" w:cstheme="minorHAnsi"/>
        </w:rPr>
      </w:pPr>
      <w:r w:rsidRPr="00761BBB">
        <w:rPr>
          <w:rFonts w:asciiTheme="minorHAnsi" w:hAnsiTheme="minorHAnsi" w:cstheme="minorHAnsi"/>
        </w:rPr>
        <w:t>-</w:t>
      </w:r>
      <w:r w:rsidRPr="00761BBB">
        <w:rPr>
          <w:rFonts w:asciiTheme="minorHAnsi" w:hAnsiTheme="minorHAnsi" w:cstheme="minorHAnsi"/>
        </w:rPr>
        <w:tab/>
        <w:t xml:space="preserve">In Resolution VII.20, para. 17, the Conference encourages the provision of “resources to allow Wetlands International to complete and document suitable standardized protocols for data gathering and handling as well as a comprehensive assessment of wetland inventory information”. This encouragement from 1999, seems out of date. Moreover it seems redundant as, in Resolution X.15, the Conference adopted guidelines for “Describing the ecological character of wetlands, and harmonized data formats for core inventory”. The paragraph has therefore been omitted from the attached consolidation. </w:t>
      </w:r>
    </w:p>
    <w:p w14:paraId="628E88E7" w14:textId="77777777" w:rsidR="0081596E" w:rsidRDefault="0081596E" w:rsidP="0081596E">
      <w:pPr>
        <w:ind w:left="851"/>
        <w:rPr>
          <w:rFonts w:asciiTheme="minorHAnsi" w:hAnsiTheme="minorHAnsi" w:cstheme="minorHAnsi"/>
        </w:rPr>
      </w:pPr>
    </w:p>
    <w:p w14:paraId="05A083E2" w14:textId="28410CA3" w:rsidR="00761BBB" w:rsidRPr="00761BBB" w:rsidRDefault="00761BBB" w:rsidP="0081596E">
      <w:pPr>
        <w:ind w:left="851"/>
        <w:rPr>
          <w:rFonts w:asciiTheme="minorHAnsi" w:hAnsiTheme="minorHAnsi" w:cstheme="minorHAnsi"/>
        </w:rPr>
      </w:pPr>
      <w:r w:rsidRPr="00761BBB">
        <w:rPr>
          <w:rFonts w:asciiTheme="minorHAnsi" w:hAnsiTheme="minorHAnsi" w:cstheme="minorHAnsi"/>
        </w:rPr>
        <w:t>-</w:t>
      </w:r>
      <w:r w:rsidRPr="00761BBB">
        <w:rPr>
          <w:rFonts w:asciiTheme="minorHAnsi" w:hAnsiTheme="minorHAnsi" w:cstheme="minorHAnsi"/>
        </w:rPr>
        <w:tab/>
        <w:t>In Resolution VII.20, para. 19, the Conference gives instructions to the Standing Committee regarding its consideration of projects submitted to the Small Grants Fund. This is out of date because, in Resolution XIII.2, the Conference decided to phase out this Fund. The paragraph has therefore been omitted from the consolidation.</w:t>
      </w:r>
    </w:p>
    <w:p w14:paraId="2B77CFCB" w14:textId="77777777" w:rsidR="0081596E" w:rsidRDefault="0081596E" w:rsidP="0081596E">
      <w:pPr>
        <w:ind w:left="851"/>
        <w:rPr>
          <w:rFonts w:asciiTheme="minorHAnsi" w:hAnsiTheme="minorHAnsi" w:cstheme="minorHAnsi"/>
        </w:rPr>
      </w:pPr>
    </w:p>
    <w:p w14:paraId="79F021CB" w14:textId="289306C7" w:rsidR="00761BBB" w:rsidRPr="00761BBB" w:rsidRDefault="00761BBB" w:rsidP="0081596E">
      <w:pPr>
        <w:ind w:left="851"/>
        <w:rPr>
          <w:rFonts w:asciiTheme="minorHAnsi" w:hAnsiTheme="minorHAnsi" w:cstheme="minorHAnsi"/>
        </w:rPr>
      </w:pPr>
      <w:r w:rsidRPr="00761BBB">
        <w:rPr>
          <w:rFonts w:asciiTheme="minorHAnsi" w:hAnsiTheme="minorHAnsi" w:cstheme="minorHAnsi"/>
        </w:rPr>
        <w:t>-</w:t>
      </w:r>
      <w:r w:rsidRPr="00761BBB">
        <w:rPr>
          <w:rFonts w:asciiTheme="minorHAnsi" w:hAnsiTheme="minorHAnsi" w:cstheme="minorHAnsi"/>
        </w:rPr>
        <w:tab/>
        <w:t xml:space="preserve">In Resolution VIII.6, para. 20, the Ramsar Secretariat and Wetlands International are requested to make available on the internet, if possible, the standard metadata record for wetland inventory. In 2010, the Secretariat published on its website </w:t>
      </w:r>
      <w:r w:rsidRPr="00761BBB">
        <w:rPr>
          <w:rFonts w:asciiTheme="minorHAnsi" w:hAnsiTheme="minorHAnsi" w:cstheme="minorHAnsi"/>
          <w:i/>
        </w:rPr>
        <w:t>Ramsar Technical Report No. 4: A Framework for a Wetland Inventory Metadatabase</w:t>
      </w:r>
      <w:r w:rsidRPr="00761BBB">
        <w:rPr>
          <w:rFonts w:asciiTheme="minorHAnsi" w:hAnsiTheme="minorHAnsi" w:cstheme="minorHAnsi"/>
        </w:rPr>
        <w:t xml:space="preserve"> (see https://www.ramsar.org/sites/default/files/documents/pdf/lib/lib_rtr04.pdf). Moreover, in </w:t>
      </w:r>
      <w:r w:rsidRPr="00761BBB">
        <w:rPr>
          <w:rFonts w:asciiTheme="minorHAnsi" w:hAnsiTheme="minorHAnsi" w:cstheme="minorHAnsi"/>
          <w:i/>
        </w:rPr>
        <w:t>Handbook 13: Inventory, assessment, and monitoring</w:t>
      </w:r>
      <w:r w:rsidRPr="00761BBB">
        <w:rPr>
          <w:rFonts w:asciiTheme="minorHAnsi" w:hAnsiTheme="minorHAnsi" w:cstheme="minorHAnsi"/>
        </w:rPr>
        <w:t xml:space="preserve">, it included a section on “Metadata records for wetland inventory” (see https://www.ramsar.org/sites/default/files/documents/pdf/lib/hbk4-13.pdf). The request has therefore been complied with to the extent possible and has been omitted from the consolidation. </w:t>
      </w:r>
    </w:p>
    <w:p w14:paraId="0FF649B6" w14:textId="77777777" w:rsidR="0081596E" w:rsidRDefault="0081596E" w:rsidP="0081596E">
      <w:pPr>
        <w:ind w:left="851"/>
        <w:rPr>
          <w:rFonts w:asciiTheme="minorHAnsi" w:hAnsiTheme="minorHAnsi" w:cstheme="minorHAnsi"/>
        </w:rPr>
      </w:pPr>
    </w:p>
    <w:p w14:paraId="0C4D6325" w14:textId="6D5278EF" w:rsidR="00761BBB" w:rsidRPr="00761BBB" w:rsidRDefault="00761BBB" w:rsidP="0081596E">
      <w:pPr>
        <w:ind w:left="851"/>
        <w:rPr>
          <w:rFonts w:asciiTheme="minorHAnsi" w:hAnsiTheme="minorHAnsi" w:cstheme="minorHAnsi"/>
        </w:rPr>
      </w:pPr>
      <w:r w:rsidRPr="00761BBB">
        <w:rPr>
          <w:rFonts w:asciiTheme="minorHAnsi" w:hAnsiTheme="minorHAnsi" w:cstheme="minorHAnsi"/>
        </w:rPr>
        <w:t xml:space="preserve">- </w:t>
      </w:r>
      <w:r w:rsidRPr="00761BBB">
        <w:rPr>
          <w:rFonts w:asciiTheme="minorHAnsi" w:hAnsiTheme="minorHAnsi" w:cstheme="minorHAnsi"/>
        </w:rPr>
        <w:tab/>
        <w:t xml:space="preserve">In Resolution VIII.6, para. 21, the Conference of the Parties calls for a report to be presented at COP9 and that was done. It also encourages Parties and organizations to provide funds to Wetlands International to update the Global Review of Wetland Resources and Priorities for Wetland Inventory report. As it appears that there has been no update in the intervening 18 years, this encouragement may also be considered out of date. The paragraph is therefore not included in the draft consolidated resolution. </w:t>
      </w:r>
    </w:p>
    <w:p w14:paraId="5B9EC790" w14:textId="77777777" w:rsidR="0081596E" w:rsidRDefault="0081596E" w:rsidP="0081596E">
      <w:pPr>
        <w:ind w:left="851"/>
        <w:rPr>
          <w:rFonts w:asciiTheme="minorHAnsi" w:hAnsiTheme="minorHAnsi" w:cstheme="minorHAnsi"/>
        </w:rPr>
      </w:pPr>
    </w:p>
    <w:p w14:paraId="0FE13E03" w14:textId="2659BC6F" w:rsidR="00761BBB" w:rsidRPr="00761BBB" w:rsidRDefault="00761BBB" w:rsidP="0081596E">
      <w:pPr>
        <w:ind w:left="851"/>
        <w:rPr>
          <w:rFonts w:asciiTheme="minorHAnsi" w:hAnsiTheme="minorHAnsi" w:cstheme="minorHAnsi"/>
        </w:rPr>
      </w:pPr>
      <w:r w:rsidRPr="00761BBB">
        <w:rPr>
          <w:rFonts w:asciiTheme="minorHAnsi" w:hAnsiTheme="minorHAnsi" w:cstheme="minorHAnsi"/>
        </w:rPr>
        <w:t>-</w:t>
      </w:r>
      <w:r w:rsidRPr="00761BBB">
        <w:rPr>
          <w:rFonts w:asciiTheme="minorHAnsi" w:hAnsiTheme="minorHAnsi" w:cstheme="minorHAnsi"/>
        </w:rPr>
        <w:tab/>
        <w:t>Resolution VIII.6, para. 22, calls for a report to be presented at COP9. This request is now defunct and the paragraph is therefore omitted from the consolidation.</w:t>
      </w:r>
    </w:p>
    <w:p w14:paraId="1724A36F" w14:textId="77777777" w:rsidR="0081596E" w:rsidRDefault="0081596E" w:rsidP="0081596E">
      <w:pPr>
        <w:ind w:left="851"/>
        <w:rPr>
          <w:rFonts w:asciiTheme="minorHAnsi" w:hAnsiTheme="minorHAnsi" w:cstheme="minorHAnsi"/>
        </w:rPr>
      </w:pPr>
    </w:p>
    <w:p w14:paraId="4F14BC13" w14:textId="5236B0AC" w:rsidR="00761BBB" w:rsidRPr="00761BBB" w:rsidRDefault="00761BBB" w:rsidP="0081596E">
      <w:pPr>
        <w:ind w:left="851"/>
        <w:rPr>
          <w:rFonts w:asciiTheme="minorHAnsi" w:hAnsiTheme="minorHAnsi" w:cstheme="minorHAnsi"/>
        </w:rPr>
      </w:pPr>
      <w:r w:rsidRPr="00761BBB">
        <w:rPr>
          <w:rFonts w:asciiTheme="minorHAnsi" w:hAnsiTheme="minorHAnsi" w:cstheme="minorHAnsi"/>
        </w:rPr>
        <w:t>-</w:t>
      </w:r>
      <w:r w:rsidRPr="00761BBB">
        <w:rPr>
          <w:rFonts w:asciiTheme="minorHAnsi" w:hAnsiTheme="minorHAnsi" w:cstheme="minorHAnsi"/>
        </w:rPr>
        <w:tab/>
        <w:t>In Resolution VIII.6, para. 23, the Conference calls on Parties and organizations to share with Wetlands International, their experience in “training and capacity building in wetland inventory”, to make the expertise available through the Ramsar Training Framework. The Resolution was adopted in 2002 but the Ramsar Training Framework still does not exist. Consequently, the recommendation appears to be out of date and has not been included in the consolidation.</w:t>
      </w:r>
    </w:p>
    <w:p w14:paraId="4897E896" w14:textId="77777777" w:rsidR="0081596E" w:rsidRDefault="0081596E" w:rsidP="0081596E">
      <w:pPr>
        <w:ind w:left="851"/>
        <w:rPr>
          <w:rFonts w:asciiTheme="minorHAnsi" w:hAnsiTheme="minorHAnsi" w:cstheme="minorHAnsi"/>
        </w:rPr>
      </w:pPr>
    </w:p>
    <w:p w14:paraId="69800D93" w14:textId="291C9549" w:rsidR="00761BBB" w:rsidRPr="00761BBB" w:rsidRDefault="00761BBB" w:rsidP="0081596E">
      <w:pPr>
        <w:ind w:left="851"/>
        <w:rPr>
          <w:rFonts w:asciiTheme="minorHAnsi" w:hAnsiTheme="minorHAnsi" w:cstheme="minorHAnsi"/>
        </w:rPr>
      </w:pPr>
      <w:r w:rsidRPr="00761BBB">
        <w:rPr>
          <w:rFonts w:asciiTheme="minorHAnsi" w:hAnsiTheme="minorHAnsi" w:cstheme="minorHAnsi"/>
        </w:rPr>
        <w:t>-</w:t>
      </w:r>
      <w:r w:rsidRPr="00761BBB">
        <w:rPr>
          <w:rFonts w:asciiTheme="minorHAnsi" w:hAnsiTheme="minorHAnsi" w:cstheme="minorHAnsi"/>
        </w:rPr>
        <w:tab/>
        <w:t>In Resolution VIII.7, para. 15, the Conference requests the Scientific and Technical Review Panel (STRP) to conduct certain work and report at COP9. As that meeting was held in 2005, this request is out of date and the paragraph is therefore omitted from the consolidation.</w:t>
      </w:r>
    </w:p>
    <w:p w14:paraId="7F2109A3" w14:textId="77777777" w:rsidR="0081596E" w:rsidRDefault="0081596E" w:rsidP="0081596E">
      <w:pPr>
        <w:ind w:left="851"/>
        <w:rPr>
          <w:rFonts w:asciiTheme="minorHAnsi" w:hAnsiTheme="minorHAnsi" w:cstheme="minorHAnsi"/>
        </w:rPr>
      </w:pPr>
    </w:p>
    <w:p w14:paraId="7095B716" w14:textId="3B3BC5D3" w:rsidR="00761BBB" w:rsidRPr="00761BBB" w:rsidRDefault="00761BBB" w:rsidP="0081596E">
      <w:pPr>
        <w:ind w:left="851"/>
        <w:rPr>
          <w:rFonts w:asciiTheme="minorHAnsi" w:hAnsiTheme="minorHAnsi" w:cstheme="minorHAnsi"/>
        </w:rPr>
      </w:pPr>
      <w:r w:rsidRPr="00761BBB">
        <w:rPr>
          <w:rFonts w:asciiTheme="minorHAnsi" w:hAnsiTheme="minorHAnsi" w:cstheme="minorHAnsi"/>
        </w:rPr>
        <w:t>-</w:t>
      </w:r>
      <w:r w:rsidRPr="00761BBB">
        <w:rPr>
          <w:rFonts w:asciiTheme="minorHAnsi" w:hAnsiTheme="minorHAnsi" w:cstheme="minorHAnsi"/>
        </w:rPr>
        <w:tab/>
        <w:t>In Resolution VIII.7, paras. 16 and 17, the STRP is requested to conduct work to update the “integrated framework for wetland inventory, assessment and monitoring”. This was done and the revised framework was adopted at COP9, in Resolution IX.1. These two paragraphs are therefore omitted from the consolidation.</w:t>
      </w:r>
    </w:p>
    <w:p w14:paraId="3D1A894C" w14:textId="77777777" w:rsidR="0081596E" w:rsidRDefault="0081596E" w:rsidP="0081596E">
      <w:pPr>
        <w:ind w:left="851"/>
        <w:rPr>
          <w:rFonts w:asciiTheme="minorHAnsi" w:hAnsiTheme="minorHAnsi" w:cstheme="minorHAnsi"/>
        </w:rPr>
      </w:pPr>
    </w:p>
    <w:p w14:paraId="3A9DBC68" w14:textId="75CC63B8" w:rsidR="00761BBB" w:rsidRPr="00761BBB" w:rsidRDefault="00761BBB" w:rsidP="0081596E">
      <w:pPr>
        <w:ind w:left="851"/>
        <w:rPr>
          <w:rFonts w:asciiTheme="minorHAnsi" w:hAnsiTheme="minorHAnsi" w:cstheme="minorHAnsi"/>
        </w:rPr>
      </w:pPr>
      <w:r w:rsidRPr="00761BBB">
        <w:rPr>
          <w:rFonts w:asciiTheme="minorHAnsi" w:hAnsiTheme="minorHAnsi" w:cstheme="minorHAnsi"/>
        </w:rPr>
        <w:t xml:space="preserve">- </w:t>
      </w:r>
      <w:r w:rsidRPr="00761BBB">
        <w:rPr>
          <w:rFonts w:asciiTheme="minorHAnsi" w:hAnsiTheme="minorHAnsi" w:cstheme="minorHAnsi"/>
        </w:rPr>
        <w:tab/>
        <w:t>In Resolution VIII.7, paras. 18, 19, 20, 21 and 22 do not relate specifically to inventories. They have therefore not been included in the consolidation. However, a paragraph has been added at the end of the Resolution to indicate that these remain on the record and will be taken into account during the process of consolidation of Resolutions. The Secretariat will record this to ensure that they are taken into account as appropriate.</w:t>
      </w:r>
    </w:p>
    <w:p w14:paraId="7E827DF0" w14:textId="77777777" w:rsidR="0081596E" w:rsidRDefault="0081596E" w:rsidP="0081596E">
      <w:pPr>
        <w:ind w:left="851"/>
        <w:rPr>
          <w:rFonts w:asciiTheme="minorHAnsi" w:hAnsiTheme="minorHAnsi" w:cstheme="minorHAnsi"/>
        </w:rPr>
      </w:pPr>
    </w:p>
    <w:p w14:paraId="5051AD88" w14:textId="47EA31BA" w:rsidR="00761BBB" w:rsidRPr="00761BBB" w:rsidRDefault="00761BBB" w:rsidP="0081596E">
      <w:pPr>
        <w:ind w:left="851"/>
        <w:rPr>
          <w:rFonts w:asciiTheme="minorHAnsi" w:hAnsiTheme="minorHAnsi" w:cstheme="minorHAnsi"/>
        </w:rPr>
      </w:pPr>
      <w:r w:rsidRPr="00761BBB">
        <w:rPr>
          <w:rFonts w:asciiTheme="minorHAnsi" w:hAnsiTheme="minorHAnsi" w:cstheme="minorHAnsi"/>
        </w:rPr>
        <w:t>-</w:t>
      </w:r>
      <w:r w:rsidRPr="00761BBB">
        <w:rPr>
          <w:rFonts w:asciiTheme="minorHAnsi" w:hAnsiTheme="minorHAnsi" w:cstheme="minorHAnsi"/>
        </w:rPr>
        <w:tab/>
        <w:t xml:space="preserve">Regarding Resolution IX.1, only Annexes E and E.i) are directly relevant to inventories and have been taken into account in the consolidation of Resolutions on this subject. Text from paras. 7 and 8 of that Resolution </w:t>
      </w:r>
      <w:r w:rsidRPr="00761BBB">
        <w:rPr>
          <w:rFonts w:asciiTheme="minorHAnsi" w:hAnsiTheme="minorHAnsi" w:cstheme="minorHAnsi"/>
          <w:strike/>
        </w:rPr>
        <w:t>have</w:t>
      </w:r>
      <w:r w:rsidRPr="00761BBB">
        <w:rPr>
          <w:rFonts w:asciiTheme="minorHAnsi" w:hAnsiTheme="minorHAnsi" w:cstheme="minorHAnsi"/>
        </w:rPr>
        <w:t xml:space="preserve"> has been adapted and included to refer to those Annexes in the consolidation. A paragraph has also been inserted to revise Resolution IX.1, to eliminate reference to those Annexes. </w:t>
      </w:r>
    </w:p>
    <w:p w14:paraId="08B35005" w14:textId="77777777" w:rsidR="0081596E" w:rsidRDefault="0081596E" w:rsidP="0081596E">
      <w:pPr>
        <w:ind w:left="851"/>
        <w:rPr>
          <w:rFonts w:asciiTheme="minorHAnsi" w:hAnsiTheme="minorHAnsi" w:cstheme="minorHAnsi"/>
        </w:rPr>
      </w:pPr>
    </w:p>
    <w:p w14:paraId="687B2CBF" w14:textId="728C3AA9" w:rsidR="00761BBB" w:rsidRPr="00761BBB" w:rsidRDefault="00761BBB" w:rsidP="0081596E">
      <w:pPr>
        <w:ind w:left="851"/>
        <w:rPr>
          <w:rFonts w:asciiTheme="minorHAnsi" w:hAnsiTheme="minorHAnsi" w:cstheme="minorHAnsi"/>
        </w:rPr>
      </w:pPr>
      <w:r w:rsidRPr="00761BBB">
        <w:rPr>
          <w:rFonts w:asciiTheme="minorHAnsi" w:hAnsiTheme="minorHAnsi" w:cstheme="minorHAnsi"/>
        </w:rPr>
        <w:t>-</w:t>
      </w:r>
      <w:r w:rsidRPr="00761BBB">
        <w:rPr>
          <w:rFonts w:asciiTheme="minorHAnsi" w:hAnsiTheme="minorHAnsi" w:cstheme="minorHAnsi"/>
        </w:rPr>
        <w:tab/>
        <w:t xml:space="preserve">In Resolution X.15, para. 4, the Conference "WELCOMES the guidance on 'Describing the ecological character of wetlands, and harmonized data formats for core inventory' ". The term 'welcomes' implies that the guidance is provided by another body and not by the Conference of the Contracting Parties. In the draft consolidation, an amendment is proposed to clarify that the Conference 'agrees' to the guidance, although 'adopts' would be stronger. </w:t>
      </w:r>
    </w:p>
    <w:p w14:paraId="423C55A0" w14:textId="77777777" w:rsidR="0081596E" w:rsidRDefault="0081596E" w:rsidP="0081596E">
      <w:pPr>
        <w:ind w:left="851"/>
        <w:rPr>
          <w:rFonts w:asciiTheme="minorHAnsi" w:hAnsiTheme="minorHAnsi" w:cstheme="minorHAnsi"/>
        </w:rPr>
      </w:pPr>
    </w:p>
    <w:p w14:paraId="58707C45" w14:textId="043D6445" w:rsidR="00761BBB" w:rsidRPr="00761BBB" w:rsidRDefault="00761BBB" w:rsidP="0081596E">
      <w:pPr>
        <w:ind w:left="851"/>
        <w:rPr>
          <w:rFonts w:asciiTheme="minorHAnsi" w:hAnsiTheme="minorHAnsi" w:cstheme="minorHAnsi"/>
        </w:rPr>
      </w:pPr>
      <w:r w:rsidRPr="00761BBB">
        <w:rPr>
          <w:rFonts w:asciiTheme="minorHAnsi" w:hAnsiTheme="minorHAnsi" w:cstheme="minorHAnsi"/>
        </w:rPr>
        <w:t>-</w:t>
      </w:r>
      <w:r w:rsidRPr="00761BBB">
        <w:rPr>
          <w:rFonts w:asciiTheme="minorHAnsi" w:hAnsiTheme="minorHAnsi" w:cstheme="minorHAnsi"/>
        </w:rPr>
        <w:tab/>
        <w:t xml:space="preserve">In Resolution X.15, para. 5, the Conference confirms that the summary description and structure of core data fields for wetland inventory, included in that Resolution, supersede the guidance in Table 2 of the Annex to Resolution VIII.6, which is the framework for wetland inventory. Therefore para. 5 of Resolution X.15 is omitted from the consolidation but the framework is updated in the annex to the draft consolidated resolution and Resolution VIII.6 is repealed. </w:t>
      </w:r>
    </w:p>
    <w:p w14:paraId="3F4ACDB3" w14:textId="77777777" w:rsidR="0081596E" w:rsidRDefault="0081596E" w:rsidP="0081596E">
      <w:pPr>
        <w:ind w:left="851"/>
        <w:rPr>
          <w:rFonts w:asciiTheme="minorHAnsi" w:hAnsiTheme="minorHAnsi" w:cstheme="minorHAnsi"/>
        </w:rPr>
      </w:pPr>
    </w:p>
    <w:p w14:paraId="6E5C3795" w14:textId="42C29E97" w:rsidR="00761BBB" w:rsidRPr="00761BBB" w:rsidRDefault="00761BBB" w:rsidP="0081596E">
      <w:pPr>
        <w:ind w:left="851"/>
        <w:rPr>
          <w:rFonts w:asciiTheme="minorHAnsi" w:hAnsiTheme="minorHAnsi" w:cstheme="minorHAnsi"/>
          <w:bCs/>
        </w:rPr>
      </w:pPr>
      <w:r w:rsidRPr="00761BBB">
        <w:rPr>
          <w:rFonts w:asciiTheme="minorHAnsi" w:hAnsiTheme="minorHAnsi" w:cstheme="minorHAnsi"/>
        </w:rPr>
        <w:t>-</w:t>
      </w:r>
      <w:r w:rsidRPr="00761BBB">
        <w:rPr>
          <w:rFonts w:asciiTheme="minorHAnsi" w:hAnsiTheme="minorHAnsi" w:cstheme="minorHAnsi"/>
        </w:rPr>
        <w:tab/>
        <w:t>In Resolution X.15, para. 8, the Conference instructs the STRP to conduct certain work in the period 2009-2012. That period is finished and the paragraph is therefore omitted from the consolidation.</w:t>
      </w:r>
    </w:p>
    <w:p w14:paraId="77F2B235" w14:textId="77777777" w:rsidR="00761BBB" w:rsidRPr="00761BBB" w:rsidRDefault="00761BBB" w:rsidP="0081596E">
      <w:pPr>
        <w:rPr>
          <w:rFonts w:asciiTheme="minorHAnsi" w:hAnsiTheme="minorHAnsi" w:cstheme="minorHAnsi"/>
          <w:b/>
        </w:rPr>
      </w:pPr>
      <w:r w:rsidRPr="00761BBB">
        <w:rPr>
          <w:rFonts w:asciiTheme="minorHAnsi" w:hAnsiTheme="minorHAnsi" w:cstheme="minorHAnsi"/>
          <w:b/>
        </w:rPr>
        <w:br w:type="page"/>
      </w:r>
    </w:p>
    <w:p w14:paraId="36A2C763" w14:textId="77777777" w:rsidR="00761BBB" w:rsidRPr="00761BBB" w:rsidRDefault="00761BBB" w:rsidP="00236957">
      <w:pPr>
        <w:tabs>
          <w:tab w:val="left" w:pos="397"/>
          <w:tab w:val="left" w:pos="794"/>
          <w:tab w:val="left" w:pos="1191"/>
          <w:tab w:val="left" w:pos="1588"/>
          <w:tab w:val="left" w:pos="1985"/>
          <w:tab w:val="left" w:pos="3627"/>
        </w:tabs>
        <w:rPr>
          <w:rFonts w:asciiTheme="minorHAnsi" w:hAnsiTheme="minorHAnsi" w:cstheme="minorHAnsi"/>
        </w:rPr>
      </w:pPr>
      <w:r w:rsidRPr="00761BBB">
        <w:rPr>
          <w:rFonts w:asciiTheme="minorHAnsi" w:hAnsiTheme="minorHAnsi" w:cstheme="minorHAnsi"/>
        </w:rPr>
        <w:lastRenderedPageBreak/>
        <w:t>DRAFT CONSOLIDATED RESOLUTION ON INVENTORIES</w:t>
      </w:r>
    </w:p>
    <w:p w14:paraId="7AE1B414" w14:textId="77777777" w:rsidR="00236957" w:rsidRDefault="00236957" w:rsidP="00236957">
      <w:pPr>
        <w:tabs>
          <w:tab w:val="left" w:pos="397"/>
          <w:tab w:val="left" w:pos="794"/>
          <w:tab w:val="left" w:pos="1191"/>
          <w:tab w:val="left" w:pos="1588"/>
          <w:tab w:val="left" w:pos="1985"/>
          <w:tab w:val="left" w:pos="3627"/>
        </w:tabs>
        <w:jc w:val="center"/>
        <w:rPr>
          <w:rFonts w:asciiTheme="minorHAnsi" w:hAnsiTheme="minorHAnsi" w:cstheme="minorHAnsi"/>
          <w:u w:val="single"/>
        </w:rPr>
      </w:pPr>
    </w:p>
    <w:p w14:paraId="1DC7F0D7" w14:textId="00849F58" w:rsidR="00761BBB" w:rsidRPr="00761BBB" w:rsidRDefault="00761BBB" w:rsidP="00236957">
      <w:pPr>
        <w:tabs>
          <w:tab w:val="left" w:pos="397"/>
          <w:tab w:val="left" w:pos="794"/>
          <w:tab w:val="left" w:pos="1191"/>
          <w:tab w:val="left" w:pos="1588"/>
          <w:tab w:val="left" w:pos="1985"/>
          <w:tab w:val="left" w:pos="3627"/>
        </w:tabs>
        <w:jc w:val="center"/>
        <w:rPr>
          <w:rFonts w:asciiTheme="minorHAnsi" w:hAnsiTheme="minorHAnsi" w:cstheme="minorHAnsi"/>
          <w:u w:val="single"/>
        </w:rPr>
      </w:pPr>
      <w:r w:rsidRPr="00761BBB">
        <w:rPr>
          <w:rFonts w:asciiTheme="minorHAnsi" w:hAnsiTheme="minorHAnsi" w:cstheme="minorHAnsi"/>
          <w:u w:val="single"/>
        </w:rPr>
        <w:t>Inventories of wetlands</w:t>
      </w:r>
    </w:p>
    <w:p w14:paraId="53B6D135" w14:textId="422E943C" w:rsidR="0081186D" w:rsidRPr="00761BBB" w:rsidRDefault="0081186D" w:rsidP="00236957">
      <w:pPr>
        <w:ind w:left="0" w:firstLine="0"/>
        <w:rPr>
          <w:rFonts w:asciiTheme="minorHAnsi" w:hAnsiTheme="minorHAnsi" w:cstheme="minorHAnsi"/>
          <w:i/>
          <w:color w:val="000000"/>
        </w:rPr>
      </w:pPr>
      <w:bookmarkStart w:id="1" w:name="_GoBack"/>
      <w:bookmarkEnd w:id="1"/>
    </w:p>
    <w:tbl>
      <w:tblPr>
        <w:tblStyle w:val="TableGrid"/>
        <w:tblW w:w="0" w:type="auto"/>
        <w:tblLook w:val="04A0" w:firstRow="1" w:lastRow="0" w:firstColumn="1" w:lastColumn="0" w:noHBand="0" w:noVBand="1"/>
      </w:tblPr>
      <w:tblGrid>
        <w:gridCol w:w="6065"/>
        <w:gridCol w:w="2915"/>
      </w:tblGrid>
      <w:tr w:rsidR="00761BBB" w:rsidRPr="00761BBB" w14:paraId="05B10ECE" w14:textId="77777777" w:rsidTr="007B772A">
        <w:tc>
          <w:tcPr>
            <w:tcW w:w="6091" w:type="dxa"/>
            <w:tcBorders>
              <w:top w:val="single" w:sz="18" w:space="0" w:color="auto"/>
              <w:left w:val="single" w:sz="18" w:space="0" w:color="auto"/>
              <w:bottom w:val="single" w:sz="18" w:space="0" w:color="auto"/>
              <w:right w:val="single" w:sz="18" w:space="0" w:color="auto"/>
            </w:tcBorders>
            <w:shd w:val="clear" w:color="auto" w:fill="DAEEF3" w:themeFill="accent5" w:themeFillTint="33"/>
          </w:tcPr>
          <w:p w14:paraId="371F8B29" w14:textId="77777777" w:rsidR="00761BBB" w:rsidRPr="00761BBB" w:rsidRDefault="00761BBB" w:rsidP="007B772A">
            <w:pPr>
              <w:spacing w:after="240"/>
              <w:ind w:left="0" w:firstLine="0"/>
              <w:jc w:val="center"/>
              <w:rPr>
                <w:rFonts w:asciiTheme="minorHAnsi" w:hAnsiTheme="minorHAnsi" w:cstheme="minorHAnsi"/>
                <w:b/>
                <w:bCs/>
                <w:iCs/>
                <w:color w:val="000000"/>
              </w:rPr>
            </w:pPr>
            <w:r w:rsidRPr="00761BBB">
              <w:rPr>
                <w:rFonts w:asciiTheme="minorHAnsi" w:hAnsiTheme="minorHAnsi" w:cstheme="minorHAnsi"/>
                <w:b/>
                <w:bCs/>
                <w:iCs/>
                <w:color w:val="000000"/>
              </w:rPr>
              <w:t>Text proposed in first draft with additions underlined and deletions marked in strikethrough.</w:t>
            </w:r>
          </w:p>
        </w:tc>
        <w:tc>
          <w:tcPr>
            <w:tcW w:w="2925" w:type="dxa"/>
            <w:tcBorders>
              <w:top w:val="single" w:sz="18" w:space="0" w:color="auto"/>
              <w:left w:val="single" w:sz="18" w:space="0" w:color="auto"/>
              <w:bottom w:val="single" w:sz="18" w:space="0" w:color="auto"/>
              <w:right w:val="single" w:sz="18" w:space="0" w:color="auto"/>
            </w:tcBorders>
            <w:shd w:val="clear" w:color="auto" w:fill="DAEEF3" w:themeFill="accent5" w:themeFillTint="33"/>
          </w:tcPr>
          <w:p w14:paraId="502A66A8" w14:textId="77777777" w:rsidR="00761BBB" w:rsidRPr="00761BBB" w:rsidRDefault="00761BBB" w:rsidP="007B772A">
            <w:pPr>
              <w:spacing w:after="240"/>
              <w:ind w:left="0" w:firstLine="0"/>
              <w:jc w:val="center"/>
              <w:rPr>
                <w:rFonts w:asciiTheme="minorHAnsi" w:hAnsiTheme="minorHAnsi" w:cstheme="minorHAnsi"/>
                <w:b/>
                <w:bCs/>
                <w:iCs/>
                <w:color w:val="000000"/>
              </w:rPr>
            </w:pPr>
            <w:r w:rsidRPr="00761BBB">
              <w:rPr>
                <w:rFonts w:asciiTheme="minorHAnsi" w:hAnsiTheme="minorHAnsi" w:cstheme="minorHAnsi"/>
                <w:b/>
                <w:bCs/>
                <w:iCs/>
                <w:color w:val="000000"/>
              </w:rPr>
              <w:t>Comment</w:t>
            </w:r>
          </w:p>
        </w:tc>
      </w:tr>
      <w:tr w:rsidR="00761BBB" w:rsidRPr="00761BBB" w14:paraId="75433B0D" w14:textId="77777777" w:rsidTr="007B772A">
        <w:tc>
          <w:tcPr>
            <w:tcW w:w="6091" w:type="dxa"/>
            <w:tcBorders>
              <w:top w:val="single" w:sz="18" w:space="0" w:color="auto"/>
              <w:bottom w:val="single" w:sz="18" w:space="0" w:color="auto"/>
            </w:tcBorders>
            <w:shd w:val="clear" w:color="auto" w:fill="DAEEF3" w:themeFill="accent5" w:themeFillTint="33"/>
          </w:tcPr>
          <w:p w14:paraId="7491AB28" w14:textId="77777777" w:rsidR="00761BBB" w:rsidRPr="00761BBB" w:rsidRDefault="00761BBB" w:rsidP="007B772A">
            <w:pPr>
              <w:spacing w:after="240"/>
              <w:ind w:left="0" w:firstLine="0"/>
              <w:rPr>
                <w:rFonts w:asciiTheme="minorHAnsi" w:hAnsiTheme="minorHAnsi" w:cstheme="minorHAnsi"/>
                <w:i/>
                <w:color w:val="000000"/>
              </w:rPr>
            </w:pPr>
          </w:p>
        </w:tc>
        <w:tc>
          <w:tcPr>
            <w:tcW w:w="2925" w:type="dxa"/>
            <w:tcBorders>
              <w:top w:val="single" w:sz="18" w:space="0" w:color="auto"/>
              <w:bottom w:val="single" w:sz="18" w:space="0" w:color="auto"/>
            </w:tcBorders>
            <w:shd w:val="clear" w:color="auto" w:fill="DAEEF3" w:themeFill="accent5" w:themeFillTint="33"/>
          </w:tcPr>
          <w:p w14:paraId="136011D3" w14:textId="77777777" w:rsidR="00761BBB" w:rsidRPr="00761BBB" w:rsidRDefault="00761BBB" w:rsidP="007B772A">
            <w:pPr>
              <w:ind w:left="0" w:firstLine="0"/>
              <w:rPr>
                <w:rFonts w:asciiTheme="minorHAnsi" w:hAnsiTheme="minorHAnsi" w:cstheme="minorHAnsi"/>
                <w:iCs/>
                <w:color w:val="000000"/>
              </w:rPr>
            </w:pPr>
            <w:r w:rsidRPr="00761BBB">
              <w:rPr>
                <w:rFonts w:asciiTheme="minorHAnsi" w:hAnsiTheme="minorHAnsi" w:cstheme="minorHAnsi"/>
                <w:iCs/>
                <w:color w:val="000000"/>
              </w:rPr>
              <w:t>General comment:</w:t>
            </w:r>
          </w:p>
          <w:p w14:paraId="67987B88" w14:textId="77777777" w:rsidR="00761BBB" w:rsidRPr="00761BBB" w:rsidRDefault="00761BBB" w:rsidP="007B772A">
            <w:pPr>
              <w:ind w:left="0" w:firstLine="0"/>
              <w:rPr>
                <w:rFonts w:asciiTheme="minorHAnsi" w:hAnsiTheme="minorHAnsi" w:cstheme="minorHAnsi"/>
                <w:iCs/>
                <w:color w:val="000000"/>
              </w:rPr>
            </w:pPr>
            <w:r w:rsidRPr="00761BBB">
              <w:rPr>
                <w:rFonts w:asciiTheme="minorHAnsi" w:hAnsiTheme="minorHAnsi" w:cstheme="minorHAnsi"/>
                <w:iCs/>
                <w:color w:val="000000"/>
              </w:rPr>
              <w:t xml:space="preserve">Deletions of text in the preamble are in response to comments from Parties below and aim to avoid repetition, eliminate text that may be considered out of date, and to keep the preamble to the minimum needed. </w:t>
            </w:r>
          </w:p>
          <w:p w14:paraId="5FC7ECDE" w14:textId="77777777" w:rsidR="00761BBB" w:rsidRPr="00761BBB" w:rsidRDefault="00761BBB" w:rsidP="007B772A">
            <w:pPr>
              <w:ind w:left="0" w:firstLine="0"/>
              <w:rPr>
                <w:rFonts w:asciiTheme="minorHAnsi" w:hAnsiTheme="minorHAnsi" w:cstheme="minorHAnsi"/>
                <w:iCs/>
                <w:color w:val="000000"/>
              </w:rPr>
            </w:pPr>
          </w:p>
          <w:p w14:paraId="13D6E009" w14:textId="77777777" w:rsidR="00761BBB" w:rsidRPr="00761BBB" w:rsidRDefault="00761BBB" w:rsidP="007B772A">
            <w:pPr>
              <w:ind w:left="0" w:firstLine="0"/>
              <w:rPr>
                <w:rFonts w:asciiTheme="minorHAnsi" w:hAnsiTheme="minorHAnsi" w:cstheme="minorHAnsi"/>
                <w:iCs/>
                <w:color w:val="000000"/>
              </w:rPr>
            </w:pPr>
            <w:r w:rsidRPr="00761BBB">
              <w:rPr>
                <w:rFonts w:asciiTheme="minorHAnsi" w:hAnsiTheme="minorHAnsi" w:cstheme="minorHAnsi"/>
                <w:iCs/>
                <w:color w:val="000000"/>
              </w:rPr>
              <w:t xml:space="preserve">General comments from Parties: </w:t>
            </w:r>
          </w:p>
          <w:p w14:paraId="355D7583" w14:textId="77777777" w:rsidR="00761BBB" w:rsidRPr="00761BBB" w:rsidRDefault="00761BBB" w:rsidP="007B772A">
            <w:pPr>
              <w:ind w:left="0" w:firstLine="0"/>
              <w:rPr>
                <w:rFonts w:asciiTheme="minorHAnsi" w:hAnsiTheme="minorHAnsi" w:cstheme="minorHAnsi"/>
              </w:rPr>
            </w:pPr>
            <w:r w:rsidRPr="00761BBB">
              <w:rPr>
                <w:rFonts w:asciiTheme="minorHAnsi" w:hAnsiTheme="minorHAnsi" w:cstheme="minorHAnsi"/>
              </w:rPr>
              <w:t>Sweden “the consolidated preamble is too long. It could be worth considering if the consolidated preamble should be an annex instead. Then, a new modern very short preamble could be written highlighting what the Convention would have put in the preamble if the operational part was part of a totally new resolution”</w:t>
            </w:r>
          </w:p>
          <w:p w14:paraId="5D71FDED" w14:textId="77777777" w:rsidR="00761BBB" w:rsidRPr="00761BBB" w:rsidRDefault="00761BBB" w:rsidP="007B772A">
            <w:pPr>
              <w:ind w:left="0" w:firstLine="0"/>
              <w:rPr>
                <w:rFonts w:asciiTheme="minorHAnsi" w:hAnsiTheme="minorHAnsi" w:cstheme="minorHAnsi"/>
              </w:rPr>
            </w:pPr>
          </w:p>
          <w:p w14:paraId="7927570B" w14:textId="77777777" w:rsidR="00761BBB" w:rsidRPr="00761BBB" w:rsidRDefault="00761BBB" w:rsidP="007B772A">
            <w:pPr>
              <w:ind w:left="0" w:firstLine="0"/>
              <w:rPr>
                <w:rFonts w:asciiTheme="minorHAnsi" w:hAnsiTheme="minorHAnsi" w:cstheme="minorHAnsi"/>
                <w:iCs/>
                <w:color w:val="000000"/>
              </w:rPr>
            </w:pPr>
            <w:r w:rsidRPr="00761BBB">
              <w:rPr>
                <w:rFonts w:asciiTheme="minorHAnsi" w:hAnsiTheme="minorHAnsi" w:cstheme="minorHAnsi"/>
              </w:rPr>
              <w:t>Dominican Republic “reduce the resolution as much as possible ... the preamble ... should contain those motivating aspects that are exclusively necessary”;  “anything that is obsolete, or has already been fulfilled or has become outdated should be ignored”</w:t>
            </w:r>
          </w:p>
        </w:tc>
      </w:tr>
      <w:tr w:rsidR="00761BBB" w:rsidRPr="00761BBB" w14:paraId="6D567E76" w14:textId="77777777" w:rsidTr="007B772A">
        <w:tc>
          <w:tcPr>
            <w:tcW w:w="6091" w:type="dxa"/>
            <w:tcBorders>
              <w:top w:val="single" w:sz="18" w:space="0" w:color="auto"/>
            </w:tcBorders>
          </w:tcPr>
          <w:p w14:paraId="2F3D5DE1" w14:textId="77777777" w:rsidR="00761BBB" w:rsidRPr="00761BBB" w:rsidRDefault="00761BBB" w:rsidP="007B772A">
            <w:pPr>
              <w:spacing w:after="240"/>
              <w:ind w:left="0" w:firstLine="0"/>
              <w:rPr>
                <w:rFonts w:asciiTheme="minorHAnsi" w:hAnsiTheme="minorHAnsi" w:cstheme="minorHAnsi"/>
                <w:i/>
                <w:color w:val="000000"/>
              </w:rPr>
            </w:pPr>
            <w:r w:rsidRPr="00761BBB">
              <w:rPr>
                <w:rFonts w:asciiTheme="minorHAnsi" w:hAnsiTheme="minorHAnsi" w:cstheme="minorHAnsi"/>
                <w:i/>
                <w:color w:val="000000"/>
              </w:rPr>
              <w:t>1.</w:t>
            </w:r>
            <w:r w:rsidRPr="00761BBB">
              <w:rPr>
                <w:rFonts w:asciiTheme="minorHAnsi" w:hAnsiTheme="minorHAnsi" w:cstheme="minorHAnsi"/>
                <w:i/>
                <w:color w:val="000000"/>
              </w:rPr>
              <w:tab/>
              <w:t>RECALLING Recommendations 1.5 and 4.6 adopted by the Conference of the Contracting Parties at its first and fourth meetings respectively (Cagliari, 1980; Montreux 1990), and Resolutions VI.12, VII.20, VIII.6, VIII.7 and X.15, adopted at the sixth, seventh, eighth and tenth meetings (Brisbane, 1996; San Jose, 1999; Valencia, 2002; Changwon, 2008)</w:t>
            </w:r>
            <w:r w:rsidRPr="00761BBB">
              <w:rPr>
                <w:rFonts w:asciiTheme="minorHAnsi" w:hAnsiTheme="minorHAnsi" w:cstheme="minorHAnsi"/>
                <w:i/>
                <w:color w:val="000000"/>
                <w:u w:val="single"/>
              </w:rPr>
              <w:t xml:space="preserve">, as well as the numerous references to the value and importance of inventories </w:t>
            </w:r>
            <w:r w:rsidRPr="00761BBB">
              <w:rPr>
                <w:rFonts w:asciiTheme="minorHAnsi" w:hAnsiTheme="minorHAnsi" w:cstheme="minorHAnsi"/>
                <w:i/>
                <w:color w:val="000000"/>
                <w:u w:val="single"/>
              </w:rPr>
              <w:lastRenderedPageBreak/>
              <w:t>in other Recommendations and Resolutions of the Conference of the Parties; and NOTING that these remain on the record</w:t>
            </w:r>
            <w:r w:rsidRPr="00761BBB">
              <w:rPr>
                <w:rFonts w:asciiTheme="minorHAnsi" w:hAnsiTheme="minorHAnsi" w:cstheme="minorHAnsi"/>
                <w:i/>
                <w:color w:val="000000"/>
              </w:rPr>
              <w:t>;</w:t>
            </w:r>
          </w:p>
        </w:tc>
        <w:tc>
          <w:tcPr>
            <w:tcW w:w="2925" w:type="dxa"/>
            <w:tcBorders>
              <w:top w:val="single" w:sz="18" w:space="0" w:color="auto"/>
            </w:tcBorders>
          </w:tcPr>
          <w:p w14:paraId="604759D4" w14:textId="77777777" w:rsidR="00761BBB" w:rsidRPr="00761BBB" w:rsidRDefault="00761BBB" w:rsidP="007B772A">
            <w:pPr>
              <w:spacing w:after="240"/>
              <w:ind w:left="0" w:firstLine="0"/>
              <w:rPr>
                <w:rFonts w:asciiTheme="minorHAnsi" w:hAnsiTheme="minorHAnsi" w:cstheme="minorHAnsi"/>
                <w:iCs/>
                <w:color w:val="000000"/>
              </w:rPr>
            </w:pPr>
            <w:r w:rsidRPr="00761BBB">
              <w:rPr>
                <w:rFonts w:asciiTheme="minorHAnsi" w:hAnsiTheme="minorHAnsi" w:cstheme="minorHAnsi"/>
                <w:iCs/>
                <w:color w:val="000000"/>
              </w:rPr>
              <w:lastRenderedPageBreak/>
              <w:t>Addition made because many preambular paragraphs have been deleted in response to comments, to minimize the preamble.</w:t>
            </w:r>
          </w:p>
          <w:p w14:paraId="2C4DF2BB" w14:textId="77777777" w:rsidR="00761BBB" w:rsidRPr="00761BBB" w:rsidRDefault="00761BBB" w:rsidP="007B772A">
            <w:pPr>
              <w:ind w:left="0" w:firstLine="0"/>
              <w:rPr>
                <w:rFonts w:asciiTheme="minorHAnsi" w:hAnsiTheme="minorHAnsi" w:cstheme="minorHAnsi"/>
              </w:rPr>
            </w:pPr>
            <w:r w:rsidRPr="00761BBB">
              <w:rPr>
                <w:rFonts w:asciiTheme="minorHAnsi" w:hAnsiTheme="minorHAnsi" w:cstheme="minorHAnsi"/>
              </w:rPr>
              <w:lastRenderedPageBreak/>
              <w:t>Sweden suggests: “paras in the preamble that repeats what the Convention has decided earlier be deleted”</w:t>
            </w:r>
          </w:p>
          <w:p w14:paraId="4565CC2C" w14:textId="77777777" w:rsidR="00761BBB" w:rsidRPr="00761BBB" w:rsidRDefault="00761BBB" w:rsidP="007B772A">
            <w:pPr>
              <w:spacing w:after="240"/>
              <w:ind w:left="0" w:firstLine="0"/>
              <w:rPr>
                <w:rFonts w:asciiTheme="minorHAnsi" w:hAnsiTheme="minorHAnsi" w:cstheme="minorHAnsi"/>
                <w:iCs/>
                <w:color w:val="000000"/>
              </w:rPr>
            </w:pPr>
            <w:r w:rsidRPr="00761BBB">
              <w:rPr>
                <w:rFonts w:asciiTheme="minorHAnsi" w:hAnsiTheme="minorHAnsi" w:cstheme="minorHAnsi"/>
                <w:iCs/>
                <w:color w:val="000000"/>
              </w:rPr>
              <w:t>Not done here as this is the standard practice, especially in consolidations.</w:t>
            </w:r>
          </w:p>
        </w:tc>
      </w:tr>
      <w:tr w:rsidR="00761BBB" w:rsidRPr="00761BBB" w14:paraId="3C7A7F06" w14:textId="77777777" w:rsidTr="007B772A">
        <w:tc>
          <w:tcPr>
            <w:tcW w:w="6091" w:type="dxa"/>
          </w:tcPr>
          <w:p w14:paraId="2A3E63D6" w14:textId="77777777" w:rsidR="00761BBB" w:rsidRPr="00761BBB" w:rsidRDefault="00761BBB" w:rsidP="007B772A">
            <w:pPr>
              <w:spacing w:after="240"/>
              <w:ind w:left="0" w:firstLine="0"/>
              <w:rPr>
                <w:rFonts w:asciiTheme="minorHAnsi" w:hAnsiTheme="minorHAnsi" w:cstheme="minorHAnsi"/>
                <w:i/>
                <w:color w:val="000000"/>
              </w:rPr>
            </w:pPr>
            <w:r w:rsidRPr="00761BBB">
              <w:rPr>
                <w:rFonts w:asciiTheme="minorHAnsi" w:hAnsiTheme="minorHAnsi" w:cstheme="minorHAnsi"/>
                <w:i/>
                <w:color w:val="000000"/>
              </w:rPr>
              <w:lastRenderedPageBreak/>
              <w:t xml:space="preserve">2. </w:t>
            </w:r>
            <w:r w:rsidRPr="00761BBB">
              <w:rPr>
                <w:rFonts w:asciiTheme="minorHAnsi" w:hAnsiTheme="minorHAnsi" w:cstheme="minorHAnsi"/>
                <w:i/>
                <w:color w:val="000000"/>
              </w:rPr>
              <w:tab/>
              <w:t>RECALLING also the references to inventories in other Resolutions adopted by the Conference of the Contracting Parties, including Resolution 5.3, adopted at the fifth meeting (Kushiro, 1993), and Resolution IX.15, adopted at the ninth meeting (Kampala, 2005);</w:t>
            </w:r>
          </w:p>
        </w:tc>
        <w:tc>
          <w:tcPr>
            <w:tcW w:w="2925" w:type="dxa"/>
          </w:tcPr>
          <w:p w14:paraId="3688E308" w14:textId="77777777" w:rsidR="00761BBB" w:rsidRPr="00761BBB" w:rsidRDefault="00761BBB" w:rsidP="007B772A">
            <w:pPr>
              <w:spacing w:after="240"/>
              <w:ind w:left="0" w:firstLine="0"/>
              <w:rPr>
                <w:rFonts w:asciiTheme="minorHAnsi" w:hAnsiTheme="minorHAnsi" w:cstheme="minorHAnsi"/>
                <w:iCs/>
                <w:color w:val="000000"/>
              </w:rPr>
            </w:pPr>
          </w:p>
        </w:tc>
      </w:tr>
      <w:tr w:rsidR="00761BBB" w:rsidRPr="00761BBB" w14:paraId="7624498E" w14:textId="77777777" w:rsidTr="007B772A">
        <w:tc>
          <w:tcPr>
            <w:tcW w:w="6091" w:type="dxa"/>
          </w:tcPr>
          <w:p w14:paraId="4267F035" w14:textId="77777777" w:rsidR="00761BBB" w:rsidRPr="00761BBB" w:rsidRDefault="00761BBB" w:rsidP="007B772A">
            <w:pPr>
              <w:spacing w:after="240"/>
              <w:rPr>
                <w:rFonts w:asciiTheme="minorHAnsi" w:hAnsiTheme="minorHAnsi" w:cstheme="minorHAnsi"/>
                <w:i/>
                <w:strike/>
                <w:color w:val="000000"/>
              </w:rPr>
            </w:pPr>
            <w:r w:rsidRPr="00761BBB">
              <w:rPr>
                <w:rFonts w:asciiTheme="minorHAnsi" w:hAnsiTheme="minorHAnsi" w:cstheme="minorHAnsi"/>
                <w:i/>
                <w:strike/>
                <w:color w:val="000000"/>
              </w:rPr>
              <w:t>AWARE that previous Strategic Plans adopted by the Conference of the Parties have recognized the importance of using information from national scientific inventories, as well as regional directories as a</w:t>
            </w:r>
            <w:r w:rsidRPr="00761BBB">
              <w:rPr>
                <w:rFonts w:asciiTheme="minorHAnsi" w:hAnsiTheme="minorHAnsi" w:cstheme="minorHAnsi"/>
                <w:i/>
                <w:strike/>
              </w:rPr>
              <w:t xml:space="preserve"> baseline for considering trends in wetland conservation or loss</w:t>
            </w:r>
            <w:r w:rsidRPr="00761BBB">
              <w:rPr>
                <w:rFonts w:asciiTheme="minorHAnsi" w:hAnsiTheme="minorHAnsi" w:cstheme="minorHAnsi"/>
                <w:i/>
                <w:strike/>
                <w:color w:val="000000"/>
              </w:rPr>
              <w:t xml:space="preserve">; </w:t>
            </w:r>
          </w:p>
        </w:tc>
        <w:tc>
          <w:tcPr>
            <w:tcW w:w="2925" w:type="dxa"/>
          </w:tcPr>
          <w:p w14:paraId="2876F1BB" w14:textId="77777777" w:rsidR="00761BBB" w:rsidRPr="00761BBB" w:rsidRDefault="00761BBB" w:rsidP="007B772A">
            <w:pPr>
              <w:spacing w:after="240"/>
              <w:ind w:left="0" w:firstLine="0"/>
              <w:rPr>
                <w:rFonts w:asciiTheme="minorHAnsi" w:hAnsiTheme="minorHAnsi" w:cstheme="minorHAnsi"/>
                <w:iCs/>
                <w:color w:val="000000"/>
              </w:rPr>
            </w:pPr>
            <w:r w:rsidRPr="00761BBB">
              <w:rPr>
                <w:rFonts w:asciiTheme="minorHAnsi" w:hAnsiTheme="minorHAnsi" w:cstheme="minorHAnsi"/>
              </w:rPr>
              <w:t>Sweden: “Para 3, could paras that just refer to older strategic plans or similar be deleted if there are paras mentioning the importance from a much general point of view"</w:t>
            </w:r>
          </w:p>
        </w:tc>
      </w:tr>
      <w:tr w:rsidR="00761BBB" w:rsidRPr="00761BBB" w14:paraId="1C495EEC" w14:textId="77777777" w:rsidTr="007B772A">
        <w:tc>
          <w:tcPr>
            <w:tcW w:w="6091" w:type="dxa"/>
          </w:tcPr>
          <w:p w14:paraId="6926B662" w14:textId="77777777" w:rsidR="00761BBB" w:rsidRPr="00761BBB" w:rsidRDefault="00761BBB" w:rsidP="007B772A">
            <w:pPr>
              <w:rPr>
                <w:rFonts w:asciiTheme="minorHAnsi" w:hAnsiTheme="minorHAnsi" w:cstheme="minorHAnsi"/>
                <w:b/>
                <w:strike/>
                <w:color w:val="000000"/>
              </w:rPr>
            </w:pPr>
            <w:r w:rsidRPr="00761BBB">
              <w:rPr>
                <w:rFonts w:asciiTheme="minorHAnsi" w:hAnsiTheme="minorHAnsi" w:cstheme="minorHAnsi"/>
                <w:strike/>
                <w:color w:val="000000"/>
              </w:rPr>
              <w:t xml:space="preserve">AWARE that Contracting Parties to the Ramsar Convention undertake to formulate and implement their planning so as to promote the </w:t>
            </w:r>
            <w:r w:rsidRPr="00761BBB">
              <w:rPr>
                <w:rFonts w:asciiTheme="minorHAnsi" w:hAnsiTheme="minorHAnsi" w:cstheme="minorHAnsi"/>
                <w:i/>
                <w:strike/>
                <w:color w:val="000000"/>
              </w:rPr>
              <w:t xml:space="preserve">conservation of the wetlands included in the Ramsar List and, as far as possible, the </w:t>
            </w:r>
            <w:r w:rsidRPr="00761BBB">
              <w:rPr>
                <w:rFonts w:asciiTheme="minorHAnsi" w:hAnsiTheme="minorHAnsi" w:cstheme="minorHAnsi"/>
                <w:strike/>
                <w:color w:val="000000"/>
              </w:rPr>
              <w:t xml:space="preserve">wise use of wetlands in their territory; </w:t>
            </w:r>
            <w:r w:rsidRPr="00761BBB">
              <w:rPr>
                <w:rFonts w:asciiTheme="minorHAnsi" w:hAnsiTheme="minorHAnsi" w:cstheme="minorHAnsi"/>
                <w:b/>
                <w:strike/>
                <w:color w:val="000000"/>
              </w:rPr>
              <w:sym w:font="Symbol" w:char="F05B"/>
            </w:r>
            <w:r w:rsidRPr="00761BBB">
              <w:rPr>
                <w:rFonts w:asciiTheme="minorHAnsi" w:hAnsiTheme="minorHAnsi" w:cstheme="minorHAnsi"/>
                <w:b/>
                <w:strike/>
                <w:color w:val="000000"/>
              </w:rPr>
              <w:t>Recom. 1.5</w:t>
            </w:r>
            <w:r w:rsidRPr="00761BBB">
              <w:rPr>
                <w:rFonts w:asciiTheme="minorHAnsi" w:hAnsiTheme="minorHAnsi" w:cstheme="minorHAnsi"/>
                <w:b/>
                <w:strike/>
                <w:color w:val="000000"/>
              </w:rPr>
              <w:sym w:font="Symbol" w:char="F05D"/>
            </w:r>
            <w:r w:rsidRPr="00761BBB">
              <w:rPr>
                <w:rFonts w:asciiTheme="minorHAnsi" w:hAnsiTheme="minorHAnsi" w:cstheme="minorHAnsi"/>
                <w:b/>
                <w:strike/>
                <w:color w:val="000000"/>
              </w:rPr>
              <w:t xml:space="preserve"> </w:t>
            </w:r>
            <w:r w:rsidRPr="00761BBB">
              <w:rPr>
                <w:rFonts w:asciiTheme="minorHAnsi" w:hAnsiTheme="minorHAnsi" w:cstheme="minorHAnsi"/>
                <w:b/>
                <w:strike/>
                <w:color w:val="000000"/>
              </w:rPr>
              <w:sym w:font="Symbol" w:char="F0C5"/>
            </w:r>
          </w:p>
          <w:p w14:paraId="0D2FB9BA" w14:textId="77777777" w:rsidR="00761BBB" w:rsidRPr="00761BBB" w:rsidRDefault="00761BBB" w:rsidP="007B772A">
            <w:pPr>
              <w:spacing w:after="240"/>
              <w:ind w:left="0" w:firstLine="0"/>
              <w:rPr>
                <w:rFonts w:asciiTheme="minorHAnsi" w:hAnsiTheme="minorHAnsi" w:cstheme="minorHAnsi"/>
                <w:i/>
                <w:color w:val="000000"/>
              </w:rPr>
            </w:pPr>
            <w:r w:rsidRPr="00761BBB">
              <w:rPr>
                <w:rFonts w:asciiTheme="minorHAnsi" w:hAnsiTheme="minorHAnsi" w:cstheme="minorHAnsi"/>
                <w:strike/>
                <w:color w:val="000000"/>
              </w:rPr>
              <w:t>(Comment: amended for consistency with Article 3.1 of the Convention)</w:t>
            </w:r>
          </w:p>
        </w:tc>
        <w:tc>
          <w:tcPr>
            <w:tcW w:w="2925" w:type="dxa"/>
          </w:tcPr>
          <w:p w14:paraId="7AF4CC2A" w14:textId="77777777" w:rsidR="00761BBB" w:rsidRPr="00761BBB" w:rsidRDefault="00761BBB" w:rsidP="007B772A">
            <w:pPr>
              <w:spacing w:after="240"/>
              <w:ind w:left="0" w:firstLine="0"/>
              <w:rPr>
                <w:rFonts w:asciiTheme="minorHAnsi" w:hAnsiTheme="minorHAnsi" w:cstheme="minorHAnsi"/>
                <w:iCs/>
                <w:color w:val="000000"/>
              </w:rPr>
            </w:pPr>
            <w:r w:rsidRPr="00761BBB">
              <w:rPr>
                <w:rFonts w:asciiTheme="minorHAnsi" w:hAnsiTheme="minorHAnsi" w:cstheme="minorHAnsi"/>
                <w:iCs/>
                <w:color w:val="000000"/>
              </w:rPr>
              <w:t xml:space="preserve">Deleted in response to requests to eliminate non-essential </w:t>
            </w:r>
          </w:p>
        </w:tc>
      </w:tr>
      <w:tr w:rsidR="00761BBB" w:rsidRPr="00761BBB" w14:paraId="00FD23AF" w14:textId="77777777" w:rsidTr="007B772A">
        <w:tc>
          <w:tcPr>
            <w:tcW w:w="6091" w:type="dxa"/>
          </w:tcPr>
          <w:p w14:paraId="45CB3A5B" w14:textId="77777777" w:rsidR="00761BBB" w:rsidRPr="00761BBB" w:rsidRDefault="00761BBB" w:rsidP="007B772A">
            <w:pPr>
              <w:tabs>
                <w:tab w:val="left" w:pos="600"/>
                <w:tab w:val="left" w:pos="1200"/>
                <w:tab w:val="left" w:pos="1800"/>
                <w:tab w:val="left" w:pos="5400"/>
              </w:tabs>
              <w:suppressAutoHyphens/>
              <w:spacing w:after="240"/>
              <w:rPr>
                <w:rFonts w:asciiTheme="minorHAnsi" w:hAnsiTheme="minorHAnsi" w:cstheme="minorHAnsi"/>
              </w:rPr>
            </w:pPr>
            <w:r w:rsidRPr="00761BBB">
              <w:rPr>
                <w:rFonts w:asciiTheme="minorHAnsi" w:hAnsiTheme="minorHAnsi" w:cstheme="minorHAnsi"/>
                <w:u w:val="single"/>
              </w:rPr>
              <w:t>3</w:t>
            </w:r>
            <w:ins w:id="2" w:author="Jonathan Barzdo" w:date="2021-04-06T12:42:00Z">
              <w:r w:rsidRPr="00761BBB">
                <w:rPr>
                  <w:rFonts w:asciiTheme="minorHAnsi" w:hAnsiTheme="minorHAnsi" w:cstheme="minorHAnsi"/>
                </w:rPr>
                <w:tab/>
              </w:r>
            </w:ins>
            <w:r w:rsidRPr="00761BBB">
              <w:rPr>
                <w:rFonts w:asciiTheme="minorHAnsi" w:hAnsiTheme="minorHAnsi" w:cstheme="minorHAnsi"/>
                <w:i/>
                <w:iCs/>
              </w:rPr>
              <w:t>NOTING the value of comprehensive inventories of wetland resources as an aid to implementing the wise use obligation under the Convention</w:t>
            </w:r>
            <w:r w:rsidRPr="00761BBB">
              <w:rPr>
                <w:rFonts w:asciiTheme="minorHAnsi" w:hAnsiTheme="minorHAnsi" w:cstheme="minorHAnsi"/>
                <w:i/>
                <w:iCs/>
                <w:u w:val="single"/>
              </w:rPr>
              <w:t>, improving the general level of knowledge of the world’s wetlands and identifying wetlands suitable for inclusion in facilitating the designation of sites for the List of Wetlands of International Importance (the Ramsar List)</w:t>
            </w:r>
            <w:r w:rsidRPr="00761BBB">
              <w:rPr>
                <w:rFonts w:asciiTheme="minorHAnsi" w:hAnsiTheme="minorHAnsi" w:cstheme="minorHAnsi"/>
              </w:rPr>
              <w:t xml:space="preserve">; </w:t>
            </w:r>
            <w:r w:rsidRPr="00761BBB">
              <w:rPr>
                <w:rFonts w:asciiTheme="minorHAnsi" w:hAnsiTheme="minorHAnsi" w:cstheme="minorHAnsi"/>
                <w:b/>
                <w:color w:val="000000"/>
              </w:rPr>
              <w:sym w:font="Symbol" w:char="F05B"/>
            </w:r>
            <w:r w:rsidRPr="00761BBB">
              <w:rPr>
                <w:rFonts w:asciiTheme="minorHAnsi" w:hAnsiTheme="minorHAnsi" w:cstheme="minorHAnsi"/>
                <w:b/>
                <w:color w:val="000000"/>
                <w:u w:val="single"/>
              </w:rPr>
              <w:t>based on Recommendations 1.5 &amp; 4.6 and</w:t>
            </w:r>
            <w:r w:rsidRPr="00761BBB">
              <w:rPr>
                <w:rFonts w:asciiTheme="minorHAnsi" w:hAnsiTheme="minorHAnsi" w:cstheme="minorHAnsi"/>
                <w:b/>
                <w:color w:val="000000"/>
              </w:rPr>
              <w:t xml:space="preserve"> Resol</w:t>
            </w:r>
            <w:r w:rsidRPr="00761BBB">
              <w:rPr>
                <w:rFonts w:asciiTheme="minorHAnsi" w:hAnsiTheme="minorHAnsi" w:cstheme="minorHAnsi"/>
                <w:b/>
                <w:color w:val="000000"/>
                <w:u w:val="single"/>
              </w:rPr>
              <w:t>s</w:t>
            </w:r>
            <w:r w:rsidRPr="00761BBB">
              <w:rPr>
                <w:rFonts w:asciiTheme="minorHAnsi" w:hAnsiTheme="minorHAnsi" w:cstheme="minorHAnsi"/>
                <w:b/>
                <w:color w:val="000000"/>
              </w:rPr>
              <w:t>. VI.12, para. 2</w:t>
            </w:r>
            <w:r w:rsidRPr="00761BBB">
              <w:rPr>
                <w:rFonts w:asciiTheme="minorHAnsi" w:hAnsiTheme="minorHAnsi" w:cstheme="minorHAnsi"/>
                <w:b/>
                <w:color w:val="000000"/>
                <w:u w:val="single"/>
              </w:rPr>
              <w:t>, VII.20, para.2, and VIII.6, para.2</w:t>
            </w:r>
            <w:r w:rsidRPr="00761BBB">
              <w:rPr>
                <w:rFonts w:asciiTheme="minorHAnsi" w:hAnsiTheme="minorHAnsi" w:cstheme="minorHAnsi"/>
                <w:b/>
                <w:color w:val="000000"/>
              </w:rPr>
              <w:sym w:font="Symbol" w:char="F05D"/>
            </w:r>
            <w:r w:rsidRPr="00761BBB">
              <w:rPr>
                <w:rFonts w:asciiTheme="minorHAnsi" w:hAnsiTheme="minorHAnsi" w:cstheme="minorHAnsi"/>
                <w:b/>
                <w:color w:val="000000"/>
              </w:rPr>
              <w:t xml:space="preserve"> </w:t>
            </w:r>
            <w:r w:rsidRPr="00761BBB">
              <w:rPr>
                <w:rFonts w:asciiTheme="minorHAnsi" w:hAnsiTheme="minorHAnsi" w:cstheme="minorHAnsi"/>
                <w:strike/>
                <w:color w:val="000000"/>
              </w:rPr>
              <w:t xml:space="preserve"> </w:t>
            </w:r>
          </w:p>
        </w:tc>
        <w:tc>
          <w:tcPr>
            <w:tcW w:w="2925" w:type="dxa"/>
          </w:tcPr>
          <w:p w14:paraId="208A9EDC" w14:textId="77777777" w:rsidR="00761BBB" w:rsidRPr="00761BBB" w:rsidRDefault="00761BBB" w:rsidP="007B772A">
            <w:pPr>
              <w:spacing w:after="240"/>
              <w:ind w:left="0" w:firstLine="0"/>
              <w:rPr>
                <w:rFonts w:asciiTheme="minorHAnsi" w:hAnsiTheme="minorHAnsi" w:cstheme="minorHAnsi"/>
                <w:iCs/>
                <w:color w:val="000000"/>
              </w:rPr>
            </w:pPr>
            <w:r w:rsidRPr="00761BBB">
              <w:rPr>
                <w:rFonts w:asciiTheme="minorHAnsi" w:hAnsiTheme="minorHAnsi" w:cstheme="minorHAnsi"/>
                <w:iCs/>
                <w:color w:val="000000"/>
              </w:rPr>
              <w:t>Addition made in compensation for deletion of several preambular paragraphs</w:t>
            </w:r>
          </w:p>
        </w:tc>
      </w:tr>
      <w:tr w:rsidR="00761BBB" w:rsidRPr="00761BBB" w14:paraId="5484BF91" w14:textId="77777777" w:rsidTr="007B772A">
        <w:tc>
          <w:tcPr>
            <w:tcW w:w="6091" w:type="dxa"/>
          </w:tcPr>
          <w:p w14:paraId="0A4EA82D" w14:textId="77777777" w:rsidR="00761BBB" w:rsidRPr="00761BBB" w:rsidRDefault="00761BBB" w:rsidP="007B772A">
            <w:pPr>
              <w:spacing w:after="240"/>
              <w:ind w:left="0" w:firstLine="0"/>
              <w:rPr>
                <w:rFonts w:asciiTheme="minorHAnsi" w:hAnsiTheme="minorHAnsi" w:cstheme="minorHAnsi"/>
                <w:iCs/>
                <w:color w:val="000000"/>
              </w:rPr>
            </w:pPr>
            <w:r w:rsidRPr="00761BBB">
              <w:rPr>
                <w:rFonts w:asciiTheme="minorHAnsi" w:hAnsiTheme="minorHAnsi" w:cstheme="minorHAnsi"/>
                <w:strike/>
                <w:color w:val="000000"/>
              </w:rPr>
              <w:t xml:space="preserve">EMPHASIZING that, as mentioned in the World Conservation Strategy, wise use of wetlands involves maintenance of their ecological character, as a basis not only for nature conservation but </w:t>
            </w:r>
            <w:r w:rsidRPr="00761BBB">
              <w:rPr>
                <w:rFonts w:asciiTheme="minorHAnsi" w:hAnsiTheme="minorHAnsi" w:cstheme="minorHAnsi"/>
                <w:i/>
                <w:strike/>
                <w:color w:val="000000"/>
              </w:rPr>
              <w:t xml:space="preserve">also </w:t>
            </w:r>
            <w:r w:rsidRPr="00761BBB">
              <w:rPr>
                <w:rFonts w:asciiTheme="minorHAnsi" w:hAnsiTheme="minorHAnsi" w:cstheme="minorHAnsi"/>
                <w:strike/>
                <w:color w:val="000000"/>
              </w:rPr>
              <w:t xml:space="preserve">for sustainable development; </w:t>
            </w:r>
            <w:r w:rsidRPr="00761BBB">
              <w:rPr>
                <w:rFonts w:asciiTheme="minorHAnsi" w:hAnsiTheme="minorHAnsi" w:cstheme="minorHAnsi"/>
                <w:b/>
                <w:strike/>
                <w:color w:val="000000"/>
              </w:rPr>
              <w:sym w:font="Symbol" w:char="F05B"/>
            </w:r>
            <w:r w:rsidRPr="00761BBB">
              <w:rPr>
                <w:rFonts w:asciiTheme="minorHAnsi" w:hAnsiTheme="minorHAnsi" w:cstheme="minorHAnsi"/>
                <w:b/>
                <w:strike/>
                <w:color w:val="000000"/>
              </w:rPr>
              <w:t>Recom. 1.5</w:t>
            </w:r>
            <w:r w:rsidRPr="00761BBB">
              <w:rPr>
                <w:rFonts w:asciiTheme="minorHAnsi" w:hAnsiTheme="minorHAnsi" w:cstheme="minorHAnsi"/>
                <w:b/>
                <w:strike/>
                <w:color w:val="000000"/>
              </w:rPr>
              <w:sym w:font="Symbol" w:char="F05D"/>
            </w:r>
            <w:r w:rsidRPr="00761BBB">
              <w:rPr>
                <w:rFonts w:asciiTheme="minorHAnsi" w:hAnsiTheme="minorHAnsi" w:cstheme="minorHAnsi"/>
                <w:b/>
                <w:strike/>
                <w:color w:val="000000"/>
              </w:rPr>
              <w:t xml:space="preserve"> </w:t>
            </w:r>
            <w:r w:rsidRPr="00761BBB">
              <w:rPr>
                <w:rFonts w:asciiTheme="minorHAnsi" w:hAnsiTheme="minorHAnsi" w:cstheme="minorHAnsi"/>
                <w:strike/>
                <w:color w:val="000000"/>
              </w:rPr>
              <w:t>+</w:t>
            </w:r>
          </w:p>
        </w:tc>
        <w:tc>
          <w:tcPr>
            <w:tcW w:w="2925" w:type="dxa"/>
          </w:tcPr>
          <w:p w14:paraId="06967149" w14:textId="77777777" w:rsidR="00761BBB" w:rsidRPr="00761BBB" w:rsidRDefault="00761BBB" w:rsidP="007B772A">
            <w:pPr>
              <w:spacing w:after="240"/>
              <w:ind w:left="0" w:firstLine="0"/>
              <w:rPr>
                <w:rFonts w:asciiTheme="minorHAnsi" w:hAnsiTheme="minorHAnsi" w:cstheme="minorHAnsi"/>
                <w:iCs/>
                <w:color w:val="000000"/>
              </w:rPr>
            </w:pPr>
          </w:p>
        </w:tc>
      </w:tr>
      <w:tr w:rsidR="00761BBB" w:rsidRPr="00761BBB" w14:paraId="3EB547F4" w14:textId="77777777" w:rsidTr="007B772A">
        <w:trPr>
          <w:cantSplit/>
        </w:trPr>
        <w:tc>
          <w:tcPr>
            <w:tcW w:w="6091" w:type="dxa"/>
          </w:tcPr>
          <w:p w14:paraId="03B60F29" w14:textId="77777777" w:rsidR="00761BBB" w:rsidRPr="00761BBB" w:rsidRDefault="00761BBB" w:rsidP="007B772A">
            <w:pPr>
              <w:spacing w:after="240"/>
              <w:ind w:left="0" w:firstLine="0"/>
              <w:rPr>
                <w:rFonts w:asciiTheme="minorHAnsi" w:hAnsiTheme="minorHAnsi" w:cstheme="minorHAnsi"/>
                <w:i/>
                <w:color w:val="000000"/>
              </w:rPr>
            </w:pPr>
            <w:r w:rsidRPr="00761BBB">
              <w:rPr>
                <w:rFonts w:asciiTheme="minorHAnsi" w:hAnsiTheme="minorHAnsi" w:cstheme="minorHAnsi"/>
                <w:color w:val="000000"/>
                <w:u w:val="single"/>
              </w:rPr>
              <w:t>4</w:t>
            </w:r>
            <w:r w:rsidRPr="00761BBB">
              <w:rPr>
                <w:rFonts w:asciiTheme="minorHAnsi" w:hAnsiTheme="minorHAnsi" w:cstheme="minorHAnsi"/>
                <w:color w:val="000000"/>
              </w:rPr>
              <w:t>.</w:t>
            </w:r>
            <w:r w:rsidRPr="00761BBB">
              <w:rPr>
                <w:rFonts w:asciiTheme="minorHAnsi" w:hAnsiTheme="minorHAnsi" w:cstheme="minorHAnsi"/>
                <w:color w:val="000000"/>
              </w:rPr>
              <w:tab/>
              <w:t xml:space="preserve">CONVINCED that establishment of comprehensive national policies would benefit the wise use of wetlands, and that such policies should be based on a nationwide inventory of wetlands and of their resources; </w:t>
            </w:r>
            <w:r w:rsidRPr="00761BBB">
              <w:rPr>
                <w:rFonts w:asciiTheme="minorHAnsi" w:hAnsiTheme="minorHAnsi" w:cstheme="minorHAnsi"/>
                <w:b/>
                <w:color w:val="000000"/>
              </w:rPr>
              <w:sym w:font="Symbol" w:char="F05B"/>
            </w:r>
            <w:r w:rsidRPr="00761BBB">
              <w:rPr>
                <w:rFonts w:asciiTheme="minorHAnsi" w:hAnsiTheme="minorHAnsi" w:cstheme="minorHAnsi"/>
                <w:b/>
                <w:color w:val="000000"/>
              </w:rPr>
              <w:t>Recom. 1.5</w:t>
            </w:r>
            <w:r w:rsidRPr="00761BBB">
              <w:rPr>
                <w:rFonts w:asciiTheme="minorHAnsi" w:hAnsiTheme="minorHAnsi" w:cstheme="minorHAnsi"/>
                <w:b/>
                <w:color w:val="000000"/>
              </w:rPr>
              <w:sym w:font="Symbol" w:char="F05D"/>
            </w:r>
          </w:p>
        </w:tc>
        <w:tc>
          <w:tcPr>
            <w:tcW w:w="2925" w:type="dxa"/>
          </w:tcPr>
          <w:p w14:paraId="7A703BDB" w14:textId="77777777" w:rsidR="00761BBB" w:rsidRPr="00761BBB" w:rsidRDefault="00761BBB" w:rsidP="007B772A">
            <w:pPr>
              <w:spacing w:after="240"/>
              <w:ind w:left="0" w:firstLine="0"/>
              <w:rPr>
                <w:rFonts w:asciiTheme="minorHAnsi" w:hAnsiTheme="minorHAnsi" w:cstheme="minorHAnsi"/>
                <w:iCs/>
                <w:color w:val="000000"/>
              </w:rPr>
            </w:pPr>
          </w:p>
        </w:tc>
      </w:tr>
      <w:tr w:rsidR="00761BBB" w:rsidRPr="00761BBB" w14:paraId="59ED54C4" w14:textId="77777777" w:rsidTr="007B772A">
        <w:tc>
          <w:tcPr>
            <w:tcW w:w="6091" w:type="dxa"/>
          </w:tcPr>
          <w:p w14:paraId="4B963E2C" w14:textId="77777777" w:rsidR="00761BBB" w:rsidRPr="00761BBB" w:rsidRDefault="00761BBB" w:rsidP="007B772A">
            <w:pPr>
              <w:spacing w:after="240"/>
              <w:ind w:left="0" w:firstLine="0"/>
              <w:rPr>
                <w:rFonts w:asciiTheme="minorHAnsi" w:hAnsiTheme="minorHAnsi" w:cstheme="minorHAnsi"/>
                <w:i/>
                <w:strike/>
                <w:color w:val="000000"/>
              </w:rPr>
            </w:pPr>
            <w:r w:rsidRPr="00761BBB">
              <w:rPr>
                <w:rFonts w:asciiTheme="minorHAnsi" w:hAnsiTheme="minorHAnsi" w:cstheme="minorHAnsi"/>
                <w:i/>
                <w:strike/>
              </w:rPr>
              <w:t xml:space="preserve"> ACKNOWLEDGING the progress achieved in the establishment of wetland inventories and the development of wetland conservation policies and the increasing awareness, among </w:t>
            </w:r>
            <w:r w:rsidRPr="00761BBB">
              <w:rPr>
                <w:rFonts w:asciiTheme="minorHAnsi" w:hAnsiTheme="minorHAnsi" w:cstheme="minorHAnsi"/>
                <w:i/>
                <w:strike/>
              </w:rPr>
              <w:lastRenderedPageBreak/>
              <w:t>national, regional and local authorities responsible for water management and land use, of the necessity to conserve wetlands;</w:t>
            </w:r>
            <w:r w:rsidRPr="00761BBB">
              <w:rPr>
                <w:rFonts w:asciiTheme="minorHAnsi" w:hAnsiTheme="minorHAnsi" w:cstheme="minorHAnsi"/>
                <w:strike/>
              </w:rPr>
              <w:t xml:space="preserve"> </w:t>
            </w:r>
            <w:r w:rsidRPr="00761BBB">
              <w:rPr>
                <w:rFonts w:asciiTheme="minorHAnsi" w:hAnsiTheme="minorHAnsi" w:cstheme="minorHAnsi"/>
                <w:b/>
                <w:strike/>
                <w:color w:val="000000"/>
              </w:rPr>
              <w:sym w:font="Symbol" w:char="F05B"/>
            </w:r>
            <w:r w:rsidRPr="00761BBB">
              <w:rPr>
                <w:rFonts w:asciiTheme="minorHAnsi" w:hAnsiTheme="minorHAnsi" w:cstheme="minorHAnsi"/>
                <w:b/>
                <w:strike/>
                <w:color w:val="000000"/>
              </w:rPr>
              <w:t>Combination from Recommendations 1.5 &amp; 4.6</w:t>
            </w:r>
            <w:r w:rsidRPr="00761BBB">
              <w:rPr>
                <w:rFonts w:asciiTheme="minorHAnsi" w:hAnsiTheme="minorHAnsi" w:cstheme="minorHAnsi"/>
                <w:b/>
                <w:strike/>
                <w:color w:val="000000"/>
              </w:rPr>
              <w:sym w:font="Symbol" w:char="F05D"/>
            </w:r>
            <w:r w:rsidRPr="00761BBB">
              <w:rPr>
                <w:rFonts w:asciiTheme="minorHAnsi" w:hAnsiTheme="minorHAnsi" w:cstheme="minorHAnsi"/>
                <w:b/>
                <w:strike/>
                <w:color w:val="000000"/>
              </w:rPr>
              <w:t xml:space="preserve"> </w:t>
            </w:r>
            <w:r w:rsidRPr="00761BBB">
              <w:rPr>
                <w:rFonts w:asciiTheme="minorHAnsi" w:hAnsiTheme="minorHAnsi" w:cstheme="minorHAnsi"/>
                <w:b/>
                <w:strike/>
                <w:color w:val="000000"/>
              </w:rPr>
              <w:sym w:font="Symbol" w:char="F0C5"/>
            </w:r>
          </w:p>
        </w:tc>
        <w:tc>
          <w:tcPr>
            <w:tcW w:w="2925" w:type="dxa"/>
          </w:tcPr>
          <w:p w14:paraId="5DDBF25A" w14:textId="77777777" w:rsidR="00761BBB" w:rsidRPr="00761BBB" w:rsidRDefault="00761BBB" w:rsidP="007B772A">
            <w:pPr>
              <w:spacing w:after="240"/>
              <w:ind w:left="0" w:firstLine="0"/>
              <w:rPr>
                <w:rFonts w:asciiTheme="minorHAnsi" w:hAnsiTheme="minorHAnsi" w:cstheme="minorHAnsi"/>
                <w:iCs/>
                <w:color w:val="000000"/>
              </w:rPr>
            </w:pPr>
          </w:p>
        </w:tc>
      </w:tr>
      <w:tr w:rsidR="00761BBB" w:rsidRPr="00761BBB" w14:paraId="09A21D07" w14:textId="77777777" w:rsidTr="007B772A">
        <w:tc>
          <w:tcPr>
            <w:tcW w:w="6091" w:type="dxa"/>
          </w:tcPr>
          <w:p w14:paraId="00D9B687" w14:textId="77777777" w:rsidR="00761BBB" w:rsidRPr="00761BBB" w:rsidRDefault="00761BBB" w:rsidP="007B772A">
            <w:pPr>
              <w:spacing w:after="240"/>
              <w:ind w:left="0" w:firstLine="0"/>
              <w:rPr>
                <w:rFonts w:asciiTheme="minorHAnsi" w:hAnsiTheme="minorHAnsi" w:cstheme="minorHAnsi"/>
                <w:i/>
                <w:strike/>
                <w:color w:val="000000"/>
              </w:rPr>
            </w:pPr>
            <w:r w:rsidRPr="00761BBB">
              <w:rPr>
                <w:rFonts w:asciiTheme="minorHAnsi" w:hAnsiTheme="minorHAnsi" w:cstheme="minorHAnsi"/>
                <w:i/>
                <w:strike/>
              </w:rPr>
              <w:t xml:space="preserve">RECALLING the criteria for the identification of wetlands of international importance, </w:t>
            </w:r>
            <w:r w:rsidRPr="00761BBB">
              <w:rPr>
                <w:rFonts w:asciiTheme="minorHAnsi" w:hAnsiTheme="minorHAnsi" w:cstheme="minorHAnsi"/>
                <w:i/>
                <w:strike/>
                <w:color w:val="000000"/>
              </w:rPr>
              <w:t xml:space="preserve">adopted at the seventh and ninth meetings (1999 and 2005) of the Conference of the Contracting Parties, superseding earlier criteria adopted at the fourth and sixth meetings (1990 and 1996), to guide implementation of Article 2.1 on designation of Ramsar wetlands; RECALLING ALSO ResolutionXI.8 (2012) on </w:t>
            </w:r>
            <w:r w:rsidRPr="00761BBB">
              <w:rPr>
                <w:rFonts w:asciiTheme="minorHAnsi" w:hAnsiTheme="minorHAnsi" w:cstheme="minorHAnsi"/>
                <w:strike/>
                <w:color w:val="000000"/>
              </w:rPr>
              <w:t>Streamlining procedures for describing Ramsar sites at the time of designation and subsequent updates</w:t>
            </w:r>
            <w:r w:rsidRPr="00761BBB">
              <w:rPr>
                <w:rFonts w:asciiTheme="minorHAnsi" w:hAnsiTheme="minorHAnsi" w:cstheme="minorHAnsi"/>
                <w:i/>
                <w:strike/>
                <w:color w:val="000000"/>
              </w:rPr>
              <w:t xml:space="preserve"> as well as Resolution XIII.12 (2018) on </w:t>
            </w:r>
            <w:r w:rsidRPr="00761BBB">
              <w:rPr>
                <w:rFonts w:asciiTheme="minorHAnsi" w:hAnsiTheme="minorHAnsi" w:cstheme="minorHAnsi"/>
                <w:strike/>
                <w:color w:val="000000"/>
              </w:rPr>
              <w:t>Guidance on Identifying Peatlands as Wetlands of International Importance (Ramsar Sites) for global climate change regulation as an additional argument to existing Ramsar criteria</w:t>
            </w:r>
            <w:r w:rsidRPr="00761BBB">
              <w:rPr>
                <w:rFonts w:asciiTheme="minorHAnsi" w:hAnsiTheme="minorHAnsi" w:cstheme="minorHAnsi"/>
                <w:i/>
                <w:strike/>
                <w:color w:val="000000"/>
              </w:rPr>
              <w:t>;</w:t>
            </w:r>
          </w:p>
        </w:tc>
        <w:tc>
          <w:tcPr>
            <w:tcW w:w="2925" w:type="dxa"/>
          </w:tcPr>
          <w:p w14:paraId="3B3C0BEB" w14:textId="77777777" w:rsidR="00761BBB" w:rsidRPr="00761BBB" w:rsidRDefault="00761BBB" w:rsidP="007B772A">
            <w:pPr>
              <w:spacing w:after="240"/>
              <w:ind w:left="0" w:firstLine="0"/>
              <w:rPr>
                <w:rFonts w:asciiTheme="minorHAnsi" w:hAnsiTheme="minorHAnsi" w:cstheme="minorHAnsi"/>
                <w:iCs/>
                <w:color w:val="000000"/>
              </w:rPr>
            </w:pPr>
          </w:p>
        </w:tc>
      </w:tr>
      <w:tr w:rsidR="00761BBB" w:rsidRPr="00761BBB" w14:paraId="2392989A" w14:textId="77777777" w:rsidTr="007B772A">
        <w:tc>
          <w:tcPr>
            <w:tcW w:w="6091" w:type="dxa"/>
          </w:tcPr>
          <w:p w14:paraId="2B404EA4" w14:textId="77777777" w:rsidR="00761BBB" w:rsidRPr="00761BBB" w:rsidRDefault="00761BBB" w:rsidP="007B772A">
            <w:pPr>
              <w:spacing w:after="240"/>
              <w:ind w:left="0" w:firstLine="0"/>
              <w:rPr>
                <w:rFonts w:asciiTheme="minorHAnsi" w:hAnsiTheme="minorHAnsi" w:cstheme="minorHAnsi"/>
                <w:i/>
                <w:strike/>
                <w:color w:val="000000"/>
              </w:rPr>
            </w:pPr>
            <w:r w:rsidRPr="00761BBB">
              <w:rPr>
                <w:rFonts w:asciiTheme="minorHAnsi" w:hAnsiTheme="minorHAnsi" w:cstheme="minorHAnsi"/>
                <w:i/>
                <w:strike/>
              </w:rPr>
              <w:t>RECOGNIZING the value of establishing national scientific inventories of wetlands on the basis of these criteria for improving the general level of knowledge on the world’s wetlands and for facilitating the designation of sites for the List of Wetlands of International Importance (the Ramsar List)</w:t>
            </w:r>
            <w:r w:rsidRPr="00761BBB">
              <w:rPr>
                <w:rFonts w:asciiTheme="minorHAnsi" w:hAnsiTheme="minorHAnsi" w:cstheme="minorHAnsi"/>
                <w:strike/>
              </w:rPr>
              <w:t xml:space="preserve">; </w:t>
            </w:r>
            <w:r w:rsidRPr="00761BBB">
              <w:rPr>
                <w:rFonts w:asciiTheme="minorHAnsi" w:hAnsiTheme="minorHAnsi" w:cstheme="minorHAnsi"/>
                <w:b/>
                <w:strike/>
                <w:color w:val="000000"/>
              </w:rPr>
              <w:sym w:font="Symbol" w:char="F05B"/>
            </w:r>
            <w:r w:rsidRPr="00761BBB">
              <w:rPr>
                <w:rFonts w:asciiTheme="minorHAnsi" w:hAnsiTheme="minorHAnsi" w:cstheme="minorHAnsi"/>
                <w:b/>
                <w:strike/>
                <w:color w:val="000000"/>
              </w:rPr>
              <w:t>Recom. 4.6, &amp; Resol. VII.20, para.2</w:t>
            </w:r>
            <w:r w:rsidRPr="00761BBB">
              <w:rPr>
                <w:rFonts w:asciiTheme="minorHAnsi" w:hAnsiTheme="minorHAnsi" w:cstheme="minorHAnsi"/>
                <w:b/>
                <w:strike/>
                <w:color w:val="000000"/>
              </w:rPr>
              <w:sym w:font="Symbol" w:char="F05D"/>
            </w:r>
            <w:r w:rsidRPr="00761BBB">
              <w:rPr>
                <w:rFonts w:asciiTheme="minorHAnsi" w:hAnsiTheme="minorHAnsi" w:cstheme="minorHAnsi"/>
                <w:b/>
                <w:strike/>
                <w:color w:val="000000"/>
              </w:rPr>
              <w:t xml:space="preserve"> +</w:t>
            </w:r>
          </w:p>
        </w:tc>
        <w:tc>
          <w:tcPr>
            <w:tcW w:w="2925" w:type="dxa"/>
          </w:tcPr>
          <w:p w14:paraId="5D15ACCA" w14:textId="77777777" w:rsidR="00761BBB" w:rsidRPr="00761BBB" w:rsidRDefault="00761BBB" w:rsidP="007B772A">
            <w:pPr>
              <w:spacing w:after="240"/>
              <w:ind w:left="0" w:firstLine="0"/>
              <w:rPr>
                <w:rFonts w:asciiTheme="minorHAnsi" w:hAnsiTheme="minorHAnsi" w:cstheme="minorHAnsi"/>
                <w:iCs/>
                <w:color w:val="000000"/>
              </w:rPr>
            </w:pPr>
          </w:p>
        </w:tc>
      </w:tr>
      <w:tr w:rsidR="00761BBB" w:rsidRPr="00761BBB" w14:paraId="39DAD49E" w14:textId="77777777" w:rsidTr="007B772A">
        <w:tc>
          <w:tcPr>
            <w:tcW w:w="6091" w:type="dxa"/>
          </w:tcPr>
          <w:p w14:paraId="49F50FE8" w14:textId="77777777" w:rsidR="00761BBB" w:rsidRPr="00761BBB" w:rsidRDefault="00761BBB" w:rsidP="007B772A">
            <w:pPr>
              <w:spacing w:after="240"/>
              <w:ind w:left="0" w:firstLine="0"/>
              <w:rPr>
                <w:rFonts w:asciiTheme="minorHAnsi" w:hAnsiTheme="minorHAnsi" w:cstheme="minorHAnsi"/>
                <w:i/>
                <w:strike/>
                <w:color w:val="000000"/>
              </w:rPr>
            </w:pPr>
            <w:r w:rsidRPr="00761BBB">
              <w:rPr>
                <w:rFonts w:asciiTheme="minorHAnsi" w:hAnsiTheme="minorHAnsi" w:cstheme="minorHAnsi"/>
                <w:strike/>
              </w:rPr>
              <w:t>CONVINCED that the establishment of inventories carried out on the basis of the best scientific information available at both national and international level</w:t>
            </w:r>
            <w:r w:rsidRPr="00761BBB">
              <w:rPr>
                <w:rFonts w:asciiTheme="minorHAnsi" w:hAnsiTheme="minorHAnsi" w:cstheme="minorHAnsi"/>
                <w:i/>
                <w:strike/>
              </w:rPr>
              <w:t>s</w:t>
            </w:r>
            <w:r w:rsidRPr="00761BBB">
              <w:rPr>
                <w:rFonts w:asciiTheme="minorHAnsi" w:hAnsiTheme="minorHAnsi" w:cstheme="minorHAnsi"/>
                <w:strike/>
              </w:rPr>
              <w:t xml:space="preserve"> constitutes the most effective method to achieve the designation for the </w:t>
            </w:r>
            <w:r w:rsidRPr="00761BBB">
              <w:rPr>
                <w:rFonts w:asciiTheme="minorHAnsi" w:hAnsiTheme="minorHAnsi" w:cstheme="minorHAnsi"/>
                <w:i/>
                <w:strike/>
              </w:rPr>
              <w:t xml:space="preserve">Ramsar </w:t>
            </w:r>
            <w:r w:rsidRPr="00761BBB">
              <w:rPr>
                <w:rFonts w:asciiTheme="minorHAnsi" w:hAnsiTheme="minorHAnsi" w:cstheme="minorHAnsi"/>
                <w:strike/>
              </w:rPr>
              <w:t xml:space="preserve">List of the largest possible number of sites; </w:t>
            </w:r>
            <w:r w:rsidRPr="00761BBB">
              <w:rPr>
                <w:rFonts w:asciiTheme="minorHAnsi" w:hAnsiTheme="minorHAnsi" w:cstheme="minorHAnsi"/>
                <w:b/>
                <w:strike/>
                <w:color w:val="000000"/>
              </w:rPr>
              <w:sym w:font="Symbol" w:char="F05B"/>
            </w:r>
            <w:r w:rsidRPr="00761BBB">
              <w:rPr>
                <w:rFonts w:asciiTheme="minorHAnsi" w:hAnsiTheme="minorHAnsi" w:cstheme="minorHAnsi"/>
                <w:b/>
                <w:strike/>
                <w:color w:val="000000"/>
              </w:rPr>
              <w:t>Recom. 4.6</w:t>
            </w:r>
            <w:r w:rsidRPr="00761BBB">
              <w:rPr>
                <w:rFonts w:asciiTheme="minorHAnsi" w:hAnsiTheme="minorHAnsi" w:cstheme="minorHAnsi"/>
                <w:b/>
                <w:strike/>
                <w:color w:val="000000"/>
              </w:rPr>
              <w:sym w:font="Symbol" w:char="F05D"/>
            </w:r>
          </w:p>
        </w:tc>
        <w:tc>
          <w:tcPr>
            <w:tcW w:w="2925" w:type="dxa"/>
          </w:tcPr>
          <w:p w14:paraId="59700774" w14:textId="77777777" w:rsidR="00761BBB" w:rsidRPr="00761BBB" w:rsidRDefault="00761BBB" w:rsidP="007B772A">
            <w:pPr>
              <w:spacing w:after="240"/>
              <w:ind w:left="0" w:firstLine="0"/>
              <w:rPr>
                <w:rFonts w:asciiTheme="minorHAnsi" w:hAnsiTheme="minorHAnsi" w:cstheme="minorHAnsi"/>
                <w:iCs/>
                <w:color w:val="000000"/>
              </w:rPr>
            </w:pPr>
          </w:p>
        </w:tc>
      </w:tr>
      <w:tr w:rsidR="00761BBB" w:rsidRPr="00761BBB" w14:paraId="7D38DBC5" w14:textId="77777777" w:rsidTr="007B772A">
        <w:tc>
          <w:tcPr>
            <w:tcW w:w="6091" w:type="dxa"/>
          </w:tcPr>
          <w:p w14:paraId="1B1B8552" w14:textId="77777777" w:rsidR="00761BBB" w:rsidRPr="00761BBB" w:rsidRDefault="00761BBB" w:rsidP="007B772A">
            <w:pPr>
              <w:spacing w:after="240"/>
              <w:ind w:left="0" w:firstLine="0"/>
              <w:rPr>
                <w:rFonts w:asciiTheme="minorHAnsi" w:hAnsiTheme="minorHAnsi" w:cstheme="minorHAnsi"/>
                <w:i/>
                <w:color w:val="000000"/>
              </w:rPr>
            </w:pPr>
            <w:r w:rsidRPr="00761BBB">
              <w:rPr>
                <w:rFonts w:asciiTheme="minorHAnsi" w:hAnsiTheme="minorHAnsi" w:cstheme="minorHAnsi"/>
                <w:u w:val="single"/>
              </w:rPr>
              <w:t>5</w:t>
            </w:r>
            <w:r w:rsidRPr="00761BBB">
              <w:rPr>
                <w:rFonts w:asciiTheme="minorHAnsi" w:hAnsiTheme="minorHAnsi" w:cstheme="minorHAnsi"/>
              </w:rPr>
              <w:t>.</w:t>
            </w:r>
            <w:r w:rsidRPr="00761BBB">
              <w:rPr>
                <w:rFonts w:asciiTheme="minorHAnsi" w:hAnsiTheme="minorHAnsi" w:cstheme="minorHAnsi"/>
              </w:rPr>
              <w:tab/>
            </w:r>
            <w:r w:rsidRPr="00761BBB">
              <w:rPr>
                <w:rFonts w:asciiTheme="minorHAnsi" w:hAnsiTheme="minorHAnsi" w:cstheme="minorHAnsi"/>
                <w:u w:val="single"/>
              </w:rPr>
              <w:t xml:space="preserve">RECALLING </w:t>
            </w:r>
            <w:r w:rsidRPr="00761BBB">
              <w:rPr>
                <w:rFonts w:asciiTheme="minorHAnsi" w:hAnsiTheme="minorHAnsi" w:cstheme="minorHAnsi"/>
                <w:strike/>
              </w:rPr>
              <w:t>CONSIDERING that this Conference has also adopted</w:t>
            </w:r>
            <w:r w:rsidRPr="00761BBB">
              <w:rPr>
                <w:rFonts w:asciiTheme="minorHAnsi" w:hAnsiTheme="minorHAnsi" w:cstheme="minorHAnsi"/>
              </w:rPr>
              <w:t xml:space="preserve"> </w:t>
            </w:r>
            <w:r w:rsidRPr="00761BBB">
              <w:rPr>
                <w:rFonts w:asciiTheme="minorHAnsi" w:hAnsiTheme="minorHAnsi" w:cstheme="minorHAnsi"/>
                <w:u w:val="single"/>
              </w:rPr>
              <w:t xml:space="preserve">the </w:t>
            </w:r>
            <w:r w:rsidRPr="00761BBB">
              <w:rPr>
                <w:rFonts w:asciiTheme="minorHAnsi" w:hAnsiTheme="minorHAnsi" w:cstheme="minorHAnsi"/>
                <w:i/>
              </w:rPr>
              <w:t>Guidelines for developing and implementing National Wetlands Policies</w:t>
            </w:r>
            <w:r w:rsidRPr="00761BBB">
              <w:rPr>
                <w:rFonts w:asciiTheme="minorHAnsi" w:hAnsiTheme="minorHAnsi" w:cstheme="minorHAnsi"/>
              </w:rPr>
              <w:t xml:space="preserve"> (Resolution VII.6), the </w:t>
            </w:r>
            <w:r w:rsidRPr="00761BBB">
              <w:rPr>
                <w:rFonts w:asciiTheme="minorHAnsi" w:hAnsiTheme="minorHAnsi" w:cstheme="minorHAnsi"/>
                <w:i/>
              </w:rPr>
              <w:t>Wetland Risk Assessment Framework</w:t>
            </w:r>
            <w:r w:rsidRPr="00761BBB">
              <w:rPr>
                <w:rFonts w:asciiTheme="minorHAnsi" w:hAnsiTheme="minorHAnsi" w:cstheme="minorHAnsi"/>
              </w:rPr>
              <w:t xml:space="preserve"> (Resolution VII.10), the </w:t>
            </w:r>
            <w:r w:rsidRPr="00761BBB">
              <w:rPr>
                <w:rFonts w:asciiTheme="minorHAnsi" w:hAnsiTheme="minorHAnsi" w:cstheme="minorHAnsi"/>
                <w:i/>
              </w:rPr>
              <w:t>Strategic Framework and guidelines for the future development of the List of Wetlands of International Importance</w:t>
            </w:r>
            <w:r w:rsidRPr="00761BBB">
              <w:rPr>
                <w:rFonts w:asciiTheme="minorHAnsi" w:hAnsiTheme="minorHAnsi" w:cstheme="minorHAnsi"/>
              </w:rPr>
              <w:t xml:space="preserve"> (Resolution VII.11), and Resolution VII.17 on </w:t>
            </w:r>
            <w:r w:rsidRPr="00761BBB">
              <w:rPr>
                <w:rFonts w:asciiTheme="minorHAnsi" w:hAnsiTheme="minorHAnsi" w:cstheme="minorHAnsi"/>
                <w:i/>
              </w:rPr>
              <w:t>Restoration as an element of national planning for wetland conservation and wise use</w:t>
            </w:r>
            <w:r w:rsidRPr="00761BBB">
              <w:rPr>
                <w:rFonts w:asciiTheme="minorHAnsi" w:hAnsiTheme="minorHAnsi" w:cstheme="minorHAnsi"/>
              </w:rPr>
              <w:t>, all of which,</w:t>
            </w:r>
            <w:r w:rsidRPr="00761BBB">
              <w:rPr>
                <w:rFonts w:asciiTheme="minorHAnsi" w:hAnsiTheme="minorHAnsi" w:cstheme="minorHAnsi"/>
                <w:strike/>
              </w:rPr>
              <w:t xml:space="preserve"> as noted by the previous Resolutions and Recommendations referred to in paragraphs 1 and 2 above,</w:t>
            </w:r>
            <w:r w:rsidRPr="00761BBB">
              <w:rPr>
                <w:rFonts w:asciiTheme="minorHAnsi" w:hAnsiTheme="minorHAnsi" w:cstheme="minorHAnsi"/>
              </w:rPr>
              <w:t xml:space="preserve"> would be greatly assisted by the availability of national scientific inventories; </w:t>
            </w:r>
            <w:r w:rsidRPr="00761BBB">
              <w:rPr>
                <w:rFonts w:asciiTheme="minorHAnsi" w:hAnsiTheme="minorHAnsi" w:cstheme="minorHAnsi"/>
                <w:b/>
                <w:color w:val="000000"/>
              </w:rPr>
              <w:sym w:font="Symbol" w:char="F05B"/>
            </w:r>
            <w:r w:rsidRPr="00761BBB">
              <w:rPr>
                <w:rFonts w:asciiTheme="minorHAnsi" w:hAnsiTheme="minorHAnsi" w:cstheme="minorHAnsi"/>
                <w:b/>
                <w:color w:val="000000"/>
              </w:rPr>
              <w:t>Resol. VII.20, para. 8</w:t>
            </w:r>
            <w:r w:rsidRPr="00761BBB">
              <w:rPr>
                <w:rFonts w:asciiTheme="minorHAnsi" w:hAnsiTheme="minorHAnsi" w:cstheme="minorHAnsi"/>
                <w:b/>
                <w:color w:val="000000"/>
              </w:rPr>
              <w:sym w:font="Symbol" w:char="F05D"/>
            </w:r>
          </w:p>
        </w:tc>
        <w:tc>
          <w:tcPr>
            <w:tcW w:w="2925" w:type="dxa"/>
          </w:tcPr>
          <w:p w14:paraId="09D65F0D" w14:textId="77777777" w:rsidR="00761BBB" w:rsidRPr="00761BBB" w:rsidRDefault="00761BBB" w:rsidP="007B772A">
            <w:pPr>
              <w:ind w:left="0" w:firstLine="0"/>
              <w:rPr>
                <w:rFonts w:asciiTheme="minorHAnsi" w:hAnsiTheme="minorHAnsi" w:cstheme="minorHAnsi"/>
                <w:iCs/>
                <w:color w:val="000000"/>
              </w:rPr>
            </w:pPr>
            <w:r w:rsidRPr="00761BBB">
              <w:rPr>
                <w:rFonts w:asciiTheme="minorHAnsi" w:hAnsiTheme="minorHAnsi" w:cstheme="minorHAnsi"/>
                <w:iCs/>
                <w:color w:val="000000"/>
              </w:rPr>
              <w:t xml:space="preserve">First deletion as the Guidelines are attached and to make the reference current. </w:t>
            </w:r>
          </w:p>
          <w:p w14:paraId="00093B69" w14:textId="77777777" w:rsidR="00761BBB" w:rsidRPr="00761BBB" w:rsidRDefault="00761BBB" w:rsidP="007B772A">
            <w:pPr>
              <w:ind w:left="0" w:firstLine="0"/>
              <w:rPr>
                <w:rFonts w:asciiTheme="minorHAnsi" w:hAnsiTheme="minorHAnsi" w:cstheme="minorHAnsi"/>
                <w:iCs/>
                <w:color w:val="000000"/>
              </w:rPr>
            </w:pPr>
            <w:r w:rsidRPr="00761BBB">
              <w:rPr>
                <w:rFonts w:asciiTheme="minorHAnsi" w:hAnsiTheme="minorHAnsi" w:cstheme="minorHAnsi"/>
                <w:iCs/>
                <w:color w:val="000000"/>
              </w:rPr>
              <w:t>Second deletion in view of deletions and changes of numbering above.</w:t>
            </w:r>
          </w:p>
        </w:tc>
      </w:tr>
      <w:tr w:rsidR="00761BBB" w:rsidRPr="00761BBB" w14:paraId="2BFFCD35" w14:textId="77777777" w:rsidTr="007B772A">
        <w:tc>
          <w:tcPr>
            <w:tcW w:w="6091" w:type="dxa"/>
          </w:tcPr>
          <w:p w14:paraId="0954105A" w14:textId="77777777" w:rsidR="00761BBB" w:rsidRPr="00761BBB" w:rsidRDefault="00761BBB" w:rsidP="007B772A">
            <w:pPr>
              <w:spacing w:after="240"/>
              <w:ind w:left="0" w:firstLine="0"/>
              <w:rPr>
                <w:rFonts w:asciiTheme="minorHAnsi" w:hAnsiTheme="minorHAnsi" w:cstheme="minorHAnsi"/>
                <w:i/>
                <w:strike/>
                <w:color w:val="000000"/>
              </w:rPr>
            </w:pPr>
            <w:r w:rsidRPr="00761BBB">
              <w:rPr>
                <w:rFonts w:asciiTheme="minorHAnsi" w:hAnsiTheme="minorHAnsi" w:cstheme="minorHAnsi"/>
                <w:strike/>
              </w:rPr>
              <w:t xml:space="preserve">TAKING ACCOUNT of the findings  the report prepared by the World Conservation Monitoring Centre and presented </w:t>
            </w:r>
            <w:r w:rsidRPr="00761BBB">
              <w:rPr>
                <w:rFonts w:asciiTheme="minorHAnsi" w:hAnsiTheme="minorHAnsi" w:cstheme="minorHAnsi"/>
                <w:i/>
                <w:iCs/>
                <w:strike/>
              </w:rPr>
              <w:t>at</w:t>
            </w:r>
            <w:r w:rsidRPr="00761BBB">
              <w:rPr>
                <w:rFonts w:asciiTheme="minorHAnsi" w:hAnsiTheme="minorHAnsi" w:cstheme="minorHAnsi"/>
                <w:strike/>
              </w:rPr>
              <w:t xml:space="preserve"> COP7 Technical Session IV entitled </w:t>
            </w:r>
            <w:r w:rsidRPr="00761BBB">
              <w:rPr>
                <w:rFonts w:asciiTheme="minorHAnsi" w:hAnsiTheme="minorHAnsi" w:cstheme="minorHAnsi"/>
                <w:i/>
                <w:strike/>
              </w:rPr>
              <w:t>Shared wetlands and river basins of the world</w:t>
            </w:r>
            <w:r w:rsidRPr="00761BBB">
              <w:rPr>
                <w:rFonts w:asciiTheme="minorHAnsi" w:hAnsiTheme="minorHAnsi" w:cstheme="minorHAnsi"/>
                <w:strike/>
              </w:rPr>
              <w:t xml:space="preserve">; and </w:t>
            </w:r>
            <w:r w:rsidRPr="00761BBB">
              <w:rPr>
                <w:rFonts w:asciiTheme="minorHAnsi" w:hAnsiTheme="minorHAnsi" w:cstheme="minorHAnsi"/>
                <w:b/>
                <w:strike/>
                <w:color w:val="000000"/>
              </w:rPr>
              <w:sym w:font="Symbol" w:char="F05B"/>
            </w:r>
            <w:r w:rsidRPr="00761BBB">
              <w:rPr>
                <w:rFonts w:asciiTheme="minorHAnsi" w:hAnsiTheme="minorHAnsi" w:cstheme="minorHAnsi"/>
                <w:b/>
                <w:strike/>
                <w:color w:val="000000"/>
              </w:rPr>
              <w:t>Resol. VII.20, para. 9</w:t>
            </w:r>
            <w:r w:rsidRPr="00761BBB">
              <w:rPr>
                <w:rFonts w:asciiTheme="minorHAnsi" w:hAnsiTheme="minorHAnsi" w:cstheme="minorHAnsi"/>
                <w:b/>
                <w:strike/>
                <w:color w:val="000000"/>
              </w:rPr>
              <w:sym w:font="Symbol" w:char="F05D"/>
            </w:r>
          </w:p>
        </w:tc>
        <w:tc>
          <w:tcPr>
            <w:tcW w:w="2925" w:type="dxa"/>
          </w:tcPr>
          <w:p w14:paraId="790410A7" w14:textId="77777777" w:rsidR="00761BBB" w:rsidRPr="00761BBB" w:rsidRDefault="00761BBB" w:rsidP="007B772A">
            <w:pPr>
              <w:spacing w:after="240"/>
              <w:ind w:left="0" w:firstLine="0"/>
              <w:rPr>
                <w:rFonts w:asciiTheme="minorHAnsi" w:hAnsiTheme="minorHAnsi" w:cstheme="minorHAnsi"/>
                <w:iCs/>
                <w:color w:val="000000"/>
              </w:rPr>
            </w:pPr>
          </w:p>
        </w:tc>
      </w:tr>
      <w:tr w:rsidR="00761BBB" w:rsidRPr="00761BBB" w14:paraId="52F00F94" w14:textId="77777777" w:rsidTr="007B772A">
        <w:tc>
          <w:tcPr>
            <w:tcW w:w="6091" w:type="dxa"/>
          </w:tcPr>
          <w:p w14:paraId="0F702B85" w14:textId="77777777" w:rsidR="00761BBB" w:rsidRPr="00761BBB" w:rsidRDefault="00761BBB" w:rsidP="007B772A">
            <w:pPr>
              <w:spacing w:after="240"/>
              <w:ind w:left="0" w:firstLine="0"/>
              <w:rPr>
                <w:rFonts w:asciiTheme="minorHAnsi" w:hAnsiTheme="minorHAnsi" w:cstheme="minorHAnsi"/>
                <w:i/>
                <w:strike/>
                <w:color w:val="000000"/>
              </w:rPr>
            </w:pPr>
            <w:r w:rsidRPr="00761BBB">
              <w:rPr>
                <w:rFonts w:asciiTheme="minorHAnsi" w:hAnsiTheme="minorHAnsi" w:cstheme="minorHAnsi"/>
                <w:strike/>
              </w:rPr>
              <w:t xml:space="preserve">NOTING the scope of the proposed Millenium Assessment of the World’s Ecosystems, currently under development, to deliver </w:t>
            </w:r>
            <w:r w:rsidRPr="00761BBB">
              <w:rPr>
                <w:rFonts w:asciiTheme="minorHAnsi" w:hAnsiTheme="minorHAnsi" w:cstheme="minorHAnsi"/>
                <w:strike/>
              </w:rPr>
              <w:lastRenderedPageBreak/>
              <w:t xml:space="preserve">valuable related information of relevance to the application of the Convention; </w:t>
            </w:r>
            <w:r w:rsidRPr="00761BBB">
              <w:rPr>
                <w:rFonts w:asciiTheme="minorHAnsi" w:hAnsiTheme="minorHAnsi" w:cstheme="minorHAnsi"/>
                <w:b/>
                <w:strike/>
                <w:color w:val="000000"/>
              </w:rPr>
              <w:sym w:font="Symbol" w:char="F05B"/>
            </w:r>
            <w:r w:rsidRPr="00761BBB">
              <w:rPr>
                <w:rFonts w:asciiTheme="minorHAnsi" w:hAnsiTheme="minorHAnsi" w:cstheme="minorHAnsi"/>
                <w:b/>
                <w:strike/>
                <w:color w:val="000000"/>
              </w:rPr>
              <w:t>Resol. VII.20, para. 10</w:t>
            </w:r>
            <w:r w:rsidRPr="00761BBB">
              <w:rPr>
                <w:rFonts w:asciiTheme="minorHAnsi" w:hAnsiTheme="minorHAnsi" w:cstheme="minorHAnsi"/>
                <w:b/>
                <w:strike/>
                <w:color w:val="000000"/>
              </w:rPr>
              <w:sym w:font="Symbol" w:char="F05D"/>
            </w:r>
          </w:p>
        </w:tc>
        <w:tc>
          <w:tcPr>
            <w:tcW w:w="2925" w:type="dxa"/>
          </w:tcPr>
          <w:p w14:paraId="5D4248CF" w14:textId="77777777" w:rsidR="00761BBB" w:rsidRPr="00761BBB" w:rsidRDefault="00761BBB" w:rsidP="007B772A">
            <w:pPr>
              <w:spacing w:after="240"/>
              <w:ind w:left="0" w:firstLine="0"/>
              <w:rPr>
                <w:rFonts w:asciiTheme="minorHAnsi" w:hAnsiTheme="minorHAnsi" w:cstheme="minorHAnsi"/>
                <w:iCs/>
                <w:color w:val="000000"/>
              </w:rPr>
            </w:pPr>
          </w:p>
        </w:tc>
      </w:tr>
      <w:tr w:rsidR="00761BBB" w:rsidRPr="00761BBB" w14:paraId="3796E5E9" w14:textId="77777777" w:rsidTr="007B772A">
        <w:tc>
          <w:tcPr>
            <w:tcW w:w="6091" w:type="dxa"/>
          </w:tcPr>
          <w:p w14:paraId="5E928D8F" w14:textId="77777777" w:rsidR="00761BBB" w:rsidRPr="00761BBB" w:rsidRDefault="00761BBB" w:rsidP="007B772A">
            <w:pPr>
              <w:spacing w:after="240"/>
              <w:ind w:left="0" w:firstLine="0"/>
              <w:rPr>
                <w:rFonts w:asciiTheme="minorHAnsi" w:hAnsiTheme="minorHAnsi" w:cstheme="minorHAnsi"/>
                <w:i/>
                <w:strike/>
                <w:color w:val="000000"/>
              </w:rPr>
            </w:pPr>
            <w:r w:rsidRPr="00761BBB">
              <w:rPr>
                <w:rFonts w:asciiTheme="minorHAnsi" w:hAnsiTheme="minorHAnsi" w:cstheme="minorHAnsi"/>
                <w:strike/>
              </w:rPr>
              <w:t xml:space="preserve">RECALLING Recommendation 1.5, in which the Contracting Parties stated the need to prepare inventories of their wetlands “as an aid to the formulation and implementation of national wetland policies”, and Resolution VII.6, in which the Parties adopted guidelines on these matters; </w:t>
            </w:r>
            <w:r w:rsidRPr="00761BBB">
              <w:rPr>
                <w:rFonts w:asciiTheme="minorHAnsi" w:hAnsiTheme="minorHAnsi" w:cstheme="minorHAnsi"/>
                <w:b/>
                <w:strike/>
                <w:color w:val="000000"/>
              </w:rPr>
              <w:sym w:font="Symbol" w:char="F05B"/>
            </w:r>
            <w:r w:rsidRPr="00761BBB">
              <w:rPr>
                <w:rFonts w:asciiTheme="minorHAnsi" w:hAnsiTheme="minorHAnsi" w:cstheme="minorHAnsi"/>
                <w:b/>
                <w:strike/>
                <w:color w:val="000000"/>
              </w:rPr>
              <w:t>Resol. VIII.6, para. 1</w:t>
            </w:r>
            <w:r w:rsidRPr="00761BBB">
              <w:rPr>
                <w:rFonts w:asciiTheme="minorHAnsi" w:hAnsiTheme="minorHAnsi" w:cstheme="minorHAnsi"/>
                <w:b/>
                <w:strike/>
                <w:color w:val="000000"/>
              </w:rPr>
              <w:sym w:font="Symbol" w:char="F05D"/>
            </w:r>
          </w:p>
        </w:tc>
        <w:tc>
          <w:tcPr>
            <w:tcW w:w="2925" w:type="dxa"/>
          </w:tcPr>
          <w:p w14:paraId="374D9D43" w14:textId="77777777" w:rsidR="00761BBB" w:rsidRPr="00761BBB" w:rsidRDefault="00761BBB" w:rsidP="007B772A">
            <w:pPr>
              <w:spacing w:after="240"/>
              <w:ind w:left="0" w:firstLine="0"/>
              <w:rPr>
                <w:rFonts w:asciiTheme="minorHAnsi" w:hAnsiTheme="minorHAnsi" w:cstheme="minorHAnsi"/>
                <w:iCs/>
                <w:color w:val="000000"/>
              </w:rPr>
            </w:pPr>
          </w:p>
        </w:tc>
      </w:tr>
      <w:tr w:rsidR="00761BBB" w:rsidRPr="00761BBB" w14:paraId="3A6B69D5" w14:textId="77777777" w:rsidTr="007B772A">
        <w:tc>
          <w:tcPr>
            <w:tcW w:w="6091" w:type="dxa"/>
          </w:tcPr>
          <w:p w14:paraId="32FEFBEE" w14:textId="77777777" w:rsidR="00761BBB" w:rsidRPr="00761BBB" w:rsidRDefault="00761BBB" w:rsidP="007B772A">
            <w:pPr>
              <w:spacing w:after="240"/>
              <w:ind w:left="0" w:firstLine="0"/>
              <w:rPr>
                <w:rFonts w:asciiTheme="minorHAnsi" w:hAnsiTheme="minorHAnsi" w:cstheme="minorHAnsi"/>
                <w:i/>
                <w:strike/>
                <w:color w:val="000000"/>
              </w:rPr>
            </w:pPr>
            <w:r w:rsidRPr="00761BBB">
              <w:rPr>
                <w:rFonts w:asciiTheme="minorHAnsi" w:hAnsiTheme="minorHAnsi" w:cstheme="minorHAnsi"/>
                <w:strike/>
              </w:rPr>
              <w:t xml:space="preserve">RECALLING ALSO Recommendation 4.6, Resolutions 5.3 and VI.12, and Action 6.1.2 of the Strategic Plan 1997-2002, in all of which the Parties recognized the value of national inventories for identifying sites suitable for inclusion in the List of Wetlands of International Importance (the Ramsar List) under the Convention; </w:t>
            </w:r>
            <w:r w:rsidRPr="00761BBB">
              <w:rPr>
                <w:rFonts w:asciiTheme="minorHAnsi" w:hAnsiTheme="minorHAnsi" w:cstheme="minorHAnsi"/>
                <w:b/>
                <w:strike/>
                <w:color w:val="000000"/>
              </w:rPr>
              <w:sym w:font="Symbol" w:char="F05B"/>
            </w:r>
            <w:r w:rsidRPr="00761BBB">
              <w:rPr>
                <w:rFonts w:asciiTheme="minorHAnsi" w:hAnsiTheme="minorHAnsi" w:cstheme="minorHAnsi"/>
                <w:b/>
                <w:strike/>
                <w:color w:val="000000"/>
              </w:rPr>
              <w:t>Resol. VIII.6, para. 2</w:t>
            </w:r>
            <w:r w:rsidRPr="00761BBB">
              <w:rPr>
                <w:rFonts w:asciiTheme="minorHAnsi" w:hAnsiTheme="minorHAnsi" w:cstheme="minorHAnsi"/>
                <w:b/>
                <w:strike/>
                <w:color w:val="000000"/>
              </w:rPr>
              <w:sym w:font="Symbol" w:char="F05D"/>
            </w:r>
          </w:p>
        </w:tc>
        <w:tc>
          <w:tcPr>
            <w:tcW w:w="2925" w:type="dxa"/>
          </w:tcPr>
          <w:p w14:paraId="7B139C98" w14:textId="77777777" w:rsidR="00761BBB" w:rsidRPr="00761BBB" w:rsidRDefault="00761BBB" w:rsidP="007B772A">
            <w:pPr>
              <w:spacing w:after="240"/>
              <w:ind w:left="0" w:firstLine="0"/>
              <w:rPr>
                <w:rFonts w:asciiTheme="minorHAnsi" w:hAnsiTheme="minorHAnsi" w:cstheme="minorHAnsi"/>
                <w:iCs/>
                <w:color w:val="000000"/>
              </w:rPr>
            </w:pPr>
          </w:p>
        </w:tc>
      </w:tr>
      <w:tr w:rsidR="00761BBB" w:rsidRPr="00761BBB" w14:paraId="66952CA5" w14:textId="77777777" w:rsidTr="007B772A">
        <w:tc>
          <w:tcPr>
            <w:tcW w:w="6091" w:type="dxa"/>
          </w:tcPr>
          <w:p w14:paraId="45C7D889" w14:textId="77777777" w:rsidR="00761BBB" w:rsidRPr="00761BBB" w:rsidRDefault="00761BBB" w:rsidP="007B772A">
            <w:pPr>
              <w:spacing w:after="240"/>
              <w:ind w:left="0" w:firstLine="0"/>
              <w:rPr>
                <w:rFonts w:asciiTheme="minorHAnsi" w:hAnsiTheme="minorHAnsi" w:cstheme="minorHAnsi"/>
                <w:i/>
                <w:strike/>
                <w:color w:val="000000"/>
              </w:rPr>
            </w:pPr>
            <w:r w:rsidRPr="00761BBB">
              <w:rPr>
                <w:rFonts w:asciiTheme="minorHAnsi" w:hAnsiTheme="minorHAnsi" w:cstheme="minorHAnsi"/>
                <w:strike/>
              </w:rPr>
              <w:t xml:space="preserve">AWARE that in Action 6.1.3 of the Strategic Plan 1997-2002 and Resolution VII.20 the Parties also recognized the importance of baseline wetland inventory for quantifying the global wetland resource as the basis for assessment of its status and trends, for identifying wetlands suitable for restoration, and for risk and vulnerability assessments; </w:t>
            </w:r>
            <w:r w:rsidRPr="00761BBB">
              <w:rPr>
                <w:rFonts w:asciiTheme="minorHAnsi" w:hAnsiTheme="minorHAnsi" w:cstheme="minorHAnsi"/>
                <w:b/>
                <w:strike/>
                <w:color w:val="000000"/>
              </w:rPr>
              <w:sym w:font="Symbol" w:char="F05B"/>
            </w:r>
            <w:r w:rsidRPr="00761BBB">
              <w:rPr>
                <w:rFonts w:asciiTheme="minorHAnsi" w:hAnsiTheme="minorHAnsi" w:cstheme="minorHAnsi"/>
                <w:b/>
                <w:strike/>
                <w:color w:val="000000"/>
              </w:rPr>
              <w:t>Resol. VIII.6, para. 3</w:t>
            </w:r>
            <w:r w:rsidRPr="00761BBB">
              <w:rPr>
                <w:rFonts w:asciiTheme="minorHAnsi" w:hAnsiTheme="minorHAnsi" w:cstheme="minorHAnsi"/>
                <w:b/>
                <w:strike/>
                <w:color w:val="000000"/>
              </w:rPr>
              <w:sym w:font="Symbol" w:char="F05D"/>
            </w:r>
          </w:p>
        </w:tc>
        <w:tc>
          <w:tcPr>
            <w:tcW w:w="2925" w:type="dxa"/>
          </w:tcPr>
          <w:p w14:paraId="1ECAD68A" w14:textId="77777777" w:rsidR="00761BBB" w:rsidRPr="00761BBB" w:rsidRDefault="00761BBB" w:rsidP="007B772A">
            <w:pPr>
              <w:spacing w:after="240"/>
              <w:ind w:left="0" w:firstLine="0"/>
              <w:rPr>
                <w:rFonts w:asciiTheme="minorHAnsi" w:hAnsiTheme="minorHAnsi" w:cstheme="minorHAnsi"/>
                <w:iCs/>
                <w:color w:val="000000"/>
              </w:rPr>
            </w:pPr>
          </w:p>
        </w:tc>
      </w:tr>
      <w:tr w:rsidR="00761BBB" w:rsidRPr="00761BBB" w14:paraId="733B3CED" w14:textId="77777777" w:rsidTr="007B772A">
        <w:tc>
          <w:tcPr>
            <w:tcW w:w="6091" w:type="dxa"/>
          </w:tcPr>
          <w:p w14:paraId="03DE9ED8" w14:textId="77777777" w:rsidR="00761BBB" w:rsidRPr="00761BBB" w:rsidRDefault="00761BBB" w:rsidP="007B772A">
            <w:pPr>
              <w:spacing w:after="240"/>
              <w:ind w:left="0" w:firstLine="0"/>
              <w:rPr>
                <w:rFonts w:asciiTheme="minorHAnsi" w:hAnsiTheme="minorHAnsi" w:cstheme="minorHAnsi"/>
                <w:i/>
                <w:strike/>
                <w:color w:val="000000"/>
              </w:rPr>
            </w:pPr>
            <w:r w:rsidRPr="00761BBB">
              <w:rPr>
                <w:rFonts w:asciiTheme="minorHAnsi" w:hAnsiTheme="minorHAnsi" w:cstheme="minorHAnsi"/>
                <w:strike/>
                <w:color w:val="000000"/>
              </w:rPr>
              <w:t>NOTING</w:t>
            </w:r>
            <w:r w:rsidRPr="00761BBB">
              <w:rPr>
                <w:rFonts w:asciiTheme="minorHAnsi" w:hAnsiTheme="minorHAnsi" w:cstheme="minorHAnsi"/>
                <w:strike/>
              </w:rPr>
              <w:t xml:space="preserve"> that this meeting has adopted </w:t>
            </w:r>
            <w:r w:rsidRPr="00761BBB">
              <w:rPr>
                <w:rFonts w:asciiTheme="minorHAnsi" w:hAnsiTheme="minorHAnsi" w:cstheme="minorHAnsi"/>
                <w:i/>
                <w:strike/>
              </w:rPr>
              <w:t>Principles and guidelines for wetland restoration</w:t>
            </w:r>
            <w:r w:rsidRPr="00761BBB">
              <w:rPr>
                <w:rFonts w:asciiTheme="minorHAnsi" w:hAnsiTheme="minorHAnsi" w:cstheme="minorHAnsi"/>
                <w:strike/>
              </w:rPr>
              <w:t xml:space="preserve"> (Resolution VIII.16); </w:t>
            </w:r>
            <w:r w:rsidRPr="00761BBB">
              <w:rPr>
                <w:rFonts w:asciiTheme="minorHAnsi" w:hAnsiTheme="minorHAnsi" w:cstheme="minorHAnsi"/>
                <w:i/>
                <w:strike/>
              </w:rPr>
              <w:t>Wetland issues in Integrated Coastal Zone Management (ICZM)</w:t>
            </w:r>
            <w:r w:rsidRPr="00761BBB">
              <w:rPr>
                <w:rFonts w:asciiTheme="minorHAnsi" w:hAnsiTheme="minorHAnsi" w:cstheme="minorHAnsi"/>
                <w:strike/>
              </w:rPr>
              <w:t xml:space="preserve"> (Resolution VIII.4); </w:t>
            </w:r>
            <w:r w:rsidRPr="00761BBB">
              <w:rPr>
                <w:rFonts w:asciiTheme="minorHAnsi" w:hAnsiTheme="minorHAnsi" w:cstheme="minorHAnsi"/>
                <w:i/>
                <w:strike/>
              </w:rPr>
              <w:t>Additional guidance for identifying and designating under-represented wetland types as Wetlands of International Importance</w:t>
            </w:r>
            <w:r w:rsidRPr="00761BBB">
              <w:rPr>
                <w:rFonts w:asciiTheme="minorHAnsi" w:hAnsiTheme="minorHAnsi" w:cstheme="minorHAnsi"/>
                <w:strike/>
              </w:rPr>
              <w:t xml:space="preserve"> (Resolution VIII.11); </w:t>
            </w:r>
            <w:r w:rsidRPr="00761BBB">
              <w:rPr>
                <w:rFonts w:asciiTheme="minorHAnsi" w:hAnsiTheme="minorHAnsi" w:cstheme="minorHAnsi"/>
                <w:i/>
                <w:strike/>
              </w:rPr>
              <w:t>New Guidelines for management planning for Ramsar sites and other wetlands</w:t>
            </w:r>
            <w:r w:rsidRPr="00761BBB">
              <w:rPr>
                <w:rFonts w:asciiTheme="minorHAnsi" w:hAnsiTheme="minorHAnsi" w:cstheme="minorHAnsi"/>
                <w:strike/>
              </w:rPr>
              <w:t xml:space="preserve"> (Resolution VIII.14); and </w:t>
            </w:r>
            <w:r w:rsidRPr="00761BBB">
              <w:rPr>
                <w:rFonts w:asciiTheme="minorHAnsi" w:hAnsiTheme="minorHAnsi" w:cstheme="minorHAnsi"/>
                <w:i/>
                <w:strike/>
              </w:rPr>
              <w:t>Guidelines for Global Action on Peatlands</w:t>
            </w:r>
            <w:r w:rsidRPr="00761BBB">
              <w:rPr>
                <w:rFonts w:asciiTheme="minorHAnsi" w:hAnsiTheme="minorHAnsi" w:cstheme="minorHAnsi"/>
                <w:strike/>
              </w:rPr>
              <w:t xml:space="preserve"> (Resolution VIII.17), the implementation of all of which will be substantially assisted by the availability of wetland inventory at national and other scales; </w:t>
            </w:r>
            <w:r w:rsidRPr="00761BBB">
              <w:rPr>
                <w:rFonts w:asciiTheme="minorHAnsi" w:hAnsiTheme="minorHAnsi" w:cstheme="minorHAnsi"/>
                <w:b/>
                <w:strike/>
                <w:color w:val="000000"/>
              </w:rPr>
              <w:sym w:font="Symbol" w:char="F05B"/>
            </w:r>
            <w:r w:rsidRPr="00761BBB">
              <w:rPr>
                <w:rFonts w:asciiTheme="minorHAnsi" w:hAnsiTheme="minorHAnsi" w:cstheme="minorHAnsi"/>
                <w:b/>
                <w:strike/>
                <w:color w:val="000000"/>
              </w:rPr>
              <w:t>Resol. VIII.6, para. 4</w:t>
            </w:r>
            <w:r w:rsidRPr="00761BBB">
              <w:rPr>
                <w:rFonts w:asciiTheme="minorHAnsi" w:hAnsiTheme="minorHAnsi" w:cstheme="minorHAnsi"/>
                <w:b/>
                <w:strike/>
                <w:color w:val="000000"/>
              </w:rPr>
              <w:sym w:font="Symbol" w:char="F05D"/>
            </w:r>
          </w:p>
        </w:tc>
        <w:tc>
          <w:tcPr>
            <w:tcW w:w="2925" w:type="dxa"/>
          </w:tcPr>
          <w:p w14:paraId="0E808356" w14:textId="77777777" w:rsidR="00761BBB" w:rsidRPr="00761BBB" w:rsidRDefault="00761BBB" w:rsidP="007B772A">
            <w:pPr>
              <w:spacing w:after="240"/>
              <w:ind w:left="0" w:firstLine="0"/>
              <w:rPr>
                <w:rFonts w:asciiTheme="minorHAnsi" w:hAnsiTheme="minorHAnsi" w:cstheme="minorHAnsi"/>
                <w:iCs/>
                <w:color w:val="000000"/>
              </w:rPr>
            </w:pPr>
          </w:p>
        </w:tc>
      </w:tr>
      <w:tr w:rsidR="00761BBB" w:rsidRPr="00761BBB" w14:paraId="3E3B593A" w14:textId="77777777" w:rsidTr="007B772A">
        <w:tc>
          <w:tcPr>
            <w:tcW w:w="6091" w:type="dxa"/>
          </w:tcPr>
          <w:p w14:paraId="429D4343" w14:textId="77777777" w:rsidR="00761BBB" w:rsidRPr="00761BBB" w:rsidRDefault="00761BBB" w:rsidP="007B772A">
            <w:pPr>
              <w:spacing w:after="240"/>
              <w:ind w:left="0" w:firstLine="0"/>
              <w:rPr>
                <w:rFonts w:asciiTheme="minorHAnsi" w:hAnsiTheme="minorHAnsi" w:cstheme="minorHAnsi"/>
                <w:i/>
                <w:strike/>
                <w:color w:val="000000"/>
              </w:rPr>
            </w:pPr>
            <w:r w:rsidRPr="00761BBB">
              <w:rPr>
                <w:rFonts w:asciiTheme="minorHAnsi" w:hAnsiTheme="minorHAnsi" w:cstheme="minorHAnsi"/>
                <w:strike/>
              </w:rPr>
              <w:t xml:space="preserve">AWARE that the Millennium Ecosystem Assessment (MA) is evaluating the condition, status and trends in global ecosystems including inland wetlands, subterranean (karst), and coastal and marine systems, and that this will include new applications of remote sensing which may enhance information on the global distribution of wetlands and their status; </w:t>
            </w:r>
            <w:r w:rsidRPr="00761BBB">
              <w:rPr>
                <w:rFonts w:asciiTheme="minorHAnsi" w:hAnsiTheme="minorHAnsi" w:cstheme="minorHAnsi"/>
                <w:b/>
                <w:strike/>
                <w:color w:val="000000"/>
              </w:rPr>
              <w:sym w:font="Symbol" w:char="F05B"/>
            </w:r>
            <w:r w:rsidRPr="00761BBB">
              <w:rPr>
                <w:rFonts w:asciiTheme="minorHAnsi" w:hAnsiTheme="minorHAnsi" w:cstheme="minorHAnsi"/>
                <w:b/>
                <w:strike/>
                <w:color w:val="000000"/>
              </w:rPr>
              <w:t>Resol. VIII.6, para. 7</w:t>
            </w:r>
            <w:r w:rsidRPr="00761BBB">
              <w:rPr>
                <w:rFonts w:asciiTheme="minorHAnsi" w:hAnsiTheme="minorHAnsi" w:cstheme="minorHAnsi"/>
                <w:b/>
                <w:strike/>
                <w:color w:val="000000"/>
              </w:rPr>
              <w:sym w:font="Symbol" w:char="F05D"/>
            </w:r>
          </w:p>
        </w:tc>
        <w:tc>
          <w:tcPr>
            <w:tcW w:w="2925" w:type="dxa"/>
          </w:tcPr>
          <w:p w14:paraId="262A4239" w14:textId="77777777" w:rsidR="00761BBB" w:rsidRPr="00761BBB" w:rsidRDefault="00761BBB" w:rsidP="007B772A">
            <w:pPr>
              <w:spacing w:after="240"/>
              <w:ind w:left="0" w:firstLine="0"/>
              <w:rPr>
                <w:rFonts w:asciiTheme="minorHAnsi" w:hAnsiTheme="minorHAnsi" w:cstheme="minorHAnsi"/>
                <w:iCs/>
                <w:color w:val="000000"/>
              </w:rPr>
            </w:pPr>
          </w:p>
        </w:tc>
      </w:tr>
      <w:tr w:rsidR="00761BBB" w:rsidRPr="00761BBB" w14:paraId="026D35F1" w14:textId="77777777" w:rsidTr="007B772A">
        <w:trPr>
          <w:cantSplit/>
        </w:trPr>
        <w:tc>
          <w:tcPr>
            <w:tcW w:w="6091" w:type="dxa"/>
          </w:tcPr>
          <w:p w14:paraId="05DADBB8" w14:textId="77777777" w:rsidR="00761BBB" w:rsidRPr="00761BBB" w:rsidRDefault="00761BBB" w:rsidP="007B772A">
            <w:pPr>
              <w:spacing w:after="240"/>
              <w:ind w:left="0" w:firstLine="0"/>
              <w:rPr>
                <w:rFonts w:asciiTheme="minorHAnsi" w:hAnsiTheme="minorHAnsi" w:cstheme="minorHAnsi"/>
                <w:i/>
                <w:strike/>
                <w:color w:val="000000"/>
              </w:rPr>
            </w:pPr>
            <w:r w:rsidRPr="00761BBB">
              <w:rPr>
                <w:rFonts w:asciiTheme="minorHAnsi" w:hAnsiTheme="minorHAnsi" w:cstheme="minorHAnsi"/>
                <w:strike/>
              </w:rPr>
              <w:lastRenderedPageBreak/>
              <w:t xml:space="preserve">RECALLING that in Resolution VII.20 the Conference of the Parties urged “all Contracting Parties yet to complete comprehensive national inventories of their wetland resources, including where possible wetland losses and wetlands with potential for restoration, to give highest priority in the next triennium to the compilation of comprehensive national inventories”, but NOTING with concern that, </w:t>
            </w:r>
            <w:r w:rsidRPr="00761BBB">
              <w:rPr>
                <w:rFonts w:asciiTheme="minorHAnsi" w:hAnsiTheme="minorHAnsi" w:cstheme="minorHAnsi"/>
                <w:i/>
                <w:strike/>
              </w:rPr>
              <w:t>according to their National Reports to the 13th meeting of the Conference of the Contracting Parties, only 61 Parties had completed a national wetland inventory, and 54 had planned or started the compilation</w:t>
            </w:r>
            <w:r w:rsidRPr="00761BBB">
              <w:rPr>
                <w:rFonts w:asciiTheme="minorHAnsi" w:hAnsiTheme="minorHAnsi" w:cstheme="minorHAnsi"/>
                <w:strike/>
              </w:rPr>
              <w:t>; [</w:t>
            </w:r>
            <w:r w:rsidRPr="00761BBB">
              <w:rPr>
                <w:rFonts w:asciiTheme="minorHAnsi" w:hAnsiTheme="minorHAnsi" w:cstheme="minorHAnsi"/>
                <w:b/>
                <w:strike/>
              </w:rPr>
              <w:t>Resol. VIII.6, para. 9</w:t>
            </w:r>
            <w:r w:rsidRPr="00761BBB">
              <w:rPr>
                <w:rFonts w:asciiTheme="minorHAnsi" w:hAnsiTheme="minorHAnsi" w:cstheme="minorHAnsi"/>
                <w:strike/>
              </w:rPr>
              <w:t xml:space="preserve">, amended to incorporate figures from COP13. </w:t>
            </w:r>
            <w:r w:rsidRPr="00761BBB">
              <w:rPr>
                <w:rFonts w:asciiTheme="minorHAnsi" w:hAnsiTheme="minorHAnsi" w:cstheme="minorHAnsi"/>
                <w:strike/>
              </w:rPr>
              <w:sym w:font="Symbol" w:char="F0C5"/>
            </w:r>
            <w:r w:rsidRPr="00761BBB">
              <w:rPr>
                <w:rFonts w:asciiTheme="minorHAnsi" w:hAnsiTheme="minorHAnsi" w:cstheme="minorHAnsi"/>
                <w:strike/>
              </w:rPr>
              <w:t>]</w:t>
            </w:r>
          </w:p>
        </w:tc>
        <w:tc>
          <w:tcPr>
            <w:tcW w:w="2925" w:type="dxa"/>
          </w:tcPr>
          <w:p w14:paraId="382BC68F" w14:textId="77777777" w:rsidR="00761BBB" w:rsidRPr="00761BBB" w:rsidRDefault="00761BBB" w:rsidP="007B772A">
            <w:pPr>
              <w:spacing w:after="240"/>
              <w:ind w:left="0" w:firstLine="0"/>
              <w:rPr>
                <w:rFonts w:asciiTheme="minorHAnsi" w:hAnsiTheme="minorHAnsi" w:cstheme="minorHAnsi"/>
                <w:iCs/>
                <w:color w:val="000000"/>
              </w:rPr>
            </w:pPr>
            <w:r w:rsidRPr="00761BBB">
              <w:rPr>
                <w:rFonts w:asciiTheme="minorHAnsi" w:hAnsiTheme="minorHAnsi" w:cstheme="minorHAnsi"/>
              </w:rPr>
              <w:t>Sweden: “the preamble is outdated, even if the operational part isn’t, can such paras be deleted?”</w:t>
            </w:r>
          </w:p>
        </w:tc>
      </w:tr>
      <w:tr w:rsidR="00761BBB" w:rsidRPr="00761BBB" w14:paraId="086BCFF5" w14:textId="77777777" w:rsidTr="007B772A">
        <w:tc>
          <w:tcPr>
            <w:tcW w:w="6091" w:type="dxa"/>
          </w:tcPr>
          <w:p w14:paraId="32BB17CC" w14:textId="77777777" w:rsidR="00761BBB" w:rsidRPr="00761BBB" w:rsidRDefault="00761BBB" w:rsidP="007B772A">
            <w:pPr>
              <w:spacing w:after="240"/>
              <w:ind w:left="0" w:firstLine="0"/>
              <w:rPr>
                <w:rFonts w:asciiTheme="minorHAnsi" w:hAnsiTheme="minorHAnsi" w:cstheme="minorHAnsi"/>
                <w:i/>
                <w:strike/>
                <w:color w:val="000000"/>
              </w:rPr>
            </w:pPr>
            <w:r w:rsidRPr="00761BBB">
              <w:rPr>
                <w:rFonts w:asciiTheme="minorHAnsi" w:hAnsiTheme="minorHAnsi" w:cstheme="minorHAnsi"/>
                <w:strike/>
              </w:rPr>
              <w:t xml:space="preserve">ALSO RECALLING that in Resolution VII.20 the Contracting Parties requested the Scientific and Technical Review Panel (STRP), in collaboration with Wetlands Intentional, the Ramsar Bureau, and other interested organizations, to review and further develop existing models for wetland inventory and data management, including the use of remote sensing and low-cost and user-friendly geographic information systems, and to report their findings to the 8th Meeting of the Conference of the Contracting Parties with a view to promoting international common standards; </w:t>
            </w:r>
            <w:r w:rsidRPr="00761BBB">
              <w:rPr>
                <w:rFonts w:asciiTheme="minorHAnsi" w:hAnsiTheme="minorHAnsi" w:cstheme="minorHAnsi"/>
                <w:b/>
                <w:strike/>
                <w:color w:val="000000"/>
              </w:rPr>
              <w:sym w:font="Symbol" w:char="F05B"/>
            </w:r>
            <w:r w:rsidRPr="00761BBB">
              <w:rPr>
                <w:rFonts w:asciiTheme="minorHAnsi" w:hAnsiTheme="minorHAnsi" w:cstheme="minorHAnsi"/>
                <w:b/>
                <w:strike/>
                <w:color w:val="000000"/>
              </w:rPr>
              <w:t>Resol. VIII.6, para. 10</w:t>
            </w:r>
            <w:r w:rsidRPr="00761BBB">
              <w:rPr>
                <w:rFonts w:asciiTheme="minorHAnsi" w:hAnsiTheme="minorHAnsi" w:cstheme="minorHAnsi"/>
                <w:b/>
                <w:strike/>
                <w:color w:val="000000"/>
              </w:rPr>
              <w:sym w:font="Symbol" w:char="F05D"/>
            </w:r>
          </w:p>
        </w:tc>
        <w:tc>
          <w:tcPr>
            <w:tcW w:w="2925" w:type="dxa"/>
          </w:tcPr>
          <w:p w14:paraId="4E8CBE42" w14:textId="77777777" w:rsidR="00761BBB" w:rsidRPr="00761BBB" w:rsidRDefault="00761BBB" w:rsidP="007B772A">
            <w:pPr>
              <w:spacing w:after="240"/>
              <w:ind w:left="0" w:firstLine="0"/>
              <w:rPr>
                <w:rFonts w:asciiTheme="minorHAnsi" w:hAnsiTheme="minorHAnsi" w:cstheme="minorHAnsi"/>
                <w:iCs/>
                <w:color w:val="000000"/>
              </w:rPr>
            </w:pPr>
          </w:p>
        </w:tc>
      </w:tr>
      <w:tr w:rsidR="00761BBB" w:rsidRPr="00761BBB" w14:paraId="78D11787" w14:textId="77777777" w:rsidTr="007B772A">
        <w:tc>
          <w:tcPr>
            <w:tcW w:w="6091" w:type="dxa"/>
          </w:tcPr>
          <w:p w14:paraId="2B15A5A6" w14:textId="77777777" w:rsidR="00761BBB" w:rsidRPr="00761BBB" w:rsidRDefault="00761BBB" w:rsidP="007B772A">
            <w:pPr>
              <w:spacing w:after="240"/>
              <w:rPr>
                <w:rFonts w:asciiTheme="minorHAnsi" w:hAnsiTheme="minorHAnsi" w:cstheme="minorHAnsi"/>
                <w:i/>
                <w:color w:val="000000"/>
              </w:rPr>
            </w:pPr>
            <w:r w:rsidRPr="00761BBB">
              <w:rPr>
                <w:rFonts w:asciiTheme="minorHAnsi" w:hAnsiTheme="minorHAnsi" w:cstheme="minorHAnsi"/>
                <w:u w:val="single"/>
              </w:rPr>
              <w:t>6</w:t>
            </w:r>
            <w:r w:rsidRPr="00761BBB">
              <w:rPr>
                <w:rFonts w:asciiTheme="minorHAnsi" w:hAnsiTheme="minorHAnsi" w:cstheme="minorHAnsi"/>
              </w:rPr>
              <w:t>.</w:t>
            </w:r>
            <w:ins w:id="3" w:author="Jonathan Barzdo" w:date="2021-04-06T12:53:00Z">
              <w:r w:rsidRPr="00761BBB">
                <w:rPr>
                  <w:rFonts w:asciiTheme="minorHAnsi" w:hAnsiTheme="minorHAnsi" w:cstheme="minorHAnsi"/>
                </w:rPr>
                <w:tab/>
              </w:r>
            </w:ins>
            <w:r w:rsidRPr="00761BBB">
              <w:rPr>
                <w:rFonts w:asciiTheme="minorHAnsi" w:hAnsiTheme="minorHAnsi" w:cstheme="minorHAnsi"/>
              </w:rPr>
              <w:t xml:space="preserve">FURTHER RECALLING that in Resolution VII.20 the Contracting Parties resolved that their inventory data, where it exists, should be housed and maintained in such a way that the information resource should be available to all decision-makers, stakeholders, and other interested parties; </w:t>
            </w:r>
            <w:r w:rsidRPr="00761BBB">
              <w:rPr>
                <w:rFonts w:asciiTheme="minorHAnsi" w:hAnsiTheme="minorHAnsi" w:cstheme="minorHAnsi"/>
                <w:b/>
                <w:color w:val="000000"/>
              </w:rPr>
              <w:sym w:font="Symbol" w:char="F05B"/>
            </w:r>
            <w:r w:rsidRPr="00761BBB">
              <w:rPr>
                <w:rFonts w:asciiTheme="minorHAnsi" w:hAnsiTheme="minorHAnsi" w:cstheme="minorHAnsi"/>
                <w:b/>
                <w:color w:val="000000"/>
              </w:rPr>
              <w:t>Resol. VIII.6, para. 11</w:t>
            </w:r>
            <w:r w:rsidRPr="00761BBB">
              <w:rPr>
                <w:rFonts w:asciiTheme="minorHAnsi" w:hAnsiTheme="minorHAnsi" w:cstheme="minorHAnsi"/>
                <w:b/>
                <w:color w:val="000000"/>
              </w:rPr>
              <w:sym w:font="Symbol" w:char="F05D"/>
            </w:r>
          </w:p>
        </w:tc>
        <w:tc>
          <w:tcPr>
            <w:tcW w:w="2925" w:type="dxa"/>
          </w:tcPr>
          <w:p w14:paraId="78809B41" w14:textId="77777777" w:rsidR="00761BBB" w:rsidRPr="00761BBB" w:rsidRDefault="00761BBB" w:rsidP="007B772A">
            <w:pPr>
              <w:spacing w:after="240"/>
              <w:ind w:left="0" w:firstLine="0"/>
              <w:rPr>
                <w:rFonts w:asciiTheme="minorHAnsi" w:hAnsiTheme="minorHAnsi" w:cstheme="minorHAnsi"/>
                <w:iCs/>
                <w:color w:val="000000"/>
              </w:rPr>
            </w:pPr>
          </w:p>
        </w:tc>
      </w:tr>
      <w:tr w:rsidR="00761BBB" w:rsidRPr="00761BBB" w14:paraId="227F3464" w14:textId="77777777" w:rsidTr="007B772A">
        <w:tc>
          <w:tcPr>
            <w:tcW w:w="6091" w:type="dxa"/>
          </w:tcPr>
          <w:p w14:paraId="08808D42" w14:textId="77777777" w:rsidR="00761BBB" w:rsidRPr="00761BBB" w:rsidRDefault="00761BBB" w:rsidP="007B772A">
            <w:pPr>
              <w:spacing w:after="240"/>
              <w:ind w:left="0" w:firstLine="0"/>
              <w:rPr>
                <w:rFonts w:asciiTheme="minorHAnsi" w:hAnsiTheme="minorHAnsi" w:cstheme="minorHAnsi"/>
                <w:i/>
                <w:strike/>
                <w:color w:val="000000"/>
              </w:rPr>
            </w:pPr>
            <w:r w:rsidRPr="00761BBB">
              <w:rPr>
                <w:rFonts w:asciiTheme="minorHAnsi" w:hAnsiTheme="minorHAnsi" w:cstheme="minorHAnsi"/>
                <w:strike/>
              </w:rPr>
              <w:t xml:space="preserve">APPRECIATIVE of the financial support of the governments of the United Kingdom and the United States of America for the preparation by the STRP of further guidance on wetland inventory; and </w:t>
            </w:r>
            <w:r w:rsidRPr="00761BBB">
              <w:rPr>
                <w:rFonts w:asciiTheme="minorHAnsi" w:hAnsiTheme="minorHAnsi" w:cstheme="minorHAnsi"/>
                <w:b/>
                <w:strike/>
                <w:color w:val="000000"/>
              </w:rPr>
              <w:sym w:font="Symbol" w:char="F05B"/>
            </w:r>
            <w:r w:rsidRPr="00761BBB">
              <w:rPr>
                <w:rFonts w:asciiTheme="minorHAnsi" w:hAnsiTheme="minorHAnsi" w:cstheme="minorHAnsi"/>
                <w:b/>
                <w:strike/>
                <w:color w:val="000000"/>
              </w:rPr>
              <w:t>Resol. VIII.6, para. 12</w:t>
            </w:r>
            <w:r w:rsidRPr="00761BBB">
              <w:rPr>
                <w:rFonts w:asciiTheme="minorHAnsi" w:hAnsiTheme="minorHAnsi" w:cstheme="minorHAnsi"/>
                <w:b/>
                <w:strike/>
                <w:color w:val="000000"/>
              </w:rPr>
              <w:sym w:font="Symbol" w:char="F05D"/>
            </w:r>
          </w:p>
        </w:tc>
        <w:tc>
          <w:tcPr>
            <w:tcW w:w="2925" w:type="dxa"/>
          </w:tcPr>
          <w:p w14:paraId="46B7D027" w14:textId="77777777" w:rsidR="00761BBB" w:rsidRPr="00761BBB" w:rsidRDefault="00761BBB" w:rsidP="007B772A">
            <w:pPr>
              <w:spacing w:after="240"/>
              <w:ind w:left="0" w:firstLine="0"/>
              <w:rPr>
                <w:rFonts w:asciiTheme="minorHAnsi" w:hAnsiTheme="minorHAnsi" w:cstheme="minorHAnsi"/>
              </w:rPr>
            </w:pPr>
            <w:r w:rsidRPr="00761BBB">
              <w:rPr>
                <w:rFonts w:asciiTheme="minorHAnsi" w:hAnsiTheme="minorHAnsi" w:cstheme="minorHAnsi"/>
              </w:rPr>
              <w:t>Sweden: “could this be deleted just to make the preamble shorter even if we still appreciate the support given?”</w:t>
            </w:r>
          </w:p>
          <w:p w14:paraId="14B94455" w14:textId="77777777" w:rsidR="00761BBB" w:rsidRPr="00761BBB" w:rsidRDefault="00761BBB" w:rsidP="007B772A">
            <w:pPr>
              <w:spacing w:after="240"/>
              <w:ind w:left="0" w:firstLine="0"/>
              <w:rPr>
                <w:rFonts w:asciiTheme="minorHAnsi" w:hAnsiTheme="minorHAnsi" w:cstheme="minorHAnsi"/>
                <w:iCs/>
                <w:color w:val="000000"/>
              </w:rPr>
            </w:pPr>
            <w:r w:rsidRPr="00761BBB">
              <w:rPr>
                <w:rFonts w:asciiTheme="minorHAnsi" w:hAnsiTheme="minorHAnsi" w:cstheme="minorHAnsi"/>
                <w:iCs/>
                <w:color w:val="000000"/>
              </w:rPr>
              <w:t>Expressions of appreciation have been deleted.</w:t>
            </w:r>
          </w:p>
        </w:tc>
      </w:tr>
      <w:tr w:rsidR="00761BBB" w:rsidRPr="00761BBB" w14:paraId="53DC14C5" w14:textId="77777777" w:rsidTr="007B772A">
        <w:tc>
          <w:tcPr>
            <w:tcW w:w="6091" w:type="dxa"/>
          </w:tcPr>
          <w:p w14:paraId="0509AD0F" w14:textId="77777777" w:rsidR="00761BBB" w:rsidRPr="00761BBB" w:rsidRDefault="00761BBB" w:rsidP="007B772A">
            <w:pPr>
              <w:spacing w:after="240"/>
              <w:rPr>
                <w:rFonts w:asciiTheme="minorHAnsi" w:hAnsiTheme="minorHAnsi" w:cstheme="minorHAnsi"/>
                <w:i/>
                <w:color w:val="000000"/>
              </w:rPr>
            </w:pPr>
            <w:r w:rsidRPr="00761BBB">
              <w:rPr>
                <w:rFonts w:asciiTheme="minorHAnsi" w:hAnsiTheme="minorHAnsi" w:cstheme="minorHAnsi"/>
                <w:u w:val="single"/>
              </w:rPr>
              <w:t>7</w:t>
            </w:r>
            <w:r w:rsidRPr="00761BBB">
              <w:rPr>
                <w:rFonts w:asciiTheme="minorHAnsi" w:hAnsiTheme="minorHAnsi" w:cstheme="minorHAnsi"/>
              </w:rPr>
              <w:t>.</w:t>
            </w:r>
            <w:ins w:id="4" w:author="Jonathan Barzdo" w:date="2021-04-06T12:53:00Z">
              <w:r w:rsidRPr="00761BBB">
                <w:rPr>
                  <w:rFonts w:asciiTheme="minorHAnsi" w:hAnsiTheme="minorHAnsi" w:cstheme="minorHAnsi"/>
                </w:rPr>
                <w:tab/>
              </w:r>
            </w:ins>
            <w:r w:rsidRPr="00761BBB">
              <w:rPr>
                <w:rFonts w:asciiTheme="minorHAnsi" w:hAnsiTheme="minorHAnsi" w:cstheme="minorHAnsi"/>
              </w:rPr>
              <w:t xml:space="preserve">RECOGNIZING that various methodologies for national inventory can in general be applied also to local, sub-national (e.g. provincial), and transboundary international scales; </w:t>
            </w:r>
            <w:r w:rsidRPr="00761BBB">
              <w:rPr>
                <w:rFonts w:asciiTheme="minorHAnsi" w:hAnsiTheme="minorHAnsi" w:cstheme="minorHAnsi"/>
                <w:b/>
                <w:color w:val="000000"/>
              </w:rPr>
              <w:sym w:font="Symbol" w:char="F05B"/>
            </w:r>
            <w:r w:rsidRPr="00761BBB">
              <w:rPr>
                <w:rFonts w:asciiTheme="minorHAnsi" w:hAnsiTheme="minorHAnsi" w:cstheme="minorHAnsi"/>
                <w:b/>
                <w:color w:val="000000"/>
              </w:rPr>
              <w:t>Resol. VIII.6, para. 13</w:t>
            </w:r>
            <w:r w:rsidRPr="00761BBB">
              <w:rPr>
                <w:rFonts w:asciiTheme="minorHAnsi" w:hAnsiTheme="minorHAnsi" w:cstheme="minorHAnsi"/>
                <w:b/>
                <w:color w:val="000000"/>
              </w:rPr>
              <w:sym w:font="Symbol" w:char="F05D"/>
            </w:r>
          </w:p>
        </w:tc>
        <w:tc>
          <w:tcPr>
            <w:tcW w:w="2925" w:type="dxa"/>
          </w:tcPr>
          <w:p w14:paraId="5F40CBEC" w14:textId="77777777" w:rsidR="00761BBB" w:rsidRPr="00761BBB" w:rsidRDefault="00761BBB" w:rsidP="007B772A">
            <w:pPr>
              <w:spacing w:after="240"/>
              <w:ind w:left="0" w:firstLine="0"/>
              <w:rPr>
                <w:rFonts w:asciiTheme="minorHAnsi" w:hAnsiTheme="minorHAnsi" w:cstheme="minorHAnsi"/>
                <w:iCs/>
                <w:color w:val="000000"/>
              </w:rPr>
            </w:pPr>
          </w:p>
        </w:tc>
      </w:tr>
      <w:tr w:rsidR="00761BBB" w:rsidRPr="00761BBB" w14:paraId="22672630" w14:textId="77777777" w:rsidTr="007B772A">
        <w:tc>
          <w:tcPr>
            <w:tcW w:w="6091" w:type="dxa"/>
          </w:tcPr>
          <w:p w14:paraId="3D15A2F5" w14:textId="77777777" w:rsidR="00761BBB" w:rsidRPr="00761BBB" w:rsidRDefault="00761BBB" w:rsidP="007B772A">
            <w:pPr>
              <w:spacing w:after="240"/>
              <w:ind w:left="0" w:firstLine="0"/>
              <w:rPr>
                <w:rFonts w:asciiTheme="minorHAnsi" w:hAnsiTheme="minorHAnsi" w:cstheme="minorHAnsi"/>
                <w:i/>
                <w:color w:val="000000"/>
              </w:rPr>
            </w:pPr>
            <w:r w:rsidRPr="00761BBB">
              <w:rPr>
                <w:rFonts w:asciiTheme="minorHAnsi" w:hAnsiTheme="minorHAnsi" w:cstheme="minorHAnsi"/>
                <w:u w:val="single"/>
              </w:rPr>
              <w:t>8.</w:t>
            </w:r>
            <w:ins w:id="5" w:author="Jonathan Barzdo" w:date="2021-04-06T12:53:00Z">
              <w:r w:rsidRPr="00761BBB">
                <w:rPr>
                  <w:rFonts w:asciiTheme="minorHAnsi" w:hAnsiTheme="minorHAnsi" w:cstheme="minorHAnsi"/>
                </w:rPr>
                <w:tab/>
              </w:r>
            </w:ins>
            <w:r w:rsidRPr="00761BBB">
              <w:rPr>
                <w:rFonts w:asciiTheme="minorHAnsi" w:hAnsiTheme="minorHAnsi" w:cstheme="minorHAnsi"/>
              </w:rPr>
              <w:t xml:space="preserve">RECALLING that through Article 3.1 of the Convention, Contracting Parties undertake to “formulate and implement their planning so as to promote the conservation of the wetlands included in the List [of Wetlands of International Importance], and as far as possible the wise use of wetlands in their territory”; and under Article 3.2, to “arrange to be informed at the earliest possible time if the ecological character of any wetland in its </w:t>
            </w:r>
            <w:r w:rsidRPr="00761BBB">
              <w:rPr>
                <w:rFonts w:asciiTheme="minorHAnsi" w:hAnsiTheme="minorHAnsi" w:cstheme="minorHAnsi"/>
              </w:rPr>
              <w:lastRenderedPageBreak/>
              <w:t xml:space="preserve">territory and included in the List has changed, is changing or is likely to change”; </w:t>
            </w:r>
            <w:r w:rsidRPr="00761BBB">
              <w:rPr>
                <w:rFonts w:asciiTheme="minorHAnsi" w:hAnsiTheme="minorHAnsi" w:cstheme="minorHAnsi"/>
                <w:b/>
                <w:color w:val="000000"/>
              </w:rPr>
              <w:sym w:font="Symbol" w:char="F05B"/>
            </w:r>
            <w:r w:rsidRPr="00761BBB">
              <w:rPr>
                <w:rFonts w:asciiTheme="minorHAnsi" w:hAnsiTheme="minorHAnsi" w:cstheme="minorHAnsi"/>
                <w:b/>
                <w:color w:val="000000"/>
              </w:rPr>
              <w:t>Resol. VIII.7, para. 1</w:t>
            </w:r>
            <w:r w:rsidRPr="00761BBB">
              <w:rPr>
                <w:rFonts w:asciiTheme="minorHAnsi" w:hAnsiTheme="minorHAnsi" w:cstheme="minorHAnsi"/>
                <w:b/>
                <w:color w:val="000000"/>
              </w:rPr>
              <w:sym w:font="Symbol" w:char="F05D"/>
            </w:r>
          </w:p>
        </w:tc>
        <w:tc>
          <w:tcPr>
            <w:tcW w:w="2925" w:type="dxa"/>
          </w:tcPr>
          <w:p w14:paraId="02195F3C" w14:textId="77777777" w:rsidR="00761BBB" w:rsidRPr="00761BBB" w:rsidRDefault="00761BBB" w:rsidP="007B772A">
            <w:pPr>
              <w:spacing w:after="240"/>
              <w:ind w:left="0" w:firstLine="0"/>
              <w:rPr>
                <w:rFonts w:asciiTheme="minorHAnsi" w:hAnsiTheme="minorHAnsi" w:cstheme="minorHAnsi"/>
                <w:iCs/>
                <w:color w:val="000000"/>
              </w:rPr>
            </w:pPr>
          </w:p>
        </w:tc>
      </w:tr>
      <w:tr w:rsidR="00761BBB" w:rsidRPr="00761BBB" w14:paraId="18218326" w14:textId="77777777" w:rsidTr="007B772A">
        <w:tc>
          <w:tcPr>
            <w:tcW w:w="6091" w:type="dxa"/>
          </w:tcPr>
          <w:p w14:paraId="6A30CB6A" w14:textId="77777777" w:rsidR="00761BBB" w:rsidRPr="00761BBB" w:rsidRDefault="00761BBB" w:rsidP="007B772A">
            <w:pPr>
              <w:spacing w:after="240"/>
              <w:ind w:left="0" w:firstLine="0"/>
              <w:rPr>
                <w:rFonts w:asciiTheme="minorHAnsi" w:hAnsiTheme="minorHAnsi" w:cstheme="minorHAnsi"/>
                <w:i/>
                <w:color w:val="000000"/>
              </w:rPr>
            </w:pPr>
            <w:r w:rsidRPr="00761BBB">
              <w:rPr>
                <w:rFonts w:asciiTheme="minorHAnsi" w:hAnsiTheme="minorHAnsi" w:cstheme="minorHAnsi"/>
                <w:u w:val="single"/>
              </w:rPr>
              <w:t>9</w:t>
            </w:r>
            <w:r w:rsidRPr="00761BBB">
              <w:rPr>
                <w:rFonts w:asciiTheme="minorHAnsi" w:hAnsiTheme="minorHAnsi" w:cstheme="minorHAnsi"/>
              </w:rPr>
              <w:t>.</w:t>
            </w:r>
            <w:ins w:id="6" w:author="Jonathan Barzdo" w:date="2021-04-06T12:54:00Z">
              <w:r w:rsidRPr="00761BBB">
                <w:rPr>
                  <w:rFonts w:asciiTheme="minorHAnsi" w:hAnsiTheme="minorHAnsi" w:cstheme="minorHAnsi"/>
                </w:rPr>
                <w:tab/>
              </w:r>
            </w:ins>
            <w:r w:rsidRPr="00761BBB">
              <w:rPr>
                <w:rFonts w:asciiTheme="minorHAnsi" w:hAnsiTheme="minorHAnsi" w:cstheme="minorHAnsi"/>
              </w:rPr>
              <w:t xml:space="preserve">ALSO RECALLING that through Resolution VI.1 Contracting Parties adopted working definitions of “ecological character” and guidelines for describing and maintaining the ecological character of listed sites, and through Resolution VII.10 adopted revised definitions of “ecological character” and “change in ecological character”, and that Parties are strongly encouraged to include within their management plans a regime for regular and rigorous monitoring to detect changes in ecological character; </w:t>
            </w:r>
            <w:r w:rsidRPr="00761BBB">
              <w:rPr>
                <w:rFonts w:asciiTheme="minorHAnsi" w:hAnsiTheme="minorHAnsi" w:cstheme="minorHAnsi"/>
                <w:b/>
                <w:color w:val="000000"/>
              </w:rPr>
              <w:sym w:font="Symbol" w:char="F05B"/>
            </w:r>
            <w:r w:rsidRPr="00761BBB">
              <w:rPr>
                <w:rFonts w:asciiTheme="minorHAnsi" w:hAnsiTheme="minorHAnsi" w:cstheme="minorHAnsi"/>
                <w:b/>
                <w:color w:val="000000"/>
              </w:rPr>
              <w:t>Resol. VIII.7, para. 2</w:t>
            </w:r>
            <w:r w:rsidRPr="00761BBB">
              <w:rPr>
                <w:rFonts w:asciiTheme="minorHAnsi" w:hAnsiTheme="minorHAnsi" w:cstheme="minorHAnsi"/>
                <w:b/>
                <w:color w:val="000000"/>
              </w:rPr>
              <w:sym w:font="Symbol" w:char="F05D"/>
            </w:r>
          </w:p>
        </w:tc>
        <w:tc>
          <w:tcPr>
            <w:tcW w:w="2925" w:type="dxa"/>
          </w:tcPr>
          <w:p w14:paraId="6CF89964" w14:textId="77777777" w:rsidR="00761BBB" w:rsidRPr="00761BBB" w:rsidRDefault="00761BBB" w:rsidP="007B772A">
            <w:pPr>
              <w:spacing w:after="240"/>
              <w:ind w:left="0" w:firstLine="0"/>
              <w:rPr>
                <w:rFonts w:asciiTheme="minorHAnsi" w:hAnsiTheme="minorHAnsi" w:cstheme="minorHAnsi"/>
                <w:iCs/>
                <w:color w:val="000000"/>
              </w:rPr>
            </w:pPr>
          </w:p>
        </w:tc>
      </w:tr>
      <w:tr w:rsidR="00761BBB" w:rsidRPr="00761BBB" w14:paraId="50A99637" w14:textId="77777777" w:rsidTr="007B772A">
        <w:tc>
          <w:tcPr>
            <w:tcW w:w="6091" w:type="dxa"/>
          </w:tcPr>
          <w:p w14:paraId="58B0F8FB" w14:textId="77777777" w:rsidR="00761BBB" w:rsidRPr="00761BBB" w:rsidRDefault="00761BBB" w:rsidP="007B772A">
            <w:pPr>
              <w:spacing w:after="240"/>
              <w:ind w:left="0" w:firstLine="0"/>
              <w:rPr>
                <w:rFonts w:asciiTheme="minorHAnsi" w:hAnsiTheme="minorHAnsi" w:cstheme="minorHAnsi"/>
                <w:i/>
                <w:strike/>
                <w:color w:val="000000"/>
              </w:rPr>
            </w:pPr>
            <w:r w:rsidRPr="00761BBB">
              <w:rPr>
                <w:rFonts w:asciiTheme="minorHAnsi" w:hAnsiTheme="minorHAnsi" w:cstheme="minorHAnsi"/>
                <w:strike/>
              </w:rPr>
              <w:t xml:space="preserve">RECOGNIZING that Objective 4.1 of the </w:t>
            </w:r>
            <w:r w:rsidRPr="00761BBB">
              <w:rPr>
                <w:rFonts w:asciiTheme="minorHAnsi" w:hAnsiTheme="minorHAnsi" w:cstheme="minorHAnsi"/>
                <w:i/>
                <w:strike/>
              </w:rPr>
              <w:t>Strategic Framework and guidelines for the future development of the List of Wetlands of International Importance</w:t>
            </w:r>
            <w:r w:rsidRPr="00761BBB">
              <w:rPr>
                <w:rFonts w:asciiTheme="minorHAnsi" w:hAnsiTheme="minorHAnsi" w:cstheme="minorHAnsi"/>
                <w:strike/>
              </w:rPr>
              <w:t xml:space="preserve"> (Annex to Resolution VII.11) is “to use Ramsar sites as baseline and reference areas for national, supranational/regional, and international environmental monitoring to detect trends in the loss of biological diversity, climate change, and the processes of desertification”, and that definition and assessment of the ecological character of Ramsar sites is an essential prerequisite for delivering this Objective; </w:t>
            </w:r>
            <w:r w:rsidRPr="00761BBB">
              <w:rPr>
                <w:rFonts w:asciiTheme="minorHAnsi" w:hAnsiTheme="minorHAnsi" w:cstheme="minorHAnsi"/>
                <w:b/>
                <w:strike/>
                <w:color w:val="000000"/>
              </w:rPr>
              <w:sym w:font="Symbol" w:char="F05B"/>
            </w:r>
            <w:r w:rsidRPr="00761BBB">
              <w:rPr>
                <w:rFonts w:asciiTheme="minorHAnsi" w:hAnsiTheme="minorHAnsi" w:cstheme="minorHAnsi"/>
                <w:b/>
                <w:strike/>
                <w:color w:val="000000"/>
              </w:rPr>
              <w:t>Resol. VIII.7, para. 3</w:t>
            </w:r>
            <w:r w:rsidRPr="00761BBB">
              <w:rPr>
                <w:rFonts w:asciiTheme="minorHAnsi" w:hAnsiTheme="minorHAnsi" w:cstheme="minorHAnsi"/>
                <w:b/>
                <w:strike/>
                <w:color w:val="000000"/>
              </w:rPr>
              <w:sym w:font="Symbol" w:char="F05D"/>
            </w:r>
          </w:p>
        </w:tc>
        <w:tc>
          <w:tcPr>
            <w:tcW w:w="2925" w:type="dxa"/>
          </w:tcPr>
          <w:p w14:paraId="184CAD85" w14:textId="77777777" w:rsidR="00761BBB" w:rsidRPr="00761BBB" w:rsidRDefault="00761BBB" w:rsidP="007B772A">
            <w:pPr>
              <w:spacing w:after="240"/>
              <w:ind w:left="0" w:firstLine="0"/>
              <w:rPr>
                <w:rFonts w:asciiTheme="minorHAnsi" w:hAnsiTheme="minorHAnsi" w:cstheme="minorHAnsi"/>
                <w:iCs/>
                <w:color w:val="000000"/>
              </w:rPr>
            </w:pPr>
          </w:p>
        </w:tc>
      </w:tr>
      <w:tr w:rsidR="00761BBB" w:rsidRPr="00761BBB" w14:paraId="41D6E3C7" w14:textId="77777777" w:rsidTr="007B772A">
        <w:tc>
          <w:tcPr>
            <w:tcW w:w="6091" w:type="dxa"/>
          </w:tcPr>
          <w:p w14:paraId="14F4A016" w14:textId="77777777" w:rsidR="00761BBB" w:rsidRPr="00761BBB" w:rsidRDefault="00761BBB" w:rsidP="007B772A">
            <w:pPr>
              <w:spacing w:after="240"/>
              <w:ind w:left="0" w:firstLine="0"/>
              <w:rPr>
                <w:rFonts w:asciiTheme="minorHAnsi" w:hAnsiTheme="minorHAnsi" w:cstheme="minorHAnsi"/>
                <w:i/>
                <w:strike/>
                <w:color w:val="000000"/>
              </w:rPr>
            </w:pPr>
            <w:r w:rsidRPr="00761BBB">
              <w:rPr>
                <w:rFonts w:asciiTheme="minorHAnsi" w:hAnsiTheme="minorHAnsi" w:cstheme="minorHAnsi"/>
                <w:strike/>
              </w:rPr>
              <w:t xml:space="preserve">AWARE that Recommendation 4.7 and Resolution VIII.13 approved categories of information to be provided by Contracting Parties in the Information Sheet on Ramsar Wetlands (RIS) that include a statement of the ecological character of the sites designated as Wetlands of International Importance; </w:t>
            </w:r>
            <w:r w:rsidRPr="00761BBB">
              <w:rPr>
                <w:rFonts w:asciiTheme="minorHAnsi" w:hAnsiTheme="minorHAnsi" w:cstheme="minorHAnsi"/>
                <w:b/>
                <w:strike/>
                <w:color w:val="000000"/>
              </w:rPr>
              <w:sym w:font="Symbol" w:char="F05B"/>
            </w:r>
            <w:r w:rsidRPr="00761BBB">
              <w:rPr>
                <w:rFonts w:asciiTheme="minorHAnsi" w:hAnsiTheme="minorHAnsi" w:cstheme="minorHAnsi"/>
                <w:b/>
                <w:strike/>
                <w:color w:val="000000"/>
              </w:rPr>
              <w:t>Resol. VIII.7, para. 4</w:t>
            </w:r>
            <w:r w:rsidRPr="00761BBB">
              <w:rPr>
                <w:rFonts w:asciiTheme="minorHAnsi" w:hAnsiTheme="minorHAnsi" w:cstheme="minorHAnsi"/>
                <w:b/>
                <w:strike/>
                <w:color w:val="000000"/>
              </w:rPr>
              <w:sym w:font="Symbol" w:char="F05D"/>
            </w:r>
          </w:p>
        </w:tc>
        <w:tc>
          <w:tcPr>
            <w:tcW w:w="2925" w:type="dxa"/>
          </w:tcPr>
          <w:p w14:paraId="07AE393F" w14:textId="77777777" w:rsidR="00761BBB" w:rsidRPr="00761BBB" w:rsidRDefault="00761BBB" w:rsidP="007B772A">
            <w:pPr>
              <w:spacing w:after="240"/>
              <w:ind w:left="0" w:firstLine="0"/>
              <w:rPr>
                <w:rFonts w:asciiTheme="minorHAnsi" w:hAnsiTheme="minorHAnsi" w:cstheme="minorHAnsi"/>
                <w:iCs/>
                <w:color w:val="000000"/>
              </w:rPr>
            </w:pPr>
          </w:p>
        </w:tc>
      </w:tr>
      <w:tr w:rsidR="00761BBB" w:rsidRPr="00761BBB" w14:paraId="4746AE9A" w14:textId="77777777" w:rsidTr="007B772A">
        <w:tc>
          <w:tcPr>
            <w:tcW w:w="6091" w:type="dxa"/>
          </w:tcPr>
          <w:p w14:paraId="6BED247A" w14:textId="77777777" w:rsidR="00761BBB" w:rsidRPr="00761BBB" w:rsidRDefault="00761BBB" w:rsidP="007B772A">
            <w:pPr>
              <w:spacing w:after="240"/>
              <w:ind w:left="0" w:firstLine="0"/>
              <w:rPr>
                <w:rFonts w:asciiTheme="minorHAnsi" w:hAnsiTheme="minorHAnsi" w:cstheme="minorHAnsi"/>
                <w:i/>
                <w:strike/>
                <w:color w:val="000000"/>
              </w:rPr>
            </w:pPr>
            <w:r w:rsidRPr="00761BBB">
              <w:rPr>
                <w:rFonts w:asciiTheme="minorHAnsi" w:hAnsiTheme="minorHAnsi" w:cstheme="minorHAnsi"/>
                <w:strike/>
                <w:color w:val="000000"/>
              </w:rPr>
              <w:t>ALSO</w:t>
            </w:r>
            <w:r w:rsidRPr="00761BBB">
              <w:rPr>
                <w:rFonts w:asciiTheme="minorHAnsi" w:hAnsiTheme="minorHAnsi" w:cstheme="minorHAnsi"/>
                <w:strike/>
              </w:rPr>
              <w:t xml:space="preserve"> AWARE that Contracting Parties have adopted a range of guidance relevant to the identification, assessment, monitoring and management of the ecological character of Wetlands of International Importance and other wetlands, including on wetland inventory (Resolution VII.20), wetland risk assessment (Resolution VII.10), impact assessment (Resolution VII.16), and monitoring (Resolution VI.1); </w:t>
            </w:r>
            <w:r w:rsidRPr="00761BBB">
              <w:rPr>
                <w:rFonts w:asciiTheme="minorHAnsi" w:hAnsiTheme="minorHAnsi" w:cstheme="minorHAnsi"/>
                <w:b/>
                <w:strike/>
                <w:color w:val="000000"/>
              </w:rPr>
              <w:sym w:font="Symbol" w:char="F05B"/>
            </w:r>
            <w:r w:rsidRPr="00761BBB">
              <w:rPr>
                <w:rFonts w:asciiTheme="minorHAnsi" w:hAnsiTheme="minorHAnsi" w:cstheme="minorHAnsi"/>
                <w:b/>
                <w:strike/>
                <w:color w:val="000000"/>
              </w:rPr>
              <w:t>Resol. VIII.7, para. 5</w:t>
            </w:r>
            <w:r w:rsidRPr="00761BBB">
              <w:rPr>
                <w:rFonts w:asciiTheme="minorHAnsi" w:hAnsiTheme="minorHAnsi" w:cstheme="minorHAnsi"/>
                <w:b/>
                <w:strike/>
                <w:color w:val="000000"/>
              </w:rPr>
              <w:sym w:font="Symbol" w:char="F05D"/>
            </w:r>
          </w:p>
        </w:tc>
        <w:tc>
          <w:tcPr>
            <w:tcW w:w="2925" w:type="dxa"/>
          </w:tcPr>
          <w:p w14:paraId="039D5EB3" w14:textId="77777777" w:rsidR="00761BBB" w:rsidRPr="00761BBB" w:rsidRDefault="00761BBB" w:rsidP="007B772A">
            <w:pPr>
              <w:spacing w:after="240"/>
              <w:ind w:left="0" w:firstLine="0"/>
              <w:rPr>
                <w:rFonts w:asciiTheme="minorHAnsi" w:hAnsiTheme="minorHAnsi" w:cstheme="minorHAnsi"/>
                <w:iCs/>
                <w:color w:val="000000"/>
              </w:rPr>
            </w:pPr>
          </w:p>
        </w:tc>
      </w:tr>
      <w:tr w:rsidR="00761BBB" w:rsidRPr="00761BBB" w14:paraId="07FF27E0" w14:textId="77777777" w:rsidTr="007B772A">
        <w:tc>
          <w:tcPr>
            <w:tcW w:w="6091" w:type="dxa"/>
          </w:tcPr>
          <w:p w14:paraId="7DA51EE9" w14:textId="77777777" w:rsidR="00761BBB" w:rsidRPr="00761BBB" w:rsidRDefault="00761BBB" w:rsidP="007B772A">
            <w:pPr>
              <w:spacing w:after="240"/>
              <w:ind w:left="0" w:firstLine="0"/>
              <w:rPr>
                <w:rFonts w:asciiTheme="minorHAnsi" w:hAnsiTheme="minorHAnsi" w:cstheme="minorHAnsi"/>
                <w:i/>
                <w:strike/>
                <w:color w:val="000000"/>
              </w:rPr>
            </w:pPr>
            <w:r w:rsidRPr="00761BBB">
              <w:rPr>
                <w:rFonts w:asciiTheme="minorHAnsi" w:hAnsiTheme="minorHAnsi" w:cstheme="minorHAnsi"/>
                <w:strike/>
                <w:color w:val="000000"/>
              </w:rPr>
              <w:t>RECOGNIZING</w:t>
            </w:r>
            <w:r w:rsidRPr="00761BBB">
              <w:rPr>
                <w:rFonts w:asciiTheme="minorHAnsi" w:hAnsiTheme="minorHAnsi" w:cstheme="minorHAnsi"/>
                <w:strike/>
              </w:rPr>
              <w:t xml:space="preserve"> that this meeting of the Conference of the Parties has adopted further guidance relevant to the assessing and managing of the ecological character of wetlands, including </w:t>
            </w:r>
            <w:r w:rsidRPr="00761BBB">
              <w:rPr>
                <w:rFonts w:asciiTheme="minorHAnsi" w:hAnsiTheme="minorHAnsi" w:cstheme="minorHAnsi"/>
                <w:i/>
                <w:strike/>
              </w:rPr>
              <w:t>A Framework for Wetland Inventory</w:t>
            </w:r>
            <w:r w:rsidRPr="00761BBB">
              <w:rPr>
                <w:rFonts w:asciiTheme="minorHAnsi" w:hAnsiTheme="minorHAnsi" w:cstheme="minorHAnsi"/>
                <w:strike/>
              </w:rPr>
              <w:t xml:space="preserve"> (Resolution VIII.6), </w:t>
            </w:r>
            <w:r w:rsidRPr="00761BBB">
              <w:rPr>
                <w:rFonts w:asciiTheme="minorHAnsi" w:hAnsiTheme="minorHAnsi" w:cstheme="minorHAnsi"/>
                <w:i/>
                <w:strike/>
              </w:rPr>
              <w:t>New Guidelines for management planning for Ramsar sites and other wetlands</w:t>
            </w:r>
            <w:r w:rsidRPr="00761BBB">
              <w:rPr>
                <w:rFonts w:asciiTheme="minorHAnsi" w:hAnsiTheme="minorHAnsi" w:cstheme="minorHAnsi"/>
                <w:strike/>
              </w:rPr>
              <w:t xml:space="preserve"> (Resolution VIII.14), and on impact assessment (Resolution VIII.9); </w:t>
            </w:r>
            <w:r w:rsidRPr="00761BBB">
              <w:rPr>
                <w:rFonts w:asciiTheme="minorHAnsi" w:hAnsiTheme="minorHAnsi" w:cstheme="minorHAnsi"/>
                <w:b/>
                <w:strike/>
                <w:color w:val="000000"/>
              </w:rPr>
              <w:sym w:font="Symbol" w:char="F05B"/>
            </w:r>
            <w:r w:rsidRPr="00761BBB">
              <w:rPr>
                <w:rFonts w:asciiTheme="minorHAnsi" w:hAnsiTheme="minorHAnsi" w:cstheme="minorHAnsi"/>
                <w:b/>
                <w:strike/>
                <w:color w:val="000000"/>
              </w:rPr>
              <w:t>Resol. VIII.7, para. 6</w:t>
            </w:r>
            <w:r w:rsidRPr="00761BBB">
              <w:rPr>
                <w:rFonts w:asciiTheme="minorHAnsi" w:hAnsiTheme="minorHAnsi" w:cstheme="minorHAnsi"/>
                <w:b/>
                <w:strike/>
                <w:color w:val="000000"/>
              </w:rPr>
              <w:sym w:font="Symbol" w:char="F05D"/>
            </w:r>
          </w:p>
        </w:tc>
        <w:tc>
          <w:tcPr>
            <w:tcW w:w="2925" w:type="dxa"/>
          </w:tcPr>
          <w:p w14:paraId="429FD019" w14:textId="77777777" w:rsidR="00761BBB" w:rsidRPr="00761BBB" w:rsidRDefault="00761BBB" w:rsidP="007B772A">
            <w:pPr>
              <w:spacing w:after="240"/>
              <w:ind w:left="0" w:firstLine="0"/>
              <w:rPr>
                <w:rFonts w:asciiTheme="minorHAnsi" w:hAnsiTheme="minorHAnsi" w:cstheme="minorHAnsi"/>
                <w:iCs/>
                <w:color w:val="000000"/>
              </w:rPr>
            </w:pPr>
          </w:p>
        </w:tc>
      </w:tr>
      <w:tr w:rsidR="00761BBB" w:rsidRPr="00761BBB" w14:paraId="7279055E" w14:textId="77777777" w:rsidTr="007B772A">
        <w:tc>
          <w:tcPr>
            <w:tcW w:w="6091" w:type="dxa"/>
          </w:tcPr>
          <w:p w14:paraId="62A97937" w14:textId="77777777" w:rsidR="00761BBB" w:rsidRPr="00761BBB" w:rsidRDefault="00761BBB" w:rsidP="007B772A">
            <w:pPr>
              <w:spacing w:after="240"/>
              <w:ind w:left="0" w:firstLine="0"/>
              <w:rPr>
                <w:rFonts w:asciiTheme="minorHAnsi" w:hAnsiTheme="minorHAnsi" w:cstheme="minorHAnsi"/>
                <w:i/>
                <w:strike/>
                <w:color w:val="000000"/>
              </w:rPr>
            </w:pPr>
            <w:r w:rsidRPr="00761BBB">
              <w:rPr>
                <w:rFonts w:asciiTheme="minorHAnsi" w:hAnsiTheme="minorHAnsi" w:cstheme="minorHAnsi"/>
                <w:strike/>
                <w:color w:val="000000"/>
              </w:rPr>
              <w:t xml:space="preserve">RECALLING </w:t>
            </w:r>
            <w:r w:rsidRPr="00761BBB">
              <w:rPr>
                <w:rFonts w:asciiTheme="minorHAnsi" w:hAnsiTheme="minorHAnsi" w:cstheme="minorHAnsi"/>
                <w:strike/>
              </w:rPr>
              <w:t>that</w:t>
            </w:r>
            <w:r w:rsidRPr="00761BBB">
              <w:rPr>
                <w:rFonts w:asciiTheme="minorHAnsi" w:hAnsiTheme="minorHAnsi" w:cstheme="minorHAnsi"/>
                <w:strike/>
                <w:color w:val="000000"/>
              </w:rPr>
              <w:t xml:space="preserve"> Resolution VII.25 authorized the Scientific and Technical Review Panel</w:t>
            </w:r>
            <w:r w:rsidRPr="00761BBB">
              <w:rPr>
                <w:rFonts w:asciiTheme="minorHAnsi" w:hAnsiTheme="minorHAnsi" w:cstheme="minorHAnsi"/>
                <w:strike/>
              </w:rPr>
              <w:t xml:space="preserve"> (STRP), in collaboration with appropriate international bodies, to compile and disseminate reliable criteria and methods for the evaluation of the ecological character of wetlands through the establishment of indicative biological, </w:t>
            </w:r>
            <w:r w:rsidRPr="00761BBB">
              <w:rPr>
                <w:rFonts w:asciiTheme="minorHAnsi" w:hAnsiTheme="minorHAnsi" w:cstheme="minorHAnsi"/>
                <w:strike/>
              </w:rPr>
              <w:lastRenderedPageBreak/>
              <w:t xml:space="preserve">physical, and chemical parameters; and ALSO RECALLING that through the Annex to Resolution VII.18 the STRP was also requested to compile information on functional and biodiversity assessment methodologies and the means for their integration in wetland management for dissemination to Contracting Parties, for their adaptation to local situations; </w:t>
            </w:r>
            <w:r w:rsidRPr="00761BBB">
              <w:rPr>
                <w:rFonts w:asciiTheme="minorHAnsi" w:hAnsiTheme="minorHAnsi" w:cstheme="minorHAnsi"/>
                <w:b/>
                <w:strike/>
                <w:color w:val="000000"/>
              </w:rPr>
              <w:sym w:font="Symbol" w:char="F05B"/>
            </w:r>
            <w:r w:rsidRPr="00761BBB">
              <w:rPr>
                <w:rFonts w:asciiTheme="minorHAnsi" w:hAnsiTheme="minorHAnsi" w:cstheme="minorHAnsi"/>
                <w:b/>
                <w:strike/>
                <w:color w:val="000000"/>
              </w:rPr>
              <w:t>Resol. VIII.7, para. 7</w:t>
            </w:r>
            <w:r w:rsidRPr="00761BBB">
              <w:rPr>
                <w:rFonts w:asciiTheme="minorHAnsi" w:hAnsiTheme="minorHAnsi" w:cstheme="minorHAnsi"/>
                <w:b/>
                <w:strike/>
                <w:color w:val="000000"/>
              </w:rPr>
              <w:sym w:font="Symbol" w:char="F05D"/>
            </w:r>
          </w:p>
        </w:tc>
        <w:tc>
          <w:tcPr>
            <w:tcW w:w="2925" w:type="dxa"/>
          </w:tcPr>
          <w:p w14:paraId="1A9C1FB4" w14:textId="77777777" w:rsidR="00761BBB" w:rsidRPr="00761BBB" w:rsidRDefault="00761BBB" w:rsidP="007B772A">
            <w:pPr>
              <w:spacing w:after="240"/>
              <w:ind w:left="0" w:firstLine="0"/>
              <w:rPr>
                <w:rFonts w:asciiTheme="minorHAnsi" w:hAnsiTheme="minorHAnsi" w:cstheme="minorHAnsi"/>
                <w:iCs/>
                <w:color w:val="000000"/>
              </w:rPr>
            </w:pPr>
          </w:p>
        </w:tc>
      </w:tr>
      <w:tr w:rsidR="00761BBB" w:rsidRPr="00761BBB" w14:paraId="5C7A2500" w14:textId="77777777" w:rsidTr="007B772A">
        <w:tc>
          <w:tcPr>
            <w:tcW w:w="6091" w:type="dxa"/>
          </w:tcPr>
          <w:p w14:paraId="27CFE435" w14:textId="77777777" w:rsidR="00761BBB" w:rsidRPr="00761BBB" w:rsidRDefault="00761BBB" w:rsidP="007B772A">
            <w:pPr>
              <w:spacing w:after="240"/>
              <w:ind w:left="0" w:firstLine="0"/>
              <w:rPr>
                <w:rFonts w:asciiTheme="minorHAnsi" w:hAnsiTheme="minorHAnsi" w:cstheme="minorHAnsi"/>
                <w:i/>
                <w:strike/>
                <w:color w:val="000000"/>
              </w:rPr>
            </w:pPr>
            <w:r w:rsidRPr="00761BBB">
              <w:rPr>
                <w:rFonts w:asciiTheme="minorHAnsi" w:hAnsiTheme="minorHAnsi" w:cstheme="minorHAnsi"/>
                <w:strike/>
                <w:color w:val="000000"/>
              </w:rPr>
              <w:t>HAVING</w:t>
            </w:r>
            <w:r w:rsidRPr="00761BBB">
              <w:rPr>
                <w:rFonts w:asciiTheme="minorHAnsi" w:hAnsiTheme="minorHAnsi" w:cstheme="minorHAnsi"/>
                <w:strike/>
              </w:rPr>
              <w:t xml:space="preserve"> BEEN INFORMED that the STRP has reviewed the available tools and guidelines related to the ecological character of wetlands published in Ramsar Wise Use Handbooks 7 and 8, and has concluded that although there is a substantial range of guidance available and in preparation for use by Contracting Parties, there are gaps and disharmonies in this guidance developed through the Convention process at different times, and that the preparation of further guidance is necessary; </w:t>
            </w:r>
            <w:r w:rsidRPr="00761BBB">
              <w:rPr>
                <w:rFonts w:asciiTheme="minorHAnsi" w:hAnsiTheme="minorHAnsi" w:cstheme="minorHAnsi"/>
                <w:b/>
                <w:strike/>
                <w:color w:val="000000"/>
              </w:rPr>
              <w:sym w:font="Symbol" w:char="F05B"/>
            </w:r>
            <w:r w:rsidRPr="00761BBB">
              <w:rPr>
                <w:rFonts w:asciiTheme="minorHAnsi" w:hAnsiTheme="minorHAnsi" w:cstheme="minorHAnsi"/>
                <w:b/>
                <w:strike/>
                <w:color w:val="000000"/>
              </w:rPr>
              <w:t>Resol. VIII.7, para. 8</w:t>
            </w:r>
            <w:r w:rsidRPr="00761BBB">
              <w:rPr>
                <w:rFonts w:asciiTheme="minorHAnsi" w:hAnsiTheme="minorHAnsi" w:cstheme="minorHAnsi"/>
                <w:b/>
                <w:strike/>
                <w:color w:val="000000"/>
              </w:rPr>
              <w:sym w:font="Symbol" w:char="F05D"/>
            </w:r>
          </w:p>
        </w:tc>
        <w:tc>
          <w:tcPr>
            <w:tcW w:w="2925" w:type="dxa"/>
          </w:tcPr>
          <w:p w14:paraId="6D727EDF" w14:textId="77777777" w:rsidR="00761BBB" w:rsidRPr="00761BBB" w:rsidRDefault="00761BBB" w:rsidP="007B772A">
            <w:pPr>
              <w:spacing w:after="240"/>
              <w:ind w:left="0" w:firstLine="0"/>
              <w:rPr>
                <w:rFonts w:asciiTheme="minorHAnsi" w:hAnsiTheme="minorHAnsi" w:cstheme="minorHAnsi"/>
                <w:iCs/>
                <w:color w:val="000000"/>
              </w:rPr>
            </w:pPr>
          </w:p>
        </w:tc>
      </w:tr>
      <w:tr w:rsidR="00761BBB" w:rsidRPr="00761BBB" w14:paraId="25C118A0" w14:textId="77777777" w:rsidTr="007B772A">
        <w:tc>
          <w:tcPr>
            <w:tcW w:w="6091" w:type="dxa"/>
          </w:tcPr>
          <w:p w14:paraId="54EA51BB" w14:textId="77777777" w:rsidR="00761BBB" w:rsidRPr="00761BBB" w:rsidRDefault="00761BBB" w:rsidP="007B772A">
            <w:pPr>
              <w:spacing w:after="240"/>
              <w:ind w:left="0" w:firstLine="0"/>
              <w:rPr>
                <w:rFonts w:asciiTheme="minorHAnsi" w:hAnsiTheme="minorHAnsi" w:cstheme="minorHAnsi"/>
                <w:i/>
                <w:strike/>
                <w:color w:val="000000"/>
              </w:rPr>
            </w:pPr>
            <w:r w:rsidRPr="00761BBB">
              <w:rPr>
                <w:rFonts w:asciiTheme="minorHAnsi" w:hAnsiTheme="minorHAnsi" w:cstheme="minorHAnsi"/>
                <w:strike/>
                <w:color w:val="000000"/>
              </w:rPr>
              <w:t>AWARE</w:t>
            </w:r>
            <w:r w:rsidRPr="00761BBB">
              <w:rPr>
                <w:rFonts w:asciiTheme="minorHAnsi" w:hAnsiTheme="minorHAnsi" w:cstheme="minorHAnsi"/>
                <w:strike/>
              </w:rPr>
              <w:t xml:space="preserve"> that the STRP recognized the need to develop an overarching “wetland ecosystem assessment framework” for use by Contracting Parties to provide a conceptual framework for defining the ecological character of wetlands and for assessing and addressing change in ecological character and guidance on which available tools and guidelines should be applied in each stage of the process of inventory, assessment, monitoring and management of Ramsar sites and other wetlands; </w:t>
            </w:r>
            <w:r w:rsidRPr="00761BBB">
              <w:rPr>
                <w:rFonts w:asciiTheme="minorHAnsi" w:hAnsiTheme="minorHAnsi" w:cstheme="minorHAnsi"/>
                <w:b/>
                <w:strike/>
                <w:color w:val="000000"/>
              </w:rPr>
              <w:sym w:font="Symbol" w:char="F05B"/>
            </w:r>
            <w:r w:rsidRPr="00761BBB">
              <w:rPr>
                <w:rFonts w:asciiTheme="minorHAnsi" w:hAnsiTheme="minorHAnsi" w:cstheme="minorHAnsi"/>
                <w:b/>
                <w:strike/>
                <w:color w:val="000000"/>
              </w:rPr>
              <w:t>Resol. VIII.7, para. 9</w:t>
            </w:r>
            <w:r w:rsidRPr="00761BBB">
              <w:rPr>
                <w:rFonts w:asciiTheme="minorHAnsi" w:hAnsiTheme="minorHAnsi" w:cstheme="minorHAnsi"/>
                <w:b/>
                <w:strike/>
                <w:color w:val="000000"/>
              </w:rPr>
              <w:sym w:font="Symbol" w:char="F05D"/>
            </w:r>
          </w:p>
        </w:tc>
        <w:tc>
          <w:tcPr>
            <w:tcW w:w="2925" w:type="dxa"/>
          </w:tcPr>
          <w:p w14:paraId="3C4E5FE1" w14:textId="77777777" w:rsidR="00761BBB" w:rsidRPr="00761BBB" w:rsidRDefault="00761BBB" w:rsidP="007B772A">
            <w:pPr>
              <w:spacing w:after="240"/>
              <w:ind w:left="0" w:firstLine="0"/>
              <w:rPr>
                <w:rFonts w:asciiTheme="minorHAnsi" w:hAnsiTheme="minorHAnsi" w:cstheme="minorHAnsi"/>
                <w:iCs/>
                <w:color w:val="000000"/>
              </w:rPr>
            </w:pPr>
          </w:p>
        </w:tc>
      </w:tr>
      <w:tr w:rsidR="00761BBB" w:rsidRPr="00761BBB" w14:paraId="031B2D85" w14:textId="77777777" w:rsidTr="007B772A">
        <w:tc>
          <w:tcPr>
            <w:tcW w:w="6091" w:type="dxa"/>
          </w:tcPr>
          <w:p w14:paraId="7BDA7C73" w14:textId="77777777" w:rsidR="00761BBB" w:rsidRPr="00761BBB" w:rsidRDefault="00761BBB" w:rsidP="007B772A">
            <w:pPr>
              <w:spacing w:after="240"/>
              <w:ind w:left="0" w:firstLine="0"/>
              <w:rPr>
                <w:rFonts w:asciiTheme="minorHAnsi" w:hAnsiTheme="minorHAnsi" w:cstheme="minorHAnsi"/>
                <w:i/>
                <w:strike/>
                <w:color w:val="000000"/>
              </w:rPr>
            </w:pPr>
            <w:r w:rsidRPr="00761BBB">
              <w:rPr>
                <w:rFonts w:asciiTheme="minorHAnsi" w:hAnsiTheme="minorHAnsi" w:cstheme="minorHAnsi"/>
                <w:strike/>
                <w:color w:val="000000"/>
              </w:rPr>
              <w:t>NOTING</w:t>
            </w:r>
            <w:r w:rsidRPr="00761BBB">
              <w:rPr>
                <w:rFonts w:asciiTheme="minorHAnsi" w:hAnsiTheme="minorHAnsi" w:cstheme="minorHAnsi"/>
                <w:strike/>
              </w:rPr>
              <w:t xml:space="preserve"> that the Millennium Ecosystem Assessment (MA) has been developed to provide guidance and information to the Ramsar Convention, </w:t>
            </w:r>
            <w:r w:rsidRPr="00761BBB">
              <w:rPr>
                <w:rFonts w:asciiTheme="minorHAnsi" w:hAnsiTheme="minorHAnsi" w:cstheme="minorHAnsi"/>
                <w:i/>
                <w:strike/>
              </w:rPr>
              <w:t>inter alia,</w:t>
            </w:r>
            <w:r w:rsidRPr="00761BBB">
              <w:rPr>
                <w:rFonts w:asciiTheme="minorHAnsi" w:hAnsiTheme="minorHAnsi" w:cstheme="minorHAnsi"/>
                <w:strike/>
              </w:rPr>
              <w:t xml:space="preserve"> concerning the condition and trends in global ecosystems including wetlands, future scenarios, and response options for decision-makers at global and sub-global scales, and is preparing good practice guidelines and methods for undertaking ecosystem assessments, applicable to wetland assessment, at local, national and regional scales; </w:t>
            </w:r>
            <w:r w:rsidRPr="00761BBB">
              <w:rPr>
                <w:rFonts w:asciiTheme="minorHAnsi" w:hAnsiTheme="minorHAnsi" w:cstheme="minorHAnsi"/>
                <w:b/>
                <w:strike/>
                <w:color w:val="000000"/>
              </w:rPr>
              <w:sym w:font="Symbol" w:char="F05B"/>
            </w:r>
            <w:r w:rsidRPr="00761BBB">
              <w:rPr>
                <w:rFonts w:asciiTheme="minorHAnsi" w:hAnsiTheme="minorHAnsi" w:cstheme="minorHAnsi"/>
                <w:b/>
                <w:strike/>
                <w:color w:val="000000"/>
              </w:rPr>
              <w:t>Resol. VIII.7, para. 10</w:t>
            </w:r>
            <w:r w:rsidRPr="00761BBB">
              <w:rPr>
                <w:rFonts w:asciiTheme="minorHAnsi" w:hAnsiTheme="minorHAnsi" w:cstheme="minorHAnsi"/>
                <w:b/>
                <w:strike/>
                <w:color w:val="000000"/>
              </w:rPr>
              <w:sym w:font="Symbol" w:char="F05D"/>
            </w:r>
          </w:p>
        </w:tc>
        <w:tc>
          <w:tcPr>
            <w:tcW w:w="2925" w:type="dxa"/>
          </w:tcPr>
          <w:p w14:paraId="07E54F2D" w14:textId="77777777" w:rsidR="00761BBB" w:rsidRPr="00761BBB" w:rsidRDefault="00761BBB" w:rsidP="007B772A">
            <w:pPr>
              <w:spacing w:after="240"/>
              <w:ind w:left="0" w:firstLine="0"/>
              <w:rPr>
                <w:rFonts w:asciiTheme="minorHAnsi" w:hAnsiTheme="minorHAnsi" w:cstheme="minorHAnsi"/>
                <w:iCs/>
                <w:color w:val="000000"/>
              </w:rPr>
            </w:pPr>
          </w:p>
        </w:tc>
      </w:tr>
      <w:tr w:rsidR="00761BBB" w:rsidRPr="00761BBB" w14:paraId="56F73A3E" w14:textId="77777777" w:rsidTr="007B772A">
        <w:tc>
          <w:tcPr>
            <w:tcW w:w="6091" w:type="dxa"/>
          </w:tcPr>
          <w:p w14:paraId="44ADF553" w14:textId="77777777" w:rsidR="00761BBB" w:rsidRPr="00761BBB" w:rsidRDefault="00761BBB" w:rsidP="007B772A">
            <w:pPr>
              <w:spacing w:after="240"/>
              <w:ind w:left="0" w:firstLine="0"/>
              <w:rPr>
                <w:rFonts w:asciiTheme="minorHAnsi" w:hAnsiTheme="minorHAnsi" w:cstheme="minorHAnsi"/>
                <w:i/>
                <w:strike/>
                <w:color w:val="000000"/>
              </w:rPr>
            </w:pPr>
            <w:r w:rsidRPr="00761BBB">
              <w:rPr>
                <w:rFonts w:asciiTheme="minorHAnsi" w:hAnsiTheme="minorHAnsi" w:cstheme="minorHAnsi"/>
                <w:strike/>
              </w:rPr>
              <w:t xml:space="preserve">FURTHER NOTING that other assessment programmes currently underway, including the Global International Waters Assessment, UNESCO’s World Water Assessment Programme, and IUCN’s Freshwater Biodiversity Assessment Programme, will provide information on the status and trends of wetlands, wetland biodiversity, and water resources, and that through the Joint Work Plan 2002-2006 between the Ramsar Convention and the Convention on Biological Diversity (CBD) the World Resources Institute has prepared a review of the status and trends of inland waters biodiversity as a contribution to the review and elaboration of the CBD’s programme of work on inland water ecosystems; </w:t>
            </w:r>
            <w:r w:rsidRPr="00761BBB">
              <w:rPr>
                <w:rFonts w:asciiTheme="minorHAnsi" w:hAnsiTheme="minorHAnsi" w:cstheme="minorHAnsi"/>
                <w:b/>
                <w:strike/>
                <w:color w:val="000000"/>
              </w:rPr>
              <w:sym w:font="Symbol" w:char="F05B"/>
            </w:r>
            <w:r w:rsidRPr="00761BBB">
              <w:rPr>
                <w:rFonts w:asciiTheme="minorHAnsi" w:hAnsiTheme="minorHAnsi" w:cstheme="minorHAnsi"/>
                <w:b/>
                <w:strike/>
                <w:color w:val="000000"/>
              </w:rPr>
              <w:t>Resol. VIII.7, para. 11</w:t>
            </w:r>
            <w:r w:rsidRPr="00761BBB">
              <w:rPr>
                <w:rFonts w:asciiTheme="minorHAnsi" w:hAnsiTheme="minorHAnsi" w:cstheme="minorHAnsi"/>
                <w:b/>
                <w:strike/>
                <w:color w:val="000000"/>
              </w:rPr>
              <w:sym w:font="Symbol" w:char="F05D"/>
            </w:r>
          </w:p>
        </w:tc>
        <w:tc>
          <w:tcPr>
            <w:tcW w:w="2925" w:type="dxa"/>
          </w:tcPr>
          <w:p w14:paraId="60A938DC" w14:textId="77777777" w:rsidR="00761BBB" w:rsidRPr="00761BBB" w:rsidRDefault="00761BBB" w:rsidP="007B772A">
            <w:pPr>
              <w:spacing w:after="240"/>
              <w:ind w:left="0" w:firstLine="0"/>
              <w:rPr>
                <w:rFonts w:asciiTheme="minorHAnsi" w:hAnsiTheme="minorHAnsi" w:cstheme="minorHAnsi"/>
                <w:iCs/>
                <w:color w:val="000000"/>
              </w:rPr>
            </w:pPr>
          </w:p>
        </w:tc>
      </w:tr>
      <w:tr w:rsidR="00761BBB" w:rsidRPr="00761BBB" w14:paraId="06EF5105" w14:textId="77777777" w:rsidTr="007B772A">
        <w:tc>
          <w:tcPr>
            <w:tcW w:w="6091" w:type="dxa"/>
          </w:tcPr>
          <w:p w14:paraId="6582530F" w14:textId="77777777" w:rsidR="00761BBB" w:rsidRPr="00761BBB" w:rsidRDefault="00761BBB" w:rsidP="007B772A">
            <w:pPr>
              <w:spacing w:after="240"/>
              <w:ind w:left="0" w:firstLine="0"/>
              <w:rPr>
                <w:rFonts w:asciiTheme="minorHAnsi" w:hAnsiTheme="minorHAnsi" w:cstheme="minorHAnsi"/>
                <w:strike/>
              </w:rPr>
            </w:pPr>
            <w:r w:rsidRPr="00761BBB">
              <w:rPr>
                <w:rFonts w:asciiTheme="minorHAnsi" w:hAnsiTheme="minorHAnsi" w:cstheme="minorHAnsi"/>
                <w:strike/>
              </w:rPr>
              <w:lastRenderedPageBreak/>
              <w:t xml:space="preserve">AWARE that through the CBD-Ramsar Joint Work Plan 2002-2006 the STRP and Ramsar Bureau are working with the CBD Secretariat in the preparation of guidance on the rapid assessment of inland water biodiversity, including in small island developing states, and of marine and coastal biodiversity for consideration for adoption by Contracting Parties to the Ramsar Convention and CBD; </w:t>
            </w:r>
            <w:r w:rsidRPr="00761BBB">
              <w:rPr>
                <w:rFonts w:asciiTheme="minorHAnsi" w:hAnsiTheme="minorHAnsi" w:cstheme="minorHAnsi"/>
                <w:b/>
                <w:strike/>
                <w:color w:val="000000"/>
              </w:rPr>
              <w:sym w:font="Symbol" w:char="F05B"/>
            </w:r>
            <w:r w:rsidRPr="00761BBB">
              <w:rPr>
                <w:rFonts w:asciiTheme="minorHAnsi" w:hAnsiTheme="minorHAnsi" w:cstheme="minorHAnsi"/>
                <w:b/>
                <w:strike/>
                <w:color w:val="000000"/>
              </w:rPr>
              <w:t>Resol. VIII.7, para. 12</w:t>
            </w:r>
            <w:r w:rsidRPr="00761BBB">
              <w:rPr>
                <w:rFonts w:asciiTheme="minorHAnsi" w:hAnsiTheme="minorHAnsi" w:cstheme="minorHAnsi"/>
                <w:b/>
                <w:strike/>
                <w:color w:val="000000"/>
              </w:rPr>
              <w:sym w:font="Symbol" w:char="F05D"/>
            </w:r>
          </w:p>
        </w:tc>
        <w:tc>
          <w:tcPr>
            <w:tcW w:w="2925" w:type="dxa"/>
          </w:tcPr>
          <w:p w14:paraId="53B94DED" w14:textId="77777777" w:rsidR="00761BBB" w:rsidRPr="00761BBB" w:rsidRDefault="00761BBB" w:rsidP="007B772A">
            <w:pPr>
              <w:spacing w:after="240"/>
              <w:ind w:left="0" w:firstLine="0"/>
              <w:rPr>
                <w:rFonts w:asciiTheme="minorHAnsi" w:hAnsiTheme="minorHAnsi" w:cstheme="minorHAnsi"/>
                <w:iCs/>
                <w:color w:val="000000"/>
              </w:rPr>
            </w:pPr>
            <w:r w:rsidRPr="00761BBB">
              <w:rPr>
                <w:rFonts w:asciiTheme="minorHAnsi" w:hAnsiTheme="minorHAnsi" w:cstheme="minorHAnsi"/>
                <w:sz w:val="24"/>
                <w:szCs w:val="24"/>
              </w:rPr>
              <w:t>Sweden: “the preamble is outdated, even if the operational part isn’t, can such paras be deleted?”</w:t>
            </w:r>
          </w:p>
        </w:tc>
      </w:tr>
      <w:tr w:rsidR="00761BBB" w:rsidRPr="00761BBB" w14:paraId="5808AE45" w14:textId="77777777" w:rsidTr="007B772A">
        <w:tc>
          <w:tcPr>
            <w:tcW w:w="6091" w:type="dxa"/>
          </w:tcPr>
          <w:p w14:paraId="2603F114" w14:textId="77777777" w:rsidR="00761BBB" w:rsidRPr="00761BBB" w:rsidRDefault="00761BBB" w:rsidP="007B772A">
            <w:pPr>
              <w:spacing w:after="240"/>
              <w:ind w:left="0" w:firstLine="0"/>
              <w:rPr>
                <w:rFonts w:asciiTheme="minorHAnsi" w:hAnsiTheme="minorHAnsi" w:cstheme="minorHAnsi"/>
                <w:strike/>
              </w:rPr>
            </w:pPr>
            <w:r w:rsidRPr="00761BBB">
              <w:rPr>
                <w:rFonts w:asciiTheme="minorHAnsi" w:hAnsiTheme="minorHAnsi" w:cstheme="minorHAnsi"/>
                <w:strike/>
                <w:color w:val="000000"/>
              </w:rPr>
              <w:t>THANKING</w:t>
            </w:r>
            <w:r w:rsidRPr="00761BBB">
              <w:rPr>
                <w:rFonts w:asciiTheme="minorHAnsi" w:hAnsiTheme="minorHAnsi" w:cstheme="minorHAnsi"/>
                <w:strike/>
              </w:rPr>
              <w:t xml:space="preserve"> the STRP’s Expert Working Group on Ecological Character for the preparation of the Information Paper available to this meeting of the Conference of the Parties (Ramsar COP8 DOC. </w:t>
            </w:r>
            <w:r w:rsidRPr="00761BBB">
              <w:rPr>
                <w:rFonts w:asciiTheme="minorHAnsi" w:hAnsiTheme="minorHAnsi" w:cstheme="minorHAnsi"/>
                <w:bCs/>
                <w:strike/>
              </w:rPr>
              <w:t>16</w:t>
            </w:r>
            <w:r w:rsidRPr="00761BBB">
              <w:rPr>
                <w:rFonts w:asciiTheme="minorHAnsi" w:hAnsiTheme="minorHAnsi" w:cstheme="minorHAnsi"/>
                <w:strike/>
              </w:rPr>
              <w:t xml:space="preserve">), which outlines a conceptual framework for the application of integrated wetland ecosystem inventory, assessment monitoring and management, stresses the role of wetland ecosystems and their goods and services in human well-being and poverty alleviation, and summarizes the tools and guidance currently available for use by Contracting Parties; and </w:t>
            </w:r>
            <w:r w:rsidRPr="00761BBB">
              <w:rPr>
                <w:rFonts w:asciiTheme="minorHAnsi" w:hAnsiTheme="minorHAnsi" w:cstheme="minorHAnsi"/>
                <w:b/>
                <w:strike/>
                <w:color w:val="000000"/>
              </w:rPr>
              <w:sym w:font="Symbol" w:char="F05B"/>
            </w:r>
            <w:r w:rsidRPr="00761BBB">
              <w:rPr>
                <w:rFonts w:asciiTheme="minorHAnsi" w:hAnsiTheme="minorHAnsi" w:cstheme="minorHAnsi"/>
                <w:b/>
                <w:strike/>
                <w:color w:val="000000"/>
              </w:rPr>
              <w:t>Resol. VIII.7, para. 13</w:t>
            </w:r>
            <w:r w:rsidRPr="00761BBB">
              <w:rPr>
                <w:rFonts w:asciiTheme="minorHAnsi" w:hAnsiTheme="minorHAnsi" w:cstheme="minorHAnsi"/>
                <w:b/>
                <w:strike/>
                <w:color w:val="000000"/>
              </w:rPr>
              <w:sym w:font="Symbol" w:char="F05D"/>
            </w:r>
          </w:p>
        </w:tc>
        <w:tc>
          <w:tcPr>
            <w:tcW w:w="2925" w:type="dxa"/>
          </w:tcPr>
          <w:p w14:paraId="004451F4" w14:textId="77777777" w:rsidR="00761BBB" w:rsidRPr="00761BBB" w:rsidRDefault="00761BBB" w:rsidP="007B772A">
            <w:pPr>
              <w:spacing w:after="240"/>
              <w:ind w:left="0" w:firstLine="0"/>
              <w:rPr>
                <w:rFonts w:asciiTheme="minorHAnsi" w:hAnsiTheme="minorHAnsi" w:cstheme="minorHAnsi"/>
                <w:iCs/>
                <w:color w:val="000000"/>
              </w:rPr>
            </w:pPr>
            <w:r w:rsidRPr="00761BBB">
              <w:rPr>
                <w:rFonts w:asciiTheme="minorHAnsi" w:hAnsiTheme="minorHAnsi" w:cstheme="minorHAnsi"/>
                <w:iCs/>
                <w:color w:val="000000"/>
              </w:rPr>
              <w:t>Expressions of appreciation are removed but remain on the record in the original Resolution.</w:t>
            </w:r>
          </w:p>
        </w:tc>
      </w:tr>
      <w:tr w:rsidR="00761BBB" w:rsidRPr="00761BBB" w14:paraId="414620A7" w14:textId="77777777" w:rsidTr="007B772A">
        <w:tc>
          <w:tcPr>
            <w:tcW w:w="6091" w:type="dxa"/>
          </w:tcPr>
          <w:p w14:paraId="6012627C" w14:textId="77777777" w:rsidR="00761BBB" w:rsidRPr="00761BBB" w:rsidRDefault="00761BBB" w:rsidP="007B772A">
            <w:pPr>
              <w:spacing w:after="240"/>
              <w:ind w:left="0" w:firstLine="0"/>
              <w:rPr>
                <w:rFonts w:asciiTheme="minorHAnsi" w:hAnsiTheme="minorHAnsi" w:cstheme="minorHAnsi"/>
                <w:strike/>
              </w:rPr>
            </w:pPr>
            <w:r w:rsidRPr="00761BBB">
              <w:rPr>
                <w:rFonts w:asciiTheme="minorHAnsi" w:hAnsiTheme="minorHAnsi" w:cstheme="minorHAnsi"/>
                <w:strike/>
                <w:color w:val="000000"/>
              </w:rPr>
              <w:t>NOTING</w:t>
            </w:r>
            <w:r w:rsidRPr="00761BBB">
              <w:rPr>
                <w:rFonts w:asciiTheme="minorHAnsi" w:hAnsiTheme="minorHAnsi" w:cstheme="minorHAnsi"/>
                <w:strike/>
              </w:rPr>
              <w:t xml:space="preserve"> that UNESCO’s Man and the Biosphere Programme (MAB) is developing a procedure entitled Biosphere Reserve Integrated Monitoring (BRIM) and that through the Ramsar-MAB joint programme of work it is proposed to test this procedure, including indicators, on wetlands that have been designated both as Ramsar sites and Biosphere Reserves; </w:t>
            </w:r>
            <w:r w:rsidRPr="00761BBB">
              <w:rPr>
                <w:rFonts w:asciiTheme="minorHAnsi" w:hAnsiTheme="minorHAnsi" w:cstheme="minorHAnsi"/>
                <w:b/>
                <w:strike/>
                <w:color w:val="000000"/>
              </w:rPr>
              <w:sym w:font="Symbol" w:char="F05B"/>
            </w:r>
            <w:r w:rsidRPr="00761BBB">
              <w:rPr>
                <w:rFonts w:asciiTheme="minorHAnsi" w:hAnsiTheme="minorHAnsi" w:cstheme="minorHAnsi"/>
                <w:b/>
                <w:strike/>
                <w:color w:val="000000"/>
              </w:rPr>
              <w:t>Resol. VIII.7, para. 14</w:t>
            </w:r>
            <w:r w:rsidRPr="00761BBB">
              <w:rPr>
                <w:rFonts w:asciiTheme="minorHAnsi" w:hAnsiTheme="minorHAnsi" w:cstheme="minorHAnsi"/>
                <w:b/>
                <w:strike/>
                <w:color w:val="000000"/>
              </w:rPr>
              <w:sym w:font="Symbol" w:char="F05D"/>
            </w:r>
          </w:p>
        </w:tc>
        <w:tc>
          <w:tcPr>
            <w:tcW w:w="2925" w:type="dxa"/>
          </w:tcPr>
          <w:p w14:paraId="3C5919F8" w14:textId="77777777" w:rsidR="00761BBB" w:rsidRPr="00761BBB" w:rsidRDefault="00761BBB" w:rsidP="007B772A">
            <w:pPr>
              <w:spacing w:after="240"/>
              <w:ind w:left="0" w:firstLine="0"/>
              <w:rPr>
                <w:rFonts w:asciiTheme="minorHAnsi" w:hAnsiTheme="minorHAnsi" w:cstheme="minorHAnsi"/>
                <w:iCs/>
                <w:color w:val="000000"/>
              </w:rPr>
            </w:pPr>
          </w:p>
        </w:tc>
      </w:tr>
      <w:tr w:rsidR="00761BBB" w:rsidRPr="00761BBB" w14:paraId="74B7B526" w14:textId="77777777" w:rsidTr="007B772A">
        <w:tc>
          <w:tcPr>
            <w:tcW w:w="6091" w:type="dxa"/>
          </w:tcPr>
          <w:p w14:paraId="3A5F6D2D" w14:textId="77777777" w:rsidR="00761BBB" w:rsidRPr="00761BBB" w:rsidRDefault="00761BBB" w:rsidP="007B772A">
            <w:pPr>
              <w:spacing w:after="240"/>
              <w:ind w:left="0" w:firstLine="0"/>
              <w:rPr>
                <w:rFonts w:asciiTheme="minorHAnsi" w:hAnsiTheme="minorHAnsi" w:cstheme="minorHAnsi"/>
                <w:strike/>
                <w:color w:val="000000"/>
              </w:rPr>
            </w:pPr>
            <w:r w:rsidRPr="00761BBB">
              <w:rPr>
                <w:rFonts w:asciiTheme="minorHAnsi" w:hAnsiTheme="minorHAnsi" w:cstheme="minorHAnsi"/>
                <w:i/>
                <w:strike/>
              </w:rPr>
              <w:t xml:space="preserve">NOTING </w:t>
            </w:r>
            <w:r w:rsidRPr="00761BBB">
              <w:rPr>
                <w:rFonts w:asciiTheme="minorHAnsi" w:hAnsiTheme="minorHAnsi" w:cstheme="minorHAnsi"/>
                <w:i/>
                <w:strike/>
                <w:color w:val="000000"/>
              </w:rPr>
              <w:t>also</w:t>
            </w:r>
            <w:r w:rsidRPr="00761BBB">
              <w:rPr>
                <w:rFonts w:asciiTheme="minorHAnsi" w:hAnsiTheme="minorHAnsi" w:cstheme="minorHAnsi"/>
                <w:i/>
                <w:strike/>
              </w:rPr>
              <w:t xml:space="preserve"> that, paragraphs 18 to 22 of Resolution VIII.7 remain on the record to ensure that they are considered at the time of consolidation of the Resolutions dealing with the subjects of those paragraphs;</w:t>
            </w:r>
          </w:p>
        </w:tc>
        <w:tc>
          <w:tcPr>
            <w:tcW w:w="2925" w:type="dxa"/>
          </w:tcPr>
          <w:p w14:paraId="79EC2E43" w14:textId="77777777" w:rsidR="00761BBB" w:rsidRPr="00761BBB" w:rsidRDefault="00761BBB" w:rsidP="007B772A">
            <w:pPr>
              <w:spacing w:after="240"/>
              <w:ind w:left="0" w:firstLine="0"/>
              <w:rPr>
                <w:rFonts w:asciiTheme="minorHAnsi" w:hAnsiTheme="minorHAnsi" w:cstheme="minorHAnsi"/>
                <w:iCs/>
                <w:color w:val="000000"/>
              </w:rPr>
            </w:pPr>
          </w:p>
        </w:tc>
      </w:tr>
      <w:tr w:rsidR="00761BBB" w:rsidRPr="00761BBB" w14:paraId="5BBB4141" w14:textId="77777777" w:rsidTr="007B772A">
        <w:tc>
          <w:tcPr>
            <w:tcW w:w="6091" w:type="dxa"/>
          </w:tcPr>
          <w:p w14:paraId="46AD79E6" w14:textId="77777777" w:rsidR="00761BBB" w:rsidRPr="00761BBB" w:rsidRDefault="00761BBB" w:rsidP="007B772A">
            <w:pPr>
              <w:spacing w:after="240"/>
              <w:ind w:left="0" w:firstLine="0"/>
              <w:rPr>
                <w:rFonts w:asciiTheme="minorHAnsi" w:hAnsiTheme="minorHAnsi" w:cstheme="minorHAnsi"/>
                <w:strike/>
                <w:color w:val="000000"/>
              </w:rPr>
            </w:pPr>
            <w:r w:rsidRPr="00761BBB">
              <w:rPr>
                <w:rFonts w:asciiTheme="minorHAnsi" w:hAnsiTheme="minorHAnsi" w:cstheme="minorHAnsi"/>
                <w:strike/>
                <w:color w:val="000000"/>
              </w:rPr>
              <w:t>AWARE</w:t>
            </w:r>
            <w:r w:rsidRPr="00761BBB">
              <w:rPr>
                <w:rFonts w:asciiTheme="minorHAnsi" w:hAnsiTheme="minorHAnsi" w:cstheme="minorHAnsi"/>
                <w:strike/>
              </w:rPr>
              <w:t xml:space="preserve"> of the suite of technical and scientific guidelines and other materials prepared by the Scientific and Technical Review Panel (STRP) to support Contracting Parties in their implementation of wetland conservation and wise use; </w:t>
            </w:r>
            <w:r w:rsidRPr="00761BBB">
              <w:rPr>
                <w:rFonts w:asciiTheme="minorHAnsi" w:hAnsiTheme="minorHAnsi" w:cstheme="minorHAnsi"/>
                <w:b/>
                <w:strike/>
                <w:color w:val="000000"/>
              </w:rPr>
              <w:sym w:font="Symbol" w:char="F05B"/>
            </w:r>
            <w:r w:rsidRPr="00761BBB">
              <w:rPr>
                <w:rFonts w:asciiTheme="minorHAnsi" w:hAnsiTheme="minorHAnsi" w:cstheme="minorHAnsi"/>
                <w:b/>
                <w:strike/>
                <w:color w:val="000000"/>
              </w:rPr>
              <w:t>Resol. X.15, para. 1</w:t>
            </w:r>
            <w:r w:rsidRPr="00761BBB">
              <w:rPr>
                <w:rFonts w:asciiTheme="minorHAnsi" w:hAnsiTheme="minorHAnsi" w:cstheme="minorHAnsi"/>
                <w:b/>
                <w:strike/>
                <w:color w:val="000000"/>
              </w:rPr>
              <w:sym w:font="Symbol" w:char="F05D"/>
            </w:r>
          </w:p>
        </w:tc>
        <w:tc>
          <w:tcPr>
            <w:tcW w:w="2925" w:type="dxa"/>
          </w:tcPr>
          <w:p w14:paraId="082A5994" w14:textId="77777777" w:rsidR="00761BBB" w:rsidRPr="00761BBB" w:rsidRDefault="00761BBB" w:rsidP="007B772A">
            <w:pPr>
              <w:spacing w:after="240"/>
              <w:ind w:left="0" w:firstLine="0"/>
              <w:rPr>
                <w:rFonts w:asciiTheme="minorHAnsi" w:hAnsiTheme="minorHAnsi" w:cstheme="minorHAnsi"/>
                <w:iCs/>
                <w:color w:val="000000"/>
              </w:rPr>
            </w:pPr>
          </w:p>
        </w:tc>
      </w:tr>
      <w:tr w:rsidR="00761BBB" w:rsidRPr="00761BBB" w14:paraId="6521C89E" w14:textId="77777777" w:rsidTr="007B772A">
        <w:tc>
          <w:tcPr>
            <w:tcW w:w="6091" w:type="dxa"/>
          </w:tcPr>
          <w:p w14:paraId="39C3472F" w14:textId="77777777" w:rsidR="00761BBB" w:rsidRPr="00761BBB" w:rsidRDefault="00761BBB" w:rsidP="007B772A">
            <w:pPr>
              <w:spacing w:after="240"/>
              <w:ind w:left="0" w:firstLine="0"/>
              <w:rPr>
                <w:rFonts w:asciiTheme="minorHAnsi" w:hAnsiTheme="minorHAnsi" w:cstheme="minorHAnsi"/>
                <w:strike/>
                <w:color w:val="000000"/>
              </w:rPr>
            </w:pPr>
            <w:r w:rsidRPr="00761BBB">
              <w:rPr>
                <w:rFonts w:asciiTheme="minorHAnsi" w:hAnsiTheme="minorHAnsi" w:cstheme="minorHAnsi"/>
                <w:strike/>
                <w:color w:val="000000"/>
              </w:rPr>
              <w:t>NOTING</w:t>
            </w:r>
            <w:r w:rsidRPr="00761BBB">
              <w:rPr>
                <w:rFonts w:asciiTheme="minorHAnsi" w:hAnsiTheme="minorHAnsi" w:cstheme="minorHAnsi"/>
                <w:strike/>
              </w:rPr>
              <w:t xml:space="preserve"> that the 9th meeting of the Conference of the Contracting Parties (COP9) instructed the STRP to prepare further advice and guidance for consideration by Contracting Parties at COP10 that would focus upon the immediate and high priority tasks set out in Annex 1 to Resolution IX.2; and </w:t>
            </w:r>
            <w:r w:rsidRPr="00761BBB">
              <w:rPr>
                <w:rFonts w:asciiTheme="minorHAnsi" w:hAnsiTheme="minorHAnsi" w:cstheme="minorHAnsi"/>
                <w:b/>
                <w:strike/>
                <w:color w:val="000000"/>
              </w:rPr>
              <w:sym w:font="Symbol" w:char="F05B"/>
            </w:r>
            <w:r w:rsidRPr="00761BBB">
              <w:rPr>
                <w:rFonts w:asciiTheme="minorHAnsi" w:hAnsiTheme="minorHAnsi" w:cstheme="minorHAnsi"/>
                <w:b/>
                <w:strike/>
                <w:color w:val="000000"/>
              </w:rPr>
              <w:t>Resol. X.15, para. 2</w:t>
            </w:r>
            <w:r w:rsidRPr="00761BBB">
              <w:rPr>
                <w:rFonts w:asciiTheme="minorHAnsi" w:hAnsiTheme="minorHAnsi" w:cstheme="minorHAnsi"/>
                <w:b/>
                <w:strike/>
                <w:color w:val="000000"/>
              </w:rPr>
              <w:sym w:font="Symbol" w:char="F05D"/>
            </w:r>
          </w:p>
        </w:tc>
        <w:tc>
          <w:tcPr>
            <w:tcW w:w="2925" w:type="dxa"/>
          </w:tcPr>
          <w:p w14:paraId="138EB77C" w14:textId="77777777" w:rsidR="00761BBB" w:rsidRPr="00761BBB" w:rsidRDefault="00761BBB" w:rsidP="007B772A">
            <w:pPr>
              <w:spacing w:after="240"/>
              <w:ind w:left="0" w:firstLine="0"/>
              <w:rPr>
                <w:rFonts w:asciiTheme="minorHAnsi" w:hAnsiTheme="minorHAnsi" w:cstheme="minorHAnsi"/>
                <w:iCs/>
                <w:color w:val="000000"/>
              </w:rPr>
            </w:pPr>
          </w:p>
        </w:tc>
      </w:tr>
      <w:tr w:rsidR="00761BBB" w:rsidRPr="00761BBB" w14:paraId="004E0B02" w14:textId="77777777" w:rsidTr="007B772A">
        <w:tc>
          <w:tcPr>
            <w:tcW w:w="6091" w:type="dxa"/>
          </w:tcPr>
          <w:p w14:paraId="5C1A348E" w14:textId="77777777" w:rsidR="00761BBB" w:rsidRPr="00761BBB" w:rsidRDefault="00761BBB" w:rsidP="007B772A">
            <w:pPr>
              <w:spacing w:after="240"/>
              <w:ind w:left="0" w:firstLine="0"/>
              <w:rPr>
                <w:rFonts w:asciiTheme="minorHAnsi" w:hAnsiTheme="minorHAnsi" w:cstheme="minorHAnsi"/>
                <w:color w:val="000000"/>
              </w:rPr>
            </w:pPr>
            <w:r w:rsidRPr="00761BBB">
              <w:rPr>
                <w:rFonts w:asciiTheme="minorHAnsi" w:hAnsiTheme="minorHAnsi" w:cstheme="minorHAnsi"/>
                <w:strike/>
                <w:color w:val="000000"/>
              </w:rPr>
              <w:t>THANKING</w:t>
            </w:r>
            <w:r w:rsidRPr="00761BBB">
              <w:rPr>
                <w:rFonts w:asciiTheme="minorHAnsi" w:hAnsiTheme="minorHAnsi" w:cstheme="minorHAnsi"/>
                <w:strike/>
              </w:rPr>
              <w:t xml:space="preserve"> the STRP for its work in preparing the advice and guidance annexed to this Resolution as part of its high priority work during the 2006-2008 triennium; </w:t>
            </w:r>
            <w:r w:rsidRPr="00761BBB">
              <w:rPr>
                <w:rFonts w:asciiTheme="minorHAnsi" w:hAnsiTheme="minorHAnsi" w:cstheme="minorHAnsi"/>
                <w:b/>
                <w:strike/>
                <w:color w:val="000000"/>
              </w:rPr>
              <w:sym w:font="Symbol" w:char="F05B"/>
            </w:r>
            <w:r w:rsidRPr="00761BBB">
              <w:rPr>
                <w:rFonts w:asciiTheme="minorHAnsi" w:hAnsiTheme="minorHAnsi" w:cstheme="minorHAnsi"/>
                <w:b/>
                <w:strike/>
                <w:color w:val="000000"/>
              </w:rPr>
              <w:t>Resol. X.15, para.</w:t>
            </w:r>
            <w:r w:rsidRPr="00761BBB">
              <w:rPr>
                <w:rFonts w:asciiTheme="minorHAnsi" w:hAnsiTheme="minorHAnsi" w:cstheme="minorHAnsi"/>
                <w:b/>
                <w:color w:val="000000"/>
              </w:rPr>
              <w:t> 3</w:t>
            </w:r>
            <w:r w:rsidRPr="00761BBB">
              <w:rPr>
                <w:rFonts w:asciiTheme="minorHAnsi" w:hAnsiTheme="minorHAnsi" w:cstheme="minorHAnsi"/>
                <w:b/>
                <w:color w:val="000000"/>
              </w:rPr>
              <w:sym w:font="Symbol" w:char="F05D"/>
            </w:r>
          </w:p>
        </w:tc>
        <w:tc>
          <w:tcPr>
            <w:tcW w:w="2925" w:type="dxa"/>
          </w:tcPr>
          <w:p w14:paraId="745F1FA6" w14:textId="77777777" w:rsidR="00761BBB" w:rsidRPr="00761BBB" w:rsidRDefault="00761BBB" w:rsidP="007B772A">
            <w:pPr>
              <w:spacing w:after="240"/>
              <w:ind w:left="0" w:firstLine="0"/>
              <w:rPr>
                <w:rFonts w:asciiTheme="minorHAnsi" w:hAnsiTheme="minorHAnsi" w:cstheme="minorHAnsi"/>
                <w:iCs/>
                <w:color w:val="000000"/>
              </w:rPr>
            </w:pPr>
            <w:r w:rsidRPr="00761BBB">
              <w:rPr>
                <w:rFonts w:asciiTheme="minorHAnsi" w:hAnsiTheme="minorHAnsi" w:cstheme="minorHAnsi"/>
                <w:iCs/>
                <w:color w:val="000000"/>
              </w:rPr>
              <w:t>Expressions of appreciation are removed but remain on the record in the original Resolution.</w:t>
            </w:r>
          </w:p>
        </w:tc>
      </w:tr>
    </w:tbl>
    <w:p w14:paraId="4D090E30" w14:textId="77777777" w:rsidR="00761BBB" w:rsidRPr="00761BBB" w:rsidRDefault="00761BBB" w:rsidP="00761BBB">
      <w:pPr>
        <w:spacing w:after="240"/>
        <w:ind w:left="0" w:firstLine="0"/>
        <w:rPr>
          <w:rFonts w:asciiTheme="minorHAnsi" w:hAnsiTheme="minorHAnsi" w:cstheme="minorHAnsi"/>
          <w:u w:val="single"/>
        </w:rPr>
      </w:pPr>
    </w:p>
    <w:p w14:paraId="6F7225B2" w14:textId="77777777" w:rsidR="00761BBB" w:rsidRPr="00761BBB" w:rsidRDefault="00761BBB" w:rsidP="00761BBB">
      <w:pPr>
        <w:keepNext/>
        <w:spacing w:after="240"/>
        <w:ind w:left="567" w:hanging="567"/>
        <w:jc w:val="center"/>
        <w:rPr>
          <w:rFonts w:asciiTheme="minorHAnsi" w:hAnsiTheme="minorHAnsi" w:cstheme="minorHAnsi"/>
        </w:rPr>
      </w:pPr>
      <w:r w:rsidRPr="00761BBB">
        <w:rPr>
          <w:rFonts w:asciiTheme="minorHAnsi" w:hAnsiTheme="minorHAnsi" w:cstheme="minorHAnsi"/>
        </w:rPr>
        <w:lastRenderedPageBreak/>
        <w:t>THE CONFERENCE OF THE CONTRACTING PARTIES</w:t>
      </w:r>
    </w:p>
    <w:tbl>
      <w:tblPr>
        <w:tblStyle w:val="TableGrid"/>
        <w:tblW w:w="0" w:type="auto"/>
        <w:tblLook w:val="00A0" w:firstRow="1" w:lastRow="0" w:firstColumn="1" w:lastColumn="0" w:noHBand="0" w:noVBand="0"/>
      </w:tblPr>
      <w:tblGrid>
        <w:gridCol w:w="6994"/>
        <w:gridCol w:w="2022"/>
      </w:tblGrid>
      <w:tr w:rsidR="00761BBB" w:rsidRPr="00761BBB" w14:paraId="580046D9" w14:textId="77777777" w:rsidTr="007B772A">
        <w:trPr>
          <w:cantSplit/>
        </w:trPr>
        <w:tc>
          <w:tcPr>
            <w:tcW w:w="6994" w:type="dxa"/>
            <w:shd w:val="clear" w:color="auto" w:fill="DAEEF3" w:themeFill="accent5" w:themeFillTint="33"/>
          </w:tcPr>
          <w:p w14:paraId="091D1939" w14:textId="77777777" w:rsidR="00761BBB" w:rsidRPr="00761BBB" w:rsidRDefault="00761BBB" w:rsidP="007B772A">
            <w:pPr>
              <w:keepNext/>
              <w:tabs>
                <w:tab w:val="left" w:pos="397"/>
                <w:tab w:val="left" w:pos="794"/>
                <w:tab w:val="left" w:pos="1191"/>
                <w:tab w:val="left" w:pos="1588"/>
                <w:tab w:val="left" w:pos="1985"/>
                <w:tab w:val="left" w:pos="3627"/>
              </w:tabs>
              <w:spacing w:before="60" w:after="240"/>
              <w:rPr>
                <w:rFonts w:asciiTheme="minorHAnsi" w:hAnsiTheme="minorHAnsi" w:cstheme="minorHAnsi"/>
                <w:i/>
                <w:u w:val="single"/>
              </w:rPr>
            </w:pPr>
          </w:p>
        </w:tc>
        <w:tc>
          <w:tcPr>
            <w:tcW w:w="2022" w:type="dxa"/>
            <w:shd w:val="clear" w:color="auto" w:fill="DAEEF3" w:themeFill="accent5" w:themeFillTint="33"/>
          </w:tcPr>
          <w:p w14:paraId="3C5D676A" w14:textId="77777777" w:rsidR="00761BBB" w:rsidRPr="00761BBB" w:rsidRDefault="00761BBB" w:rsidP="007B772A">
            <w:pPr>
              <w:tabs>
                <w:tab w:val="left" w:pos="397"/>
                <w:tab w:val="left" w:pos="794"/>
                <w:tab w:val="left" w:pos="1191"/>
                <w:tab w:val="left" w:pos="1588"/>
                <w:tab w:val="left" w:pos="1985"/>
                <w:tab w:val="left" w:pos="3627"/>
              </w:tabs>
              <w:ind w:left="0" w:firstLine="0"/>
              <w:jc w:val="center"/>
              <w:rPr>
                <w:rFonts w:asciiTheme="minorHAnsi" w:hAnsiTheme="minorHAnsi" w:cstheme="minorHAnsi"/>
              </w:rPr>
            </w:pPr>
            <w:r w:rsidRPr="00761BBB">
              <w:rPr>
                <w:rFonts w:asciiTheme="minorHAnsi" w:hAnsiTheme="minorHAnsi" w:cstheme="minorHAnsi"/>
              </w:rPr>
              <w:t>EXPLANATION OF ORIGIN</w:t>
            </w:r>
          </w:p>
          <w:p w14:paraId="665520D3" w14:textId="77777777" w:rsidR="00761BBB" w:rsidRPr="00761BBB" w:rsidRDefault="00761BBB" w:rsidP="007B772A">
            <w:pPr>
              <w:tabs>
                <w:tab w:val="left" w:pos="397"/>
                <w:tab w:val="left" w:pos="794"/>
                <w:tab w:val="left" w:pos="1191"/>
                <w:tab w:val="left" w:pos="1588"/>
                <w:tab w:val="left" w:pos="1985"/>
                <w:tab w:val="left" w:pos="3627"/>
              </w:tabs>
              <w:ind w:left="0" w:firstLine="0"/>
              <w:jc w:val="center"/>
              <w:rPr>
                <w:rFonts w:asciiTheme="minorHAnsi" w:hAnsiTheme="minorHAnsi" w:cstheme="minorHAnsi"/>
              </w:rPr>
            </w:pPr>
            <w:r w:rsidRPr="00761BBB">
              <w:rPr>
                <w:rFonts w:asciiTheme="minorHAnsi" w:hAnsiTheme="minorHAnsi" w:cstheme="minorHAnsi"/>
              </w:rPr>
              <w:t>and</w:t>
            </w:r>
          </w:p>
          <w:p w14:paraId="6AD93E41" w14:textId="77777777" w:rsidR="00761BBB" w:rsidRPr="00761BBB" w:rsidRDefault="00761BBB" w:rsidP="007B772A">
            <w:pPr>
              <w:tabs>
                <w:tab w:val="left" w:pos="397"/>
                <w:tab w:val="left" w:pos="794"/>
                <w:tab w:val="left" w:pos="1191"/>
                <w:tab w:val="left" w:pos="1588"/>
                <w:tab w:val="left" w:pos="1985"/>
                <w:tab w:val="left" w:pos="3627"/>
              </w:tabs>
              <w:spacing w:after="120"/>
              <w:ind w:left="0" w:firstLine="0"/>
              <w:jc w:val="center"/>
              <w:rPr>
                <w:rFonts w:asciiTheme="minorHAnsi" w:hAnsiTheme="minorHAnsi" w:cstheme="minorHAnsi"/>
              </w:rPr>
            </w:pPr>
            <w:r w:rsidRPr="00761BBB">
              <w:rPr>
                <w:rFonts w:asciiTheme="minorHAnsi" w:hAnsiTheme="minorHAnsi" w:cstheme="minorHAnsi"/>
              </w:rPr>
              <w:t>COMMENTS</w:t>
            </w:r>
          </w:p>
          <w:p w14:paraId="2B362A44" w14:textId="77777777" w:rsidR="00761BBB" w:rsidRPr="00761BBB" w:rsidRDefault="00761BBB" w:rsidP="007B772A">
            <w:pPr>
              <w:tabs>
                <w:tab w:val="left" w:pos="397"/>
                <w:tab w:val="left" w:pos="794"/>
                <w:tab w:val="left" w:pos="1191"/>
                <w:tab w:val="left" w:pos="1588"/>
                <w:tab w:val="left" w:pos="1985"/>
                <w:tab w:val="left" w:pos="3627"/>
              </w:tabs>
              <w:spacing w:after="100" w:afterAutospacing="1"/>
              <w:ind w:left="0" w:firstLine="0"/>
              <w:rPr>
                <w:rFonts w:asciiTheme="minorHAnsi" w:hAnsiTheme="minorHAnsi" w:cstheme="minorHAnsi"/>
              </w:rPr>
            </w:pPr>
            <w:r w:rsidRPr="00761BBB">
              <w:rPr>
                <w:rFonts w:asciiTheme="minorHAnsi" w:hAnsiTheme="minorHAnsi" w:cstheme="minorHAnsi"/>
              </w:rPr>
              <w:t>Not to be included in the final Resolution</w:t>
            </w:r>
          </w:p>
        </w:tc>
      </w:tr>
      <w:tr w:rsidR="00761BBB" w:rsidRPr="00761BBB" w14:paraId="69E482E7" w14:textId="77777777" w:rsidTr="007B772A">
        <w:trPr>
          <w:cantSplit/>
        </w:trPr>
        <w:tc>
          <w:tcPr>
            <w:tcW w:w="6994" w:type="dxa"/>
          </w:tcPr>
          <w:p w14:paraId="1DAACC00" w14:textId="77777777" w:rsidR="00761BBB" w:rsidRPr="00761BBB" w:rsidRDefault="00761BBB" w:rsidP="007B772A">
            <w:pPr>
              <w:keepNext/>
              <w:tabs>
                <w:tab w:val="left" w:pos="397"/>
                <w:tab w:val="left" w:pos="794"/>
                <w:tab w:val="left" w:pos="1191"/>
                <w:tab w:val="left" w:pos="1588"/>
                <w:tab w:val="left" w:pos="1985"/>
                <w:tab w:val="left" w:pos="3627"/>
              </w:tabs>
              <w:spacing w:before="60" w:after="240"/>
              <w:rPr>
                <w:rFonts w:asciiTheme="minorHAnsi" w:hAnsiTheme="minorHAnsi" w:cstheme="minorHAnsi"/>
                <w:i/>
                <w:u w:val="single"/>
              </w:rPr>
            </w:pPr>
            <w:r w:rsidRPr="00761BBB">
              <w:rPr>
                <w:rFonts w:asciiTheme="minorHAnsi" w:hAnsiTheme="minorHAnsi" w:cstheme="minorHAnsi"/>
                <w:i/>
                <w:u w:val="single"/>
              </w:rPr>
              <w:t>Regarding establishment and maintenance of wetland inventories</w:t>
            </w:r>
          </w:p>
        </w:tc>
        <w:tc>
          <w:tcPr>
            <w:tcW w:w="2022" w:type="dxa"/>
          </w:tcPr>
          <w:p w14:paraId="3C60D552" w14:textId="77777777" w:rsidR="00761BBB" w:rsidRPr="00761BBB" w:rsidRDefault="00761BBB" w:rsidP="007B772A">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761BBB">
              <w:rPr>
                <w:rFonts w:asciiTheme="minorHAnsi" w:hAnsiTheme="minorHAnsi" w:cstheme="minorHAnsi"/>
              </w:rPr>
              <w:t>new subheading</w:t>
            </w:r>
          </w:p>
        </w:tc>
      </w:tr>
      <w:tr w:rsidR="00761BBB" w:rsidRPr="00761BBB" w14:paraId="6973C364" w14:textId="77777777" w:rsidTr="007B772A">
        <w:trPr>
          <w:cantSplit/>
        </w:trPr>
        <w:tc>
          <w:tcPr>
            <w:tcW w:w="6994" w:type="dxa"/>
          </w:tcPr>
          <w:p w14:paraId="7E7EC922" w14:textId="77777777" w:rsidR="00761BBB" w:rsidRPr="00761BBB" w:rsidRDefault="00761BBB" w:rsidP="007B772A">
            <w:pPr>
              <w:tabs>
                <w:tab w:val="left" w:pos="397"/>
                <w:tab w:val="left" w:pos="794"/>
                <w:tab w:val="left" w:pos="1191"/>
                <w:tab w:val="left" w:pos="1588"/>
                <w:tab w:val="left" w:pos="1985"/>
                <w:tab w:val="left" w:pos="3627"/>
              </w:tabs>
              <w:spacing w:after="240"/>
              <w:rPr>
                <w:rFonts w:asciiTheme="minorHAnsi" w:hAnsiTheme="minorHAnsi" w:cstheme="minorHAnsi"/>
                <w:i/>
              </w:rPr>
            </w:pPr>
            <w:r w:rsidRPr="00761BBB">
              <w:rPr>
                <w:rFonts w:asciiTheme="minorHAnsi" w:hAnsiTheme="minorHAnsi" w:cstheme="minorHAnsi"/>
                <w:i/>
                <w:color w:val="000000"/>
                <w:u w:val="single"/>
              </w:rPr>
              <w:t>10.</w:t>
            </w:r>
            <w:ins w:id="7" w:author="Jonathan Barzdo" w:date="2021-04-06T12:59:00Z">
              <w:r w:rsidRPr="00761BBB">
                <w:rPr>
                  <w:rFonts w:asciiTheme="minorHAnsi" w:hAnsiTheme="minorHAnsi" w:cstheme="minorHAnsi"/>
                  <w:i/>
                  <w:color w:val="000000"/>
                </w:rPr>
                <w:tab/>
              </w:r>
            </w:ins>
            <w:r w:rsidRPr="00761BBB">
              <w:rPr>
                <w:rFonts w:asciiTheme="minorHAnsi" w:hAnsiTheme="minorHAnsi" w:cstheme="minorHAnsi"/>
                <w:i/>
                <w:color w:val="000000"/>
              </w:rPr>
              <w:t xml:space="preserve"> RECOMMENDS that, as soon as possible, and where it has not already been done, Contracting Parties, and interested non-Parties, prepare and maintain national scientific inventories of all wetlands and their resources, as an aid to the formulation and implementation of national wetland policies, indicating </w:t>
            </w:r>
            <w:r w:rsidRPr="00761BBB">
              <w:rPr>
                <w:rFonts w:asciiTheme="minorHAnsi" w:hAnsiTheme="minorHAnsi" w:cstheme="minorHAnsi"/>
                <w:i/>
              </w:rPr>
              <w:t>those which are of international importance according to the criteria adopted by the Conference of the Parties; and that, as far as possible, such inventories be established in collaboration with competent national and international bodies and, where possible include information on wetland losses and wetlands with potential for restoration;</w:t>
            </w:r>
          </w:p>
        </w:tc>
        <w:tc>
          <w:tcPr>
            <w:tcW w:w="2022" w:type="dxa"/>
          </w:tcPr>
          <w:p w14:paraId="60F708CC" w14:textId="77777777" w:rsidR="00761BBB" w:rsidRPr="00761BBB" w:rsidRDefault="00761BBB" w:rsidP="007B772A">
            <w:pPr>
              <w:tabs>
                <w:tab w:val="left" w:pos="397"/>
                <w:tab w:val="left" w:pos="794"/>
                <w:tab w:val="left" w:pos="1191"/>
                <w:tab w:val="left" w:pos="1588"/>
                <w:tab w:val="left" w:pos="1985"/>
                <w:tab w:val="left" w:pos="3627"/>
              </w:tabs>
              <w:ind w:left="0" w:firstLine="0"/>
              <w:rPr>
                <w:rFonts w:asciiTheme="minorHAnsi" w:hAnsiTheme="minorHAnsi" w:cstheme="minorHAnsi"/>
              </w:rPr>
            </w:pPr>
            <w:r w:rsidRPr="00761BBB">
              <w:rPr>
                <w:rFonts w:asciiTheme="minorHAnsi" w:hAnsiTheme="minorHAnsi" w:cstheme="minorHAnsi"/>
              </w:rPr>
              <w:t>Combination of: Recom. 1.5; Recom. 4.6, para. under “RECOMMENDS”; Resol VI.12, para. 4; Resol. VII.20, para. 11;</w:t>
            </w:r>
          </w:p>
          <w:p w14:paraId="0019663C" w14:textId="77777777" w:rsidR="00761BBB" w:rsidRPr="00761BBB" w:rsidRDefault="00761BBB" w:rsidP="007B772A">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761BBB">
              <w:rPr>
                <w:rFonts w:asciiTheme="minorHAnsi" w:hAnsiTheme="minorHAnsi" w:cstheme="minorHAnsi"/>
              </w:rPr>
              <w:t>Resol. VIII.6, para. 16;</w:t>
            </w:r>
            <w:r w:rsidRPr="00761BBB">
              <w:rPr>
                <w:rFonts w:asciiTheme="minorHAnsi" w:hAnsiTheme="minorHAnsi" w:cstheme="minorHAnsi"/>
              </w:rPr>
              <w:br/>
            </w:r>
            <w:r w:rsidRPr="00761BBB">
              <w:rPr>
                <w:rFonts w:asciiTheme="minorHAnsi" w:hAnsiTheme="minorHAnsi" w:cstheme="minorHAnsi"/>
              </w:rPr>
              <w:sym w:font="Symbol" w:char="F0C5"/>
            </w:r>
            <w:r w:rsidRPr="00761BBB">
              <w:rPr>
                <w:rFonts w:asciiTheme="minorHAnsi" w:hAnsiTheme="minorHAnsi" w:cstheme="minorHAnsi"/>
              </w:rPr>
              <w:t xml:space="preserve"> </w:t>
            </w:r>
          </w:p>
        </w:tc>
      </w:tr>
      <w:tr w:rsidR="00761BBB" w:rsidRPr="00761BBB" w14:paraId="79010B94" w14:textId="77777777" w:rsidTr="007B772A">
        <w:trPr>
          <w:cantSplit/>
          <w:trHeight w:val="415"/>
        </w:trPr>
        <w:tc>
          <w:tcPr>
            <w:tcW w:w="6994" w:type="dxa"/>
            <w:vMerge w:val="restart"/>
          </w:tcPr>
          <w:p w14:paraId="191BCAFE" w14:textId="77777777" w:rsidR="00761BBB" w:rsidRPr="00761BBB" w:rsidRDefault="00761BBB" w:rsidP="007B772A">
            <w:pPr>
              <w:tabs>
                <w:tab w:val="left" w:pos="397"/>
                <w:tab w:val="left" w:pos="794"/>
                <w:tab w:val="left" w:pos="1191"/>
                <w:tab w:val="left" w:pos="1588"/>
                <w:tab w:val="left" w:pos="1985"/>
                <w:tab w:val="left" w:pos="3627"/>
              </w:tabs>
              <w:spacing w:after="240"/>
              <w:rPr>
                <w:rFonts w:asciiTheme="minorHAnsi" w:hAnsiTheme="minorHAnsi" w:cstheme="minorHAnsi"/>
              </w:rPr>
            </w:pPr>
            <w:r w:rsidRPr="00761BBB">
              <w:rPr>
                <w:rFonts w:asciiTheme="minorHAnsi" w:hAnsiTheme="minorHAnsi" w:cstheme="minorHAnsi"/>
                <w:u w:val="single"/>
              </w:rPr>
              <w:t>11.</w:t>
            </w:r>
            <w:r w:rsidRPr="00761BBB">
              <w:rPr>
                <w:rFonts w:asciiTheme="minorHAnsi" w:hAnsiTheme="minorHAnsi" w:cstheme="minorHAnsi"/>
              </w:rPr>
              <w:t xml:space="preserve"> </w:t>
            </w:r>
            <w:ins w:id="8" w:author="Jonathan Barzdo" w:date="2021-04-06T12:59:00Z">
              <w:r w:rsidRPr="00761BBB">
                <w:rPr>
                  <w:rFonts w:asciiTheme="minorHAnsi" w:hAnsiTheme="minorHAnsi" w:cstheme="minorHAnsi"/>
                </w:rPr>
                <w:tab/>
              </w:r>
            </w:ins>
            <w:ins w:id="9" w:author="Jonathan Barzdo" w:date="2021-04-06T13:00:00Z">
              <w:r w:rsidRPr="00761BBB">
                <w:rPr>
                  <w:rFonts w:asciiTheme="minorHAnsi" w:hAnsiTheme="minorHAnsi" w:cstheme="minorHAnsi"/>
                </w:rPr>
                <w:tab/>
              </w:r>
            </w:ins>
            <w:r w:rsidRPr="00761BBB">
              <w:rPr>
                <w:rFonts w:asciiTheme="minorHAnsi" w:hAnsiTheme="minorHAnsi" w:cstheme="minorHAnsi"/>
              </w:rPr>
              <w:t xml:space="preserve">ENCOURAGES Contracting Parties with shared wetlands or river basins to work cooperatively in the gathering of </w:t>
            </w:r>
            <w:r w:rsidRPr="00761BBB">
              <w:rPr>
                <w:rFonts w:asciiTheme="minorHAnsi" w:hAnsiTheme="minorHAnsi" w:cstheme="minorHAnsi"/>
                <w:i/>
              </w:rPr>
              <w:t>information for inventories and of</w:t>
            </w:r>
            <w:r w:rsidRPr="00761BBB">
              <w:rPr>
                <w:rFonts w:asciiTheme="minorHAnsi" w:hAnsiTheme="minorHAnsi" w:cstheme="minorHAnsi"/>
              </w:rPr>
              <w:t xml:space="preserve"> related management information, as urged through the </w:t>
            </w:r>
            <w:r w:rsidRPr="00761BBB">
              <w:rPr>
                <w:rFonts w:asciiTheme="minorHAnsi" w:hAnsiTheme="minorHAnsi" w:cstheme="minorHAnsi"/>
                <w:i/>
              </w:rPr>
              <w:t>Guidelines for international cooperation under the Ramsar Convention</w:t>
            </w:r>
            <w:r w:rsidRPr="00761BBB">
              <w:rPr>
                <w:rFonts w:asciiTheme="minorHAnsi" w:hAnsiTheme="minorHAnsi" w:cstheme="minorHAnsi"/>
              </w:rPr>
              <w:t xml:space="preserve"> (</w:t>
            </w:r>
            <w:r w:rsidRPr="00761BBB">
              <w:rPr>
                <w:rFonts w:asciiTheme="minorHAnsi" w:hAnsiTheme="minorHAnsi" w:cstheme="minorHAnsi"/>
                <w:u w:val="single"/>
              </w:rPr>
              <w:t xml:space="preserve">provided in </w:t>
            </w:r>
            <w:r w:rsidRPr="00761BBB">
              <w:rPr>
                <w:rFonts w:asciiTheme="minorHAnsi" w:hAnsiTheme="minorHAnsi" w:cstheme="minorHAnsi"/>
              </w:rPr>
              <w:t>Resolution VII.19);</w:t>
            </w:r>
          </w:p>
        </w:tc>
        <w:tc>
          <w:tcPr>
            <w:tcW w:w="2022" w:type="dxa"/>
          </w:tcPr>
          <w:p w14:paraId="5A473675" w14:textId="77777777" w:rsidR="00761BBB" w:rsidRPr="00761BBB" w:rsidRDefault="00761BBB" w:rsidP="007B772A">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761BBB">
              <w:rPr>
                <w:rFonts w:asciiTheme="minorHAnsi" w:hAnsiTheme="minorHAnsi" w:cstheme="minorHAnsi"/>
              </w:rPr>
              <w:t>Resol. VII.20, para. 14 +</w:t>
            </w:r>
          </w:p>
        </w:tc>
      </w:tr>
      <w:tr w:rsidR="00761BBB" w:rsidRPr="00761BBB" w14:paraId="52B5FBBC" w14:textId="77777777" w:rsidTr="007B772A">
        <w:trPr>
          <w:cantSplit/>
          <w:trHeight w:val="415"/>
        </w:trPr>
        <w:tc>
          <w:tcPr>
            <w:tcW w:w="6994" w:type="dxa"/>
            <w:vMerge/>
          </w:tcPr>
          <w:p w14:paraId="38262E3E" w14:textId="77777777" w:rsidR="00761BBB" w:rsidRPr="00761BBB" w:rsidRDefault="00761BBB" w:rsidP="007B772A">
            <w:pPr>
              <w:tabs>
                <w:tab w:val="left" w:pos="397"/>
                <w:tab w:val="left" w:pos="794"/>
                <w:tab w:val="left" w:pos="1191"/>
                <w:tab w:val="left" w:pos="1588"/>
                <w:tab w:val="left" w:pos="1985"/>
                <w:tab w:val="left" w:pos="3627"/>
              </w:tabs>
              <w:spacing w:after="240"/>
              <w:rPr>
                <w:rFonts w:asciiTheme="minorHAnsi" w:hAnsiTheme="minorHAnsi" w:cstheme="minorHAnsi"/>
                <w:u w:val="single"/>
              </w:rPr>
            </w:pPr>
          </w:p>
        </w:tc>
        <w:tc>
          <w:tcPr>
            <w:tcW w:w="2022" w:type="dxa"/>
          </w:tcPr>
          <w:p w14:paraId="2BC8D592" w14:textId="77777777" w:rsidR="00761BBB" w:rsidRPr="00761BBB" w:rsidRDefault="00761BBB" w:rsidP="007B772A">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761BBB">
              <w:rPr>
                <w:rFonts w:asciiTheme="minorHAnsi" w:hAnsiTheme="minorHAnsi" w:cstheme="minorHAnsi"/>
              </w:rPr>
              <w:t>Sweden: “could parts of the paras referring to old Resolutions, old publications, etc. that could have been part of the preamble instead be deleted from the operational part.”</w:t>
            </w:r>
          </w:p>
        </w:tc>
      </w:tr>
      <w:tr w:rsidR="00761BBB" w:rsidRPr="00761BBB" w14:paraId="39142802" w14:textId="77777777" w:rsidTr="007B772A">
        <w:trPr>
          <w:cantSplit/>
        </w:trPr>
        <w:tc>
          <w:tcPr>
            <w:tcW w:w="6994" w:type="dxa"/>
          </w:tcPr>
          <w:p w14:paraId="2A872FE4" w14:textId="77777777" w:rsidR="00761BBB" w:rsidRPr="00761BBB" w:rsidRDefault="00761BBB" w:rsidP="007B772A">
            <w:pPr>
              <w:tabs>
                <w:tab w:val="left" w:pos="397"/>
                <w:tab w:val="left" w:pos="794"/>
                <w:tab w:val="left" w:pos="1191"/>
                <w:tab w:val="left" w:pos="1588"/>
                <w:tab w:val="left" w:pos="1985"/>
                <w:tab w:val="left" w:pos="3627"/>
              </w:tabs>
              <w:spacing w:after="240"/>
              <w:rPr>
                <w:rFonts w:asciiTheme="minorHAnsi" w:hAnsiTheme="minorHAnsi" w:cstheme="minorHAnsi"/>
              </w:rPr>
            </w:pPr>
            <w:r w:rsidRPr="00761BBB">
              <w:rPr>
                <w:rFonts w:asciiTheme="minorHAnsi" w:hAnsiTheme="minorHAnsi" w:cstheme="minorHAnsi"/>
                <w:i/>
                <w:u w:val="single"/>
              </w:rPr>
              <w:t>12.</w:t>
            </w:r>
            <w:r w:rsidRPr="00761BBB">
              <w:rPr>
                <w:rFonts w:asciiTheme="minorHAnsi" w:hAnsiTheme="minorHAnsi" w:cstheme="minorHAnsi"/>
                <w:i/>
              </w:rPr>
              <w:t xml:space="preserve"> </w:t>
            </w:r>
            <w:ins w:id="10" w:author="Jonathan Barzdo" w:date="2021-04-06T13:02:00Z">
              <w:r w:rsidRPr="00761BBB">
                <w:rPr>
                  <w:rFonts w:asciiTheme="minorHAnsi" w:hAnsiTheme="minorHAnsi" w:cstheme="minorHAnsi"/>
                  <w:i/>
                </w:rPr>
                <w:tab/>
              </w:r>
            </w:ins>
            <w:r w:rsidRPr="00761BBB">
              <w:rPr>
                <w:rFonts w:asciiTheme="minorHAnsi" w:hAnsiTheme="minorHAnsi" w:cstheme="minorHAnsi"/>
                <w:i/>
              </w:rPr>
              <w:t>URGES Contracting Parties, in establishing and maintaining inventories, to</w:t>
            </w:r>
            <w:r w:rsidRPr="00761BBB">
              <w:rPr>
                <w:rFonts w:asciiTheme="minorHAnsi" w:hAnsiTheme="minorHAnsi" w:cstheme="minorHAnsi"/>
              </w:rPr>
              <w:t xml:space="preserve"> give consideration to affording highest priority to those wetland types identified as at greatest risk or with poorest information in the </w:t>
            </w:r>
            <w:r w:rsidRPr="00761BBB">
              <w:rPr>
                <w:rFonts w:asciiTheme="minorHAnsi" w:hAnsiTheme="minorHAnsi" w:cstheme="minorHAnsi"/>
                <w:i/>
              </w:rPr>
              <w:t>Global review of wetland resources and priorities for wetland inventory</w:t>
            </w:r>
            <w:r w:rsidRPr="00761BBB">
              <w:rPr>
                <w:rFonts w:asciiTheme="minorHAnsi" w:hAnsiTheme="minorHAnsi" w:cstheme="minorHAnsi"/>
              </w:rPr>
              <w:t xml:space="preserve"> report;</w:t>
            </w:r>
          </w:p>
        </w:tc>
        <w:tc>
          <w:tcPr>
            <w:tcW w:w="2022" w:type="dxa"/>
          </w:tcPr>
          <w:p w14:paraId="1F451A71" w14:textId="77777777" w:rsidR="00761BBB" w:rsidRPr="00761BBB" w:rsidRDefault="00761BBB" w:rsidP="007B772A">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761BBB">
              <w:rPr>
                <w:rFonts w:asciiTheme="minorHAnsi" w:hAnsiTheme="minorHAnsi" w:cstheme="minorHAnsi"/>
              </w:rPr>
              <w:t>Resol. VII.20, para. 12 +</w:t>
            </w:r>
          </w:p>
        </w:tc>
      </w:tr>
      <w:tr w:rsidR="00761BBB" w:rsidRPr="00761BBB" w14:paraId="3C618EF5" w14:textId="77777777" w:rsidTr="007B772A">
        <w:trPr>
          <w:cantSplit/>
        </w:trPr>
        <w:tc>
          <w:tcPr>
            <w:tcW w:w="6994" w:type="dxa"/>
          </w:tcPr>
          <w:p w14:paraId="554FAF17" w14:textId="77777777" w:rsidR="00761BBB" w:rsidRPr="00761BBB" w:rsidRDefault="00761BBB" w:rsidP="007B772A">
            <w:pPr>
              <w:tabs>
                <w:tab w:val="left" w:pos="600"/>
                <w:tab w:val="left" w:pos="1200"/>
                <w:tab w:val="left" w:pos="1800"/>
                <w:tab w:val="left" w:pos="5400"/>
              </w:tabs>
              <w:suppressAutoHyphens/>
              <w:spacing w:after="240"/>
              <w:rPr>
                <w:rFonts w:asciiTheme="minorHAnsi" w:hAnsiTheme="minorHAnsi" w:cstheme="minorHAnsi"/>
              </w:rPr>
            </w:pPr>
            <w:r w:rsidRPr="00761BBB">
              <w:rPr>
                <w:rFonts w:asciiTheme="minorHAnsi" w:hAnsiTheme="minorHAnsi" w:cstheme="minorHAnsi"/>
                <w:u w:val="single"/>
              </w:rPr>
              <w:t>13.</w:t>
            </w:r>
            <w:r w:rsidRPr="00761BBB">
              <w:rPr>
                <w:rFonts w:asciiTheme="minorHAnsi" w:hAnsiTheme="minorHAnsi" w:cstheme="minorHAnsi"/>
              </w:rPr>
              <w:t xml:space="preserve"> </w:t>
            </w:r>
            <w:ins w:id="11" w:author="Jonathan Barzdo" w:date="2021-04-06T13:02:00Z">
              <w:r w:rsidRPr="00761BBB">
                <w:rPr>
                  <w:rFonts w:asciiTheme="minorHAnsi" w:hAnsiTheme="minorHAnsi" w:cstheme="minorHAnsi"/>
                </w:rPr>
                <w:tab/>
              </w:r>
            </w:ins>
            <w:r w:rsidRPr="00761BBB">
              <w:rPr>
                <w:rFonts w:asciiTheme="minorHAnsi" w:hAnsiTheme="minorHAnsi" w:cstheme="minorHAnsi"/>
              </w:rPr>
              <w:t xml:space="preserve">REQUESTS the </w:t>
            </w:r>
            <w:r w:rsidRPr="00761BBB">
              <w:rPr>
                <w:rFonts w:asciiTheme="minorHAnsi" w:hAnsiTheme="minorHAnsi" w:cstheme="minorHAnsi"/>
                <w:i/>
              </w:rPr>
              <w:t>Secretariat of the Convention</w:t>
            </w:r>
            <w:r w:rsidRPr="00761BBB">
              <w:rPr>
                <w:rFonts w:asciiTheme="minorHAnsi" w:hAnsiTheme="minorHAnsi" w:cstheme="minorHAnsi"/>
              </w:rPr>
              <w:t xml:space="preserve"> to promote the development of </w:t>
            </w:r>
            <w:r w:rsidRPr="00761BBB">
              <w:rPr>
                <w:rFonts w:asciiTheme="minorHAnsi" w:hAnsiTheme="minorHAnsi" w:cstheme="minorHAnsi"/>
                <w:i/>
              </w:rPr>
              <w:t xml:space="preserve">wetland </w:t>
            </w:r>
            <w:r w:rsidRPr="00761BBB">
              <w:rPr>
                <w:rFonts w:asciiTheme="minorHAnsi" w:hAnsiTheme="minorHAnsi" w:cstheme="minorHAnsi"/>
              </w:rPr>
              <w:t xml:space="preserve">inventories by Contracting Parties and </w:t>
            </w:r>
            <w:r w:rsidRPr="00761BBB">
              <w:rPr>
                <w:rFonts w:asciiTheme="minorHAnsi" w:hAnsiTheme="minorHAnsi" w:cstheme="minorHAnsi"/>
                <w:i/>
              </w:rPr>
              <w:t xml:space="preserve">to provide assistance to </w:t>
            </w:r>
            <w:r w:rsidRPr="00761BBB">
              <w:rPr>
                <w:rFonts w:asciiTheme="minorHAnsi" w:hAnsiTheme="minorHAnsi" w:cstheme="minorHAnsi"/>
              </w:rPr>
              <w:t xml:space="preserve">Contracting Parties that may </w:t>
            </w:r>
            <w:r w:rsidRPr="00761BBB">
              <w:rPr>
                <w:rFonts w:asciiTheme="minorHAnsi" w:hAnsiTheme="minorHAnsi" w:cstheme="minorHAnsi"/>
                <w:i/>
              </w:rPr>
              <w:t>request it</w:t>
            </w:r>
            <w:r w:rsidRPr="00761BBB">
              <w:rPr>
                <w:rFonts w:asciiTheme="minorHAnsi" w:hAnsiTheme="minorHAnsi" w:cstheme="minorHAnsi"/>
              </w:rPr>
              <w:t>;</w:t>
            </w:r>
          </w:p>
        </w:tc>
        <w:tc>
          <w:tcPr>
            <w:tcW w:w="2022" w:type="dxa"/>
          </w:tcPr>
          <w:p w14:paraId="6CFCE171" w14:textId="77777777" w:rsidR="00761BBB" w:rsidRPr="00761BBB" w:rsidRDefault="00761BBB" w:rsidP="007B772A">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761BBB">
              <w:rPr>
                <w:rFonts w:asciiTheme="minorHAnsi" w:hAnsiTheme="minorHAnsi" w:cstheme="minorHAnsi"/>
              </w:rPr>
              <w:t>Recom. 4.6 +</w:t>
            </w:r>
          </w:p>
        </w:tc>
      </w:tr>
      <w:tr w:rsidR="00761BBB" w:rsidRPr="00761BBB" w14:paraId="4EACE196" w14:textId="77777777" w:rsidTr="007B772A">
        <w:trPr>
          <w:cantSplit/>
        </w:trPr>
        <w:tc>
          <w:tcPr>
            <w:tcW w:w="6994" w:type="dxa"/>
          </w:tcPr>
          <w:p w14:paraId="05B61DDB" w14:textId="77777777" w:rsidR="00761BBB" w:rsidRPr="00761BBB" w:rsidRDefault="00761BBB" w:rsidP="007B772A">
            <w:pPr>
              <w:keepNext/>
              <w:tabs>
                <w:tab w:val="left" w:pos="397"/>
                <w:tab w:val="left" w:pos="794"/>
                <w:tab w:val="left" w:pos="1191"/>
                <w:tab w:val="left" w:pos="1588"/>
                <w:tab w:val="left" w:pos="1985"/>
                <w:tab w:val="left" w:pos="3627"/>
              </w:tabs>
              <w:spacing w:before="60" w:after="240"/>
              <w:rPr>
                <w:rFonts w:asciiTheme="minorHAnsi" w:hAnsiTheme="minorHAnsi" w:cstheme="minorHAnsi"/>
                <w:i/>
                <w:u w:val="single"/>
              </w:rPr>
            </w:pPr>
            <w:r w:rsidRPr="00761BBB">
              <w:rPr>
                <w:rFonts w:asciiTheme="minorHAnsi" w:hAnsiTheme="minorHAnsi" w:cstheme="minorHAnsi"/>
                <w:i/>
                <w:u w:val="single"/>
              </w:rPr>
              <w:lastRenderedPageBreak/>
              <w:t xml:space="preserve">Regarding inventory methodology and </w:t>
            </w:r>
            <w:r w:rsidRPr="00761BBB">
              <w:rPr>
                <w:rFonts w:asciiTheme="minorHAnsi" w:hAnsiTheme="minorHAnsi" w:cstheme="minorHAnsi"/>
                <w:i/>
                <w:u w:val="single"/>
              </w:rPr>
              <w:br/>
              <w:t>a Framework for Wetland Inventories</w:t>
            </w:r>
          </w:p>
        </w:tc>
        <w:tc>
          <w:tcPr>
            <w:tcW w:w="2022" w:type="dxa"/>
          </w:tcPr>
          <w:p w14:paraId="36A40DA9" w14:textId="77777777" w:rsidR="00761BBB" w:rsidRPr="00761BBB" w:rsidRDefault="00761BBB" w:rsidP="007B772A">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761BBB">
              <w:rPr>
                <w:rFonts w:asciiTheme="minorHAnsi" w:hAnsiTheme="minorHAnsi" w:cstheme="minorHAnsi"/>
              </w:rPr>
              <w:t>new subheading</w:t>
            </w:r>
          </w:p>
        </w:tc>
      </w:tr>
      <w:tr w:rsidR="00761BBB" w:rsidRPr="00761BBB" w14:paraId="3A652E34" w14:textId="77777777" w:rsidTr="007B772A">
        <w:trPr>
          <w:cantSplit/>
        </w:trPr>
        <w:tc>
          <w:tcPr>
            <w:tcW w:w="6994" w:type="dxa"/>
          </w:tcPr>
          <w:p w14:paraId="5957257C" w14:textId="77777777" w:rsidR="00761BBB" w:rsidRPr="00761BBB" w:rsidRDefault="00761BBB" w:rsidP="007B772A">
            <w:pPr>
              <w:tabs>
                <w:tab w:val="left" w:pos="397"/>
                <w:tab w:val="left" w:pos="794"/>
                <w:tab w:val="left" w:pos="1191"/>
                <w:tab w:val="left" w:pos="1588"/>
                <w:tab w:val="left" w:pos="1985"/>
                <w:tab w:val="left" w:pos="3627"/>
              </w:tabs>
              <w:spacing w:after="240"/>
              <w:rPr>
                <w:rFonts w:asciiTheme="minorHAnsi" w:hAnsiTheme="minorHAnsi" w:cstheme="minorHAnsi"/>
              </w:rPr>
            </w:pPr>
            <w:r w:rsidRPr="00761BBB">
              <w:rPr>
                <w:rFonts w:asciiTheme="minorHAnsi" w:hAnsiTheme="minorHAnsi" w:cstheme="minorHAnsi"/>
                <w:u w:val="single"/>
              </w:rPr>
              <w:t>14.</w:t>
            </w:r>
            <w:r w:rsidRPr="00761BBB">
              <w:rPr>
                <w:rFonts w:asciiTheme="minorHAnsi" w:hAnsiTheme="minorHAnsi" w:cstheme="minorHAnsi"/>
              </w:rPr>
              <w:t xml:space="preserve"> </w:t>
            </w:r>
            <w:ins w:id="12" w:author="Jonathan Barzdo" w:date="2021-04-06T13:02:00Z">
              <w:r w:rsidRPr="00761BBB">
                <w:rPr>
                  <w:rFonts w:asciiTheme="minorHAnsi" w:hAnsiTheme="minorHAnsi" w:cstheme="minorHAnsi"/>
                </w:rPr>
                <w:tab/>
              </w:r>
            </w:ins>
            <w:r w:rsidRPr="00761BBB">
              <w:rPr>
                <w:rFonts w:asciiTheme="minorHAnsi" w:hAnsiTheme="minorHAnsi" w:cstheme="minorHAnsi"/>
              </w:rPr>
              <w:t>ADOPTS the "</w:t>
            </w:r>
            <w:r w:rsidRPr="00761BBB">
              <w:rPr>
                <w:rFonts w:asciiTheme="minorHAnsi" w:hAnsiTheme="minorHAnsi" w:cstheme="minorHAnsi"/>
                <w:i/>
              </w:rPr>
              <w:t>Framework for Wetland Inventory"</w:t>
            </w:r>
            <w:r w:rsidRPr="00761BBB">
              <w:rPr>
                <w:rFonts w:asciiTheme="minorHAnsi" w:hAnsiTheme="minorHAnsi" w:cstheme="minorHAnsi"/>
              </w:rPr>
              <w:t xml:space="preserve"> </w:t>
            </w:r>
            <w:r w:rsidRPr="00761BBB">
              <w:rPr>
                <w:rFonts w:asciiTheme="minorHAnsi" w:hAnsiTheme="minorHAnsi" w:cstheme="minorHAnsi"/>
                <w:i/>
              </w:rPr>
              <w:t>contained in Annex 1</w:t>
            </w:r>
            <w:r w:rsidRPr="00761BBB">
              <w:rPr>
                <w:rFonts w:asciiTheme="minorHAnsi" w:hAnsiTheme="minorHAnsi" w:cstheme="minorHAnsi"/>
              </w:rPr>
              <w:t xml:space="preserve"> to this Resolution;</w:t>
            </w:r>
          </w:p>
        </w:tc>
        <w:tc>
          <w:tcPr>
            <w:tcW w:w="2022" w:type="dxa"/>
          </w:tcPr>
          <w:p w14:paraId="7F45F8C2" w14:textId="77777777" w:rsidR="00761BBB" w:rsidRPr="00761BBB" w:rsidRDefault="00761BBB" w:rsidP="007B772A">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761BBB">
              <w:rPr>
                <w:rFonts w:asciiTheme="minorHAnsi" w:hAnsiTheme="minorHAnsi" w:cstheme="minorHAnsi"/>
              </w:rPr>
              <w:t xml:space="preserve">Resol. VIII.6, para. 14 </w:t>
            </w:r>
          </w:p>
        </w:tc>
      </w:tr>
      <w:tr w:rsidR="00761BBB" w:rsidRPr="00761BBB" w14:paraId="50788E4F" w14:textId="77777777" w:rsidTr="007B772A">
        <w:trPr>
          <w:cantSplit/>
        </w:trPr>
        <w:tc>
          <w:tcPr>
            <w:tcW w:w="6994" w:type="dxa"/>
          </w:tcPr>
          <w:p w14:paraId="56AA40F4" w14:textId="77777777" w:rsidR="00761BBB" w:rsidRPr="00761BBB" w:rsidRDefault="00761BBB" w:rsidP="007B772A">
            <w:pPr>
              <w:spacing w:after="240"/>
              <w:rPr>
                <w:rFonts w:asciiTheme="minorHAnsi" w:hAnsiTheme="minorHAnsi" w:cstheme="minorHAnsi"/>
              </w:rPr>
            </w:pPr>
            <w:r w:rsidRPr="00761BBB">
              <w:rPr>
                <w:rFonts w:asciiTheme="minorHAnsi" w:hAnsiTheme="minorHAnsi" w:cstheme="minorHAnsi"/>
                <w:i/>
                <w:u w:val="single"/>
              </w:rPr>
              <w:t>15.</w:t>
            </w:r>
            <w:r w:rsidRPr="00761BBB">
              <w:rPr>
                <w:rFonts w:asciiTheme="minorHAnsi" w:hAnsiTheme="minorHAnsi" w:cstheme="minorHAnsi"/>
                <w:i/>
              </w:rPr>
              <w:t xml:space="preserve"> </w:t>
            </w:r>
            <w:ins w:id="13" w:author="Jonathan Barzdo" w:date="2021-04-06T13:02:00Z">
              <w:r w:rsidRPr="00761BBB">
                <w:rPr>
                  <w:rFonts w:asciiTheme="minorHAnsi" w:hAnsiTheme="minorHAnsi" w:cstheme="minorHAnsi"/>
                  <w:i/>
                </w:rPr>
                <w:tab/>
              </w:r>
            </w:ins>
            <w:r w:rsidRPr="00761BBB">
              <w:rPr>
                <w:rFonts w:asciiTheme="minorHAnsi" w:hAnsiTheme="minorHAnsi" w:cstheme="minorHAnsi"/>
                <w:i/>
              </w:rPr>
              <w:t>ADOPTS the "</w:t>
            </w:r>
            <w:r w:rsidRPr="00761BBB">
              <w:rPr>
                <w:rFonts w:asciiTheme="minorHAnsi" w:hAnsiTheme="minorHAnsi" w:cstheme="minorHAnsi"/>
              </w:rPr>
              <w:t xml:space="preserve">Integrated Framework for wetland inventory assessment and monitoring", </w:t>
            </w:r>
            <w:r w:rsidRPr="00D378C8">
              <w:rPr>
                <w:rFonts w:asciiTheme="minorHAnsi" w:hAnsiTheme="minorHAnsi" w:cstheme="minorHAnsi"/>
                <w:i/>
                <w:iCs/>
                <w:u w:val="single"/>
              </w:rPr>
              <w:t>attached as Annex 2</w:t>
            </w:r>
            <w:r w:rsidRPr="00761BBB">
              <w:rPr>
                <w:rFonts w:asciiTheme="minorHAnsi" w:hAnsiTheme="minorHAnsi" w:cstheme="minorHAnsi"/>
                <w:i/>
                <w:iCs/>
              </w:rPr>
              <w:t>,</w:t>
            </w:r>
            <w:r w:rsidRPr="00761BBB">
              <w:rPr>
                <w:rFonts w:asciiTheme="minorHAnsi" w:hAnsiTheme="minorHAnsi" w:cstheme="minorHAnsi"/>
                <w:i/>
              </w:rPr>
              <w:t xml:space="preserve"> and the "</w:t>
            </w:r>
            <w:r w:rsidRPr="00761BBB">
              <w:rPr>
                <w:rFonts w:asciiTheme="minorHAnsi" w:hAnsiTheme="minorHAnsi" w:cstheme="minorHAnsi"/>
              </w:rPr>
              <w:t>Guidelines for the rapid assessment of inland, coastal and marine wetland biodiversity",</w:t>
            </w:r>
            <w:r w:rsidRPr="00761BBB">
              <w:rPr>
                <w:rFonts w:asciiTheme="minorHAnsi" w:hAnsiTheme="minorHAnsi" w:cstheme="minorHAnsi"/>
                <w:i/>
              </w:rPr>
              <w:t xml:space="preserve"> </w:t>
            </w:r>
            <w:r w:rsidRPr="00D378C8">
              <w:rPr>
                <w:rFonts w:asciiTheme="minorHAnsi" w:hAnsiTheme="minorHAnsi" w:cstheme="minorHAnsi"/>
                <w:i/>
                <w:u w:val="single"/>
              </w:rPr>
              <w:t>attached as Annex 3</w:t>
            </w:r>
            <w:r w:rsidRPr="00761BBB">
              <w:rPr>
                <w:rFonts w:asciiTheme="minorHAnsi" w:hAnsiTheme="minorHAnsi" w:cstheme="minorHAnsi"/>
                <w:i/>
              </w:rPr>
              <w:t xml:space="preserve">; </w:t>
            </w:r>
            <w:r w:rsidRPr="00761BBB">
              <w:rPr>
                <w:rFonts w:asciiTheme="minorHAnsi" w:hAnsiTheme="minorHAnsi" w:cstheme="minorHAnsi"/>
                <w:i/>
                <w:color w:val="000000"/>
              </w:rPr>
              <w:t>and URGES Contracting Parties to make good use of them as appropriate, adapting them as necessary to suit national circumstances; and URGES Contracting Parties to draw the framework and guidelines to the attention of all relevant stakeholders;</w:t>
            </w:r>
          </w:p>
        </w:tc>
        <w:tc>
          <w:tcPr>
            <w:tcW w:w="2022" w:type="dxa"/>
          </w:tcPr>
          <w:p w14:paraId="5C8AB618" w14:textId="77777777" w:rsidR="00761BBB" w:rsidRPr="00761BBB" w:rsidRDefault="00761BBB" w:rsidP="007B772A">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761BBB">
              <w:rPr>
                <w:rFonts w:asciiTheme="minorHAnsi" w:hAnsiTheme="minorHAnsi" w:cstheme="minorHAnsi"/>
              </w:rPr>
              <w:t>Adapted from Resol. IX.1, paras. 7 &amp; 8</w:t>
            </w:r>
            <w:r w:rsidRPr="00761BBB">
              <w:rPr>
                <w:rFonts w:asciiTheme="minorHAnsi" w:hAnsiTheme="minorHAnsi" w:cstheme="minorHAnsi"/>
              </w:rPr>
              <w:br/>
            </w:r>
            <w:r w:rsidRPr="00761BBB">
              <w:rPr>
                <w:rFonts w:asciiTheme="minorHAnsi" w:hAnsiTheme="minorHAnsi" w:cstheme="minorHAnsi"/>
              </w:rPr>
              <w:sym w:font="Symbol" w:char="F0C5"/>
            </w:r>
          </w:p>
        </w:tc>
      </w:tr>
      <w:tr w:rsidR="00761BBB" w:rsidRPr="00761BBB" w14:paraId="10636050" w14:textId="77777777" w:rsidTr="007B772A">
        <w:tc>
          <w:tcPr>
            <w:tcW w:w="6994" w:type="dxa"/>
          </w:tcPr>
          <w:p w14:paraId="3BF85380" w14:textId="77777777" w:rsidR="00761BBB" w:rsidRPr="00761BBB" w:rsidRDefault="00761BBB" w:rsidP="007B772A">
            <w:pPr>
              <w:tabs>
                <w:tab w:val="left" w:pos="397"/>
                <w:tab w:val="left" w:pos="794"/>
                <w:tab w:val="left" w:pos="1191"/>
                <w:tab w:val="left" w:pos="1588"/>
                <w:tab w:val="left" w:pos="1985"/>
                <w:tab w:val="left" w:pos="3627"/>
              </w:tabs>
              <w:spacing w:after="240"/>
              <w:rPr>
                <w:rFonts w:asciiTheme="minorHAnsi" w:hAnsiTheme="minorHAnsi" w:cstheme="minorHAnsi"/>
              </w:rPr>
            </w:pPr>
            <w:r w:rsidRPr="00761BBB">
              <w:rPr>
                <w:rFonts w:asciiTheme="minorHAnsi" w:hAnsiTheme="minorHAnsi" w:cstheme="minorHAnsi"/>
                <w:i/>
                <w:u w:val="single"/>
              </w:rPr>
              <w:t>16.</w:t>
            </w:r>
            <w:r w:rsidRPr="00761BBB">
              <w:rPr>
                <w:rFonts w:asciiTheme="minorHAnsi" w:hAnsiTheme="minorHAnsi" w:cstheme="minorHAnsi"/>
                <w:i/>
              </w:rPr>
              <w:t xml:space="preserve"> </w:t>
            </w:r>
            <w:ins w:id="14" w:author="Jonathan Barzdo" w:date="2021-04-06T13:02:00Z">
              <w:r w:rsidRPr="00761BBB">
                <w:rPr>
                  <w:rFonts w:asciiTheme="minorHAnsi" w:hAnsiTheme="minorHAnsi" w:cstheme="minorHAnsi"/>
                  <w:i/>
                </w:rPr>
                <w:tab/>
              </w:r>
            </w:ins>
            <w:r w:rsidRPr="00761BBB">
              <w:rPr>
                <w:rFonts w:asciiTheme="minorHAnsi" w:hAnsiTheme="minorHAnsi" w:cstheme="minorHAnsi"/>
                <w:i/>
              </w:rPr>
              <w:t xml:space="preserve">AGREES to </w:t>
            </w:r>
            <w:r w:rsidRPr="00761BBB">
              <w:rPr>
                <w:rFonts w:asciiTheme="minorHAnsi" w:hAnsiTheme="minorHAnsi" w:cstheme="minorHAnsi"/>
              </w:rPr>
              <w:t xml:space="preserve">the guidance on “Describing the ecological character of wetlands, and harmonized data formats for core inventory” </w:t>
            </w:r>
            <w:r w:rsidRPr="00D378C8">
              <w:rPr>
                <w:rFonts w:asciiTheme="minorHAnsi" w:hAnsiTheme="minorHAnsi" w:cstheme="minorHAnsi"/>
                <w:i/>
                <w:iCs/>
                <w:u w:val="single"/>
              </w:rPr>
              <w:t>attached as Annex 4</w:t>
            </w:r>
            <w:r w:rsidRPr="00761BBB">
              <w:rPr>
                <w:rFonts w:asciiTheme="minorHAnsi" w:hAnsiTheme="minorHAnsi" w:cstheme="minorHAnsi"/>
                <w:i/>
                <w:iCs/>
              </w:rPr>
              <w:t xml:space="preserve"> </w:t>
            </w:r>
            <w:r w:rsidRPr="00D378C8">
              <w:rPr>
                <w:rFonts w:asciiTheme="minorHAnsi" w:hAnsiTheme="minorHAnsi" w:cstheme="minorHAnsi"/>
              </w:rPr>
              <w:t>to</w:t>
            </w:r>
            <w:r w:rsidRPr="00761BBB">
              <w:rPr>
                <w:rFonts w:asciiTheme="minorHAnsi" w:hAnsiTheme="minorHAnsi" w:cstheme="minorHAnsi"/>
                <w:i/>
              </w:rPr>
              <w:t xml:space="preserve"> </w:t>
            </w:r>
            <w:r w:rsidRPr="00761BBB">
              <w:rPr>
                <w:rFonts w:asciiTheme="minorHAnsi" w:hAnsiTheme="minorHAnsi" w:cstheme="minorHAnsi"/>
              </w:rPr>
              <w:t xml:space="preserve">this Resolution, and URGES Contracting Parties to make good use of it as appropriate, adapting it as necessary to suit national conditions and circumstances, within the frameworks of existing regional initiatives and commitments and in the context of sustainable development; </w:t>
            </w:r>
          </w:p>
        </w:tc>
        <w:tc>
          <w:tcPr>
            <w:tcW w:w="2022" w:type="dxa"/>
          </w:tcPr>
          <w:p w14:paraId="40A8376E" w14:textId="77777777" w:rsidR="00761BBB" w:rsidRPr="00761BBB" w:rsidRDefault="00761BBB" w:rsidP="007B772A">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761BBB">
              <w:rPr>
                <w:rFonts w:asciiTheme="minorHAnsi" w:hAnsiTheme="minorHAnsi" w:cstheme="minorHAnsi"/>
              </w:rPr>
              <w:t>Resol. X.15, para. 4</w:t>
            </w:r>
            <w:r w:rsidRPr="00761BBB">
              <w:rPr>
                <w:rFonts w:asciiTheme="minorHAnsi" w:hAnsiTheme="minorHAnsi" w:cstheme="minorHAnsi"/>
                <w:b/>
              </w:rPr>
              <w:t xml:space="preserve"> </w:t>
            </w:r>
            <w:r w:rsidRPr="00761BBB">
              <w:rPr>
                <w:rFonts w:asciiTheme="minorHAnsi" w:hAnsiTheme="minorHAnsi" w:cstheme="minorHAnsi"/>
                <w:b/>
              </w:rPr>
              <w:br/>
            </w:r>
            <w:r w:rsidRPr="00761BBB">
              <w:rPr>
                <w:rFonts w:asciiTheme="minorHAnsi" w:hAnsiTheme="minorHAnsi" w:cstheme="minorHAnsi"/>
              </w:rPr>
              <w:sym w:font="Symbol" w:char="F0C5"/>
            </w:r>
            <w:r w:rsidRPr="00761BBB">
              <w:rPr>
                <w:rFonts w:asciiTheme="minorHAnsi" w:hAnsiTheme="minorHAnsi" w:cstheme="minorHAnsi"/>
              </w:rPr>
              <w:t xml:space="preserve"> </w:t>
            </w:r>
          </w:p>
        </w:tc>
      </w:tr>
      <w:tr w:rsidR="00761BBB" w:rsidRPr="00761BBB" w14:paraId="1EE9D194" w14:textId="77777777" w:rsidTr="007B772A">
        <w:trPr>
          <w:cantSplit/>
          <w:trHeight w:val="274"/>
        </w:trPr>
        <w:tc>
          <w:tcPr>
            <w:tcW w:w="6994" w:type="dxa"/>
            <w:vMerge w:val="restart"/>
          </w:tcPr>
          <w:p w14:paraId="4F729F60" w14:textId="77777777" w:rsidR="00761BBB" w:rsidRPr="00761BBB" w:rsidRDefault="00761BBB" w:rsidP="007B772A">
            <w:pPr>
              <w:tabs>
                <w:tab w:val="left" w:pos="397"/>
                <w:tab w:val="left" w:pos="794"/>
                <w:tab w:val="left" w:pos="1191"/>
                <w:tab w:val="left" w:pos="1588"/>
                <w:tab w:val="left" w:pos="1985"/>
                <w:tab w:val="left" w:pos="3627"/>
              </w:tabs>
              <w:spacing w:after="240"/>
              <w:rPr>
                <w:rFonts w:asciiTheme="minorHAnsi" w:hAnsiTheme="minorHAnsi" w:cstheme="minorHAnsi"/>
                <w:strike/>
              </w:rPr>
            </w:pPr>
            <w:r w:rsidRPr="00761BBB">
              <w:rPr>
                <w:rFonts w:asciiTheme="minorHAnsi" w:hAnsiTheme="minorHAnsi" w:cstheme="minorHAnsi"/>
                <w:strike/>
              </w:rPr>
              <w:t xml:space="preserve">8. </w:t>
            </w:r>
            <w:r w:rsidRPr="00761BBB">
              <w:rPr>
                <w:rFonts w:asciiTheme="minorHAnsi" w:hAnsiTheme="minorHAnsi" w:cstheme="minorHAnsi"/>
                <w:strike/>
              </w:rPr>
              <w:tab/>
              <w:t>URGES Contracting Parties to draw this guidance to the attention of relevant stakeholders, including in particular those responsible for the management of Ramsar sites and other wetlands;</w:t>
            </w:r>
          </w:p>
        </w:tc>
        <w:tc>
          <w:tcPr>
            <w:tcW w:w="2022" w:type="dxa"/>
          </w:tcPr>
          <w:p w14:paraId="7B58F632" w14:textId="77777777" w:rsidR="00761BBB" w:rsidRPr="00761BBB" w:rsidRDefault="00761BBB" w:rsidP="007B772A">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761BBB">
              <w:rPr>
                <w:rFonts w:asciiTheme="minorHAnsi" w:hAnsiTheme="minorHAnsi" w:cstheme="minorHAnsi"/>
              </w:rPr>
              <w:t>Resol. X.15, para. 6</w:t>
            </w:r>
          </w:p>
        </w:tc>
      </w:tr>
      <w:tr w:rsidR="00761BBB" w:rsidRPr="00761BBB" w14:paraId="41BB4621" w14:textId="77777777" w:rsidTr="007B772A">
        <w:trPr>
          <w:cantSplit/>
          <w:trHeight w:val="273"/>
        </w:trPr>
        <w:tc>
          <w:tcPr>
            <w:tcW w:w="6994" w:type="dxa"/>
            <w:vMerge/>
          </w:tcPr>
          <w:p w14:paraId="0B19E686" w14:textId="77777777" w:rsidR="00761BBB" w:rsidRPr="00761BBB" w:rsidRDefault="00761BBB" w:rsidP="007B772A">
            <w:pPr>
              <w:tabs>
                <w:tab w:val="left" w:pos="397"/>
                <w:tab w:val="left" w:pos="794"/>
                <w:tab w:val="left" w:pos="1191"/>
                <w:tab w:val="left" w:pos="1588"/>
                <w:tab w:val="left" w:pos="1985"/>
                <w:tab w:val="left" w:pos="3627"/>
              </w:tabs>
              <w:spacing w:after="240"/>
              <w:rPr>
                <w:rFonts w:asciiTheme="minorHAnsi" w:hAnsiTheme="minorHAnsi" w:cstheme="minorHAnsi"/>
                <w:u w:val="single"/>
              </w:rPr>
            </w:pPr>
          </w:p>
        </w:tc>
        <w:tc>
          <w:tcPr>
            <w:tcW w:w="2022" w:type="dxa"/>
          </w:tcPr>
          <w:p w14:paraId="7BAD484A" w14:textId="77777777" w:rsidR="00761BBB" w:rsidRPr="00761BBB" w:rsidRDefault="00761BBB" w:rsidP="007B772A">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761BBB">
              <w:rPr>
                <w:rFonts w:asciiTheme="minorHAnsi" w:hAnsiTheme="minorHAnsi" w:cstheme="minorHAnsi"/>
              </w:rPr>
              <w:t>Sweden: “paras with extremely vague and general content could be deleted.”</w:t>
            </w:r>
          </w:p>
        </w:tc>
      </w:tr>
      <w:tr w:rsidR="00761BBB" w:rsidRPr="00761BBB" w14:paraId="138C83FC" w14:textId="77777777" w:rsidTr="007B772A">
        <w:trPr>
          <w:cantSplit/>
        </w:trPr>
        <w:tc>
          <w:tcPr>
            <w:tcW w:w="6994" w:type="dxa"/>
          </w:tcPr>
          <w:p w14:paraId="487E3495" w14:textId="77777777" w:rsidR="00761BBB" w:rsidRPr="00761BBB" w:rsidRDefault="00761BBB" w:rsidP="007B772A">
            <w:pPr>
              <w:tabs>
                <w:tab w:val="left" w:pos="397"/>
                <w:tab w:val="left" w:pos="794"/>
                <w:tab w:val="left" w:pos="1191"/>
                <w:tab w:val="left" w:pos="1588"/>
                <w:tab w:val="left" w:pos="1985"/>
                <w:tab w:val="left" w:pos="3627"/>
              </w:tabs>
              <w:spacing w:after="240"/>
              <w:rPr>
                <w:rFonts w:asciiTheme="minorHAnsi" w:hAnsiTheme="minorHAnsi" w:cstheme="minorHAnsi"/>
              </w:rPr>
            </w:pPr>
            <w:r w:rsidRPr="00761BBB">
              <w:rPr>
                <w:rFonts w:asciiTheme="minorHAnsi" w:hAnsiTheme="minorHAnsi" w:cstheme="minorHAnsi"/>
                <w:u w:val="single"/>
              </w:rPr>
              <w:t>17.</w:t>
            </w:r>
            <w:r w:rsidRPr="00761BBB">
              <w:rPr>
                <w:rFonts w:asciiTheme="minorHAnsi" w:hAnsiTheme="minorHAnsi" w:cstheme="minorHAnsi"/>
              </w:rPr>
              <w:t xml:space="preserve"> </w:t>
            </w:r>
            <w:r w:rsidRPr="00761BBB">
              <w:rPr>
                <w:rFonts w:asciiTheme="minorHAnsi" w:hAnsiTheme="minorHAnsi" w:cstheme="minorHAnsi"/>
              </w:rPr>
              <w:tab/>
              <w:t xml:space="preserve">INVITES Contracting Parties and those responsible for the management of Ramsar sites to apply </w:t>
            </w:r>
            <w:r w:rsidRPr="00761BBB">
              <w:rPr>
                <w:rFonts w:asciiTheme="minorHAnsi" w:hAnsiTheme="minorHAnsi" w:cstheme="minorHAnsi"/>
                <w:i/>
              </w:rPr>
              <w:t>this guidance</w:t>
            </w:r>
            <w:r w:rsidRPr="00761BBB">
              <w:rPr>
                <w:rFonts w:asciiTheme="minorHAnsi" w:hAnsiTheme="minorHAnsi" w:cstheme="minorHAnsi"/>
              </w:rPr>
              <w:t xml:space="preserve"> in the preparation of ecological character descriptions of Ramsar sites, and as part of their management planning processes, so that these descriptions constitute a complementary basis to the Information Sheets on Ramsar Wetlands (RIS) for detecting and notifying changes in ecological character, as established through Article 3.2 of the </w:t>
            </w:r>
            <w:r w:rsidRPr="00761BBB">
              <w:rPr>
                <w:rFonts w:asciiTheme="minorHAnsi" w:hAnsiTheme="minorHAnsi" w:cstheme="minorHAnsi"/>
                <w:i/>
              </w:rPr>
              <w:t>Convention</w:t>
            </w:r>
            <w:r w:rsidRPr="00761BBB">
              <w:rPr>
                <w:rFonts w:asciiTheme="minorHAnsi" w:hAnsiTheme="minorHAnsi" w:cstheme="minorHAnsi"/>
              </w:rPr>
              <w:t>; and RECOMMENDS that Contracting Parties provide any completed descriptions of the ecological character of Ramsar sites to the Secretariat as a supplement to the information provided in the RIS;</w:t>
            </w:r>
          </w:p>
        </w:tc>
        <w:tc>
          <w:tcPr>
            <w:tcW w:w="2022" w:type="dxa"/>
          </w:tcPr>
          <w:p w14:paraId="2CB414BE" w14:textId="77777777" w:rsidR="00761BBB" w:rsidRPr="00761BBB" w:rsidRDefault="00761BBB" w:rsidP="007B772A">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761BBB">
              <w:rPr>
                <w:rFonts w:asciiTheme="minorHAnsi" w:hAnsiTheme="minorHAnsi" w:cstheme="minorHAnsi"/>
              </w:rPr>
              <w:t>Resol. X.15, para. 7 +</w:t>
            </w:r>
          </w:p>
        </w:tc>
      </w:tr>
      <w:tr w:rsidR="00761BBB" w:rsidRPr="00761BBB" w14:paraId="02D0E2D3" w14:textId="77777777" w:rsidTr="007B772A">
        <w:trPr>
          <w:cantSplit/>
        </w:trPr>
        <w:tc>
          <w:tcPr>
            <w:tcW w:w="6994" w:type="dxa"/>
          </w:tcPr>
          <w:p w14:paraId="10B00E8D" w14:textId="77777777" w:rsidR="00761BBB" w:rsidRPr="00761BBB" w:rsidRDefault="00761BBB" w:rsidP="007B772A">
            <w:pPr>
              <w:tabs>
                <w:tab w:val="left" w:pos="457"/>
                <w:tab w:val="left" w:pos="794"/>
                <w:tab w:val="left" w:pos="1191"/>
                <w:tab w:val="left" w:pos="1588"/>
                <w:tab w:val="left" w:pos="1985"/>
                <w:tab w:val="left" w:pos="3627"/>
              </w:tabs>
              <w:spacing w:after="240"/>
              <w:rPr>
                <w:rFonts w:asciiTheme="minorHAnsi" w:hAnsiTheme="minorHAnsi" w:cstheme="minorHAnsi"/>
              </w:rPr>
            </w:pPr>
            <w:r w:rsidRPr="00761BBB">
              <w:rPr>
                <w:rFonts w:asciiTheme="minorHAnsi" w:hAnsiTheme="minorHAnsi" w:cstheme="minorHAnsi"/>
                <w:u w:val="single"/>
              </w:rPr>
              <w:t>18.</w:t>
            </w:r>
            <w:r w:rsidRPr="00761BBB">
              <w:rPr>
                <w:rFonts w:asciiTheme="minorHAnsi" w:hAnsiTheme="minorHAnsi" w:cstheme="minorHAnsi"/>
              </w:rPr>
              <w:t xml:space="preserve"> </w:t>
            </w:r>
            <w:r w:rsidRPr="00761BBB">
              <w:rPr>
                <w:rFonts w:asciiTheme="minorHAnsi" w:hAnsiTheme="minorHAnsi" w:cstheme="minorHAnsi"/>
              </w:rPr>
              <w:tab/>
              <w:t>INSTRUCTS the Ramsar Secretariat to disseminate widely this guidance on “Describing the ecological character of wetlands, and data needs and formats for core inventory” annexed to this Resolution, including through amendment and updating of the Ramsar Wise Use Handbooks; and</w:t>
            </w:r>
          </w:p>
        </w:tc>
        <w:tc>
          <w:tcPr>
            <w:tcW w:w="2022" w:type="dxa"/>
          </w:tcPr>
          <w:p w14:paraId="4D2AECF2" w14:textId="77777777" w:rsidR="00761BBB" w:rsidRPr="00761BBB" w:rsidRDefault="00761BBB" w:rsidP="007B772A">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761BBB">
              <w:rPr>
                <w:rFonts w:asciiTheme="minorHAnsi" w:hAnsiTheme="minorHAnsi" w:cstheme="minorHAnsi"/>
              </w:rPr>
              <w:t>Resol. X.15, para. 9</w:t>
            </w:r>
          </w:p>
        </w:tc>
      </w:tr>
      <w:tr w:rsidR="00761BBB" w:rsidRPr="00761BBB" w14:paraId="238543E9" w14:textId="77777777" w:rsidTr="007B772A">
        <w:trPr>
          <w:cantSplit/>
        </w:trPr>
        <w:tc>
          <w:tcPr>
            <w:tcW w:w="6994" w:type="dxa"/>
          </w:tcPr>
          <w:p w14:paraId="229A6324" w14:textId="77777777" w:rsidR="00761BBB" w:rsidRPr="00761BBB" w:rsidRDefault="00761BBB" w:rsidP="007B772A">
            <w:pPr>
              <w:tabs>
                <w:tab w:val="left" w:pos="600"/>
                <w:tab w:val="left" w:pos="1200"/>
                <w:tab w:val="left" w:pos="1800"/>
                <w:tab w:val="left" w:pos="5400"/>
              </w:tabs>
              <w:suppressAutoHyphens/>
              <w:spacing w:after="240"/>
              <w:rPr>
                <w:rFonts w:asciiTheme="minorHAnsi" w:hAnsiTheme="minorHAnsi" w:cstheme="minorHAnsi"/>
              </w:rPr>
            </w:pPr>
            <w:r w:rsidRPr="00761BBB">
              <w:rPr>
                <w:rFonts w:asciiTheme="minorHAnsi" w:hAnsiTheme="minorHAnsi" w:cstheme="minorHAnsi"/>
                <w:u w:val="single"/>
              </w:rPr>
              <w:lastRenderedPageBreak/>
              <w:t>19.</w:t>
            </w:r>
            <w:r w:rsidRPr="00761BBB">
              <w:rPr>
                <w:rFonts w:asciiTheme="minorHAnsi" w:hAnsiTheme="minorHAnsi" w:cstheme="minorHAnsi"/>
              </w:rPr>
              <w:t xml:space="preserve"> </w:t>
            </w:r>
            <w:r w:rsidRPr="00761BBB">
              <w:rPr>
                <w:rFonts w:asciiTheme="minorHAnsi" w:hAnsiTheme="minorHAnsi" w:cstheme="minorHAnsi"/>
              </w:rPr>
              <w:tab/>
              <w:t>RECOGNIZES that it is appropriate to apply different wetland inventory approaches, methods and wetland classifications for different purposes and objectives, but that common standards can be achieved by ensuring consistency in the collection of a core (minimum) dataset, as provided in the Framework;</w:t>
            </w:r>
          </w:p>
        </w:tc>
        <w:tc>
          <w:tcPr>
            <w:tcW w:w="2022" w:type="dxa"/>
          </w:tcPr>
          <w:p w14:paraId="17DA0F2F" w14:textId="77777777" w:rsidR="00761BBB" w:rsidRPr="00761BBB" w:rsidRDefault="00761BBB" w:rsidP="007B772A">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761BBB">
              <w:rPr>
                <w:rFonts w:asciiTheme="minorHAnsi" w:hAnsiTheme="minorHAnsi" w:cstheme="minorHAnsi"/>
              </w:rPr>
              <w:t>Resol. VIII.6, para. 15</w:t>
            </w:r>
          </w:p>
        </w:tc>
      </w:tr>
      <w:tr w:rsidR="00761BBB" w:rsidRPr="00761BBB" w14:paraId="31BD1D08" w14:textId="77777777" w:rsidTr="007B772A">
        <w:trPr>
          <w:cantSplit/>
        </w:trPr>
        <w:tc>
          <w:tcPr>
            <w:tcW w:w="6994" w:type="dxa"/>
          </w:tcPr>
          <w:p w14:paraId="4A8B0036" w14:textId="77777777" w:rsidR="00761BBB" w:rsidRPr="00761BBB" w:rsidRDefault="00761BBB" w:rsidP="007B772A">
            <w:pPr>
              <w:tabs>
                <w:tab w:val="left" w:pos="397"/>
                <w:tab w:val="left" w:pos="794"/>
                <w:tab w:val="left" w:pos="1191"/>
                <w:tab w:val="left" w:pos="1588"/>
                <w:tab w:val="left" w:pos="1985"/>
                <w:tab w:val="left" w:pos="3627"/>
              </w:tabs>
              <w:spacing w:after="240"/>
              <w:rPr>
                <w:rFonts w:asciiTheme="minorHAnsi" w:hAnsiTheme="minorHAnsi" w:cstheme="minorHAnsi"/>
              </w:rPr>
            </w:pPr>
            <w:r w:rsidRPr="00761BBB">
              <w:rPr>
                <w:rFonts w:asciiTheme="minorHAnsi" w:hAnsiTheme="minorHAnsi" w:cstheme="minorHAnsi"/>
                <w:i/>
                <w:u w:val="single"/>
              </w:rPr>
              <w:t>20.</w:t>
            </w:r>
            <w:r w:rsidRPr="00761BBB">
              <w:rPr>
                <w:rFonts w:asciiTheme="minorHAnsi" w:hAnsiTheme="minorHAnsi" w:cstheme="minorHAnsi"/>
                <w:i/>
              </w:rPr>
              <w:t xml:space="preserve"> </w:t>
            </w:r>
            <w:r w:rsidRPr="00761BBB">
              <w:rPr>
                <w:rFonts w:asciiTheme="minorHAnsi" w:hAnsiTheme="minorHAnsi" w:cstheme="minorHAnsi"/>
                <w:i/>
              </w:rPr>
              <w:tab/>
              <w:t>ENCOURAGES Contracting Parties initiating development of a national wetland inventory to consider the application or adaptation of an existing inventory methodology and data management system, including the updated inventory methodology developed by the Mediterranean Wetlands Initiative (MedWet), the Asian Wetland Inventory and other appropriate methodologies, so as to ensure consistency in inventory data and information collected,</w:t>
            </w:r>
            <w:r w:rsidRPr="00761BBB">
              <w:rPr>
                <w:rFonts w:asciiTheme="minorHAnsi" w:hAnsiTheme="minorHAnsi" w:cstheme="minorHAnsi"/>
              </w:rPr>
              <w:t xml:space="preserve"> </w:t>
            </w:r>
            <w:r w:rsidRPr="00761BBB">
              <w:rPr>
                <w:rFonts w:asciiTheme="minorHAnsi" w:hAnsiTheme="minorHAnsi" w:cstheme="minorHAnsi"/>
                <w:i/>
              </w:rPr>
              <w:t>and to consider the use of standardized low-cost and user-friendly Geographic Information System methods;</w:t>
            </w:r>
          </w:p>
        </w:tc>
        <w:tc>
          <w:tcPr>
            <w:tcW w:w="2022" w:type="dxa"/>
          </w:tcPr>
          <w:p w14:paraId="5193E4CB" w14:textId="77777777" w:rsidR="00761BBB" w:rsidRPr="00761BBB" w:rsidRDefault="00761BBB" w:rsidP="007B772A">
            <w:pPr>
              <w:tabs>
                <w:tab w:val="left" w:pos="397"/>
                <w:tab w:val="left" w:pos="794"/>
                <w:tab w:val="left" w:pos="1191"/>
                <w:tab w:val="left" w:pos="1588"/>
                <w:tab w:val="left" w:pos="1985"/>
                <w:tab w:val="left" w:pos="3627"/>
              </w:tabs>
              <w:spacing w:after="240"/>
              <w:ind w:left="0" w:firstLine="0"/>
              <w:rPr>
                <w:rFonts w:asciiTheme="minorHAnsi" w:hAnsiTheme="minorHAnsi" w:cstheme="minorHAnsi"/>
                <w:b/>
              </w:rPr>
            </w:pPr>
            <w:r w:rsidRPr="00761BBB">
              <w:rPr>
                <w:rFonts w:asciiTheme="minorHAnsi" w:hAnsiTheme="minorHAnsi" w:cstheme="minorHAnsi"/>
              </w:rPr>
              <w:t xml:space="preserve">Combination of: Resol. VIII.6, para. 17; </w:t>
            </w:r>
            <w:r w:rsidRPr="00761BBB">
              <w:rPr>
                <w:rFonts w:asciiTheme="minorHAnsi" w:hAnsiTheme="minorHAnsi" w:cstheme="minorHAnsi"/>
              </w:rPr>
              <w:br/>
              <w:t>Resol. VII.20, para. 13</w:t>
            </w:r>
            <w:r w:rsidRPr="00761BBB">
              <w:rPr>
                <w:rFonts w:asciiTheme="minorHAnsi" w:hAnsiTheme="minorHAnsi" w:cstheme="minorHAnsi"/>
              </w:rPr>
              <w:br/>
            </w:r>
            <w:r w:rsidRPr="00761BBB">
              <w:rPr>
                <w:rFonts w:asciiTheme="minorHAnsi" w:hAnsiTheme="minorHAnsi" w:cstheme="minorHAnsi"/>
              </w:rPr>
              <w:sym w:font="Symbol" w:char="F0C5"/>
            </w:r>
          </w:p>
        </w:tc>
      </w:tr>
      <w:tr w:rsidR="00761BBB" w:rsidRPr="00761BBB" w14:paraId="413454DB" w14:textId="77777777" w:rsidTr="007B772A">
        <w:trPr>
          <w:cantSplit/>
        </w:trPr>
        <w:tc>
          <w:tcPr>
            <w:tcW w:w="6994" w:type="dxa"/>
          </w:tcPr>
          <w:p w14:paraId="3F0F9B37" w14:textId="77777777" w:rsidR="00761BBB" w:rsidRPr="00761BBB" w:rsidRDefault="00761BBB" w:rsidP="007B772A">
            <w:pPr>
              <w:tabs>
                <w:tab w:val="left" w:pos="397"/>
                <w:tab w:val="left" w:pos="794"/>
                <w:tab w:val="left" w:pos="1191"/>
                <w:tab w:val="left" w:pos="1588"/>
                <w:tab w:val="left" w:pos="1985"/>
                <w:tab w:val="left" w:pos="3627"/>
              </w:tabs>
              <w:spacing w:after="240"/>
              <w:rPr>
                <w:rFonts w:asciiTheme="minorHAnsi" w:hAnsiTheme="minorHAnsi" w:cstheme="minorHAnsi"/>
              </w:rPr>
            </w:pPr>
            <w:r w:rsidRPr="00761BBB">
              <w:rPr>
                <w:rFonts w:asciiTheme="minorHAnsi" w:hAnsiTheme="minorHAnsi" w:cstheme="minorHAnsi"/>
                <w:i/>
                <w:u w:val="single"/>
              </w:rPr>
              <w:t>21.</w:t>
            </w:r>
            <w:r w:rsidRPr="00761BBB">
              <w:rPr>
                <w:rFonts w:asciiTheme="minorHAnsi" w:hAnsiTheme="minorHAnsi" w:cstheme="minorHAnsi"/>
                <w:i/>
              </w:rPr>
              <w:t xml:space="preserve"> </w:t>
            </w:r>
            <w:r w:rsidRPr="00761BBB">
              <w:rPr>
                <w:rFonts w:asciiTheme="minorHAnsi" w:hAnsiTheme="minorHAnsi" w:cstheme="minorHAnsi"/>
                <w:i/>
              </w:rPr>
              <w:tab/>
              <w:t>CALLS UPON</w:t>
            </w:r>
            <w:r w:rsidRPr="00761BBB">
              <w:rPr>
                <w:rFonts w:asciiTheme="minorHAnsi" w:hAnsiTheme="minorHAnsi" w:cstheme="minorHAnsi"/>
              </w:rPr>
              <w:t xml:space="preserve"> all Contracting Parties and others who have undertaken, or are undertaking, wetland </w:t>
            </w:r>
            <w:r w:rsidRPr="00761BBB">
              <w:rPr>
                <w:rFonts w:asciiTheme="minorHAnsi" w:hAnsiTheme="minorHAnsi" w:cstheme="minorHAnsi"/>
                <w:i/>
              </w:rPr>
              <w:t>inventories</w:t>
            </w:r>
            <w:r w:rsidRPr="00761BBB">
              <w:rPr>
                <w:rFonts w:asciiTheme="minorHAnsi" w:hAnsiTheme="minorHAnsi" w:cstheme="minorHAnsi"/>
              </w:rPr>
              <w:t xml:space="preserve"> to document information about the inventory, its data holdings, management and availability using the standard metadata record provided in the </w:t>
            </w:r>
            <w:r w:rsidRPr="00761BBB">
              <w:rPr>
                <w:rFonts w:asciiTheme="minorHAnsi" w:hAnsiTheme="minorHAnsi" w:cstheme="minorHAnsi"/>
                <w:i/>
              </w:rPr>
              <w:t>Framework for Wetland Inventory</w:t>
            </w:r>
            <w:r w:rsidRPr="00761BBB">
              <w:rPr>
                <w:rFonts w:asciiTheme="minorHAnsi" w:hAnsiTheme="minorHAnsi" w:cstheme="minorHAnsi"/>
              </w:rPr>
              <w:t>, so as to make this information available as widely as possible;</w:t>
            </w:r>
          </w:p>
        </w:tc>
        <w:tc>
          <w:tcPr>
            <w:tcW w:w="2022" w:type="dxa"/>
          </w:tcPr>
          <w:p w14:paraId="54C2689E" w14:textId="77777777" w:rsidR="00761BBB" w:rsidRPr="00761BBB" w:rsidRDefault="00761BBB" w:rsidP="007B772A">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761BBB">
              <w:rPr>
                <w:rFonts w:asciiTheme="minorHAnsi" w:hAnsiTheme="minorHAnsi" w:cstheme="minorHAnsi"/>
              </w:rPr>
              <w:t>Resol. VIII.6, para. 19</w:t>
            </w:r>
            <w:r w:rsidRPr="00761BBB">
              <w:rPr>
                <w:rFonts w:asciiTheme="minorHAnsi" w:hAnsiTheme="minorHAnsi" w:cstheme="minorHAnsi"/>
              </w:rPr>
              <w:br/>
              <w:t>+</w:t>
            </w:r>
          </w:p>
        </w:tc>
      </w:tr>
      <w:tr w:rsidR="00761BBB" w:rsidRPr="00761BBB" w14:paraId="1CBCEF00" w14:textId="77777777" w:rsidTr="007B772A">
        <w:trPr>
          <w:cantSplit/>
        </w:trPr>
        <w:tc>
          <w:tcPr>
            <w:tcW w:w="6994" w:type="dxa"/>
          </w:tcPr>
          <w:p w14:paraId="0FA83F23" w14:textId="77777777" w:rsidR="00761BBB" w:rsidRPr="00761BBB" w:rsidRDefault="00761BBB" w:rsidP="007B772A">
            <w:pPr>
              <w:keepNext/>
              <w:tabs>
                <w:tab w:val="left" w:pos="397"/>
                <w:tab w:val="left" w:pos="794"/>
                <w:tab w:val="left" w:pos="1191"/>
                <w:tab w:val="left" w:pos="1588"/>
                <w:tab w:val="left" w:pos="1985"/>
                <w:tab w:val="left" w:pos="3627"/>
              </w:tabs>
              <w:spacing w:before="60" w:after="240"/>
              <w:rPr>
                <w:rFonts w:asciiTheme="minorHAnsi" w:hAnsiTheme="minorHAnsi" w:cstheme="minorHAnsi"/>
                <w:i/>
                <w:u w:val="single"/>
              </w:rPr>
            </w:pPr>
            <w:r w:rsidRPr="00761BBB">
              <w:rPr>
                <w:rFonts w:asciiTheme="minorHAnsi" w:hAnsiTheme="minorHAnsi" w:cstheme="minorHAnsi"/>
                <w:i/>
                <w:u w:val="single"/>
              </w:rPr>
              <w:t>Regarding data management</w:t>
            </w:r>
          </w:p>
        </w:tc>
        <w:tc>
          <w:tcPr>
            <w:tcW w:w="2022" w:type="dxa"/>
          </w:tcPr>
          <w:p w14:paraId="448AD291" w14:textId="77777777" w:rsidR="00761BBB" w:rsidRPr="00761BBB" w:rsidRDefault="00761BBB" w:rsidP="007B772A">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761BBB">
              <w:rPr>
                <w:rFonts w:asciiTheme="minorHAnsi" w:hAnsiTheme="minorHAnsi" w:cstheme="minorHAnsi"/>
              </w:rPr>
              <w:t>new subheading</w:t>
            </w:r>
          </w:p>
        </w:tc>
      </w:tr>
      <w:tr w:rsidR="00761BBB" w:rsidRPr="00761BBB" w14:paraId="6015A0C9" w14:textId="77777777" w:rsidTr="007B772A">
        <w:trPr>
          <w:cantSplit/>
          <w:trHeight w:val="557"/>
        </w:trPr>
        <w:tc>
          <w:tcPr>
            <w:tcW w:w="6994" w:type="dxa"/>
            <w:vMerge w:val="restart"/>
          </w:tcPr>
          <w:p w14:paraId="1729A32D" w14:textId="77777777" w:rsidR="00761BBB" w:rsidRPr="00761BBB" w:rsidRDefault="00761BBB" w:rsidP="007B772A">
            <w:pPr>
              <w:tabs>
                <w:tab w:val="left" w:pos="397"/>
                <w:tab w:val="left" w:pos="794"/>
                <w:tab w:val="left" w:pos="1191"/>
                <w:tab w:val="left" w:pos="1588"/>
                <w:tab w:val="left" w:pos="1985"/>
                <w:tab w:val="left" w:pos="3627"/>
              </w:tabs>
              <w:spacing w:after="240"/>
              <w:rPr>
                <w:rFonts w:asciiTheme="minorHAnsi" w:hAnsiTheme="minorHAnsi" w:cstheme="minorHAnsi"/>
                <w:i/>
                <w:strike/>
              </w:rPr>
            </w:pPr>
            <w:r w:rsidRPr="00761BBB">
              <w:rPr>
                <w:rFonts w:asciiTheme="minorHAnsi" w:hAnsiTheme="minorHAnsi" w:cstheme="minorHAnsi"/>
                <w:i/>
                <w:strike/>
              </w:rPr>
              <w:t>14.</w:t>
            </w:r>
            <w:r w:rsidRPr="00761BBB">
              <w:rPr>
                <w:rFonts w:asciiTheme="minorHAnsi" w:hAnsiTheme="minorHAnsi" w:cstheme="minorHAnsi"/>
                <w:i/>
                <w:strike/>
              </w:rPr>
              <w:tab/>
              <w:t>CALLS UPON Contracting Parties that have undertaken wetland inventories to ensure that they have appropriate arrangements in place for storing and maintaining their wetland inventory data, in both printed and electronic formats, and, where appropriate, to ensure that the data and information is accessible to all decision-makers, stakeholders and other interested parties, where possible through the World Wide Web and CD-ROM formats;</w:t>
            </w:r>
          </w:p>
        </w:tc>
        <w:tc>
          <w:tcPr>
            <w:tcW w:w="2022" w:type="dxa"/>
          </w:tcPr>
          <w:p w14:paraId="3365B676" w14:textId="77777777" w:rsidR="00761BBB" w:rsidRPr="00761BBB" w:rsidRDefault="00761BBB" w:rsidP="007B772A">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761BBB">
              <w:rPr>
                <w:rFonts w:asciiTheme="minorHAnsi" w:hAnsiTheme="minorHAnsi" w:cstheme="minorHAnsi"/>
              </w:rPr>
              <w:t>Combination of: Resol. VII.20, para. 16;</w:t>
            </w:r>
            <w:r w:rsidRPr="00761BBB">
              <w:rPr>
                <w:rFonts w:asciiTheme="minorHAnsi" w:hAnsiTheme="minorHAnsi" w:cstheme="minorHAnsi"/>
              </w:rPr>
              <w:br/>
              <w:t>Resol. VIII.6, para. 18</w:t>
            </w:r>
            <w:r w:rsidRPr="00761BBB">
              <w:rPr>
                <w:rFonts w:asciiTheme="minorHAnsi" w:hAnsiTheme="minorHAnsi" w:cstheme="minorHAnsi"/>
              </w:rPr>
              <w:br/>
            </w:r>
            <w:r w:rsidRPr="00761BBB">
              <w:rPr>
                <w:rFonts w:asciiTheme="minorHAnsi" w:hAnsiTheme="minorHAnsi" w:cstheme="minorHAnsi"/>
              </w:rPr>
              <w:sym w:font="Symbol" w:char="F0C5"/>
            </w:r>
          </w:p>
        </w:tc>
      </w:tr>
      <w:tr w:rsidR="00761BBB" w:rsidRPr="00761BBB" w14:paraId="7F79251D" w14:textId="77777777" w:rsidTr="007B772A">
        <w:trPr>
          <w:cantSplit/>
          <w:trHeight w:val="557"/>
        </w:trPr>
        <w:tc>
          <w:tcPr>
            <w:tcW w:w="6994" w:type="dxa"/>
            <w:vMerge/>
          </w:tcPr>
          <w:p w14:paraId="38C629A5" w14:textId="77777777" w:rsidR="00761BBB" w:rsidRPr="00761BBB" w:rsidRDefault="00761BBB" w:rsidP="007B772A">
            <w:pPr>
              <w:tabs>
                <w:tab w:val="left" w:pos="397"/>
                <w:tab w:val="left" w:pos="794"/>
                <w:tab w:val="left" w:pos="1191"/>
                <w:tab w:val="left" w:pos="1588"/>
                <w:tab w:val="left" w:pos="1985"/>
                <w:tab w:val="left" w:pos="3627"/>
              </w:tabs>
              <w:spacing w:after="240"/>
              <w:rPr>
                <w:rFonts w:asciiTheme="minorHAnsi" w:hAnsiTheme="minorHAnsi" w:cstheme="minorHAnsi"/>
                <w:i/>
                <w:strike/>
              </w:rPr>
            </w:pPr>
          </w:p>
        </w:tc>
        <w:tc>
          <w:tcPr>
            <w:tcW w:w="2022" w:type="dxa"/>
          </w:tcPr>
          <w:p w14:paraId="253864A0" w14:textId="77777777" w:rsidR="00761BBB" w:rsidRPr="00761BBB" w:rsidRDefault="00761BBB" w:rsidP="007B772A">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761BBB">
              <w:rPr>
                <w:rFonts w:asciiTheme="minorHAnsi" w:hAnsiTheme="minorHAnsi" w:cstheme="minorHAnsi"/>
              </w:rPr>
              <w:t>Sweden “Para 14, paras with text about technique aspects are quickly getting old; maybe such text parts should be deleted and that the advice should be to use good functioning, secure and effective techniques, not mentioning specific formats or methods etc.”</w:t>
            </w:r>
          </w:p>
        </w:tc>
      </w:tr>
      <w:tr w:rsidR="00761BBB" w:rsidRPr="00761BBB" w14:paraId="020513B9" w14:textId="77777777" w:rsidTr="007B772A">
        <w:trPr>
          <w:cantSplit/>
        </w:trPr>
        <w:tc>
          <w:tcPr>
            <w:tcW w:w="6994" w:type="dxa"/>
          </w:tcPr>
          <w:p w14:paraId="6591C551" w14:textId="77777777" w:rsidR="00761BBB" w:rsidRPr="00761BBB" w:rsidRDefault="00761BBB" w:rsidP="007B772A">
            <w:pPr>
              <w:keepNext/>
              <w:tabs>
                <w:tab w:val="left" w:pos="397"/>
                <w:tab w:val="left" w:pos="794"/>
                <w:tab w:val="left" w:pos="1191"/>
                <w:tab w:val="left" w:pos="1588"/>
                <w:tab w:val="left" w:pos="1985"/>
                <w:tab w:val="left" w:pos="3627"/>
              </w:tabs>
              <w:spacing w:before="60" w:after="240"/>
              <w:rPr>
                <w:rFonts w:asciiTheme="minorHAnsi" w:hAnsiTheme="minorHAnsi" w:cstheme="minorHAnsi"/>
                <w:i/>
                <w:u w:val="single"/>
              </w:rPr>
            </w:pPr>
            <w:r w:rsidRPr="00761BBB">
              <w:rPr>
                <w:rFonts w:asciiTheme="minorHAnsi" w:hAnsiTheme="minorHAnsi" w:cstheme="minorHAnsi"/>
                <w:i/>
                <w:u w:val="single"/>
              </w:rPr>
              <w:lastRenderedPageBreak/>
              <w:t>Regarding funding for inventory projects</w:t>
            </w:r>
          </w:p>
        </w:tc>
        <w:tc>
          <w:tcPr>
            <w:tcW w:w="2022" w:type="dxa"/>
          </w:tcPr>
          <w:p w14:paraId="244B90F7" w14:textId="77777777" w:rsidR="00761BBB" w:rsidRPr="00761BBB" w:rsidRDefault="00761BBB" w:rsidP="007B772A">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761BBB">
              <w:rPr>
                <w:rFonts w:asciiTheme="minorHAnsi" w:hAnsiTheme="minorHAnsi" w:cstheme="minorHAnsi"/>
              </w:rPr>
              <w:t>new subheading</w:t>
            </w:r>
          </w:p>
        </w:tc>
      </w:tr>
      <w:tr w:rsidR="00761BBB" w:rsidRPr="00761BBB" w14:paraId="615F3080" w14:textId="77777777" w:rsidTr="007B772A">
        <w:trPr>
          <w:cantSplit/>
          <w:trHeight w:val="415"/>
        </w:trPr>
        <w:tc>
          <w:tcPr>
            <w:tcW w:w="6994" w:type="dxa"/>
            <w:vMerge w:val="restart"/>
          </w:tcPr>
          <w:p w14:paraId="17D25855" w14:textId="77777777" w:rsidR="00761BBB" w:rsidRPr="00761BBB" w:rsidRDefault="00761BBB" w:rsidP="007B772A">
            <w:pPr>
              <w:tabs>
                <w:tab w:val="left" w:pos="397"/>
                <w:tab w:val="left" w:pos="794"/>
                <w:tab w:val="left" w:pos="1191"/>
                <w:tab w:val="left" w:pos="1588"/>
                <w:tab w:val="left" w:pos="1985"/>
                <w:tab w:val="left" w:pos="3627"/>
              </w:tabs>
              <w:spacing w:after="240"/>
              <w:rPr>
                <w:rFonts w:asciiTheme="minorHAnsi" w:hAnsiTheme="minorHAnsi" w:cstheme="minorHAnsi"/>
                <w:strike/>
              </w:rPr>
            </w:pPr>
            <w:r w:rsidRPr="00761BBB">
              <w:rPr>
                <w:rFonts w:asciiTheme="minorHAnsi" w:hAnsiTheme="minorHAnsi" w:cstheme="minorHAnsi"/>
                <w:i/>
                <w:strike/>
              </w:rPr>
              <w:t>15.</w:t>
            </w:r>
            <w:r w:rsidRPr="00761BBB">
              <w:rPr>
                <w:rFonts w:asciiTheme="minorHAnsi" w:hAnsiTheme="minorHAnsi" w:cstheme="minorHAnsi"/>
                <w:i/>
                <w:strike/>
              </w:rPr>
              <w:tab/>
              <w:t>CALLS UPON</w:t>
            </w:r>
            <w:r w:rsidRPr="00761BBB">
              <w:rPr>
                <w:rFonts w:asciiTheme="minorHAnsi" w:hAnsiTheme="minorHAnsi" w:cstheme="minorHAnsi"/>
                <w:strike/>
              </w:rPr>
              <w:t xml:space="preserve"> bilateral and multilateral donors to assign priority to supporting wetland inventory projects in developing countries and countries with economies in transition, noting the importance of such projects in forming the basis for developing and implementing the sustainable use of wetlands; </w:t>
            </w:r>
          </w:p>
        </w:tc>
        <w:tc>
          <w:tcPr>
            <w:tcW w:w="2022" w:type="dxa"/>
          </w:tcPr>
          <w:p w14:paraId="7B936A3A" w14:textId="77777777" w:rsidR="00761BBB" w:rsidRPr="00761BBB" w:rsidRDefault="00761BBB" w:rsidP="007B772A">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761BBB">
              <w:rPr>
                <w:rFonts w:asciiTheme="minorHAnsi" w:hAnsiTheme="minorHAnsi" w:cstheme="minorHAnsi"/>
              </w:rPr>
              <w:t>Resol. VIII.6, para. 24</w:t>
            </w:r>
          </w:p>
        </w:tc>
      </w:tr>
      <w:tr w:rsidR="00761BBB" w:rsidRPr="00761BBB" w14:paraId="0A4F2840" w14:textId="77777777" w:rsidTr="007B772A">
        <w:trPr>
          <w:cantSplit/>
          <w:trHeight w:val="415"/>
        </w:trPr>
        <w:tc>
          <w:tcPr>
            <w:tcW w:w="6994" w:type="dxa"/>
            <w:vMerge/>
          </w:tcPr>
          <w:p w14:paraId="1BD47B0A" w14:textId="77777777" w:rsidR="00761BBB" w:rsidRPr="00761BBB" w:rsidRDefault="00761BBB" w:rsidP="007B772A">
            <w:pPr>
              <w:tabs>
                <w:tab w:val="left" w:pos="397"/>
                <w:tab w:val="left" w:pos="794"/>
                <w:tab w:val="left" w:pos="1191"/>
                <w:tab w:val="left" w:pos="1588"/>
                <w:tab w:val="left" w:pos="1985"/>
                <w:tab w:val="left" w:pos="3627"/>
              </w:tabs>
              <w:spacing w:after="240"/>
              <w:rPr>
                <w:rFonts w:asciiTheme="minorHAnsi" w:hAnsiTheme="minorHAnsi" w:cstheme="minorHAnsi"/>
                <w:i/>
                <w:u w:val="single"/>
              </w:rPr>
            </w:pPr>
          </w:p>
        </w:tc>
        <w:tc>
          <w:tcPr>
            <w:tcW w:w="2022" w:type="dxa"/>
          </w:tcPr>
          <w:p w14:paraId="4180EE9F" w14:textId="77777777" w:rsidR="00761BBB" w:rsidRPr="00761BBB" w:rsidRDefault="00761BBB" w:rsidP="007B772A">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761BBB">
              <w:rPr>
                <w:rFonts w:asciiTheme="minorHAnsi" w:hAnsiTheme="minorHAnsi" w:cstheme="minorHAnsi"/>
              </w:rPr>
              <w:t>Sweden “Para 15, call for donors should not be included in this kind of resolution, better to have a part of the Financial resolution inviting sponsors and giving examples of what can be supported.”</w:t>
            </w:r>
          </w:p>
        </w:tc>
      </w:tr>
      <w:tr w:rsidR="00761BBB" w:rsidRPr="00761BBB" w14:paraId="2D777E4E" w14:textId="77777777" w:rsidTr="007B772A">
        <w:tc>
          <w:tcPr>
            <w:tcW w:w="6994" w:type="dxa"/>
          </w:tcPr>
          <w:p w14:paraId="19C7D49A" w14:textId="77777777" w:rsidR="00761BBB" w:rsidRPr="00761BBB" w:rsidRDefault="00761BBB" w:rsidP="007B772A">
            <w:pPr>
              <w:tabs>
                <w:tab w:val="left" w:pos="397"/>
                <w:tab w:val="left" w:pos="794"/>
                <w:tab w:val="left" w:pos="1191"/>
                <w:tab w:val="left" w:pos="1588"/>
                <w:tab w:val="left" w:pos="1985"/>
                <w:tab w:val="left" w:pos="3627"/>
              </w:tabs>
              <w:spacing w:after="240"/>
              <w:rPr>
                <w:rFonts w:asciiTheme="minorHAnsi" w:hAnsiTheme="minorHAnsi" w:cstheme="minorHAnsi"/>
                <w:i/>
              </w:rPr>
            </w:pPr>
            <w:r w:rsidRPr="00761BBB">
              <w:rPr>
                <w:rFonts w:asciiTheme="minorHAnsi" w:hAnsiTheme="minorHAnsi" w:cstheme="minorHAnsi"/>
                <w:i/>
                <w:u w:val="single"/>
              </w:rPr>
              <w:t>22.</w:t>
            </w:r>
            <w:r w:rsidRPr="00761BBB">
              <w:rPr>
                <w:rFonts w:asciiTheme="minorHAnsi" w:hAnsiTheme="minorHAnsi" w:cstheme="minorHAnsi"/>
                <w:i/>
              </w:rPr>
              <w:tab/>
              <w:t>REPEALS the Recommendations and Resolutions listed hereunder:</w:t>
            </w:r>
            <w:r w:rsidRPr="00761BBB">
              <w:rPr>
                <w:rFonts w:asciiTheme="minorHAnsi" w:hAnsiTheme="minorHAnsi" w:cstheme="minorHAnsi"/>
                <w:i/>
              </w:rPr>
              <w:br/>
              <w:t>a)</w:t>
            </w:r>
            <w:r w:rsidRPr="00761BBB">
              <w:rPr>
                <w:rFonts w:asciiTheme="minorHAnsi" w:hAnsiTheme="minorHAnsi" w:cstheme="minorHAnsi"/>
                <w:i/>
              </w:rPr>
              <w:tab/>
              <w:t>Recommendation 1.5 (Cagliari, 1980) - National Wetland Inventories;</w:t>
            </w:r>
            <w:r w:rsidRPr="00761BBB">
              <w:rPr>
                <w:rFonts w:asciiTheme="minorHAnsi" w:hAnsiTheme="minorHAnsi" w:cstheme="minorHAnsi"/>
                <w:i/>
              </w:rPr>
              <w:br/>
            </w:r>
            <w:r w:rsidRPr="00761BBB">
              <w:rPr>
                <w:rFonts w:asciiTheme="minorHAnsi" w:hAnsiTheme="minorHAnsi" w:cstheme="minorHAnsi"/>
                <w:bCs/>
                <w:i/>
              </w:rPr>
              <w:t>b)</w:t>
            </w:r>
            <w:r w:rsidRPr="00761BBB">
              <w:rPr>
                <w:rFonts w:asciiTheme="minorHAnsi" w:hAnsiTheme="minorHAnsi" w:cstheme="minorHAnsi"/>
                <w:bCs/>
                <w:i/>
              </w:rPr>
              <w:tab/>
            </w:r>
            <w:r w:rsidRPr="00761BBB">
              <w:rPr>
                <w:rFonts w:asciiTheme="minorHAnsi" w:hAnsiTheme="minorHAnsi" w:cstheme="minorHAnsi"/>
                <w:i/>
              </w:rPr>
              <w:t>Recommendation</w:t>
            </w:r>
            <w:r w:rsidRPr="00761BBB">
              <w:rPr>
                <w:rFonts w:asciiTheme="minorHAnsi" w:hAnsiTheme="minorHAnsi" w:cstheme="minorHAnsi"/>
                <w:bCs/>
                <w:i/>
              </w:rPr>
              <w:t xml:space="preserve"> 4.6 (Montreux, 1990) - Establishment of national scientific inventories of potential Ramsar sites;</w:t>
            </w:r>
            <w:r w:rsidRPr="00761BBB">
              <w:rPr>
                <w:rFonts w:asciiTheme="minorHAnsi" w:hAnsiTheme="minorHAnsi" w:cstheme="minorHAnsi"/>
                <w:bCs/>
                <w:i/>
              </w:rPr>
              <w:br/>
              <w:t>c)</w:t>
            </w:r>
            <w:r w:rsidRPr="00761BBB">
              <w:rPr>
                <w:rFonts w:asciiTheme="minorHAnsi" w:hAnsiTheme="minorHAnsi" w:cstheme="minorHAnsi"/>
                <w:bCs/>
                <w:i/>
              </w:rPr>
              <w:tab/>
              <w:t xml:space="preserve">Resolution VI.12 (Brisbane, 1996) - </w:t>
            </w:r>
            <w:r w:rsidRPr="00761BBB">
              <w:rPr>
                <w:rFonts w:asciiTheme="minorHAnsi" w:hAnsiTheme="minorHAnsi" w:cstheme="minorHAnsi"/>
                <w:i/>
              </w:rPr>
              <w:t>National Wetland Inventories and candidate sites for listing;</w:t>
            </w:r>
            <w:r w:rsidRPr="00761BBB">
              <w:rPr>
                <w:rFonts w:asciiTheme="minorHAnsi" w:hAnsiTheme="minorHAnsi" w:cstheme="minorHAnsi"/>
                <w:i/>
              </w:rPr>
              <w:br/>
              <w:t>d)</w:t>
            </w:r>
            <w:r w:rsidRPr="00761BBB">
              <w:rPr>
                <w:rFonts w:asciiTheme="minorHAnsi" w:hAnsiTheme="minorHAnsi" w:cstheme="minorHAnsi"/>
                <w:i/>
              </w:rPr>
              <w:tab/>
              <w:t>Resolution VII.20 (San Jose, 1999) - Priorities for wetland inventory;</w:t>
            </w:r>
            <w:r w:rsidRPr="00761BBB">
              <w:rPr>
                <w:rFonts w:asciiTheme="minorHAnsi" w:hAnsiTheme="minorHAnsi" w:cstheme="minorHAnsi"/>
                <w:i/>
              </w:rPr>
              <w:br/>
              <w:t>e)</w:t>
            </w:r>
            <w:r w:rsidRPr="00761BBB">
              <w:rPr>
                <w:rFonts w:asciiTheme="minorHAnsi" w:hAnsiTheme="minorHAnsi" w:cstheme="minorHAnsi"/>
                <w:i/>
              </w:rPr>
              <w:tab/>
            </w:r>
            <w:r w:rsidRPr="00761BBB">
              <w:rPr>
                <w:rFonts w:asciiTheme="minorHAnsi" w:hAnsiTheme="minorHAnsi" w:cstheme="minorHAnsi"/>
                <w:bCs/>
                <w:i/>
              </w:rPr>
              <w:t>Resolution</w:t>
            </w:r>
            <w:r w:rsidRPr="00761BBB">
              <w:rPr>
                <w:rFonts w:asciiTheme="minorHAnsi" w:hAnsiTheme="minorHAnsi" w:cstheme="minorHAnsi"/>
                <w:i/>
              </w:rPr>
              <w:t xml:space="preserve"> VIII.6 (Valencia, 2002) - A Ramsar Framework for Wetland Inventory;</w:t>
            </w:r>
            <w:r w:rsidRPr="00761BBB">
              <w:rPr>
                <w:rFonts w:asciiTheme="minorHAnsi" w:hAnsiTheme="minorHAnsi" w:cstheme="minorHAnsi"/>
                <w:i/>
              </w:rPr>
              <w:br/>
              <w:t>f)</w:t>
            </w:r>
            <w:r w:rsidRPr="00761BBB">
              <w:rPr>
                <w:rFonts w:asciiTheme="minorHAnsi" w:hAnsiTheme="minorHAnsi" w:cstheme="minorHAnsi"/>
                <w:i/>
              </w:rPr>
              <w:tab/>
            </w:r>
            <w:r w:rsidRPr="00761BBB">
              <w:rPr>
                <w:rFonts w:asciiTheme="minorHAnsi" w:hAnsiTheme="minorHAnsi" w:cstheme="minorHAnsi"/>
                <w:bCs/>
                <w:i/>
              </w:rPr>
              <w:t>Resolution</w:t>
            </w:r>
            <w:r w:rsidRPr="00761BBB">
              <w:rPr>
                <w:rFonts w:asciiTheme="minorHAnsi" w:hAnsiTheme="minorHAnsi" w:cstheme="minorHAnsi"/>
                <w:i/>
              </w:rPr>
              <w:t xml:space="preserve"> VIII.7 (Valencia, 2002) - Gaps in and harmonization of Ramsar guidance on wetland ecological character, inventory, assessment, and monitoring; </w:t>
            </w:r>
            <w:r w:rsidRPr="00761BBB">
              <w:rPr>
                <w:rFonts w:asciiTheme="minorHAnsi" w:hAnsiTheme="minorHAnsi" w:cstheme="minorHAnsi"/>
                <w:i/>
              </w:rPr>
              <w:br/>
              <w:t>g)</w:t>
            </w:r>
            <w:r w:rsidRPr="00761BBB">
              <w:rPr>
                <w:rFonts w:asciiTheme="minorHAnsi" w:hAnsiTheme="minorHAnsi" w:cstheme="minorHAnsi"/>
                <w:i/>
              </w:rPr>
              <w:tab/>
              <w:t>Annexes E and E.i) of Resolution IX.1 (Kampala, 2005) - Additional scientific and technical guidance for implementing the Ramsar wise use concept; and</w:t>
            </w:r>
            <w:r w:rsidRPr="00761BBB">
              <w:rPr>
                <w:rFonts w:asciiTheme="minorHAnsi" w:hAnsiTheme="minorHAnsi" w:cstheme="minorHAnsi"/>
                <w:i/>
              </w:rPr>
              <w:br/>
              <w:t>g)</w:t>
            </w:r>
            <w:r w:rsidRPr="00761BBB">
              <w:rPr>
                <w:rFonts w:asciiTheme="minorHAnsi" w:hAnsiTheme="minorHAnsi" w:cstheme="minorHAnsi"/>
                <w:i/>
              </w:rPr>
              <w:tab/>
              <w:t>Resolution X.15 (Changwon, 2008) - Describing the ecological character of wetlands, and data needs and formats for core inventory: harmonized scientific and technical guidance; and</w:t>
            </w:r>
          </w:p>
          <w:p w14:paraId="2233D803" w14:textId="77777777" w:rsidR="00761BBB" w:rsidRPr="00761BBB" w:rsidRDefault="00761BBB" w:rsidP="007B772A">
            <w:pPr>
              <w:tabs>
                <w:tab w:val="left" w:pos="397"/>
                <w:tab w:val="left" w:pos="794"/>
                <w:tab w:val="left" w:pos="1191"/>
                <w:tab w:val="left" w:pos="1588"/>
                <w:tab w:val="left" w:pos="1985"/>
                <w:tab w:val="left" w:pos="3627"/>
              </w:tabs>
              <w:spacing w:after="240"/>
              <w:rPr>
                <w:rFonts w:asciiTheme="minorHAnsi" w:hAnsiTheme="minorHAnsi" w:cstheme="minorHAnsi"/>
                <w:i/>
              </w:rPr>
            </w:pPr>
            <w:r w:rsidRPr="00761BBB">
              <w:rPr>
                <w:rFonts w:asciiTheme="minorHAnsi" w:hAnsiTheme="minorHAnsi" w:cstheme="minorHAnsi"/>
                <w:i/>
                <w:u w:val="single"/>
              </w:rPr>
              <w:t>23.</w:t>
            </w:r>
            <w:r w:rsidRPr="00761BBB">
              <w:rPr>
                <w:rFonts w:asciiTheme="minorHAnsi" w:hAnsiTheme="minorHAnsi" w:cstheme="minorHAnsi"/>
                <w:i/>
              </w:rPr>
              <w:tab/>
              <w:t>DECIDES to revise Resolution IX.1, paragraph 7, to eliminate reference to Annex E .</w:t>
            </w:r>
          </w:p>
        </w:tc>
        <w:tc>
          <w:tcPr>
            <w:tcW w:w="2022" w:type="dxa"/>
          </w:tcPr>
          <w:p w14:paraId="39F2AA2E" w14:textId="77777777" w:rsidR="00761BBB" w:rsidRPr="00761BBB" w:rsidRDefault="00761BBB" w:rsidP="007B772A">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p>
        </w:tc>
      </w:tr>
    </w:tbl>
    <w:p w14:paraId="5C3536C6" w14:textId="77777777" w:rsidR="00761BBB" w:rsidRPr="00761BBB" w:rsidRDefault="00761BBB" w:rsidP="00761BBB">
      <w:pPr>
        <w:tabs>
          <w:tab w:val="left" w:pos="397"/>
          <w:tab w:val="left" w:pos="794"/>
          <w:tab w:val="left" w:pos="1191"/>
          <w:tab w:val="left" w:pos="1588"/>
          <w:tab w:val="left" w:pos="1985"/>
          <w:tab w:val="left" w:pos="3627"/>
        </w:tabs>
        <w:spacing w:after="240"/>
        <w:rPr>
          <w:rFonts w:asciiTheme="minorHAnsi" w:hAnsiTheme="minorHAnsi" w:cstheme="minorHAnsi"/>
        </w:rPr>
      </w:pPr>
    </w:p>
    <w:p w14:paraId="00832BDD" w14:textId="77777777" w:rsidR="00761BBB" w:rsidRPr="00761BBB" w:rsidRDefault="00761BBB" w:rsidP="00761BBB">
      <w:pPr>
        <w:keepNext/>
        <w:tabs>
          <w:tab w:val="left" w:pos="397"/>
          <w:tab w:val="left" w:pos="794"/>
          <w:tab w:val="left" w:pos="1191"/>
          <w:tab w:val="left" w:pos="1588"/>
          <w:tab w:val="left" w:pos="1985"/>
          <w:tab w:val="left" w:pos="3627"/>
        </w:tabs>
        <w:spacing w:after="240"/>
        <w:rPr>
          <w:rFonts w:asciiTheme="minorHAnsi" w:hAnsiTheme="minorHAnsi" w:cstheme="minorHAnsi"/>
          <w:u w:val="single"/>
        </w:rPr>
      </w:pPr>
      <w:r w:rsidRPr="00761BBB">
        <w:rPr>
          <w:rFonts w:asciiTheme="minorHAnsi" w:hAnsiTheme="minorHAnsi" w:cstheme="minorHAnsi"/>
          <w:u w:val="single"/>
        </w:rPr>
        <w:t>Annexes to be attached to the draft resolution</w:t>
      </w:r>
    </w:p>
    <w:p w14:paraId="43368045" w14:textId="77777777" w:rsidR="00761BBB" w:rsidRPr="00761BBB" w:rsidRDefault="00761BBB" w:rsidP="00761BBB">
      <w:pPr>
        <w:keepNext/>
        <w:tabs>
          <w:tab w:val="left" w:pos="397"/>
          <w:tab w:val="left" w:pos="794"/>
          <w:tab w:val="left" w:pos="1191"/>
          <w:tab w:val="left" w:pos="1588"/>
          <w:tab w:val="left" w:pos="1985"/>
          <w:tab w:val="left" w:pos="3627"/>
        </w:tabs>
        <w:rPr>
          <w:rFonts w:asciiTheme="minorHAnsi" w:hAnsiTheme="minorHAnsi" w:cstheme="minorHAnsi"/>
        </w:rPr>
      </w:pPr>
      <w:r w:rsidRPr="00761BBB">
        <w:rPr>
          <w:rFonts w:asciiTheme="minorHAnsi" w:hAnsiTheme="minorHAnsi" w:cstheme="minorHAnsi"/>
        </w:rPr>
        <w:t>Annex 1:</w:t>
      </w:r>
    </w:p>
    <w:p w14:paraId="1CE3BFBF" w14:textId="77777777" w:rsidR="00761BBB" w:rsidRPr="00761BBB" w:rsidRDefault="00761BBB" w:rsidP="00761BBB">
      <w:pPr>
        <w:tabs>
          <w:tab w:val="left" w:pos="397"/>
          <w:tab w:val="left" w:pos="794"/>
          <w:tab w:val="left" w:pos="1191"/>
          <w:tab w:val="left" w:pos="1588"/>
          <w:tab w:val="left" w:pos="1985"/>
          <w:tab w:val="left" w:pos="3627"/>
        </w:tabs>
        <w:spacing w:after="240"/>
        <w:rPr>
          <w:rFonts w:asciiTheme="minorHAnsi" w:hAnsiTheme="minorHAnsi" w:cstheme="minorHAnsi"/>
        </w:rPr>
      </w:pPr>
      <w:r w:rsidRPr="00761BBB">
        <w:rPr>
          <w:rFonts w:asciiTheme="minorHAnsi" w:hAnsiTheme="minorHAnsi" w:cstheme="minorHAnsi"/>
        </w:rPr>
        <w:tab/>
        <w:t>Resolution VIII.6 - Annex: A Framework for Wetland Inventory with five Appendices</w:t>
      </w:r>
      <w:r w:rsidRPr="00761BBB">
        <w:rPr>
          <w:rFonts w:asciiTheme="minorHAnsi" w:hAnsiTheme="minorHAnsi" w:cstheme="minorHAnsi"/>
        </w:rPr>
        <w:br/>
      </w:r>
      <w:r w:rsidRPr="00761BBB">
        <w:rPr>
          <w:rFonts w:asciiTheme="minorHAnsi" w:hAnsiTheme="minorHAnsi" w:cstheme="minorHAnsi"/>
        </w:rPr>
        <w:tab/>
        <w:t>NB: Table 2 to be updated with “ the summary description and structure of core data fields for wetland inventory” from the guidance “Describing the ecological character of wetlands, and harmonized data formats for core inventory” in the Annex to Resolution X.15, as stated in para. 5 of that Resolution.</w:t>
      </w:r>
    </w:p>
    <w:p w14:paraId="683FB7CF" w14:textId="77777777" w:rsidR="00761BBB" w:rsidRPr="00761BBB" w:rsidRDefault="00761BBB" w:rsidP="00761BBB">
      <w:pPr>
        <w:keepNext/>
        <w:tabs>
          <w:tab w:val="left" w:pos="397"/>
          <w:tab w:val="left" w:pos="794"/>
          <w:tab w:val="left" w:pos="1191"/>
          <w:tab w:val="left" w:pos="1588"/>
          <w:tab w:val="left" w:pos="1985"/>
          <w:tab w:val="left" w:pos="3627"/>
        </w:tabs>
        <w:rPr>
          <w:rFonts w:asciiTheme="minorHAnsi" w:hAnsiTheme="minorHAnsi" w:cstheme="minorHAnsi"/>
        </w:rPr>
      </w:pPr>
      <w:r w:rsidRPr="00761BBB">
        <w:rPr>
          <w:rFonts w:asciiTheme="minorHAnsi" w:hAnsiTheme="minorHAnsi" w:cstheme="minorHAnsi"/>
        </w:rPr>
        <w:lastRenderedPageBreak/>
        <w:t>Annex 2:</w:t>
      </w:r>
    </w:p>
    <w:p w14:paraId="6F7B6D98" w14:textId="77777777" w:rsidR="00761BBB" w:rsidRPr="00761BBB" w:rsidRDefault="00761BBB" w:rsidP="00761BBB">
      <w:pPr>
        <w:tabs>
          <w:tab w:val="left" w:pos="397"/>
          <w:tab w:val="left" w:pos="794"/>
          <w:tab w:val="left" w:pos="1191"/>
          <w:tab w:val="left" w:pos="1588"/>
          <w:tab w:val="left" w:pos="1985"/>
          <w:tab w:val="left" w:pos="3627"/>
        </w:tabs>
        <w:spacing w:after="240"/>
        <w:rPr>
          <w:rFonts w:asciiTheme="minorHAnsi" w:hAnsiTheme="minorHAnsi" w:cstheme="minorHAnsi"/>
        </w:rPr>
      </w:pPr>
      <w:r w:rsidRPr="00761BBB">
        <w:rPr>
          <w:rFonts w:asciiTheme="minorHAnsi" w:hAnsiTheme="minorHAnsi" w:cstheme="minorHAnsi"/>
        </w:rPr>
        <w:tab/>
        <w:t xml:space="preserve">Resolution IX.1 </w:t>
      </w:r>
      <w:r w:rsidRPr="00761BBB">
        <w:rPr>
          <w:rFonts w:asciiTheme="minorHAnsi" w:hAnsiTheme="minorHAnsi" w:cstheme="minorHAnsi"/>
        </w:rPr>
        <w:br/>
        <w:t xml:space="preserve">- Annex E: An Integrated Framework for wetland inventory assessment and monitoring.  </w:t>
      </w:r>
    </w:p>
    <w:p w14:paraId="6D28418C" w14:textId="77777777" w:rsidR="00761BBB" w:rsidRPr="00761BBB" w:rsidRDefault="00761BBB" w:rsidP="00761BBB">
      <w:pPr>
        <w:keepNext/>
        <w:tabs>
          <w:tab w:val="left" w:pos="397"/>
          <w:tab w:val="left" w:pos="794"/>
          <w:tab w:val="left" w:pos="1191"/>
          <w:tab w:val="left" w:pos="1588"/>
          <w:tab w:val="left" w:pos="1985"/>
          <w:tab w:val="left" w:pos="3627"/>
        </w:tabs>
        <w:rPr>
          <w:rFonts w:asciiTheme="minorHAnsi" w:hAnsiTheme="minorHAnsi" w:cstheme="minorHAnsi"/>
        </w:rPr>
      </w:pPr>
      <w:r w:rsidRPr="00761BBB">
        <w:rPr>
          <w:rFonts w:asciiTheme="minorHAnsi" w:hAnsiTheme="minorHAnsi" w:cstheme="minorHAnsi"/>
        </w:rPr>
        <w:t>Annex 3:</w:t>
      </w:r>
    </w:p>
    <w:p w14:paraId="3C679644" w14:textId="77777777" w:rsidR="00761BBB" w:rsidRPr="00761BBB" w:rsidRDefault="00761BBB" w:rsidP="00761BBB">
      <w:pPr>
        <w:tabs>
          <w:tab w:val="left" w:pos="397"/>
          <w:tab w:val="left" w:pos="794"/>
          <w:tab w:val="left" w:pos="1191"/>
          <w:tab w:val="left" w:pos="1588"/>
          <w:tab w:val="left" w:pos="1985"/>
          <w:tab w:val="left" w:pos="3627"/>
        </w:tabs>
        <w:spacing w:after="240"/>
        <w:rPr>
          <w:rFonts w:asciiTheme="minorHAnsi" w:hAnsiTheme="minorHAnsi" w:cstheme="minorHAnsi"/>
        </w:rPr>
      </w:pPr>
      <w:r w:rsidRPr="00761BBB">
        <w:rPr>
          <w:rFonts w:asciiTheme="minorHAnsi" w:hAnsiTheme="minorHAnsi" w:cstheme="minorHAnsi"/>
        </w:rPr>
        <w:tab/>
        <w:t>Resolution IX.1</w:t>
      </w:r>
      <w:r w:rsidRPr="00761BBB">
        <w:rPr>
          <w:rFonts w:asciiTheme="minorHAnsi" w:hAnsiTheme="minorHAnsi" w:cstheme="minorHAnsi"/>
        </w:rPr>
        <w:br/>
        <w:t>- Annex E.i), Guidelines for the rapid assessment of inland, coastal and marine wetland biodiversity.</w:t>
      </w:r>
    </w:p>
    <w:p w14:paraId="6CFC72A9" w14:textId="77777777" w:rsidR="00761BBB" w:rsidRPr="00761BBB" w:rsidRDefault="00761BBB" w:rsidP="00761BBB">
      <w:pPr>
        <w:keepNext/>
        <w:tabs>
          <w:tab w:val="left" w:pos="397"/>
          <w:tab w:val="left" w:pos="794"/>
          <w:tab w:val="left" w:pos="1191"/>
          <w:tab w:val="left" w:pos="1588"/>
          <w:tab w:val="left" w:pos="1985"/>
          <w:tab w:val="left" w:pos="3627"/>
        </w:tabs>
        <w:rPr>
          <w:rFonts w:asciiTheme="minorHAnsi" w:hAnsiTheme="minorHAnsi" w:cstheme="minorHAnsi"/>
        </w:rPr>
      </w:pPr>
      <w:r w:rsidRPr="00761BBB">
        <w:rPr>
          <w:rFonts w:asciiTheme="minorHAnsi" w:hAnsiTheme="minorHAnsi" w:cstheme="minorHAnsi"/>
        </w:rPr>
        <w:t>Annex 4:</w:t>
      </w:r>
    </w:p>
    <w:p w14:paraId="2BC7B3EF" w14:textId="77777777" w:rsidR="00761BBB" w:rsidRPr="006C6B8D" w:rsidRDefault="00761BBB" w:rsidP="00761BBB">
      <w:pPr>
        <w:tabs>
          <w:tab w:val="left" w:pos="397"/>
          <w:tab w:val="left" w:pos="794"/>
          <w:tab w:val="left" w:pos="1191"/>
          <w:tab w:val="left" w:pos="1588"/>
          <w:tab w:val="left" w:pos="1985"/>
          <w:tab w:val="left" w:pos="3627"/>
        </w:tabs>
        <w:spacing w:after="240"/>
        <w:rPr>
          <w:rFonts w:asciiTheme="minorHAnsi" w:hAnsiTheme="minorHAnsi" w:cstheme="minorHAnsi"/>
        </w:rPr>
      </w:pPr>
      <w:r w:rsidRPr="00761BBB">
        <w:rPr>
          <w:rFonts w:asciiTheme="minorHAnsi" w:hAnsiTheme="minorHAnsi" w:cstheme="minorHAnsi"/>
        </w:rPr>
        <w:tab/>
        <w:t>Resolution X.15 - Annex: Describing the ecological character of wetlands, and harmonized data formats for core inventory.</w:t>
      </w:r>
    </w:p>
    <w:p w14:paraId="274E9917" w14:textId="77777777" w:rsidR="00761BBB" w:rsidRPr="006C6B8D" w:rsidRDefault="00761BBB" w:rsidP="00761BBB">
      <w:pPr>
        <w:rPr>
          <w:rFonts w:asciiTheme="minorHAnsi" w:hAnsiTheme="minorHAnsi" w:cstheme="minorHAnsi"/>
          <w:b/>
        </w:rPr>
      </w:pPr>
    </w:p>
    <w:p w14:paraId="592D3925" w14:textId="761E81B6" w:rsidR="00761BBB" w:rsidRDefault="00761BBB">
      <w:pPr>
        <w:rPr>
          <w:rFonts w:asciiTheme="minorHAnsi" w:hAnsiTheme="minorHAnsi" w:cstheme="minorHAnsi"/>
        </w:rPr>
      </w:pPr>
      <w:r>
        <w:rPr>
          <w:rFonts w:asciiTheme="minorHAnsi" w:hAnsiTheme="minorHAnsi" w:cstheme="minorHAnsi"/>
        </w:rPr>
        <w:br w:type="page"/>
      </w:r>
    </w:p>
    <w:p w14:paraId="4E35D174" w14:textId="42D3B30E" w:rsidR="00761BBB" w:rsidRPr="00023BA8" w:rsidRDefault="00761BBB" w:rsidP="00761BBB">
      <w:pPr>
        <w:rPr>
          <w:rFonts w:cs="Arial"/>
          <w:sz w:val="24"/>
          <w:szCs w:val="24"/>
          <w:lang w:val="en-US"/>
        </w:rPr>
      </w:pPr>
      <w:r w:rsidRPr="00023BA8">
        <w:rPr>
          <w:rFonts w:cs="Arial"/>
          <w:b/>
          <w:sz w:val="24"/>
          <w:szCs w:val="24"/>
          <w:lang w:val="en-US"/>
        </w:rPr>
        <w:lastRenderedPageBreak/>
        <w:t>Annex 2</w:t>
      </w:r>
    </w:p>
    <w:p w14:paraId="03B1E00B" w14:textId="77777777" w:rsidR="00761BBB" w:rsidRPr="00761BBB" w:rsidRDefault="00761BBB" w:rsidP="00761BBB">
      <w:pPr>
        <w:rPr>
          <w:rFonts w:cs="Arial"/>
          <w:b/>
          <w:sz w:val="24"/>
          <w:szCs w:val="24"/>
        </w:rPr>
      </w:pPr>
      <w:r w:rsidRPr="00761BBB">
        <w:rPr>
          <w:rFonts w:cs="Arial"/>
          <w:b/>
          <w:sz w:val="24"/>
          <w:szCs w:val="24"/>
        </w:rPr>
        <w:t>Draft consolidated resolution on 'Inventories'</w:t>
      </w:r>
    </w:p>
    <w:p w14:paraId="59ECAAB6" w14:textId="77777777" w:rsidR="00761BBB" w:rsidRPr="00761BBB" w:rsidRDefault="00761BBB" w:rsidP="00761BBB">
      <w:pPr>
        <w:jc w:val="center"/>
        <w:rPr>
          <w:rFonts w:cs="Arial"/>
          <w:b/>
        </w:rPr>
      </w:pPr>
    </w:p>
    <w:p w14:paraId="675DF919" w14:textId="77777777" w:rsidR="00761BBB" w:rsidRPr="00761BBB" w:rsidRDefault="00761BBB" w:rsidP="00761BBB">
      <w:pPr>
        <w:rPr>
          <w:rFonts w:cs="Arial"/>
        </w:rPr>
      </w:pPr>
      <w:r w:rsidRPr="00761BBB">
        <w:rPr>
          <w:rFonts w:cs="Arial"/>
        </w:rPr>
        <w:t>Original draft: published as document SC58 Doc.13 Annex 2</w:t>
      </w:r>
    </w:p>
    <w:p w14:paraId="1B2A21B4" w14:textId="77777777" w:rsidR="00761BBB" w:rsidRPr="00761BBB" w:rsidRDefault="00761BBB" w:rsidP="00761BBB">
      <w:pPr>
        <w:jc w:val="center"/>
        <w:rPr>
          <w:rFonts w:cs="Arial"/>
          <w:b/>
        </w:rPr>
      </w:pPr>
    </w:p>
    <w:p w14:paraId="3A5BC644" w14:textId="77777777" w:rsidR="00761BBB" w:rsidRPr="00770A52" w:rsidRDefault="00761BBB" w:rsidP="00761BBB">
      <w:pPr>
        <w:rPr>
          <w:rFonts w:asciiTheme="minorHAnsi" w:hAnsiTheme="minorHAnsi" w:cstheme="minorHAnsi"/>
          <w:b/>
        </w:rPr>
      </w:pPr>
    </w:p>
    <w:p w14:paraId="6DD1EA4E" w14:textId="77777777" w:rsidR="00761BBB" w:rsidRPr="00770A52" w:rsidRDefault="00761BBB" w:rsidP="00761BBB">
      <w:pPr>
        <w:tabs>
          <w:tab w:val="left" w:pos="397"/>
          <w:tab w:val="left" w:pos="794"/>
          <w:tab w:val="left" w:pos="1191"/>
          <w:tab w:val="left" w:pos="1588"/>
          <w:tab w:val="left" w:pos="1985"/>
          <w:tab w:val="left" w:pos="3627"/>
        </w:tabs>
        <w:spacing w:after="240"/>
        <w:rPr>
          <w:rFonts w:asciiTheme="minorHAnsi" w:hAnsiTheme="minorHAnsi" w:cstheme="minorHAnsi"/>
        </w:rPr>
      </w:pPr>
      <w:r w:rsidRPr="00770A52">
        <w:rPr>
          <w:rFonts w:asciiTheme="minorHAnsi" w:hAnsiTheme="minorHAnsi" w:cstheme="minorHAnsi"/>
        </w:rPr>
        <w:t>DRAFT CONSOLIDATED RESOLUTION</w:t>
      </w:r>
    </w:p>
    <w:p w14:paraId="291696BE" w14:textId="77777777" w:rsidR="00761BBB" w:rsidRPr="00770A52" w:rsidRDefault="00761BBB" w:rsidP="00761BBB">
      <w:pPr>
        <w:tabs>
          <w:tab w:val="left" w:pos="397"/>
          <w:tab w:val="left" w:pos="794"/>
          <w:tab w:val="left" w:pos="1191"/>
          <w:tab w:val="left" w:pos="1588"/>
          <w:tab w:val="left" w:pos="1985"/>
          <w:tab w:val="left" w:pos="3627"/>
        </w:tabs>
        <w:spacing w:after="240"/>
        <w:jc w:val="center"/>
        <w:rPr>
          <w:rFonts w:asciiTheme="minorHAnsi" w:hAnsiTheme="minorHAnsi" w:cstheme="minorHAnsi"/>
          <w:u w:val="single"/>
        </w:rPr>
      </w:pPr>
      <w:r w:rsidRPr="00770A52">
        <w:rPr>
          <w:rFonts w:asciiTheme="minorHAnsi" w:hAnsiTheme="minorHAnsi" w:cstheme="minorHAnsi"/>
          <w:u w:val="single"/>
        </w:rPr>
        <w:t>Inventories of wetlands</w:t>
      </w:r>
    </w:p>
    <w:p w14:paraId="62A1B9C8" w14:textId="77777777" w:rsidR="00761BBB" w:rsidRPr="00770A52" w:rsidRDefault="00761BBB" w:rsidP="00761BBB">
      <w:pPr>
        <w:spacing w:after="240"/>
        <w:ind w:left="0" w:firstLine="0"/>
        <w:rPr>
          <w:rFonts w:asciiTheme="minorHAnsi" w:hAnsiTheme="minorHAnsi" w:cstheme="minorHAnsi"/>
          <w:i/>
          <w:color w:val="000000"/>
        </w:rPr>
      </w:pPr>
      <w:r w:rsidRPr="00770A52">
        <w:rPr>
          <w:rFonts w:asciiTheme="minorHAnsi" w:hAnsiTheme="minorHAnsi" w:cstheme="minorHAnsi"/>
          <w:i/>
          <w:color w:val="000000"/>
        </w:rPr>
        <w:t xml:space="preserve">Recalling Recommendations 1.5 and 4.6 adopted by the Conference of the Contracting Parties at its first and </w:t>
      </w:r>
      <w:r>
        <w:rPr>
          <w:rFonts w:asciiTheme="minorHAnsi" w:hAnsiTheme="minorHAnsi" w:cstheme="minorHAnsi"/>
          <w:i/>
          <w:color w:val="000000"/>
        </w:rPr>
        <w:t>fourth</w:t>
      </w:r>
      <w:r w:rsidRPr="00770A52">
        <w:rPr>
          <w:rFonts w:asciiTheme="minorHAnsi" w:hAnsiTheme="minorHAnsi" w:cstheme="minorHAnsi"/>
          <w:i/>
          <w:color w:val="000000"/>
        </w:rPr>
        <w:t xml:space="preserve"> meetings respectively (Cagliari, 1980; Montreux 1990), and Resolutions VI.12, VII.20, VIII.6, VIII.7 and X.15, adopted at the sixth, seventh, eighth and tenth meetings (Brisbane, 1996; San Jose, 1999; Valencia, 2002; Changwon, 2008);</w:t>
      </w:r>
    </w:p>
    <w:p w14:paraId="716127C9" w14:textId="77777777" w:rsidR="00761BBB" w:rsidRPr="00770A52" w:rsidRDefault="00761BBB" w:rsidP="00761BBB">
      <w:pPr>
        <w:spacing w:after="240"/>
        <w:ind w:left="0" w:firstLine="0"/>
        <w:rPr>
          <w:rFonts w:asciiTheme="minorHAnsi" w:hAnsiTheme="minorHAnsi" w:cstheme="minorHAnsi"/>
          <w:i/>
          <w:color w:val="000000"/>
        </w:rPr>
      </w:pPr>
      <w:r w:rsidRPr="00770A52">
        <w:rPr>
          <w:rFonts w:asciiTheme="minorHAnsi" w:hAnsiTheme="minorHAnsi" w:cstheme="minorHAnsi"/>
          <w:i/>
          <w:color w:val="000000"/>
        </w:rPr>
        <w:t>Recalling also the references to inventories in other Resolutions adopted by the Conference of the Contracting Parties, including Resolution 5.3, adopted at the fifth meeting (Kushiro, 1993), and Resolution IX.15, adopted at the ninth meeting (Kampala, 2005);</w:t>
      </w:r>
    </w:p>
    <w:p w14:paraId="37404D12" w14:textId="77777777" w:rsidR="00761BBB" w:rsidRPr="00770A52" w:rsidRDefault="00761BBB" w:rsidP="00761BBB">
      <w:pPr>
        <w:spacing w:after="240"/>
        <w:ind w:left="0" w:firstLine="0"/>
        <w:rPr>
          <w:rFonts w:asciiTheme="minorHAnsi" w:hAnsiTheme="minorHAnsi" w:cstheme="minorHAnsi"/>
          <w:i/>
          <w:color w:val="000000"/>
        </w:rPr>
      </w:pPr>
      <w:r w:rsidRPr="00770A52">
        <w:rPr>
          <w:rFonts w:asciiTheme="minorHAnsi" w:hAnsiTheme="minorHAnsi" w:cstheme="minorHAnsi"/>
          <w:i/>
          <w:color w:val="000000"/>
        </w:rPr>
        <w:t>AWARE that previous Strategic Plans adopted by the Conference of the Parties have recognized the importance of using information from national scientific inventories, as well as regional directories as a</w:t>
      </w:r>
      <w:r w:rsidRPr="00770A52">
        <w:rPr>
          <w:rFonts w:asciiTheme="minorHAnsi" w:hAnsiTheme="minorHAnsi" w:cstheme="minorHAnsi"/>
          <w:i/>
        </w:rPr>
        <w:t xml:space="preserve"> baseline for considering trends in wetland conservation or loss</w:t>
      </w:r>
      <w:r w:rsidRPr="00770A52">
        <w:rPr>
          <w:rFonts w:asciiTheme="minorHAnsi" w:hAnsiTheme="minorHAnsi" w:cstheme="minorHAnsi"/>
          <w:i/>
          <w:color w:val="000000"/>
        </w:rPr>
        <w:t xml:space="preserve">; </w:t>
      </w:r>
    </w:p>
    <w:p w14:paraId="38D9798A" w14:textId="77777777" w:rsidR="00761BBB" w:rsidRPr="00770A52" w:rsidRDefault="00761BBB" w:rsidP="00761BBB">
      <w:pPr>
        <w:ind w:left="0" w:firstLine="0"/>
        <w:rPr>
          <w:rFonts w:asciiTheme="minorHAnsi" w:hAnsiTheme="minorHAnsi" w:cstheme="minorHAnsi"/>
          <w:b/>
          <w:color w:val="000000"/>
        </w:rPr>
      </w:pPr>
      <w:r w:rsidRPr="00770A52">
        <w:rPr>
          <w:rFonts w:asciiTheme="minorHAnsi" w:hAnsiTheme="minorHAnsi" w:cstheme="minorHAnsi"/>
          <w:color w:val="000000"/>
        </w:rPr>
        <w:t xml:space="preserve">AWARE that Contracting Parties to the Ramsar Convention undertake to formulate and implement their planning so as to promote the </w:t>
      </w:r>
      <w:r w:rsidRPr="00770A52">
        <w:rPr>
          <w:rFonts w:asciiTheme="minorHAnsi" w:hAnsiTheme="minorHAnsi" w:cstheme="minorHAnsi"/>
          <w:i/>
          <w:color w:val="000000"/>
        </w:rPr>
        <w:t xml:space="preserve">conservation of the wetlands included in the Ramsar List and, as far as possible, the </w:t>
      </w:r>
      <w:r w:rsidRPr="00770A52">
        <w:rPr>
          <w:rFonts w:asciiTheme="minorHAnsi" w:hAnsiTheme="minorHAnsi" w:cstheme="minorHAnsi"/>
          <w:color w:val="000000"/>
        </w:rPr>
        <w:t xml:space="preserve">wise use of wetlands in their territory;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Recom. 1.5</w:t>
      </w:r>
      <w:r w:rsidRPr="00770A52">
        <w:rPr>
          <w:rFonts w:asciiTheme="minorHAnsi" w:hAnsiTheme="minorHAnsi" w:cstheme="minorHAnsi"/>
          <w:b/>
          <w:color w:val="000000"/>
        </w:rPr>
        <w:sym w:font="Symbol" w:char="F05D"/>
      </w:r>
      <w:r w:rsidRPr="00770A52">
        <w:rPr>
          <w:rFonts w:asciiTheme="minorHAnsi" w:hAnsiTheme="minorHAnsi" w:cstheme="minorHAnsi"/>
          <w:b/>
          <w:color w:val="000000"/>
        </w:rPr>
        <w:t xml:space="preserve"> </w:t>
      </w:r>
      <w:r w:rsidRPr="00770A52">
        <w:rPr>
          <w:rFonts w:asciiTheme="minorHAnsi" w:hAnsiTheme="minorHAnsi" w:cstheme="minorHAnsi"/>
          <w:b/>
          <w:color w:val="000000"/>
        </w:rPr>
        <w:sym w:font="Symbol" w:char="F0C5"/>
      </w:r>
    </w:p>
    <w:p w14:paraId="0A188059" w14:textId="77777777" w:rsidR="00761BBB" w:rsidRPr="00770A52" w:rsidRDefault="00761BBB" w:rsidP="00761BBB">
      <w:pPr>
        <w:spacing w:after="240"/>
        <w:jc w:val="right"/>
        <w:rPr>
          <w:rFonts w:asciiTheme="minorHAnsi" w:hAnsiTheme="minorHAnsi" w:cstheme="minorHAnsi"/>
          <w:color w:val="000000"/>
        </w:rPr>
      </w:pPr>
      <w:r w:rsidRPr="00770A52">
        <w:rPr>
          <w:rFonts w:asciiTheme="minorHAnsi" w:hAnsiTheme="minorHAnsi" w:cstheme="minorHAnsi"/>
          <w:b/>
          <w:color w:val="000000"/>
        </w:rPr>
        <w:tab/>
      </w:r>
      <w:r w:rsidRPr="00770A52">
        <w:rPr>
          <w:rFonts w:asciiTheme="minorHAnsi" w:hAnsiTheme="minorHAnsi" w:cstheme="minorHAnsi"/>
          <w:color w:val="000000"/>
        </w:rPr>
        <w:t>(Comment: amended for consistency with Article 3.1 of the Convention)</w:t>
      </w:r>
    </w:p>
    <w:p w14:paraId="6900884F" w14:textId="77777777" w:rsidR="00761BBB" w:rsidRPr="00770A52" w:rsidRDefault="00761BBB" w:rsidP="00761BBB">
      <w:pPr>
        <w:spacing w:after="240"/>
        <w:ind w:left="0" w:firstLine="0"/>
        <w:rPr>
          <w:rFonts w:asciiTheme="minorHAnsi" w:hAnsiTheme="minorHAnsi" w:cstheme="minorHAnsi"/>
        </w:rPr>
      </w:pPr>
      <w:r w:rsidRPr="00770A52">
        <w:rPr>
          <w:rFonts w:asciiTheme="minorHAnsi" w:hAnsiTheme="minorHAnsi" w:cstheme="minorHAnsi"/>
        </w:rPr>
        <w:t xml:space="preserve">NOTING the </w:t>
      </w:r>
      <w:r w:rsidRPr="00665504">
        <w:rPr>
          <w:rFonts w:asciiTheme="minorHAnsi" w:hAnsiTheme="minorHAnsi" w:cstheme="minorHAnsi"/>
          <w:color w:val="000000"/>
        </w:rPr>
        <w:t>value</w:t>
      </w:r>
      <w:r w:rsidRPr="00770A52">
        <w:rPr>
          <w:rFonts w:asciiTheme="minorHAnsi" w:hAnsiTheme="minorHAnsi" w:cstheme="minorHAnsi"/>
        </w:rPr>
        <w:t xml:space="preserve"> of comprehensive inventories of wetland resources as an aid to implementing the wise use obligation under the Convention;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Resol. VI.12, para. 2</w:t>
      </w:r>
      <w:r w:rsidRPr="00770A52">
        <w:rPr>
          <w:rFonts w:asciiTheme="minorHAnsi" w:hAnsiTheme="minorHAnsi" w:cstheme="minorHAnsi"/>
          <w:b/>
          <w:color w:val="000000"/>
        </w:rPr>
        <w:sym w:font="Symbol" w:char="F05D"/>
      </w:r>
      <w:r w:rsidRPr="00770A52">
        <w:rPr>
          <w:rFonts w:asciiTheme="minorHAnsi" w:hAnsiTheme="minorHAnsi" w:cstheme="minorHAnsi"/>
          <w:b/>
          <w:color w:val="000000"/>
        </w:rPr>
        <w:t xml:space="preserve"> </w:t>
      </w:r>
    </w:p>
    <w:p w14:paraId="547A1E75" w14:textId="77777777" w:rsidR="00761BBB" w:rsidRPr="00770A52" w:rsidRDefault="00761BBB" w:rsidP="00761BBB">
      <w:pPr>
        <w:spacing w:after="240"/>
        <w:ind w:left="0" w:firstLine="0"/>
        <w:rPr>
          <w:rFonts w:asciiTheme="minorHAnsi" w:hAnsiTheme="minorHAnsi" w:cstheme="minorHAnsi"/>
          <w:color w:val="000000"/>
        </w:rPr>
      </w:pPr>
      <w:r w:rsidRPr="00327BE9">
        <w:rPr>
          <w:rFonts w:asciiTheme="minorHAnsi" w:hAnsiTheme="minorHAnsi" w:cstheme="minorHAnsi"/>
        </w:rPr>
        <w:t>EMPHASIZING</w:t>
      </w:r>
      <w:r w:rsidRPr="00770A52">
        <w:rPr>
          <w:rFonts w:asciiTheme="minorHAnsi" w:hAnsiTheme="minorHAnsi" w:cstheme="minorHAnsi"/>
          <w:color w:val="000000"/>
        </w:rPr>
        <w:t xml:space="preserve"> that, as mentioned in the World Conservation Strategy, wise use of wetlands involves maintenance of their ecological character, as a basis not only for nature conservation but </w:t>
      </w:r>
      <w:r w:rsidRPr="00770A52">
        <w:rPr>
          <w:rFonts w:asciiTheme="minorHAnsi" w:hAnsiTheme="minorHAnsi" w:cstheme="minorHAnsi"/>
          <w:i/>
          <w:color w:val="000000"/>
        </w:rPr>
        <w:t xml:space="preserve">also </w:t>
      </w:r>
      <w:r w:rsidRPr="00770A52">
        <w:rPr>
          <w:rFonts w:asciiTheme="minorHAnsi" w:hAnsiTheme="minorHAnsi" w:cstheme="minorHAnsi"/>
          <w:color w:val="000000"/>
        </w:rPr>
        <w:t xml:space="preserve">for sustainable development;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Recom. 1.5</w:t>
      </w:r>
      <w:r w:rsidRPr="00770A52">
        <w:rPr>
          <w:rFonts w:asciiTheme="minorHAnsi" w:hAnsiTheme="minorHAnsi" w:cstheme="minorHAnsi"/>
          <w:b/>
          <w:color w:val="000000"/>
        </w:rPr>
        <w:sym w:font="Symbol" w:char="F05D"/>
      </w:r>
      <w:r w:rsidRPr="00770A52">
        <w:rPr>
          <w:rFonts w:asciiTheme="minorHAnsi" w:hAnsiTheme="minorHAnsi" w:cstheme="minorHAnsi"/>
          <w:b/>
          <w:color w:val="000000"/>
        </w:rPr>
        <w:t xml:space="preserve"> </w:t>
      </w:r>
      <w:r w:rsidRPr="00770A52">
        <w:rPr>
          <w:rFonts w:asciiTheme="minorHAnsi" w:hAnsiTheme="minorHAnsi" w:cstheme="minorHAnsi"/>
          <w:color w:val="000000"/>
        </w:rPr>
        <w:t xml:space="preserve">+ </w:t>
      </w:r>
    </w:p>
    <w:p w14:paraId="6BEF4D96" w14:textId="77777777" w:rsidR="00761BBB" w:rsidRPr="00770A52" w:rsidRDefault="00761BBB" w:rsidP="00761BBB">
      <w:pPr>
        <w:spacing w:after="240"/>
        <w:ind w:left="0" w:firstLine="0"/>
        <w:rPr>
          <w:rFonts w:asciiTheme="minorHAnsi" w:hAnsiTheme="minorHAnsi" w:cstheme="minorHAnsi"/>
          <w:color w:val="000000"/>
        </w:rPr>
      </w:pPr>
      <w:r w:rsidRPr="00770A52">
        <w:rPr>
          <w:rFonts w:asciiTheme="minorHAnsi" w:hAnsiTheme="minorHAnsi" w:cstheme="minorHAnsi"/>
          <w:color w:val="000000"/>
        </w:rPr>
        <w:t xml:space="preserve">CONVINCED </w:t>
      </w:r>
      <w:r w:rsidRPr="00327BE9">
        <w:rPr>
          <w:rFonts w:asciiTheme="minorHAnsi" w:hAnsiTheme="minorHAnsi" w:cstheme="minorHAnsi"/>
        </w:rPr>
        <w:t>that</w:t>
      </w:r>
      <w:r w:rsidRPr="00770A52">
        <w:rPr>
          <w:rFonts w:asciiTheme="minorHAnsi" w:hAnsiTheme="minorHAnsi" w:cstheme="minorHAnsi"/>
          <w:color w:val="000000"/>
        </w:rPr>
        <w:t xml:space="preserve"> establishment of comprehensive national policies would benefit the wise use of wetlands, and that such policies should be based on a nationwide inventory of wetlands and of their resources;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Recom. 1.5</w:t>
      </w:r>
      <w:r w:rsidRPr="00770A52">
        <w:rPr>
          <w:rFonts w:asciiTheme="minorHAnsi" w:hAnsiTheme="minorHAnsi" w:cstheme="minorHAnsi"/>
          <w:b/>
          <w:color w:val="000000"/>
        </w:rPr>
        <w:sym w:font="Symbol" w:char="F05D"/>
      </w:r>
    </w:p>
    <w:p w14:paraId="56806096" w14:textId="77777777" w:rsidR="00761BBB" w:rsidRPr="00770A52" w:rsidRDefault="00761BBB" w:rsidP="00761BBB">
      <w:pPr>
        <w:spacing w:after="240"/>
        <w:ind w:left="0" w:firstLine="0"/>
        <w:rPr>
          <w:rFonts w:asciiTheme="minorHAnsi" w:hAnsiTheme="minorHAnsi" w:cstheme="minorHAnsi"/>
          <w:b/>
          <w:color w:val="000000"/>
        </w:rPr>
      </w:pPr>
      <w:r w:rsidRPr="00770A52">
        <w:rPr>
          <w:rFonts w:asciiTheme="minorHAnsi" w:hAnsiTheme="minorHAnsi" w:cstheme="minorHAnsi"/>
          <w:i/>
        </w:rPr>
        <w:t xml:space="preserve">ACKNOWLEDGING </w:t>
      </w:r>
      <w:r w:rsidRPr="00665504">
        <w:rPr>
          <w:rFonts w:asciiTheme="minorHAnsi" w:hAnsiTheme="minorHAnsi" w:cstheme="minorHAnsi"/>
          <w:i/>
          <w:color w:val="000000"/>
        </w:rPr>
        <w:t>the</w:t>
      </w:r>
      <w:r w:rsidRPr="00770A52">
        <w:rPr>
          <w:rFonts w:asciiTheme="minorHAnsi" w:hAnsiTheme="minorHAnsi" w:cstheme="minorHAnsi"/>
          <w:i/>
        </w:rPr>
        <w:t xml:space="preserve"> progress achieved in the establishment of wetland inventories and the development of wetland conservation policies and the increasing awareness, among national, regional and local authorities responsible for water management and land use, of the necessity to conserve wetlands;</w:t>
      </w:r>
      <w:r w:rsidRPr="00770A52">
        <w:rPr>
          <w:rFonts w:asciiTheme="minorHAnsi" w:hAnsiTheme="minorHAnsi" w:cstheme="minorHAnsi"/>
        </w:rPr>
        <w:t xml:space="preserve">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Combination from Recommendations 1.5 &amp; 4.6</w:t>
      </w:r>
      <w:r w:rsidRPr="00770A52">
        <w:rPr>
          <w:rFonts w:asciiTheme="minorHAnsi" w:hAnsiTheme="minorHAnsi" w:cstheme="minorHAnsi"/>
          <w:b/>
          <w:color w:val="000000"/>
        </w:rPr>
        <w:sym w:font="Symbol" w:char="F05D"/>
      </w:r>
      <w:r>
        <w:rPr>
          <w:rFonts w:asciiTheme="minorHAnsi" w:hAnsiTheme="minorHAnsi" w:cstheme="minorHAnsi"/>
          <w:b/>
          <w:color w:val="000000"/>
        </w:rPr>
        <w:t xml:space="preserve"> </w:t>
      </w:r>
      <w:r w:rsidRPr="00770A52">
        <w:rPr>
          <w:rFonts w:asciiTheme="minorHAnsi" w:hAnsiTheme="minorHAnsi" w:cstheme="minorHAnsi"/>
          <w:b/>
          <w:color w:val="000000"/>
        </w:rPr>
        <w:sym w:font="Symbol" w:char="F0C5"/>
      </w:r>
    </w:p>
    <w:p w14:paraId="16064651" w14:textId="77777777" w:rsidR="00761BBB" w:rsidRPr="00770A52" w:rsidRDefault="00761BBB" w:rsidP="00761BBB">
      <w:pPr>
        <w:spacing w:after="240"/>
        <w:ind w:left="0" w:firstLine="0"/>
        <w:rPr>
          <w:rFonts w:asciiTheme="minorHAnsi" w:hAnsiTheme="minorHAnsi" w:cstheme="minorHAnsi"/>
          <w:i/>
          <w:color w:val="000000"/>
        </w:rPr>
      </w:pPr>
      <w:r w:rsidRPr="00770A52">
        <w:rPr>
          <w:rFonts w:asciiTheme="minorHAnsi" w:hAnsiTheme="minorHAnsi" w:cstheme="minorHAnsi"/>
          <w:i/>
        </w:rPr>
        <w:t xml:space="preserve">RECALLING the </w:t>
      </w:r>
      <w:r w:rsidRPr="00665504">
        <w:rPr>
          <w:rFonts w:asciiTheme="minorHAnsi" w:hAnsiTheme="minorHAnsi" w:cstheme="minorHAnsi"/>
          <w:i/>
          <w:color w:val="000000"/>
        </w:rPr>
        <w:t>criteria</w:t>
      </w:r>
      <w:r w:rsidRPr="00770A52">
        <w:rPr>
          <w:rFonts w:asciiTheme="minorHAnsi" w:hAnsiTheme="minorHAnsi" w:cstheme="minorHAnsi"/>
          <w:i/>
        </w:rPr>
        <w:t xml:space="preserve"> for the identification of wetlands of international importance, </w:t>
      </w:r>
      <w:r w:rsidRPr="00770A52">
        <w:rPr>
          <w:rFonts w:asciiTheme="minorHAnsi" w:hAnsiTheme="minorHAnsi" w:cstheme="minorHAnsi"/>
          <w:i/>
          <w:color w:val="000000"/>
        </w:rPr>
        <w:t xml:space="preserve">adopted at the seventh (1999) and ninth (2005) meetings (1999 and 2005) of the Conference of the Contracting Parties, superseding earlier criteria adopted at the fourth and sixth meetings (1990 and 1996), to guide implementation of Article 2.1 on designation of Ramsar wetlands; RECALLING ALSO Resolution XI.8 (2012) on </w:t>
      </w:r>
      <w:r w:rsidRPr="00770A52">
        <w:rPr>
          <w:rFonts w:asciiTheme="minorHAnsi" w:hAnsiTheme="minorHAnsi" w:cstheme="minorHAnsi"/>
          <w:color w:val="000000"/>
        </w:rPr>
        <w:t>Streamlining procedures for describing Ramsar sites at the time of designation and subsequent updates</w:t>
      </w:r>
      <w:r w:rsidRPr="00770A52">
        <w:rPr>
          <w:rFonts w:asciiTheme="minorHAnsi" w:hAnsiTheme="minorHAnsi" w:cstheme="minorHAnsi"/>
          <w:i/>
          <w:color w:val="000000"/>
        </w:rPr>
        <w:t xml:space="preserve"> as well as Resolution XIII.12 (2018) on </w:t>
      </w:r>
      <w:r w:rsidRPr="00770A52">
        <w:rPr>
          <w:rFonts w:asciiTheme="minorHAnsi" w:hAnsiTheme="minorHAnsi" w:cstheme="minorHAnsi"/>
          <w:color w:val="000000"/>
        </w:rPr>
        <w:t>Guidance on Identifying Peatlands as Wetlands of International Importance (Ramsar Sites) for global climate change regulation as an additional argument to existing Ramsar criteria</w:t>
      </w:r>
      <w:r w:rsidRPr="00770A52">
        <w:rPr>
          <w:rFonts w:asciiTheme="minorHAnsi" w:hAnsiTheme="minorHAnsi" w:cstheme="minorHAnsi"/>
          <w:i/>
          <w:color w:val="000000"/>
        </w:rPr>
        <w:t xml:space="preserve">; </w:t>
      </w:r>
    </w:p>
    <w:p w14:paraId="09C45384" w14:textId="77777777" w:rsidR="00761BBB" w:rsidRPr="00770A52" w:rsidRDefault="00761BBB" w:rsidP="00761BBB">
      <w:pPr>
        <w:spacing w:after="240"/>
        <w:ind w:left="0" w:firstLine="0"/>
        <w:rPr>
          <w:rFonts w:asciiTheme="minorHAnsi" w:hAnsiTheme="minorHAnsi" w:cstheme="minorHAnsi"/>
          <w:b/>
          <w:color w:val="000000"/>
        </w:rPr>
      </w:pPr>
      <w:r w:rsidRPr="00770A52">
        <w:rPr>
          <w:rFonts w:asciiTheme="minorHAnsi" w:hAnsiTheme="minorHAnsi" w:cstheme="minorHAnsi"/>
          <w:i/>
        </w:rPr>
        <w:lastRenderedPageBreak/>
        <w:t>RECOGNIZING the value of establishing national scientific inventories of wetlands on the basis of these criteria for improving the general level of knowledge on the world’s wetlands and for facilitating the designation of sites for the List of Wetlands of International Importance (the Ramsar List)</w:t>
      </w:r>
      <w:r w:rsidRPr="00770A52">
        <w:rPr>
          <w:rFonts w:asciiTheme="minorHAnsi" w:hAnsiTheme="minorHAnsi" w:cstheme="minorHAnsi"/>
        </w:rPr>
        <w:t xml:space="preserve">;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Recom. 4.6, &amp; Resol. VII.20, para.2</w:t>
      </w:r>
      <w:r w:rsidRPr="00770A52">
        <w:rPr>
          <w:rFonts w:asciiTheme="minorHAnsi" w:hAnsiTheme="minorHAnsi" w:cstheme="minorHAnsi"/>
          <w:b/>
          <w:color w:val="000000"/>
        </w:rPr>
        <w:sym w:font="Symbol" w:char="F05D"/>
      </w:r>
      <w:r w:rsidRPr="00770A52">
        <w:rPr>
          <w:rFonts w:asciiTheme="minorHAnsi" w:hAnsiTheme="minorHAnsi" w:cstheme="minorHAnsi"/>
          <w:b/>
          <w:color w:val="000000"/>
        </w:rPr>
        <w:t xml:space="preserve"> +</w:t>
      </w:r>
    </w:p>
    <w:p w14:paraId="4BC4AA5F" w14:textId="77777777" w:rsidR="00761BBB" w:rsidRPr="00770A52" w:rsidRDefault="00761BBB" w:rsidP="00761BBB">
      <w:pPr>
        <w:spacing w:after="240"/>
        <w:ind w:left="0" w:firstLine="0"/>
        <w:rPr>
          <w:rFonts w:asciiTheme="minorHAnsi" w:hAnsiTheme="minorHAnsi" w:cstheme="minorHAnsi"/>
        </w:rPr>
      </w:pPr>
      <w:r w:rsidRPr="00770A52">
        <w:rPr>
          <w:rFonts w:asciiTheme="minorHAnsi" w:hAnsiTheme="minorHAnsi" w:cstheme="minorHAnsi"/>
        </w:rPr>
        <w:t>CONVINCED that the establishment of inventories carried out on the basis of the best scientific information available at both national and international level</w:t>
      </w:r>
      <w:r w:rsidRPr="00770A52">
        <w:rPr>
          <w:rFonts w:asciiTheme="minorHAnsi" w:hAnsiTheme="minorHAnsi" w:cstheme="minorHAnsi"/>
          <w:i/>
        </w:rPr>
        <w:t>s</w:t>
      </w:r>
      <w:r w:rsidRPr="00770A52">
        <w:rPr>
          <w:rFonts w:asciiTheme="minorHAnsi" w:hAnsiTheme="minorHAnsi" w:cstheme="minorHAnsi"/>
        </w:rPr>
        <w:t xml:space="preserve"> constitutes the most effective method to achieve the designation for the </w:t>
      </w:r>
      <w:r w:rsidRPr="00770A52">
        <w:rPr>
          <w:rFonts w:asciiTheme="minorHAnsi" w:hAnsiTheme="minorHAnsi" w:cstheme="minorHAnsi"/>
          <w:i/>
        </w:rPr>
        <w:t xml:space="preserve">Ramsar </w:t>
      </w:r>
      <w:r w:rsidRPr="00770A52">
        <w:rPr>
          <w:rFonts w:asciiTheme="minorHAnsi" w:hAnsiTheme="minorHAnsi" w:cstheme="minorHAnsi"/>
        </w:rPr>
        <w:t xml:space="preserve">List of the largest possible number of sites;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Recom.</w:t>
      </w:r>
      <w:r>
        <w:rPr>
          <w:rFonts w:asciiTheme="minorHAnsi" w:hAnsiTheme="minorHAnsi" w:cstheme="minorHAnsi"/>
          <w:b/>
          <w:color w:val="000000"/>
        </w:rPr>
        <w:t> </w:t>
      </w:r>
      <w:r w:rsidRPr="00770A52">
        <w:rPr>
          <w:rFonts w:asciiTheme="minorHAnsi" w:hAnsiTheme="minorHAnsi" w:cstheme="minorHAnsi"/>
          <w:b/>
          <w:color w:val="000000"/>
        </w:rPr>
        <w:t>4.6</w:t>
      </w:r>
      <w:r w:rsidRPr="00770A52">
        <w:rPr>
          <w:rFonts w:asciiTheme="minorHAnsi" w:hAnsiTheme="minorHAnsi" w:cstheme="minorHAnsi"/>
          <w:b/>
          <w:color w:val="000000"/>
        </w:rPr>
        <w:sym w:font="Symbol" w:char="F05D"/>
      </w:r>
    </w:p>
    <w:p w14:paraId="52C8D9EC" w14:textId="77777777" w:rsidR="00761BBB" w:rsidRPr="00770A52" w:rsidRDefault="00761BBB" w:rsidP="00761BBB">
      <w:pPr>
        <w:spacing w:after="240"/>
        <w:ind w:left="0" w:firstLine="0"/>
        <w:rPr>
          <w:rFonts w:asciiTheme="minorHAnsi" w:hAnsiTheme="minorHAnsi" w:cstheme="minorHAnsi"/>
        </w:rPr>
      </w:pPr>
      <w:r w:rsidRPr="00770A52">
        <w:rPr>
          <w:rFonts w:asciiTheme="minorHAnsi" w:hAnsiTheme="minorHAnsi" w:cstheme="minorHAnsi"/>
        </w:rPr>
        <w:t xml:space="preserve">CONSIDERING that this Conference has also adopted </w:t>
      </w:r>
      <w:r w:rsidRPr="00770A52">
        <w:rPr>
          <w:rFonts w:asciiTheme="minorHAnsi" w:hAnsiTheme="minorHAnsi" w:cstheme="minorHAnsi"/>
          <w:i/>
        </w:rPr>
        <w:t>Guidelines for developing and implementing National Wetlands Policies</w:t>
      </w:r>
      <w:r w:rsidRPr="00770A52">
        <w:rPr>
          <w:rFonts w:asciiTheme="minorHAnsi" w:hAnsiTheme="minorHAnsi" w:cstheme="minorHAnsi"/>
        </w:rPr>
        <w:t xml:space="preserve"> (Resolution VII.6), the </w:t>
      </w:r>
      <w:r w:rsidRPr="00770A52">
        <w:rPr>
          <w:rFonts w:asciiTheme="minorHAnsi" w:hAnsiTheme="minorHAnsi" w:cstheme="minorHAnsi"/>
          <w:i/>
        </w:rPr>
        <w:t>Wetland Risk Assessment Framework</w:t>
      </w:r>
      <w:r w:rsidRPr="00770A52">
        <w:rPr>
          <w:rFonts w:asciiTheme="minorHAnsi" w:hAnsiTheme="minorHAnsi" w:cstheme="minorHAnsi"/>
        </w:rPr>
        <w:t xml:space="preserve"> (Resolution VII.10), the </w:t>
      </w:r>
      <w:r w:rsidRPr="00770A52">
        <w:rPr>
          <w:rFonts w:asciiTheme="minorHAnsi" w:hAnsiTheme="minorHAnsi" w:cstheme="minorHAnsi"/>
          <w:i/>
        </w:rPr>
        <w:t>Strategic Framework and guidelines for the future development of the List of Wetlands of International Importance</w:t>
      </w:r>
      <w:r w:rsidRPr="00770A52">
        <w:rPr>
          <w:rFonts w:asciiTheme="minorHAnsi" w:hAnsiTheme="minorHAnsi" w:cstheme="minorHAnsi"/>
        </w:rPr>
        <w:t xml:space="preserve"> (Resolution VII.11), and Resolution VII.17 on </w:t>
      </w:r>
      <w:r w:rsidRPr="00770A52">
        <w:rPr>
          <w:rFonts w:asciiTheme="minorHAnsi" w:hAnsiTheme="minorHAnsi" w:cstheme="minorHAnsi"/>
          <w:i/>
        </w:rPr>
        <w:t>Restoration as an element of national planning for wetland conservation and wise use</w:t>
      </w:r>
      <w:r w:rsidRPr="00770A52">
        <w:rPr>
          <w:rFonts w:asciiTheme="minorHAnsi" w:hAnsiTheme="minorHAnsi" w:cstheme="minorHAnsi"/>
        </w:rPr>
        <w:t xml:space="preserve">, all of which, as noted by the previous Resolutions and Recommendations referred to in paragraphs 1 and 2 above, would be greatly assisted by the availability of national scientific inventories;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Resol. VII.20, para. 8</w:t>
      </w:r>
      <w:r w:rsidRPr="00770A52">
        <w:rPr>
          <w:rFonts w:asciiTheme="minorHAnsi" w:hAnsiTheme="minorHAnsi" w:cstheme="minorHAnsi"/>
          <w:b/>
          <w:color w:val="000000"/>
        </w:rPr>
        <w:sym w:font="Symbol" w:char="F05D"/>
      </w:r>
    </w:p>
    <w:p w14:paraId="7E5D23A6" w14:textId="77777777" w:rsidR="00761BBB" w:rsidRPr="00770A52" w:rsidRDefault="00761BBB" w:rsidP="00761BBB">
      <w:pPr>
        <w:spacing w:after="240"/>
        <w:ind w:left="0" w:firstLine="0"/>
        <w:rPr>
          <w:rFonts w:asciiTheme="minorHAnsi" w:hAnsiTheme="minorHAnsi" w:cstheme="minorHAnsi"/>
        </w:rPr>
      </w:pPr>
      <w:r w:rsidRPr="00770A52">
        <w:rPr>
          <w:rFonts w:asciiTheme="minorHAnsi" w:hAnsiTheme="minorHAnsi" w:cstheme="minorHAnsi"/>
        </w:rPr>
        <w:t xml:space="preserve">TAKING ACCOUNT of the findings given in the report prepared by the World Conservation Monitoring Centre and presented to COP7 Technical Session IV entitled </w:t>
      </w:r>
      <w:r w:rsidRPr="00770A52">
        <w:rPr>
          <w:rFonts w:asciiTheme="minorHAnsi" w:hAnsiTheme="minorHAnsi" w:cstheme="minorHAnsi"/>
          <w:i/>
        </w:rPr>
        <w:t>Shared wetlands and river basins of the world</w:t>
      </w:r>
      <w:r w:rsidRPr="00770A52">
        <w:rPr>
          <w:rFonts w:asciiTheme="minorHAnsi" w:hAnsiTheme="minorHAnsi" w:cstheme="minorHAnsi"/>
        </w:rPr>
        <w:t xml:space="preserve">; and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Resol. VII.20, para. 9</w:t>
      </w:r>
      <w:r w:rsidRPr="00770A52">
        <w:rPr>
          <w:rFonts w:asciiTheme="minorHAnsi" w:hAnsiTheme="minorHAnsi" w:cstheme="minorHAnsi"/>
          <w:b/>
          <w:color w:val="000000"/>
        </w:rPr>
        <w:sym w:font="Symbol" w:char="F05D"/>
      </w:r>
    </w:p>
    <w:p w14:paraId="562D8D3E" w14:textId="77777777" w:rsidR="00761BBB" w:rsidRPr="00770A52" w:rsidRDefault="00761BBB" w:rsidP="00761BBB">
      <w:pPr>
        <w:spacing w:after="240"/>
        <w:ind w:left="0" w:firstLine="0"/>
        <w:rPr>
          <w:rFonts w:asciiTheme="minorHAnsi" w:hAnsiTheme="minorHAnsi" w:cstheme="minorHAnsi"/>
        </w:rPr>
      </w:pPr>
      <w:r w:rsidRPr="00770A52">
        <w:rPr>
          <w:rFonts w:asciiTheme="minorHAnsi" w:hAnsiTheme="minorHAnsi" w:cstheme="minorHAnsi"/>
        </w:rPr>
        <w:t xml:space="preserve">NOTING the scope of the proposed Millenium Assessment of the World’s Ecosystems, currently under development, to deliver valuable related information of relevance to the application of the Convention;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Resol. VII.20, para. 10</w:t>
      </w:r>
      <w:r w:rsidRPr="00770A52">
        <w:rPr>
          <w:rFonts w:asciiTheme="minorHAnsi" w:hAnsiTheme="minorHAnsi" w:cstheme="minorHAnsi"/>
          <w:b/>
          <w:color w:val="000000"/>
        </w:rPr>
        <w:sym w:font="Symbol" w:char="F05D"/>
      </w:r>
    </w:p>
    <w:p w14:paraId="2C9059C4" w14:textId="77777777" w:rsidR="00761BBB" w:rsidRPr="00770A52" w:rsidRDefault="00761BBB" w:rsidP="00761BBB">
      <w:pPr>
        <w:spacing w:after="240"/>
        <w:ind w:left="0" w:firstLine="0"/>
        <w:rPr>
          <w:rFonts w:asciiTheme="minorHAnsi" w:hAnsiTheme="minorHAnsi" w:cstheme="minorHAnsi"/>
        </w:rPr>
      </w:pPr>
      <w:r w:rsidRPr="00770A52">
        <w:rPr>
          <w:rFonts w:asciiTheme="minorHAnsi" w:hAnsiTheme="minorHAnsi" w:cstheme="minorHAnsi"/>
        </w:rPr>
        <w:t xml:space="preserve">RECALLING Recommendation 1.5, in which the Contracting Parties stated the need to prepare inventories of their wetlands </w:t>
      </w:r>
      <w:r>
        <w:rPr>
          <w:rFonts w:asciiTheme="minorHAnsi" w:hAnsiTheme="minorHAnsi" w:cstheme="minorHAnsi"/>
        </w:rPr>
        <w:t>“</w:t>
      </w:r>
      <w:r w:rsidRPr="00770A52">
        <w:rPr>
          <w:rFonts w:asciiTheme="minorHAnsi" w:hAnsiTheme="minorHAnsi" w:cstheme="minorHAnsi"/>
        </w:rPr>
        <w:t>as an aid to the formulation and implementation of national wetland policies</w:t>
      </w:r>
      <w:r>
        <w:rPr>
          <w:rFonts w:asciiTheme="minorHAnsi" w:hAnsiTheme="minorHAnsi" w:cstheme="minorHAnsi"/>
        </w:rPr>
        <w:t>”, and Resolution VII.</w:t>
      </w:r>
      <w:r w:rsidRPr="00770A52">
        <w:rPr>
          <w:rFonts w:asciiTheme="minorHAnsi" w:hAnsiTheme="minorHAnsi" w:cstheme="minorHAnsi"/>
        </w:rPr>
        <w:t xml:space="preserve">6, in which the Parties adopted guidelines on these matters;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Resol.</w:t>
      </w:r>
      <w:r>
        <w:rPr>
          <w:rFonts w:asciiTheme="minorHAnsi" w:hAnsiTheme="minorHAnsi" w:cstheme="minorHAnsi"/>
          <w:b/>
          <w:color w:val="000000"/>
        </w:rPr>
        <w:t> </w:t>
      </w:r>
      <w:r w:rsidRPr="00770A52">
        <w:rPr>
          <w:rFonts w:asciiTheme="minorHAnsi" w:hAnsiTheme="minorHAnsi" w:cstheme="minorHAnsi"/>
          <w:b/>
          <w:color w:val="000000"/>
        </w:rPr>
        <w:t>VIII.6, para.</w:t>
      </w:r>
      <w:r>
        <w:rPr>
          <w:rFonts w:asciiTheme="minorHAnsi" w:hAnsiTheme="minorHAnsi" w:cstheme="minorHAnsi"/>
          <w:b/>
          <w:color w:val="000000"/>
        </w:rPr>
        <w:t> </w:t>
      </w:r>
      <w:r w:rsidRPr="00770A52">
        <w:rPr>
          <w:rFonts w:asciiTheme="minorHAnsi" w:hAnsiTheme="minorHAnsi" w:cstheme="minorHAnsi"/>
          <w:b/>
          <w:color w:val="000000"/>
        </w:rPr>
        <w:t>1</w:t>
      </w:r>
      <w:r w:rsidRPr="00770A52">
        <w:rPr>
          <w:rFonts w:asciiTheme="minorHAnsi" w:hAnsiTheme="minorHAnsi" w:cstheme="minorHAnsi"/>
          <w:b/>
          <w:color w:val="000000"/>
        </w:rPr>
        <w:sym w:font="Symbol" w:char="F05D"/>
      </w:r>
    </w:p>
    <w:p w14:paraId="38D090AA" w14:textId="77777777" w:rsidR="00761BBB" w:rsidRPr="00770A52" w:rsidRDefault="00761BBB" w:rsidP="00761BBB">
      <w:pPr>
        <w:spacing w:after="240"/>
        <w:ind w:left="0" w:firstLine="0"/>
        <w:rPr>
          <w:rFonts w:asciiTheme="minorHAnsi" w:hAnsiTheme="minorHAnsi" w:cstheme="minorHAnsi"/>
        </w:rPr>
      </w:pPr>
      <w:r w:rsidRPr="00770A52">
        <w:rPr>
          <w:rFonts w:asciiTheme="minorHAnsi" w:hAnsiTheme="minorHAnsi" w:cstheme="minorHAnsi"/>
        </w:rPr>
        <w:t xml:space="preserve">RECALLING ALSO Recommendation 4.6, Resolutions 5.3 and VI.12, and Action 6.1.2 of the Strategic Plan 1997-2002, in all of which the Parties recognized the value of national inventories for identifying sites suitable for inclusion in the List of Wetlands of International Importance (the Ramsar List) under the Convention;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Resol. VIII.6, para. 2</w:t>
      </w:r>
      <w:r w:rsidRPr="00770A52">
        <w:rPr>
          <w:rFonts w:asciiTheme="minorHAnsi" w:hAnsiTheme="minorHAnsi" w:cstheme="minorHAnsi"/>
          <w:b/>
          <w:color w:val="000000"/>
        </w:rPr>
        <w:sym w:font="Symbol" w:char="F05D"/>
      </w:r>
    </w:p>
    <w:p w14:paraId="344AA924" w14:textId="77777777" w:rsidR="00761BBB" w:rsidRPr="00770A52" w:rsidRDefault="00761BBB" w:rsidP="00761BBB">
      <w:pPr>
        <w:spacing w:after="240"/>
        <w:ind w:left="0" w:firstLine="0"/>
        <w:rPr>
          <w:rFonts w:asciiTheme="minorHAnsi" w:hAnsiTheme="minorHAnsi" w:cstheme="minorHAnsi"/>
        </w:rPr>
      </w:pPr>
      <w:r w:rsidRPr="00770A52">
        <w:rPr>
          <w:rFonts w:asciiTheme="minorHAnsi" w:hAnsiTheme="minorHAnsi" w:cstheme="minorHAnsi"/>
        </w:rPr>
        <w:t xml:space="preserve">AWARE that in Action 6.1.3 of the Strategic Plan 1997-2002 and Resolution VII.20 the Parties also recognized the importance of baseline wetland inventory for quantifying the global wetland resource as the basis for assessment of its status and trends, for identifying wetlands suitable for restoration, and for risk and vulnerability assessments;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Resol. VIII.6, para. 3</w:t>
      </w:r>
      <w:r w:rsidRPr="00770A52">
        <w:rPr>
          <w:rFonts w:asciiTheme="minorHAnsi" w:hAnsiTheme="minorHAnsi" w:cstheme="minorHAnsi"/>
          <w:b/>
          <w:color w:val="000000"/>
        </w:rPr>
        <w:sym w:font="Symbol" w:char="F05D"/>
      </w:r>
    </w:p>
    <w:p w14:paraId="2F47ACAF" w14:textId="77777777" w:rsidR="00761BBB" w:rsidRPr="00770A52" w:rsidRDefault="00761BBB" w:rsidP="00761BBB">
      <w:pPr>
        <w:spacing w:after="240"/>
        <w:ind w:left="0" w:firstLine="0"/>
        <w:rPr>
          <w:rFonts w:asciiTheme="minorHAnsi" w:hAnsiTheme="minorHAnsi" w:cstheme="minorHAnsi"/>
        </w:rPr>
      </w:pPr>
      <w:r w:rsidRPr="00770A52">
        <w:rPr>
          <w:rFonts w:asciiTheme="minorHAnsi" w:hAnsiTheme="minorHAnsi" w:cstheme="minorHAnsi"/>
          <w:color w:val="000000"/>
        </w:rPr>
        <w:t>NOTING</w:t>
      </w:r>
      <w:r w:rsidRPr="00770A52">
        <w:rPr>
          <w:rFonts w:asciiTheme="minorHAnsi" w:hAnsiTheme="minorHAnsi" w:cstheme="minorHAnsi"/>
        </w:rPr>
        <w:t xml:space="preserve"> that this meeting has adopted </w:t>
      </w:r>
      <w:r w:rsidRPr="00770A52">
        <w:rPr>
          <w:rFonts w:asciiTheme="minorHAnsi" w:hAnsiTheme="minorHAnsi" w:cstheme="minorHAnsi"/>
          <w:i/>
        </w:rPr>
        <w:t>Principles and guidelines for wetland restoration</w:t>
      </w:r>
      <w:r w:rsidRPr="00770A52">
        <w:rPr>
          <w:rFonts w:asciiTheme="minorHAnsi" w:hAnsiTheme="minorHAnsi" w:cstheme="minorHAnsi"/>
        </w:rPr>
        <w:t xml:space="preserve"> (Resolution VIII.16); </w:t>
      </w:r>
      <w:r w:rsidRPr="00770A52">
        <w:rPr>
          <w:rFonts w:asciiTheme="minorHAnsi" w:hAnsiTheme="minorHAnsi" w:cstheme="minorHAnsi"/>
          <w:i/>
        </w:rPr>
        <w:t>Wetland issues in Integrated Coastal Zone Management (ICZM)</w:t>
      </w:r>
      <w:r w:rsidRPr="00770A52">
        <w:rPr>
          <w:rFonts w:asciiTheme="minorHAnsi" w:hAnsiTheme="minorHAnsi" w:cstheme="minorHAnsi"/>
        </w:rPr>
        <w:t xml:space="preserve"> (Resolution VIII.4); </w:t>
      </w:r>
      <w:r w:rsidRPr="00770A52">
        <w:rPr>
          <w:rFonts w:asciiTheme="minorHAnsi" w:hAnsiTheme="minorHAnsi" w:cstheme="minorHAnsi"/>
          <w:i/>
        </w:rPr>
        <w:t>Additional guidance for identifying and designating under-represented wetland types as Wetlands of International Importance</w:t>
      </w:r>
      <w:r w:rsidRPr="00770A52">
        <w:rPr>
          <w:rFonts w:asciiTheme="minorHAnsi" w:hAnsiTheme="minorHAnsi" w:cstheme="minorHAnsi"/>
        </w:rPr>
        <w:t xml:space="preserve"> (Resolution VIII.11); </w:t>
      </w:r>
      <w:r w:rsidRPr="00770A52">
        <w:rPr>
          <w:rFonts w:asciiTheme="minorHAnsi" w:hAnsiTheme="minorHAnsi" w:cstheme="minorHAnsi"/>
          <w:i/>
        </w:rPr>
        <w:t>New Guidelines for management planning for Ramsar sites and other wetlands</w:t>
      </w:r>
      <w:r w:rsidRPr="00770A52">
        <w:rPr>
          <w:rFonts w:asciiTheme="minorHAnsi" w:hAnsiTheme="minorHAnsi" w:cstheme="minorHAnsi"/>
        </w:rPr>
        <w:t xml:space="preserve"> (Resolution VIII.14); and </w:t>
      </w:r>
      <w:r w:rsidRPr="00770A52">
        <w:rPr>
          <w:rFonts w:asciiTheme="minorHAnsi" w:hAnsiTheme="minorHAnsi" w:cstheme="minorHAnsi"/>
          <w:i/>
        </w:rPr>
        <w:t>Guidelines for Global Action on Peatlands</w:t>
      </w:r>
      <w:r w:rsidRPr="00770A52">
        <w:rPr>
          <w:rFonts w:asciiTheme="minorHAnsi" w:hAnsiTheme="minorHAnsi" w:cstheme="minorHAnsi"/>
        </w:rPr>
        <w:t xml:space="preserve"> (Resolution VIII.17), the implementation of all of which will be substantially assisted by the availability of wetland inventory at national and other scales;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Resol. VIII.6, para. 4</w:t>
      </w:r>
      <w:r w:rsidRPr="00770A52">
        <w:rPr>
          <w:rFonts w:asciiTheme="minorHAnsi" w:hAnsiTheme="minorHAnsi" w:cstheme="minorHAnsi"/>
          <w:b/>
          <w:color w:val="000000"/>
        </w:rPr>
        <w:sym w:font="Symbol" w:char="F05D"/>
      </w:r>
    </w:p>
    <w:p w14:paraId="6BB890E9" w14:textId="77777777" w:rsidR="00761BBB" w:rsidRPr="00770A52" w:rsidRDefault="00761BBB" w:rsidP="00761BBB">
      <w:pPr>
        <w:spacing w:after="240"/>
        <w:ind w:left="0" w:firstLine="0"/>
        <w:rPr>
          <w:rFonts w:asciiTheme="minorHAnsi" w:hAnsiTheme="minorHAnsi" w:cstheme="minorHAnsi"/>
          <w:b/>
          <w:color w:val="000000"/>
        </w:rPr>
      </w:pPr>
      <w:r w:rsidRPr="00770A52">
        <w:rPr>
          <w:rFonts w:asciiTheme="minorHAnsi" w:hAnsiTheme="minorHAnsi" w:cstheme="minorHAnsi"/>
        </w:rPr>
        <w:t xml:space="preserve">AWARE that the Millennium Ecosystem Assessment (MA) is evaluating the condition, status and trends in global ecosystems including inland wetlands, subterranean (karst), and coastal and marine systems, and that this will include new applications of remote sensing which may enhance information on the global distribution of wetlands and their status;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Resol. VIII.6, para. 7</w:t>
      </w:r>
      <w:r w:rsidRPr="00770A52">
        <w:rPr>
          <w:rFonts w:asciiTheme="minorHAnsi" w:hAnsiTheme="minorHAnsi" w:cstheme="minorHAnsi"/>
          <w:b/>
          <w:color w:val="000000"/>
        </w:rPr>
        <w:sym w:font="Symbol" w:char="F05D"/>
      </w:r>
    </w:p>
    <w:p w14:paraId="229C2498" w14:textId="77777777" w:rsidR="00761BBB" w:rsidRPr="00770A52" w:rsidRDefault="00761BBB" w:rsidP="00761BBB">
      <w:pPr>
        <w:spacing w:after="240"/>
        <w:ind w:left="0" w:firstLine="0"/>
        <w:rPr>
          <w:rFonts w:asciiTheme="minorHAnsi" w:hAnsiTheme="minorHAnsi" w:cstheme="minorHAnsi"/>
        </w:rPr>
      </w:pPr>
      <w:r w:rsidRPr="00770A52">
        <w:rPr>
          <w:rFonts w:asciiTheme="minorHAnsi" w:hAnsiTheme="minorHAnsi" w:cstheme="minorHAnsi"/>
        </w:rPr>
        <w:lastRenderedPageBreak/>
        <w:t xml:space="preserve">RECALLING that in </w:t>
      </w:r>
      <w:r w:rsidRPr="00875172">
        <w:rPr>
          <w:rFonts w:asciiTheme="minorHAnsi" w:hAnsiTheme="minorHAnsi" w:cstheme="minorHAnsi"/>
        </w:rPr>
        <w:t>Resolution</w:t>
      </w:r>
      <w:r w:rsidRPr="00770A52">
        <w:rPr>
          <w:rFonts w:asciiTheme="minorHAnsi" w:hAnsiTheme="minorHAnsi" w:cstheme="minorHAnsi"/>
        </w:rPr>
        <w:t xml:space="preserve"> VII.20 the </w:t>
      </w:r>
      <w:r w:rsidRPr="00875172">
        <w:rPr>
          <w:rFonts w:asciiTheme="minorHAnsi" w:hAnsiTheme="minorHAnsi" w:cstheme="minorHAnsi"/>
        </w:rPr>
        <w:t>Conference</w:t>
      </w:r>
      <w:r w:rsidRPr="00770A52">
        <w:rPr>
          <w:rFonts w:asciiTheme="minorHAnsi" w:hAnsiTheme="minorHAnsi" w:cstheme="minorHAnsi"/>
        </w:rPr>
        <w:t xml:space="preserve"> of the Parties urged </w:t>
      </w:r>
      <w:r>
        <w:rPr>
          <w:rFonts w:asciiTheme="minorHAnsi" w:hAnsiTheme="minorHAnsi" w:cstheme="minorHAnsi"/>
        </w:rPr>
        <w:t>“</w:t>
      </w:r>
      <w:r w:rsidRPr="00770A52">
        <w:rPr>
          <w:rFonts w:asciiTheme="minorHAnsi" w:hAnsiTheme="minorHAnsi" w:cstheme="minorHAnsi"/>
        </w:rPr>
        <w:t xml:space="preserve">all Contracting Parties yet to complete comprehensive national inventories of their wetland resources, including where </w:t>
      </w:r>
      <w:r w:rsidRPr="00875172">
        <w:rPr>
          <w:rFonts w:asciiTheme="minorHAnsi" w:hAnsiTheme="minorHAnsi" w:cstheme="minorHAnsi"/>
        </w:rPr>
        <w:t xml:space="preserve">possible wetland losses and wetlands with potential for restoration, to give highest priority in the next triennium to the compilation of comprehensive national inventories”, but NOTING with concern that, </w:t>
      </w:r>
      <w:r w:rsidRPr="00875172">
        <w:rPr>
          <w:rFonts w:asciiTheme="minorHAnsi" w:hAnsiTheme="minorHAnsi" w:cstheme="minorHAnsi"/>
          <w:i/>
        </w:rPr>
        <w:t>according to their National Reports to the 13th meeting of the Conference of the Contracting Parties, only 61 Parties had completed a national wetland inventory, and 54 had planned or started the compilation</w:t>
      </w:r>
      <w:r w:rsidRPr="00875172">
        <w:rPr>
          <w:rFonts w:asciiTheme="minorHAnsi" w:hAnsiTheme="minorHAnsi" w:cstheme="minorHAnsi"/>
        </w:rPr>
        <w:t>;</w:t>
      </w:r>
      <w:r>
        <w:rPr>
          <w:rFonts w:asciiTheme="minorHAnsi" w:hAnsiTheme="minorHAnsi" w:cstheme="minorHAnsi"/>
        </w:rPr>
        <w:t xml:space="preserve"> </w:t>
      </w:r>
      <w:r w:rsidRPr="00875172">
        <w:rPr>
          <w:rFonts w:asciiTheme="minorHAnsi" w:hAnsiTheme="minorHAnsi" w:cstheme="minorHAnsi"/>
        </w:rPr>
        <w:t>[</w:t>
      </w:r>
      <w:r w:rsidRPr="00642D0F">
        <w:rPr>
          <w:rFonts w:asciiTheme="minorHAnsi" w:hAnsiTheme="minorHAnsi" w:cstheme="minorHAnsi"/>
          <w:b/>
        </w:rPr>
        <w:t>Resol. VIII.6, para. 9</w:t>
      </w:r>
      <w:r w:rsidRPr="00875172">
        <w:rPr>
          <w:rFonts w:asciiTheme="minorHAnsi" w:hAnsiTheme="minorHAnsi" w:cstheme="minorHAnsi"/>
        </w:rPr>
        <w:t>, amended to incorporate figures from COP13.</w:t>
      </w:r>
      <w:r>
        <w:rPr>
          <w:rFonts w:asciiTheme="minorHAnsi" w:hAnsiTheme="minorHAnsi" w:cstheme="minorHAnsi"/>
        </w:rPr>
        <w:t xml:space="preserve"> </w:t>
      </w:r>
      <w:r w:rsidRPr="00770A52">
        <w:rPr>
          <w:rFonts w:asciiTheme="minorHAnsi" w:hAnsiTheme="minorHAnsi" w:cstheme="minorHAnsi"/>
        </w:rPr>
        <w:sym w:font="Symbol" w:char="F0C5"/>
      </w:r>
      <w:r w:rsidRPr="00875172">
        <w:rPr>
          <w:rFonts w:asciiTheme="minorHAnsi" w:hAnsiTheme="minorHAnsi" w:cstheme="minorHAnsi"/>
        </w:rPr>
        <w:t>]</w:t>
      </w:r>
    </w:p>
    <w:p w14:paraId="5B34AF10" w14:textId="77777777" w:rsidR="00761BBB" w:rsidRPr="00770A52" w:rsidRDefault="00761BBB" w:rsidP="00761BBB">
      <w:pPr>
        <w:spacing w:after="240"/>
        <w:ind w:left="0" w:firstLine="0"/>
        <w:rPr>
          <w:rFonts w:asciiTheme="minorHAnsi" w:hAnsiTheme="minorHAnsi" w:cstheme="minorHAnsi"/>
        </w:rPr>
      </w:pPr>
      <w:r w:rsidRPr="00770A52">
        <w:rPr>
          <w:rFonts w:asciiTheme="minorHAnsi" w:hAnsiTheme="minorHAnsi" w:cstheme="minorHAnsi"/>
        </w:rPr>
        <w:t>ALSO RECALLING that in Resolution VII.20 the Contracting Parties requested the Scientific and Technical Review Panel (STRP), in collaboration with Wetlands Intentional, the Ramsar Bureau, and other interested organizations, to review and further develop existing models for wetland inventory and data management, including the use of remote sensing and low-cost and user-friendly geographic information systems, and to report their findings to the 8</w:t>
      </w:r>
      <w:r w:rsidRPr="00770A52">
        <w:rPr>
          <w:rFonts w:asciiTheme="minorHAnsi" w:hAnsiTheme="minorHAnsi" w:cstheme="minorHAnsi"/>
          <w:vertAlign w:val="superscript"/>
        </w:rPr>
        <w:t>th</w:t>
      </w:r>
      <w:r w:rsidRPr="00770A52">
        <w:rPr>
          <w:rFonts w:asciiTheme="minorHAnsi" w:hAnsiTheme="minorHAnsi" w:cstheme="minorHAnsi"/>
        </w:rPr>
        <w:t xml:space="preserve"> Meeting of the Conference of the Contracting Parties with a view to promoting international common standards;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Resol. VIII.6, para.</w:t>
      </w:r>
      <w:r>
        <w:rPr>
          <w:rFonts w:asciiTheme="minorHAnsi" w:hAnsiTheme="minorHAnsi" w:cstheme="minorHAnsi"/>
          <w:b/>
          <w:color w:val="000000"/>
        </w:rPr>
        <w:t> </w:t>
      </w:r>
      <w:r w:rsidRPr="00770A52">
        <w:rPr>
          <w:rFonts w:asciiTheme="minorHAnsi" w:hAnsiTheme="minorHAnsi" w:cstheme="minorHAnsi"/>
          <w:b/>
          <w:color w:val="000000"/>
        </w:rPr>
        <w:t>10</w:t>
      </w:r>
      <w:r w:rsidRPr="00770A52">
        <w:rPr>
          <w:rFonts w:asciiTheme="minorHAnsi" w:hAnsiTheme="minorHAnsi" w:cstheme="minorHAnsi"/>
          <w:b/>
          <w:color w:val="000000"/>
        </w:rPr>
        <w:sym w:font="Symbol" w:char="F05D"/>
      </w:r>
    </w:p>
    <w:p w14:paraId="0F2CDC78" w14:textId="77777777" w:rsidR="00761BBB" w:rsidRPr="00770A52" w:rsidRDefault="00761BBB" w:rsidP="00761BBB">
      <w:pPr>
        <w:spacing w:after="240"/>
        <w:ind w:left="0" w:firstLine="0"/>
        <w:rPr>
          <w:rFonts w:asciiTheme="minorHAnsi" w:hAnsiTheme="minorHAnsi" w:cstheme="minorHAnsi"/>
        </w:rPr>
      </w:pPr>
      <w:r w:rsidRPr="00770A52">
        <w:rPr>
          <w:rFonts w:asciiTheme="minorHAnsi" w:hAnsiTheme="minorHAnsi" w:cstheme="minorHAnsi"/>
        </w:rPr>
        <w:t xml:space="preserve">FURTHER RECALLING that in Resolution VII.20 the Contracting Parties resolved that their inventory data, where it exists, should be housed and maintained in such a way that the information resource should be available to all decision-makers, stakeholders, and other interested parties;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Resol. VIII.6, para.</w:t>
      </w:r>
      <w:r>
        <w:rPr>
          <w:rFonts w:asciiTheme="minorHAnsi" w:hAnsiTheme="minorHAnsi" w:cstheme="minorHAnsi"/>
          <w:b/>
          <w:color w:val="000000"/>
        </w:rPr>
        <w:t> </w:t>
      </w:r>
      <w:r w:rsidRPr="00770A52">
        <w:rPr>
          <w:rFonts w:asciiTheme="minorHAnsi" w:hAnsiTheme="minorHAnsi" w:cstheme="minorHAnsi"/>
          <w:b/>
          <w:color w:val="000000"/>
        </w:rPr>
        <w:t>11</w:t>
      </w:r>
      <w:r w:rsidRPr="00770A52">
        <w:rPr>
          <w:rFonts w:asciiTheme="minorHAnsi" w:hAnsiTheme="minorHAnsi" w:cstheme="minorHAnsi"/>
          <w:b/>
          <w:color w:val="000000"/>
        </w:rPr>
        <w:sym w:font="Symbol" w:char="F05D"/>
      </w:r>
    </w:p>
    <w:p w14:paraId="4712B166" w14:textId="77777777" w:rsidR="00761BBB" w:rsidRPr="00770A52" w:rsidRDefault="00761BBB" w:rsidP="00761BBB">
      <w:pPr>
        <w:spacing w:after="240"/>
        <w:ind w:left="0" w:firstLine="0"/>
        <w:rPr>
          <w:rFonts w:asciiTheme="minorHAnsi" w:hAnsiTheme="minorHAnsi" w:cstheme="minorHAnsi"/>
        </w:rPr>
      </w:pPr>
      <w:r w:rsidRPr="00770A52">
        <w:rPr>
          <w:rFonts w:asciiTheme="minorHAnsi" w:hAnsiTheme="minorHAnsi" w:cstheme="minorHAnsi"/>
        </w:rPr>
        <w:t xml:space="preserve">APPRECIATIVE of the financial support of the governments of the United Kingdom and the United States of America for the preparation by the STRP of further guidance on wetland inventory; and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Resol. VIII.6, para. 12</w:t>
      </w:r>
      <w:r w:rsidRPr="00770A52">
        <w:rPr>
          <w:rFonts w:asciiTheme="minorHAnsi" w:hAnsiTheme="minorHAnsi" w:cstheme="minorHAnsi"/>
          <w:b/>
          <w:color w:val="000000"/>
        </w:rPr>
        <w:sym w:font="Symbol" w:char="F05D"/>
      </w:r>
    </w:p>
    <w:p w14:paraId="332C6CAC" w14:textId="77777777" w:rsidR="00761BBB" w:rsidRPr="00770A52" w:rsidRDefault="00761BBB" w:rsidP="00761BBB">
      <w:pPr>
        <w:spacing w:after="240"/>
        <w:ind w:left="0" w:firstLine="0"/>
        <w:rPr>
          <w:rFonts w:asciiTheme="minorHAnsi" w:hAnsiTheme="minorHAnsi" w:cstheme="minorHAnsi"/>
        </w:rPr>
      </w:pPr>
      <w:r w:rsidRPr="00770A52">
        <w:rPr>
          <w:rFonts w:asciiTheme="minorHAnsi" w:hAnsiTheme="minorHAnsi" w:cstheme="minorHAnsi"/>
        </w:rPr>
        <w:t xml:space="preserve">RECOGNIZING that various methodologies for national inventory can in general be applied also to local, sub-national (e.g. provincial), and transboundary international scales;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Resol. VIII.6, para. 13</w:t>
      </w:r>
      <w:r w:rsidRPr="00770A52">
        <w:rPr>
          <w:rFonts w:asciiTheme="minorHAnsi" w:hAnsiTheme="minorHAnsi" w:cstheme="minorHAnsi"/>
          <w:b/>
          <w:color w:val="000000"/>
        </w:rPr>
        <w:sym w:font="Symbol" w:char="F05D"/>
      </w:r>
    </w:p>
    <w:p w14:paraId="4A51DB6D" w14:textId="77777777" w:rsidR="00761BBB" w:rsidRPr="00770A52" w:rsidRDefault="00761BBB" w:rsidP="00761BBB">
      <w:pPr>
        <w:spacing w:after="240"/>
        <w:ind w:left="0" w:firstLine="0"/>
        <w:rPr>
          <w:rFonts w:asciiTheme="minorHAnsi" w:hAnsiTheme="minorHAnsi" w:cstheme="minorHAnsi"/>
        </w:rPr>
      </w:pPr>
      <w:r w:rsidRPr="00770A52">
        <w:rPr>
          <w:rFonts w:asciiTheme="minorHAnsi" w:hAnsiTheme="minorHAnsi" w:cstheme="minorHAnsi"/>
        </w:rPr>
        <w:t xml:space="preserve">RECALLING that through Article 3.1 of the Convention, Contracting Parties undertake to </w:t>
      </w:r>
      <w:r>
        <w:rPr>
          <w:rFonts w:asciiTheme="minorHAnsi" w:hAnsiTheme="minorHAnsi" w:cstheme="minorHAnsi"/>
        </w:rPr>
        <w:t>“</w:t>
      </w:r>
      <w:r w:rsidRPr="00770A52">
        <w:rPr>
          <w:rFonts w:asciiTheme="minorHAnsi" w:hAnsiTheme="minorHAnsi" w:cstheme="minorHAnsi"/>
        </w:rPr>
        <w:t>formulate and implement their planning so as to promote the conservation of the wetlands included in the List [of Wetlands of International Importance], and as far as possible the wise use of wetlands in their territory</w:t>
      </w:r>
      <w:r>
        <w:rPr>
          <w:rFonts w:asciiTheme="minorHAnsi" w:hAnsiTheme="minorHAnsi" w:cstheme="minorHAnsi"/>
        </w:rPr>
        <w:t>”</w:t>
      </w:r>
      <w:r w:rsidRPr="00770A52">
        <w:rPr>
          <w:rFonts w:asciiTheme="minorHAnsi" w:hAnsiTheme="minorHAnsi" w:cstheme="minorHAnsi"/>
        </w:rPr>
        <w:t xml:space="preserve">; and under Article 3.2, to </w:t>
      </w:r>
      <w:r>
        <w:rPr>
          <w:rFonts w:asciiTheme="minorHAnsi" w:hAnsiTheme="minorHAnsi" w:cstheme="minorHAnsi"/>
        </w:rPr>
        <w:t>“</w:t>
      </w:r>
      <w:r w:rsidRPr="00770A52">
        <w:rPr>
          <w:rFonts w:asciiTheme="minorHAnsi" w:hAnsiTheme="minorHAnsi" w:cstheme="minorHAnsi"/>
        </w:rPr>
        <w:t>arrange to be informed at the earliest possible time if the ecological character of any wetland in its territory and included in the List has changed, is changing or is likely to change</w:t>
      </w:r>
      <w:r>
        <w:rPr>
          <w:rFonts w:asciiTheme="minorHAnsi" w:hAnsiTheme="minorHAnsi" w:cstheme="minorHAnsi"/>
        </w:rPr>
        <w:t>”</w:t>
      </w:r>
      <w:r w:rsidRPr="00770A52">
        <w:rPr>
          <w:rFonts w:asciiTheme="minorHAnsi" w:hAnsiTheme="minorHAnsi" w:cstheme="minorHAnsi"/>
        </w:rPr>
        <w:t xml:space="preserve">;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Resol. VIII.7, para. 1</w:t>
      </w:r>
      <w:r w:rsidRPr="00770A52">
        <w:rPr>
          <w:rFonts w:asciiTheme="minorHAnsi" w:hAnsiTheme="minorHAnsi" w:cstheme="minorHAnsi"/>
          <w:b/>
          <w:color w:val="000000"/>
        </w:rPr>
        <w:sym w:font="Symbol" w:char="F05D"/>
      </w:r>
    </w:p>
    <w:p w14:paraId="415BAF60" w14:textId="77777777" w:rsidR="00761BBB" w:rsidRPr="00770A52" w:rsidRDefault="00761BBB" w:rsidP="00761BBB">
      <w:pPr>
        <w:spacing w:after="240"/>
        <w:ind w:left="0" w:firstLine="0"/>
        <w:rPr>
          <w:rFonts w:asciiTheme="minorHAnsi" w:hAnsiTheme="minorHAnsi" w:cstheme="minorHAnsi"/>
        </w:rPr>
      </w:pPr>
      <w:r w:rsidRPr="00770A52">
        <w:rPr>
          <w:rFonts w:asciiTheme="minorHAnsi" w:hAnsiTheme="minorHAnsi" w:cstheme="minorHAnsi"/>
        </w:rPr>
        <w:t xml:space="preserve">ALSO RECALLING that through Resolution VI.1 Contracting Parties adopted working definitions of </w:t>
      </w:r>
      <w:r>
        <w:rPr>
          <w:rFonts w:asciiTheme="minorHAnsi" w:hAnsiTheme="minorHAnsi" w:cstheme="minorHAnsi"/>
        </w:rPr>
        <w:t>“</w:t>
      </w:r>
      <w:r w:rsidRPr="00770A52">
        <w:rPr>
          <w:rFonts w:asciiTheme="minorHAnsi" w:hAnsiTheme="minorHAnsi" w:cstheme="minorHAnsi"/>
        </w:rPr>
        <w:t>ecological character</w:t>
      </w:r>
      <w:r>
        <w:rPr>
          <w:rFonts w:asciiTheme="minorHAnsi" w:hAnsiTheme="minorHAnsi" w:cstheme="minorHAnsi"/>
        </w:rPr>
        <w:t>”</w:t>
      </w:r>
      <w:r w:rsidRPr="00770A52">
        <w:rPr>
          <w:rFonts w:asciiTheme="minorHAnsi" w:hAnsiTheme="minorHAnsi" w:cstheme="minorHAnsi"/>
        </w:rPr>
        <w:t xml:space="preserve"> and guidelines for describing and maintaining the ecological character of listed sites, and through Resolution VII.10 adopted revised definitions of </w:t>
      </w:r>
      <w:r>
        <w:rPr>
          <w:rFonts w:asciiTheme="minorHAnsi" w:hAnsiTheme="minorHAnsi" w:cstheme="minorHAnsi"/>
        </w:rPr>
        <w:t>“</w:t>
      </w:r>
      <w:r w:rsidRPr="00770A52">
        <w:rPr>
          <w:rFonts w:asciiTheme="minorHAnsi" w:hAnsiTheme="minorHAnsi" w:cstheme="minorHAnsi"/>
        </w:rPr>
        <w:t>ecological character</w:t>
      </w:r>
      <w:r>
        <w:rPr>
          <w:rFonts w:asciiTheme="minorHAnsi" w:hAnsiTheme="minorHAnsi" w:cstheme="minorHAnsi"/>
        </w:rPr>
        <w:t>”</w:t>
      </w:r>
      <w:r w:rsidRPr="00770A52">
        <w:rPr>
          <w:rFonts w:asciiTheme="minorHAnsi" w:hAnsiTheme="minorHAnsi" w:cstheme="minorHAnsi"/>
        </w:rPr>
        <w:t xml:space="preserve"> and </w:t>
      </w:r>
      <w:r>
        <w:rPr>
          <w:rFonts w:asciiTheme="minorHAnsi" w:hAnsiTheme="minorHAnsi" w:cstheme="minorHAnsi"/>
        </w:rPr>
        <w:t>“</w:t>
      </w:r>
      <w:r w:rsidRPr="00770A52">
        <w:rPr>
          <w:rFonts w:asciiTheme="minorHAnsi" w:hAnsiTheme="minorHAnsi" w:cstheme="minorHAnsi"/>
        </w:rPr>
        <w:t>change in ecological character</w:t>
      </w:r>
      <w:r>
        <w:rPr>
          <w:rFonts w:asciiTheme="minorHAnsi" w:hAnsiTheme="minorHAnsi" w:cstheme="minorHAnsi"/>
        </w:rPr>
        <w:t>”</w:t>
      </w:r>
      <w:r w:rsidRPr="00770A52">
        <w:rPr>
          <w:rFonts w:asciiTheme="minorHAnsi" w:hAnsiTheme="minorHAnsi" w:cstheme="minorHAnsi"/>
        </w:rPr>
        <w:t xml:space="preserve">, and that Parties are strongly encouraged to include within their management plans a regime for regular and rigorous monitoring to detect changes in ecological character;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Resol. VIII.7, para. 2</w:t>
      </w:r>
      <w:r w:rsidRPr="00770A52">
        <w:rPr>
          <w:rFonts w:asciiTheme="minorHAnsi" w:hAnsiTheme="minorHAnsi" w:cstheme="minorHAnsi"/>
          <w:b/>
          <w:color w:val="000000"/>
        </w:rPr>
        <w:sym w:font="Symbol" w:char="F05D"/>
      </w:r>
    </w:p>
    <w:p w14:paraId="7563DA5A" w14:textId="77777777" w:rsidR="00761BBB" w:rsidRPr="00327BE9" w:rsidRDefault="00761BBB" w:rsidP="00761BBB">
      <w:pPr>
        <w:spacing w:after="240"/>
        <w:ind w:left="0" w:firstLine="0"/>
        <w:rPr>
          <w:rFonts w:asciiTheme="minorHAnsi" w:hAnsiTheme="minorHAnsi" w:cstheme="minorHAnsi"/>
          <w:b/>
          <w:color w:val="000000"/>
        </w:rPr>
      </w:pPr>
      <w:r w:rsidRPr="00770A52">
        <w:rPr>
          <w:rFonts w:asciiTheme="minorHAnsi" w:hAnsiTheme="minorHAnsi" w:cstheme="minorHAnsi"/>
        </w:rPr>
        <w:t xml:space="preserve">RECOGNIZING that Objective 4.1 of the </w:t>
      </w:r>
      <w:r w:rsidRPr="00770A52">
        <w:rPr>
          <w:rFonts w:asciiTheme="minorHAnsi" w:hAnsiTheme="minorHAnsi" w:cstheme="minorHAnsi"/>
          <w:i/>
        </w:rPr>
        <w:t>Strategic Framework and guidelines for the future development of the List of Wetlands of International Importance</w:t>
      </w:r>
      <w:r w:rsidRPr="00770A52">
        <w:rPr>
          <w:rFonts w:asciiTheme="minorHAnsi" w:hAnsiTheme="minorHAnsi" w:cstheme="minorHAnsi"/>
        </w:rPr>
        <w:t xml:space="preserve"> (Annex to Resolution VII.11) is </w:t>
      </w:r>
      <w:r>
        <w:rPr>
          <w:rFonts w:asciiTheme="minorHAnsi" w:hAnsiTheme="minorHAnsi" w:cstheme="minorHAnsi"/>
        </w:rPr>
        <w:t>“</w:t>
      </w:r>
      <w:r w:rsidRPr="00770A52">
        <w:rPr>
          <w:rFonts w:asciiTheme="minorHAnsi" w:hAnsiTheme="minorHAnsi" w:cstheme="minorHAnsi"/>
        </w:rPr>
        <w:t>to use Ramsar sites as baseline and reference areas for national, supranational/regional, and international environmental monitoring to detect trends in the loss of biological diversity, climate change, and the processes of desertification</w:t>
      </w:r>
      <w:r>
        <w:rPr>
          <w:rFonts w:asciiTheme="minorHAnsi" w:hAnsiTheme="minorHAnsi" w:cstheme="minorHAnsi"/>
        </w:rPr>
        <w:t>”</w:t>
      </w:r>
      <w:r w:rsidRPr="00770A52">
        <w:rPr>
          <w:rFonts w:asciiTheme="minorHAnsi" w:hAnsiTheme="minorHAnsi" w:cstheme="minorHAnsi"/>
        </w:rPr>
        <w:t xml:space="preserve">, and that definition and assessment of the ecological character of Ramsar sites is an essential prerequisite for delivering this Objective;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Resol. VIII.7, para.</w:t>
      </w:r>
      <w:r>
        <w:rPr>
          <w:rFonts w:asciiTheme="minorHAnsi" w:hAnsiTheme="minorHAnsi" w:cstheme="minorHAnsi"/>
          <w:b/>
          <w:color w:val="000000"/>
        </w:rPr>
        <w:t> </w:t>
      </w:r>
      <w:r w:rsidRPr="00770A52">
        <w:rPr>
          <w:rFonts w:asciiTheme="minorHAnsi" w:hAnsiTheme="minorHAnsi" w:cstheme="minorHAnsi"/>
          <w:b/>
          <w:color w:val="000000"/>
        </w:rPr>
        <w:t>3</w:t>
      </w:r>
      <w:r w:rsidRPr="00770A52">
        <w:rPr>
          <w:rFonts w:asciiTheme="minorHAnsi" w:hAnsiTheme="minorHAnsi" w:cstheme="minorHAnsi"/>
          <w:b/>
          <w:color w:val="000000"/>
        </w:rPr>
        <w:sym w:font="Symbol" w:char="F05D"/>
      </w:r>
    </w:p>
    <w:p w14:paraId="12BC9ECB" w14:textId="77777777" w:rsidR="00761BBB" w:rsidRPr="00770A52" w:rsidRDefault="00761BBB" w:rsidP="00761BBB">
      <w:pPr>
        <w:spacing w:after="240"/>
        <w:ind w:left="0" w:firstLine="0"/>
        <w:rPr>
          <w:rFonts w:asciiTheme="minorHAnsi" w:hAnsiTheme="minorHAnsi" w:cstheme="minorHAnsi"/>
        </w:rPr>
      </w:pPr>
      <w:r w:rsidRPr="00770A52">
        <w:rPr>
          <w:rFonts w:asciiTheme="minorHAnsi" w:hAnsiTheme="minorHAnsi" w:cstheme="minorHAnsi"/>
        </w:rPr>
        <w:t xml:space="preserve">AWARE that Recommendation 4.7 and Resolution VIII.13 approved categories of information to be provided by Contracting Parties in the Information Sheet on Ramsar Wetlands (RIS) that include a </w:t>
      </w:r>
      <w:r w:rsidRPr="00770A52">
        <w:rPr>
          <w:rFonts w:asciiTheme="minorHAnsi" w:hAnsiTheme="minorHAnsi" w:cstheme="minorHAnsi"/>
        </w:rPr>
        <w:lastRenderedPageBreak/>
        <w:t xml:space="preserve">statement of the ecological character of the sites designated as Wetlands of International Importance;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Resol. VIII.7, para. 4</w:t>
      </w:r>
      <w:r w:rsidRPr="00770A52">
        <w:rPr>
          <w:rFonts w:asciiTheme="minorHAnsi" w:hAnsiTheme="minorHAnsi" w:cstheme="minorHAnsi"/>
          <w:b/>
          <w:color w:val="000000"/>
        </w:rPr>
        <w:sym w:font="Symbol" w:char="F05D"/>
      </w:r>
    </w:p>
    <w:p w14:paraId="69247B08" w14:textId="77777777" w:rsidR="00761BBB" w:rsidRPr="00770A52" w:rsidRDefault="00761BBB" w:rsidP="00761BBB">
      <w:pPr>
        <w:spacing w:after="240"/>
        <w:ind w:left="0" w:firstLine="0"/>
        <w:rPr>
          <w:rFonts w:asciiTheme="minorHAnsi" w:hAnsiTheme="minorHAnsi" w:cstheme="minorHAnsi"/>
        </w:rPr>
      </w:pPr>
      <w:r w:rsidRPr="00770A52">
        <w:rPr>
          <w:rFonts w:asciiTheme="minorHAnsi" w:hAnsiTheme="minorHAnsi" w:cstheme="minorHAnsi"/>
          <w:color w:val="000000"/>
        </w:rPr>
        <w:t>ALSO</w:t>
      </w:r>
      <w:r w:rsidRPr="00770A52">
        <w:rPr>
          <w:rFonts w:asciiTheme="minorHAnsi" w:hAnsiTheme="minorHAnsi" w:cstheme="minorHAnsi"/>
        </w:rPr>
        <w:t xml:space="preserve"> AWARE that Contracting Parties have adopted a range of guidance relevant to the identification, assessment, monitoring and management of the ecological character of Wetlands of International Importance and other wetlands, including on wetland inventory (Resolution VII.20), wetland risk assessment (Resolution VII.10), impact assessment (Resolution VII.16), and monitoring (Resolution VI.1);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Resol. VIII.7, para. 5</w:t>
      </w:r>
      <w:r w:rsidRPr="00770A52">
        <w:rPr>
          <w:rFonts w:asciiTheme="minorHAnsi" w:hAnsiTheme="minorHAnsi" w:cstheme="minorHAnsi"/>
          <w:b/>
          <w:color w:val="000000"/>
        </w:rPr>
        <w:sym w:font="Symbol" w:char="F05D"/>
      </w:r>
    </w:p>
    <w:p w14:paraId="3790BEF8" w14:textId="77777777" w:rsidR="00761BBB" w:rsidRPr="00770A52" w:rsidRDefault="00761BBB" w:rsidP="00761BBB">
      <w:pPr>
        <w:spacing w:after="240"/>
        <w:ind w:left="0" w:firstLine="0"/>
        <w:rPr>
          <w:rFonts w:asciiTheme="minorHAnsi" w:hAnsiTheme="minorHAnsi" w:cstheme="minorHAnsi"/>
        </w:rPr>
      </w:pPr>
      <w:r w:rsidRPr="00770A52">
        <w:rPr>
          <w:rFonts w:asciiTheme="minorHAnsi" w:hAnsiTheme="minorHAnsi" w:cstheme="minorHAnsi"/>
          <w:color w:val="000000"/>
        </w:rPr>
        <w:t>RECOGNIZING</w:t>
      </w:r>
      <w:r w:rsidRPr="00770A52">
        <w:rPr>
          <w:rFonts w:asciiTheme="minorHAnsi" w:hAnsiTheme="minorHAnsi" w:cstheme="minorHAnsi"/>
        </w:rPr>
        <w:t xml:space="preserve"> that this meeting of the Conference of the Parties has adopted further guidance relevant to the assessing and managing of the ecological character of wetlands, including </w:t>
      </w:r>
      <w:r w:rsidRPr="00770A52">
        <w:rPr>
          <w:rFonts w:asciiTheme="minorHAnsi" w:hAnsiTheme="minorHAnsi" w:cstheme="minorHAnsi"/>
          <w:i/>
        </w:rPr>
        <w:t>A Framework for Wetland Inventory</w:t>
      </w:r>
      <w:r w:rsidRPr="00770A52">
        <w:rPr>
          <w:rFonts w:asciiTheme="minorHAnsi" w:hAnsiTheme="minorHAnsi" w:cstheme="minorHAnsi"/>
        </w:rPr>
        <w:t xml:space="preserve"> (Resolution VIII.6), </w:t>
      </w:r>
      <w:r w:rsidRPr="00770A52">
        <w:rPr>
          <w:rFonts w:asciiTheme="minorHAnsi" w:hAnsiTheme="minorHAnsi" w:cstheme="minorHAnsi"/>
          <w:i/>
        </w:rPr>
        <w:t>New Guidelines for management planning for Ramsar sites and other wetlands</w:t>
      </w:r>
      <w:r w:rsidRPr="00770A52">
        <w:rPr>
          <w:rFonts w:asciiTheme="minorHAnsi" w:hAnsiTheme="minorHAnsi" w:cstheme="minorHAnsi"/>
        </w:rPr>
        <w:t xml:space="preserve"> (Resolution VIII.14), and on impact assessment (Resolution VIII.9);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Resol. VIII.7, para. 6</w:t>
      </w:r>
      <w:r w:rsidRPr="00770A52">
        <w:rPr>
          <w:rFonts w:asciiTheme="minorHAnsi" w:hAnsiTheme="minorHAnsi" w:cstheme="minorHAnsi"/>
          <w:b/>
          <w:color w:val="000000"/>
        </w:rPr>
        <w:sym w:font="Symbol" w:char="F05D"/>
      </w:r>
    </w:p>
    <w:p w14:paraId="46FAFA7F" w14:textId="77777777" w:rsidR="00761BBB" w:rsidRPr="00770A52" w:rsidRDefault="00761BBB" w:rsidP="00761BBB">
      <w:pPr>
        <w:spacing w:after="240"/>
        <w:ind w:left="0" w:firstLine="0"/>
        <w:rPr>
          <w:rFonts w:asciiTheme="minorHAnsi" w:hAnsiTheme="minorHAnsi" w:cstheme="minorHAnsi"/>
        </w:rPr>
      </w:pPr>
      <w:r w:rsidRPr="00770A52">
        <w:rPr>
          <w:rFonts w:asciiTheme="minorHAnsi" w:hAnsiTheme="minorHAnsi" w:cstheme="minorHAnsi"/>
          <w:color w:val="000000"/>
        </w:rPr>
        <w:t xml:space="preserve">RECALLING </w:t>
      </w:r>
      <w:r w:rsidRPr="00327BE9">
        <w:rPr>
          <w:rFonts w:asciiTheme="minorHAnsi" w:hAnsiTheme="minorHAnsi" w:cstheme="minorHAnsi"/>
        </w:rPr>
        <w:t>that</w:t>
      </w:r>
      <w:r w:rsidRPr="00770A52">
        <w:rPr>
          <w:rFonts w:asciiTheme="minorHAnsi" w:hAnsiTheme="minorHAnsi" w:cstheme="minorHAnsi"/>
          <w:color w:val="000000"/>
        </w:rPr>
        <w:t xml:space="preserve"> Resolution VII.25 authorized the Scientific and Technical Review Panel</w:t>
      </w:r>
      <w:r w:rsidRPr="00770A52">
        <w:rPr>
          <w:rFonts w:asciiTheme="minorHAnsi" w:hAnsiTheme="minorHAnsi" w:cstheme="minorHAnsi"/>
        </w:rPr>
        <w:t xml:space="preserve"> (STRP), in collaboration with appropriate international bodies, to compile and disseminate reliable criteria and methods for the evaluation of the ecological character of wetlands through the establishment of indicative biological, physical, and chemical parameters; and ALSO RECALLING that through the Annex to Resolution VII.18 the STRP was also requested to compile information on functional and biodiversity assessment methodologies and the means for their integration in wetland management for dissemination to Contracting Parties, for their adaptation to local situations;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Resol. VIII.7, para.</w:t>
      </w:r>
      <w:r>
        <w:rPr>
          <w:rFonts w:asciiTheme="minorHAnsi" w:hAnsiTheme="minorHAnsi" w:cstheme="minorHAnsi"/>
          <w:b/>
          <w:color w:val="000000"/>
        </w:rPr>
        <w:t> </w:t>
      </w:r>
      <w:r w:rsidRPr="00770A52">
        <w:rPr>
          <w:rFonts w:asciiTheme="minorHAnsi" w:hAnsiTheme="minorHAnsi" w:cstheme="minorHAnsi"/>
          <w:b/>
          <w:color w:val="000000"/>
        </w:rPr>
        <w:t>7</w:t>
      </w:r>
      <w:r w:rsidRPr="00770A52">
        <w:rPr>
          <w:rFonts w:asciiTheme="minorHAnsi" w:hAnsiTheme="minorHAnsi" w:cstheme="minorHAnsi"/>
          <w:b/>
          <w:color w:val="000000"/>
        </w:rPr>
        <w:sym w:font="Symbol" w:char="F05D"/>
      </w:r>
    </w:p>
    <w:p w14:paraId="2568C224" w14:textId="77777777" w:rsidR="00761BBB" w:rsidRPr="00770A52" w:rsidRDefault="00761BBB" w:rsidP="00761BBB">
      <w:pPr>
        <w:spacing w:after="240"/>
        <w:ind w:left="0" w:firstLine="0"/>
        <w:rPr>
          <w:rFonts w:asciiTheme="minorHAnsi" w:hAnsiTheme="minorHAnsi" w:cstheme="minorHAnsi"/>
        </w:rPr>
      </w:pPr>
      <w:r w:rsidRPr="00770A52">
        <w:rPr>
          <w:rFonts w:asciiTheme="minorHAnsi" w:hAnsiTheme="minorHAnsi" w:cstheme="minorHAnsi"/>
          <w:color w:val="000000"/>
        </w:rPr>
        <w:t>HAVING</w:t>
      </w:r>
      <w:r w:rsidRPr="00770A52">
        <w:rPr>
          <w:rFonts w:asciiTheme="minorHAnsi" w:hAnsiTheme="minorHAnsi" w:cstheme="minorHAnsi"/>
        </w:rPr>
        <w:t xml:space="preserve"> BEEN INFORMED that the STRP has reviewed the available tools and guidelines related to the ecological character of wetlands published in Ramsar Wise Use Handbooks 7 and 8, and has concluded that although there is a substantial range of guidance available and in preparation for use by Contracting Parties, there are gaps and disharmonies in this guidance developed through the Convention process at different times, and that the preparation of further guidance is necessary;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Resol. VIII.7, para. 8</w:t>
      </w:r>
      <w:r w:rsidRPr="00770A52">
        <w:rPr>
          <w:rFonts w:asciiTheme="minorHAnsi" w:hAnsiTheme="minorHAnsi" w:cstheme="minorHAnsi"/>
          <w:b/>
          <w:color w:val="000000"/>
        </w:rPr>
        <w:sym w:font="Symbol" w:char="F05D"/>
      </w:r>
    </w:p>
    <w:p w14:paraId="3EEC970D" w14:textId="77777777" w:rsidR="00761BBB" w:rsidRPr="00770A52" w:rsidRDefault="00761BBB" w:rsidP="00761BBB">
      <w:pPr>
        <w:spacing w:after="240"/>
        <w:ind w:left="0" w:firstLine="0"/>
        <w:rPr>
          <w:rFonts w:asciiTheme="minorHAnsi" w:hAnsiTheme="minorHAnsi" w:cstheme="minorHAnsi"/>
        </w:rPr>
      </w:pPr>
      <w:r w:rsidRPr="00770A52">
        <w:rPr>
          <w:rFonts w:asciiTheme="minorHAnsi" w:hAnsiTheme="minorHAnsi" w:cstheme="minorHAnsi"/>
          <w:color w:val="000000"/>
        </w:rPr>
        <w:t>AWARE</w:t>
      </w:r>
      <w:r w:rsidRPr="00770A52">
        <w:rPr>
          <w:rFonts w:asciiTheme="minorHAnsi" w:hAnsiTheme="minorHAnsi" w:cstheme="minorHAnsi"/>
        </w:rPr>
        <w:t xml:space="preserve"> that the STRP recognized the need to develop an overarching </w:t>
      </w:r>
      <w:r>
        <w:rPr>
          <w:rFonts w:asciiTheme="minorHAnsi" w:hAnsiTheme="minorHAnsi" w:cstheme="minorHAnsi"/>
        </w:rPr>
        <w:t>“</w:t>
      </w:r>
      <w:r w:rsidRPr="00770A52">
        <w:rPr>
          <w:rFonts w:asciiTheme="minorHAnsi" w:hAnsiTheme="minorHAnsi" w:cstheme="minorHAnsi"/>
        </w:rPr>
        <w:t>wetland ecosystem assessment framework</w:t>
      </w:r>
      <w:r>
        <w:rPr>
          <w:rFonts w:asciiTheme="minorHAnsi" w:hAnsiTheme="minorHAnsi" w:cstheme="minorHAnsi"/>
        </w:rPr>
        <w:t>”</w:t>
      </w:r>
      <w:r w:rsidRPr="00770A52">
        <w:rPr>
          <w:rFonts w:asciiTheme="minorHAnsi" w:hAnsiTheme="minorHAnsi" w:cstheme="minorHAnsi"/>
        </w:rPr>
        <w:t xml:space="preserve"> for use by Contracting Parties to provide a conceptual framework for defining the ecological character of wetlands and for assessing and addressing change in ecological character and guidance on which available tools and guidelines should be applied in each stage of the process of inventory, assessment, monitoring and management of Ramsar sites and other wetlands;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Resol. VIII.7, para. 9</w:t>
      </w:r>
      <w:r w:rsidRPr="00770A52">
        <w:rPr>
          <w:rFonts w:asciiTheme="minorHAnsi" w:hAnsiTheme="minorHAnsi" w:cstheme="minorHAnsi"/>
          <w:b/>
          <w:color w:val="000000"/>
        </w:rPr>
        <w:sym w:font="Symbol" w:char="F05D"/>
      </w:r>
    </w:p>
    <w:p w14:paraId="156B9B80" w14:textId="77777777" w:rsidR="00761BBB" w:rsidRPr="00770A52" w:rsidRDefault="00761BBB" w:rsidP="00761BBB">
      <w:pPr>
        <w:spacing w:after="240"/>
        <w:ind w:left="0" w:firstLine="0"/>
        <w:rPr>
          <w:rFonts w:asciiTheme="minorHAnsi" w:hAnsiTheme="minorHAnsi" w:cstheme="minorHAnsi"/>
        </w:rPr>
      </w:pPr>
      <w:r w:rsidRPr="00770A52">
        <w:rPr>
          <w:rFonts w:asciiTheme="minorHAnsi" w:hAnsiTheme="minorHAnsi" w:cstheme="minorHAnsi"/>
          <w:color w:val="000000"/>
        </w:rPr>
        <w:t>NOTING</w:t>
      </w:r>
      <w:r w:rsidRPr="00770A52">
        <w:rPr>
          <w:rFonts w:asciiTheme="minorHAnsi" w:hAnsiTheme="minorHAnsi" w:cstheme="minorHAnsi"/>
        </w:rPr>
        <w:t xml:space="preserve"> that the Millennium Ecosystem Assessment (MA) has been developed to provide guidance and information to the Ramsar Convention, </w:t>
      </w:r>
      <w:r w:rsidRPr="00770A52">
        <w:rPr>
          <w:rFonts w:asciiTheme="minorHAnsi" w:hAnsiTheme="minorHAnsi" w:cstheme="minorHAnsi"/>
          <w:i/>
        </w:rPr>
        <w:t>inter alia,</w:t>
      </w:r>
      <w:r w:rsidRPr="00770A52">
        <w:rPr>
          <w:rFonts w:asciiTheme="minorHAnsi" w:hAnsiTheme="minorHAnsi" w:cstheme="minorHAnsi"/>
        </w:rPr>
        <w:t xml:space="preserve"> concerning the condition and trends in global ecosystems including wetlands, future scenarios, and response options for decision-makers at global and sub-global scales, and is preparing good practice guidelines and methods for undertaking ecosystem assessments, applicable to wetland assessment, at local, national and regional scales;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Resol. VIII.7, para. 10</w:t>
      </w:r>
      <w:r w:rsidRPr="00770A52">
        <w:rPr>
          <w:rFonts w:asciiTheme="minorHAnsi" w:hAnsiTheme="minorHAnsi" w:cstheme="minorHAnsi"/>
          <w:b/>
          <w:color w:val="000000"/>
        </w:rPr>
        <w:sym w:font="Symbol" w:char="F05D"/>
      </w:r>
    </w:p>
    <w:p w14:paraId="5C3945CE" w14:textId="77777777" w:rsidR="00761BBB" w:rsidRPr="00770A52" w:rsidRDefault="00761BBB" w:rsidP="00761BBB">
      <w:pPr>
        <w:spacing w:after="240"/>
        <w:ind w:left="0" w:firstLine="0"/>
        <w:rPr>
          <w:rFonts w:asciiTheme="minorHAnsi" w:hAnsiTheme="minorHAnsi" w:cstheme="minorHAnsi"/>
        </w:rPr>
      </w:pPr>
      <w:r w:rsidRPr="00770A52">
        <w:rPr>
          <w:rFonts w:asciiTheme="minorHAnsi" w:hAnsiTheme="minorHAnsi" w:cstheme="minorHAnsi"/>
        </w:rPr>
        <w:t xml:space="preserve">FURTHER NOTING that other assessment programmes currently underway, including the Global International Waters Assessment, UNESCO’s World Water Assessment Programme, and IUCN’s Freshwater Biodiversity Assessment Programme, will provide information on the status and trends of wetlands, wetland biodiversity, and water resources, and that through the Joint Work Plan 2002-2006 between the Ramsar Convention and the Convention on Biological Diversity (CBD) the World Resources Institute has prepared a review of the status and trends of inland waters biodiversity as a </w:t>
      </w:r>
      <w:r w:rsidRPr="00770A52">
        <w:rPr>
          <w:rFonts w:asciiTheme="minorHAnsi" w:hAnsiTheme="minorHAnsi" w:cstheme="minorHAnsi"/>
        </w:rPr>
        <w:lastRenderedPageBreak/>
        <w:t xml:space="preserve">contribution to the review and elaboration of the CBD’s programme of work on inland water ecosystems;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Resol. VIII.7, para. 11</w:t>
      </w:r>
      <w:r w:rsidRPr="00770A52">
        <w:rPr>
          <w:rFonts w:asciiTheme="minorHAnsi" w:hAnsiTheme="minorHAnsi" w:cstheme="minorHAnsi"/>
          <w:b/>
          <w:color w:val="000000"/>
        </w:rPr>
        <w:sym w:font="Symbol" w:char="F05D"/>
      </w:r>
    </w:p>
    <w:p w14:paraId="1C37D48B" w14:textId="77777777" w:rsidR="00761BBB" w:rsidRPr="00770A52" w:rsidRDefault="00761BBB" w:rsidP="00761BBB">
      <w:pPr>
        <w:spacing w:after="240"/>
        <w:ind w:left="0" w:firstLine="0"/>
        <w:rPr>
          <w:rFonts w:asciiTheme="minorHAnsi" w:hAnsiTheme="minorHAnsi" w:cstheme="minorHAnsi"/>
        </w:rPr>
      </w:pPr>
      <w:r w:rsidRPr="00770A52">
        <w:rPr>
          <w:rFonts w:asciiTheme="minorHAnsi" w:hAnsiTheme="minorHAnsi" w:cstheme="minorHAnsi"/>
        </w:rPr>
        <w:t xml:space="preserve">AWARE that through the CBD-Ramsar Joint Work Plan 2002-2006 the STRP and Ramsar Bureau are working with the CBD Secretariat in the preparation of guidance on the rapid assessment of inland water biodiversity, including in small island developing states, and of marine and coastal biodiversity for consideration for adoption by Contracting Parties to the Ramsar Convention and CBD;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Resol.</w:t>
      </w:r>
      <w:r>
        <w:rPr>
          <w:rFonts w:asciiTheme="minorHAnsi" w:hAnsiTheme="minorHAnsi" w:cstheme="minorHAnsi"/>
          <w:b/>
          <w:color w:val="000000"/>
        </w:rPr>
        <w:t> </w:t>
      </w:r>
      <w:r w:rsidRPr="00770A52">
        <w:rPr>
          <w:rFonts w:asciiTheme="minorHAnsi" w:hAnsiTheme="minorHAnsi" w:cstheme="minorHAnsi"/>
          <w:b/>
          <w:color w:val="000000"/>
        </w:rPr>
        <w:t>VIII.7, para. 12</w:t>
      </w:r>
      <w:r w:rsidRPr="00770A52">
        <w:rPr>
          <w:rFonts w:asciiTheme="minorHAnsi" w:hAnsiTheme="minorHAnsi" w:cstheme="minorHAnsi"/>
          <w:b/>
          <w:color w:val="000000"/>
        </w:rPr>
        <w:sym w:font="Symbol" w:char="F05D"/>
      </w:r>
    </w:p>
    <w:p w14:paraId="24E190C5" w14:textId="77777777" w:rsidR="00761BBB" w:rsidRPr="00770A52" w:rsidRDefault="00761BBB" w:rsidP="00761BBB">
      <w:pPr>
        <w:spacing w:after="240"/>
        <w:ind w:left="0" w:firstLine="0"/>
        <w:rPr>
          <w:rFonts w:asciiTheme="minorHAnsi" w:hAnsiTheme="minorHAnsi" w:cstheme="minorHAnsi"/>
        </w:rPr>
      </w:pPr>
      <w:r w:rsidRPr="00770A52">
        <w:rPr>
          <w:rFonts w:asciiTheme="minorHAnsi" w:hAnsiTheme="minorHAnsi" w:cstheme="minorHAnsi"/>
          <w:color w:val="000000"/>
        </w:rPr>
        <w:t>THANKING</w:t>
      </w:r>
      <w:r w:rsidRPr="00770A52">
        <w:rPr>
          <w:rFonts w:asciiTheme="minorHAnsi" w:hAnsiTheme="minorHAnsi" w:cstheme="minorHAnsi"/>
        </w:rPr>
        <w:t xml:space="preserve"> the STRP’s Expert Working Group on Ecological Character for the preparation of the Information Paper available to this meeting of the Conference of the Parties (Ramsar COP8 DOC. </w:t>
      </w:r>
      <w:r w:rsidRPr="00770A52">
        <w:rPr>
          <w:rFonts w:asciiTheme="minorHAnsi" w:hAnsiTheme="minorHAnsi" w:cstheme="minorHAnsi"/>
          <w:bCs/>
        </w:rPr>
        <w:t>16</w:t>
      </w:r>
      <w:r w:rsidRPr="00770A52">
        <w:rPr>
          <w:rFonts w:asciiTheme="minorHAnsi" w:hAnsiTheme="minorHAnsi" w:cstheme="minorHAnsi"/>
        </w:rPr>
        <w:t xml:space="preserve">), which outlines a conceptual framework for the application of integrated wetland ecosystem inventory, assessment monitoring and management, stresses the role of wetland ecosystems and their goods and services in human well-being and poverty alleviation, and summarizes the tools and guidance currently available for use by Contracting Parties; and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Resol. VIII.7, para. 13</w:t>
      </w:r>
      <w:r w:rsidRPr="00770A52">
        <w:rPr>
          <w:rFonts w:asciiTheme="minorHAnsi" w:hAnsiTheme="minorHAnsi" w:cstheme="minorHAnsi"/>
          <w:b/>
          <w:color w:val="000000"/>
        </w:rPr>
        <w:sym w:font="Symbol" w:char="F05D"/>
      </w:r>
    </w:p>
    <w:p w14:paraId="7C7B98D9" w14:textId="77777777" w:rsidR="00761BBB" w:rsidRPr="00770A52" w:rsidRDefault="00761BBB" w:rsidP="00761BBB">
      <w:pPr>
        <w:spacing w:after="240"/>
        <w:ind w:left="0" w:firstLine="0"/>
        <w:rPr>
          <w:rFonts w:asciiTheme="minorHAnsi" w:hAnsiTheme="minorHAnsi" w:cstheme="minorHAnsi"/>
          <w:b/>
          <w:color w:val="000000"/>
        </w:rPr>
      </w:pPr>
      <w:r w:rsidRPr="00770A52">
        <w:rPr>
          <w:rFonts w:asciiTheme="minorHAnsi" w:hAnsiTheme="minorHAnsi" w:cstheme="minorHAnsi"/>
          <w:color w:val="000000"/>
        </w:rPr>
        <w:t>NOTING</w:t>
      </w:r>
      <w:r w:rsidRPr="00770A52">
        <w:rPr>
          <w:rFonts w:asciiTheme="minorHAnsi" w:hAnsiTheme="minorHAnsi" w:cstheme="minorHAnsi"/>
        </w:rPr>
        <w:t xml:space="preserve"> that UNESCO’s Man and the Biosphere Programme (MAB) is developing a procedure entitled Biosphere Reserve Integrated Monitoring (BRIM) and that through the Ramsar-MAB joint programme of work it is proposed to test this procedure, including indicators, on wetlands that have been designated both as Ramsar sites and Biosphere Reserves;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Resol. VIII.7, para. 14</w:t>
      </w:r>
      <w:r w:rsidRPr="00770A52">
        <w:rPr>
          <w:rFonts w:asciiTheme="minorHAnsi" w:hAnsiTheme="minorHAnsi" w:cstheme="minorHAnsi"/>
          <w:b/>
          <w:color w:val="000000"/>
        </w:rPr>
        <w:sym w:font="Symbol" w:char="F05D"/>
      </w:r>
    </w:p>
    <w:p w14:paraId="2CA3C162" w14:textId="77777777" w:rsidR="00761BBB" w:rsidRPr="00770A52" w:rsidRDefault="00761BBB" w:rsidP="00761BBB">
      <w:pPr>
        <w:spacing w:after="240"/>
        <w:ind w:left="0" w:firstLine="0"/>
        <w:rPr>
          <w:rFonts w:asciiTheme="minorHAnsi" w:hAnsiTheme="minorHAnsi" w:cstheme="minorHAnsi"/>
        </w:rPr>
      </w:pPr>
      <w:r w:rsidRPr="00770A52">
        <w:rPr>
          <w:rFonts w:asciiTheme="minorHAnsi" w:hAnsiTheme="minorHAnsi" w:cstheme="minorHAnsi"/>
          <w:i/>
        </w:rPr>
        <w:t xml:space="preserve">NOTING </w:t>
      </w:r>
      <w:r w:rsidRPr="00665504">
        <w:rPr>
          <w:rFonts w:asciiTheme="minorHAnsi" w:hAnsiTheme="minorHAnsi" w:cstheme="minorHAnsi"/>
          <w:i/>
          <w:color w:val="000000"/>
        </w:rPr>
        <w:t>also</w:t>
      </w:r>
      <w:r w:rsidRPr="00770A52">
        <w:rPr>
          <w:rFonts w:asciiTheme="minorHAnsi" w:hAnsiTheme="minorHAnsi" w:cstheme="minorHAnsi"/>
          <w:i/>
        </w:rPr>
        <w:t xml:space="preserve"> that, paragraphs 18 to 22 of Resolution VIII.7 remain on the record to ensure that they are considered at the time of consolidation of the Resolutions dealing with the subjects of those paragraphs;</w:t>
      </w:r>
    </w:p>
    <w:p w14:paraId="213E8C85" w14:textId="77777777" w:rsidR="00761BBB" w:rsidRPr="00770A52" w:rsidRDefault="00761BBB" w:rsidP="00761BBB">
      <w:pPr>
        <w:spacing w:after="240"/>
        <w:ind w:left="0" w:firstLine="0"/>
        <w:rPr>
          <w:rFonts w:asciiTheme="minorHAnsi" w:hAnsiTheme="minorHAnsi" w:cstheme="minorHAnsi"/>
        </w:rPr>
      </w:pPr>
      <w:r w:rsidRPr="00770A52">
        <w:rPr>
          <w:rFonts w:asciiTheme="minorHAnsi" w:hAnsiTheme="minorHAnsi" w:cstheme="minorHAnsi"/>
          <w:color w:val="000000"/>
        </w:rPr>
        <w:t>AWARE</w:t>
      </w:r>
      <w:r w:rsidRPr="00770A52">
        <w:rPr>
          <w:rFonts w:asciiTheme="minorHAnsi" w:hAnsiTheme="minorHAnsi" w:cstheme="minorHAnsi"/>
        </w:rPr>
        <w:t xml:space="preserve"> of the suite of technical and scientific guidelines and other materials prepared by the Scientific and Technical Review Panel (STRP) to support Contracting Parties in their implementation of wetland conservation and wise use;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Resol. X.15, para. 1</w:t>
      </w:r>
      <w:r w:rsidRPr="00770A52">
        <w:rPr>
          <w:rFonts w:asciiTheme="minorHAnsi" w:hAnsiTheme="minorHAnsi" w:cstheme="minorHAnsi"/>
          <w:b/>
          <w:color w:val="000000"/>
        </w:rPr>
        <w:sym w:font="Symbol" w:char="F05D"/>
      </w:r>
    </w:p>
    <w:p w14:paraId="77A17B77" w14:textId="77777777" w:rsidR="00761BBB" w:rsidRPr="00770A52" w:rsidRDefault="00761BBB" w:rsidP="00761BBB">
      <w:pPr>
        <w:spacing w:after="240"/>
        <w:ind w:left="0" w:firstLine="0"/>
        <w:rPr>
          <w:rFonts w:asciiTheme="minorHAnsi" w:hAnsiTheme="minorHAnsi" w:cstheme="minorHAnsi"/>
        </w:rPr>
      </w:pPr>
      <w:r w:rsidRPr="00770A52">
        <w:rPr>
          <w:rFonts w:asciiTheme="minorHAnsi" w:hAnsiTheme="minorHAnsi" w:cstheme="minorHAnsi"/>
          <w:color w:val="000000"/>
        </w:rPr>
        <w:t>NOTING</w:t>
      </w:r>
      <w:r w:rsidRPr="00770A52">
        <w:rPr>
          <w:rFonts w:asciiTheme="minorHAnsi" w:hAnsiTheme="minorHAnsi" w:cstheme="minorHAnsi"/>
        </w:rPr>
        <w:t xml:space="preserve"> that the 9th meeting of the Conference of the Contracting Parties (COP9) instructed the STRP to prepare further advice and guidance for consideration by Contracting Parties at COP10 that would focus upon the immediate and high priority tasks set out in Annex 1 to Resolution IX.2; and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Resol. X.15, para. 2</w:t>
      </w:r>
      <w:r w:rsidRPr="00770A52">
        <w:rPr>
          <w:rFonts w:asciiTheme="minorHAnsi" w:hAnsiTheme="minorHAnsi" w:cstheme="minorHAnsi"/>
          <w:b/>
          <w:color w:val="000000"/>
        </w:rPr>
        <w:sym w:font="Symbol" w:char="F05D"/>
      </w:r>
    </w:p>
    <w:p w14:paraId="090A8A6E" w14:textId="77777777" w:rsidR="00761BBB" w:rsidRPr="00770A52" w:rsidRDefault="00761BBB" w:rsidP="00761BBB">
      <w:pPr>
        <w:spacing w:after="240"/>
        <w:ind w:left="0" w:firstLine="0"/>
        <w:rPr>
          <w:rFonts w:asciiTheme="minorHAnsi" w:hAnsiTheme="minorHAnsi" w:cstheme="minorHAnsi"/>
          <w:u w:val="single"/>
        </w:rPr>
      </w:pPr>
      <w:r w:rsidRPr="00770A52">
        <w:rPr>
          <w:rFonts w:asciiTheme="minorHAnsi" w:hAnsiTheme="minorHAnsi" w:cstheme="minorHAnsi"/>
          <w:color w:val="000000"/>
        </w:rPr>
        <w:t>THANKING</w:t>
      </w:r>
      <w:r w:rsidRPr="00770A52">
        <w:rPr>
          <w:rFonts w:asciiTheme="minorHAnsi" w:hAnsiTheme="minorHAnsi" w:cstheme="minorHAnsi"/>
        </w:rPr>
        <w:t xml:space="preserve"> the STRP for its work in preparing the advice and guidance annexed to this Resolution as part of its high priority work during the 2006-2008 triennium; </w:t>
      </w:r>
      <w:r w:rsidRPr="00770A52">
        <w:rPr>
          <w:rFonts w:asciiTheme="minorHAnsi" w:hAnsiTheme="minorHAnsi" w:cstheme="minorHAnsi"/>
          <w:b/>
          <w:color w:val="000000"/>
        </w:rPr>
        <w:sym w:font="Symbol" w:char="F05B"/>
      </w:r>
      <w:r w:rsidRPr="00770A52">
        <w:rPr>
          <w:rFonts w:asciiTheme="minorHAnsi" w:hAnsiTheme="minorHAnsi" w:cstheme="minorHAnsi"/>
          <w:b/>
          <w:color w:val="000000"/>
        </w:rPr>
        <w:t>Resol. X.15, para. 3</w:t>
      </w:r>
      <w:r w:rsidRPr="00770A52">
        <w:rPr>
          <w:rFonts w:asciiTheme="minorHAnsi" w:hAnsiTheme="minorHAnsi" w:cstheme="minorHAnsi"/>
          <w:b/>
          <w:color w:val="000000"/>
        </w:rPr>
        <w:sym w:font="Symbol" w:char="F05D"/>
      </w:r>
    </w:p>
    <w:p w14:paraId="746D5DB9" w14:textId="77777777" w:rsidR="00761BBB" w:rsidRPr="00770A52" w:rsidRDefault="00761BBB" w:rsidP="00761BBB">
      <w:pPr>
        <w:keepNext/>
        <w:spacing w:after="240"/>
        <w:ind w:left="567" w:hanging="567"/>
        <w:jc w:val="center"/>
        <w:rPr>
          <w:rFonts w:asciiTheme="minorHAnsi" w:hAnsiTheme="minorHAnsi" w:cstheme="minorHAnsi"/>
        </w:rPr>
      </w:pPr>
      <w:r w:rsidRPr="00770A52">
        <w:rPr>
          <w:rFonts w:asciiTheme="minorHAnsi" w:hAnsiTheme="minorHAnsi" w:cstheme="minorHAnsi"/>
        </w:rPr>
        <w:lastRenderedPageBreak/>
        <w:t>THE CONFERENCE OF THE CONTRACTING PARTIES</w:t>
      </w:r>
    </w:p>
    <w:tbl>
      <w:tblPr>
        <w:tblStyle w:val="TableGrid"/>
        <w:tblW w:w="0" w:type="auto"/>
        <w:tblLook w:val="00A0" w:firstRow="1" w:lastRow="0" w:firstColumn="1" w:lastColumn="0" w:noHBand="0" w:noVBand="0"/>
      </w:tblPr>
      <w:tblGrid>
        <w:gridCol w:w="6994"/>
        <w:gridCol w:w="2022"/>
      </w:tblGrid>
      <w:tr w:rsidR="00761BBB" w:rsidRPr="00770A52" w14:paraId="002873C9" w14:textId="77777777" w:rsidTr="007B772A">
        <w:trPr>
          <w:cantSplit/>
        </w:trPr>
        <w:tc>
          <w:tcPr>
            <w:tcW w:w="7529" w:type="dxa"/>
          </w:tcPr>
          <w:p w14:paraId="22B17227" w14:textId="77777777" w:rsidR="00761BBB" w:rsidRPr="00770A52" w:rsidRDefault="00761BBB" w:rsidP="007B772A">
            <w:pPr>
              <w:keepNext/>
              <w:tabs>
                <w:tab w:val="left" w:pos="397"/>
                <w:tab w:val="left" w:pos="794"/>
                <w:tab w:val="left" w:pos="1191"/>
                <w:tab w:val="left" w:pos="1588"/>
                <w:tab w:val="left" w:pos="1985"/>
                <w:tab w:val="left" w:pos="3627"/>
              </w:tabs>
              <w:spacing w:before="60" w:after="240"/>
              <w:rPr>
                <w:rFonts w:asciiTheme="minorHAnsi" w:hAnsiTheme="minorHAnsi" w:cstheme="minorHAnsi"/>
                <w:i/>
                <w:u w:val="single"/>
              </w:rPr>
            </w:pPr>
            <w:r w:rsidRPr="00770A52">
              <w:rPr>
                <w:rFonts w:asciiTheme="minorHAnsi" w:hAnsiTheme="minorHAnsi" w:cstheme="minorHAnsi"/>
                <w:i/>
                <w:u w:val="single"/>
              </w:rPr>
              <w:t>Regarding establishment and maintenance of wetland inventories</w:t>
            </w:r>
          </w:p>
        </w:tc>
        <w:tc>
          <w:tcPr>
            <w:tcW w:w="2047" w:type="dxa"/>
          </w:tcPr>
          <w:p w14:paraId="0C750409" w14:textId="77777777" w:rsidR="00761BBB" w:rsidRPr="00770A52" w:rsidRDefault="00761BBB" w:rsidP="007B772A">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770A52">
              <w:rPr>
                <w:rFonts w:asciiTheme="minorHAnsi" w:hAnsiTheme="minorHAnsi" w:cstheme="minorHAnsi"/>
              </w:rPr>
              <w:t>new subheading</w:t>
            </w:r>
          </w:p>
        </w:tc>
      </w:tr>
      <w:tr w:rsidR="00761BBB" w:rsidRPr="00770A52" w14:paraId="74089FF6" w14:textId="77777777" w:rsidTr="007B772A">
        <w:trPr>
          <w:cantSplit/>
        </w:trPr>
        <w:tc>
          <w:tcPr>
            <w:tcW w:w="7529" w:type="dxa"/>
          </w:tcPr>
          <w:p w14:paraId="2AEEA76F" w14:textId="77777777" w:rsidR="00761BBB" w:rsidRPr="00770A52" w:rsidRDefault="00761BBB" w:rsidP="007B772A">
            <w:pPr>
              <w:tabs>
                <w:tab w:val="left" w:pos="397"/>
                <w:tab w:val="left" w:pos="794"/>
                <w:tab w:val="left" w:pos="1191"/>
                <w:tab w:val="left" w:pos="1588"/>
                <w:tab w:val="left" w:pos="1985"/>
                <w:tab w:val="left" w:pos="3627"/>
              </w:tabs>
              <w:spacing w:after="240"/>
              <w:rPr>
                <w:rFonts w:asciiTheme="minorHAnsi" w:hAnsiTheme="minorHAnsi" w:cstheme="minorHAnsi"/>
                <w:i/>
              </w:rPr>
            </w:pPr>
            <w:r w:rsidRPr="00770A52">
              <w:rPr>
                <w:rFonts w:asciiTheme="minorHAnsi" w:hAnsiTheme="minorHAnsi" w:cstheme="minorHAnsi"/>
                <w:i/>
                <w:color w:val="000000"/>
              </w:rPr>
              <w:t xml:space="preserve">RECOMMENDS that, as soon as possible, and where it has not already been done, Contracting Parties, and interested non-Parties, prepare and maintain national scientific inventories of all wetlands and their resources, as an aid to the formulation and implementation of national wetland policies, indicating </w:t>
            </w:r>
            <w:r w:rsidRPr="00770A52">
              <w:rPr>
                <w:rFonts w:asciiTheme="minorHAnsi" w:hAnsiTheme="minorHAnsi" w:cstheme="minorHAnsi"/>
                <w:i/>
              </w:rPr>
              <w:t>those which are of international importance according to the criteria adopted by the Conference of the Parties; and that, as far as possible, such inventories be established in collaboration with competent national and international bodies and, where possible include information on wetland losses and wetlands with potential for restoration;</w:t>
            </w:r>
          </w:p>
        </w:tc>
        <w:tc>
          <w:tcPr>
            <w:tcW w:w="2047" w:type="dxa"/>
          </w:tcPr>
          <w:p w14:paraId="209A16C2" w14:textId="77777777" w:rsidR="00761BBB" w:rsidRDefault="00761BBB" w:rsidP="007B772A">
            <w:pPr>
              <w:tabs>
                <w:tab w:val="left" w:pos="397"/>
                <w:tab w:val="left" w:pos="794"/>
                <w:tab w:val="left" w:pos="1191"/>
                <w:tab w:val="left" w:pos="1588"/>
                <w:tab w:val="left" w:pos="1985"/>
                <w:tab w:val="left" w:pos="3627"/>
              </w:tabs>
              <w:ind w:left="0" w:firstLine="0"/>
              <w:rPr>
                <w:rFonts w:asciiTheme="minorHAnsi" w:hAnsiTheme="minorHAnsi" w:cstheme="minorHAnsi"/>
              </w:rPr>
            </w:pPr>
            <w:r w:rsidRPr="00770A52">
              <w:rPr>
                <w:rFonts w:asciiTheme="minorHAnsi" w:hAnsiTheme="minorHAnsi" w:cstheme="minorHAnsi"/>
              </w:rPr>
              <w:t xml:space="preserve">Combination of: Recom. 1.5; Recom. 4.6, para. under </w:t>
            </w:r>
            <w:r>
              <w:rPr>
                <w:rFonts w:asciiTheme="minorHAnsi" w:hAnsiTheme="minorHAnsi" w:cstheme="minorHAnsi"/>
              </w:rPr>
              <w:t>“</w:t>
            </w:r>
            <w:r w:rsidRPr="00770A52">
              <w:rPr>
                <w:rFonts w:asciiTheme="minorHAnsi" w:hAnsiTheme="minorHAnsi" w:cstheme="minorHAnsi"/>
              </w:rPr>
              <w:t>RECOMMENDS</w:t>
            </w:r>
            <w:r>
              <w:rPr>
                <w:rFonts w:asciiTheme="minorHAnsi" w:hAnsiTheme="minorHAnsi" w:cstheme="minorHAnsi"/>
              </w:rPr>
              <w:t>”</w:t>
            </w:r>
            <w:r w:rsidRPr="00770A52">
              <w:rPr>
                <w:rFonts w:asciiTheme="minorHAnsi" w:hAnsiTheme="minorHAnsi" w:cstheme="minorHAnsi"/>
              </w:rPr>
              <w:t>; Resol VI.12, para. 4</w:t>
            </w:r>
            <w:r>
              <w:rPr>
                <w:rFonts w:asciiTheme="minorHAnsi" w:hAnsiTheme="minorHAnsi" w:cstheme="minorHAnsi"/>
              </w:rPr>
              <w:t>;</w:t>
            </w:r>
            <w:r w:rsidRPr="00770A52">
              <w:rPr>
                <w:rFonts w:asciiTheme="minorHAnsi" w:hAnsiTheme="minorHAnsi" w:cstheme="minorHAnsi"/>
              </w:rPr>
              <w:t xml:space="preserve"> </w:t>
            </w:r>
            <w:r>
              <w:rPr>
                <w:rFonts w:asciiTheme="minorHAnsi" w:hAnsiTheme="minorHAnsi" w:cstheme="minorHAnsi"/>
              </w:rPr>
              <w:t>Resol. VII.20, para. </w:t>
            </w:r>
            <w:r w:rsidRPr="00770A52">
              <w:rPr>
                <w:rFonts w:asciiTheme="minorHAnsi" w:hAnsiTheme="minorHAnsi" w:cstheme="minorHAnsi"/>
              </w:rPr>
              <w:t>11;</w:t>
            </w:r>
          </w:p>
          <w:p w14:paraId="5267D2A3" w14:textId="77777777" w:rsidR="00761BBB" w:rsidRPr="00770A52" w:rsidRDefault="00761BBB" w:rsidP="007B772A">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770A52">
              <w:rPr>
                <w:rFonts w:asciiTheme="minorHAnsi" w:hAnsiTheme="minorHAnsi" w:cstheme="minorHAnsi"/>
              </w:rPr>
              <w:t>Resol. VIII.6, para. 16;</w:t>
            </w:r>
            <w:r w:rsidRPr="00770A52">
              <w:rPr>
                <w:rFonts w:asciiTheme="minorHAnsi" w:hAnsiTheme="minorHAnsi" w:cstheme="minorHAnsi"/>
              </w:rPr>
              <w:br/>
            </w:r>
            <w:r w:rsidRPr="00770A52">
              <w:rPr>
                <w:rFonts w:asciiTheme="minorHAnsi" w:hAnsiTheme="minorHAnsi" w:cstheme="minorHAnsi"/>
              </w:rPr>
              <w:sym w:font="Symbol" w:char="F0C5"/>
            </w:r>
            <w:r w:rsidRPr="00770A52">
              <w:rPr>
                <w:rFonts w:asciiTheme="minorHAnsi" w:hAnsiTheme="minorHAnsi" w:cstheme="minorHAnsi"/>
              </w:rPr>
              <w:t xml:space="preserve"> </w:t>
            </w:r>
          </w:p>
        </w:tc>
      </w:tr>
      <w:tr w:rsidR="00761BBB" w:rsidRPr="00770A52" w14:paraId="128A3919" w14:textId="77777777" w:rsidTr="007B772A">
        <w:trPr>
          <w:cantSplit/>
        </w:trPr>
        <w:tc>
          <w:tcPr>
            <w:tcW w:w="7529" w:type="dxa"/>
          </w:tcPr>
          <w:p w14:paraId="09ED9E07" w14:textId="77777777" w:rsidR="00761BBB" w:rsidRPr="00770A52" w:rsidRDefault="00761BBB" w:rsidP="007B772A">
            <w:pPr>
              <w:tabs>
                <w:tab w:val="left" w:pos="397"/>
                <w:tab w:val="left" w:pos="794"/>
                <w:tab w:val="left" w:pos="1191"/>
                <w:tab w:val="left" w:pos="1588"/>
                <w:tab w:val="left" w:pos="1985"/>
                <w:tab w:val="left" w:pos="3627"/>
              </w:tabs>
              <w:spacing w:after="240"/>
              <w:rPr>
                <w:rFonts w:asciiTheme="minorHAnsi" w:hAnsiTheme="minorHAnsi" w:cstheme="minorHAnsi"/>
              </w:rPr>
            </w:pPr>
            <w:r w:rsidRPr="00770A52">
              <w:rPr>
                <w:rFonts w:asciiTheme="minorHAnsi" w:hAnsiTheme="minorHAnsi" w:cstheme="minorHAnsi"/>
              </w:rPr>
              <w:t xml:space="preserve">ENCOURAGES Contracting Parties with shared wetlands or river basins to work cooperatively in the gathering of </w:t>
            </w:r>
            <w:r w:rsidRPr="00770A52">
              <w:rPr>
                <w:rFonts w:asciiTheme="minorHAnsi" w:hAnsiTheme="minorHAnsi" w:cstheme="minorHAnsi"/>
                <w:i/>
              </w:rPr>
              <w:t>information for inventories and of</w:t>
            </w:r>
            <w:r w:rsidRPr="00770A52">
              <w:rPr>
                <w:rFonts w:asciiTheme="minorHAnsi" w:hAnsiTheme="minorHAnsi" w:cstheme="minorHAnsi"/>
              </w:rPr>
              <w:t xml:space="preserve"> related management information, as urged through the </w:t>
            </w:r>
            <w:r w:rsidRPr="00770A52">
              <w:rPr>
                <w:rFonts w:asciiTheme="minorHAnsi" w:hAnsiTheme="minorHAnsi" w:cstheme="minorHAnsi"/>
                <w:i/>
              </w:rPr>
              <w:t>Guidelines for international cooperation under the Ramsar Convention</w:t>
            </w:r>
            <w:r w:rsidRPr="00770A52">
              <w:rPr>
                <w:rFonts w:asciiTheme="minorHAnsi" w:hAnsiTheme="minorHAnsi" w:cstheme="minorHAnsi"/>
              </w:rPr>
              <w:t xml:space="preserve"> (Resolution VII.19);</w:t>
            </w:r>
          </w:p>
        </w:tc>
        <w:tc>
          <w:tcPr>
            <w:tcW w:w="2047" w:type="dxa"/>
          </w:tcPr>
          <w:p w14:paraId="7BD4172E" w14:textId="77777777" w:rsidR="00761BBB" w:rsidRPr="00770A52" w:rsidRDefault="00761BBB" w:rsidP="007B772A">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770A52">
              <w:rPr>
                <w:rFonts w:asciiTheme="minorHAnsi" w:hAnsiTheme="minorHAnsi" w:cstheme="minorHAnsi"/>
              </w:rPr>
              <w:t>Resol. VII.20, para. 14 +</w:t>
            </w:r>
          </w:p>
        </w:tc>
      </w:tr>
      <w:tr w:rsidR="00761BBB" w:rsidRPr="00770A52" w14:paraId="2E8CC8B8" w14:textId="77777777" w:rsidTr="007B772A">
        <w:trPr>
          <w:cantSplit/>
        </w:trPr>
        <w:tc>
          <w:tcPr>
            <w:tcW w:w="7529" w:type="dxa"/>
          </w:tcPr>
          <w:p w14:paraId="5BBD3172" w14:textId="77777777" w:rsidR="00761BBB" w:rsidRPr="00770A52" w:rsidRDefault="00761BBB" w:rsidP="007B772A">
            <w:pPr>
              <w:tabs>
                <w:tab w:val="left" w:pos="397"/>
                <w:tab w:val="left" w:pos="794"/>
                <w:tab w:val="left" w:pos="1191"/>
                <w:tab w:val="left" w:pos="1588"/>
                <w:tab w:val="left" w:pos="1985"/>
                <w:tab w:val="left" w:pos="3627"/>
              </w:tabs>
              <w:spacing w:after="240"/>
              <w:rPr>
                <w:rFonts w:asciiTheme="minorHAnsi" w:hAnsiTheme="minorHAnsi" w:cstheme="minorHAnsi"/>
              </w:rPr>
            </w:pPr>
            <w:r w:rsidRPr="00770A52">
              <w:rPr>
                <w:rFonts w:asciiTheme="minorHAnsi" w:hAnsiTheme="minorHAnsi" w:cstheme="minorHAnsi"/>
                <w:i/>
              </w:rPr>
              <w:t>URGES Contracting Parties, in establishing and maintaining inventories, to</w:t>
            </w:r>
            <w:r w:rsidRPr="00770A52">
              <w:rPr>
                <w:rFonts w:asciiTheme="minorHAnsi" w:hAnsiTheme="minorHAnsi" w:cstheme="minorHAnsi"/>
              </w:rPr>
              <w:t xml:space="preserve"> give consideration to affording highest priority to those wetland types identified as at greatest risk or with poorest information in the </w:t>
            </w:r>
            <w:r w:rsidRPr="00770A52">
              <w:rPr>
                <w:rFonts w:asciiTheme="minorHAnsi" w:hAnsiTheme="minorHAnsi" w:cstheme="minorHAnsi"/>
                <w:i/>
              </w:rPr>
              <w:t>Global review of wetland resources and priorities for wetland inventory</w:t>
            </w:r>
            <w:r w:rsidRPr="00770A52">
              <w:rPr>
                <w:rFonts w:asciiTheme="minorHAnsi" w:hAnsiTheme="minorHAnsi" w:cstheme="minorHAnsi"/>
              </w:rPr>
              <w:t xml:space="preserve"> report;</w:t>
            </w:r>
          </w:p>
        </w:tc>
        <w:tc>
          <w:tcPr>
            <w:tcW w:w="2047" w:type="dxa"/>
          </w:tcPr>
          <w:p w14:paraId="041ED98E" w14:textId="77777777" w:rsidR="00761BBB" w:rsidRPr="00770A52" w:rsidRDefault="00761BBB" w:rsidP="007B772A">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770A52">
              <w:rPr>
                <w:rFonts w:asciiTheme="minorHAnsi" w:hAnsiTheme="minorHAnsi" w:cstheme="minorHAnsi"/>
              </w:rPr>
              <w:t>Resol. VII.20, para. 12 +</w:t>
            </w:r>
          </w:p>
        </w:tc>
      </w:tr>
      <w:tr w:rsidR="00761BBB" w:rsidRPr="00770A52" w14:paraId="3B73180B" w14:textId="77777777" w:rsidTr="007B772A">
        <w:trPr>
          <w:cantSplit/>
        </w:trPr>
        <w:tc>
          <w:tcPr>
            <w:tcW w:w="7529" w:type="dxa"/>
          </w:tcPr>
          <w:p w14:paraId="69FD1428" w14:textId="77777777" w:rsidR="00761BBB" w:rsidRPr="00770A52" w:rsidRDefault="00761BBB" w:rsidP="007B772A">
            <w:pPr>
              <w:tabs>
                <w:tab w:val="left" w:pos="600"/>
                <w:tab w:val="left" w:pos="1200"/>
                <w:tab w:val="left" w:pos="1800"/>
                <w:tab w:val="left" w:pos="5400"/>
              </w:tabs>
              <w:suppressAutoHyphens/>
              <w:spacing w:after="240"/>
              <w:rPr>
                <w:rFonts w:asciiTheme="minorHAnsi" w:hAnsiTheme="minorHAnsi" w:cstheme="minorHAnsi"/>
              </w:rPr>
            </w:pPr>
            <w:r w:rsidRPr="00770A52">
              <w:rPr>
                <w:rFonts w:asciiTheme="minorHAnsi" w:hAnsiTheme="minorHAnsi" w:cstheme="minorHAnsi"/>
              </w:rPr>
              <w:t xml:space="preserve">REQUESTS the </w:t>
            </w:r>
            <w:r w:rsidRPr="00770A52">
              <w:rPr>
                <w:rFonts w:asciiTheme="minorHAnsi" w:hAnsiTheme="minorHAnsi" w:cstheme="minorHAnsi"/>
                <w:i/>
              </w:rPr>
              <w:t>Secretariat of the Convention</w:t>
            </w:r>
            <w:r w:rsidRPr="00770A52">
              <w:rPr>
                <w:rFonts w:asciiTheme="minorHAnsi" w:hAnsiTheme="minorHAnsi" w:cstheme="minorHAnsi"/>
              </w:rPr>
              <w:t xml:space="preserve"> to promote the development of </w:t>
            </w:r>
            <w:r w:rsidRPr="00770A52">
              <w:rPr>
                <w:rFonts w:asciiTheme="minorHAnsi" w:hAnsiTheme="minorHAnsi" w:cstheme="minorHAnsi"/>
                <w:i/>
              </w:rPr>
              <w:t xml:space="preserve">wetland </w:t>
            </w:r>
            <w:r w:rsidRPr="00770A52">
              <w:rPr>
                <w:rFonts w:asciiTheme="minorHAnsi" w:hAnsiTheme="minorHAnsi" w:cstheme="minorHAnsi"/>
              </w:rPr>
              <w:t xml:space="preserve">inventories by Contracting Parties and </w:t>
            </w:r>
            <w:r w:rsidRPr="00770A52">
              <w:rPr>
                <w:rFonts w:asciiTheme="minorHAnsi" w:hAnsiTheme="minorHAnsi" w:cstheme="minorHAnsi"/>
                <w:i/>
              </w:rPr>
              <w:t xml:space="preserve">to provide assistance to </w:t>
            </w:r>
            <w:r w:rsidRPr="00770A52">
              <w:rPr>
                <w:rFonts w:asciiTheme="minorHAnsi" w:hAnsiTheme="minorHAnsi" w:cstheme="minorHAnsi"/>
              </w:rPr>
              <w:t xml:space="preserve">Contracting Parties that may </w:t>
            </w:r>
            <w:r w:rsidRPr="00770A52">
              <w:rPr>
                <w:rFonts w:asciiTheme="minorHAnsi" w:hAnsiTheme="minorHAnsi" w:cstheme="minorHAnsi"/>
                <w:i/>
              </w:rPr>
              <w:t>request it</w:t>
            </w:r>
            <w:r w:rsidRPr="00770A52">
              <w:rPr>
                <w:rFonts w:asciiTheme="minorHAnsi" w:hAnsiTheme="minorHAnsi" w:cstheme="minorHAnsi"/>
              </w:rPr>
              <w:t>;</w:t>
            </w:r>
          </w:p>
        </w:tc>
        <w:tc>
          <w:tcPr>
            <w:tcW w:w="2047" w:type="dxa"/>
          </w:tcPr>
          <w:p w14:paraId="2CFB3027" w14:textId="77777777" w:rsidR="00761BBB" w:rsidRPr="00770A52" w:rsidRDefault="00761BBB" w:rsidP="007B772A">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770A52">
              <w:rPr>
                <w:rFonts w:asciiTheme="minorHAnsi" w:hAnsiTheme="minorHAnsi" w:cstheme="minorHAnsi"/>
              </w:rPr>
              <w:t>Recom. 4.6</w:t>
            </w:r>
            <w:r>
              <w:rPr>
                <w:rFonts w:asciiTheme="minorHAnsi" w:hAnsiTheme="minorHAnsi" w:cstheme="minorHAnsi"/>
              </w:rPr>
              <w:t xml:space="preserve"> </w:t>
            </w:r>
            <w:r w:rsidRPr="00770A52">
              <w:rPr>
                <w:rFonts w:asciiTheme="minorHAnsi" w:hAnsiTheme="minorHAnsi" w:cstheme="minorHAnsi"/>
              </w:rPr>
              <w:t>+</w:t>
            </w:r>
          </w:p>
        </w:tc>
      </w:tr>
      <w:tr w:rsidR="00761BBB" w:rsidRPr="00770A52" w14:paraId="5AFECAAC" w14:textId="77777777" w:rsidTr="007B772A">
        <w:trPr>
          <w:cantSplit/>
        </w:trPr>
        <w:tc>
          <w:tcPr>
            <w:tcW w:w="7529" w:type="dxa"/>
          </w:tcPr>
          <w:p w14:paraId="496E2999" w14:textId="77777777" w:rsidR="00761BBB" w:rsidRPr="00770A52" w:rsidRDefault="00761BBB" w:rsidP="007B772A">
            <w:pPr>
              <w:keepNext/>
              <w:tabs>
                <w:tab w:val="left" w:pos="397"/>
                <w:tab w:val="left" w:pos="794"/>
                <w:tab w:val="left" w:pos="1191"/>
                <w:tab w:val="left" w:pos="1588"/>
                <w:tab w:val="left" w:pos="1985"/>
                <w:tab w:val="left" w:pos="3627"/>
              </w:tabs>
              <w:spacing w:before="60" w:after="240"/>
              <w:rPr>
                <w:rFonts w:asciiTheme="minorHAnsi" w:hAnsiTheme="minorHAnsi" w:cstheme="minorHAnsi"/>
                <w:i/>
                <w:u w:val="single"/>
              </w:rPr>
            </w:pPr>
            <w:r w:rsidRPr="00770A52">
              <w:rPr>
                <w:rFonts w:asciiTheme="minorHAnsi" w:hAnsiTheme="minorHAnsi" w:cstheme="minorHAnsi"/>
                <w:i/>
                <w:u w:val="single"/>
              </w:rPr>
              <w:t>Regarding inventory methodology and</w:t>
            </w:r>
            <w:r>
              <w:rPr>
                <w:rFonts w:asciiTheme="minorHAnsi" w:hAnsiTheme="minorHAnsi" w:cstheme="minorHAnsi"/>
                <w:i/>
                <w:u w:val="single"/>
              </w:rPr>
              <w:t xml:space="preserve"> </w:t>
            </w:r>
            <w:r w:rsidRPr="00770A52">
              <w:rPr>
                <w:rFonts w:asciiTheme="minorHAnsi" w:hAnsiTheme="minorHAnsi" w:cstheme="minorHAnsi"/>
                <w:i/>
                <w:u w:val="single"/>
              </w:rPr>
              <w:br/>
              <w:t>a Framework for Wetland Inventories</w:t>
            </w:r>
          </w:p>
        </w:tc>
        <w:tc>
          <w:tcPr>
            <w:tcW w:w="2047" w:type="dxa"/>
          </w:tcPr>
          <w:p w14:paraId="223EB6FD" w14:textId="77777777" w:rsidR="00761BBB" w:rsidRPr="00770A52" w:rsidRDefault="00761BBB" w:rsidP="007B772A">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770A52">
              <w:rPr>
                <w:rFonts w:asciiTheme="minorHAnsi" w:hAnsiTheme="minorHAnsi" w:cstheme="minorHAnsi"/>
              </w:rPr>
              <w:t>new subheading</w:t>
            </w:r>
          </w:p>
        </w:tc>
      </w:tr>
      <w:tr w:rsidR="00761BBB" w:rsidRPr="00770A52" w14:paraId="56F525F9" w14:textId="77777777" w:rsidTr="007B772A">
        <w:trPr>
          <w:cantSplit/>
        </w:trPr>
        <w:tc>
          <w:tcPr>
            <w:tcW w:w="7529" w:type="dxa"/>
          </w:tcPr>
          <w:p w14:paraId="7BB1FC40" w14:textId="77777777" w:rsidR="00761BBB" w:rsidRPr="00770A52" w:rsidRDefault="00761BBB" w:rsidP="007B772A">
            <w:pPr>
              <w:tabs>
                <w:tab w:val="left" w:pos="397"/>
                <w:tab w:val="left" w:pos="794"/>
                <w:tab w:val="left" w:pos="1191"/>
                <w:tab w:val="left" w:pos="1588"/>
                <w:tab w:val="left" w:pos="1985"/>
                <w:tab w:val="left" w:pos="3627"/>
              </w:tabs>
              <w:spacing w:after="240"/>
              <w:rPr>
                <w:rFonts w:asciiTheme="minorHAnsi" w:hAnsiTheme="minorHAnsi" w:cstheme="minorHAnsi"/>
              </w:rPr>
            </w:pPr>
            <w:r w:rsidRPr="00770A52">
              <w:rPr>
                <w:rFonts w:asciiTheme="minorHAnsi" w:hAnsiTheme="minorHAnsi" w:cstheme="minorHAnsi"/>
              </w:rPr>
              <w:t xml:space="preserve">ADOPTS the </w:t>
            </w:r>
            <w:r w:rsidRPr="00770A52">
              <w:rPr>
                <w:rFonts w:asciiTheme="minorHAnsi" w:hAnsiTheme="minorHAnsi" w:cstheme="minorHAnsi"/>
                <w:i/>
              </w:rPr>
              <w:t>Framework for Wetland Inventory</w:t>
            </w:r>
            <w:r w:rsidRPr="00770A52">
              <w:rPr>
                <w:rFonts w:asciiTheme="minorHAnsi" w:hAnsiTheme="minorHAnsi" w:cstheme="minorHAnsi"/>
              </w:rPr>
              <w:t xml:space="preserve"> </w:t>
            </w:r>
            <w:r w:rsidRPr="00770A52">
              <w:rPr>
                <w:rFonts w:asciiTheme="minorHAnsi" w:hAnsiTheme="minorHAnsi" w:cstheme="minorHAnsi"/>
                <w:i/>
              </w:rPr>
              <w:t>contained in Annex 1</w:t>
            </w:r>
            <w:r w:rsidRPr="00770A52">
              <w:rPr>
                <w:rFonts w:asciiTheme="minorHAnsi" w:hAnsiTheme="minorHAnsi" w:cstheme="minorHAnsi"/>
              </w:rPr>
              <w:t xml:space="preserve"> to this Resolution;</w:t>
            </w:r>
          </w:p>
        </w:tc>
        <w:tc>
          <w:tcPr>
            <w:tcW w:w="2047" w:type="dxa"/>
          </w:tcPr>
          <w:p w14:paraId="7627264C" w14:textId="77777777" w:rsidR="00761BBB" w:rsidRPr="00770A52" w:rsidRDefault="00761BBB" w:rsidP="007B772A">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770A52">
              <w:rPr>
                <w:rFonts w:asciiTheme="minorHAnsi" w:hAnsiTheme="minorHAnsi" w:cstheme="minorHAnsi"/>
              </w:rPr>
              <w:t xml:space="preserve">Resol. VIII.6, para. 14 </w:t>
            </w:r>
          </w:p>
        </w:tc>
      </w:tr>
      <w:tr w:rsidR="00761BBB" w:rsidRPr="00770A52" w14:paraId="4B7E9E84" w14:textId="77777777" w:rsidTr="007B772A">
        <w:trPr>
          <w:cantSplit/>
        </w:trPr>
        <w:tc>
          <w:tcPr>
            <w:tcW w:w="7529" w:type="dxa"/>
          </w:tcPr>
          <w:p w14:paraId="15BE9EBF" w14:textId="77777777" w:rsidR="00761BBB" w:rsidRPr="00770A52" w:rsidRDefault="00761BBB" w:rsidP="007B772A">
            <w:pPr>
              <w:spacing w:after="240"/>
              <w:rPr>
                <w:rFonts w:asciiTheme="minorHAnsi" w:hAnsiTheme="minorHAnsi" w:cstheme="minorHAnsi"/>
              </w:rPr>
            </w:pPr>
            <w:r w:rsidRPr="00770A52">
              <w:rPr>
                <w:rFonts w:asciiTheme="minorHAnsi" w:hAnsiTheme="minorHAnsi" w:cstheme="minorHAnsi"/>
                <w:i/>
              </w:rPr>
              <w:t xml:space="preserve">ADOPTS the </w:t>
            </w:r>
            <w:r w:rsidRPr="00770A52">
              <w:rPr>
                <w:rFonts w:asciiTheme="minorHAnsi" w:hAnsiTheme="minorHAnsi" w:cstheme="minorHAnsi"/>
              </w:rPr>
              <w:t>Integrated Framework for wetland inventory assessment and monitoring</w:t>
            </w:r>
            <w:r w:rsidRPr="00770A52">
              <w:rPr>
                <w:rFonts w:asciiTheme="minorHAnsi" w:hAnsiTheme="minorHAnsi" w:cstheme="minorHAnsi"/>
                <w:i/>
              </w:rPr>
              <w:t xml:space="preserve"> and the </w:t>
            </w:r>
            <w:r w:rsidRPr="00770A52">
              <w:rPr>
                <w:rFonts w:asciiTheme="minorHAnsi" w:hAnsiTheme="minorHAnsi" w:cstheme="minorHAnsi"/>
              </w:rPr>
              <w:t>Guidelines for the rapid assessment of inland, coastal and marine wetland biodiversity</w:t>
            </w:r>
            <w:r w:rsidRPr="00770A52">
              <w:rPr>
                <w:rFonts w:asciiTheme="minorHAnsi" w:hAnsiTheme="minorHAnsi" w:cstheme="minorHAnsi"/>
                <w:i/>
              </w:rPr>
              <w:t xml:space="preserve"> annexed to this Resolution; </w:t>
            </w:r>
            <w:r w:rsidRPr="00770A52">
              <w:rPr>
                <w:rFonts w:asciiTheme="minorHAnsi" w:hAnsiTheme="minorHAnsi" w:cstheme="minorHAnsi"/>
                <w:i/>
                <w:color w:val="000000"/>
              </w:rPr>
              <w:t>and URGES Contracting Parties to make good use of them as appropriate, adapting them as necessary to suit national circumstances; and URGES Contracting Parties to draw the framework and guidelines to the attention of all relevant stakeholders;</w:t>
            </w:r>
          </w:p>
        </w:tc>
        <w:tc>
          <w:tcPr>
            <w:tcW w:w="2047" w:type="dxa"/>
          </w:tcPr>
          <w:p w14:paraId="4CDCBE55" w14:textId="77777777" w:rsidR="00761BBB" w:rsidRPr="00770A52" w:rsidRDefault="00761BBB" w:rsidP="007B772A">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770A52">
              <w:rPr>
                <w:rFonts w:asciiTheme="minorHAnsi" w:hAnsiTheme="minorHAnsi" w:cstheme="minorHAnsi"/>
              </w:rPr>
              <w:t>Adapted from Resol. IX.1, paras. 7 &amp; 8</w:t>
            </w:r>
            <w:r w:rsidRPr="00770A52">
              <w:rPr>
                <w:rFonts w:asciiTheme="minorHAnsi" w:hAnsiTheme="minorHAnsi" w:cstheme="minorHAnsi"/>
              </w:rPr>
              <w:br/>
            </w:r>
            <w:r w:rsidRPr="00770A52">
              <w:rPr>
                <w:rFonts w:asciiTheme="minorHAnsi" w:hAnsiTheme="minorHAnsi" w:cstheme="minorHAnsi"/>
              </w:rPr>
              <w:sym w:font="Symbol" w:char="F0C5"/>
            </w:r>
          </w:p>
        </w:tc>
      </w:tr>
      <w:tr w:rsidR="00761BBB" w:rsidRPr="00770A52" w14:paraId="54E5900F" w14:textId="77777777" w:rsidTr="007B772A">
        <w:tc>
          <w:tcPr>
            <w:tcW w:w="7529" w:type="dxa"/>
          </w:tcPr>
          <w:p w14:paraId="53940D69" w14:textId="77777777" w:rsidR="00761BBB" w:rsidRPr="00770A52" w:rsidRDefault="00761BBB" w:rsidP="007B772A">
            <w:pPr>
              <w:tabs>
                <w:tab w:val="left" w:pos="397"/>
                <w:tab w:val="left" w:pos="794"/>
                <w:tab w:val="left" w:pos="1191"/>
                <w:tab w:val="left" w:pos="1588"/>
                <w:tab w:val="left" w:pos="1985"/>
                <w:tab w:val="left" w:pos="3627"/>
              </w:tabs>
              <w:spacing w:after="240"/>
              <w:rPr>
                <w:rFonts w:asciiTheme="minorHAnsi" w:hAnsiTheme="minorHAnsi" w:cstheme="minorHAnsi"/>
                <w:highlight w:val="cyan"/>
              </w:rPr>
            </w:pPr>
            <w:r w:rsidRPr="00770A52">
              <w:rPr>
                <w:rFonts w:asciiTheme="minorHAnsi" w:hAnsiTheme="minorHAnsi" w:cstheme="minorHAnsi"/>
                <w:i/>
              </w:rPr>
              <w:t xml:space="preserve">AGREES to </w:t>
            </w:r>
            <w:r w:rsidRPr="00770A52">
              <w:rPr>
                <w:rFonts w:asciiTheme="minorHAnsi" w:hAnsiTheme="minorHAnsi" w:cstheme="minorHAnsi"/>
              </w:rPr>
              <w:t xml:space="preserve">the guidance on </w:t>
            </w:r>
            <w:r>
              <w:rPr>
                <w:rFonts w:asciiTheme="minorHAnsi" w:hAnsiTheme="minorHAnsi" w:cstheme="minorHAnsi"/>
              </w:rPr>
              <w:t>“</w:t>
            </w:r>
            <w:r w:rsidRPr="00770A52">
              <w:rPr>
                <w:rFonts w:asciiTheme="minorHAnsi" w:hAnsiTheme="minorHAnsi" w:cstheme="minorHAnsi"/>
              </w:rPr>
              <w:t>Describing the ecological character of wetlands, and harmonized data formats for core inventory</w:t>
            </w:r>
            <w:r>
              <w:rPr>
                <w:rFonts w:asciiTheme="minorHAnsi" w:hAnsiTheme="minorHAnsi" w:cstheme="minorHAnsi"/>
              </w:rPr>
              <w:t>”</w:t>
            </w:r>
            <w:r w:rsidRPr="00770A52">
              <w:rPr>
                <w:rFonts w:asciiTheme="minorHAnsi" w:hAnsiTheme="minorHAnsi" w:cstheme="minorHAnsi"/>
              </w:rPr>
              <w:t xml:space="preserve"> </w:t>
            </w:r>
            <w:r w:rsidRPr="00770A52">
              <w:rPr>
                <w:rFonts w:asciiTheme="minorHAnsi" w:hAnsiTheme="minorHAnsi" w:cstheme="minorHAnsi"/>
                <w:i/>
              </w:rPr>
              <w:t xml:space="preserve">annexed to </w:t>
            </w:r>
            <w:r w:rsidRPr="00770A52">
              <w:rPr>
                <w:rFonts w:asciiTheme="minorHAnsi" w:hAnsiTheme="minorHAnsi" w:cstheme="minorHAnsi"/>
              </w:rPr>
              <w:t xml:space="preserve">this Resolution, and URGES Contracting Parties to make good use of it as appropriate, adapting it as necessary to suit national conditions and circumstances, within the frameworks of existing regional </w:t>
            </w:r>
            <w:r w:rsidRPr="00770A52">
              <w:rPr>
                <w:rFonts w:asciiTheme="minorHAnsi" w:hAnsiTheme="minorHAnsi" w:cstheme="minorHAnsi"/>
              </w:rPr>
              <w:lastRenderedPageBreak/>
              <w:t xml:space="preserve">initiatives and commitments and in the context of sustainable development; </w:t>
            </w:r>
          </w:p>
        </w:tc>
        <w:tc>
          <w:tcPr>
            <w:tcW w:w="2047" w:type="dxa"/>
          </w:tcPr>
          <w:p w14:paraId="71D35EB7" w14:textId="77777777" w:rsidR="00761BBB" w:rsidRPr="00770A52" w:rsidRDefault="00761BBB" w:rsidP="007B772A">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770A52">
              <w:rPr>
                <w:rFonts w:asciiTheme="minorHAnsi" w:hAnsiTheme="minorHAnsi" w:cstheme="minorHAnsi"/>
              </w:rPr>
              <w:lastRenderedPageBreak/>
              <w:t>Resol. X.15, para. 4</w:t>
            </w:r>
            <w:r w:rsidRPr="00770A52">
              <w:rPr>
                <w:rFonts w:asciiTheme="minorHAnsi" w:hAnsiTheme="minorHAnsi" w:cstheme="minorHAnsi"/>
                <w:b/>
              </w:rPr>
              <w:t xml:space="preserve"> </w:t>
            </w:r>
            <w:r w:rsidRPr="00770A52">
              <w:rPr>
                <w:rFonts w:asciiTheme="minorHAnsi" w:hAnsiTheme="minorHAnsi" w:cstheme="minorHAnsi"/>
                <w:b/>
              </w:rPr>
              <w:br/>
            </w:r>
            <w:r w:rsidRPr="00770A52">
              <w:rPr>
                <w:rFonts w:asciiTheme="minorHAnsi" w:hAnsiTheme="minorHAnsi" w:cstheme="minorHAnsi"/>
              </w:rPr>
              <w:sym w:font="Symbol" w:char="F0C5"/>
            </w:r>
            <w:r w:rsidRPr="00770A52">
              <w:rPr>
                <w:rFonts w:asciiTheme="minorHAnsi" w:hAnsiTheme="minorHAnsi" w:cstheme="minorHAnsi"/>
              </w:rPr>
              <w:t xml:space="preserve"> </w:t>
            </w:r>
          </w:p>
        </w:tc>
      </w:tr>
      <w:tr w:rsidR="00761BBB" w:rsidRPr="00770A52" w14:paraId="000FD9ED" w14:textId="77777777" w:rsidTr="007B772A">
        <w:trPr>
          <w:cantSplit/>
        </w:trPr>
        <w:tc>
          <w:tcPr>
            <w:tcW w:w="7529" w:type="dxa"/>
          </w:tcPr>
          <w:p w14:paraId="05D479C7" w14:textId="77777777" w:rsidR="00761BBB" w:rsidRPr="00770A52" w:rsidRDefault="00761BBB" w:rsidP="007B772A">
            <w:pPr>
              <w:tabs>
                <w:tab w:val="left" w:pos="397"/>
                <w:tab w:val="left" w:pos="794"/>
                <w:tab w:val="left" w:pos="1191"/>
                <w:tab w:val="left" w:pos="1588"/>
                <w:tab w:val="left" w:pos="1985"/>
                <w:tab w:val="left" w:pos="3627"/>
              </w:tabs>
              <w:spacing w:after="240"/>
              <w:rPr>
                <w:rFonts w:asciiTheme="minorHAnsi" w:hAnsiTheme="minorHAnsi" w:cstheme="minorHAnsi"/>
              </w:rPr>
            </w:pPr>
            <w:r w:rsidRPr="00770A52">
              <w:rPr>
                <w:rFonts w:asciiTheme="minorHAnsi" w:hAnsiTheme="minorHAnsi" w:cstheme="minorHAnsi"/>
              </w:rPr>
              <w:t xml:space="preserve">URGES Contracting Parties to draw </w:t>
            </w:r>
            <w:bookmarkStart w:id="15" w:name="OLE_LINK10"/>
            <w:r w:rsidRPr="00770A52">
              <w:rPr>
                <w:rFonts w:asciiTheme="minorHAnsi" w:hAnsiTheme="minorHAnsi" w:cstheme="minorHAnsi"/>
              </w:rPr>
              <w:t xml:space="preserve">this guidance </w:t>
            </w:r>
            <w:bookmarkEnd w:id="15"/>
            <w:r w:rsidRPr="00770A52">
              <w:rPr>
                <w:rFonts w:asciiTheme="minorHAnsi" w:hAnsiTheme="minorHAnsi" w:cstheme="minorHAnsi"/>
              </w:rPr>
              <w:t xml:space="preserve">to the attention of relevant stakeholders, including in particular </w:t>
            </w:r>
            <w:bookmarkStart w:id="16" w:name="OLE_LINK8"/>
            <w:bookmarkStart w:id="17" w:name="OLE_LINK9"/>
            <w:r w:rsidRPr="00770A52">
              <w:rPr>
                <w:rFonts w:asciiTheme="minorHAnsi" w:hAnsiTheme="minorHAnsi" w:cstheme="minorHAnsi"/>
              </w:rPr>
              <w:t xml:space="preserve">those responsible for the management of Ramsar sites </w:t>
            </w:r>
            <w:bookmarkEnd w:id="16"/>
            <w:bookmarkEnd w:id="17"/>
            <w:r w:rsidRPr="00770A52">
              <w:rPr>
                <w:rFonts w:asciiTheme="minorHAnsi" w:hAnsiTheme="minorHAnsi" w:cstheme="minorHAnsi"/>
              </w:rPr>
              <w:t>and other wetlands;</w:t>
            </w:r>
          </w:p>
        </w:tc>
        <w:tc>
          <w:tcPr>
            <w:tcW w:w="2047" w:type="dxa"/>
          </w:tcPr>
          <w:p w14:paraId="4350711A" w14:textId="77777777" w:rsidR="00761BBB" w:rsidRPr="00770A52" w:rsidRDefault="00761BBB" w:rsidP="007B772A">
            <w:pPr>
              <w:tabs>
                <w:tab w:val="left" w:pos="397"/>
                <w:tab w:val="left" w:pos="794"/>
                <w:tab w:val="left" w:pos="1191"/>
                <w:tab w:val="left" w:pos="1588"/>
                <w:tab w:val="left" w:pos="1985"/>
                <w:tab w:val="left" w:pos="3627"/>
              </w:tabs>
              <w:spacing w:after="240"/>
              <w:ind w:left="0" w:firstLine="0"/>
              <w:rPr>
                <w:rFonts w:asciiTheme="minorHAnsi" w:hAnsiTheme="minorHAnsi" w:cstheme="minorHAnsi"/>
                <w:highlight w:val="cyan"/>
              </w:rPr>
            </w:pPr>
            <w:r w:rsidRPr="00770A52">
              <w:rPr>
                <w:rFonts w:asciiTheme="minorHAnsi" w:hAnsiTheme="minorHAnsi" w:cstheme="minorHAnsi"/>
              </w:rPr>
              <w:t>Resol. X.15, para. 6</w:t>
            </w:r>
          </w:p>
        </w:tc>
      </w:tr>
      <w:tr w:rsidR="00761BBB" w:rsidRPr="00770A52" w14:paraId="528153A4" w14:textId="77777777" w:rsidTr="007B772A">
        <w:trPr>
          <w:cantSplit/>
        </w:trPr>
        <w:tc>
          <w:tcPr>
            <w:tcW w:w="7529" w:type="dxa"/>
          </w:tcPr>
          <w:p w14:paraId="7B2806A7" w14:textId="77777777" w:rsidR="00761BBB" w:rsidRPr="00770A52" w:rsidRDefault="00761BBB" w:rsidP="007B772A">
            <w:pPr>
              <w:tabs>
                <w:tab w:val="left" w:pos="397"/>
                <w:tab w:val="left" w:pos="794"/>
                <w:tab w:val="left" w:pos="1191"/>
                <w:tab w:val="left" w:pos="1588"/>
                <w:tab w:val="left" w:pos="1985"/>
                <w:tab w:val="left" w:pos="3627"/>
              </w:tabs>
              <w:spacing w:after="240"/>
              <w:rPr>
                <w:rFonts w:asciiTheme="minorHAnsi" w:hAnsiTheme="minorHAnsi" w:cstheme="minorHAnsi"/>
              </w:rPr>
            </w:pPr>
            <w:r w:rsidRPr="00770A52">
              <w:rPr>
                <w:rFonts w:asciiTheme="minorHAnsi" w:hAnsiTheme="minorHAnsi" w:cstheme="minorHAnsi"/>
              </w:rPr>
              <w:t xml:space="preserve">INVITES Contracting Parties and those responsible for the management of Ramsar sites to apply </w:t>
            </w:r>
            <w:r w:rsidRPr="00770A52">
              <w:rPr>
                <w:rFonts w:asciiTheme="minorHAnsi" w:hAnsiTheme="minorHAnsi" w:cstheme="minorHAnsi"/>
                <w:i/>
              </w:rPr>
              <w:t>this guidance</w:t>
            </w:r>
            <w:r w:rsidRPr="00770A52">
              <w:rPr>
                <w:rFonts w:asciiTheme="minorHAnsi" w:hAnsiTheme="minorHAnsi" w:cstheme="minorHAnsi"/>
              </w:rPr>
              <w:t xml:space="preserve"> in the preparation of ecological character descriptions of Ramsar sites, and as part of their management planning processes, so that these descriptions constitute a complementary basis to the Information Sheets on Ramsar Wetlands (RIS) for detecting and notifying changes in ecological character, as established through Article 3.2 of the </w:t>
            </w:r>
            <w:r w:rsidRPr="00770A52">
              <w:rPr>
                <w:rFonts w:asciiTheme="minorHAnsi" w:hAnsiTheme="minorHAnsi" w:cstheme="minorHAnsi"/>
                <w:i/>
              </w:rPr>
              <w:t>Convention</w:t>
            </w:r>
            <w:r w:rsidRPr="00770A52">
              <w:rPr>
                <w:rFonts w:asciiTheme="minorHAnsi" w:hAnsiTheme="minorHAnsi" w:cstheme="minorHAnsi"/>
              </w:rPr>
              <w:t>; and RECOMMENDS that Contracting Parties provide any completed descriptions of the ecological character of Ramsar sites to the Secretariat as a supplement to the information provided in the RIS;</w:t>
            </w:r>
          </w:p>
        </w:tc>
        <w:tc>
          <w:tcPr>
            <w:tcW w:w="2047" w:type="dxa"/>
          </w:tcPr>
          <w:p w14:paraId="49941F4B" w14:textId="77777777" w:rsidR="00761BBB" w:rsidRPr="00770A52" w:rsidRDefault="00761BBB" w:rsidP="007B772A">
            <w:pPr>
              <w:tabs>
                <w:tab w:val="left" w:pos="397"/>
                <w:tab w:val="left" w:pos="794"/>
                <w:tab w:val="left" w:pos="1191"/>
                <w:tab w:val="left" w:pos="1588"/>
                <w:tab w:val="left" w:pos="1985"/>
                <w:tab w:val="left" w:pos="3627"/>
              </w:tabs>
              <w:spacing w:after="240"/>
              <w:ind w:left="0" w:firstLine="0"/>
              <w:rPr>
                <w:rFonts w:asciiTheme="minorHAnsi" w:hAnsiTheme="minorHAnsi" w:cstheme="minorHAnsi"/>
                <w:highlight w:val="cyan"/>
              </w:rPr>
            </w:pPr>
            <w:r w:rsidRPr="00770A52">
              <w:rPr>
                <w:rFonts w:asciiTheme="minorHAnsi" w:hAnsiTheme="minorHAnsi" w:cstheme="minorHAnsi"/>
              </w:rPr>
              <w:t>Resol. X.15, para. 7</w:t>
            </w:r>
            <w:r>
              <w:rPr>
                <w:rFonts w:asciiTheme="minorHAnsi" w:hAnsiTheme="minorHAnsi" w:cstheme="minorHAnsi"/>
              </w:rPr>
              <w:t xml:space="preserve"> </w:t>
            </w:r>
            <w:r w:rsidRPr="00770A52">
              <w:rPr>
                <w:rFonts w:asciiTheme="minorHAnsi" w:hAnsiTheme="minorHAnsi" w:cstheme="minorHAnsi"/>
              </w:rPr>
              <w:t>+</w:t>
            </w:r>
          </w:p>
        </w:tc>
      </w:tr>
      <w:tr w:rsidR="00761BBB" w:rsidRPr="00770A52" w14:paraId="2D943C98" w14:textId="77777777" w:rsidTr="007B772A">
        <w:trPr>
          <w:cantSplit/>
        </w:trPr>
        <w:tc>
          <w:tcPr>
            <w:tcW w:w="7529" w:type="dxa"/>
          </w:tcPr>
          <w:p w14:paraId="46729AC9" w14:textId="77777777" w:rsidR="00761BBB" w:rsidRPr="00770A52" w:rsidRDefault="00761BBB" w:rsidP="007B772A">
            <w:pPr>
              <w:tabs>
                <w:tab w:val="left" w:pos="397"/>
                <w:tab w:val="left" w:pos="794"/>
                <w:tab w:val="left" w:pos="1191"/>
                <w:tab w:val="left" w:pos="1588"/>
                <w:tab w:val="left" w:pos="1985"/>
                <w:tab w:val="left" w:pos="3627"/>
              </w:tabs>
              <w:spacing w:after="240"/>
              <w:rPr>
                <w:rFonts w:asciiTheme="minorHAnsi" w:hAnsiTheme="minorHAnsi" w:cstheme="minorHAnsi"/>
              </w:rPr>
            </w:pPr>
            <w:r w:rsidRPr="00770A52">
              <w:rPr>
                <w:rFonts w:asciiTheme="minorHAnsi" w:hAnsiTheme="minorHAnsi" w:cstheme="minorHAnsi"/>
              </w:rPr>
              <w:t xml:space="preserve">INSTRUCTS the Ramsar Secretariat to disseminate widely this guidance on </w:t>
            </w:r>
            <w:r>
              <w:rPr>
                <w:rFonts w:asciiTheme="minorHAnsi" w:hAnsiTheme="minorHAnsi" w:cstheme="minorHAnsi"/>
              </w:rPr>
              <w:t>“</w:t>
            </w:r>
            <w:r w:rsidRPr="00770A52">
              <w:rPr>
                <w:rFonts w:asciiTheme="minorHAnsi" w:hAnsiTheme="minorHAnsi" w:cstheme="minorHAnsi"/>
              </w:rPr>
              <w:t>Describing the ecological character of wetlands, and data needs and formats for core inventory</w:t>
            </w:r>
            <w:r>
              <w:rPr>
                <w:rFonts w:asciiTheme="minorHAnsi" w:hAnsiTheme="minorHAnsi" w:cstheme="minorHAnsi"/>
              </w:rPr>
              <w:t>”</w:t>
            </w:r>
            <w:r w:rsidRPr="00770A52">
              <w:rPr>
                <w:rFonts w:asciiTheme="minorHAnsi" w:hAnsiTheme="minorHAnsi" w:cstheme="minorHAnsi"/>
              </w:rPr>
              <w:t xml:space="preserve"> annexed to this Resolution, including through amendment and updating of the Ramsar Wise Use Handbooks; and</w:t>
            </w:r>
          </w:p>
        </w:tc>
        <w:tc>
          <w:tcPr>
            <w:tcW w:w="2047" w:type="dxa"/>
          </w:tcPr>
          <w:p w14:paraId="35A8F38D" w14:textId="77777777" w:rsidR="00761BBB" w:rsidRPr="00770A52" w:rsidRDefault="00761BBB" w:rsidP="007B772A">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770A52">
              <w:rPr>
                <w:rFonts w:asciiTheme="minorHAnsi" w:hAnsiTheme="minorHAnsi" w:cstheme="minorHAnsi"/>
              </w:rPr>
              <w:t>Resol. X.15, para. 9</w:t>
            </w:r>
          </w:p>
        </w:tc>
      </w:tr>
      <w:tr w:rsidR="00761BBB" w:rsidRPr="00770A52" w14:paraId="501C271C" w14:textId="77777777" w:rsidTr="007B772A">
        <w:trPr>
          <w:cantSplit/>
        </w:trPr>
        <w:tc>
          <w:tcPr>
            <w:tcW w:w="7529" w:type="dxa"/>
          </w:tcPr>
          <w:p w14:paraId="2AE55AED" w14:textId="77777777" w:rsidR="00761BBB" w:rsidRPr="00770A52" w:rsidRDefault="00761BBB" w:rsidP="007B772A">
            <w:pPr>
              <w:tabs>
                <w:tab w:val="left" w:pos="600"/>
                <w:tab w:val="left" w:pos="1200"/>
                <w:tab w:val="left" w:pos="1800"/>
                <w:tab w:val="left" w:pos="5400"/>
              </w:tabs>
              <w:suppressAutoHyphens/>
              <w:spacing w:after="240"/>
              <w:rPr>
                <w:rFonts w:asciiTheme="minorHAnsi" w:hAnsiTheme="minorHAnsi" w:cstheme="minorHAnsi"/>
              </w:rPr>
            </w:pPr>
            <w:r w:rsidRPr="00770A52">
              <w:rPr>
                <w:rFonts w:asciiTheme="minorHAnsi" w:hAnsiTheme="minorHAnsi" w:cstheme="minorHAnsi"/>
              </w:rPr>
              <w:t>RECOGNIZES that it is appropriate to apply different wetland inventory approaches, methods and wetland classifications for different purposes and objectives, but that common standards can be achieved by ensuring consistency in the collection of a core (minimum) dataset, as provided in the Framework;</w:t>
            </w:r>
          </w:p>
        </w:tc>
        <w:tc>
          <w:tcPr>
            <w:tcW w:w="2047" w:type="dxa"/>
          </w:tcPr>
          <w:p w14:paraId="3BDE096B" w14:textId="77777777" w:rsidR="00761BBB" w:rsidRPr="00770A52" w:rsidRDefault="00761BBB" w:rsidP="007B772A">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770A52">
              <w:rPr>
                <w:rFonts w:asciiTheme="minorHAnsi" w:hAnsiTheme="minorHAnsi" w:cstheme="minorHAnsi"/>
              </w:rPr>
              <w:t>Resol. VIII.6, para. 15</w:t>
            </w:r>
          </w:p>
        </w:tc>
      </w:tr>
      <w:tr w:rsidR="00761BBB" w:rsidRPr="00770A52" w14:paraId="0E5FB089" w14:textId="77777777" w:rsidTr="007B772A">
        <w:trPr>
          <w:cantSplit/>
        </w:trPr>
        <w:tc>
          <w:tcPr>
            <w:tcW w:w="7529" w:type="dxa"/>
          </w:tcPr>
          <w:p w14:paraId="631543D2" w14:textId="77777777" w:rsidR="00761BBB" w:rsidRPr="00770A52" w:rsidRDefault="00761BBB" w:rsidP="007B772A">
            <w:pPr>
              <w:tabs>
                <w:tab w:val="left" w:pos="397"/>
                <w:tab w:val="left" w:pos="794"/>
                <w:tab w:val="left" w:pos="1191"/>
                <w:tab w:val="left" w:pos="1588"/>
                <w:tab w:val="left" w:pos="1985"/>
                <w:tab w:val="left" w:pos="3627"/>
              </w:tabs>
              <w:spacing w:after="240"/>
              <w:rPr>
                <w:rFonts w:asciiTheme="minorHAnsi" w:hAnsiTheme="minorHAnsi" w:cstheme="minorHAnsi"/>
              </w:rPr>
            </w:pPr>
            <w:r w:rsidRPr="00770A52">
              <w:rPr>
                <w:rFonts w:asciiTheme="minorHAnsi" w:hAnsiTheme="minorHAnsi" w:cstheme="minorHAnsi"/>
                <w:i/>
              </w:rPr>
              <w:t>ENCOURAGES Contracting Parties initiating development of a national wetland inventory to consider the application or adaptation of an existing inventory methodology and data management system, including the updated inventory methodology developed by the Mediterranean Wetlands Initiative (MedWet), the Asian Wetland Inventory and other appropriate methodologies, so as to ensure consistency in inventory data and information collected,</w:t>
            </w:r>
            <w:r w:rsidRPr="00770A52">
              <w:rPr>
                <w:rFonts w:asciiTheme="minorHAnsi" w:hAnsiTheme="minorHAnsi" w:cstheme="minorHAnsi"/>
              </w:rPr>
              <w:t xml:space="preserve"> </w:t>
            </w:r>
            <w:r w:rsidRPr="00770A52">
              <w:rPr>
                <w:rFonts w:asciiTheme="minorHAnsi" w:hAnsiTheme="minorHAnsi" w:cstheme="minorHAnsi"/>
                <w:i/>
              </w:rPr>
              <w:t>and to consider the use of standardized low-cost and user-friendly Geographic Information System methods;</w:t>
            </w:r>
          </w:p>
        </w:tc>
        <w:tc>
          <w:tcPr>
            <w:tcW w:w="2047" w:type="dxa"/>
          </w:tcPr>
          <w:p w14:paraId="41D7C9A6" w14:textId="77777777" w:rsidR="00761BBB" w:rsidRPr="00770A52" w:rsidRDefault="00761BBB" w:rsidP="007B772A">
            <w:pPr>
              <w:tabs>
                <w:tab w:val="left" w:pos="397"/>
                <w:tab w:val="left" w:pos="794"/>
                <w:tab w:val="left" w:pos="1191"/>
                <w:tab w:val="left" w:pos="1588"/>
                <w:tab w:val="left" w:pos="1985"/>
                <w:tab w:val="left" w:pos="3627"/>
              </w:tabs>
              <w:spacing w:after="240"/>
              <w:ind w:left="0" w:firstLine="0"/>
              <w:rPr>
                <w:rFonts w:asciiTheme="minorHAnsi" w:hAnsiTheme="minorHAnsi" w:cstheme="minorHAnsi"/>
                <w:b/>
              </w:rPr>
            </w:pPr>
            <w:r w:rsidRPr="00770A52">
              <w:rPr>
                <w:rFonts w:asciiTheme="minorHAnsi" w:hAnsiTheme="minorHAnsi" w:cstheme="minorHAnsi"/>
              </w:rPr>
              <w:t xml:space="preserve">Combination of: Resol. VIII.6, para. 17; </w:t>
            </w:r>
            <w:r w:rsidRPr="00770A52">
              <w:rPr>
                <w:rFonts w:asciiTheme="minorHAnsi" w:hAnsiTheme="minorHAnsi" w:cstheme="minorHAnsi"/>
              </w:rPr>
              <w:br/>
              <w:t>Resol. VII.20, para. 13</w:t>
            </w:r>
            <w:r w:rsidRPr="00770A52">
              <w:rPr>
                <w:rFonts w:asciiTheme="minorHAnsi" w:hAnsiTheme="minorHAnsi" w:cstheme="minorHAnsi"/>
              </w:rPr>
              <w:br/>
            </w:r>
            <w:r w:rsidRPr="00770A52">
              <w:rPr>
                <w:rFonts w:asciiTheme="minorHAnsi" w:hAnsiTheme="minorHAnsi" w:cstheme="minorHAnsi"/>
              </w:rPr>
              <w:sym w:font="Symbol" w:char="F0C5"/>
            </w:r>
          </w:p>
        </w:tc>
      </w:tr>
      <w:tr w:rsidR="00761BBB" w:rsidRPr="00770A52" w14:paraId="2FBEC7C9" w14:textId="77777777" w:rsidTr="007B772A">
        <w:trPr>
          <w:cantSplit/>
        </w:trPr>
        <w:tc>
          <w:tcPr>
            <w:tcW w:w="7529" w:type="dxa"/>
          </w:tcPr>
          <w:p w14:paraId="08043956" w14:textId="77777777" w:rsidR="00761BBB" w:rsidRPr="00770A52" w:rsidRDefault="00761BBB" w:rsidP="007B772A">
            <w:pPr>
              <w:tabs>
                <w:tab w:val="left" w:pos="397"/>
                <w:tab w:val="left" w:pos="794"/>
                <w:tab w:val="left" w:pos="1191"/>
                <w:tab w:val="left" w:pos="1588"/>
                <w:tab w:val="left" w:pos="1985"/>
                <w:tab w:val="left" w:pos="3627"/>
              </w:tabs>
              <w:spacing w:after="240"/>
              <w:rPr>
                <w:rFonts w:asciiTheme="minorHAnsi" w:hAnsiTheme="minorHAnsi" w:cstheme="minorHAnsi"/>
              </w:rPr>
            </w:pPr>
            <w:r w:rsidRPr="00770A52">
              <w:rPr>
                <w:rFonts w:asciiTheme="minorHAnsi" w:hAnsiTheme="minorHAnsi" w:cstheme="minorHAnsi"/>
                <w:i/>
              </w:rPr>
              <w:t>CALLS UPON</w:t>
            </w:r>
            <w:r w:rsidRPr="00770A52">
              <w:rPr>
                <w:rFonts w:asciiTheme="minorHAnsi" w:hAnsiTheme="minorHAnsi" w:cstheme="minorHAnsi"/>
              </w:rPr>
              <w:t xml:space="preserve"> all Contracting Parties and others who have undertaken, or are undertaking, wetland </w:t>
            </w:r>
            <w:r w:rsidRPr="00770A52">
              <w:rPr>
                <w:rFonts w:asciiTheme="minorHAnsi" w:hAnsiTheme="minorHAnsi" w:cstheme="minorHAnsi"/>
                <w:i/>
              </w:rPr>
              <w:t>inventories</w:t>
            </w:r>
            <w:r w:rsidRPr="00770A52">
              <w:rPr>
                <w:rFonts w:asciiTheme="minorHAnsi" w:hAnsiTheme="minorHAnsi" w:cstheme="minorHAnsi"/>
              </w:rPr>
              <w:t xml:space="preserve"> to document information about the inventory, its data holdings, management and availability using the standard metadata record provided in the </w:t>
            </w:r>
            <w:r w:rsidRPr="00770A52">
              <w:rPr>
                <w:rFonts w:asciiTheme="minorHAnsi" w:hAnsiTheme="minorHAnsi" w:cstheme="minorHAnsi"/>
                <w:i/>
              </w:rPr>
              <w:t>Framework for Wetland Inventory</w:t>
            </w:r>
            <w:r w:rsidRPr="00770A52">
              <w:rPr>
                <w:rFonts w:asciiTheme="minorHAnsi" w:hAnsiTheme="minorHAnsi" w:cstheme="minorHAnsi"/>
              </w:rPr>
              <w:t>, so as to make this information available as widely as possible;</w:t>
            </w:r>
          </w:p>
        </w:tc>
        <w:tc>
          <w:tcPr>
            <w:tcW w:w="2047" w:type="dxa"/>
          </w:tcPr>
          <w:p w14:paraId="2518493F" w14:textId="77777777" w:rsidR="00761BBB" w:rsidRPr="00770A52" w:rsidRDefault="00761BBB" w:rsidP="007B772A">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770A52">
              <w:rPr>
                <w:rFonts w:asciiTheme="minorHAnsi" w:hAnsiTheme="minorHAnsi" w:cstheme="minorHAnsi"/>
              </w:rPr>
              <w:t>Resol. VIII.6, para. 19</w:t>
            </w:r>
            <w:r w:rsidRPr="00770A52">
              <w:rPr>
                <w:rFonts w:asciiTheme="minorHAnsi" w:hAnsiTheme="minorHAnsi" w:cstheme="minorHAnsi"/>
              </w:rPr>
              <w:br/>
              <w:t>+</w:t>
            </w:r>
          </w:p>
        </w:tc>
      </w:tr>
      <w:tr w:rsidR="00761BBB" w:rsidRPr="00770A52" w14:paraId="67E564BD" w14:textId="77777777" w:rsidTr="007B772A">
        <w:trPr>
          <w:cantSplit/>
        </w:trPr>
        <w:tc>
          <w:tcPr>
            <w:tcW w:w="7529" w:type="dxa"/>
          </w:tcPr>
          <w:p w14:paraId="450331F3" w14:textId="77777777" w:rsidR="00761BBB" w:rsidRPr="00770A52" w:rsidRDefault="00761BBB" w:rsidP="007B772A">
            <w:pPr>
              <w:keepNext/>
              <w:tabs>
                <w:tab w:val="left" w:pos="397"/>
                <w:tab w:val="left" w:pos="794"/>
                <w:tab w:val="left" w:pos="1191"/>
                <w:tab w:val="left" w:pos="1588"/>
                <w:tab w:val="left" w:pos="1985"/>
                <w:tab w:val="left" w:pos="3627"/>
              </w:tabs>
              <w:spacing w:before="60" w:after="240"/>
              <w:rPr>
                <w:rFonts w:asciiTheme="minorHAnsi" w:hAnsiTheme="minorHAnsi" w:cstheme="minorHAnsi"/>
                <w:i/>
                <w:u w:val="single"/>
              </w:rPr>
            </w:pPr>
            <w:r w:rsidRPr="00770A52">
              <w:rPr>
                <w:rFonts w:asciiTheme="minorHAnsi" w:hAnsiTheme="minorHAnsi" w:cstheme="minorHAnsi"/>
                <w:i/>
                <w:u w:val="single"/>
              </w:rPr>
              <w:lastRenderedPageBreak/>
              <w:t>Regarding data management</w:t>
            </w:r>
          </w:p>
        </w:tc>
        <w:tc>
          <w:tcPr>
            <w:tcW w:w="2047" w:type="dxa"/>
          </w:tcPr>
          <w:p w14:paraId="26A01F81" w14:textId="77777777" w:rsidR="00761BBB" w:rsidRPr="00770A52" w:rsidRDefault="00761BBB" w:rsidP="007B772A">
            <w:pPr>
              <w:tabs>
                <w:tab w:val="left" w:pos="397"/>
                <w:tab w:val="left" w:pos="794"/>
                <w:tab w:val="left" w:pos="1191"/>
                <w:tab w:val="left" w:pos="1588"/>
                <w:tab w:val="left" w:pos="1985"/>
                <w:tab w:val="left" w:pos="3627"/>
              </w:tabs>
              <w:spacing w:after="240"/>
              <w:ind w:left="0" w:firstLine="0"/>
              <w:rPr>
                <w:rFonts w:asciiTheme="minorHAnsi" w:hAnsiTheme="minorHAnsi" w:cstheme="minorHAnsi"/>
                <w:highlight w:val="cyan"/>
              </w:rPr>
            </w:pPr>
            <w:r w:rsidRPr="00770A52">
              <w:rPr>
                <w:rFonts w:asciiTheme="minorHAnsi" w:hAnsiTheme="minorHAnsi" w:cstheme="minorHAnsi"/>
              </w:rPr>
              <w:t>new subheading</w:t>
            </w:r>
          </w:p>
        </w:tc>
      </w:tr>
      <w:tr w:rsidR="00761BBB" w:rsidRPr="00770A52" w14:paraId="0B46E10A" w14:textId="77777777" w:rsidTr="007B772A">
        <w:trPr>
          <w:cantSplit/>
        </w:trPr>
        <w:tc>
          <w:tcPr>
            <w:tcW w:w="7529" w:type="dxa"/>
          </w:tcPr>
          <w:p w14:paraId="66568E6F" w14:textId="77777777" w:rsidR="00761BBB" w:rsidRPr="00770A52" w:rsidRDefault="00761BBB" w:rsidP="007B772A">
            <w:pPr>
              <w:tabs>
                <w:tab w:val="left" w:pos="397"/>
                <w:tab w:val="left" w:pos="794"/>
                <w:tab w:val="left" w:pos="1191"/>
                <w:tab w:val="left" w:pos="1588"/>
                <w:tab w:val="left" w:pos="1985"/>
                <w:tab w:val="left" w:pos="3627"/>
              </w:tabs>
              <w:spacing w:after="240"/>
              <w:rPr>
                <w:rFonts w:asciiTheme="minorHAnsi" w:hAnsiTheme="minorHAnsi" w:cstheme="minorHAnsi"/>
                <w:i/>
              </w:rPr>
            </w:pPr>
            <w:r w:rsidRPr="00770A52">
              <w:rPr>
                <w:rFonts w:asciiTheme="minorHAnsi" w:hAnsiTheme="minorHAnsi" w:cstheme="minorHAnsi"/>
                <w:i/>
              </w:rPr>
              <w:t>CALLS UPON Contracting Parties that have undertaken wetland inventories to ensure that they have appropriate arrangements in place for storing and maintaining their wetland inventory data, in both printed and electronic formats, and, where appropriate, to ensure that the data and information is accessible to all decision-makers, stakeholders and other interested parties, where possible through the World Wide Web and CD-ROM formats;</w:t>
            </w:r>
          </w:p>
        </w:tc>
        <w:tc>
          <w:tcPr>
            <w:tcW w:w="2047" w:type="dxa"/>
          </w:tcPr>
          <w:p w14:paraId="21A3281F" w14:textId="77777777" w:rsidR="00761BBB" w:rsidRPr="00770A52" w:rsidRDefault="00761BBB" w:rsidP="007B772A">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770A52">
              <w:rPr>
                <w:rFonts w:asciiTheme="minorHAnsi" w:hAnsiTheme="minorHAnsi" w:cstheme="minorHAnsi"/>
              </w:rPr>
              <w:t>Combination of: Resol. VII.20, para. 16;</w:t>
            </w:r>
            <w:r w:rsidRPr="00770A52">
              <w:rPr>
                <w:rFonts w:asciiTheme="minorHAnsi" w:hAnsiTheme="minorHAnsi" w:cstheme="minorHAnsi"/>
              </w:rPr>
              <w:br/>
              <w:t>Resol. VIII.6, para. 18</w:t>
            </w:r>
            <w:r w:rsidRPr="00770A52">
              <w:rPr>
                <w:rFonts w:asciiTheme="minorHAnsi" w:hAnsiTheme="minorHAnsi" w:cstheme="minorHAnsi"/>
              </w:rPr>
              <w:br/>
            </w:r>
            <w:r w:rsidRPr="00770A52">
              <w:rPr>
                <w:rFonts w:asciiTheme="minorHAnsi" w:hAnsiTheme="minorHAnsi" w:cstheme="minorHAnsi"/>
              </w:rPr>
              <w:sym w:font="Symbol" w:char="F0C5"/>
            </w:r>
          </w:p>
        </w:tc>
      </w:tr>
      <w:tr w:rsidR="00761BBB" w:rsidRPr="00770A52" w14:paraId="131B881B" w14:textId="77777777" w:rsidTr="007B772A">
        <w:trPr>
          <w:cantSplit/>
        </w:trPr>
        <w:tc>
          <w:tcPr>
            <w:tcW w:w="7529" w:type="dxa"/>
          </w:tcPr>
          <w:p w14:paraId="393403D1" w14:textId="77777777" w:rsidR="00761BBB" w:rsidRPr="00770A52" w:rsidRDefault="00761BBB" w:rsidP="007B772A">
            <w:pPr>
              <w:keepNext/>
              <w:tabs>
                <w:tab w:val="left" w:pos="397"/>
                <w:tab w:val="left" w:pos="794"/>
                <w:tab w:val="left" w:pos="1191"/>
                <w:tab w:val="left" w:pos="1588"/>
                <w:tab w:val="left" w:pos="1985"/>
                <w:tab w:val="left" w:pos="3627"/>
              </w:tabs>
              <w:spacing w:before="60" w:after="240"/>
              <w:rPr>
                <w:rFonts w:asciiTheme="minorHAnsi" w:hAnsiTheme="minorHAnsi" w:cstheme="minorHAnsi"/>
                <w:i/>
                <w:u w:val="single"/>
              </w:rPr>
            </w:pPr>
            <w:r w:rsidRPr="00770A52">
              <w:rPr>
                <w:rFonts w:asciiTheme="minorHAnsi" w:hAnsiTheme="minorHAnsi" w:cstheme="minorHAnsi"/>
                <w:i/>
                <w:u w:val="single"/>
              </w:rPr>
              <w:t>Regarding funding for inventory projects</w:t>
            </w:r>
          </w:p>
        </w:tc>
        <w:tc>
          <w:tcPr>
            <w:tcW w:w="2047" w:type="dxa"/>
          </w:tcPr>
          <w:p w14:paraId="1B8331D5" w14:textId="77777777" w:rsidR="00761BBB" w:rsidRPr="00770A52" w:rsidRDefault="00761BBB" w:rsidP="007B772A">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770A52">
              <w:rPr>
                <w:rFonts w:asciiTheme="minorHAnsi" w:hAnsiTheme="minorHAnsi" w:cstheme="minorHAnsi"/>
              </w:rPr>
              <w:t>new subheading</w:t>
            </w:r>
          </w:p>
        </w:tc>
      </w:tr>
      <w:tr w:rsidR="00761BBB" w:rsidRPr="00770A52" w14:paraId="26DC8B53" w14:textId="77777777" w:rsidTr="007B772A">
        <w:trPr>
          <w:cantSplit/>
        </w:trPr>
        <w:tc>
          <w:tcPr>
            <w:tcW w:w="7529" w:type="dxa"/>
          </w:tcPr>
          <w:p w14:paraId="2241317A" w14:textId="77777777" w:rsidR="00761BBB" w:rsidRPr="00770A52" w:rsidRDefault="00761BBB" w:rsidP="007B772A">
            <w:pPr>
              <w:tabs>
                <w:tab w:val="left" w:pos="397"/>
                <w:tab w:val="left" w:pos="794"/>
                <w:tab w:val="left" w:pos="1191"/>
                <w:tab w:val="left" w:pos="1588"/>
                <w:tab w:val="left" w:pos="1985"/>
                <w:tab w:val="left" w:pos="3627"/>
              </w:tabs>
              <w:spacing w:after="240"/>
              <w:rPr>
                <w:rFonts w:asciiTheme="minorHAnsi" w:hAnsiTheme="minorHAnsi" w:cstheme="minorHAnsi"/>
              </w:rPr>
            </w:pPr>
            <w:r w:rsidRPr="00770A52">
              <w:rPr>
                <w:rFonts w:asciiTheme="minorHAnsi" w:hAnsiTheme="minorHAnsi" w:cstheme="minorHAnsi"/>
                <w:i/>
              </w:rPr>
              <w:t>CALLS UPON</w:t>
            </w:r>
            <w:r w:rsidRPr="00770A52">
              <w:rPr>
                <w:rFonts w:asciiTheme="minorHAnsi" w:hAnsiTheme="minorHAnsi" w:cstheme="minorHAnsi"/>
              </w:rPr>
              <w:t xml:space="preserve"> bilateral and multilateral donors to assign priority to supporting wetland inventory projects in developing countries and countries with economies in transition, noting the importance of such projects in forming the basis for developing and implementing the sustainable use of wetlands; </w:t>
            </w:r>
          </w:p>
        </w:tc>
        <w:tc>
          <w:tcPr>
            <w:tcW w:w="2047" w:type="dxa"/>
          </w:tcPr>
          <w:p w14:paraId="3A13DB9B" w14:textId="77777777" w:rsidR="00761BBB" w:rsidRPr="00770A52" w:rsidRDefault="00761BBB" w:rsidP="007B772A">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770A52">
              <w:rPr>
                <w:rFonts w:asciiTheme="minorHAnsi" w:hAnsiTheme="minorHAnsi" w:cstheme="minorHAnsi"/>
              </w:rPr>
              <w:t>Resol. VIII.6, para. 24</w:t>
            </w:r>
          </w:p>
        </w:tc>
      </w:tr>
      <w:tr w:rsidR="00761BBB" w:rsidRPr="00770A52" w14:paraId="6C112340" w14:textId="77777777" w:rsidTr="007B772A">
        <w:tc>
          <w:tcPr>
            <w:tcW w:w="7529" w:type="dxa"/>
          </w:tcPr>
          <w:p w14:paraId="75D9A399" w14:textId="77777777" w:rsidR="00761BBB" w:rsidRPr="00770A52" w:rsidRDefault="00761BBB" w:rsidP="007B772A">
            <w:pPr>
              <w:tabs>
                <w:tab w:val="left" w:pos="397"/>
                <w:tab w:val="left" w:pos="794"/>
                <w:tab w:val="left" w:pos="1191"/>
                <w:tab w:val="left" w:pos="1588"/>
                <w:tab w:val="left" w:pos="1985"/>
                <w:tab w:val="left" w:pos="3627"/>
              </w:tabs>
              <w:spacing w:after="240"/>
              <w:rPr>
                <w:rFonts w:asciiTheme="minorHAnsi" w:hAnsiTheme="minorHAnsi" w:cstheme="minorHAnsi"/>
                <w:i/>
              </w:rPr>
            </w:pPr>
            <w:r w:rsidRPr="00770A52">
              <w:rPr>
                <w:rFonts w:asciiTheme="minorHAnsi" w:hAnsiTheme="minorHAnsi" w:cstheme="minorHAnsi"/>
                <w:i/>
              </w:rPr>
              <w:t>REPEALS the Recommendations and Resolutions listed hereunder:</w:t>
            </w:r>
            <w:r w:rsidRPr="00770A52">
              <w:rPr>
                <w:rFonts w:asciiTheme="minorHAnsi" w:hAnsiTheme="minorHAnsi" w:cstheme="minorHAnsi"/>
                <w:i/>
              </w:rPr>
              <w:br/>
              <w:t>a)</w:t>
            </w:r>
            <w:r w:rsidRPr="00770A52">
              <w:rPr>
                <w:rFonts w:asciiTheme="minorHAnsi" w:hAnsiTheme="minorHAnsi" w:cstheme="minorHAnsi"/>
                <w:i/>
              </w:rPr>
              <w:tab/>
              <w:t>Recommendation 1.5 (Cagliari, 198</w:t>
            </w:r>
            <w:r>
              <w:rPr>
                <w:rFonts w:asciiTheme="minorHAnsi" w:hAnsiTheme="minorHAnsi" w:cstheme="minorHAnsi"/>
                <w:i/>
              </w:rPr>
              <w:t>0</w:t>
            </w:r>
            <w:r w:rsidRPr="00770A52">
              <w:rPr>
                <w:rFonts w:asciiTheme="minorHAnsi" w:hAnsiTheme="minorHAnsi" w:cstheme="minorHAnsi"/>
                <w:i/>
              </w:rPr>
              <w:t>) - National Wetland Inventories;</w:t>
            </w:r>
            <w:r w:rsidRPr="00770A52">
              <w:rPr>
                <w:rFonts w:asciiTheme="minorHAnsi" w:hAnsiTheme="minorHAnsi" w:cstheme="minorHAnsi"/>
                <w:i/>
              </w:rPr>
              <w:br/>
            </w:r>
            <w:r w:rsidRPr="00770A52">
              <w:rPr>
                <w:rFonts w:asciiTheme="minorHAnsi" w:hAnsiTheme="minorHAnsi" w:cstheme="minorHAnsi"/>
                <w:bCs/>
                <w:i/>
              </w:rPr>
              <w:t>b)</w:t>
            </w:r>
            <w:r w:rsidRPr="00770A52">
              <w:rPr>
                <w:rFonts w:asciiTheme="minorHAnsi" w:hAnsiTheme="minorHAnsi" w:cstheme="minorHAnsi"/>
                <w:bCs/>
                <w:i/>
              </w:rPr>
              <w:tab/>
            </w:r>
            <w:r w:rsidRPr="00770A52">
              <w:rPr>
                <w:rFonts w:asciiTheme="minorHAnsi" w:hAnsiTheme="minorHAnsi" w:cstheme="minorHAnsi"/>
                <w:i/>
              </w:rPr>
              <w:t>Recommendation</w:t>
            </w:r>
            <w:r w:rsidRPr="00770A52">
              <w:rPr>
                <w:rFonts w:asciiTheme="minorHAnsi" w:hAnsiTheme="minorHAnsi" w:cstheme="minorHAnsi"/>
                <w:bCs/>
                <w:i/>
              </w:rPr>
              <w:t xml:space="preserve"> 4.6 (Montreux, 1990) - Establishment of national scientific inventories of potential Ramsar sites;</w:t>
            </w:r>
            <w:r w:rsidRPr="00770A52">
              <w:rPr>
                <w:rFonts w:asciiTheme="minorHAnsi" w:hAnsiTheme="minorHAnsi" w:cstheme="minorHAnsi"/>
                <w:bCs/>
                <w:i/>
              </w:rPr>
              <w:br/>
              <w:t>c)</w:t>
            </w:r>
            <w:r w:rsidRPr="00770A52">
              <w:rPr>
                <w:rFonts w:asciiTheme="minorHAnsi" w:hAnsiTheme="minorHAnsi" w:cstheme="minorHAnsi"/>
                <w:bCs/>
                <w:i/>
              </w:rPr>
              <w:tab/>
              <w:t xml:space="preserve">Resolution VI.12 (Brisbane, 1996) - </w:t>
            </w:r>
            <w:r w:rsidRPr="00770A52">
              <w:rPr>
                <w:rFonts w:asciiTheme="minorHAnsi" w:hAnsiTheme="minorHAnsi" w:cstheme="minorHAnsi"/>
                <w:i/>
              </w:rPr>
              <w:t>National Wetland Inventories and candidate sites for listing;</w:t>
            </w:r>
            <w:r w:rsidRPr="00770A52">
              <w:rPr>
                <w:rFonts w:asciiTheme="minorHAnsi" w:hAnsiTheme="minorHAnsi" w:cstheme="minorHAnsi"/>
                <w:i/>
              </w:rPr>
              <w:br/>
              <w:t>d)</w:t>
            </w:r>
            <w:r w:rsidRPr="00770A52">
              <w:rPr>
                <w:rFonts w:asciiTheme="minorHAnsi" w:hAnsiTheme="minorHAnsi" w:cstheme="minorHAnsi"/>
                <w:i/>
              </w:rPr>
              <w:tab/>
              <w:t>Resolution VII.20 (San Jose, 1999) - Priorities for wetland inventory;</w:t>
            </w:r>
            <w:r w:rsidRPr="00770A52">
              <w:rPr>
                <w:rFonts w:asciiTheme="minorHAnsi" w:hAnsiTheme="minorHAnsi" w:cstheme="minorHAnsi"/>
                <w:i/>
              </w:rPr>
              <w:br/>
              <w:t>e)</w:t>
            </w:r>
            <w:r w:rsidRPr="00770A52">
              <w:rPr>
                <w:rFonts w:asciiTheme="minorHAnsi" w:hAnsiTheme="minorHAnsi" w:cstheme="minorHAnsi"/>
                <w:i/>
              </w:rPr>
              <w:tab/>
            </w:r>
            <w:r w:rsidRPr="00770A52">
              <w:rPr>
                <w:rFonts w:asciiTheme="minorHAnsi" w:hAnsiTheme="minorHAnsi" w:cstheme="minorHAnsi"/>
                <w:bCs/>
                <w:i/>
              </w:rPr>
              <w:t>Resolution</w:t>
            </w:r>
            <w:r w:rsidRPr="00770A52">
              <w:rPr>
                <w:rFonts w:asciiTheme="minorHAnsi" w:hAnsiTheme="minorHAnsi" w:cstheme="minorHAnsi"/>
                <w:i/>
              </w:rPr>
              <w:t xml:space="preserve"> VIII.6 (Valencia, 2002) - A Ramsar Framework for Wetland Inventory;</w:t>
            </w:r>
            <w:r w:rsidRPr="00770A52">
              <w:rPr>
                <w:rFonts w:asciiTheme="minorHAnsi" w:hAnsiTheme="minorHAnsi" w:cstheme="minorHAnsi"/>
                <w:i/>
              </w:rPr>
              <w:br/>
              <w:t>f)</w:t>
            </w:r>
            <w:r w:rsidRPr="00770A52">
              <w:rPr>
                <w:rFonts w:asciiTheme="minorHAnsi" w:hAnsiTheme="minorHAnsi" w:cstheme="minorHAnsi"/>
                <w:i/>
              </w:rPr>
              <w:tab/>
            </w:r>
            <w:r w:rsidRPr="00770A52">
              <w:rPr>
                <w:rFonts w:asciiTheme="minorHAnsi" w:hAnsiTheme="minorHAnsi" w:cstheme="minorHAnsi"/>
                <w:bCs/>
                <w:i/>
              </w:rPr>
              <w:t>Resolution</w:t>
            </w:r>
            <w:r w:rsidRPr="00770A52">
              <w:rPr>
                <w:rFonts w:asciiTheme="minorHAnsi" w:hAnsiTheme="minorHAnsi" w:cstheme="minorHAnsi"/>
                <w:i/>
              </w:rPr>
              <w:t xml:space="preserve"> VIII.7 (Valencia, 2002) - Gaps in and harmonization of Ramsar guidance on wetland ecological character, inventory, assessment, and monitoring; </w:t>
            </w:r>
            <w:r w:rsidRPr="00770A52">
              <w:rPr>
                <w:rFonts w:asciiTheme="minorHAnsi" w:hAnsiTheme="minorHAnsi" w:cstheme="minorHAnsi"/>
                <w:i/>
              </w:rPr>
              <w:br/>
              <w:t>g)</w:t>
            </w:r>
            <w:r w:rsidRPr="00770A52">
              <w:rPr>
                <w:rFonts w:asciiTheme="minorHAnsi" w:hAnsiTheme="minorHAnsi" w:cstheme="minorHAnsi"/>
                <w:i/>
              </w:rPr>
              <w:tab/>
              <w:t>Annexes E and E.i) of Resolution IX.1 (Kampala, 2005) - Additional scientific and technical guidance for implementing the Ramsar wise use concept; and</w:t>
            </w:r>
            <w:r w:rsidRPr="00770A52">
              <w:rPr>
                <w:rFonts w:asciiTheme="minorHAnsi" w:hAnsiTheme="minorHAnsi" w:cstheme="minorHAnsi"/>
                <w:i/>
              </w:rPr>
              <w:br/>
              <w:t>g)</w:t>
            </w:r>
            <w:r w:rsidRPr="00770A52">
              <w:rPr>
                <w:rFonts w:asciiTheme="minorHAnsi" w:hAnsiTheme="minorHAnsi" w:cstheme="minorHAnsi"/>
                <w:i/>
              </w:rPr>
              <w:tab/>
              <w:t>Resolution X.15 (Changwon, 2008) - Describing the ecological character of wetlands, and data needs and formats for core inventory: harmonized scientific and technical guidance; and</w:t>
            </w:r>
          </w:p>
          <w:p w14:paraId="39662A7B" w14:textId="77777777" w:rsidR="00761BBB" w:rsidRPr="00770A52" w:rsidRDefault="00761BBB" w:rsidP="007B772A">
            <w:pPr>
              <w:tabs>
                <w:tab w:val="left" w:pos="397"/>
                <w:tab w:val="left" w:pos="794"/>
                <w:tab w:val="left" w:pos="1191"/>
                <w:tab w:val="left" w:pos="1588"/>
                <w:tab w:val="left" w:pos="1985"/>
                <w:tab w:val="left" w:pos="3627"/>
              </w:tabs>
              <w:spacing w:after="240"/>
              <w:rPr>
                <w:rFonts w:asciiTheme="minorHAnsi" w:hAnsiTheme="minorHAnsi" w:cstheme="minorHAnsi"/>
                <w:i/>
              </w:rPr>
            </w:pPr>
            <w:r w:rsidRPr="00770A52">
              <w:rPr>
                <w:rFonts w:asciiTheme="minorHAnsi" w:hAnsiTheme="minorHAnsi" w:cstheme="minorHAnsi"/>
                <w:i/>
              </w:rPr>
              <w:t>DECIDES to revise Resolution IX.1, paragraph 7, to eliminate reference to Annex E .</w:t>
            </w:r>
          </w:p>
        </w:tc>
        <w:tc>
          <w:tcPr>
            <w:tcW w:w="2047" w:type="dxa"/>
          </w:tcPr>
          <w:p w14:paraId="1F787AF1" w14:textId="77777777" w:rsidR="00761BBB" w:rsidRPr="00770A52" w:rsidRDefault="00761BBB" w:rsidP="007B772A">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p>
        </w:tc>
      </w:tr>
    </w:tbl>
    <w:p w14:paraId="688234D3" w14:textId="77777777" w:rsidR="00761BBB" w:rsidRPr="00770A52" w:rsidRDefault="00761BBB" w:rsidP="00761BBB">
      <w:pPr>
        <w:tabs>
          <w:tab w:val="left" w:pos="397"/>
          <w:tab w:val="left" w:pos="794"/>
          <w:tab w:val="left" w:pos="1191"/>
          <w:tab w:val="left" w:pos="1588"/>
          <w:tab w:val="left" w:pos="1985"/>
          <w:tab w:val="left" w:pos="3627"/>
        </w:tabs>
        <w:spacing w:after="240"/>
        <w:rPr>
          <w:rFonts w:asciiTheme="minorHAnsi" w:hAnsiTheme="minorHAnsi" w:cstheme="minorHAnsi"/>
        </w:rPr>
      </w:pPr>
    </w:p>
    <w:p w14:paraId="6631761D" w14:textId="77777777" w:rsidR="00761BBB" w:rsidRPr="00770A52" w:rsidRDefault="00761BBB" w:rsidP="00761BBB">
      <w:pPr>
        <w:keepNext/>
        <w:tabs>
          <w:tab w:val="left" w:pos="397"/>
          <w:tab w:val="left" w:pos="794"/>
          <w:tab w:val="left" w:pos="1191"/>
          <w:tab w:val="left" w:pos="1588"/>
          <w:tab w:val="left" w:pos="1985"/>
          <w:tab w:val="left" w:pos="3627"/>
        </w:tabs>
        <w:spacing w:after="240"/>
        <w:rPr>
          <w:rFonts w:asciiTheme="minorHAnsi" w:hAnsiTheme="minorHAnsi" w:cstheme="minorHAnsi"/>
          <w:u w:val="single"/>
        </w:rPr>
      </w:pPr>
      <w:r w:rsidRPr="00770A52">
        <w:rPr>
          <w:rFonts w:asciiTheme="minorHAnsi" w:hAnsiTheme="minorHAnsi" w:cstheme="minorHAnsi"/>
          <w:u w:val="single"/>
        </w:rPr>
        <w:t>Annexes</w:t>
      </w:r>
    </w:p>
    <w:p w14:paraId="128D3338" w14:textId="77777777" w:rsidR="00761BBB" w:rsidRPr="00770A52" w:rsidRDefault="00761BBB" w:rsidP="00761BBB">
      <w:pPr>
        <w:tabs>
          <w:tab w:val="left" w:pos="397"/>
          <w:tab w:val="left" w:pos="794"/>
          <w:tab w:val="left" w:pos="1191"/>
          <w:tab w:val="left" w:pos="1588"/>
          <w:tab w:val="left" w:pos="1985"/>
          <w:tab w:val="left" w:pos="3627"/>
        </w:tabs>
        <w:spacing w:after="240"/>
        <w:rPr>
          <w:rFonts w:asciiTheme="minorHAnsi" w:hAnsiTheme="minorHAnsi" w:cstheme="minorHAnsi"/>
        </w:rPr>
      </w:pPr>
      <w:r w:rsidRPr="00770A52">
        <w:rPr>
          <w:rFonts w:asciiTheme="minorHAnsi" w:hAnsiTheme="minorHAnsi" w:cstheme="minorHAnsi"/>
        </w:rPr>
        <w:t>Resolution VIII.6 - Annex: A Framework for Wetland Inventory with five Appendices</w:t>
      </w:r>
      <w:r w:rsidRPr="00770A52">
        <w:rPr>
          <w:rFonts w:asciiTheme="minorHAnsi" w:hAnsiTheme="minorHAnsi" w:cstheme="minorHAnsi"/>
        </w:rPr>
        <w:br/>
      </w:r>
      <w:r w:rsidRPr="00770A52">
        <w:rPr>
          <w:rFonts w:asciiTheme="minorHAnsi" w:hAnsiTheme="minorHAnsi" w:cstheme="minorHAnsi"/>
        </w:rPr>
        <w:tab/>
        <w:t xml:space="preserve">NB: Table 2 to be updated with </w:t>
      </w:r>
      <w:r>
        <w:rPr>
          <w:rFonts w:asciiTheme="minorHAnsi" w:hAnsiTheme="minorHAnsi" w:cstheme="minorHAnsi"/>
        </w:rPr>
        <w:t>“</w:t>
      </w:r>
      <w:r w:rsidRPr="00770A52">
        <w:rPr>
          <w:rFonts w:asciiTheme="minorHAnsi" w:hAnsiTheme="minorHAnsi" w:cstheme="minorHAnsi"/>
        </w:rPr>
        <w:t xml:space="preserve"> the summary description and structure of core data fields for wetland inventory</w:t>
      </w:r>
      <w:r>
        <w:rPr>
          <w:rFonts w:asciiTheme="minorHAnsi" w:hAnsiTheme="minorHAnsi" w:cstheme="minorHAnsi"/>
        </w:rPr>
        <w:t>”</w:t>
      </w:r>
      <w:r w:rsidRPr="00770A52">
        <w:rPr>
          <w:rFonts w:asciiTheme="minorHAnsi" w:hAnsiTheme="minorHAnsi" w:cstheme="minorHAnsi"/>
        </w:rPr>
        <w:t xml:space="preserve"> from the guidance </w:t>
      </w:r>
      <w:r>
        <w:rPr>
          <w:rFonts w:asciiTheme="minorHAnsi" w:hAnsiTheme="minorHAnsi" w:cstheme="minorHAnsi"/>
        </w:rPr>
        <w:t>“</w:t>
      </w:r>
      <w:r w:rsidRPr="00770A52">
        <w:rPr>
          <w:rFonts w:asciiTheme="minorHAnsi" w:hAnsiTheme="minorHAnsi" w:cstheme="minorHAnsi"/>
        </w:rPr>
        <w:t>Describing the ecological character of wetlands, and harmonized data formats for core inventory</w:t>
      </w:r>
      <w:r>
        <w:rPr>
          <w:rFonts w:asciiTheme="minorHAnsi" w:hAnsiTheme="minorHAnsi" w:cstheme="minorHAnsi"/>
        </w:rPr>
        <w:t>”</w:t>
      </w:r>
      <w:r w:rsidRPr="00770A52">
        <w:rPr>
          <w:rFonts w:asciiTheme="minorHAnsi" w:hAnsiTheme="minorHAnsi" w:cstheme="minorHAnsi"/>
        </w:rPr>
        <w:t xml:space="preserve"> in the Annex to Resolution X.15, as stated in para. 5 of that Resolution.</w:t>
      </w:r>
    </w:p>
    <w:p w14:paraId="4DF2A869" w14:textId="77777777" w:rsidR="00761BBB" w:rsidRPr="00770A52" w:rsidRDefault="00761BBB" w:rsidP="00761BBB">
      <w:pPr>
        <w:tabs>
          <w:tab w:val="left" w:pos="397"/>
          <w:tab w:val="left" w:pos="794"/>
          <w:tab w:val="left" w:pos="1191"/>
          <w:tab w:val="left" w:pos="1588"/>
          <w:tab w:val="left" w:pos="1985"/>
          <w:tab w:val="left" w:pos="3627"/>
        </w:tabs>
        <w:spacing w:after="240"/>
        <w:rPr>
          <w:rFonts w:asciiTheme="minorHAnsi" w:hAnsiTheme="minorHAnsi" w:cstheme="minorHAnsi"/>
        </w:rPr>
      </w:pPr>
      <w:r w:rsidRPr="00770A52">
        <w:rPr>
          <w:rFonts w:asciiTheme="minorHAnsi" w:hAnsiTheme="minorHAnsi" w:cstheme="minorHAnsi"/>
        </w:rPr>
        <w:lastRenderedPageBreak/>
        <w:t xml:space="preserve">Resolution IX.1 </w:t>
      </w:r>
      <w:r w:rsidRPr="00770A52">
        <w:rPr>
          <w:rFonts w:asciiTheme="minorHAnsi" w:hAnsiTheme="minorHAnsi" w:cstheme="minorHAnsi"/>
        </w:rPr>
        <w:br/>
        <w:t>- Annex E: An Integrated Framework for wetland inventory assessment and monitoring;</w:t>
      </w:r>
      <w:r>
        <w:rPr>
          <w:rFonts w:asciiTheme="minorHAnsi" w:hAnsiTheme="minorHAnsi" w:cstheme="minorHAnsi"/>
        </w:rPr>
        <w:t xml:space="preserve"> </w:t>
      </w:r>
      <w:r w:rsidRPr="00770A52">
        <w:rPr>
          <w:rFonts w:asciiTheme="minorHAnsi" w:hAnsiTheme="minorHAnsi" w:cstheme="minorHAnsi"/>
        </w:rPr>
        <w:t xml:space="preserve">and </w:t>
      </w:r>
      <w:r w:rsidRPr="00770A52">
        <w:rPr>
          <w:rFonts w:asciiTheme="minorHAnsi" w:hAnsiTheme="minorHAnsi" w:cstheme="minorHAnsi"/>
        </w:rPr>
        <w:br/>
        <w:t>- Annex E.i), Guidelines for the rapid assessment of inland, coastal and marine wetland biodiversity.</w:t>
      </w:r>
    </w:p>
    <w:p w14:paraId="71339F68" w14:textId="77777777" w:rsidR="00761BBB" w:rsidRPr="00770A52" w:rsidRDefault="00761BBB" w:rsidP="00761BBB">
      <w:pPr>
        <w:tabs>
          <w:tab w:val="left" w:pos="397"/>
          <w:tab w:val="left" w:pos="794"/>
          <w:tab w:val="left" w:pos="1191"/>
          <w:tab w:val="left" w:pos="1588"/>
          <w:tab w:val="left" w:pos="1985"/>
          <w:tab w:val="left" w:pos="3627"/>
        </w:tabs>
        <w:spacing w:after="240"/>
        <w:rPr>
          <w:rFonts w:asciiTheme="minorHAnsi" w:hAnsiTheme="minorHAnsi" w:cstheme="minorHAnsi"/>
        </w:rPr>
      </w:pPr>
      <w:r w:rsidRPr="00770A52">
        <w:rPr>
          <w:rFonts w:asciiTheme="minorHAnsi" w:hAnsiTheme="minorHAnsi" w:cstheme="minorHAnsi"/>
        </w:rPr>
        <w:t>Resolution X.15 - Annex:</w:t>
      </w:r>
      <w:r>
        <w:rPr>
          <w:rFonts w:asciiTheme="minorHAnsi" w:hAnsiTheme="minorHAnsi" w:cstheme="minorHAnsi"/>
        </w:rPr>
        <w:t xml:space="preserve"> </w:t>
      </w:r>
      <w:r w:rsidRPr="00770A52">
        <w:rPr>
          <w:rFonts w:asciiTheme="minorHAnsi" w:hAnsiTheme="minorHAnsi" w:cstheme="minorHAnsi"/>
        </w:rPr>
        <w:t>Describing the ecological character of wetlands, and harmonized data formats for core inventory.</w:t>
      </w:r>
    </w:p>
    <w:p w14:paraId="64773BC2" w14:textId="77777777" w:rsidR="00761BBB" w:rsidRDefault="00761BBB" w:rsidP="00761BBB">
      <w:pPr>
        <w:rPr>
          <w:rFonts w:cs="Arial"/>
          <w:b/>
        </w:rPr>
      </w:pPr>
    </w:p>
    <w:p w14:paraId="4D3C7FBB" w14:textId="77777777" w:rsidR="00761BBB" w:rsidRDefault="00761BBB" w:rsidP="00761BBB">
      <w:pPr>
        <w:rPr>
          <w:rFonts w:cs="Arial"/>
          <w:b/>
        </w:rPr>
      </w:pPr>
    </w:p>
    <w:p w14:paraId="24FD053F" w14:textId="77777777" w:rsidR="00761BBB" w:rsidRPr="00D52562" w:rsidRDefault="00761BBB" w:rsidP="00761BBB">
      <w:pPr>
        <w:ind w:left="0" w:firstLine="0"/>
        <w:rPr>
          <w:rFonts w:cs="Arial"/>
        </w:rPr>
      </w:pPr>
    </w:p>
    <w:p w14:paraId="19BF1356" w14:textId="77777777" w:rsidR="00761BBB" w:rsidRPr="00B619EC" w:rsidRDefault="00761BBB" w:rsidP="00761BBB">
      <w:pPr>
        <w:rPr>
          <w:rFonts w:cstheme="minorHAnsi"/>
          <w:b/>
        </w:rPr>
      </w:pPr>
    </w:p>
    <w:p w14:paraId="0B63183C" w14:textId="77777777" w:rsidR="00356EB0" w:rsidRDefault="00356EB0" w:rsidP="00761BBB">
      <w:pPr>
        <w:ind w:left="0" w:firstLine="0"/>
        <w:rPr>
          <w:rFonts w:asciiTheme="minorHAnsi" w:hAnsiTheme="minorHAnsi" w:cstheme="minorHAnsi"/>
        </w:rPr>
      </w:pPr>
    </w:p>
    <w:sectPr w:rsidR="00356EB0" w:rsidSect="002137E0">
      <w:headerReference w:type="default" r:id="rId11"/>
      <w:footerReference w:type="defaul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B13E8" w14:textId="77777777" w:rsidR="00DB3967" w:rsidRDefault="00DB3967" w:rsidP="00DF2386">
      <w:r>
        <w:separator/>
      </w:r>
    </w:p>
  </w:endnote>
  <w:endnote w:type="continuationSeparator" w:id="0">
    <w:p w14:paraId="51D86471" w14:textId="77777777" w:rsidR="00DB3967" w:rsidRDefault="00DB3967"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72636" w14:textId="136EAEC5" w:rsidR="007849B4" w:rsidRDefault="004B06D7" w:rsidP="002137E0">
    <w:pPr>
      <w:pStyle w:val="Header"/>
      <w:rPr>
        <w:noProof/>
      </w:rPr>
    </w:pPr>
    <w:r>
      <w:rPr>
        <w:sz w:val="20"/>
        <w:szCs w:val="20"/>
      </w:rPr>
      <w:t>SC59</w:t>
    </w:r>
    <w:r w:rsidR="007849B4">
      <w:rPr>
        <w:sz w:val="20"/>
        <w:szCs w:val="20"/>
      </w:rPr>
      <w:t xml:space="preserve"> Doc.13</w:t>
    </w:r>
    <w:r>
      <w:rPr>
        <w:sz w:val="20"/>
        <w:szCs w:val="20"/>
      </w:rPr>
      <w:t>.3</w:t>
    </w:r>
    <w:r w:rsidR="007849B4">
      <w:tab/>
    </w:r>
    <w:r w:rsidR="007849B4">
      <w:tab/>
    </w:r>
    <w:sdt>
      <w:sdtPr>
        <w:id w:val="-1790969534"/>
        <w:docPartObj>
          <w:docPartGallery w:val="Page Numbers (Top of Page)"/>
          <w:docPartUnique/>
        </w:docPartObj>
      </w:sdtPr>
      <w:sdtEndPr>
        <w:rPr>
          <w:noProof/>
        </w:rPr>
      </w:sdtEndPr>
      <w:sdtContent>
        <w:r w:rsidR="007849B4">
          <w:fldChar w:fldCharType="begin"/>
        </w:r>
        <w:r w:rsidR="007849B4">
          <w:instrText xml:space="preserve"> PAGE   \* MERGEFORMAT </w:instrText>
        </w:r>
        <w:r w:rsidR="007849B4">
          <w:fldChar w:fldCharType="separate"/>
        </w:r>
        <w:r w:rsidR="00A71CC1" w:rsidRPr="00A71CC1">
          <w:rPr>
            <w:noProof/>
            <w:sz w:val="20"/>
            <w:szCs w:val="20"/>
          </w:rPr>
          <w:t>28</w:t>
        </w:r>
        <w:r w:rsidR="007849B4">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BC020" w14:textId="77777777" w:rsidR="00DB3967" w:rsidRDefault="00DB3967" w:rsidP="00DF2386">
      <w:r>
        <w:separator/>
      </w:r>
    </w:p>
  </w:footnote>
  <w:footnote w:type="continuationSeparator" w:id="0">
    <w:p w14:paraId="7983E2F8" w14:textId="77777777" w:rsidR="00DB3967" w:rsidRDefault="00DB3967" w:rsidP="00DF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9265F" w14:textId="77777777" w:rsidR="007849B4" w:rsidRDefault="007849B4">
    <w:pPr>
      <w:pStyle w:val="Header"/>
    </w:pPr>
  </w:p>
  <w:p w14:paraId="58D1E998" w14:textId="77777777" w:rsidR="007849B4" w:rsidRDefault="007849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8D1A2F"/>
    <w:multiLevelType w:val="hybridMultilevel"/>
    <w:tmpl w:val="6B1EFEF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15:restartNumberingAfterBreak="0">
    <w:nsid w:val="11047E6E"/>
    <w:multiLevelType w:val="hybridMultilevel"/>
    <w:tmpl w:val="0A70DED0"/>
    <w:lvl w:ilvl="0" w:tplc="08090001">
      <w:start w:val="1"/>
      <w:numFmt w:val="bullet"/>
      <w:lvlText w:val=""/>
      <w:lvlJc w:val="left"/>
      <w:pPr>
        <w:ind w:left="1125" w:hanging="360"/>
      </w:pPr>
      <w:rPr>
        <w:rFonts w:ascii="Symbol" w:hAnsi="Symbol" w:hint="default"/>
      </w:rPr>
    </w:lvl>
    <w:lvl w:ilvl="1" w:tplc="08090003">
      <w:start w:val="1"/>
      <w:numFmt w:val="bullet"/>
      <w:lvlText w:val="o"/>
      <w:lvlJc w:val="left"/>
      <w:pPr>
        <w:ind w:left="1845" w:hanging="360"/>
      </w:pPr>
      <w:rPr>
        <w:rFonts w:ascii="Courier New" w:hAnsi="Courier New" w:cs="Courier New" w:hint="default"/>
      </w:rPr>
    </w:lvl>
    <w:lvl w:ilvl="2" w:tplc="08090005">
      <w:start w:val="1"/>
      <w:numFmt w:val="bullet"/>
      <w:lvlText w:val=""/>
      <w:lvlJc w:val="left"/>
      <w:pPr>
        <w:ind w:left="2565" w:hanging="360"/>
      </w:pPr>
      <w:rPr>
        <w:rFonts w:ascii="Wingdings" w:hAnsi="Wingdings" w:hint="default"/>
      </w:rPr>
    </w:lvl>
    <w:lvl w:ilvl="3" w:tplc="08090001">
      <w:start w:val="1"/>
      <w:numFmt w:val="bullet"/>
      <w:lvlText w:val=""/>
      <w:lvlJc w:val="left"/>
      <w:pPr>
        <w:ind w:left="3285" w:hanging="360"/>
      </w:pPr>
      <w:rPr>
        <w:rFonts w:ascii="Symbol" w:hAnsi="Symbol" w:hint="default"/>
      </w:rPr>
    </w:lvl>
    <w:lvl w:ilvl="4" w:tplc="08090003">
      <w:start w:val="1"/>
      <w:numFmt w:val="bullet"/>
      <w:lvlText w:val="o"/>
      <w:lvlJc w:val="left"/>
      <w:pPr>
        <w:ind w:left="4005" w:hanging="360"/>
      </w:pPr>
      <w:rPr>
        <w:rFonts w:ascii="Courier New" w:hAnsi="Courier New" w:cs="Courier New" w:hint="default"/>
      </w:rPr>
    </w:lvl>
    <w:lvl w:ilvl="5" w:tplc="08090005">
      <w:start w:val="1"/>
      <w:numFmt w:val="bullet"/>
      <w:lvlText w:val=""/>
      <w:lvlJc w:val="left"/>
      <w:pPr>
        <w:ind w:left="4725" w:hanging="360"/>
      </w:pPr>
      <w:rPr>
        <w:rFonts w:ascii="Wingdings" w:hAnsi="Wingdings" w:hint="default"/>
      </w:rPr>
    </w:lvl>
    <w:lvl w:ilvl="6" w:tplc="08090001">
      <w:start w:val="1"/>
      <w:numFmt w:val="bullet"/>
      <w:lvlText w:val=""/>
      <w:lvlJc w:val="left"/>
      <w:pPr>
        <w:ind w:left="5445" w:hanging="360"/>
      </w:pPr>
      <w:rPr>
        <w:rFonts w:ascii="Symbol" w:hAnsi="Symbol" w:hint="default"/>
      </w:rPr>
    </w:lvl>
    <w:lvl w:ilvl="7" w:tplc="08090003">
      <w:start w:val="1"/>
      <w:numFmt w:val="bullet"/>
      <w:lvlText w:val="o"/>
      <w:lvlJc w:val="left"/>
      <w:pPr>
        <w:ind w:left="6165" w:hanging="360"/>
      </w:pPr>
      <w:rPr>
        <w:rFonts w:ascii="Courier New" w:hAnsi="Courier New" w:cs="Courier New" w:hint="default"/>
      </w:rPr>
    </w:lvl>
    <w:lvl w:ilvl="8" w:tplc="08090005">
      <w:start w:val="1"/>
      <w:numFmt w:val="bullet"/>
      <w:lvlText w:val=""/>
      <w:lvlJc w:val="left"/>
      <w:pPr>
        <w:ind w:left="6885" w:hanging="360"/>
      </w:pPr>
      <w:rPr>
        <w:rFonts w:ascii="Wingdings" w:hAnsi="Wingdings" w:hint="default"/>
      </w:rPr>
    </w:lvl>
  </w:abstractNum>
  <w:abstractNum w:abstractNumId="6" w15:restartNumberingAfterBreak="0">
    <w:nsid w:val="116D4276"/>
    <w:multiLevelType w:val="hybridMultilevel"/>
    <w:tmpl w:val="303258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60D1C9E"/>
    <w:multiLevelType w:val="multilevel"/>
    <w:tmpl w:val="18249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9"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20093B"/>
    <w:multiLevelType w:val="hybridMultilevel"/>
    <w:tmpl w:val="D35E59D4"/>
    <w:lvl w:ilvl="0" w:tplc="041D0001">
      <w:start w:val="2"/>
      <w:numFmt w:val="bullet"/>
      <w:lvlText w:val=""/>
      <w:lvlJc w:val="left"/>
      <w:pPr>
        <w:ind w:left="720" w:hanging="360"/>
      </w:pPr>
      <w:rPr>
        <w:rFonts w:ascii="Symbol" w:eastAsia="Times New Roman" w:hAnsi="Symbol" w:hint="default"/>
      </w:rPr>
    </w:lvl>
    <w:lvl w:ilvl="1" w:tplc="041D0003">
      <w:start w:val="1"/>
      <w:numFmt w:val="bullet"/>
      <w:lvlText w:val="o"/>
      <w:lvlJc w:val="left"/>
      <w:pPr>
        <w:ind w:left="1440" w:hanging="360"/>
      </w:pPr>
      <w:rPr>
        <w:rFonts w:ascii="Courier New" w:hAnsi="Courier New"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Times New Roman"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Times New Roman"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5" w15:restartNumberingAfterBreak="0">
    <w:nsid w:val="23C15F13"/>
    <w:multiLevelType w:val="hybridMultilevel"/>
    <w:tmpl w:val="27BE296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16"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7"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06669E"/>
    <w:multiLevelType w:val="multilevel"/>
    <w:tmpl w:val="F4B2E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8"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0"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2"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5D2E21"/>
    <w:multiLevelType w:val="hybridMultilevel"/>
    <w:tmpl w:val="AB543F90"/>
    <w:lvl w:ilvl="0" w:tplc="08090001">
      <w:start w:val="1"/>
      <w:numFmt w:val="bullet"/>
      <w:lvlText w:val=""/>
      <w:lvlJc w:val="left"/>
      <w:pPr>
        <w:ind w:left="1080" w:hanging="360"/>
      </w:pPr>
      <w:rPr>
        <w:rFonts w:ascii="Symbol" w:hAnsi="Symbol" w:hint="default"/>
      </w:rPr>
    </w:lvl>
    <w:lvl w:ilvl="1" w:tplc="0B74B4EA">
      <w:start w:val="1"/>
      <w:numFmt w:val="bullet"/>
      <w:lvlText w:val="­"/>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4"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0"/>
  </w:num>
  <w:num w:numId="7">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8"/>
  </w:num>
  <w:num w:numId="13">
    <w:abstractNumId w:val="22"/>
  </w:num>
  <w:num w:numId="14">
    <w:abstractNumId w:val="17"/>
  </w:num>
  <w:num w:numId="15">
    <w:abstractNumId w:val="2"/>
  </w:num>
  <w:num w:numId="16">
    <w:abstractNumId w:val="19"/>
  </w:num>
  <w:num w:numId="17">
    <w:abstractNumId w:val="24"/>
  </w:num>
  <w:num w:numId="18">
    <w:abstractNumId w:val="34"/>
  </w:num>
  <w:num w:numId="19">
    <w:abstractNumId w:val="32"/>
  </w:num>
  <w:num w:numId="20">
    <w:abstractNumId w:val="27"/>
  </w:num>
  <w:num w:numId="21">
    <w:abstractNumId w:val="29"/>
  </w:num>
  <w:num w:numId="22">
    <w:abstractNumId w:val="20"/>
  </w:num>
  <w:num w:numId="23">
    <w:abstractNumId w:val="26"/>
  </w:num>
  <w:num w:numId="24">
    <w:abstractNumId w:val="23"/>
  </w:num>
  <w:num w:numId="25">
    <w:abstractNumId w:val="31"/>
  </w:num>
  <w:num w:numId="26">
    <w:abstractNumId w:val="12"/>
  </w:num>
  <w:num w:numId="27">
    <w:abstractNumId w:val="0"/>
  </w:num>
  <w:num w:numId="28">
    <w:abstractNumId w:val="16"/>
  </w:num>
  <w:num w:numId="29">
    <w:abstractNumId w:val="3"/>
  </w:num>
  <w:num w:numId="30">
    <w:abstractNumId w:val="15"/>
  </w:num>
  <w:num w:numId="31">
    <w:abstractNumId w:val="33"/>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
  </w:num>
  <w:num w:numId="35">
    <w:abstractNumId w:val="4"/>
  </w:num>
  <w:num w:numId="36">
    <w:abstractNumId w:val="7"/>
  </w:num>
  <w:num w:numId="37">
    <w:abstractNumId w:val="25"/>
  </w:num>
  <w:num w:numId="3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athan Barzdo">
    <w15:presenceInfo w15:providerId="Windows Live" w15:userId="7a67b86c092241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doNotTrackFormattin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0AF2"/>
    <w:rsid w:val="0000179E"/>
    <w:rsid w:val="00006AD4"/>
    <w:rsid w:val="00007294"/>
    <w:rsid w:val="00010FD2"/>
    <w:rsid w:val="000138C9"/>
    <w:rsid w:val="00014168"/>
    <w:rsid w:val="000152D3"/>
    <w:rsid w:val="00015D7B"/>
    <w:rsid w:val="00017A16"/>
    <w:rsid w:val="00023BA8"/>
    <w:rsid w:val="0002490F"/>
    <w:rsid w:val="00025D01"/>
    <w:rsid w:val="00026E09"/>
    <w:rsid w:val="00026E8B"/>
    <w:rsid w:val="000279B7"/>
    <w:rsid w:val="00034F86"/>
    <w:rsid w:val="00037CE0"/>
    <w:rsid w:val="00037F4D"/>
    <w:rsid w:val="00044C44"/>
    <w:rsid w:val="00050D63"/>
    <w:rsid w:val="00051FDD"/>
    <w:rsid w:val="00053929"/>
    <w:rsid w:val="0005515A"/>
    <w:rsid w:val="00057B25"/>
    <w:rsid w:val="000610CF"/>
    <w:rsid w:val="00062809"/>
    <w:rsid w:val="00063E33"/>
    <w:rsid w:val="0006506B"/>
    <w:rsid w:val="00065C9E"/>
    <w:rsid w:val="000660C8"/>
    <w:rsid w:val="00066A3B"/>
    <w:rsid w:val="00072EEA"/>
    <w:rsid w:val="00074DE8"/>
    <w:rsid w:val="00074F28"/>
    <w:rsid w:val="00080BE6"/>
    <w:rsid w:val="000840F0"/>
    <w:rsid w:val="0009059F"/>
    <w:rsid w:val="0009142A"/>
    <w:rsid w:val="00092F3B"/>
    <w:rsid w:val="00092F4E"/>
    <w:rsid w:val="00093950"/>
    <w:rsid w:val="00096E5F"/>
    <w:rsid w:val="000979C0"/>
    <w:rsid w:val="000A0F35"/>
    <w:rsid w:val="000A12E4"/>
    <w:rsid w:val="000A3437"/>
    <w:rsid w:val="000A3C28"/>
    <w:rsid w:val="000A3E3E"/>
    <w:rsid w:val="000A4D3D"/>
    <w:rsid w:val="000A54CA"/>
    <w:rsid w:val="000A63C7"/>
    <w:rsid w:val="000A63FF"/>
    <w:rsid w:val="000A6BFA"/>
    <w:rsid w:val="000B0FB5"/>
    <w:rsid w:val="000B17BB"/>
    <w:rsid w:val="000B2D71"/>
    <w:rsid w:val="000C0A55"/>
    <w:rsid w:val="000C2489"/>
    <w:rsid w:val="000C437D"/>
    <w:rsid w:val="000C70D9"/>
    <w:rsid w:val="000D068C"/>
    <w:rsid w:val="000D1705"/>
    <w:rsid w:val="000D171B"/>
    <w:rsid w:val="000D1884"/>
    <w:rsid w:val="000D4E44"/>
    <w:rsid w:val="000D5C76"/>
    <w:rsid w:val="000E04A1"/>
    <w:rsid w:val="000E285E"/>
    <w:rsid w:val="000E2FA0"/>
    <w:rsid w:val="000E4161"/>
    <w:rsid w:val="000E47E9"/>
    <w:rsid w:val="000E5C86"/>
    <w:rsid w:val="000F247D"/>
    <w:rsid w:val="000F2995"/>
    <w:rsid w:val="000F380A"/>
    <w:rsid w:val="000F5335"/>
    <w:rsid w:val="000F6601"/>
    <w:rsid w:val="000F726B"/>
    <w:rsid w:val="000F7A27"/>
    <w:rsid w:val="000F7DE2"/>
    <w:rsid w:val="001053AF"/>
    <w:rsid w:val="00106655"/>
    <w:rsid w:val="00107865"/>
    <w:rsid w:val="00110895"/>
    <w:rsid w:val="0011120D"/>
    <w:rsid w:val="001113FC"/>
    <w:rsid w:val="00111B4D"/>
    <w:rsid w:val="00111C7E"/>
    <w:rsid w:val="00116F86"/>
    <w:rsid w:val="00116FD2"/>
    <w:rsid w:val="00117BAC"/>
    <w:rsid w:val="0012096C"/>
    <w:rsid w:val="001217B7"/>
    <w:rsid w:val="00122B39"/>
    <w:rsid w:val="00123272"/>
    <w:rsid w:val="0012488E"/>
    <w:rsid w:val="00125BD5"/>
    <w:rsid w:val="00126D1D"/>
    <w:rsid w:val="00127828"/>
    <w:rsid w:val="0013295E"/>
    <w:rsid w:val="0013545E"/>
    <w:rsid w:val="001359D3"/>
    <w:rsid w:val="0013614E"/>
    <w:rsid w:val="00141787"/>
    <w:rsid w:val="0014453D"/>
    <w:rsid w:val="0014575C"/>
    <w:rsid w:val="00146B9E"/>
    <w:rsid w:val="00152494"/>
    <w:rsid w:val="00152700"/>
    <w:rsid w:val="001538B6"/>
    <w:rsid w:val="00157656"/>
    <w:rsid w:val="00160381"/>
    <w:rsid w:val="00161BDA"/>
    <w:rsid w:val="0016277B"/>
    <w:rsid w:val="001645BB"/>
    <w:rsid w:val="00165524"/>
    <w:rsid w:val="001663DB"/>
    <w:rsid w:val="00166DE6"/>
    <w:rsid w:val="00167055"/>
    <w:rsid w:val="00170872"/>
    <w:rsid w:val="00171618"/>
    <w:rsid w:val="00172D2D"/>
    <w:rsid w:val="00176E7A"/>
    <w:rsid w:val="0017758A"/>
    <w:rsid w:val="001811A2"/>
    <w:rsid w:val="001819B1"/>
    <w:rsid w:val="001825B2"/>
    <w:rsid w:val="001831DE"/>
    <w:rsid w:val="00187264"/>
    <w:rsid w:val="001876AE"/>
    <w:rsid w:val="001912E7"/>
    <w:rsid w:val="0019132F"/>
    <w:rsid w:val="00194EAB"/>
    <w:rsid w:val="00195A26"/>
    <w:rsid w:val="00196197"/>
    <w:rsid w:val="00196F71"/>
    <w:rsid w:val="00197764"/>
    <w:rsid w:val="001A2071"/>
    <w:rsid w:val="001A2D10"/>
    <w:rsid w:val="001A5F7E"/>
    <w:rsid w:val="001A6850"/>
    <w:rsid w:val="001A7B4D"/>
    <w:rsid w:val="001A7DA5"/>
    <w:rsid w:val="001B1F9E"/>
    <w:rsid w:val="001B200A"/>
    <w:rsid w:val="001B30C4"/>
    <w:rsid w:val="001B6E0D"/>
    <w:rsid w:val="001C0341"/>
    <w:rsid w:val="001C0D1A"/>
    <w:rsid w:val="001C150B"/>
    <w:rsid w:val="001C263A"/>
    <w:rsid w:val="001C379B"/>
    <w:rsid w:val="001C5E41"/>
    <w:rsid w:val="001C5E50"/>
    <w:rsid w:val="001C73CB"/>
    <w:rsid w:val="001C77BC"/>
    <w:rsid w:val="001D2468"/>
    <w:rsid w:val="001D48BB"/>
    <w:rsid w:val="001D55F2"/>
    <w:rsid w:val="001D6B24"/>
    <w:rsid w:val="001E00E3"/>
    <w:rsid w:val="001E0580"/>
    <w:rsid w:val="001E0658"/>
    <w:rsid w:val="001E23D7"/>
    <w:rsid w:val="001E3FF9"/>
    <w:rsid w:val="001E7AB3"/>
    <w:rsid w:val="001F0C66"/>
    <w:rsid w:val="001F2349"/>
    <w:rsid w:val="001F2708"/>
    <w:rsid w:val="001F3C45"/>
    <w:rsid w:val="001F57E8"/>
    <w:rsid w:val="002005D2"/>
    <w:rsid w:val="0020298B"/>
    <w:rsid w:val="002052CF"/>
    <w:rsid w:val="00206111"/>
    <w:rsid w:val="00206C65"/>
    <w:rsid w:val="00207362"/>
    <w:rsid w:val="00207712"/>
    <w:rsid w:val="00210D9D"/>
    <w:rsid w:val="00211984"/>
    <w:rsid w:val="002128BA"/>
    <w:rsid w:val="002137E0"/>
    <w:rsid w:val="00213F5E"/>
    <w:rsid w:val="00214348"/>
    <w:rsid w:val="00217576"/>
    <w:rsid w:val="002178D0"/>
    <w:rsid w:val="0022111D"/>
    <w:rsid w:val="002218A8"/>
    <w:rsid w:val="00230CED"/>
    <w:rsid w:val="00231F6E"/>
    <w:rsid w:val="002333E8"/>
    <w:rsid w:val="00233CED"/>
    <w:rsid w:val="00236957"/>
    <w:rsid w:val="00237830"/>
    <w:rsid w:val="00242E59"/>
    <w:rsid w:val="0024387A"/>
    <w:rsid w:val="00250273"/>
    <w:rsid w:val="0025098C"/>
    <w:rsid w:val="00252C88"/>
    <w:rsid w:val="0025471D"/>
    <w:rsid w:val="0025610B"/>
    <w:rsid w:val="00263542"/>
    <w:rsid w:val="002663AA"/>
    <w:rsid w:val="00266A13"/>
    <w:rsid w:val="002741AC"/>
    <w:rsid w:val="00274727"/>
    <w:rsid w:val="00275F13"/>
    <w:rsid w:val="00281542"/>
    <w:rsid w:val="002819C0"/>
    <w:rsid w:val="00282C10"/>
    <w:rsid w:val="0028548C"/>
    <w:rsid w:val="00292FC9"/>
    <w:rsid w:val="002941D9"/>
    <w:rsid w:val="002947EA"/>
    <w:rsid w:val="00295298"/>
    <w:rsid w:val="00295556"/>
    <w:rsid w:val="00295BB5"/>
    <w:rsid w:val="00295C91"/>
    <w:rsid w:val="002A2748"/>
    <w:rsid w:val="002A4632"/>
    <w:rsid w:val="002A471D"/>
    <w:rsid w:val="002A4A06"/>
    <w:rsid w:val="002A5A4D"/>
    <w:rsid w:val="002A6646"/>
    <w:rsid w:val="002A6A9D"/>
    <w:rsid w:val="002B0BD1"/>
    <w:rsid w:val="002B0F2D"/>
    <w:rsid w:val="002B4262"/>
    <w:rsid w:val="002B4D97"/>
    <w:rsid w:val="002B4F80"/>
    <w:rsid w:val="002B61A9"/>
    <w:rsid w:val="002C01DA"/>
    <w:rsid w:val="002C1FF0"/>
    <w:rsid w:val="002C338F"/>
    <w:rsid w:val="002C3A95"/>
    <w:rsid w:val="002C4981"/>
    <w:rsid w:val="002C739E"/>
    <w:rsid w:val="002D2700"/>
    <w:rsid w:val="002D4876"/>
    <w:rsid w:val="002D5A4D"/>
    <w:rsid w:val="002D7731"/>
    <w:rsid w:val="002E0574"/>
    <w:rsid w:val="002E1B83"/>
    <w:rsid w:val="002E22AF"/>
    <w:rsid w:val="002E2BCA"/>
    <w:rsid w:val="002E3528"/>
    <w:rsid w:val="002E75BD"/>
    <w:rsid w:val="002F2A7B"/>
    <w:rsid w:val="002F3C29"/>
    <w:rsid w:val="002F6155"/>
    <w:rsid w:val="002F77D7"/>
    <w:rsid w:val="00306962"/>
    <w:rsid w:val="00306BA4"/>
    <w:rsid w:val="00306BED"/>
    <w:rsid w:val="00306FE2"/>
    <w:rsid w:val="0030773C"/>
    <w:rsid w:val="00321739"/>
    <w:rsid w:val="00321D20"/>
    <w:rsid w:val="00323B38"/>
    <w:rsid w:val="00324398"/>
    <w:rsid w:val="003264CE"/>
    <w:rsid w:val="003270A6"/>
    <w:rsid w:val="00327C35"/>
    <w:rsid w:val="00327E80"/>
    <w:rsid w:val="00330617"/>
    <w:rsid w:val="003337AE"/>
    <w:rsid w:val="00337B4E"/>
    <w:rsid w:val="00337B60"/>
    <w:rsid w:val="00340329"/>
    <w:rsid w:val="0034098A"/>
    <w:rsid w:val="00340BA1"/>
    <w:rsid w:val="0034176B"/>
    <w:rsid w:val="00344868"/>
    <w:rsid w:val="00345611"/>
    <w:rsid w:val="00346AD5"/>
    <w:rsid w:val="00346BE0"/>
    <w:rsid w:val="00355D2B"/>
    <w:rsid w:val="00356943"/>
    <w:rsid w:val="00356EB0"/>
    <w:rsid w:val="003612A3"/>
    <w:rsid w:val="00362634"/>
    <w:rsid w:val="0036283B"/>
    <w:rsid w:val="00364794"/>
    <w:rsid w:val="00364941"/>
    <w:rsid w:val="0036781A"/>
    <w:rsid w:val="00372250"/>
    <w:rsid w:val="00377715"/>
    <w:rsid w:val="00381003"/>
    <w:rsid w:val="003818CC"/>
    <w:rsid w:val="00384FC3"/>
    <w:rsid w:val="00387E2F"/>
    <w:rsid w:val="00390C4B"/>
    <w:rsid w:val="00392BDB"/>
    <w:rsid w:val="00394567"/>
    <w:rsid w:val="003A0324"/>
    <w:rsid w:val="003A039A"/>
    <w:rsid w:val="003A0CFD"/>
    <w:rsid w:val="003A15C2"/>
    <w:rsid w:val="003A26D2"/>
    <w:rsid w:val="003A318A"/>
    <w:rsid w:val="003A3804"/>
    <w:rsid w:val="003A52BE"/>
    <w:rsid w:val="003A5713"/>
    <w:rsid w:val="003A5866"/>
    <w:rsid w:val="003A6947"/>
    <w:rsid w:val="003A6E9F"/>
    <w:rsid w:val="003B053D"/>
    <w:rsid w:val="003B230E"/>
    <w:rsid w:val="003B23CF"/>
    <w:rsid w:val="003B2498"/>
    <w:rsid w:val="003B45D7"/>
    <w:rsid w:val="003B7BE1"/>
    <w:rsid w:val="003C3515"/>
    <w:rsid w:val="003C384D"/>
    <w:rsid w:val="003C4757"/>
    <w:rsid w:val="003C4953"/>
    <w:rsid w:val="003C6D07"/>
    <w:rsid w:val="003D0D54"/>
    <w:rsid w:val="003D2579"/>
    <w:rsid w:val="003D2DBE"/>
    <w:rsid w:val="003D4203"/>
    <w:rsid w:val="003D4CD6"/>
    <w:rsid w:val="003D6921"/>
    <w:rsid w:val="003E0F9C"/>
    <w:rsid w:val="003E2B56"/>
    <w:rsid w:val="003E38C2"/>
    <w:rsid w:val="003E3AD3"/>
    <w:rsid w:val="003F1FA8"/>
    <w:rsid w:val="003F3992"/>
    <w:rsid w:val="003F62C4"/>
    <w:rsid w:val="00400AFA"/>
    <w:rsid w:val="00402432"/>
    <w:rsid w:val="004045B5"/>
    <w:rsid w:val="00405AD8"/>
    <w:rsid w:val="00406306"/>
    <w:rsid w:val="00411DAE"/>
    <w:rsid w:val="00412E7F"/>
    <w:rsid w:val="0041506F"/>
    <w:rsid w:val="0041513F"/>
    <w:rsid w:val="0041555D"/>
    <w:rsid w:val="004228C7"/>
    <w:rsid w:val="00424D51"/>
    <w:rsid w:val="00425BE5"/>
    <w:rsid w:val="00425EF4"/>
    <w:rsid w:val="0042798B"/>
    <w:rsid w:val="004314E9"/>
    <w:rsid w:val="00431734"/>
    <w:rsid w:val="00431B87"/>
    <w:rsid w:val="004327FB"/>
    <w:rsid w:val="00432B12"/>
    <w:rsid w:val="0043309D"/>
    <w:rsid w:val="00433113"/>
    <w:rsid w:val="0043396A"/>
    <w:rsid w:val="00434865"/>
    <w:rsid w:val="00434913"/>
    <w:rsid w:val="00441A35"/>
    <w:rsid w:val="00441EC4"/>
    <w:rsid w:val="004439EA"/>
    <w:rsid w:val="00445A22"/>
    <w:rsid w:val="0044606D"/>
    <w:rsid w:val="00446220"/>
    <w:rsid w:val="004474F8"/>
    <w:rsid w:val="00451390"/>
    <w:rsid w:val="004523D4"/>
    <w:rsid w:val="00457333"/>
    <w:rsid w:val="0046206C"/>
    <w:rsid w:val="004622DE"/>
    <w:rsid w:val="00464174"/>
    <w:rsid w:val="00464266"/>
    <w:rsid w:val="0046777E"/>
    <w:rsid w:val="0047033E"/>
    <w:rsid w:val="00472E0D"/>
    <w:rsid w:val="00473E96"/>
    <w:rsid w:val="00477550"/>
    <w:rsid w:val="004810CA"/>
    <w:rsid w:val="00482E23"/>
    <w:rsid w:val="004844A8"/>
    <w:rsid w:val="00487BBF"/>
    <w:rsid w:val="00490F7F"/>
    <w:rsid w:val="00495853"/>
    <w:rsid w:val="00496803"/>
    <w:rsid w:val="004A1A5D"/>
    <w:rsid w:val="004A25B5"/>
    <w:rsid w:val="004A41BD"/>
    <w:rsid w:val="004A55A7"/>
    <w:rsid w:val="004A73C3"/>
    <w:rsid w:val="004B06D7"/>
    <w:rsid w:val="004B187B"/>
    <w:rsid w:val="004B1B64"/>
    <w:rsid w:val="004B515A"/>
    <w:rsid w:val="004B6688"/>
    <w:rsid w:val="004B6D9F"/>
    <w:rsid w:val="004B7282"/>
    <w:rsid w:val="004C0107"/>
    <w:rsid w:val="004C0277"/>
    <w:rsid w:val="004C5041"/>
    <w:rsid w:val="004C5673"/>
    <w:rsid w:val="004C6332"/>
    <w:rsid w:val="004C64F4"/>
    <w:rsid w:val="004D0671"/>
    <w:rsid w:val="004D2E8F"/>
    <w:rsid w:val="004D458A"/>
    <w:rsid w:val="004D6F92"/>
    <w:rsid w:val="004D7BDD"/>
    <w:rsid w:val="004D7DCC"/>
    <w:rsid w:val="004E017A"/>
    <w:rsid w:val="004E0240"/>
    <w:rsid w:val="004E18D2"/>
    <w:rsid w:val="004E2714"/>
    <w:rsid w:val="004E32AB"/>
    <w:rsid w:val="004E6DB0"/>
    <w:rsid w:val="004F69D1"/>
    <w:rsid w:val="004F73D2"/>
    <w:rsid w:val="0050555F"/>
    <w:rsid w:val="005065DB"/>
    <w:rsid w:val="00510D29"/>
    <w:rsid w:val="005118D7"/>
    <w:rsid w:val="00513BBE"/>
    <w:rsid w:val="00516D07"/>
    <w:rsid w:val="005170F7"/>
    <w:rsid w:val="00521B2C"/>
    <w:rsid w:val="00523D6B"/>
    <w:rsid w:val="005244A4"/>
    <w:rsid w:val="00525D05"/>
    <w:rsid w:val="00526950"/>
    <w:rsid w:val="00526AFA"/>
    <w:rsid w:val="00527783"/>
    <w:rsid w:val="00527F7C"/>
    <w:rsid w:val="005301E9"/>
    <w:rsid w:val="005331C2"/>
    <w:rsid w:val="0053671A"/>
    <w:rsid w:val="0054130C"/>
    <w:rsid w:val="00541C1A"/>
    <w:rsid w:val="00544B31"/>
    <w:rsid w:val="00545A6B"/>
    <w:rsid w:val="00550BD4"/>
    <w:rsid w:val="00551DA1"/>
    <w:rsid w:val="00554A1F"/>
    <w:rsid w:val="00555518"/>
    <w:rsid w:val="00556284"/>
    <w:rsid w:val="005600F2"/>
    <w:rsid w:val="005645A2"/>
    <w:rsid w:val="00564642"/>
    <w:rsid w:val="0056466A"/>
    <w:rsid w:val="00567EDC"/>
    <w:rsid w:val="00571A5B"/>
    <w:rsid w:val="00571B72"/>
    <w:rsid w:val="00571D1A"/>
    <w:rsid w:val="0057488C"/>
    <w:rsid w:val="00574A54"/>
    <w:rsid w:val="00574C6F"/>
    <w:rsid w:val="005756E9"/>
    <w:rsid w:val="005814B5"/>
    <w:rsid w:val="005821F4"/>
    <w:rsid w:val="005864A5"/>
    <w:rsid w:val="00587004"/>
    <w:rsid w:val="00591E85"/>
    <w:rsid w:val="00593817"/>
    <w:rsid w:val="00593CB5"/>
    <w:rsid w:val="005A0AE2"/>
    <w:rsid w:val="005A537E"/>
    <w:rsid w:val="005B31C1"/>
    <w:rsid w:val="005B3304"/>
    <w:rsid w:val="005B5AFC"/>
    <w:rsid w:val="005B6CA6"/>
    <w:rsid w:val="005B738A"/>
    <w:rsid w:val="005B7719"/>
    <w:rsid w:val="005C4A21"/>
    <w:rsid w:val="005C4AD1"/>
    <w:rsid w:val="005C585C"/>
    <w:rsid w:val="005C6BDB"/>
    <w:rsid w:val="005D0149"/>
    <w:rsid w:val="005D1E18"/>
    <w:rsid w:val="005D3422"/>
    <w:rsid w:val="005D3E9D"/>
    <w:rsid w:val="005D57B0"/>
    <w:rsid w:val="005D6C72"/>
    <w:rsid w:val="005D793E"/>
    <w:rsid w:val="005E0D87"/>
    <w:rsid w:val="005E20E4"/>
    <w:rsid w:val="005E3207"/>
    <w:rsid w:val="005E3CAF"/>
    <w:rsid w:val="005E5FEE"/>
    <w:rsid w:val="005E798B"/>
    <w:rsid w:val="005F23AF"/>
    <w:rsid w:val="005F640D"/>
    <w:rsid w:val="00600BD7"/>
    <w:rsid w:val="00601DEE"/>
    <w:rsid w:val="00603AA3"/>
    <w:rsid w:val="006041B3"/>
    <w:rsid w:val="00605662"/>
    <w:rsid w:val="006107A3"/>
    <w:rsid w:val="00611386"/>
    <w:rsid w:val="00611753"/>
    <w:rsid w:val="00614307"/>
    <w:rsid w:val="00615407"/>
    <w:rsid w:val="00615BB6"/>
    <w:rsid w:val="00621D31"/>
    <w:rsid w:val="0062295A"/>
    <w:rsid w:val="00624345"/>
    <w:rsid w:val="0062474B"/>
    <w:rsid w:val="00625511"/>
    <w:rsid w:val="006256D3"/>
    <w:rsid w:val="00625F8D"/>
    <w:rsid w:val="00627BB7"/>
    <w:rsid w:val="006330A0"/>
    <w:rsid w:val="00635EF1"/>
    <w:rsid w:val="00636959"/>
    <w:rsid w:val="00642D0F"/>
    <w:rsid w:val="006431B2"/>
    <w:rsid w:val="00643CE1"/>
    <w:rsid w:val="0064447C"/>
    <w:rsid w:val="006446DC"/>
    <w:rsid w:val="00644A13"/>
    <w:rsid w:val="00644A66"/>
    <w:rsid w:val="00644D4D"/>
    <w:rsid w:val="006462AD"/>
    <w:rsid w:val="00647084"/>
    <w:rsid w:val="0065041B"/>
    <w:rsid w:val="0065136E"/>
    <w:rsid w:val="00652DDB"/>
    <w:rsid w:val="0065435B"/>
    <w:rsid w:val="00656CBF"/>
    <w:rsid w:val="00657FD9"/>
    <w:rsid w:val="00664E59"/>
    <w:rsid w:val="00667B93"/>
    <w:rsid w:val="00670D71"/>
    <w:rsid w:val="00671192"/>
    <w:rsid w:val="006730AD"/>
    <w:rsid w:val="00682E1C"/>
    <w:rsid w:val="00692207"/>
    <w:rsid w:val="006A0BDA"/>
    <w:rsid w:val="006A625B"/>
    <w:rsid w:val="006B0F63"/>
    <w:rsid w:val="006B19ED"/>
    <w:rsid w:val="006B7053"/>
    <w:rsid w:val="006B7C5D"/>
    <w:rsid w:val="006C03C5"/>
    <w:rsid w:val="006C199C"/>
    <w:rsid w:val="006C4B67"/>
    <w:rsid w:val="006C5204"/>
    <w:rsid w:val="006C744E"/>
    <w:rsid w:val="006D30B6"/>
    <w:rsid w:val="006D78B1"/>
    <w:rsid w:val="006E4037"/>
    <w:rsid w:val="006E4080"/>
    <w:rsid w:val="006E4D77"/>
    <w:rsid w:val="006E51BC"/>
    <w:rsid w:val="006E7DCE"/>
    <w:rsid w:val="0070383E"/>
    <w:rsid w:val="007050FF"/>
    <w:rsid w:val="00705D3F"/>
    <w:rsid w:val="007137D4"/>
    <w:rsid w:val="007141A9"/>
    <w:rsid w:val="00715F37"/>
    <w:rsid w:val="00716971"/>
    <w:rsid w:val="00721BD2"/>
    <w:rsid w:val="00722F57"/>
    <w:rsid w:val="007255EB"/>
    <w:rsid w:val="00725937"/>
    <w:rsid w:val="00726DB1"/>
    <w:rsid w:val="00730E92"/>
    <w:rsid w:val="00731382"/>
    <w:rsid w:val="00731914"/>
    <w:rsid w:val="00731E79"/>
    <w:rsid w:val="00733AE6"/>
    <w:rsid w:val="007378F3"/>
    <w:rsid w:val="007403E4"/>
    <w:rsid w:val="007418A3"/>
    <w:rsid w:val="00743A0D"/>
    <w:rsid w:val="00744255"/>
    <w:rsid w:val="0074477B"/>
    <w:rsid w:val="007515B1"/>
    <w:rsid w:val="007524C3"/>
    <w:rsid w:val="00752764"/>
    <w:rsid w:val="00754124"/>
    <w:rsid w:val="00755700"/>
    <w:rsid w:val="0075622E"/>
    <w:rsid w:val="00757029"/>
    <w:rsid w:val="00761BBB"/>
    <w:rsid w:val="0076433A"/>
    <w:rsid w:val="00765F32"/>
    <w:rsid w:val="00766962"/>
    <w:rsid w:val="00770469"/>
    <w:rsid w:val="00770A52"/>
    <w:rsid w:val="007715C8"/>
    <w:rsid w:val="00771AF8"/>
    <w:rsid w:val="00771B25"/>
    <w:rsid w:val="00775287"/>
    <w:rsid w:val="00775924"/>
    <w:rsid w:val="007768E2"/>
    <w:rsid w:val="00781464"/>
    <w:rsid w:val="00781862"/>
    <w:rsid w:val="0078213C"/>
    <w:rsid w:val="00782ED0"/>
    <w:rsid w:val="007849B4"/>
    <w:rsid w:val="00785FCB"/>
    <w:rsid w:val="00786D99"/>
    <w:rsid w:val="00797071"/>
    <w:rsid w:val="007A13A3"/>
    <w:rsid w:val="007A1C2C"/>
    <w:rsid w:val="007A2577"/>
    <w:rsid w:val="007A2CB9"/>
    <w:rsid w:val="007A2D92"/>
    <w:rsid w:val="007B0AFE"/>
    <w:rsid w:val="007B0B0D"/>
    <w:rsid w:val="007B1F16"/>
    <w:rsid w:val="007B1FA5"/>
    <w:rsid w:val="007B32F6"/>
    <w:rsid w:val="007B4B56"/>
    <w:rsid w:val="007B5AAC"/>
    <w:rsid w:val="007B748D"/>
    <w:rsid w:val="007C774A"/>
    <w:rsid w:val="007D2746"/>
    <w:rsid w:val="007D31A0"/>
    <w:rsid w:val="007D33F4"/>
    <w:rsid w:val="007D391D"/>
    <w:rsid w:val="007D3ED8"/>
    <w:rsid w:val="007D408E"/>
    <w:rsid w:val="007E1ABE"/>
    <w:rsid w:val="007E216A"/>
    <w:rsid w:val="007E437A"/>
    <w:rsid w:val="007E725D"/>
    <w:rsid w:val="007E727B"/>
    <w:rsid w:val="007F0A11"/>
    <w:rsid w:val="007F2AD0"/>
    <w:rsid w:val="007F2DF7"/>
    <w:rsid w:val="007F341A"/>
    <w:rsid w:val="007F3ABE"/>
    <w:rsid w:val="007F3F91"/>
    <w:rsid w:val="007F44BD"/>
    <w:rsid w:val="008030AE"/>
    <w:rsid w:val="008031DE"/>
    <w:rsid w:val="00804540"/>
    <w:rsid w:val="008068B6"/>
    <w:rsid w:val="0081186D"/>
    <w:rsid w:val="00811DAA"/>
    <w:rsid w:val="00814FEC"/>
    <w:rsid w:val="0081596E"/>
    <w:rsid w:val="0081636C"/>
    <w:rsid w:val="008178C7"/>
    <w:rsid w:val="0082063A"/>
    <w:rsid w:val="008212CA"/>
    <w:rsid w:val="008217D7"/>
    <w:rsid w:val="00822221"/>
    <w:rsid w:val="00823C71"/>
    <w:rsid w:val="00824DD9"/>
    <w:rsid w:val="008328E9"/>
    <w:rsid w:val="00835BCB"/>
    <w:rsid w:val="00835CDC"/>
    <w:rsid w:val="008360EC"/>
    <w:rsid w:val="00836446"/>
    <w:rsid w:val="0083661D"/>
    <w:rsid w:val="00836B95"/>
    <w:rsid w:val="0084049D"/>
    <w:rsid w:val="00843622"/>
    <w:rsid w:val="00850B09"/>
    <w:rsid w:val="008526B2"/>
    <w:rsid w:val="008527F0"/>
    <w:rsid w:val="00852D89"/>
    <w:rsid w:val="0085444B"/>
    <w:rsid w:val="008561D2"/>
    <w:rsid w:val="00856D6E"/>
    <w:rsid w:val="0086144B"/>
    <w:rsid w:val="00861775"/>
    <w:rsid w:val="00861AE9"/>
    <w:rsid w:val="00862795"/>
    <w:rsid w:val="00862C6D"/>
    <w:rsid w:val="00862CB1"/>
    <w:rsid w:val="00863B7C"/>
    <w:rsid w:val="00863B9D"/>
    <w:rsid w:val="00863BE6"/>
    <w:rsid w:val="00863F2D"/>
    <w:rsid w:val="00871056"/>
    <w:rsid w:val="0087197C"/>
    <w:rsid w:val="008724AF"/>
    <w:rsid w:val="008733BF"/>
    <w:rsid w:val="00874211"/>
    <w:rsid w:val="00875172"/>
    <w:rsid w:val="008760C2"/>
    <w:rsid w:val="00877046"/>
    <w:rsid w:val="008775BC"/>
    <w:rsid w:val="0088059B"/>
    <w:rsid w:val="00881E05"/>
    <w:rsid w:val="00882A2F"/>
    <w:rsid w:val="00882F1B"/>
    <w:rsid w:val="00883ECA"/>
    <w:rsid w:val="008849A6"/>
    <w:rsid w:val="00886AEB"/>
    <w:rsid w:val="00891991"/>
    <w:rsid w:val="00894456"/>
    <w:rsid w:val="00895A61"/>
    <w:rsid w:val="00895E0F"/>
    <w:rsid w:val="008A1544"/>
    <w:rsid w:val="008A191E"/>
    <w:rsid w:val="008A2696"/>
    <w:rsid w:val="008A5240"/>
    <w:rsid w:val="008A5D38"/>
    <w:rsid w:val="008A70CE"/>
    <w:rsid w:val="008B0AC0"/>
    <w:rsid w:val="008B0EAB"/>
    <w:rsid w:val="008B107F"/>
    <w:rsid w:val="008B25F9"/>
    <w:rsid w:val="008B6D14"/>
    <w:rsid w:val="008C114B"/>
    <w:rsid w:val="008C231C"/>
    <w:rsid w:val="008C25E4"/>
    <w:rsid w:val="008C2DAE"/>
    <w:rsid w:val="008C421A"/>
    <w:rsid w:val="008C5314"/>
    <w:rsid w:val="008C5FCF"/>
    <w:rsid w:val="008D2AB9"/>
    <w:rsid w:val="008D417A"/>
    <w:rsid w:val="008E2215"/>
    <w:rsid w:val="008E34E7"/>
    <w:rsid w:val="008E4FA6"/>
    <w:rsid w:val="008E5BB0"/>
    <w:rsid w:val="008E69E8"/>
    <w:rsid w:val="008E7135"/>
    <w:rsid w:val="008E7CA5"/>
    <w:rsid w:val="008F1271"/>
    <w:rsid w:val="008F3FB5"/>
    <w:rsid w:val="009005B5"/>
    <w:rsid w:val="00901473"/>
    <w:rsid w:val="00901E7F"/>
    <w:rsid w:val="009024C9"/>
    <w:rsid w:val="00903721"/>
    <w:rsid w:val="00903FA5"/>
    <w:rsid w:val="009059A9"/>
    <w:rsid w:val="009108F2"/>
    <w:rsid w:val="00911C11"/>
    <w:rsid w:val="00913356"/>
    <w:rsid w:val="00915335"/>
    <w:rsid w:val="00916BF2"/>
    <w:rsid w:val="00916CDF"/>
    <w:rsid w:val="009172B1"/>
    <w:rsid w:val="00917824"/>
    <w:rsid w:val="009207CF"/>
    <w:rsid w:val="00921448"/>
    <w:rsid w:val="0092261B"/>
    <w:rsid w:val="00923947"/>
    <w:rsid w:val="00923DC5"/>
    <w:rsid w:val="00924348"/>
    <w:rsid w:val="0092515E"/>
    <w:rsid w:val="009274E7"/>
    <w:rsid w:val="00930A5A"/>
    <w:rsid w:val="00930C93"/>
    <w:rsid w:val="0093199F"/>
    <w:rsid w:val="00932132"/>
    <w:rsid w:val="00933403"/>
    <w:rsid w:val="00936F43"/>
    <w:rsid w:val="009405DE"/>
    <w:rsid w:val="009422B2"/>
    <w:rsid w:val="00942FBD"/>
    <w:rsid w:val="00944A2C"/>
    <w:rsid w:val="0094770B"/>
    <w:rsid w:val="009507BA"/>
    <w:rsid w:val="00950B0E"/>
    <w:rsid w:val="00951187"/>
    <w:rsid w:val="009514E6"/>
    <w:rsid w:val="00952BBC"/>
    <w:rsid w:val="00952D61"/>
    <w:rsid w:val="00961BE6"/>
    <w:rsid w:val="0096226D"/>
    <w:rsid w:val="009666CE"/>
    <w:rsid w:val="00972E40"/>
    <w:rsid w:val="00973FE9"/>
    <w:rsid w:val="00974CC3"/>
    <w:rsid w:val="009763AC"/>
    <w:rsid w:val="00976CAD"/>
    <w:rsid w:val="00977811"/>
    <w:rsid w:val="00981A0F"/>
    <w:rsid w:val="00984157"/>
    <w:rsid w:val="00991E80"/>
    <w:rsid w:val="00993193"/>
    <w:rsid w:val="00995683"/>
    <w:rsid w:val="00995E2D"/>
    <w:rsid w:val="009A0F54"/>
    <w:rsid w:val="009A122E"/>
    <w:rsid w:val="009A2754"/>
    <w:rsid w:val="009A32ED"/>
    <w:rsid w:val="009A7D30"/>
    <w:rsid w:val="009B18DC"/>
    <w:rsid w:val="009B2267"/>
    <w:rsid w:val="009B527F"/>
    <w:rsid w:val="009B6F5E"/>
    <w:rsid w:val="009B782F"/>
    <w:rsid w:val="009B7922"/>
    <w:rsid w:val="009C2C5F"/>
    <w:rsid w:val="009C2DA3"/>
    <w:rsid w:val="009C3B85"/>
    <w:rsid w:val="009C7F10"/>
    <w:rsid w:val="009D022E"/>
    <w:rsid w:val="009D0F03"/>
    <w:rsid w:val="009D1339"/>
    <w:rsid w:val="009D281A"/>
    <w:rsid w:val="009D2DC0"/>
    <w:rsid w:val="009D63CF"/>
    <w:rsid w:val="009D78F7"/>
    <w:rsid w:val="009D7DF6"/>
    <w:rsid w:val="009E050C"/>
    <w:rsid w:val="009E0AE8"/>
    <w:rsid w:val="009E1E76"/>
    <w:rsid w:val="009E4024"/>
    <w:rsid w:val="009E5374"/>
    <w:rsid w:val="009F1371"/>
    <w:rsid w:val="009F1E2A"/>
    <w:rsid w:val="009F25D7"/>
    <w:rsid w:val="009F28E3"/>
    <w:rsid w:val="009F3001"/>
    <w:rsid w:val="009F345D"/>
    <w:rsid w:val="009F3E0A"/>
    <w:rsid w:val="00A01DF0"/>
    <w:rsid w:val="00A03AC3"/>
    <w:rsid w:val="00A042C5"/>
    <w:rsid w:val="00A04C64"/>
    <w:rsid w:val="00A10928"/>
    <w:rsid w:val="00A1185E"/>
    <w:rsid w:val="00A13218"/>
    <w:rsid w:val="00A13541"/>
    <w:rsid w:val="00A13753"/>
    <w:rsid w:val="00A16862"/>
    <w:rsid w:val="00A21438"/>
    <w:rsid w:val="00A227A3"/>
    <w:rsid w:val="00A229ED"/>
    <w:rsid w:val="00A27F14"/>
    <w:rsid w:val="00A36447"/>
    <w:rsid w:val="00A4023B"/>
    <w:rsid w:val="00A40D57"/>
    <w:rsid w:val="00A42A3F"/>
    <w:rsid w:val="00A42F0C"/>
    <w:rsid w:val="00A45196"/>
    <w:rsid w:val="00A45B94"/>
    <w:rsid w:val="00A470F3"/>
    <w:rsid w:val="00A47CF0"/>
    <w:rsid w:val="00A509E7"/>
    <w:rsid w:val="00A51A5B"/>
    <w:rsid w:val="00A51DA0"/>
    <w:rsid w:val="00A52455"/>
    <w:rsid w:val="00A60B73"/>
    <w:rsid w:val="00A6107D"/>
    <w:rsid w:val="00A6528A"/>
    <w:rsid w:val="00A6715F"/>
    <w:rsid w:val="00A71CC1"/>
    <w:rsid w:val="00A744DD"/>
    <w:rsid w:val="00A76E6B"/>
    <w:rsid w:val="00A80080"/>
    <w:rsid w:val="00A82AB0"/>
    <w:rsid w:val="00A86C22"/>
    <w:rsid w:val="00A872C8"/>
    <w:rsid w:val="00A93AE9"/>
    <w:rsid w:val="00A94410"/>
    <w:rsid w:val="00A96F10"/>
    <w:rsid w:val="00AA0FE5"/>
    <w:rsid w:val="00AA2C9C"/>
    <w:rsid w:val="00AA2F9F"/>
    <w:rsid w:val="00AA3171"/>
    <w:rsid w:val="00AA3386"/>
    <w:rsid w:val="00AA4442"/>
    <w:rsid w:val="00AA5069"/>
    <w:rsid w:val="00AA53A1"/>
    <w:rsid w:val="00AB235E"/>
    <w:rsid w:val="00AB2918"/>
    <w:rsid w:val="00AB3044"/>
    <w:rsid w:val="00AB3BC5"/>
    <w:rsid w:val="00AB3BE8"/>
    <w:rsid w:val="00AB3CC1"/>
    <w:rsid w:val="00AB4951"/>
    <w:rsid w:val="00AB5C29"/>
    <w:rsid w:val="00AB64EB"/>
    <w:rsid w:val="00AC1A50"/>
    <w:rsid w:val="00AC5858"/>
    <w:rsid w:val="00AD08E1"/>
    <w:rsid w:val="00AD66C8"/>
    <w:rsid w:val="00AD6B8D"/>
    <w:rsid w:val="00AE0DB4"/>
    <w:rsid w:val="00AE1ED3"/>
    <w:rsid w:val="00AE31C2"/>
    <w:rsid w:val="00AE4290"/>
    <w:rsid w:val="00AE68DB"/>
    <w:rsid w:val="00AF1364"/>
    <w:rsid w:val="00AF1F3E"/>
    <w:rsid w:val="00AF740B"/>
    <w:rsid w:val="00B008B8"/>
    <w:rsid w:val="00B012D1"/>
    <w:rsid w:val="00B0700D"/>
    <w:rsid w:val="00B112A8"/>
    <w:rsid w:val="00B1285F"/>
    <w:rsid w:val="00B144D9"/>
    <w:rsid w:val="00B1587A"/>
    <w:rsid w:val="00B20F6B"/>
    <w:rsid w:val="00B2124D"/>
    <w:rsid w:val="00B2229B"/>
    <w:rsid w:val="00B22303"/>
    <w:rsid w:val="00B22A18"/>
    <w:rsid w:val="00B315A0"/>
    <w:rsid w:val="00B323B0"/>
    <w:rsid w:val="00B34067"/>
    <w:rsid w:val="00B34A18"/>
    <w:rsid w:val="00B35D12"/>
    <w:rsid w:val="00B363C9"/>
    <w:rsid w:val="00B40D48"/>
    <w:rsid w:val="00B45552"/>
    <w:rsid w:val="00B465F1"/>
    <w:rsid w:val="00B468CE"/>
    <w:rsid w:val="00B46EF7"/>
    <w:rsid w:val="00B563DF"/>
    <w:rsid w:val="00B56936"/>
    <w:rsid w:val="00B57192"/>
    <w:rsid w:val="00B579CB"/>
    <w:rsid w:val="00B619EC"/>
    <w:rsid w:val="00B626CD"/>
    <w:rsid w:val="00B635D7"/>
    <w:rsid w:val="00B65503"/>
    <w:rsid w:val="00B664AF"/>
    <w:rsid w:val="00B70083"/>
    <w:rsid w:val="00B703F1"/>
    <w:rsid w:val="00B74440"/>
    <w:rsid w:val="00B74592"/>
    <w:rsid w:val="00B74A5A"/>
    <w:rsid w:val="00B76CC5"/>
    <w:rsid w:val="00B83D6F"/>
    <w:rsid w:val="00B858D0"/>
    <w:rsid w:val="00B87D52"/>
    <w:rsid w:val="00B87E7A"/>
    <w:rsid w:val="00B919C3"/>
    <w:rsid w:val="00B91BEC"/>
    <w:rsid w:val="00B92BF4"/>
    <w:rsid w:val="00B93082"/>
    <w:rsid w:val="00B94492"/>
    <w:rsid w:val="00B97526"/>
    <w:rsid w:val="00BA2B66"/>
    <w:rsid w:val="00BA503D"/>
    <w:rsid w:val="00BA50A6"/>
    <w:rsid w:val="00BA66F6"/>
    <w:rsid w:val="00BA6D57"/>
    <w:rsid w:val="00BB04BD"/>
    <w:rsid w:val="00BB1F29"/>
    <w:rsid w:val="00BB28F6"/>
    <w:rsid w:val="00BB30CC"/>
    <w:rsid w:val="00BB3413"/>
    <w:rsid w:val="00BB36F9"/>
    <w:rsid w:val="00BB3D72"/>
    <w:rsid w:val="00BB5D44"/>
    <w:rsid w:val="00BC2609"/>
    <w:rsid w:val="00BC2C67"/>
    <w:rsid w:val="00BD02F4"/>
    <w:rsid w:val="00BD088E"/>
    <w:rsid w:val="00BD191E"/>
    <w:rsid w:val="00BD2C7F"/>
    <w:rsid w:val="00BD417E"/>
    <w:rsid w:val="00BE04A1"/>
    <w:rsid w:val="00BE0C68"/>
    <w:rsid w:val="00BE1B62"/>
    <w:rsid w:val="00BE2AEE"/>
    <w:rsid w:val="00BE322A"/>
    <w:rsid w:val="00BE3FC2"/>
    <w:rsid w:val="00BE5527"/>
    <w:rsid w:val="00BF196B"/>
    <w:rsid w:val="00BF487F"/>
    <w:rsid w:val="00C01D1C"/>
    <w:rsid w:val="00C0450E"/>
    <w:rsid w:val="00C04E08"/>
    <w:rsid w:val="00C04F5F"/>
    <w:rsid w:val="00C0528F"/>
    <w:rsid w:val="00C05E66"/>
    <w:rsid w:val="00C12229"/>
    <w:rsid w:val="00C128F0"/>
    <w:rsid w:val="00C13145"/>
    <w:rsid w:val="00C1578F"/>
    <w:rsid w:val="00C15C10"/>
    <w:rsid w:val="00C2084A"/>
    <w:rsid w:val="00C2108A"/>
    <w:rsid w:val="00C25182"/>
    <w:rsid w:val="00C260FF"/>
    <w:rsid w:val="00C31505"/>
    <w:rsid w:val="00C357D6"/>
    <w:rsid w:val="00C37230"/>
    <w:rsid w:val="00C3797E"/>
    <w:rsid w:val="00C45321"/>
    <w:rsid w:val="00C453B5"/>
    <w:rsid w:val="00C456B3"/>
    <w:rsid w:val="00C4707A"/>
    <w:rsid w:val="00C5132C"/>
    <w:rsid w:val="00C545DB"/>
    <w:rsid w:val="00C55C92"/>
    <w:rsid w:val="00C56339"/>
    <w:rsid w:val="00C56B81"/>
    <w:rsid w:val="00C5757F"/>
    <w:rsid w:val="00C6069F"/>
    <w:rsid w:val="00C63109"/>
    <w:rsid w:val="00C63D50"/>
    <w:rsid w:val="00C6759E"/>
    <w:rsid w:val="00C67E70"/>
    <w:rsid w:val="00C75D86"/>
    <w:rsid w:val="00C80304"/>
    <w:rsid w:val="00C80DFE"/>
    <w:rsid w:val="00C8139B"/>
    <w:rsid w:val="00C83904"/>
    <w:rsid w:val="00C91DF1"/>
    <w:rsid w:val="00C93A0C"/>
    <w:rsid w:val="00C9708F"/>
    <w:rsid w:val="00CA0CDE"/>
    <w:rsid w:val="00CA0EFF"/>
    <w:rsid w:val="00CA1124"/>
    <w:rsid w:val="00CA45FA"/>
    <w:rsid w:val="00CA62CB"/>
    <w:rsid w:val="00CB2C58"/>
    <w:rsid w:val="00CB6687"/>
    <w:rsid w:val="00CB7541"/>
    <w:rsid w:val="00CC1D10"/>
    <w:rsid w:val="00CC48BF"/>
    <w:rsid w:val="00CC7A56"/>
    <w:rsid w:val="00CD0572"/>
    <w:rsid w:val="00CD24F4"/>
    <w:rsid w:val="00CD422B"/>
    <w:rsid w:val="00CE0358"/>
    <w:rsid w:val="00CE0C72"/>
    <w:rsid w:val="00CE38C8"/>
    <w:rsid w:val="00CE4A12"/>
    <w:rsid w:val="00CE5145"/>
    <w:rsid w:val="00CE750F"/>
    <w:rsid w:val="00CF2550"/>
    <w:rsid w:val="00CF2913"/>
    <w:rsid w:val="00CF497C"/>
    <w:rsid w:val="00CF5650"/>
    <w:rsid w:val="00D01CEE"/>
    <w:rsid w:val="00D046C9"/>
    <w:rsid w:val="00D05C0F"/>
    <w:rsid w:val="00D063A8"/>
    <w:rsid w:val="00D07F19"/>
    <w:rsid w:val="00D11385"/>
    <w:rsid w:val="00D12487"/>
    <w:rsid w:val="00D1460F"/>
    <w:rsid w:val="00D14A7E"/>
    <w:rsid w:val="00D14CE0"/>
    <w:rsid w:val="00D15B3A"/>
    <w:rsid w:val="00D160CB"/>
    <w:rsid w:val="00D202CA"/>
    <w:rsid w:val="00D2037F"/>
    <w:rsid w:val="00D21444"/>
    <w:rsid w:val="00D236BD"/>
    <w:rsid w:val="00D238CA"/>
    <w:rsid w:val="00D245A1"/>
    <w:rsid w:val="00D2504A"/>
    <w:rsid w:val="00D25A59"/>
    <w:rsid w:val="00D31510"/>
    <w:rsid w:val="00D32DC6"/>
    <w:rsid w:val="00D369FB"/>
    <w:rsid w:val="00D378C8"/>
    <w:rsid w:val="00D415E2"/>
    <w:rsid w:val="00D4187E"/>
    <w:rsid w:val="00D41C3F"/>
    <w:rsid w:val="00D42055"/>
    <w:rsid w:val="00D4247A"/>
    <w:rsid w:val="00D44A86"/>
    <w:rsid w:val="00D459DF"/>
    <w:rsid w:val="00D50AC2"/>
    <w:rsid w:val="00D50C30"/>
    <w:rsid w:val="00D52626"/>
    <w:rsid w:val="00D5267B"/>
    <w:rsid w:val="00D531A4"/>
    <w:rsid w:val="00D54BD0"/>
    <w:rsid w:val="00D55B41"/>
    <w:rsid w:val="00D56948"/>
    <w:rsid w:val="00D56C67"/>
    <w:rsid w:val="00D57127"/>
    <w:rsid w:val="00D603E7"/>
    <w:rsid w:val="00D60C85"/>
    <w:rsid w:val="00D647C3"/>
    <w:rsid w:val="00D70F75"/>
    <w:rsid w:val="00D74B0D"/>
    <w:rsid w:val="00D751D0"/>
    <w:rsid w:val="00D807F0"/>
    <w:rsid w:val="00D816C0"/>
    <w:rsid w:val="00D82B47"/>
    <w:rsid w:val="00D84CBF"/>
    <w:rsid w:val="00D91655"/>
    <w:rsid w:val="00D9259B"/>
    <w:rsid w:val="00D94361"/>
    <w:rsid w:val="00D94AB5"/>
    <w:rsid w:val="00D9633A"/>
    <w:rsid w:val="00D96415"/>
    <w:rsid w:val="00DA2040"/>
    <w:rsid w:val="00DA3EDF"/>
    <w:rsid w:val="00DA4DE8"/>
    <w:rsid w:val="00DA5EA6"/>
    <w:rsid w:val="00DB133C"/>
    <w:rsid w:val="00DB3967"/>
    <w:rsid w:val="00DB5C19"/>
    <w:rsid w:val="00DB6327"/>
    <w:rsid w:val="00DB70BA"/>
    <w:rsid w:val="00DB76DD"/>
    <w:rsid w:val="00DC1A4F"/>
    <w:rsid w:val="00DC2D2B"/>
    <w:rsid w:val="00DC5108"/>
    <w:rsid w:val="00DC56CC"/>
    <w:rsid w:val="00DC66DC"/>
    <w:rsid w:val="00DD0A59"/>
    <w:rsid w:val="00DD6BF0"/>
    <w:rsid w:val="00DE1305"/>
    <w:rsid w:val="00DE3C51"/>
    <w:rsid w:val="00DE538E"/>
    <w:rsid w:val="00DE570F"/>
    <w:rsid w:val="00DE7ABD"/>
    <w:rsid w:val="00DF0587"/>
    <w:rsid w:val="00DF1886"/>
    <w:rsid w:val="00DF2386"/>
    <w:rsid w:val="00DF3E50"/>
    <w:rsid w:val="00DF3EB2"/>
    <w:rsid w:val="00DF41C0"/>
    <w:rsid w:val="00DF56F5"/>
    <w:rsid w:val="00DF6C5A"/>
    <w:rsid w:val="00DF7FE7"/>
    <w:rsid w:val="00E01BE5"/>
    <w:rsid w:val="00E02E03"/>
    <w:rsid w:val="00E04AE5"/>
    <w:rsid w:val="00E12A11"/>
    <w:rsid w:val="00E146BF"/>
    <w:rsid w:val="00E14BA7"/>
    <w:rsid w:val="00E15B18"/>
    <w:rsid w:val="00E1777E"/>
    <w:rsid w:val="00E209BA"/>
    <w:rsid w:val="00E224CE"/>
    <w:rsid w:val="00E235D0"/>
    <w:rsid w:val="00E23B69"/>
    <w:rsid w:val="00E3146E"/>
    <w:rsid w:val="00E33921"/>
    <w:rsid w:val="00E41C6E"/>
    <w:rsid w:val="00E42856"/>
    <w:rsid w:val="00E4319A"/>
    <w:rsid w:val="00E45830"/>
    <w:rsid w:val="00E46367"/>
    <w:rsid w:val="00E469B9"/>
    <w:rsid w:val="00E50B83"/>
    <w:rsid w:val="00E513A9"/>
    <w:rsid w:val="00E5251D"/>
    <w:rsid w:val="00E537F6"/>
    <w:rsid w:val="00E558E9"/>
    <w:rsid w:val="00E55A5E"/>
    <w:rsid w:val="00E57322"/>
    <w:rsid w:val="00E600B1"/>
    <w:rsid w:val="00E60903"/>
    <w:rsid w:val="00E61050"/>
    <w:rsid w:val="00E626CD"/>
    <w:rsid w:val="00E62BE4"/>
    <w:rsid w:val="00E63F0B"/>
    <w:rsid w:val="00E64816"/>
    <w:rsid w:val="00E64E9B"/>
    <w:rsid w:val="00E715FC"/>
    <w:rsid w:val="00E71A2B"/>
    <w:rsid w:val="00E72D1A"/>
    <w:rsid w:val="00E75B41"/>
    <w:rsid w:val="00E803FF"/>
    <w:rsid w:val="00E810F8"/>
    <w:rsid w:val="00E815B8"/>
    <w:rsid w:val="00E82CCD"/>
    <w:rsid w:val="00E842D7"/>
    <w:rsid w:val="00E85A47"/>
    <w:rsid w:val="00E90337"/>
    <w:rsid w:val="00E92962"/>
    <w:rsid w:val="00E93B42"/>
    <w:rsid w:val="00E9485D"/>
    <w:rsid w:val="00E95E5D"/>
    <w:rsid w:val="00E95F64"/>
    <w:rsid w:val="00E96EFF"/>
    <w:rsid w:val="00EA0897"/>
    <w:rsid w:val="00EA393A"/>
    <w:rsid w:val="00EA3A7F"/>
    <w:rsid w:val="00EB032F"/>
    <w:rsid w:val="00EC0EEB"/>
    <w:rsid w:val="00EC0FFA"/>
    <w:rsid w:val="00EC2BE2"/>
    <w:rsid w:val="00EC2E0D"/>
    <w:rsid w:val="00EC4D11"/>
    <w:rsid w:val="00EC7276"/>
    <w:rsid w:val="00EC7441"/>
    <w:rsid w:val="00ED2380"/>
    <w:rsid w:val="00ED2D66"/>
    <w:rsid w:val="00ED6397"/>
    <w:rsid w:val="00EE06FA"/>
    <w:rsid w:val="00EE079B"/>
    <w:rsid w:val="00EE20EF"/>
    <w:rsid w:val="00EE2138"/>
    <w:rsid w:val="00EE688E"/>
    <w:rsid w:val="00EF2ACE"/>
    <w:rsid w:val="00EF5690"/>
    <w:rsid w:val="00F0219C"/>
    <w:rsid w:val="00F0459C"/>
    <w:rsid w:val="00F0465F"/>
    <w:rsid w:val="00F06493"/>
    <w:rsid w:val="00F06C80"/>
    <w:rsid w:val="00F072EF"/>
    <w:rsid w:val="00F078F1"/>
    <w:rsid w:val="00F0791D"/>
    <w:rsid w:val="00F07DF1"/>
    <w:rsid w:val="00F07EB4"/>
    <w:rsid w:val="00F1338E"/>
    <w:rsid w:val="00F13758"/>
    <w:rsid w:val="00F17256"/>
    <w:rsid w:val="00F227F6"/>
    <w:rsid w:val="00F24477"/>
    <w:rsid w:val="00F248A8"/>
    <w:rsid w:val="00F24F52"/>
    <w:rsid w:val="00F25941"/>
    <w:rsid w:val="00F25B75"/>
    <w:rsid w:val="00F25D3D"/>
    <w:rsid w:val="00F266C6"/>
    <w:rsid w:val="00F329B8"/>
    <w:rsid w:val="00F32D03"/>
    <w:rsid w:val="00F32E2F"/>
    <w:rsid w:val="00F34089"/>
    <w:rsid w:val="00F344DE"/>
    <w:rsid w:val="00F35DDE"/>
    <w:rsid w:val="00F402D0"/>
    <w:rsid w:val="00F407B5"/>
    <w:rsid w:val="00F43279"/>
    <w:rsid w:val="00F45B4A"/>
    <w:rsid w:val="00F45FC0"/>
    <w:rsid w:val="00F46317"/>
    <w:rsid w:val="00F47B42"/>
    <w:rsid w:val="00F50F9E"/>
    <w:rsid w:val="00F53C6F"/>
    <w:rsid w:val="00F541CC"/>
    <w:rsid w:val="00F546A4"/>
    <w:rsid w:val="00F63AED"/>
    <w:rsid w:val="00F716C3"/>
    <w:rsid w:val="00F73E71"/>
    <w:rsid w:val="00F749CE"/>
    <w:rsid w:val="00F75931"/>
    <w:rsid w:val="00F82167"/>
    <w:rsid w:val="00F95574"/>
    <w:rsid w:val="00FA21A7"/>
    <w:rsid w:val="00FA2724"/>
    <w:rsid w:val="00FA4B65"/>
    <w:rsid w:val="00FA721F"/>
    <w:rsid w:val="00FB0F4C"/>
    <w:rsid w:val="00FB4C3B"/>
    <w:rsid w:val="00FB5740"/>
    <w:rsid w:val="00FB5CBB"/>
    <w:rsid w:val="00FC0CC4"/>
    <w:rsid w:val="00FC5ABE"/>
    <w:rsid w:val="00FC7FD9"/>
    <w:rsid w:val="00FD03C9"/>
    <w:rsid w:val="00FD5BFB"/>
    <w:rsid w:val="00FD5D1C"/>
    <w:rsid w:val="00FD6A25"/>
    <w:rsid w:val="00FE10F3"/>
    <w:rsid w:val="00FE33EB"/>
    <w:rsid w:val="00FE3503"/>
    <w:rsid w:val="00FE48D3"/>
    <w:rsid w:val="00FE4E86"/>
    <w:rsid w:val="00FE5F7C"/>
    <w:rsid w:val="00FE5FA0"/>
    <w:rsid w:val="00FF1CBF"/>
    <w:rsid w:val="00FF3ABE"/>
    <w:rsid w:val="00FF4BB5"/>
    <w:rsid w:val="00FF6C2F"/>
    <w:rsid w:val="00FF7CF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A5857C"/>
  <w15:docId w15:val="{5CFC5529-7A6A-4DBC-A76C-B75E2A8B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2">
    <w:name w:val="heading 2"/>
    <w:basedOn w:val="Normal"/>
    <w:link w:val="Heading2Char"/>
    <w:uiPriority w:val="9"/>
    <w:semiHidden/>
    <w:unhideWhenUsed/>
    <w:qFormat/>
    <w:rsid w:val="00614307"/>
    <w:pPr>
      <w:spacing w:before="100" w:beforeAutospacing="1" w:after="100" w:afterAutospacing="1"/>
      <w:ind w:left="0" w:firstLine="0"/>
      <w:outlineLvl w:val="1"/>
    </w:pPr>
    <w:rPr>
      <w:rFonts w:ascii="Times New Roman" w:eastAsiaTheme="minorHAnsi"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uiPriority w:val="99"/>
    <w:semiHidden/>
    <w:unhideWhenUsed/>
    <w:qFormat/>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nhideWhenUsed/>
    <w:rsid w:val="00D245A1"/>
    <w:pPr>
      <w:tabs>
        <w:tab w:val="center" w:pos="4513"/>
        <w:tab w:val="right" w:pos="9026"/>
      </w:tabs>
    </w:pPr>
  </w:style>
  <w:style w:type="character" w:customStyle="1" w:styleId="FooterChar">
    <w:name w:val="Footer Char"/>
    <w:basedOn w:val="DefaultParagraphFont"/>
    <w:link w:val="Footer"/>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NormalNonumber">
    <w:name w:val="Normal_No_number"/>
    <w:basedOn w:val="Normal"/>
    <w:uiPriority w:val="99"/>
    <w:rsid w:val="00E90337"/>
    <w:pPr>
      <w:spacing w:after="120"/>
      <w:ind w:left="1247" w:firstLine="0"/>
    </w:pPr>
    <w:rPr>
      <w:rFonts w:ascii="Times New Roman" w:eastAsiaTheme="minorHAnsi" w:hAnsi="Times New Roman"/>
      <w:sz w:val="20"/>
      <w:szCs w:val="20"/>
    </w:rPr>
  </w:style>
  <w:style w:type="paragraph" w:styleId="NormalWeb">
    <w:name w:val="Normal (Web)"/>
    <w:basedOn w:val="Normal"/>
    <w:uiPriority w:val="99"/>
    <w:unhideWhenUsed/>
    <w:rsid w:val="004C64F4"/>
    <w:pPr>
      <w:spacing w:before="100" w:beforeAutospacing="1" w:after="100" w:afterAutospacing="1"/>
      <w:ind w:left="0" w:firstLine="0"/>
    </w:pPr>
    <w:rPr>
      <w:rFonts w:ascii="Times New Roman" w:eastAsia="Times New Roman" w:hAnsi="Times New Roman"/>
      <w:sz w:val="24"/>
      <w:szCs w:val="24"/>
      <w:lang w:val="en-US"/>
    </w:rPr>
  </w:style>
  <w:style w:type="paragraph" w:customStyle="1" w:styleId="Default">
    <w:name w:val="Default"/>
    <w:rsid w:val="00233CED"/>
    <w:pPr>
      <w:autoSpaceDE w:val="0"/>
      <w:autoSpaceDN w:val="0"/>
      <w:adjustRightInd w:val="0"/>
      <w:ind w:left="0" w:firstLine="0"/>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614307"/>
    <w:rPr>
      <w:rFonts w:ascii="Times New Roman" w:hAnsi="Times New Roman" w:cs="Times New Roman"/>
      <w:b/>
      <w:bCs/>
      <w:sz w:val="36"/>
      <w:szCs w:val="36"/>
      <w:lang w:val="en-US"/>
    </w:rPr>
  </w:style>
  <w:style w:type="character" w:customStyle="1" w:styleId="apple-converted-space">
    <w:name w:val="apple-converted-space"/>
    <w:basedOn w:val="DefaultParagraphFont"/>
    <w:rsid w:val="00AB3CC1"/>
  </w:style>
  <w:style w:type="character" w:styleId="PageNumber">
    <w:name w:val="page number"/>
    <w:basedOn w:val="DefaultParagraphFont"/>
    <w:rsid w:val="00DD6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15306298">
      <w:bodyDiv w:val="1"/>
      <w:marLeft w:val="0"/>
      <w:marRight w:val="0"/>
      <w:marTop w:val="0"/>
      <w:marBottom w:val="0"/>
      <w:divBdr>
        <w:top w:val="none" w:sz="0" w:space="0" w:color="auto"/>
        <w:left w:val="none" w:sz="0" w:space="0" w:color="auto"/>
        <w:bottom w:val="none" w:sz="0" w:space="0" w:color="auto"/>
        <w:right w:val="none" w:sz="0" w:space="0" w:color="auto"/>
      </w:divBdr>
    </w:div>
    <w:div w:id="667904150">
      <w:bodyDiv w:val="1"/>
      <w:marLeft w:val="0"/>
      <w:marRight w:val="0"/>
      <w:marTop w:val="0"/>
      <w:marBottom w:val="0"/>
      <w:divBdr>
        <w:top w:val="none" w:sz="0" w:space="0" w:color="auto"/>
        <w:left w:val="none" w:sz="0" w:space="0" w:color="auto"/>
        <w:bottom w:val="none" w:sz="0" w:space="0" w:color="auto"/>
        <w:right w:val="none" w:sz="0" w:space="0" w:color="auto"/>
      </w:divBdr>
    </w:div>
    <w:div w:id="863789546">
      <w:bodyDiv w:val="1"/>
      <w:marLeft w:val="0"/>
      <w:marRight w:val="0"/>
      <w:marTop w:val="0"/>
      <w:marBottom w:val="0"/>
      <w:divBdr>
        <w:top w:val="none" w:sz="0" w:space="0" w:color="auto"/>
        <w:left w:val="none" w:sz="0" w:space="0" w:color="auto"/>
        <w:bottom w:val="none" w:sz="0" w:space="0" w:color="auto"/>
        <w:right w:val="none" w:sz="0" w:space="0" w:color="auto"/>
      </w:divBdr>
    </w:div>
    <w:div w:id="963970669">
      <w:bodyDiv w:val="1"/>
      <w:marLeft w:val="0"/>
      <w:marRight w:val="0"/>
      <w:marTop w:val="0"/>
      <w:marBottom w:val="0"/>
      <w:divBdr>
        <w:top w:val="none" w:sz="0" w:space="0" w:color="auto"/>
        <w:left w:val="none" w:sz="0" w:space="0" w:color="auto"/>
        <w:bottom w:val="none" w:sz="0" w:space="0" w:color="auto"/>
        <w:right w:val="none" w:sz="0" w:space="0" w:color="auto"/>
      </w:divBdr>
    </w:div>
    <w:div w:id="1041782849">
      <w:bodyDiv w:val="1"/>
      <w:marLeft w:val="0"/>
      <w:marRight w:val="0"/>
      <w:marTop w:val="0"/>
      <w:marBottom w:val="0"/>
      <w:divBdr>
        <w:top w:val="none" w:sz="0" w:space="0" w:color="auto"/>
        <w:left w:val="none" w:sz="0" w:space="0" w:color="auto"/>
        <w:bottom w:val="none" w:sz="0" w:space="0" w:color="auto"/>
        <w:right w:val="none" w:sz="0" w:space="0" w:color="auto"/>
      </w:divBdr>
    </w:div>
    <w:div w:id="1082487025">
      <w:bodyDiv w:val="1"/>
      <w:marLeft w:val="0"/>
      <w:marRight w:val="0"/>
      <w:marTop w:val="0"/>
      <w:marBottom w:val="0"/>
      <w:divBdr>
        <w:top w:val="none" w:sz="0" w:space="0" w:color="auto"/>
        <w:left w:val="none" w:sz="0" w:space="0" w:color="auto"/>
        <w:bottom w:val="none" w:sz="0" w:space="0" w:color="auto"/>
        <w:right w:val="none" w:sz="0" w:space="0" w:color="auto"/>
      </w:divBdr>
    </w:div>
    <w:div w:id="1169370392">
      <w:bodyDiv w:val="1"/>
      <w:marLeft w:val="0"/>
      <w:marRight w:val="0"/>
      <w:marTop w:val="0"/>
      <w:marBottom w:val="0"/>
      <w:divBdr>
        <w:top w:val="none" w:sz="0" w:space="0" w:color="auto"/>
        <w:left w:val="none" w:sz="0" w:space="0" w:color="auto"/>
        <w:bottom w:val="none" w:sz="0" w:space="0" w:color="auto"/>
        <w:right w:val="none" w:sz="0" w:space="0" w:color="auto"/>
      </w:divBdr>
    </w:div>
    <w:div w:id="1218469359">
      <w:bodyDiv w:val="1"/>
      <w:marLeft w:val="0"/>
      <w:marRight w:val="0"/>
      <w:marTop w:val="0"/>
      <w:marBottom w:val="0"/>
      <w:divBdr>
        <w:top w:val="none" w:sz="0" w:space="0" w:color="auto"/>
        <w:left w:val="none" w:sz="0" w:space="0" w:color="auto"/>
        <w:bottom w:val="none" w:sz="0" w:space="0" w:color="auto"/>
        <w:right w:val="none" w:sz="0" w:space="0" w:color="auto"/>
      </w:divBdr>
    </w:div>
    <w:div w:id="1219828078">
      <w:bodyDiv w:val="1"/>
      <w:marLeft w:val="0"/>
      <w:marRight w:val="0"/>
      <w:marTop w:val="0"/>
      <w:marBottom w:val="0"/>
      <w:divBdr>
        <w:top w:val="none" w:sz="0" w:space="0" w:color="auto"/>
        <w:left w:val="none" w:sz="0" w:space="0" w:color="auto"/>
        <w:bottom w:val="none" w:sz="0" w:space="0" w:color="auto"/>
        <w:right w:val="none" w:sz="0" w:space="0" w:color="auto"/>
      </w:divBdr>
    </w:div>
    <w:div w:id="1418790999">
      <w:bodyDiv w:val="1"/>
      <w:marLeft w:val="0"/>
      <w:marRight w:val="0"/>
      <w:marTop w:val="0"/>
      <w:marBottom w:val="0"/>
      <w:divBdr>
        <w:top w:val="none" w:sz="0" w:space="0" w:color="auto"/>
        <w:left w:val="none" w:sz="0" w:space="0" w:color="auto"/>
        <w:bottom w:val="none" w:sz="0" w:space="0" w:color="auto"/>
        <w:right w:val="none" w:sz="0" w:space="0" w:color="auto"/>
      </w:divBdr>
    </w:div>
    <w:div w:id="1419403499">
      <w:bodyDiv w:val="1"/>
      <w:marLeft w:val="0"/>
      <w:marRight w:val="0"/>
      <w:marTop w:val="0"/>
      <w:marBottom w:val="0"/>
      <w:divBdr>
        <w:top w:val="none" w:sz="0" w:space="0" w:color="auto"/>
        <w:left w:val="none" w:sz="0" w:space="0" w:color="auto"/>
        <w:bottom w:val="none" w:sz="0" w:space="0" w:color="auto"/>
        <w:right w:val="none" w:sz="0" w:space="0" w:color="auto"/>
      </w:divBdr>
    </w:div>
    <w:div w:id="1708219271">
      <w:bodyDiv w:val="1"/>
      <w:marLeft w:val="0"/>
      <w:marRight w:val="0"/>
      <w:marTop w:val="0"/>
      <w:marBottom w:val="0"/>
      <w:divBdr>
        <w:top w:val="none" w:sz="0" w:space="0" w:color="auto"/>
        <w:left w:val="none" w:sz="0" w:space="0" w:color="auto"/>
        <w:bottom w:val="none" w:sz="0" w:space="0" w:color="auto"/>
        <w:right w:val="none" w:sz="0" w:space="0" w:color="auto"/>
      </w:divBdr>
    </w:div>
    <w:div w:id="1767462923">
      <w:bodyDiv w:val="1"/>
      <w:marLeft w:val="0"/>
      <w:marRight w:val="0"/>
      <w:marTop w:val="0"/>
      <w:marBottom w:val="0"/>
      <w:divBdr>
        <w:top w:val="none" w:sz="0" w:space="0" w:color="auto"/>
        <w:left w:val="none" w:sz="0" w:space="0" w:color="auto"/>
        <w:bottom w:val="none" w:sz="0" w:space="0" w:color="auto"/>
        <w:right w:val="none" w:sz="0" w:space="0" w:color="auto"/>
      </w:divBdr>
      <w:divsChild>
        <w:div w:id="572355088">
          <w:marLeft w:val="0"/>
          <w:marRight w:val="0"/>
          <w:marTop w:val="0"/>
          <w:marBottom w:val="0"/>
          <w:divBdr>
            <w:top w:val="none" w:sz="0" w:space="0" w:color="auto"/>
            <w:left w:val="none" w:sz="0" w:space="0" w:color="auto"/>
            <w:bottom w:val="none" w:sz="0" w:space="0" w:color="auto"/>
            <w:right w:val="none" w:sz="0" w:space="0" w:color="auto"/>
          </w:divBdr>
          <w:divsChild>
            <w:div w:id="2092698669">
              <w:marLeft w:val="0"/>
              <w:marRight w:val="0"/>
              <w:marTop w:val="0"/>
              <w:marBottom w:val="0"/>
              <w:divBdr>
                <w:top w:val="none" w:sz="0" w:space="0" w:color="auto"/>
                <w:left w:val="none" w:sz="0" w:space="0" w:color="auto"/>
                <w:bottom w:val="none" w:sz="0" w:space="0" w:color="auto"/>
                <w:right w:val="none" w:sz="0" w:space="0" w:color="auto"/>
              </w:divBdr>
              <w:divsChild>
                <w:div w:id="14585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528474">
      <w:bodyDiv w:val="1"/>
      <w:marLeft w:val="0"/>
      <w:marRight w:val="0"/>
      <w:marTop w:val="0"/>
      <w:marBottom w:val="0"/>
      <w:divBdr>
        <w:top w:val="none" w:sz="0" w:space="0" w:color="auto"/>
        <w:left w:val="none" w:sz="0" w:space="0" w:color="auto"/>
        <w:bottom w:val="none" w:sz="0" w:space="0" w:color="auto"/>
        <w:right w:val="none" w:sz="0" w:space="0" w:color="auto"/>
      </w:divBdr>
    </w:div>
    <w:div w:id="200455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36FB1-698E-4830-A888-6E9DE25BE943}">
  <ds:schemaRefs>
    <ds:schemaRef ds:uri="http://schemas.microsoft.com/sharepoint/v3/contenttype/forms"/>
  </ds:schemaRefs>
</ds:datastoreItem>
</file>

<file path=customXml/itemProps2.xml><?xml version="1.0" encoding="utf-8"?>
<ds:datastoreItem xmlns:ds="http://schemas.openxmlformats.org/officeDocument/2006/customXml" ds:itemID="{14C492D8-454B-4F5D-8374-602D06EF2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C1A804-32FA-4325-B3BE-4EB96D0344DB}">
  <ds:schemaRefs>
    <ds:schemaRef ds:uri="http://www.w3.org/XML/1998/namespace"/>
    <ds:schemaRef ds:uri="http://purl.org/dc/terms/"/>
    <ds:schemaRef ds:uri="http://schemas.openxmlformats.org/package/2006/metadata/core-properties"/>
    <ds:schemaRef ds:uri="8c0b6b05-eb82-4bda-97e8-cd82d0d6b453"/>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E9141F59-B95F-47C0-A022-799C0A11F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10282</Words>
  <Characters>58613</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68758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Ed Jennings</cp:lastModifiedBy>
  <cp:revision>2</cp:revision>
  <cp:lastPrinted>2021-06-17T06:01:00Z</cp:lastPrinted>
  <dcterms:created xsi:type="dcterms:W3CDTF">2021-06-18T11:39:00Z</dcterms:created>
  <dcterms:modified xsi:type="dcterms:W3CDTF">2021-06-18T11:39:00Z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