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2825" w14:textId="014E97E4" w:rsidR="00916BD7" w:rsidRPr="00916BD7" w:rsidRDefault="00CF4D08"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Pr>
          <w:rFonts w:ascii="Calibri" w:hAnsi="Calibri"/>
          <w:bCs/>
          <w:sz w:val="24"/>
          <w:szCs w:val="24"/>
        </w:rPr>
        <w:t xml:space="preserve">THE </w:t>
      </w:r>
      <w:r w:rsidR="00916BD7" w:rsidRPr="00916BD7">
        <w:rPr>
          <w:rFonts w:ascii="Calibri" w:hAnsi="Calibri"/>
          <w:bCs/>
          <w:sz w:val="24"/>
          <w:szCs w:val="24"/>
        </w:rPr>
        <w:t xml:space="preserve">CONVENTION ON WETLANDS </w:t>
      </w:r>
    </w:p>
    <w:p w14:paraId="6476CA10" w14:textId="69A67B40" w:rsidR="00916BD7" w:rsidRPr="00916BD7" w:rsidRDefault="00916BD7"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916BD7">
        <w:rPr>
          <w:rFonts w:ascii="Calibri" w:hAnsi="Calibri"/>
          <w:bCs/>
          <w:sz w:val="24"/>
          <w:szCs w:val="24"/>
        </w:rPr>
        <w:t>5</w:t>
      </w:r>
      <w:r w:rsidR="009277C4">
        <w:rPr>
          <w:rFonts w:ascii="Calibri" w:hAnsi="Calibri"/>
          <w:bCs/>
          <w:sz w:val="24"/>
          <w:szCs w:val="24"/>
        </w:rPr>
        <w:t>9</w:t>
      </w:r>
      <w:r w:rsidRPr="00916BD7">
        <w:rPr>
          <w:rFonts w:ascii="Calibri" w:hAnsi="Calibri"/>
          <w:bCs/>
          <w:sz w:val="24"/>
          <w:szCs w:val="24"/>
        </w:rPr>
        <w:t>th Meeting of the Standing Committee</w:t>
      </w:r>
    </w:p>
    <w:p w14:paraId="3C32B19D" w14:textId="48FA536E" w:rsidR="00916BD7" w:rsidRPr="002B55B3" w:rsidRDefault="00916BD7" w:rsidP="009277C4">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
        </w:rPr>
      </w:pPr>
      <w:r w:rsidRPr="00916BD7">
        <w:rPr>
          <w:rFonts w:ascii="Calibri" w:hAnsi="Calibri"/>
          <w:bCs/>
          <w:sz w:val="24"/>
          <w:szCs w:val="24"/>
        </w:rPr>
        <w:t>Gland, Switzerland, 2</w:t>
      </w:r>
      <w:r w:rsidR="009277C4">
        <w:rPr>
          <w:rFonts w:ascii="Calibri" w:hAnsi="Calibri"/>
          <w:bCs/>
          <w:sz w:val="24"/>
          <w:szCs w:val="24"/>
        </w:rPr>
        <w:t>1</w:t>
      </w:r>
      <w:r w:rsidRPr="00916BD7">
        <w:rPr>
          <w:rFonts w:ascii="Calibri" w:hAnsi="Calibri"/>
          <w:bCs/>
          <w:sz w:val="24"/>
          <w:szCs w:val="24"/>
        </w:rPr>
        <w:t xml:space="preserve"> – 2</w:t>
      </w:r>
      <w:r w:rsidR="009277C4">
        <w:rPr>
          <w:rFonts w:ascii="Calibri" w:hAnsi="Calibri"/>
          <w:bCs/>
          <w:sz w:val="24"/>
          <w:szCs w:val="24"/>
        </w:rPr>
        <w:t>5</w:t>
      </w:r>
      <w:r w:rsidRPr="00916BD7">
        <w:rPr>
          <w:rFonts w:ascii="Calibri" w:hAnsi="Calibri"/>
          <w:bCs/>
          <w:sz w:val="24"/>
          <w:szCs w:val="24"/>
        </w:rPr>
        <w:t xml:space="preserve"> </w:t>
      </w:r>
      <w:r w:rsidR="009277C4">
        <w:rPr>
          <w:rFonts w:ascii="Calibri" w:hAnsi="Calibri"/>
          <w:bCs/>
          <w:sz w:val="24"/>
          <w:szCs w:val="24"/>
        </w:rPr>
        <w:t>June</w:t>
      </w:r>
      <w:r w:rsidRPr="00916BD7">
        <w:rPr>
          <w:rFonts w:ascii="Calibri" w:hAnsi="Calibri"/>
          <w:bCs/>
          <w:sz w:val="24"/>
          <w:szCs w:val="24"/>
        </w:rPr>
        <w:t xml:space="preserve"> 20</w:t>
      </w:r>
      <w:r w:rsidR="009277C4">
        <w:rPr>
          <w:rFonts w:ascii="Calibri" w:hAnsi="Calibri"/>
          <w:bCs/>
          <w:sz w:val="24"/>
          <w:szCs w:val="24"/>
        </w:rPr>
        <w:t>21</w:t>
      </w:r>
    </w:p>
    <w:p w14:paraId="5A139CA9" w14:textId="77777777" w:rsidR="0087646B" w:rsidRDefault="0087646B" w:rsidP="002B2600">
      <w:pPr>
        <w:jc w:val="right"/>
        <w:rPr>
          <w:rFonts w:ascii="Calibri" w:hAnsi="Calibri" w:cs="Arial"/>
          <w:b/>
          <w:sz w:val="28"/>
          <w:szCs w:val="28"/>
        </w:rPr>
      </w:pPr>
    </w:p>
    <w:p w14:paraId="7FD499CA" w14:textId="132DCA61" w:rsidR="00916BD7" w:rsidRPr="00916BD7" w:rsidRDefault="00916BD7" w:rsidP="002B2600">
      <w:pPr>
        <w:jc w:val="right"/>
        <w:rPr>
          <w:rFonts w:ascii="Calibri" w:hAnsi="Calibri" w:cs="Arial"/>
          <w:sz w:val="28"/>
          <w:szCs w:val="28"/>
        </w:rPr>
      </w:pPr>
      <w:r w:rsidRPr="00916BD7">
        <w:rPr>
          <w:rFonts w:ascii="Calibri" w:hAnsi="Calibri" w:cs="Arial"/>
          <w:b/>
          <w:sz w:val="28"/>
          <w:szCs w:val="28"/>
        </w:rPr>
        <w:t>SC5</w:t>
      </w:r>
      <w:r w:rsidR="009277C4">
        <w:rPr>
          <w:rFonts w:ascii="Calibri" w:hAnsi="Calibri" w:cs="Arial"/>
          <w:b/>
          <w:sz w:val="28"/>
          <w:szCs w:val="28"/>
        </w:rPr>
        <w:t>9</w:t>
      </w:r>
      <w:r w:rsidR="00C23571">
        <w:rPr>
          <w:rFonts w:ascii="Calibri" w:hAnsi="Calibri" w:cs="Arial"/>
          <w:b/>
          <w:sz w:val="28"/>
          <w:szCs w:val="28"/>
        </w:rPr>
        <w:t xml:space="preserve"> Doc.</w:t>
      </w:r>
      <w:r w:rsidR="00E4773B">
        <w:rPr>
          <w:rFonts w:ascii="Calibri" w:hAnsi="Calibri" w:cs="Arial"/>
          <w:b/>
          <w:sz w:val="28"/>
          <w:szCs w:val="28"/>
        </w:rPr>
        <w:t>15</w:t>
      </w:r>
      <w:r w:rsidRPr="00916BD7">
        <w:rPr>
          <w:rFonts w:ascii="Calibri" w:hAnsi="Calibri" w:cs="Arial"/>
          <w:b/>
          <w:sz w:val="28"/>
          <w:szCs w:val="28"/>
        </w:rPr>
        <w:t xml:space="preserve"> </w:t>
      </w:r>
      <w:r w:rsidR="00752124" w:rsidRPr="00A36F47">
        <w:rPr>
          <w:rFonts w:ascii="Calibri" w:hAnsi="Calibri" w:cs="Arial"/>
          <w:b/>
          <w:sz w:val="28"/>
          <w:szCs w:val="28"/>
        </w:rPr>
        <w:t>Rev</w:t>
      </w:r>
      <w:r w:rsidR="00BA1DFC" w:rsidRPr="00A36F47">
        <w:rPr>
          <w:rFonts w:ascii="Calibri" w:hAnsi="Calibri" w:cs="Arial"/>
          <w:b/>
          <w:sz w:val="28"/>
          <w:szCs w:val="28"/>
        </w:rPr>
        <w:t>.1</w:t>
      </w:r>
    </w:p>
    <w:p w14:paraId="1A1CDEB5" w14:textId="77777777" w:rsidR="00916BD7" w:rsidRPr="00916BD7" w:rsidRDefault="00916BD7" w:rsidP="002B2600">
      <w:pPr>
        <w:rPr>
          <w:rFonts w:ascii="Calibri" w:hAnsi="Calibri" w:cs="Arial"/>
          <w:b/>
          <w:sz w:val="28"/>
          <w:szCs w:val="28"/>
        </w:rPr>
      </w:pPr>
    </w:p>
    <w:p w14:paraId="60989733" w14:textId="77777777" w:rsidR="00916BD7" w:rsidRPr="00916BD7" w:rsidRDefault="00C77441" w:rsidP="002B2600">
      <w:pPr>
        <w:jc w:val="center"/>
        <w:rPr>
          <w:rFonts w:ascii="Calibri" w:hAnsi="Calibri" w:cs="Arial"/>
          <w:b/>
          <w:sz w:val="28"/>
          <w:szCs w:val="28"/>
        </w:rPr>
      </w:pPr>
      <w:r>
        <w:rPr>
          <w:rFonts w:ascii="Calibri" w:hAnsi="Calibri" w:cs="Arial"/>
          <w:b/>
          <w:sz w:val="28"/>
          <w:szCs w:val="28"/>
        </w:rPr>
        <w:t>Roles and responsibilities of the Standing Committee</w:t>
      </w:r>
    </w:p>
    <w:p w14:paraId="58ED6A60" w14:textId="77777777" w:rsidR="00916BD7" w:rsidRPr="00916BD7" w:rsidRDefault="00916BD7" w:rsidP="002B2600">
      <w:pPr>
        <w:rPr>
          <w:rFonts w:ascii="Garamond" w:hAnsi="Garamond" w:cs="Arial"/>
        </w:rPr>
      </w:pPr>
    </w:p>
    <w:p w14:paraId="2716BF77" w14:textId="77777777" w:rsidR="00916BD7" w:rsidRPr="00916BD7" w:rsidRDefault="00916BD7" w:rsidP="00916BD7">
      <w:pPr>
        <w:autoSpaceDE w:val="0"/>
        <w:autoSpaceDN w:val="0"/>
        <w:adjustRightInd w:val="0"/>
        <w:rPr>
          <w:rFonts w:ascii="Calibri" w:hAnsi="Calibri" w:cs="Calibri-Bold"/>
          <w:b/>
          <w:bCs/>
        </w:rPr>
      </w:pPr>
      <w:r w:rsidRPr="00916BD7">
        <w:rPr>
          <w:rFonts w:ascii="Calibri" w:hAnsi="Calibri"/>
          <w:noProof/>
          <w:lang w:eastAsia="en-GB"/>
        </w:rPr>
        <mc:AlternateContent>
          <mc:Choice Requires="wps">
            <w:drawing>
              <wp:inline distT="0" distB="0" distL="0" distR="0" wp14:anchorId="0B6B7D85" wp14:editId="732F1181">
                <wp:extent cx="5731510" cy="1006834"/>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06834"/>
                        </a:xfrm>
                        <a:prstGeom prst="rect">
                          <a:avLst/>
                        </a:prstGeom>
                        <a:solidFill>
                          <a:srgbClr val="FFFFFF"/>
                        </a:solidFill>
                        <a:ln w="9525">
                          <a:solidFill>
                            <a:srgbClr val="000000"/>
                          </a:solidFill>
                          <a:miter lim="800000"/>
                          <a:headEnd/>
                          <a:tailEnd/>
                        </a:ln>
                      </wps:spPr>
                      <wps:txbx>
                        <w:txbxContent>
                          <w:p w14:paraId="2D355820" w14:textId="77777777" w:rsidR="00101010" w:rsidRPr="00006D20" w:rsidRDefault="00101010" w:rsidP="00916BD7">
                            <w:pPr>
                              <w:rPr>
                                <w:rFonts w:asciiTheme="minorHAnsi" w:hAnsiTheme="minorHAnsi"/>
                                <w:b/>
                                <w:bCs/>
                              </w:rPr>
                            </w:pPr>
                            <w:r w:rsidRPr="00006D20">
                              <w:rPr>
                                <w:rFonts w:asciiTheme="minorHAnsi" w:hAnsiTheme="minorHAnsi"/>
                                <w:b/>
                                <w:bCs/>
                              </w:rPr>
                              <w:t xml:space="preserve">Actions requested: </w:t>
                            </w:r>
                          </w:p>
                          <w:p w14:paraId="72829DE9" w14:textId="77777777" w:rsidR="00101010" w:rsidRPr="00006D20" w:rsidRDefault="00101010" w:rsidP="00916BD7">
                            <w:pPr>
                              <w:pStyle w:val="ColorfulList-Accent11"/>
                              <w:ind w:left="0"/>
                              <w:rPr>
                                <w:rFonts w:asciiTheme="minorHAnsi" w:hAnsiTheme="minorHAnsi"/>
                              </w:rPr>
                            </w:pPr>
                          </w:p>
                          <w:p w14:paraId="17F0EF21" w14:textId="000BAA28" w:rsidR="00101010" w:rsidRPr="00006D20" w:rsidRDefault="00101010" w:rsidP="000A47BD">
                            <w:pPr>
                              <w:pStyle w:val="ColorfulList-Accent11"/>
                              <w:ind w:left="0" w:firstLine="0"/>
                              <w:rPr>
                                <w:rFonts w:asciiTheme="minorHAnsi" w:hAnsiTheme="minorHAnsi" w:cs="Calibri"/>
                              </w:rPr>
                            </w:pPr>
                            <w:r w:rsidRPr="00006D20">
                              <w:rPr>
                                <w:rFonts w:asciiTheme="minorHAnsi" w:hAnsiTheme="minorHAnsi"/>
                              </w:rPr>
                              <w:t xml:space="preserve">The Standing Committee is </w:t>
                            </w:r>
                            <w:r w:rsidRPr="00006D20">
                              <w:rPr>
                                <w:rFonts w:asciiTheme="minorHAnsi" w:hAnsiTheme="minorHAnsi" w:cs="Calibri"/>
                              </w:rPr>
                              <w:t>invited to review and approve the draft resolution in the present document to be forwarded for consideration at the 1</w:t>
                            </w:r>
                            <w:r w:rsidR="009277C4">
                              <w:rPr>
                                <w:rFonts w:asciiTheme="minorHAnsi" w:hAnsiTheme="minorHAnsi" w:cs="Calibri"/>
                              </w:rPr>
                              <w:t>4</w:t>
                            </w:r>
                            <w:r w:rsidRPr="00006D20">
                              <w:rPr>
                                <w:rFonts w:asciiTheme="minorHAnsi" w:hAnsiTheme="minorHAnsi" w:cs="Calibri"/>
                              </w:rPr>
                              <w:t xml:space="preserve">th meeting of the Conference of the </w:t>
                            </w:r>
                            <w:r w:rsidR="006B180E">
                              <w:rPr>
                                <w:rFonts w:asciiTheme="minorHAnsi" w:hAnsiTheme="minorHAnsi" w:cs="Calibri"/>
                              </w:rPr>
                              <w:t xml:space="preserve">Contracting </w:t>
                            </w:r>
                            <w:r w:rsidRPr="00006D20">
                              <w:rPr>
                                <w:rFonts w:asciiTheme="minorHAnsi" w:hAnsiTheme="minorHAnsi" w:cs="Calibri"/>
                              </w:rPr>
                              <w:t>Parties.</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6B7D85" id="_x0000_t202" coordsize="21600,21600" o:spt="202" path="m,l,21600r21600,l21600,xe">
                <v:stroke joinstyle="miter"/>
                <v:path gradientshapeok="t" o:connecttype="rect"/>
              </v:shapetype>
              <v:shape id="Text Box 1" o:spid="_x0000_s1026" type="#_x0000_t202" style="width:451.3pt;height: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JHKgIAAFE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">
                <v:textbox>
                  <w:txbxContent>
                    <w:p w14:paraId="2D355820" w14:textId="77777777" w:rsidR="00101010" w:rsidRPr="00006D20" w:rsidRDefault="00101010" w:rsidP="00916BD7">
                      <w:pPr>
                        <w:rPr>
                          <w:rFonts w:asciiTheme="minorHAnsi" w:hAnsiTheme="minorHAnsi"/>
                          <w:b/>
                          <w:bCs/>
                        </w:rPr>
                      </w:pPr>
                      <w:r w:rsidRPr="00006D20">
                        <w:rPr>
                          <w:rFonts w:asciiTheme="minorHAnsi" w:hAnsiTheme="minorHAnsi"/>
                          <w:b/>
                          <w:bCs/>
                        </w:rPr>
                        <w:t xml:space="preserve">Actions requested: </w:t>
                      </w:r>
                    </w:p>
                    <w:p w14:paraId="72829DE9" w14:textId="77777777" w:rsidR="00101010" w:rsidRPr="00006D20" w:rsidRDefault="00101010" w:rsidP="00916BD7">
                      <w:pPr>
                        <w:pStyle w:val="ColorfulList-Accent11"/>
                        <w:ind w:left="0"/>
                        <w:rPr>
                          <w:rFonts w:asciiTheme="minorHAnsi" w:hAnsiTheme="minorHAnsi"/>
                        </w:rPr>
                      </w:pPr>
                    </w:p>
                    <w:p w14:paraId="17F0EF21" w14:textId="000BAA28" w:rsidR="00101010" w:rsidRPr="00006D20" w:rsidRDefault="00101010" w:rsidP="000A47BD">
                      <w:pPr>
                        <w:pStyle w:val="ColorfulList-Accent11"/>
                        <w:ind w:left="0" w:firstLine="0"/>
                        <w:rPr>
                          <w:rFonts w:asciiTheme="minorHAnsi" w:hAnsiTheme="minorHAnsi" w:cs="Calibri"/>
                        </w:rPr>
                      </w:pPr>
                      <w:r w:rsidRPr="00006D20">
                        <w:rPr>
                          <w:rFonts w:asciiTheme="minorHAnsi" w:hAnsiTheme="minorHAnsi"/>
                        </w:rPr>
                        <w:t xml:space="preserve">The Standing Committee is </w:t>
                      </w:r>
                      <w:r w:rsidRPr="00006D20">
                        <w:rPr>
                          <w:rFonts w:asciiTheme="minorHAnsi" w:hAnsiTheme="minorHAnsi" w:cs="Calibri"/>
                        </w:rPr>
                        <w:t>invited to review and approve the draft resolution in the present document to be forwarded for consideration at the 1</w:t>
                      </w:r>
                      <w:r w:rsidR="009277C4">
                        <w:rPr>
                          <w:rFonts w:asciiTheme="minorHAnsi" w:hAnsiTheme="minorHAnsi" w:cs="Calibri"/>
                        </w:rPr>
                        <w:t>4</w:t>
                      </w:r>
                      <w:r w:rsidRPr="00006D20">
                        <w:rPr>
                          <w:rFonts w:asciiTheme="minorHAnsi" w:hAnsiTheme="minorHAnsi" w:cs="Calibri"/>
                        </w:rPr>
                        <w:t xml:space="preserve">th meeting of the Conference of the </w:t>
                      </w:r>
                      <w:r w:rsidR="006B180E">
                        <w:rPr>
                          <w:rFonts w:asciiTheme="minorHAnsi" w:hAnsiTheme="minorHAnsi" w:cs="Calibri"/>
                        </w:rPr>
                        <w:t xml:space="preserve">Contracting </w:t>
                      </w:r>
                      <w:r w:rsidRPr="00006D20">
                        <w:rPr>
                          <w:rFonts w:asciiTheme="minorHAnsi" w:hAnsiTheme="minorHAnsi" w:cs="Calibri"/>
                        </w:rPr>
                        <w:t>Parties.</w:t>
                      </w:r>
                    </w:p>
                  </w:txbxContent>
                </v:textbox>
                <w10:anchorlock/>
              </v:shape>
            </w:pict>
          </mc:Fallback>
        </mc:AlternateContent>
      </w:r>
    </w:p>
    <w:p w14:paraId="2EBC02DC" w14:textId="77777777" w:rsidR="00916BD7" w:rsidRDefault="00916BD7" w:rsidP="0030653C">
      <w:pPr>
        <w:jc w:val="center"/>
        <w:rPr>
          <w:rFonts w:asciiTheme="minorHAnsi" w:hAnsiTheme="minorHAnsi"/>
          <w:b/>
          <w:bCs/>
          <w:sz w:val="28"/>
          <w:szCs w:val="28"/>
        </w:rPr>
      </w:pPr>
    </w:p>
    <w:p w14:paraId="7DC68876" w14:textId="25E46080" w:rsidR="0030653C" w:rsidRPr="002B55B3" w:rsidRDefault="005C5492" w:rsidP="002B2600">
      <w:pPr>
        <w:ind w:left="0" w:firstLine="0"/>
        <w:rPr>
          <w:rFonts w:asciiTheme="minorHAnsi" w:hAnsiTheme="minorHAnsi"/>
          <w:b/>
        </w:rPr>
      </w:pPr>
      <w:r w:rsidRPr="002B55B3">
        <w:rPr>
          <w:rFonts w:asciiTheme="minorHAnsi" w:hAnsiTheme="minorHAnsi"/>
          <w:b/>
        </w:rPr>
        <w:t xml:space="preserve">Draft </w:t>
      </w:r>
      <w:r w:rsidR="0030653C" w:rsidRPr="002B55B3">
        <w:rPr>
          <w:rFonts w:asciiTheme="minorHAnsi" w:hAnsiTheme="minorHAnsi"/>
          <w:b/>
        </w:rPr>
        <w:t xml:space="preserve">Resolution </w:t>
      </w:r>
      <w:r w:rsidR="009277C4" w:rsidRPr="002B55B3">
        <w:rPr>
          <w:rFonts w:asciiTheme="minorHAnsi" w:hAnsiTheme="minorHAnsi"/>
          <w:b/>
        </w:rPr>
        <w:t>XIV.</w:t>
      </w:r>
      <w:r w:rsidR="00547BF5" w:rsidRPr="002B55B3">
        <w:rPr>
          <w:rFonts w:asciiTheme="minorHAnsi" w:hAnsiTheme="minorHAnsi"/>
          <w:b/>
        </w:rPr>
        <w:t xml:space="preserve"> </w:t>
      </w:r>
    </w:p>
    <w:p w14:paraId="446E0F34" w14:textId="77777777" w:rsidR="0030653C" w:rsidRPr="002B55B3" w:rsidRDefault="0030653C" w:rsidP="002B2600">
      <w:pPr>
        <w:ind w:left="0" w:right="178" w:firstLine="0"/>
        <w:rPr>
          <w:rFonts w:ascii="Calibri" w:hAnsi="Calibri"/>
          <w:b/>
        </w:rPr>
      </w:pPr>
    </w:p>
    <w:p w14:paraId="4D4A0CF1" w14:textId="3C809A78" w:rsidR="0030653C" w:rsidRPr="002B55B3" w:rsidRDefault="0030653C" w:rsidP="002B2600">
      <w:pPr>
        <w:ind w:left="0" w:firstLine="0"/>
        <w:rPr>
          <w:rFonts w:asciiTheme="minorHAnsi" w:hAnsiTheme="minorHAnsi"/>
          <w:b/>
          <w:lang w:val="en-US"/>
        </w:rPr>
      </w:pPr>
      <w:r w:rsidRPr="002B55B3">
        <w:rPr>
          <w:rFonts w:asciiTheme="minorHAnsi" w:hAnsiTheme="minorHAnsi"/>
          <w:b/>
          <w:lang w:val="en-US"/>
        </w:rPr>
        <w:t>The responsibilities, roles and composition of the Standing Committee and regional categorization of countries under the Convention</w:t>
      </w:r>
      <w:r w:rsidR="0048690B" w:rsidRPr="002B55B3">
        <w:rPr>
          <w:rFonts w:asciiTheme="minorHAnsi" w:hAnsiTheme="minorHAnsi"/>
          <w:b/>
          <w:lang w:val="en-US"/>
        </w:rPr>
        <w:t xml:space="preserve"> on Wetlands</w:t>
      </w:r>
    </w:p>
    <w:p w14:paraId="2CDF453B" w14:textId="77777777" w:rsidR="0030653C" w:rsidRPr="002B55B3" w:rsidRDefault="0030653C" w:rsidP="0030653C">
      <w:pPr>
        <w:pStyle w:val="BodyText"/>
        <w:widowControl w:val="0"/>
        <w:tabs>
          <w:tab w:val="left" w:pos="1028"/>
        </w:tabs>
        <w:spacing w:after="0"/>
        <w:ind w:right="178"/>
        <w:rPr>
          <w:rFonts w:ascii="Calibri" w:hAnsi="Calibri"/>
          <w:sz w:val="22"/>
          <w:szCs w:val="22"/>
        </w:rPr>
      </w:pPr>
    </w:p>
    <w:p w14:paraId="0C6FAD72" w14:textId="77777777" w:rsidR="0030653C" w:rsidRPr="002B55B3" w:rsidRDefault="00DA195A" w:rsidP="002B2600">
      <w:pPr>
        <w:pStyle w:val="BodyText"/>
        <w:widowControl w:val="0"/>
        <w:spacing w:after="0"/>
        <w:rPr>
          <w:rFonts w:ascii="Calibri" w:hAnsi="Calibri"/>
          <w:sz w:val="22"/>
          <w:szCs w:val="22"/>
        </w:rPr>
      </w:pPr>
      <w:r w:rsidRPr="002B55B3">
        <w:rPr>
          <w:rFonts w:ascii="Calibri" w:hAnsi="Calibri"/>
          <w:sz w:val="22"/>
          <w:szCs w:val="22"/>
        </w:rPr>
        <w:t>1.</w:t>
      </w:r>
      <w:r w:rsidRPr="002B55B3">
        <w:rPr>
          <w:rFonts w:ascii="Calibri" w:hAnsi="Calibri"/>
          <w:sz w:val="22"/>
          <w:szCs w:val="22"/>
        </w:rPr>
        <w:tab/>
      </w:r>
      <w:r w:rsidR="0030653C" w:rsidRPr="002B55B3">
        <w:rPr>
          <w:rFonts w:ascii="Calibri" w:hAnsi="Calibri"/>
          <w:sz w:val="22"/>
          <w:szCs w:val="22"/>
        </w:rPr>
        <w:t>RECOGNIZING the value of keeping under periodic review the responsibilities, roles and composition of the Standing Committee so as to ensure that the work of the Standing Committee continues to be</w:t>
      </w:r>
      <w:r w:rsidR="0030653C" w:rsidRPr="002B55B3">
        <w:rPr>
          <w:rFonts w:ascii="Calibri" w:hAnsi="Calibri"/>
          <w:w w:val="99"/>
          <w:sz w:val="22"/>
          <w:szCs w:val="22"/>
        </w:rPr>
        <w:t xml:space="preserve"> </w:t>
      </w:r>
      <w:r w:rsidR="0030653C" w:rsidRPr="002B55B3">
        <w:rPr>
          <w:rFonts w:ascii="Calibri" w:hAnsi="Calibri"/>
          <w:sz w:val="22"/>
          <w:szCs w:val="22"/>
        </w:rPr>
        <w:t>delivered in as effective and cost-efficient a manner as possible;</w:t>
      </w:r>
    </w:p>
    <w:p w14:paraId="335DAD0E" w14:textId="77777777" w:rsidR="00957596" w:rsidRPr="002B55B3" w:rsidRDefault="00957596" w:rsidP="002B2600">
      <w:pPr>
        <w:pStyle w:val="BodyText"/>
        <w:widowControl w:val="0"/>
        <w:spacing w:after="0"/>
        <w:rPr>
          <w:rFonts w:ascii="Calibri" w:hAnsi="Calibri"/>
          <w:sz w:val="22"/>
          <w:szCs w:val="22"/>
        </w:rPr>
      </w:pPr>
    </w:p>
    <w:p w14:paraId="2BC4C63B" w14:textId="1F5D3564" w:rsidR="0030653C" w:rsidRPr="002B55B3" w:rsidRDefault="00DA195A" w:rsidP="002B55B3">
      <w:pPr>
        <w:pStyle w:val="BodyText"/>
        <w:widowControl w:val="0"/>
        <w:spacing w:after="0"/>
        <w:rPr>
          <w:rFonts w:ascii="Calibri" w:hAnsi="Calibri"/>
          <w:sz w:val="22"/>
          <w:szCs w:val="22"/>
        </w:rPr>
      </w:pPr>
      <w:r w:rsidRPr="002B55B3">
        <w:rPr>
          <w:rFonts w:ascii="Calibri" w:hAnsi="Calibri"/>
          <w:sz w:val="22"/>
          <w:szCs w:val="22"/>
        </w:rPr>
        <w:t>2.</w:t>
      </w:r>
      <w:r w:rsidRPr="002B55B3">
        <w:rPr>
          <w:rFonts w:ascii="Calibri" w:hAnsi="Calibri"/>
          <w:sz w:val="22"/>
          <w:szCs w:val="22"/>
        </w:rPr>
        <w:tab/>
      </w:r>
      <w:r w:rsidR="0030653C" w:rsidRPr="002B55B3">
        <w:rPr>
          <w:rFonts w:ascii="Calibri" w:hAnsi="Calibri"/>
          <w:sz w:val="22"/>
          <w:szCs w:val="22"/>
        </w:rPr>
        <w:t xml:space="preserve">RECALLING that </w:t>
      </w:r>
      <w:r w:rsidR="00291F0D" w:rsidRPr="002B55B3">
        <w:rPr>
          <w:rFonts w:ascii="Calibri" w:hAnsi="Calibri"/>
          <w:sz w:val="22"/>
          <w:szCs w:val="22"/>
        </w:rPr>
        <w:t xml:space="preserve">in </w:t>
      </w:r>
      <w:r w:rsidR="0030653C" w:rsidRPr="002B55B3">
        <w:rPr>
          <w:rFonts w:ascii="Calibri" w:hAnsi="Calibri"/>
          <w:sz w:val="22"/>
          <w:szCs w:val="22"/>
        </w:rPr>
        <w:t>Resolution IX.24 (2005)</w:t>
      </w:r>
      <w:r w:rsidR="00291F0D" w:rsidRPr="002B55B3">
        <w:rPr>
          <w:rFonts w:ascii="Calibri" w:hAnsi="Calibri"/>
          <w:sz w:val="22"/>
          <w:szCs w:val="22"/>
        </w:rPr>
        <w:t xml:space="preserve">, on </w:t>
      </w:r>
      <w:r w:rsidR="00291F0D" w:rsidRPr="002B55B3">
        <w:rPr>
          <w:rFonts w:ascii="Calibri" w:hAnsi="Calibri"/>
          <w:i/>
          <w:sz w:val="22"/>
          <w:szCs w:val="22"/>
        </w:rPr>
        <w:t>Improving management of the Ramsar Convention</w:t>
      </w:r>
      <w:r w:rsidR="00291F0D" w:rsidRPr="002B55B3">
        <w:rPr>
          <w:rFonts w:ascii="Calibri" w:hAnsi="Calibri"/>
          <w:sz w:val="22"/>
          <w:szCs w:val="22"/>
        </w:rPr>
        <w:t>,</w:t>
      </w:r>
      <w:r w:rsidR="0030653C" w:rsidRPr="002B55B3">
        <w:rPr>
          <w:rFonts w:ascii="Calibri" w:hAnsi="Calibri"/>
          <w:sz w:val="22"/>
          <w:szCs w:val="22"/>
        </w:rPr>
        <w:t xml:space="preserve"> </w:t>
      </w:r>
      <w:r w:rsidR="00291F0D" w:rsidRPr="002B55B3">
        <w:rPr>
          <w:rFonts w:ascii="Calibri" w:hAnsi="Calibri"/>
          <w:sz w:val="22"/>
          <w:szCs w:val="22"/>
        </w:rPr>
        <w:t xml:space="preserve">the Conference of the </w:t>
      </w:r>
      <w:r w:rsidR="006B180E">
        <w:rPr>
          <w:rFonts w:ascii="Calibri" w:hAnsi="Calibri"/>
          <w:sz w:val="22"/>
          <w:szCs w:val="22"/>
        </w:rPr>
        <w:t xml:space="preserve">Contracting </w:t>
      </w:r>
      <w:r w:rsidR="00291F0D" w:rsidRPr="002B55B3">
        <w:rPr>
          <w:rFonts w:ascii="Calibri" w:hAnsi="Calibri"/>
          <w:sz w:val="22"/>
          <w:szCs w:val="22"/>
        </w:rPr>
        <w:t xml:space="preserve">Parties </w:t>
      </w:r>
      <w:r w:rsidR="0030653C" w:rsidRPr="002B55B3">
        <w:rPr>
          <w:rFonts w:ascii="Calibri" w:hAnsi="Calibri"/>
          <w:sz w:val="22"/>
          <w:szCs w:val="22"/>
        </w:rPr>
        <w:t>established a Management Working Group reporting to the Standing Committee and the Conference of the Parties</w:t>
      </w:r>
      <w:r w:rsidR="007F3792" w:rsidRPr="002B55B3">
        <w:rPr>
          <w:rFonts w:ascii="Calibri" w:hAnsi="Calibri"/>
          <w:sz w:val="22"/>
          <w:szCs w:val="22"/>
        </w:rPr>
        <w:t>;</w:t>
      </w:r>
    </w:p>
    <w:p w14:paraId="36F59E99" w14:textId="77777777" w:rsidR="00DA195A" w:rsidRPr="002B55B3" w:rsidRDefault="00DA195A" w:rsidP="00FD76B7">
      <w:pPr>
        <w:pStyle w:val="BodyText"/>
        <w:widowControl w:val="0"/>
        <w:spacing w:after="0"/>
        <w:ind w:right="178"/>
        <w:rPr>
          <w:rFonts w:ascii="Calibri" w:hAnsi="Calibri"/>
          <w:sz w:val="22"/>
          <w:szCs w:val="22"/>
          <w:highlight w:val="yellow"/>
        </w:rPr>
      </w:pPr>
    </w:p>
    <w:p w14:paraId="07D23345" w14:textId="4CFAFA1E" w:rsidR="0030653C" w:rsidRPr="002B55B3" w:rsidRDefault="00C97815" w:rsidP="002B2600">
      <w:pPr>
        <w:rPr>
          <w:rFonts w:asciiTheme="minorHAnsi" w:hAnsiTheme="minorHAnsi"/>
        </w:rPr>
      </w:pPr>
      <w:r w:rsidRPr="002B55B3">
        <w:rPr>
          <w:rFonts w:asciiTheme="minorHAnsi" w:hAnsiTheme="minorHAnsi"/>
        </w:rPr>
        <w:t>3</w:t>
      </w:r>
      <w:r w:rsidR="00DA195A" w:rsidRPr="002B55B3">
        <w:rPr>
          <w:rFonts w:asciiTheme="minorHAnsi" w:hAnsiTheme="minorHAnsi"/>
        </w:rPr>
        <w:t>.</w:t>
      </w:r>
      <w:r w:rsidR="00DA195A" w:rsidRPr="002B55B3">
        <w:rPr>
          <w:rFonts w:asciiTheme="minorHAnsi" w:hAnsiTheme="minorHAnsi"/>
        </w:rPr>
        <w:tab/>
      </w:r>
      <w:r w:rsidR="0030653C" w:rsidRPr="002B55B3">
        <w:rPr>
          <w:rFonts w:asciiTheme="minorHAnsi" w:hAnsiTheme="minorHAnsi"/>
        </w:rPr>
        <w:t xml:space="preserve">AWARE </w:t>
      </w:r>
      <w:r w:rsidR="00291F0D" w:rsidRPr="002B55B3">
        <w:rPr>
          <w:rFonts w:asciiTheme="minorHAnsi" w:hAnsiTheme="minorHAnsi"/>
        </w:rPr>
        <w:t xml:space="preserve">that </w:t>
      </w:r>
      <w:r w:rsidR="0030653C" w:rsidRPr="002B55B3">
        <w:rPr>
          <w:rFonts w:asciiTheme="minorHAnsi" w:hAnsiTheme="minorHAnsi"/>
        </w:rPr>
        <w:t>the Standing Committee</w:t>
      </w:r>
      <w:r w:rsidR="00A266AA" w:rsidRPr="002B55B3">
        <w:rPr>
          <w:rFonts w:asciiTheme="minorHAnsi" w:hAnsiTheme="minorHAnsi"/>
        </w:rPr>
        <w:t>’</w:t>
      </w:r>
      <w:r w:rsidR="00F1260D" w:rsidRPr="002B55B3">
        <w:rPr>
          <w:rFonts w:asciiTheme="minorHAnsi" w:hAnsiTheme="minorHAnsi"/>
        </w:rPr>
        <w:t>s</w:t>
      </w:r>
      <w:r w:rsidR="0030653C" w:rsidRPr="002B55B3">
        <w:rPr>
          <w:rFonts w:asciiTheme="minorHAnsi" w:hAnsiTheme="minorHAnsi"/>
        </w:rPr>
        <w:t xml:space="preserve"> oversight of the Secretariat</w:t>
      </w:r>
      <w:r w:rsidR="00FD76B7" w:rsidRPr="002B55B3">
        <w:rPr>
          <w:rFonts w:asciiTheme="minorHAnsi" w:hAnsiTheme="minorHAnsi"/>
        </w:rPr>
        <w:t xml:space="preserve"> </w:t>
      </w:r>
      <w:r w:rsidR="0030653C" w:rsidRPr="002B55B3">
        <w:rPr>
          <w:rFonts w:asciiTheme="minorHAnsi" w:hAnsiTheme="minorHAnsi"/>
        </w:rPr>
        <w:t>is conducted on its</w:t>
      </w:r>
      <w:r w:rsidR="0030653C" w:rsidRPr="002B55B3">
        <w:rPr>
          <w:rFonts w:asciiTheme="minorHAnsi" w:hAnsiTheme="minorHAnsi"/>
          <w:w w:val="99"/>
        </w:rPr>
        <w:t xml:space="preserve"> </w:t>
      </w:r>
      <w:r w:rsidR="0030653C" w:rsidRPr="002B55B3">
        <w:rPr>
          <w:rFonts w:asciiTheme="minorHAnsi" w:hAnsiTheme="minorHAnsi"/>
        </w:rPr>
        <w:t>behalf between meetings of the Standing Committee by its Executive Team (Chair, Vice</w:t>
      </w:r>
      <w:r w:rsidR="0030653C" w:rsidRPr="002B55B3">
        <w:rPr>
          <w:rFonts w:asciiTheme="minorHAnsi" w:hAnsiTheme="minorHAnsi"/>
          <w:w w:val="99"/>
        </w:rPr>
        <w:t xml:space="preserve"> </w:t>
      </w:r>
      <w:r w:rsidR="0030653C" w:rsidRPr="002B55B3">
        <w:rPr>
          <w:rFonts w:asciiTheme="minorHAnsi" w:hAnsiTheme="minorHAnsi"/>
        </w:rPr>
        <w:t xml:space="preserve">Chair, and Chair of </w:t>
      </w:r>
      <w:r w:rsidR="00FD76B7" w:rsidRPr="002B55B3">
        <w:rPr>
          <w:rFonts w:asciiTheme="minorHAnsi" w:hAnsiTheme="minorHAnsi"/>
        </w:rPr>
        <w:t xml:space="preserve">the </w:t>
      </w:r>
      <w:r w:rsidR="0030653C" w:rsidRPr="002B55B3">
        <w:rPr>
          <w:rFonts w:asciiTheme="minorHAnsi" w:hAnsiTheme="minorHAnsi"/>
        </w:rPr>
        <w:t xml:space="preserve">Subgroup on Finance) with the Secretary General; </w:t>
      </w:r>
    </w:p>
    <w:p w14:paraId="26058FD2" w14:textId="77777777" w:rsidR="0030653C" w:rsidRPr="002B55B3" w:rsidRDefault="0030653C" w:rsidP="002B2600">
      <w:pPr>
        <w:rPr>
          <w:rFonts w:asciiTheme="minorHAnsi" w:hAnsiTheme="minorHAnsi"/>
        </w:rPr>
      </w:pPr>
    </w:p>
    <w:p w14:paraId="3E6B3625" w14:textId="535A40D7" w:rsidR="00231C0B" w:rsidRPr="002B55B3" w:rsidRDefault="00C97815" w:rsidP="002B2600">
      <w:pPr>
        <w:rPr>
          <w:rFonts w:asciiTheme="minorHAnsi" w:hAnsiTheme="minorHAnsi"/>
        </w:rPr>
      </w:pPr>
      <w:r w:rsidRPr="002B55B3">
        <w:rPr>
          <w:rFonts w:asciiTheme="minorHAnsi" w:hAnsiTheme="minorHAnsi"/>
        </w:rPr>
        <w:t>4</w:t>
      </w:r>
      <w:r w:rsidR="00DA195A" w:rsidRPr="002B55B3">
        <w:rPr>
          <w:rFonts w:asciiTheme="minorHAnsi" w:hAnsiTheme="minorHAnsi"/>
        </w:rPr>
        <w:t>.</w:t>
      </w:r>
      <w:r w:rsidR="00DA195A" w:rsidRPr="002B55B3">
        <w:rPr>
          <w:rFonts w:asciiTheme="minorHAnsi" w:hAnsiTheme="minorHAnsi"/>
        </w:rPr>
        <w:tab/>
      </w:r>
      <w:r w:rsidR="0030653C" w:rsidRPr="002B55B3">
        <w:rPr>
          <w:rFonts w:asciiTheme="minorHAnsi" w:hAnsiTheme="minorHAnsi"/>
        </w:rPr>
        <w:t>EXPRESSING</w:t>
      </w:r>
      <w:r w:rsidR="0030653C" w:rsidRPr="002B55B3">
        <w:rPr>
          <w:rFonts w:asciiTheme="minorHAnsi" w:hAnsiTheme="minorHAnsi"/>
          <w:w w:val="99"/>
        </w:rPr>
        <w:t xml:space="preserve"> </w:t>
      </w:r>
      <w:r w:rsidR="0030653C" w:rsidRPr="002B55B3">
        <w:rPr>
          <w:rFonts w:asciiTheme="minorHAnsi" w:hAnsiTheme="minorHAnsi"/>
        </w:rPr>
        <w:t>APPRECIATION to the members of the</w:t>
      </w:r>
      <w:r w:rsidR="00A92F8C" w:rsidRPr="002B55B3">
        <w:rPr>
          <w:rFonts w:asciiTheme="minorHAnsi" w:hAnsiTheme="minorHAnsi"/>
        </w:rPr>
        <w:t xml:space="preserve"> Executive Team and</w:t>
      </w:r>
      <w:r w:rsidR="0030653C" w:rsidRPr="002B55B3">
        <w:rPr>
          <w:rFonts w:asciiTheme="minorHAnsi" w:hAnsiTheme="minorHAnsi"/>
        </w:rPr>
        <w:t xml:space="preserve"> </w:t>
      </w:r>
      <w:r w:rsidR="00291F0D" w:rsidRPr="002B55B3">
        <w:rPr>
          <w:rFonts w:asciiTheme="minorHAnsi" w:hAnsiTheme="minorHAnsi"/>
        </w:rPr>
        <w:t xml:space="preserve">the </w:t>
      </w:r>
      <w:r w:rsidR="0030653C" w:rsidRPr="002B55B3">
        <w:rPr>
          <w:rFonts w:asciiTheme="minorHAnsi" w:hAnsiTheme="minorHAnsi"/>
        </w:rPr>
        <w:t>Management Working Group for their work;</w:t>
      </w:r>
      <w:r w:rsidR="00FD76B7" w:rsidRPr="002B55B3">
        <w:rPr>
          <w:rFonts w:asciiTheme="minorHAnsi" w:hAnsiTheme="minorHAnsi"/>
        </w:rPr>
        <w:t xml:space="preserve"> </w:t>
      </w:r>
      <w:r w:rsidR="00CC122E" w:rsidRPr="002B55B3">
        <w:rPr>
          <w:rFonts w:asciiTheme="minorHAnsi" w:hAnsiTheme="minorHAnsi"/>
        </w:rPr>
        <w:t>and</w:t>
      </w:r>
    </w:p>
    <w:p w14:paraId="3208EE87" w14:textId="77777777" w:rsidR="00D36B7F" w:rsidRPr="002B55B3" w:rsidRDefault="00D36B7F" w:rsidP="002B2600">
      <w:pPr>
        <w:rPr>
          <w:rFonts w:asciiTheme="minorHAnsi" w:hAnsiTheme="minorHAnsi"/>
        </w:rPr>
      </w:pPr>
    </w:p>
    <w:p w14:paraId="1BB376A7" w14:textId="371DB125" w:rsidR="000F0A37" w:rsidRPr="002B55B3" w:rsidRDefault="00C97815" w:rsidP="002B55B3">
      <w:pPr>
        <w:pStyle w:val="BodyText"/>
        <w:widowControl w:val="0"/>
        <w:spacing w:after="0"/>
        <w:rPr>
          <w:rFonts w:asciiTheme="minorHAnsi" w:hAnsiTheme="minorHAnsi"/>
          <w:sz w:val="22"/>
          <w:szCs w:val="22"/>
        </w:rPr>
      </w:pPr>
      <w:r w:rsidRPr="002B55B3">
        <w:rPr>
          <w:rFonts w:ascii="Calibri" w:hAnsi="Calibri"/>
          <w:sz w:val="22"/>
          <w:szCs w:val="22"/>
        </w:rPr>
        <w:t>5</w:t>
      </w:r>
      <w:r w:rsidR="00D36B7F" w:rsidRPr="002B55B3">
        <w:rPr>
          <w:rFonts w:ascii="Calibri" w:hAnsi="Calibri"/>
          <w:sz w:val="22"/>
          <w:szCs w:val="22"/>
        </w:rPr>
        <w:t>.</w:t>
      </w:r>
      <w:r w:rsidR="00D36B7F" w:rsidRPr="002B55B3">
        <w:rPr>
          <w:rFonts w:ascii="Calibri" w:hAnsi="Calibri"/>
          <w:sz w:val="22"/>
          <w:szCs w:val="22"/>
        </w:rPr>
        <w:tab/>
      </w:r>
      <w:r w:rsidR="00231C0B" w:rsidRPr="002B55B3">
        <w:rPr>
          <w:rFonts w:asciiTheme="minorHAnsi" w:hAnsiTheme="minorHAnsi"/>
          <w:sz w:val="22"/>
          <w:szCs w:val="22"/>
        </w:rPr>
        <w:t>NOTING WITH APPRECIATION the steady improvement in performance, management, and optimization of resources by the Secretariat team over the past triennium</w:t>
      </w:r>
      <w:r w:rsidRPr="002B55B3">
        <w:rPr>
          <w:rFonts w:asciiTheme="minorHAnsi" w:hAnsiTheme="minorHAnsi"/>
          <w:sz w:val="22"/>
          <w:szCs w:val="22"/>
        </w:rPr>
        <w:t>;</w:t>
      </w:r>
      <w:r w:rsidR="00231C0B" w:rsidRPr="002B55B3">
        <w:rPr>
          <w:rFonts w:asciiTheme="minorHAnsi" w:hAnsiTheme="minorHAnsi"/>
          <w:sz w:val="22"/>
          <w:szCs w:val="22"/>
        </w:rPr>
        <w:t xml:space="preserve"> </w:t>
      </w:r>
    </w:p>
    <w:p w14:paraId="4EDBB4B1" w14:textId="77777777" w:rsidR="0030653C" w:rsidRPr="002B55B3" w:rsidRDefault="0030653C" w:rsidP="002B2600">
      <w:pPr>
        <w:ind w:right="178"/>
        <w:rPr>
          <w:rFonts w:ascii="Calibri" w:eastAsia="Garamond" w:hAnsi="Calibri" w:cs="Garamond"/>
        </w:rPr>
      </w:pPr>
    </w:p>
    <w:p w14:paraId="5DAFC3D7" w14:textId="77777777" w:rsidR="0030653C" w:rsidRPr="002B55B3" w:rsidRDefault="0030653C" w:rsidP="00FD76B7">
      <w:pPr>
        <w:pStyle w:val="BodyText"/>
        <w:spacing w:after="0"/>
        <w:ind w:right="178"/>
        <w:jc w:val="center"/>
        <w:rPr>
          <w:rFonts w:ascii="Calibri" w:hAnsi="Calibri"/>
          <w:sz w:val="22"/>
          <w:szCs w:val="22"/>
        </w:rPr>
      </w:pPr>
      <w:r w:rsidRPr="002B55B3">
        <w:rPr>
          <w:rFonts w:ascii="Calibri" w:hAnsi="Calibri"/>
          <w:sz w:val="22"/>
          <w:szCs w:val="22"/>
        </w:rPr>
        <w:t>THE CONFERENCE OF THE CONTRACTING PARTIES</w:t>
      </w:r>
    </w:p>
    <w:p w14:paraId="3AF8EB45" w14:textId="77777777" w:rsidR="0030653C" w:rsidRPr="002B55B3" w:rsidRDefault="0030653C" w:rsidP="00FD76B7">
      <w:pPr>
        <w:pStyle w:val="BodyText"/>
        <w:spacing w:after="0"/>
        <w:ind w:left="426" w:right="178" w:hanging="426"/>
        <w:rPr>
          <w:rFonts w:ascii="Calibri" w:hAnsi="Calibri"/>
          <w:sz w:val="22"/>
          <w:szCs w:val="22"/>
        </w:rPr>
      </w:pPr>
    </w:p>
    <w:p w14:paraId="7A667993" w14:textId="6DD6429A" w:rsidR="000F0A37" w:rsidRPr="002B55B3" w:rsidRDefault="00CC122E" w:rsidP="002B2600">
      <w:pPr>
        <w:rPr>
          <w:rFonts w:asciiTheme="minorHAnsi" w:hAnsiTheme="minorHAnsi"/>
        </w:rPr>
      </w:pPr>
      <w:r w:rsidRPr="002B55B3">
        <w:rPr>
          <w:rFonts w:asciiTheme="minorHAnsi" w:hAnsiTheme="minorHAnsi"/>
        </w:rPr>
        <w:t>6</w:t>
      </w:r>
      <w:r w:rsidR="00FD76B7" w:rsidRPr="002B55B3">
        <w:rPr>
          <w:rFonts w:asciiTheme="minorHAnsi" w:hAnsiTheme="minorHAnsi"/>
        </w:rPr>
        <w:t>.</w:t>
      </w:r>
      <w:r w:rsidR="00FD76B7" w:rsidRPr="002B55B3">
        <w:rPr>
          <w:rFonts w:asciiTheme="minorHAnsi" w:hAnsiTheme="minorHAnsi"/>
        </w:rPr>
        <w:tab/>
      </w:r>
      <w:r w:rsidR="00231C0B" w:rsidRPr="002B55B3">
        <w:rPr>
          <w:rFonts w:asciiTheme="minorHAnsi" w:hAnsiTheme="minorHAnsi"/>
        </w:rPr>
        <w:t xml:space="preserve">EXPRESSES its gratitude to the outgoing Chair and members of the Standing Committee for their support and willingness to provide additional oversight over the activities and the implementation of the Convention during the </w:t>
      </w:r>
      <w:r w:rsidRPr="002B55B3">
        <w:rPr>
          <w:rFonts w:asciiTheme="minorHAnsi" w:hAnsiTheme="minorHAnsi"/>
        </w:rPr>
        <w:t xml:space="preserve">2018-2021 </w:t>
      </w:r>
      <w:r w:rsidR="00231C0B" w:rsidRPr="002B55B3">
        <w:rPr>
          <w:rFonts w:asciiTheme="minorHAnsi" w:hAnsiTheme="minorHAnsi"/>
        </w:rPr>
        <w:t>triennium</w:t>
      </w:r>
      <w:r w:rsidR="00C82DF7" w:rsidRPr="002B55B3">
        <w:rPr>
          <w:rFonts w:asciiTheme="minorHAnsi" w:hAnsiTheme="minorHAnsi"/>
        </w:rPr>
        <w:t>.</w:t>
      </w:r>
      <w:r w:rsidR="000F0A37" w:rsidRPr="002B55B3">
        <w:rPr>
          <w:rFonts w:asciiTheme="minorHAnsi" w:hAnsiTheme="minorHAnsi"/>
        </w:rPr>
        <w:t xml:space="preserve"> </w:t>
      </w:r>
    </w:p>
    <w:p w14:paraId="4852EF7E" w14:textId="77777777" w:rsidR="00EB28D3" w:rsidRPr="002B55B3" w:rsidRDefault="00EB28D3" w:rsidP="00FD76B7">
      <w:pPr>
        <w:pStyle w:val="NoSpacing"/>
        <w:ind w:firstLine="1"/>
      </w:pPr>
    </w:p>
    <w:p w14:paraId="30BA8E9D" w14:textId="3CEBD331" w:rsidR="00231C0B" w:rsidRPr="002B55B3" w:rsidRDefault="00CC122E" w:rsidP="002B2600">
      <w:pPr>
        <w:rPr>
          <w:rFonts w:asciiTheme="minorHAnsi" w:hAnsiTheme="minorHAnsi"/>
        </w:rPr>
      </w:pPr>
      <w:r w:rsidRPr="002B55B3">
        <w:rPr>
          <w:rFonts w:asciiTheme="minorHAnsi" w:hAnsiTheme="minorHAnsi"/>
        </w:rPr>
        <w:t>7</w:t>
      </w:r>
      <w:r w:rsidR="00FD76B7" w:rsidRPr="002B55B3">
        <w:rPr>
          <w:rFonts w:asciiTheme="minorHAnsi" w:hAnsiTheme="minorHAnsi"/>
        </w:rPr>
        <w:t>.</w:t>
      </w:r>
      <w:r w:rsidR="00FD76B7" w:rsidRPr="002B55B3">
        <w:rPr>
          <w:rFonts w:asciiTheme="minorHAnsi" w:hAnsiTheme="minorHAnsi"/>
        </w:rPr>
        <w:tab/>
      </w:r>
      <w:r w:rsidR="00EB28D3" w:rsidRPr="002B55B3">
        <w:rPr>
          <w:rFonts w:asciiTheme="minorHAnsi" w:hAnsiTheme="minorHAnsi"/>
        </w:rPr>
        <w:t xml:space="preserve">FURTHER EXPRESSES its gratitude to the </w:t>
      </w:r>
      <w:r w:rsidR="00B94631" w:rsidRPr="002B55B3">
        <w:rPr>
          <w:rFonts w:asciiTheme="minorHAnsi" w:hAnsiTheme="minorHAnsi"/>
        </w:rPr>
        <w:t>Contracting Parties that will serve as the</w:t>
      </w:r>
      <w:r w:rsidR="00EB28D3" w:rsidRPr="002B55B3">
        <w:rPr>
          <w:rFonts w:asciiTheme="minorHAnsi" w:hAnsiTheme="minorHAnsi"/>
        </w:rPr>
        <w:t xml:space="preserve"> Chair and members of the Standing Committee </w:t>
      </w:r>
      <w:r w:rsidR="00B94631" w:rsidRPr="002B55B3">
        <w:rPr>
          <w:rFonts w:asciiTheme="minorHAnsi" w:hAnsiTheme="minorHAnsi"/>
        </w:rPr>
        <w:t>following the 1</w:t>
      </w:r>
      <w:r w:rsidR="00C82DF7" w:rsidRPr="002B55B3">
        <w:rPr>
          <w:rFonts w:asciiTheme="minorHAnsi" w:hAnsiTheme="minorHAnsi"/>
        </w:rPr>
        <w:t>4</w:t>
      </w:r>
      <w:r w:rsidR="00B94631" w:rsidRPr="002B55B3">
        <w:rPr>
          <w:rFonts w:asciiTheme="minorHAnsi" w:hAnsiTheme="minorHAnsi"/>
        </w:rPr>
        <w:t xml:space="preserve">th meeting of the Conference of the </w:t>
      </w:r>
      <w:r w:rsidR="00FD76B7" w:rsidRPr="002B55B3">
        <w:rPr>
          <w:rFonts w:asciiTheme="minorHAnsi" w:hAnsiTheme="minorHAnsi"/>
        </w:rPr>
        <w:t xml:space="preserve">Contracting </w:t>
      </w:r>
      <w:r w:rsidR="00B94631" w:rsidRPr="002B55B3">
        <w:rPr>
          <w:rFonts w:asciiTheme="minorHAnsi" w:hAnsiTheme="minorHAnsi"/>
        </w:rPr>
        <w:t>Parties</w:t>
      </w:r>
      <w:r w:rsidR="008E36FA" w:rsidRPr="002B55B3">
        <w:rPr>
          <w:rFonts w:asciiTheme="minorHAnsi" w:hAnsiTheme="minorHAnsi"/>
        </w:rPr>
        <w:t xml:space="preserve"> (COP14)</w:t>
      </w:r>
      <w:r w:rsidR="00B94631" w:rsidRPr="002B55B3">
        <w:rPr>
          <w:rFonts w:asciiTheme="minorHAnsi" w:hAnsiTheme="minorHAnsi"/>
        </w:rPr>
        <w:t xml:space="preserve">, </w:t>
      </w:r>
      <w:r w:rsidR="00EB28D3" w:rsidRPr="002B55B3">
        <w:rPr>
          <w:rFonts w:asciiTheme="minorHAnsi" w:hAnsiTheme="minorHAnsi"/>
        </w:rPr>
        <w:t xml:space="preserve">for their willingness to take </w:t>
      </w:r>
      <w:r w:rsidR="00B94631" w:rsidRPr="002B55B3">
        <w:rPr>
          <w:rFonts w:asciiTheme="minorHAnsi" w:hAnsiTheme="minorHAnsi"/>
        </w:rPr>
        <w:t>on</w:t>
      </w:r>
      <w:r w:rsidR="00EB28D3" w:rsidRPr="002B55B3">
        <w:rPr>
          <w:rFonts w:asciiTheme="minorHAnsi" w:hAnsiTheme="minorHAnsi"/>
        </w:rPr>
        <w:t xml:space="preserve"> the responsibility to govern the activities and the implementation of the Convention for the coming triennium;</w:t>
      </w:r>
    </w:p>
    <w:p w14:paraId="7FFDEEB4" w14:textId="77777777" w:rsidR="00EB28D3" w:rsidRPr="002B55B3" w:rsidRDefault="00EB28D3" w:rsidP="002B2600">
      <w:pPr>
        <w:rPr>
          <w:rFonts w:asciiTheme="minorHAnsi" w:hAnsiTheme="minorHAnsi"/>
        </w:rPr>
      </w:pPr>
    </w:p>
    <w:p w14:paraId="4BBB6F25" w14:textId="02077336" w:rsidR="00231C0B" w:rsidRPr="002B55B3" w:rsidRDefault="00CC122E" w:rsidP="002B2600">
      <w:pPr>
        <w:rPr>
          <w:rFonts w:asciiTheme="minorHAnsi" w:hAnsiTheme="minorHAnsi"/>
        </w:rPr>
      </w:pPr>
      <w:r w:rsidRPr="002B55B3">
        <w:rPr>
          <w:rFonts w:asciiTheme="minorHAnsi" w:hAnsiTheme="minorHAnsi"/>
        </w:rPr>
        <w:lastRenderedPageBreak/>
        <w:t>8</w:t>
      </w:r>
      <w:r w:rsidR="00FD76B7" w:rsidRPr="002B55B3">
        <w:rPr>
          <w:rFonts w:asciiTheme="minorHAnsi" w:hAnsiTheme="minorHAnsi"/>
        </w:rPr>
        <w:t>.</w:t>
      </w:r>
      <w:r w:rsidR="00FD76B7" w:rsidRPr="002B55B3">
        <w:rPr>
          <w:rFonts w:asciiTheme="minorHAnsi" w:hAnsiTheme="minorHAnsi"/>
        </w:rPr>
        <w:tab/>
      </w:r>
      <w:r w:rsidR="007F107C" w:rsidRPr="002B55B3">
        <w:rPr>
          <w:rFonts w:asciiTheme="minorHAnsi" w:hAnsiTheme="minorHAnsi"/>
        </w:rPr>
        <w:t xml:space="preserve">ALSO </w:t>
      </w:r>
      <w:r w:rsidR="00231C0B" w:rsidRPr="002B55B3">
        <w:rPr>
          <w:rFonts w:asciiTheme="minorHAnsi" w:hAnsiTheme="minorHAnsi"/>
        </w:rPr>
        <w:t>EXPRESSES its satisfaction with improvements made by the Secretariat in performance, management, and optimization of resources and its full support for the efforts of the Secretary General in this regard</w:t>
      </w:r>
      <w:r w:rsidRPr="002B55B3">
        <w:rPr>
          <w:rFonts w:asciiTheme="minorHAnsi" w:hAnsiTheme="minorHAnsi"/>
        </w:rPr>
        <w:t>;</w:t>
      </w:r>
      <w:r w:rsidR="000F0A37" w:rsidRPr="002B55B3">
        <w:rPr>
          <w:rFonts w:asciiTheme="minorHAnsi" w:hAnsiTheme="minorHAnsi"/>
        </w:rPr>
        <w:t xml:space="preserve"> </w:t>
      </w:r>
    </w:p>
    <w:p w14:paraId="70A3ACBD" w14:textId="77777777" w:rsidR="0030653C" w:rsidRPr="002B55B3" w:rsidRDefault="0030653C" w:rsidP="002B2600">
      <w:pPr>
        <w:rPr>
          <w:rFonts w:asciiTheme="minorHAnsi" w:hAnsiTheme="minorHAnsi"/>
        </w:rPr>
      </w:pPr>
    </w:p>
    <w:p w14:paraId="5226C7BE" w14:textId="636A971D" w:rsidR="0030653C" w:rsidRPr="002B55B3" w:rsidRDefault="00CC122E" w:rsidP="002B2600">
      <w:pPr>
        <w:rPr>
          <w:rFonts w:asciiTheme="minorHAnsi" w:hAnsiTheme="minorHAnsi"/>
        </w:rPr>
      </w:pPr>
      <w:r w:rsidRPr="002B55B3">
        <w:rPr>
          <w:rFonts w:asciiTheme="minorHAnsi" w:hAnsiTheme="minorHAnsi"/>
        </w:rPr>
        <w:t>9</w:t>
      </w:r>
      <w:r w:rsidR="00FD76B7" w:rsidRPr="002B55B3">
        <w:rPr>
          <w:rFonts w:asciiTheme="minorHAnsi" w:hAnsiTheme="minorHAnsi"/>
        </w:rPr>
        <w:t>.</w:t>
      </w:r>
      <w:r w:rsidR="00FD76B7" w:rsidRPr="002B55B3">
        <w:rPr>
          <w:rFonts w:asciiTheme="minorHAnsi" w:hAnsiTheme="minorHAnsi"/>
        </w:rPr>
        <w:tab/>
      </w:r>
      <w:r w:rsidR="0030653C" w:rsidRPr="002B55B3">
        <w:rPr>
          <w:rFonts w:asciiTheme="minorHAnsi" w:hAnsiTheme="minorHAnsi"/>
        </w:rPr>
        <w:t>ADOPTS the text in Annexes 1-4, based upon amendments that update Resolution XI</w:t>
      </w:r>
      <w:r w:rsidR="00231C0B" w:rsidRPr="002B55B3">
        <w:rPr>
          <w:rFonts w:asciiTheme="minorHAnsi" w:hAnsiTheme="minorHAnsi"/>
        </w:rPr>
        <w:t>I</w:t>
      </w:r>
      <w:r w:rsidRPr="002B55B3">
        <w:rPr>
          <w:rFonts w:asciiTheme="minorHAnsi" w:hAnsiTheme="minorHAnsi"/>
        </w:rPr>
        <w:t>I</w:t>
      </w:r>
      <w:r w:rsidR="008E36FA" w:rsidRPr="002B55B3">
        <w:rPr>
          <w:rFonts w:asciiTheme="minorHAnsi" w:hAnsiTheme="minorHAnsi"/>
        </w:rPr>
        <w:t>.</w:t>
      </w:r>
      <w:r w:rsidR="00231C0B" w:rsidRPr="002B55B3">
        <w:rPr>
          <w:rFonts w:asciiTheme="minorHAnsi" w:hAnsiTheme="minorHAnsi"/>
        </w:rPr>
        <w:t>4</w:t>
      </w:r>
      <w:r w:rsidR="0030653C" w:rsidRPr="002B55B3">
        <w:rPr>
          <w:rFonts w:asciiTheme="minorHAnsi" w:hAnsiTheme="minorHAnsi"/>
        </w:rPr>
        <w:t xml:space="preserve"> (201</w:t>
      </w:r>
      <w:r w:rsidR="004B258F" w:rsidRPr="002B55B3">
        <w:rPr>
          <w:rFonts w:asciiTheme="minorHAnsi" w:hAnsiTheme="minorHAnsi"/>
        </w:rPr>
        <w:t>8</w:t>
      </w:r>
      <w:r w:rsidR="0030653C" w:rsidRPr="002B55B3">
        <w:rPr>
          <w:rFonts w:asciiTheme="minorHAnsi" w:hAnsiTheme="minorHAnsi"/>
        </w:rPr>
        <w:t xml:space="preserve">) on </w:t>
      </w:r>
      <w:r w:rsidR="009C483E" w:rsidRPr="002B55B3">
        <w:rPr>
          <w:rFonts w:asciiTheme="minorHAnsi" w:hAnsiTheme="minorHAnsi"/>
          <w:i/>
        </w:rPr>
        <w:t>T</w:t>
      </w:r>
      <w:r w:rsidR="0030653C" w:rsidRPr="002B55B3">
        <w:rPr>
          <w:rFonts w:asciiTheme="minorHAnsi" w:hAnsiTheme="minorHAnsi"/>
          <w:i/>
        </w:rPr>
        <w:t xml:space="preserve">he responsibilities, roles and composition of the Ramsar Standing Committee </w:t>
      </w:r>
      <w:r w:rsidR="009C483E" w:rsidRPr="002B55B3">
        <w:rPr>
          <w:rFonts w:asciiTheme="minorHAnsi" w:hAnsiTheme="minorHAnsi"/>
          <w:i/>
        </w:rPr>
        <w:t>and regional categorization of countries under the Ramsar Convention</w:t>
      </w:r>
      <w:r w:rsidR="0030653C" w:rsidRPr="002B55B3">
        <w:rPr>
          <w:rFonts w:asciiTheme="minorHAnsi" w:hAnsiTheme="minorHAnsi"/>
        </w:rPr>
        <w:t>; and</w:t>
      </w:r>
    </w:p>
    <w:p w14:paraId="34C9B23E" w14:textId="77777777" w:rsidR="0030653C" w:rsidRPr="002B55B3" w:rsidRDefault="0030653C" w:rsidP="002B2600">
      <w:pPr>
        <w:rPr>
          <w:rFonts w:asciiTheme="minorHAnsi" w:hAnsiTheme="minorHAnsi"/>
        </w:rPr>
      </w:pPr>
    </w:p>
    <w:p w14:paraId="38C7D5C8" w14:textId="554F09FC" w:rsidR="0030653C" w:rsidRPr="002B55B3" w:rsidRDefault="00CC122E" w:rsidP="002B2600">
      <w:pPr>
        <w:rPr>
          <w:rFonts w:asciiTheme="minorHAnsi" w:hAnsiTheme="minorHAnsi"/>
        </w:rPr>
      </w:pPr>
      <w:r w:rsidRPr="002B55B3">
        <w:rPr>
          <w:rFonts w:asciiTheme="minorHAnsi" w:hAnsiTheme="minorHAnsi"/>
        </w:rPr>
        <w:t>10</w:t>
      </w:r>
      <w:r w:rsidR="00FD76B7" w:rsidRPr="002B55B3">
        <w:rPr>
          <w:rFonts w:asciiTheme="minorHAnsi" w:hAnsiTheme="minorHAnsi"/>
        </w:rPr>
        <w:t>.</w:t>
      </w:r>
      <w:r w:rsidR="00FD76B7" w:rsidRPr="002B55B3">
        <w:rPr>
          <w:rFonts w:asciiTheme="minorHAnsi" w:hAnsiTheme="minorHAnsi"/>
        </w:rPr>
        <w:tab/>
      </w:r>
      <w:r w:rsidR="0030653C" w:rsidRPr="002B55B3">
        <w:rPr>
          <w:rFonts w:asciiTheme="minorHAnsi" w:hAnsiTheme="minorHAnsi"/>
        </w:rPr>
        <w:t>CONFIRMS that th</w:t>
      </w:r>
      <w:r w:rsidR="004B258F" w:rsidRPr="002B55B3">
        <w:rPr>
          <w:rFonts w:asciiTheme="minorHAnsi" w:hAnsiTheme="minorHAnsi"/>
        </w:rPr>
        <w:t xml:space="preserve">e present Resolution </w:t>
      </w:r>
      <w:r w:rsidR="0030653C" w:rsidRPr="002B55B3">
        <w:rPr>
          <w:rFonts w:asciiTheme="minorHAnsi" w:hAnsiTheme="minorHAnsi"/>
        </w:rPr>
        <w:t>and its annexes supersede those adopted as Resolution XI</w:t>
      </w:r>
      <w:r w:rsidR="00231C0B" w:rsidRPr="002B55B3">
        <w:rPr>
          <w:rFonts w:asciiTheme="minorHAnsi" w:hAnsiTheme="minorHAnsi"/>
        </w:rPr>
        <w:t>I</w:t>
      </w:r>
      <w:r w:rsidR="004B258F" w:rsidRPr="002B55B3">
        <w:rPr>
          <w:rFonts w:asciiTheme="minorHAnsi" w:hAnsiTheme="minorHAnsi"/>
        </w:rPr>
        <w:t>I</w:t>
      </w:r>
      <w:r w:rsidR="0030653C" w:rsidRPr="002B55B3">
        <w:rPr>
          <w:rFonts w:asciiTheme="minorHAnsi" w:hAnsiTheme="minorHAnsi"/>
        </w:rPr>
        <w:t>.</w:t>
      </w:r>
      <w:r w:rsidR="00231C0B" w:rsidRPr="002B55B3">
        <w:rPr>
          <w:rFonts w:asciiTheme="minorHAnsi" w:hAnsiTheme="minorHAnsi"/>
        </w:rPr>
        <w:t>4</w:t>
      </w:r>
      <w:r w:rsidR="0030653C" w:rsidRPr="002B55B3">
        <w:rPr>
          <w:rFonts w:asciiTheme="minorHAnsi" w:hAnsiTheme="minorHAnsi"/>
        </w:rPr>
        <w:t>, which is replaced by the present Resolution.</w:t>
      </w:r>
      <w:r w:rsidR="000F0A37" w:rsidRPr="002B55B3">
        <w:rPr>
          <w:rFonts w:asciiTheme="minorHAnsi" w:hAnsiTheme="minorHAnsi"/>
        </w:rPr>
        <w:t xml:space="preserve"> </w:t>
      </w:r>
    </w:p>
    <w:p w14:paraId="65612AA7" w14:textId="77777777" w:rsidR="0030653C" w:rsidRPr="002B55B3" w:rsidRDefault="0030653C" w:rsidP="0030653C">
      <w:pPr>
        <w:ind w:right="178"/>
        <w:rPr>
          <w:rFonts w:ascii="Calibri" w:eastAsia="Garamond" w:hAnsi="Calibri" w:cs="Garamond"/>
        </w:rPr>
      </w:pPr>
    </w:p>
    <w:p w14:paraId="5BAE3011" w14:textId="77777777" w:rsidR="0030653C" w:rsidRPr="002B2600" w:rsidRDefault="0030653C" w:rsidP="002B2600">
      <w:pPr>
        <w:pStyle w:val="Heading1"/>
        <w:spacing w:before="0"/>
        <w:ind w:left="0" w:firstLine="0"/>
        <w:rPr>
          <w:rFonts w:ascii="Calibri" w:hAnsi="Calibri"/>
          <w:b w:val="0"/>
          <w:sz w:val="24"/>
        </w:rPr>
      </w:pPr>
      <w:r w:rsidRPr="002B2600">
        <w:rPr>
          <w:rFonts w:ascii="Calibri" w:hAnsi="Calibri"/>
          <w:sz w:val="24"/>
        </w:rPr>
        <w:br w:type="page"/>
      </w:r>
      <w:r w:rsidRPr="002B2600">
        <w:rPr>
          <w:rFonts w:ascii="Calibri" w:hAnsi="Calibri"/>
          <w:sz w:val="24"/>
        </w:rPr>
        <w:lastRenderedPageBreak/>
        <w:t>Annex 1</w:t>
      </w:r>
    </w:p>
    <w:p w14:paraId="4476EF7E" w14:textId="77777777" w:rsidR="0030653C" w:rsidRPr="002B2600" w:rsidRDefault="0030653C" w:rsidP="002B2600">
      <w:pPr>
        <w:ind w:left="0" w:firstLine="0"/>
        <w:rPr>
          <w:rFonts w:ascii="Calibri" w:hAnsi="Calibri"/>
          <w:b/>
          <w:sz w:val="24"/>
        </w:rPr>
      </w:pPr>
    </w:p>
    <w:p w14:paraId="21CE7D28" w14:textId="77777777" w:rsidR="0030653C" w:rsidRPr="002B2600" w:rsidRDefault="0030653C" w:rsidP="002B2600">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09A42CD8" w14:textId="77777777" w:rsidR="0030653C" w:rsidRPr="00823498" w:rsidRDefault="0030653C" w:rsidP="0030653C">
      <w:pPr>
        <w:ind w:right="178"/>
        <w:rPr>
          <w:rFonts w:ascii="Calibri" w:eastAsia="Garamond" w:hAnsi="Calibri" w:cs="Garamond"/>
          <w:b/>
          <w:bCs/>
        </w:rPr>
      </w:pPr>
    </w:p>
    <w:p w14:paraId="7A590E9E" w14:textId="470950D9" w:rsidR="0030653C" w:rsidRPr="002B2600" w:rsidRDefault="0052575B" w:rsidP="002B2600">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4B258F">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w:t>
      </w:r>
      <w:r w:rsidR="004B258F">
        <w:rPr>
          <w:rFonts w:asciiTheme="minorHAnsi" w:hAnsiTheme="minorHAnsi"/>
        </w:rPr>
        <w:t>8</w:t>
      </w:r>
      <w:r w:rsidR="0030653C" w:rsidRPr="002B2600">
        <w:rPr>
          <w:rFonts w:asciiTheme="minorHAnsi" w:hAnsiTheme="minorHAnsi"/>
        </w:rPr>
        <w:t>),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 in order to bring them up to date.</w:t>
      </w:r>
    </w:p>
    <w:p w14:paraId="4592AD6C" w14:textId="77777777" w:rsidR="0030653C" w:rsidRPr="002B2600" w:rsidRDefault="0030653C" w:rsidP="002B2600">
      <w:pPr>
        <w:rPr>
          <w:rFonts w:asciiTheme="minorHAnsi" w:hAnsiTheme="minorHAnsi"/>
        </w:rPr>
      </w:pPr>
    </w:p>
    <w:p w14:paraId="2713E2F9" w14:textId="77777777" w:rsidR="0030653C" w:rsidRPr="002B2600" w:rsidRDefault="0052575B" w:rsidP="002B2600">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40F74306"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Africa </w:t>
      </w:r>
    </w:p>
    <w:p w14:paraId="68D30B7A"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Asia </w:t>
      </w:r>
    </w:p>
    <w:p w14:paraId="036C4069"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Europe </w:t>
      </w:r>
    </w:p>
    <w:p w14:paraId="6AEF9DA3"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14:paraId="057F577A" w14:textId="77777777" w:rsidR="0030653C"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North America </w:t>
      </w:r>
    </w:p>
    <w:p w14:paraId="014B8E1C" w14:textId="77777777" w:rsidR="00BC505F" w:rsidRPr="00BC505F" w:rsidRDefault="00BC505F" w:rsidP="00BC505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Oceania </w:t>
      </w:r>
    </w:p>
    <w:p w14:paraId="4A9770C8" w14:textId="77777777" w:rsidR="0030653C" w:rsidRPr="00823498" w:rsidRDefault="0030653C" w:rsidP="0030653C">
      <w:pPr>
        <w:ind w:right="178"/>
        <w:rPr>
          <w:rFonts w:ascii="Calibri" w:eastAsia="Garamond" w:hAnsi="Calibri" w:cs="Garamond"/>
        </w:rPr>
      </w:pPr>
    </w:p>
    <w:p w14:paraId="2ECE93BB" w14:textId="77777777" w:rsidR="0030653C" w:rsidRPr="002B2600" w:rsidRDefault="0052575B" w:rsidP="002B2600">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46064187" w14:textId="77777777" w:rsidR="0030653C" w:rsidRPr="002B2600" w:rsidRDefault="0030653C" w:rsidP="002B2600">
      <w:pPr>
        <w:rPr>
          <w:rFonts w:asciiTheme="minorHAnsi" w:hAnsiTheme="minorHAnsi"/>
        </w:rPr>
      </w:pPr>
    </w:p>
    <w:p w14:paraId="790CB4A7" w14:textId="77777777" w:rsidR="0030653C" w:rsidRPr="002B2600" w:rsidRDefault="0052575B" w:rsidP="002B2600">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777B57FC"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Pr>
          <w:rFonts w:asciiTheme="minorHAnsi" w:hAnsiTheme="minorHAnsi"/>
          <w:sz w:val="22"/>
          <w:szCs w:val="22"/>
        </w:rPr>
        <w:t>;</w:t>
      </w:r>
    </w:p>
    <w:p w14:paraId="51EB5F59"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Pr>
          <w:rFonts w:asciiTheme="minorHAnsi" w:hAnsiTheme="minorHAnsi"/>
          <w:sz w:val="22"/>
          <w:szCs w:val="22"/>
        </w:rPr>
        <w:t>;</w:t>
      </w:r>
    </w:p>
    <w:p w14:paraId="4DB5BC76"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Pr>
          <w:rFonts w:asciiTheme="minorHAnsi" w:hAnsiTheme="minorHAnsi"/>
          <w:sz w:val="22"/>
          <w:szCs w:val="22"/>
        </w:rPr>
        <w:t>;</w:t>
      </w:r>
    </w:p>
    <w:p w14:paraId="500BE09F"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Pr>
          <w:rFonts w:asciiTheme="minorHAnsi" w:hAnsiTheme="minorHAnsi"/>
          <w:sz w:val="22"/>
          <w:szCs w:val="22"/>
        </w:rPr>
        <w:t>; and</w:t>
      </w:r>
    </w:p>
    <w:p w14:paraId="72B500DC"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14:paraId="24EEF49B" w14:textId="77777777" w:rsidR="0030653C" w:rsidRPr="00823498" w:rsidRDefault="0030653C" w:rsidP="0030653C">
      <w:pPr>
        <w:ind w:right="178"/>
        <w:rPr>
          <w:rFonts w:ascii="Calibri" w:eastAsia="Garamond" w:hAnsi="Calibri" w:cs="Garamond"/>
        </w:rPr>
      </w:pPr>
    </w:p>
    <w:p w14:paraId="7E2A9B5F" w14:textId="77777777" w:rsidR="0030653C" w:rsidRPr="002B2600" w:rsidRDefault="00101010" w:rsidP="002B2600">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Alternate Member </w:t>
      </w:r>
      <w:r w:rsidR="00D7269A" w:rsidRPr="002B2600">
        <w:rPr>
          <w:rFonts w:asciiTheme="minorHAnsi" w:hAnsiTheme="minorHAnsi"/>
        </w:rPr>
        <w:t>for each appointed</w:t>
      </w:r>
      <w:r w:rsidR="0030653C" w:rsidRPr="002B2600">
        <w:rPr>
          <w:rFonts w:asciiTheme="minorHAnsi" w:hAnsiTheme="minorHAnsi"/>
        </w:rPr>
        <w:t xml:space="preserve"> Member with full power to represent the region, if the representative member is unable to participate in a meeting of the Standing Committee.</w:t>
      </w:r>
    </w:p>
    <w:p w14:paraId="43978D23" w14:textId="77777777" w:rsidR="0030653C" w:rsidRPr="002B2600" w:rsidRDefault="0030653C" w:rsidP="002B2600">
      <w:pPr>
        <w:rPr>
          <w:rFonts w:asciiTheme="minorHAnsi" w:hAnsiTheme="minorHAnsi"/>
        </w:rPr>
      </w:pPr>
    </w:p>
    <w:p w14:paraId="280E5AD9" w14:textId="77777777" w:rsidR="0030653C" w:rsidRPr="002B2600" w:rsidRDefault="00101010" w:rsidP="002B2600">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49BFF639" w14:textId="77777777" w:rsidR="0030653C" w:rsidRPr="002B2600" w:rsidRDefault="0030653C" w:rsidP="002B2600">
      <w:pPr>
        <w:rPr>
          <w:rFonts w:asciiTheme="minorHAnsi" w:hAnsiTheme="minorHAnsi"/>
        </w:rPr>
      </w:pPr>
    </w:p>
    <w:p w14:paraId="6455B5CE" w14:textId="77777777" w:rsidR="0030653C" w:rsidRPr="002B2600" w:rsidRDefault="00101010" w:rsidP="002B2600">
      <w:pPr>
        <w:rPr>
          <w:rFonts w:asciiTheme="minorHAnsi" w:hAnsiTheme="minorHAnsi"/>
        </w:rPr>
      </w:pPr>
      <w:r>
        <w:rPr>
          <w:rFonts w:asciiTheme="minorHAnsi" w:hAnsiTheme="minorHAnsi"/>
        </w:rPr>
        <w:t>7.</w:t>
      </w:r>
      <w:r>
        <w:rPr>
          <w:rFonts w:asciiTheme="minorHAnsi" w:hAnsiTheme="minorHAnsi"/>
        </w:rPr>
        <w:tab/>
      </w:r>
      <w:r w:rsidR="0030653C" w:rsidRPr="002B2600">
        <w:rPr>
          <w:rFonts w:asciiTheme="minorHAnsi" w:hAnsiTheme="minorHAnsi"/>
        </w:rPr>
        <w:t xml:space="preserve">The regional representatives and their alternate Party representatives will be elected by the Conference of the Contracting Parties on the basis of nominations received from the regional </w:t>
      </w:r>
      <w:r w:rsidR="0030653C" w:rsidRPr="002B2600">
        <w:rPr>
          <w:rFonts w:asciiTheme="minorHAnsi" w:hAnsiTheme="minorHAnsi"/>
        </w:rPr>
        <w:lastRenderedPageBreak/>
        <w:t xml:space="preserve">groups established in paragraph 2 above. Initial consideration of nominations by regional 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72C9C84" w14:textId="77777777" w:rsidR="0030653C" w:rsidRPr="002B2600" w:rsidRDefault="0030653C" w:rsidP="002B2600">
      <w:pPr>
        <w:rPr>
          <w:rFonts w:asciiTheme="minorHAnsi" w:hAnsiTheme="minorHAnsi"/>
        </w:rPr>
      </w:pPr>
    </w:p>
    <w:p w14:paraId="157D5763" w14:textId="77777777" w:rsidR="0030653C" w:rsidRPr="002B2600" w:rsidRDefault="00101010" w:rsidP="002B2600">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2B2600" w:rsidRDefault="0030653C" w:rsidP="002B2600">
      <w:pPr>
        <w:rPr>
          <w:rFonts w:asciiTheme="minorHAnsi" w:hAnsiTheme="minorHAnsi"/>
        </w:rPr>
      </w:pPr>
    </w:p>
    <w:p w14:paraId="5C4F7244" w14:textId="77777777" w:rsidR="0030653C" w:rsidRPr="002B2600" w:rsidRDefault="00101010" w:rsidP="002B2600">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6EDF7284" w14:textId="77777777" w:rsidR="0030653C" w:rsidRPr="002B2600" w:rsidRDefault="0030653C" w:rsidP="002B2600">
      <w:pPr>
        <w:rPr>
          <w:rFonts w:asciiTheme="minorHAnsi" w:hAnsiTheme="minorHAnsi"/>
        </w:rPr>
      </w:pPr>
    </w:p>
    <w:p w14:paraId="0D392DAA" w14:textId="77777777" w:rsidR="0030653C" w:rsidRPr="002B2600" w:rsidRDefault="00101010" w:rsidP="002B2600">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2B2600" w:rsidRDefault="0030653C" w:rsidP="002B2600">
      <w:pPr>
        <w:rPr>
          <w:rFonts w:asciiTheme="minorHAnsi" w:hAnsiTheme="minorHAnsi"/>
        </w:rPr>
      </w:pPr>
    </w:p>
    <w:p w14:paraId="4D1E84B6" w14:textId="77777777" w:rsidR="0030653C" w:rsidRPr="002B2600" w:rsidRDefault="00101010" w:rsidP="002B2600">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26D6141C" w14:textId="77777777" w:rsidR="0030653C" w:rsidRPr="002B2600" w:rsidRDefault="0030653C" w:rsidP="002B2600">
      <w:pPr>
        <w:rPr>
          <w:rFonts w:asciiTheme="minorHAnsi" w:hAnsiTheme="minorHAnsi"/>
        </w:rPr>
      </w:pPr>
    </w:p>
    <w:p w14:paraId="7DCE2F6A" w14:textId="77777777" w:rsidR="0030653C" w:rsidRPr="002B2600" w:rsidRDefault="00101010" w:rsidP="002B2600">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69FDED04" w14:textId="77777777" w:rsidR="0030653C" w:rsidRPr="002B2600" w:rsidRDefault="0030653C" w:rsidP="002B2600">
      <w:pPr>
        <w:rPr>
          <w:rFonts w:asciiTheme="minorHAnsi" w:hAnsiTheme="minorHAnsi"/>
        </w:rPr>
      </w:pPr>
    </w:p>
    <w:p w14:paraId="4D7AA7DE" w14:textId="77777777" w:rsidR="0030653C" w:rsidRDefault="00101010" w:rsidP="002B2600">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2B2600" w:rsidRDefault="0030653C" w:rsidP="002B2600">
      <w:pPr>
        <w:rPr>
          <w:rFonts w:asciiTheme="minorHAnsi" w:hAnsiTheme="minorHAnsi"/>
        </w:rPr>
      </w:pPr>
    </w:p>
    <w:p w14:paraId="4CCD4A86" w14:textId="5366E7B1" w:rsidR="0030653C" w:rsidRPr="002B2600" w:rsidRDefault="00101010" w:rsidP="002B2600">
      <w:pPr>
        <w:rPr>
          <w:rFonts w:asciiTheme="minorHAnsi" w:hAnsiTheme="minorHAnsi"/>
        </w:rPr>
      </w:pPr>
      <w:r>
        <w:rPr>
          <w:rFonts w:asciiTheme="minorHAnsi" w:hAnsiTheme="minorHAnsi"/>
        </w:rPr>
        <w:t>14.</w:t>
      </w:r>
      <w:r>
        <w:rPr>
          <w:rFonts w:asciiTheme="minorHAnsi" w:hAnsiTheme="minorHAnsi"/>
        </w:rPr>
        <w:tab/>
      </w:r>
      <w:r w:rsidR="00D0469C">
        <w:rPr>
          <w:rFonts w:asciiTheme="minorHAnsi" w:hAnsiTheme="minorHAnsi"/>
        </w:rPr>
        <w:t>T</w:t>
      </w:r>
      <w:r w:rsidR="00D0469C" w:rsidRPr="0030738D">
        <w:rPr>
          <w:rFonts w:ascii="Calibri" w:hAnsi="Calibri" w:cs="Calibri"/>
        </w:rPr>
        <w:t xml:space="preserve">he United Nations and its specialized agencies and the International Atomic Energy Agency, as well as any State not a Contracting Party to the Convention, </w:t>
      </w:r>
      <w:r w:rsidR="00D0469C">
        <w:rPr>
          <w:rFonts w:ascii="Calibri" w:hAnsi="Calibri" w:cs="Calibri"/>
        </w:rPr>
        <w:t>and the i</w:t>
      </w:r>
      <w:r w:rsidR="0030653C" w:rsidRPr="002B2600">
        <w:rPr>
          <w:rFonts w:asciiTheme="minorHAnsi" w:hAnsiTheme="minorHAnsi"/>
        </w:rPr>
        <w:t xml:space="preserve">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7AB0DBC1" w14:textId="77777777" w:rsidR="0030653C" w:rsidRPr="002B2600" w:rsidRDefault="0030653C" w:rsidP="002B2600">
      <w:pPr>
        <w:rPr>
          <w:rFonts w:asciiTheme="minorHAnsi" w:hAnsiTheme="minorHAnsi"/>
        </w:rPr>
      </w:pPr>
    </w:p>
    <w:p w14:paraId="6DEB7C96" w14:textId="563590AE" w:rsidR="0030653C" w:rsidRPr="002B2600" w:rsidRDefault="00101010" w:rsidP="002B2600">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2B2600" w:rsidRDefault="0030653C" w:rsidP="002B2600">
      <w:pPr>
        <w:rPr>
          <w:rFonts w:asciiTheme="minorHAnsi" w:hAnsiTheme="minorHAnsi"/>
        </w:rPr>
      </w:pPr>
    </w:p>
    <w:p w14:paraId="66DF34B0" w14:textId="5FFC48BD" w:rsidR="0030653C" w:rsidRPr="002B2600" w:rsidRDefault="00101010" w:rsidP="002B2600">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2B2600" w:rsidRDefault="0030653C" w:rsidP="002B2600">
      <w:pPr>
        <w:rPr>
          <w:rFonts w:asciiTheme="minorHAnsi" w:hAnsiTheme="minorHAnsi"/>
        </w:rPr>
      </w:pPr>
    </w:p>
    <w:p w14:paraId="25C929DD" w14:textId="3C76480A" w:rsidR="0030653C" w:rsidRPr="002B2600" w:rsidRDefault="00101010" w:rsidP="002B2600">
      <w:pPr>
        <w:rPr>
          <w:rFonts w:asciiTheme="minorHAnsi" w:hAnsiTheme="minorHAnsi"/>
        </w:rPr>
      </w:pPr>
      <w:r>
        <w:rPr>
          <w:rFonts w:asciiTheme="minorHAnsi" w:hAnsiTheme="minorHAnsi"/>
        </w:rPr>
        <w:lastRenderedPageBreak/>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157C67F" w14:textId="77777777" w:rsidR="0030653C" w:rsidRPr="002B2600" w:rsidRDefault="0030653C" w:rsidP="002B2600">
      <w:pPr>
        <w:rPr>
          <w:rFonts w:asciiTheme="minorHAnsi" w:hAnsiTheme="minorHAnsi"/>
        </w:rPr>
      </w:pPr>
    </w:p>
    <w:p w14:paraId="0F66CD5B" w14:textId="046C4775" w:rsidR="0030653C" w:rsidRPr="002B2600" w:rsidRDefault="00101010" w:rsidP="002B2600">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D21E60" w:rsidRPr="00DB204B">
        <w:rPr>
          <w:rFonts w:asciiTheme="minorHAnsi" w:hAnsiTheme="minorHAnsi" w:cstheme="minorHAnsi"/>
          <w:u w:val="single"/>
        </w:rPr>
        <w:t xml:space="preserve">The Standing Committee will </w:t>
      </w:r>
      <w:r w:rsidR="00BA1DFC">
        <w:rPr>
          <w:rFonts w:asciiTheme="minorHAnsi" w:hAnsiTheme="minorHAnsi" w:cstheme="minorHAnsi"/>
          <w:u w:val="single"/>
        </w:rPr>
        <w:t xml:space="preserve">meet immediately after the close of each regular meeting of the </w:t>
      </w:r>
      <w:r w:rsidR="00D21E60" w:rsidRPr="00DB204B">
        <w:rPr>
          <w:rFonts w:asciiTheme="minorHAnsi" w:hAnsiTheme="minorHAnsi" w:cstheme="minorHAnsi"/>
          <w:u w:val="single"/>
        </w:rPr>
        <w:t>COP</w:t>
      </w:r>
      <w:r w:rsidR="003E7186">
        <w:rPr>
          <w:rFonts w:asciiTheme="minorHAnsi" w:hAnsiTheme="minorHAnsi" w:cstheme="minorHAnsi"/>
          <w:u w:val="single"/>
        </w:rPr>
        <w:t xml:space="preserve">.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COP and </w:t>
      </w:r>
      <w:r w:rsidR="00F114EE" w:rsidRPr="002B2600">
        <w:rPr>
          <w:rFonts w:asciiTheme="minorHAnsi" w:hAnsiTheme="minorHAnsi"/>
        </w:rPr>
        <w:t xml:space="preserve">the Subgroup on </w:t>
      </w:r>
      <w:r w:rsidR="0030653C" w:rsidRPr="002B2600">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2B2600" w:rsidRDefault="0030653C" w:rsidP="002B2600">
      <w:pPr>
        <w:rPr>
          <w:rFonts w:asciiTheme="minorHAnsi" w:hAnsiTheme="minorHAnsi"/>
        </w:rPr>
      </w:pPr>
    </w:p>
    <w:p w14:paraId="4EFEEFFD" w14:textId="152FE985" w:rsidR="0030653C" w:rsidRPr="002B2600" w:rsidRDefault="00101010" w:rsidP="002B2600">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2549A48A" w14:textId="77777777" w:rsidR="0030653C" w:rsidRPr="00823498" w:rsidRDefault="0030653C" w:rsidP="0030653C">
      <w:pPr>
        <w:pStyle w:val="BodyText"/>
        <w:widowControl w:val="0"/>
        <w:spacing w:after="0"/>
        <w:ind w:right="178"/>
        <w:rPr>
          <w:rFonts w:ascii="Calibri" w:hAnsi="Calibri"/>
          <w:sz w:val="22"/>
          <w:szCs w:val="22"/>
        </w:rPr>
      </w:pPr>
    </w:p>
    <w:p w14:paraId="1539FDA1"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823498" w:rsidRDefault="0030653C" w:rsidP="002B2600">
      <w:pPr>
        <w:pStyle w:val="BodyText"/>
        <w:widowControl w:val="0"/>
        <w:spacing w:after="0"/>
        <w:ind w:left="850"/>
        <w:rPr>
          <w:rFonts w:ascii="Calibri" w:hAnsi="Calibri"/>
          <w:sz w:val="22"/>
          <w:szCs w:val="22"/>
        </w:rPr>
      </w:pPr>
    </w:p>
    <w:p w14:paraId="2D7CD2A9"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Resolutions and Recommendations, for consideration at the next </w:t>
      </w:r>
      <w:r w:rsidR="0030653C">
        <w:rPr>
          <w:rFonts w:ascii="Calibri" w:hAnsi="Calibri"/>
          <w:sz w:val="22"/>
          <w:szCs w:val="22"/>
        </w:rPr>
        <w:t>COP</w:t>
      </w:r>
      <w:r w:rsidR="0030653C" w:rsidRPr="00823498">
        <w:rPr>
          <w:rFonts w:ascii="Calibri" w:hAnsi="Calibri"/>
          <w:sz w:val="22"/>
          <w:szCs w:val="22"/>
        </w:rPr>
        <w:t>;</w:t>
      </w:r>
    </w:p>
    <w:p w14:paraId="28AA6D58" w14:textId="77777777" w:rsidR="0030653C" w:rsidRDefault="0030653C" w:rsidP="002B2600">
      <w:pPr>
        <w:pStyle w:val="ListParagraph"/>
        <w:ind w:left="850"/>
        <w:rPr>
          <w:rFonts w:ascii="Calibri" w:hAnsi="Calibri"/>
        </w:rPr>
      </w:pPr>
    </w:p>
    <w:p w14:paraId="2D319B8B"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Conference of the Parties,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6328DD6A" w14:textId="77777777" w:rsidR="0030653C" w:rsidRPr="00823498" w:rsidRDefault="0030653C" w:rsidP="002B2600">
      <w:pPr>
        <w:pStyle w:val="BodyText"/>
        <w:widowControl w:val="0"/>
        <w:spacing w:after="0"/>
        <w:ind w:left="850"/>
        <w:rPr>
          <w:rFonts w:ascii="Calibri" w:hAnsi="Calibri"/>
          <w:sz w:val="22"/>
          <w:szCs w:val="22"/>
        </w:rPr>
      </w:pPr>
    </w:p>
    <w:p w14:paraId="31C31502"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2409BDFA" w14:textId="77777777" w:rsidR="0030653C" w:rsidRDefault="0030653C" w:rsidP="002B2600">
      <w:pPr>
        <w:pStyle w:val="ListParagraph"/>
        <w:ind w:left="850"/>
        <w:rPr>
          <w:rFonts w:ascii="Calibri" w:hAnsi="Calibri"/>
        </w:rPr>
      </w:pPr>
    </w:p>
    <w:p w14:paraId="24C9E7E7"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e.</w:t>
      </w:r>
      <w:r>
        <w:rPr>
          <w:rFonts w:ascii="Calibri" w:hAnsi="Calibri"/>
          <w:sz w:val="22"/>
          <w:szCs w:val="22"/>
        </w:rPr>
        <w:tab/>
      </w:r>
      <w:r w:rsidR="0030653C" w:rsidRPr="00823498">
        <w:rPr>
          <w:rFonts w:ascii="Calibri" w:hAnsi="Calibri"/>
          <w:sz w:val="22"/>
          <w:szCs w:val="22"/>
        </w:rPr>
        <w:t xml:space="preserve">act as Conference </w:t>
      </w:r>
      <w:r w:rsidR="0030653C">
        <w:rPr>
          <w:rFonts w:ascii="Calibri" w:hAnsi="Calibri"/>
          <w:sz w:val="22"/>
          <w:szCs w:val="22"/>
        </w:rPr>
        <w:t>Bureau</w:t>
      </w:r>
      <w:r w:rsidR="0030653C" w:rsidRPr="00823498">
        <w:rPr>
          <w:rFonts w:ascii="Calibri" w:hAnsi="Calibri"/>
          <w:sz w:val="22"/>
          <w:szCs w:val="22"/>
        </w:rPr>
        <w:t xml:space="preserve"> at </w:t>
      </w:r>
      <w:r w:rsidR="0030653C">
        <w:rPr>
          <w:rFonts w:ascii="Calibri" w:hAnsi="Calibri"/>
          <w:sz w:val="22"/>
          <w:szCs w:val="22"/>
        </w:rPr>
        <w:t>COPs</w:t>
      </w:r>
      <w:r w:rsidR="0030653C" w:rsidRPr="00823498">
        <w:rPr>
          <w:rFonts w:ascii="Calibri" w:hAnsi="Calibri"/>
          <w:sz w:val="22"/>
          <w:szCs w:val="22"/>
        </w:rPr>
        <w:t xml:space="preserve"> in accordance with the Rules of Procedure;</w:t>
      </w:r>
    </w:p>
    <w:p w14:paraId="70D258B7" w14:textId="77777777" w:rsidR="0030653C" w:rsidRPr="00823498" w:rsidRDefault="0030653C" w:rsidP="002B2600">
      <w:pPr>
        <w:pStyle w:val="BodyText"/>
        <w:widowControl w:val="0"/>
        <w:spacing w:after="0"/>
        <w:ind w:left="850"/>
        <w:rPr>
          <w:rFonts w:ascii="Calibri" w:hAnsi="Calibri"/>
          <w:sz w:val="22"/>
          <w:szCs w:val="22"/>
        </w:rPr>
      </w:pPr>
    </w:p>
    <w:p w14:paraId="50A24F7A"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establish subgroups as necessary to facilitate the carrying out of its functions;</w:t>
      </w:r>
    </w:p>
    <w:p w14:paraId="7DCFE3D8" w14:textId="77777777" w:rsidR="0030653C" w:rsidRDefault="0030653C" w:rsidP="002B2600">
      <w:pPr>
        <w:pStyle w:val="ListParagraph"/>
        <w:ind w:left="850"/>
        <w:rPr>
          <w:rFonts w:ascii="Calibri" w:hAnsi="Calibri"/>
        </w:rPr>
      </w:pPr>
    </w:p>
    <w:p w14:paraId="2B64BE38"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52E241C9" w14:textId="77777777" w:rsidR="0030653C" w:rsidRPr="00823498" w:rsidRDefault="0030653C" w:rsidP="002B2600">
      <w:pPr>
        <w:pStyle w:val="BodyText"/>
        <w:widowControl w:val="0"/>
        <w:spacing w:after="0"/>
        <w:ind w:left="850"/>
        <w:rPr>
          <w:rFonts w:ascii="Calibri" w:hAnsi="Calibri"/>
          <w:sz w:val="22"/>
          <w:szCs w:val="22"/>
        </w:rPr>
      </w:pPr>
    </w:p>
    <w:p w14:paraId="4D0294E2"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77168C46" w14:textId="77777777" w:rsidR="0030653C" w:rsidRDefault="0030653C" w:rsidP="002B2600">
      <w:pPr>
        <w:pStyle w:val="ListParagraph"/>
        <w:ind w:left="850"/>
        <w:rPr>
          <w:rFonts w:ascii="Calibri" w:hAnsi="Calibri"/>
        </w:rPr>
      </w:pPr>
    </w:p>
    <w:p w14:paraId="37104208" w14:textId="182C16F9"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C1F644" w14:textId="77777777" w:rsidR="0030653C" w:rsidRDefault="0030653C" w:rsidP="002B2600">
      <w:pPr>
        <w:pStyle w:val="ListParagraph"/>
        <w:ind w:left="850"/>
        <w:rPr>
          <w:rFonts w:ascii="Calibri" w:hAnsi="Calibri"/>
        </w:rPr>
      </w:pPr>
    </w:p>
    <w:p w14:paraId="7D113B82" w14:textId="6E7A0587" w:rsidR="0030653C" w:rsidRPr="00823498" w:rsidRDefault="00C97815" w:rsidP="002B2600">
      <w:pPr>
        <w:pStyle w:val="BodyText"/>
        <w:widowControl w:val="0"/>
        <w:spacing w:after="0"/>
        <w:ind w:left="850"/>
        <w:rPr>
          <w:rFonts w:ascii="Calibri" w:hAnsi="Calibri"/>
          <w:sz w:val="22"/>
          <w:szCs w:val="22"/>
        </w:rPr>
      </w:pPr>
      <w:r>
        <w:rPr>
          <w:rFonts w:ascii="Calibri" w:hAnsi="Calibri"/>
          <w:sz w:val="22"/>
          <w:szCs w:val="22"/>
        </w:rPr>
        <w:t>j</w:t>
      </w:r>
      <w:r w:rsidR="00101010">
        <w:rPr>
          <w:rFonts w:ascii="Calibri" w:hAnsi="Calibri"/>
          <w:sz w:val="22"/>
          <w:szCs w:val="22"/>
        </w:rPr>
        <w:t>.</w:t>
      </w:r>
      <w:r w:rsidR="00101010">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1924DBE5" w14:textId="77777777" w:rsidR="0030653C" w:rsidRPr="00823498" w:rsidRDefault="0030653C" w:rsidP="0030653C">
      <w:pPr>
        <w:ind w:right="178"/>
        <w:rPr>
          <w:rFonts w:ascii="Calibri" w:eastAsia="Garamond" w:hAnsi="Calibri" w:cs="Garamond"/>
        </w:rPr>
      </w:pPr>
    </w:p>
    <w:p w14:paraId="3614A8CC" w14:textId="533342FD" w:rsidR="0030653C" w:rsidRPr="002B2600" w:rsidRDefault="00CC122E" w:rsidP="002B2600">
      <w:pPr>
        <w:rPr>
          <w:rFonts w:asciiTheme="minorHAnsi" w:hAnsiTheme="minorHAnsi"/>
        </w:rPr>
      </w:pPr>
      <w:r>
        <w:rPr>
          <w:rFonts w:asciiTheme="minorHAnsi" w:hAnsiTheme="minorHAnsi"/>
        </w:rPr>
        <w:lastRenderedPageBreak/>
        <w:t>19</w:t>
      </w:r>
      <w:r w:rsidR="00101010">
        <w:rPr>
          <w:rFonts w:asciiTheme="minorHAnsi" w:hAnsiTheme="minorHAnsi"/>
        </w:rPr>
        <w:t>.</w:t>
      </w:r>
      <w:r w:rsidR="00101010">
        <w:rPr>
          <w:rFonts w:asciiTheme="minorHAnsi" w:hAnsiTheme="minorHAnsi"/>
        </w:rPr>
        <w:tab/>
      </w:r>
      <w:r w:rsidR="0030653C" w:rsidRPr="002B2600">
        <w:rPr>
          <w:rFonts w:asciiTheme="minorHAnsi" w:hAnsiTheme="minorHAnsi"/>
        </w:rPr>
        <w:t xml:space="preserve">The tasks of the Regional Representatives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19C7453" w14:textId="77777777" w:rsidR="0030653C" w:rsidRPr="002B2600" w:rsidRDefault="0030653C" w:rsidP="002B2600">
      <w:pPr>
        <w:rPr>
          <w:rFonts w:asciiTheme="minorHAnsi" w:hAnsiTheme="minorHAnsi"/>
        </w:rPr>
      </w:pPr>
    </w:p>
    <w:p w14:paraId="7A27624D" w14:textId="0228E41D" w:rsidR="0030653C" w:rsidRPr="002B2600" w:rsidRDefault="00101010" w:rsidP="002B2600">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shall 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53F30F1F" w14:textId="77777777" w:rsidR="0030653C" w:rsidRPr="002B2600" w:rsidRDefault="0030653C" w:rsidP="002B2600">
      <w:pPr>
        <w:rPr>
          <w:rFonts w:asciiTheme="minorHAnsi" w:hAnsiTheme="minorHAnsi"/>
        </w:rPr>
      </w:pPr>
    </w:p>
    <w:p w14:paraId="2E97E883" w14:textId="75C3E301" w:rsidR="0030653C" w:rsidRPr="002B2600" w:rsidRDefault="00101010" w:rsidP="002B2600">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COP.</w:t>
      </w:r>
    </w:p>
    <w:p w14:paraId="14BFB1AD" w14:textId="77777777" w:rsidR="0030653C" w:rsidRPr="002B2600" w:rsidRDefault="0030653C" w:rsidP="002B2600">
      <w:pPr>
        <w:rPr>
          <w:rFonts w:asciiTheme="minorHAnsi" w:hAnsiTheme="minorHAnsi"/>
        </w:rPr>
      </w:pPr>
    </w:p>
    <w:p w14:paraId="190FE349" w14:textId="76E89F97" w:rsidR="0030653C" w:rsidRPr="002B2600" w:rsidRDefault="00101010" w:rsidP="002B2600">
      <w:pPr>
        <w:rPr>
          <w:rFonts w:asciiTheme="minorHAnsi" w:hAnsiTheme="minorHAnsi"/>
        </w:rPr>
        <w:sectPr w:rsidR="0030653C" w:rsidRPr="002B2600" w:rsidSect="00101010">
          <w:headerReference w:type="default" r:id="rId11"/>
          <w:footerReference w:type="default" r:id="rId12"/>
          <w:pgSz w:w="11910" w:h="16840" w:code="9"/>
          <w:pgMar w:top="1440" w:right="1440" w:bottom="1440" w:left="1440" w:header="0" w:footer="720" w:gutter="0"/>
          <w:cols w:space="720"/>
          <w:titlePg/>
          <w:rtlGutter/>
          <w:docGrid w:linePitch="299"/>
        </w:sect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118F2C28" w14:textId="77777777" w:rsidR="0030653C" w:rsidRPr="002B2600" w:rsidRDefault="0030653C" w:rsidP="002B2600">
      <w:pPr>
        <w:pStyle w:val="Heading1"/>
        <w:spacing w:before="0"/>
        <w:ind w:left="0" w:firstLine="0"/>
        <w:rPr>
          <w:rFonts w:asciiTheme="minorHAnsi" w:hAnsiTheme="minorHAnsi"/>
          <w:sz w:val="24"/>
        </w:rPr>
      </w:pPr>
      <w:r w:rsidRPr="002B2600">
        <w:rPr>
          <w:rFonts w:asciiTheme="minorHAnsi" w:hAnsiTheme="minorHAnsi"/>
          <w:sz w:val="24"/>
        </w:rPr>
        <w:lastRenderedPageBreak/>
        <w:t>Annex 2</w:t>
      </w:r>
    </w:p>
    <w:p w14:paraId="3C9DBCB2" w14:textId="77777777" w:rsidR="0030653C" w:rsidRPr="002B2600" w:rsidRDefault="0030653C" w:rsidP="002B2600">
      <w:pPr>
        <w:ind w:left="0" w:firstLine="0"/>
        <w:rPr>
          <w:rFonts w:ascii="Calibri" w:hAnsi="Calibri"/>
          <w:b/>
          <w:sz w:val="24"/>
        </w:rPr>
      </w:pPr>
    </w:p>
    <w:p w14:paraId="0A5CBB0E" w14:textId="77777777" w:rsidR="0030653C" w:rsidRPr="002B2600" w:rsidRDefault="0030653C" w:rsidP="002B2600">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2280B904" w14:textId="77777777" w:rsidR="0030653C" w:rsidRPr="00356B7C" w:rsidRDefault="0030653C" w:rsidP="0030653C">
      <w:pPr>
        <w:pStyle w:val="BodyText"/>
        <w:spacing w:after="0"/>
        <w:rPr>
          <w:rFonts w:ascii="Calibri" w:hAnsi="Calibri"/>
          <w:i/>
          <w:sz w:val="22"/>
          <w:szCs w:val="22"/>
        </w:rPr>
      </w:pPr>
    </w:p>
    <w:p w14:paraId="3F469962" w14:textId="77777777" w:rsidR="0030653C" w:rsidRPr="00A266AA" w:rsidRDefault="0030653C" w:rsidP="002B2600">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127710A8" w14:textId="77777777" w:rsidR="0030653C" w:rsidRPr="00A266AA" w:rsidRDefault="0030653C" w:rsidP="002B2600">
      <w:pPr>
        <w:rPr>
          <w:rFonts w:asciiTheme="minorHAnsi" w:eastAsia="Garamond" w:hAnsiTheme="minorHAnsi" w:cs="Garamond"/>
        </w:rPr>
      </w:pPr>
    </w:p>
    <w:p w14:paraId="7CC6BE84" w14:textId="77777777" w:rsidR="0030653C" w:rsidRPr="00A266AA" w:rsidRDefault="0030653C" w:rsidP="0030653C">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6F87C4B6" w14:textId="77777777" w:rsidR="0030653C" w:rsidRPr="002B2600" w:rsidRDefault="0030653C" w:rsidP="002B2600">
      <w:pPr>
        <w:pStyle w:val="Heading2"/>
        <w:tabs>
          <w:tab w:val="left" w:pos="668"/>
        </w:tabs>
        <w:ind w:left="425"/>
        <w:rPr>
          <w:rFonts w:asciiTheme="minorHAnsi" w:hAnsiTheme="minorHAnsi"/>
          <w:b w:val="0"/>
          <w:i/>
          <w:sz w:val="22"/>
          <w:lang w:val="es-ES"/>
        </w:rPr>
      </w:pPr>
      <w:r w:rsidRPr="00A266AA">
        <w:rPr>
          <w:rFonts w:asciiTheme="minorHAnsi" w:hAnsiTheme="minorHAnsi"/>
          <w:sz w:val="22"/>
          <w:szCs w:val="22"/>
          <w:lang w:val="en-GB"/>
        </w:rPr>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46927693" w14:textId="77777777" w:rsidR="0030653C" w:rsidRPr="002B2600"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7BDBB400" w14:textId="1612C956" w:rsidR="0030653C" w:rsidRPr="002B2600" w:rsidRDefault="0030653C" w:rsidP="002B2600">
      <w:pPr>
        <w:pStyle w:val="Heading2"/>
        <w:tabs>
          <w:tab w:val="left" w:pos="668"/>
        </w:tabs>
        <w:ind w:left="425"/>
        <w:rPr>
          <w:rFonts w:asciiTheme="minorHAnsi" w:hAnsiTheme="minorHAnsi"/>
          <w:b w:val="0"/>
          <w:sz w:val="22"/>
          <w:lang w:val="es-ES"/>
        </w:rPr>
      </w:pPr>
      <w:r w:rsidRPr="00DB204B">
        <w:rPr>
          <w:rFonts w:asciiTheme="minorHAnsi" w:hAnsiTheme="minorHAnsi"/>
          <w:sz w:val="22"/>
          <w:u w:val="single"/>
          <w:lang w:val="es-ES"/>
        </w:rPr>
        <w:t>A</w:t>
      </w:r>
      <w:r w:rsidR="008D5BD4" w:rsidRPr="00DB204B">
        <w:rPr>
          <w:rFonts w:asciiTheme="minorHAnsi" w:hAnsiTheme="minorHAnsi"/>
          <w:sz w:val="22"/>
          <w:u w:val="single"/>
          <w:lang w:val="es-ES"/>
        </w:rPr>
        <w:t>NGOLA</w:t>
      </w:r>
      <w:r w:rsidRPr="00DB204B">
        <w:rPr>
          <w:rFonts w:asciiTheme="minorHAnsi" w:hAnsiTheme="minorHAnsi"/>
          <w:b w:val="0"/>
          <w:strike/>
          <w:sz w:val="22"/>
          <w:lang w:val="es-ES"/>
        </w:rPr>
        <w:t xml:space="preserve">ngola </w:t>
      </w:r>
    </w:p>
    <w:p w14:paraId="36955298" w14:textId="77777777" w:rsidR="0030653C" w:rsidRPr="002B2600" w:rsidRDefault="0030653C" w:rsidP="002B2600">
      <w:pPr>
        <w:pStyle w:val="Heading2"/>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198E6EF5"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08436966"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1D2F30F8"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74B87E21" w14:textId="13D89065" w:rsidR="0030653C" w:rsidRDefault="0030653C" w:rsidP="00FD76B7">
      <w:pPr>
        <w:rPr>
          <w:rFonts w:asciiTheme="minorHAnsi" w:hAnsiTheme="minorHAnsi"/>
          <w:b/>
          <w:lang w:val="es-ES"/>
        </w:rPr>
      </w:pPr>
      <w:r w:rsidRPr="002B2600">
        <w:rPr>
          <w:rFonts w:asciiTheme="minorHAnsi" w:hAnsiTheme="minorHAnsi"/>
          <w:b/>
          <w:lang w:val="es-ES"/>
        </w:rPr>
        <w:t>CABO VERDE</w:t>
      </w:r>
    </w:p>
    <w:p w14:paraId="0F0D973A" w14:textId="77777777" w:rsidR="00CF4D08" w:rsidRPr="002B2600" w:rsidRDefault="00CF4D08" w:rsidP="00CF4D08">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64CBAD06"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CENTRAL AFRICAN REPUBLIC </w:t>
      </w:r>
    </w:p>
    <w:p w14:paraId="74B9B4E4" w14:textId="77777777" w:rsidR="0030653C" w:rsidRPr="00A266AA" w:rsidRDefault="0030653C" w:rsidP="00FD76B7">
      <w:pPr>
        <w:rPr>
          <w:rFonts w:asciiTheme="minorHAnsi" w:eastAsia="Garamond" w:hAnsiTheme="minorHAnsi" w:cs="Garamond"/>
        </w:rPr>
      </w:pPr>
      <w:r w:rsidRPr="00A266AA">
        <w:rPr>
          <w:rFonts w:asciiTheme="minorHAnsi" w:hAnsiTheme="minorHAnsi"/>
          <w:b/>
        </w:rPr>
        <w:t>CHAD</w:t>
      </w:r>
    </w:p>
    <w:p w14:paraId="135D7662" w14:textId="77777777" w:rsidR="0030653C" w:rsidRPr="00A266AA" w:rsidRDefault="0030653C" w:rsidP="00FD76B7">
      <w:pPr>
        <w:rPr>
          <w:rFonts w:asciiTheme="minorHAnsi" w:hAnsiTheme="minorHAnsi"/>
          <w:b/>
        </w:rPr>
      </w:pPr>
      <w:r w:rsidRPr="00A266AA">
        <w:rPr>
          <w:rFonts w:asciiTheme="minorHAnsi" w:hAnsiTheme="minorHAnsi"/>
          <w:b/>
        </w:rPr>
        <w:t xml:space="preserve">COMOROS </w:t>
      </w:r>
    </w:p>
    <w:p w14:paraId="03934248" w14:textId="77777777" w:rsidR="0030653C" w:rsidRPr="00A266AA" w:rsidRDefault="0030653C" w:rsidP="00FD76B7">
      <w:pPr>
        <w:rPr>
          <w:rFonts w:asciiTheme="minorHAnsi" w:eastAsia="Garamond" w:hAnsiTheme="minorHAnsi" w:cs="Garamond"/>
        </w:rPr>
      </w:pPr>
      <w:r w:rsidRPr="00A266AA">
        <w:rPr>
          <w:rFonts w:asciiTheme="minorHAnsi" w:hAnsiTheme="minorHAnsi"/>
          <w:b/>
        </w:rPr>
        <w:t>CONGO</w:t>
      </w:r>
    </w:p>
    <w:p w14:paraId="43626BDE" w14:textId="77777777" w:rsidR="0030653C" w:rsidRPr="00A266AA" w:rsidRDefault="0030653C" w:rsidP="00FD76B7">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31D107D4" w14:textId="77777777" w:rsidR="0030653C" w:rsidRPr="00A266AA" w:rsidRDefault="0030653C" w:rsidP="00FD76B7">
      <w:pPr>
        <w:rPr>
          <w:rFonts w:asciiTheme="minorHAnsi" w:eastAsia="Garamond" w:hAnsiTheme="minorHAnsi" w:cs="Garamond"/>
        </w:rPr>
      </w:pPr>
      <w:r w:rsidRPr="00A266AA">
        <w:rPr>
          <w:rFonts w:asciiTheme="minorHAnsi" w:hAnsiTheme="minorHAnsi"/>
          <w:b/>
        </w:rPr>
        <w:t>DEMOCRATIC REPUBLIC OF THE CONGO</w:t>
      </w:r>
    </w:p>
    <w:p w14:paraId="3B26243C" w14:textId="77777777" w:rsidR="0030653C" w:rsidRPr="00A266AA" w:rsidRDefault="0030653C" w:rsidP="00FD76B7">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4148F1EE" w14:textId="77777777" w:rsidR="0030653C" w:rsidRPr="00A266AA" w:rsidRDefault="0030653C" w:rsidP="00FD76B7">
      <w:pPr>
        <w:rPr>
          <w:rFonts w:asciiTheme="minorHAnsi" w:eastAsia="Garamond" w:hAnsiTheme="minorHAnsi" w:cs="Garamond"/>
        </w:rPr>
      </w:pPr>
      <w:r w:rsidRPr="00A266AA">
        <w:rPr>
          <w:rFonts w:asciiTheme="minorHAnsi" w:hAnsiTheme="minorHAnsi"/>
          <w:b/>
        </w:rPr>
        <w:t>EGYPT</w:t>
      </w:r>
    </w:p>
    <w:p w14:paraId="26761306" w14:textId="77777777" w:rsidR="0030653C" w:rsidRPr="00A266AA" w:rsidRDefault="0030653C" w:rsidP="00FD76B7">
      <w:pPr>
        <w:rPr>
          <w:rFonts w:asciiTheme="minorHAnsi" w:eastAsia="Garamond" w:hAnsiTheme="minorHAnsi" w:cs="Garamond"/>
        </w:rPr>
      </w:pPr>
      <w:r w:rsidRPr="00A266AA">
        <w:rPr>
          <w:rFonts w:asciiTheme="minorHAnsi" w:hAnsiTheme="minorHAnsi"/>
          <w:b/>
        </w:rPr>
        <w:t>EQUATORIAL GUINEA</w:t>
      </w:r>
    </w:p>
    <w:p w14:paraId="1AC4A5AC" w14:textId="77777777" w:rsidR="0030653C" w:rsidRPr="00A266AA" w:rsidRDefault="0030653C" w:rsidP="00FD76B7">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315B29B8" w14:textId="77777777" w:rsidR="00CF4D08" w:rsidRPr="00A266AA" w:rsidRDefault="00CF4D08" w:rsidP="00CF4D08">
      <w:pPr>
        <w:rPr>
          <w:rFonts w:asciiTheme="minorHAnsi" w:hAnsiTheme="minorHAnsi"/>
          <w:b/>
        </w:rPr>
      </w:pPr>
      <w:r>
        <w:rPr>
          <w:rFonts w:asciiTheme="minorHAnsi" w:hAnsiTheme="minorHAnsi"/>
          <w:b/>
        </w:rPr>
        <w:t>ESWATINI</w:t>
      </w:r>
    </w:p>
    <w:p w14:paraId="05147ED2" w14:textId="1C6794B9" w:rsidR="0030653C" w:rsidRPr="00534DDE" w:rsidRDefault="0030653C" w:rsidP="00FD76B7">
      <w:pPr>
        <w:rPr>
          <w:rFonts w:asciiTheme="minorHAnsi" w:hAnsiTheme="minorHAnsi"/>
          <w:lang w:val="es-ES"/>
        </w:rPr>
      </w:pPr>
      <w:r w:rsidRPr="00534DDE">
        <w:rPr>
          <w:rFonts w:asciiTheme="minorHAnsi" w:hAnsiTheme="minorHAnsi"/>
          <w:lang w:val="es-ES"/>
        </w:rPr>
        <w:t xml:space="preserve">Ethiopia </w:t>
      </w:r>
    </w:p>
    <w:p w14:paraId="7E51EEC4"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2841C30D"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GAMBIA </w:t>
      </w:r>
    </w:p>
    <w:p w14:paraId="7DE48849"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GHANA </w:t>
      </w:r>
    </w:p>
    <w:p w14:paraId="434D4C0F" w14:textId="77777777" w:rsidR="0030653C" w:rsidRPr="002B2600" w:rsidRDefault="0030653C" w:rsidP="00FD76B7">
      <w:pPr>
        <w:rPr>
          <w:rFonts w:asciiTheme="minorHAnsi" w:hAnsiTheme="minorHAnsi"/>
          <w:lang w:val="es-ES"/>
        </w:rPr>
      </w:pPr>
      <w:r w:rsidRPr="002B2600">
        <w:rPr>
          <w:rFonts w:asciiTheme="minorHAnsi" w:hAnsiTheme="minorHAnsi"/>
          <w:b/>
          <w:lang w:val="es-ES"/>
        </w:rPr>
        <w:t>GUINEA</w:t>
      </w:r>
    </w:p>
    <w:p w14:paraId="076BB8E3"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GUINEA-BISSAU </w:t>
      </w:r>
    </w:p>
    <w:p w14:paraId="4AA0A359"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KENYA </w:t>
      </w:r>
    </w:p>
    <w:p w14:paraId="0FA760BB" w14:textId="77777777" w:rsidR="0030653C" w:rsidRPr="002B2600" w:rsidRDefault="0030653C" w:rsidP="002B2600">
      <w:pPr>
        <w:pStyle w:val="Heading2"/>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23369FC8" w14:textId="27F66638" w:rsidR="0030653C" w:rsidRPr="00BC505F"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br w:type="column"/>
      </w:r>
    </w:p>
    <w:p w14:paraId="4B242A5C" w14:textId="190F0311" w:rsidR="00CF4D08" w:rsidRDefault="00CF4D08" w:rsidP="00CF4D08">
      <w:pPr>
        <w:pStyle w:val="Heading2"/>
        <w:ind w:left="425"/>
        <w:rPr>
          <w:rFonts w:asciiTheme="minorHAnsi" w:hAnsiTheme="minorHAnsi"/>
          <w:sz w:val="22"/>
          <w:lang w:val="es-ES"/>
        </w:rPr>
      </w:pPr>
      <w:r w:rsidRPr="002B2600">
        <w:rPr>
          <w:rFonts w:asciiTheme="minorHAnsi" w:hAnsiTheme="minorHAnsi"/>
          <w:sz w:val="22"/>
          <w:lang w:val="es-ES"/>
        </w:rPr>
        <w:t>LIBERIA</w:t>
      </w:r>
    </w:p>
    <w:p w14:paraId="1A2EADDC" w14:textId="051D2BC0" w:rsidR="00CF4D08" w:rsidRPr="00BC505F" w:rsidRDefault="00CF4D08" w:rsidP="00CF4D08">
      <w:pPr>
        <w:pStyle w:val="Heading2"/>
        <w:ind w:left="425"/>
        <w:rPr>
          <w:rFonts w:asciiTheme="minorHAnsi" w:hAnsiTheme="minorHAnsi"/>
          <w:sz w:val="22"/>
          <w:lang w:val="es-ES"/>
        </w:rPr>
      </w:pPr>
      <w:r w:rsidRPr="00BC505F">
        <w:rPr>
          <w:rFonts w:asciiTheme="minorHAnsi" w:hAnsiTheme="minorHAnsi"/>
          <w:sz w:val="22"/>
          <w:lang w:val="es-ES"/>
        </w:rPr>
        <w:t>LIBYA</w:t>
      </w:r>
    </w:p>
    <w:p w14:paraId="019C77D4" w14:textId="024BBE4B" w:rsidR="0030653C" w:rsidRPr="00BC505F" w:rsidRDefault="0030653C" w:rsidP="002B2600">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6AADAE05" w14:textId="77777777" w:rsidR="0030653C" w:rsidRPr="00BC505F" w:rsidRDefault="0030653C" w:rsidP="00FD76B7">
      <w:pPr>
        <w:rPr>
          <w:rFonts w:asciiTheme="minorHAnsi" w:hAnsiTheme="minorHAnsi"/>
          <w:b/>
          <w:w w:val="99"/>
          <w:lang w:val="es-ES"/>
        </w:rPr>
      </w:pPr>
      <w:r w:rsidRPr="00BC505F">
        <w:rPr>
          <w:rFonts w:asciiTheme="minorHAnsi" w:hAnsiTheme="minorHAnsi"/>
          <w:b/>
          <w:lang w:val="es-ES"/>
        </w:rPr>
        <w:t>MALAWI</w:t>
      </w:r>
      <w:r w:rsidRPr="00BC505F">
        <w:rPr>
          <w:rFonts w:asciiTheme="minorHAnsi" w:hAnsiTheme="minorHAnsi"/>
          <w:b/>
          <w:w w:val="99"/>
          <w:lang w:val="es-ES"/>
        </w:rPr>
        <w:t xml:space="preserve"> </w:t>
      </w:r>
    </w:p>
    <w:p w14:paraId="23F9E3E4" w14:textId="77777777" w:rsidR="0030653C" w:rsidRPr="00534DDE" w:rsidRDefault="0030653C" w:rsidP="00FD76B7">
      <w:pPr>
        <w:rPr>
          <w:rFonts w:asciiTheme="minorHAnsi" w:hAnsiTheme="minorHAnsi"/>
          <w:b/>
          <w:w w:val="99"/>
          <w:lang w:val="fr-FR"/>
        </w:rPr>
      </w:pPr>
      <w:r w:rsidRPr="00534DDE">
        <w:rPr>
          <w:rFonts w:asciiTheme="minorHAnsi" w:hAnsiTheme="minorHAnsi"/>
          <w:b/>
          <w:lang w:val="fr-FR"/>
        </w:rPr>
        <w:t>MALI</w:t>
      </w:r>
      <w:r w:rsidRPr="00534DDE">
        <w:rPr>
          <w:rFonts w:asciiTheme="minorHAnsi" w:hAnsiTheme="minorHAnsi"/>
          <w:b/>
          <w:w w:val="99"/>
          <w:lang w:val="fr-FR"/>
        </w:rPr>
        <w:t xml:space="preserve"> </w:t>
      </w:r>
    </w:p>
    <w:p w14:paraId="44A85A40"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MAURITANIA </w:t>
      </w:r>
    </w:p>
    <w:p w14:paraId="099B1A7A"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MAURITIUS </w:t>
      </w:r>
    </w:p>
    <w:p w14:paraId="1E5369E7" w14:textId="77777777" w:rsidR="0030653C" w:rsidRPr="00534DDE" w:rsidRDefault="0030653C" w:rsidP="00FD76B7">
      <w:pPr>
        <w:rPr>
          <w:rFonts w:asciiTheme="minorHAnsi" w:hAnsiTheme="minorHAnsi"/>
          <w:lang w:val="fr-FR"/>
        </w:rPr>
      </w:pPr>
      <w:r w:rsidRPr="00534DDE">
        <w:rPr>
          <w:rFonts w:asciiTheme="minorHAnsi" w:hAnsiTheme="minorHAnsi"/>
          <w:b/>
          <w:lang w:val="fr-FR"/>
        </w:rPr>
        <w:t>MOROCCO</w:t>
      </w:r>
    </w:p>
    <w:p w14:paraId="01128383"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MOZAMBIQUE </w:t>
      </w:r>
    </w:p>
    <w:p w14:paraId="3E4BDBBB"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NAMIBIA </w:t>
      </w:r>
    </w:p>
    <w:p w14:paraId="7F39760A" w14:textId="77777777" w:rsidR="0030653C" w:rsidRPr="00534DDE" w:rsidRDefault="0030653C" w:rsidP="00FD76B7">
      <w:pPr>
        <w:rPr>
          <w:rFonts w:asciiTheme="minorHAnsi" w:hAnsiTheme="minorHAnsi"/>
          <w:b/>
          <w:w w:val="99"/>
        </w:rPr>
      </w:pPr>
      <w:r w:rsidRPr="00534DDE">
        <w:rPr>
          <w:rFonts w:asciiTheme="minorHAnsi" w:hAnsiTheme="minorHAnsi"/>
          <w:b/>
        </w:rPr>
        <w:t>NIGER</w:t>
      </w:r>
      <w:r w:rsidRPr="00534DDE">
        <w:rPr>
          <w:rFonts w:asciiTheme="minorHAnsi" w:hAnsiTheme="minorHAnsi"/>
          <w:b/>
          <w:w w:val="99"/>
        </w:rPr>
        <w:t xml:space="preserve"> </w:t>
      </w:r>
    </w:p>
    <w:p w14:paraId="5A725285" w14:textId="77777777" w:rsidR="0030653C" w:rsidRPr="00534DDE" w:rsidRDefault="0030653C" w:rsidP="00FD76B7">
      <w:pPr>
        <w:rPr>
          <w:rFonts w:asciiTheme="minorHAnsi" w:hAnsiTheme="minorHAnsi"/>
          <w:b/>
        </w:rPr>
      </w:pPr>
      <w:r w:rsidRPr="00534DDE">
        <w:rPr>
          <w:rFonts w:asciiTheme="minorHAnsi" w:hAnsiTheme="minorHAnsi"/>
          <w:b/>
        </w:rPr>
        <w:t xml:space="preserve">NIGERIA </w:t>
      </w:r>
    </w:p>
    <w:p w14:paraId="6ED49FF1" w14:textId="77777777" w:rsidR="0030653C" w:rsidRPr="00534DDE" w:rsidRDefault="0030653C" w:rsidP="00FD76B7">
      <w:pPr>
        <w:rPr>
          <w:rFonts w:asciiTheme="minorHAnsi" w:hAnsiTheme="minorHAnsi"/>
        </w:rPr>
      </w:pPr>
      <w:r w:rsidRPr="00534DDE">
        <w:rPr>
          <w:rFonts w:asciiTheme="minorHAnsi" w:hAnsiTheme="minorHAnsi"/>
          <w:b/>
        </w:rPr>
        <w:t>RWANDA</w:t>
      </w:r>
    </w:p>
    <w:p w14:paraId="6E08C268" w14:textId="77777777" w:rsidR="0030653C" w:rsidRPr="00534DDE" w:rsidRDefault="0030653C" w:rsidP="00FD76B7">
      <w:pPr>
        <w:rPr>
          <w:rFonts w:asciiTheme="minorHAnsi" w:hAnsiTheme="minorHAnsi"/>
          <w:b/>
        </w:rPr>
      </w:pPr>
      <w:r w:rsidRPr="00534DDE">
        <w:rPr>
          <w:rFonts w:asciiTheme="minorHAnsi" w:hAnsiTheme="minorHAnsi"/>
          <w:b/>
        </w:rPr>
        <w:t xml:space="preserve">SAO TOME AND PRINCIPE </w:t>
      </w:r>
    </w:p>
    <w:p w14:paraId="6116F24F" w14:textId="77777777" w:rsidR="0030653C" w:rsidRPr="00534DDE" w:rsidRDefault="0030653C" w:rsidP="00FD76B7">
      <w:pPr>
        <w:rPr>
          <w:rFonts w:asciiTheme="minorHAnsi" w:hAnsiTheme="minorHAnsi"/>
        </w:rPr>
      </w:pPr>
      <w:r w:rsidRPr="00534DDE">
        <w:rPr>
          <w:rFonts w:asciiTheme="minorHAnsi" w:hAnsiTheme="minorHAnsi"/>
          <w:b/>
        </w:rPr>
        <w:t>SENEGAL</w:t>
      </w:r>
    </w:p>
    <w:p w14:paraId="485ABB82" w14:textId="77777777" w:rsidR="0030653C" w:rsidRPr="00534DDE" w:rsidRDefault="0030653C" w:rsidP="00FD76B7">
      <w:pPr>
        <w:rPr>
          <w:rFonts w:asciiTheme="minorHAnsi" w:hAnsiTheme="minorHAnsi"/>
          <w:b/>
        </w:rPr>
      </w:pPr>
      <w:r w:rsidRPr="00534DDE">
        <w:rPr>
          <w:rFonts w:asciiTheme="minorHAnsi" w:hAnsiTheme="minorHAnsi"/>
          <w:b/>
        </w:rPr>
        <w:t xml:space="preserve">SEYCHELLES </w:t>
      </w:r>
    </w:p>
    <w:p w14:paraId="5BD838E6" w14:textId="77777777" w:rsidR="0030653C" w:rsidRPr="00534DDE" w:rsidRDefault="0030653C" w:rsidP="00FD76B7">
      <w:pPr>
        <w:rPr>
          <w:rFonts w:asciiTheme="minorHAnsi" w:hAnsiTheme="minorHAnsi"/>
        </w:rPr>
      </w:pPr>
      <w:r w:rsidRPr="00534DDE">
        <w:rPr>
          <w:rFonts w:asciiTheme="minorHAnsi" w:hAnsiTheme="minorHAnsi"/>
          <w:b/>
        </w:rPr>
        <w:t>SIERRA LEONE</w:t>
      </w:r>
    </w:p>
    <w:p w14:paraId="110BC51F" w14:textId="77777777" w:rsidR="0030653C" w:rsidRPr="00534DDE" w:rsidRDefault="0030653C" w:rsidP="00FD76B7">
      <w:pPr>
        <w:pStyle w:val="BodyText"/>
        <w:spacing w:after="0"/>
        <w:rPr>
          <w:rFonts w:asciiTheme="minorHAnsi" w:hAnsiTheme="minorHAnsi"/>
          <w:sz w:val="22"/>
        </w:rPr>
      </w:pPr>
      <w:r w:rsidRPr="00534DDE">
        <w:rPr>
          <w:rFonts w:asciiTheme="minorHAnsi" w:hAnsiTheme="minorHAnsi"/>
          <w:sz w:val="22"/>
        </w:rPr>
        <w:t>Somalia</w:t>
      </w:r>
    </w:p>
    <w:p w14:paraId="0B95E984" w14:textId="77777777" w:rsidR="0030653C" w:rsidRPr="00534DDE" w:rsidRDefault="0030653C" w:rsidP="002B2600">
      <w:pPr>
        <w:pStyle w:val="Heading2"/>
        <w:ind w:left="425"/>
        <w:rPr>
          <w:rFonts w:asciiTheme="minorHAnsi" w:hAnsiTheme="minorHAnsi"/>
          <w:sz w:val="22"/>
          <w:lang w:val="en-GB"/>
        </w:rPr>
      </w:pPr>
      <w:r w:rsidRPr="00534DDE">
        <w:rPr>
          <w:rFonts w:asciiTheme="minorHAnsi" w:hAnsiTheme="minorHAnsi"/>
          <w:sz w:val="22"/>
          <w:lang w:val="en-GB"/>
        </w:rPr>
        <w:t xml:space="preserve">SOUTH AFRICA </w:t>
      </w:r>
    </w:p>
    <w:p w14:paraId="279883AF" w14:textId="784A0AF3" w:rsidR="0030653C" w:rsidRDefault="0030653C" w:rsidP="00FD76B7">
      <w:pPr>
        <w:rPr>
          <w:rFonts w:asciiTheme="minorHAnsi" w:hAnsiTheme="minorHAnsi"/>
          <w:b/>
        </w:rPr>
      </w:pPr>
      <w:r w:rsidRPr="00A266AA">
        <w:rPr>
          <w:rFonts w:asciiTheme="minorHAnsi" w:hAnsiTheme="minorHAnsi"/>
          <w:b/>
        </w:rPr>
        <w:t xml:space="preserve">SOUTH SUDAN </w:t>
      </w:r>
    </w:p>
    <w:p w14:paraId="1377014E" w14:textId="77777777" w:rsidR="00CF4D08" w:rsidRPr="00A266AA" w:rsidRDefault="00CF4D08" w:rsidP="00CF4D08">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310F5C42" w14:textId="77777777" w:rsidR="0030653C" w:rsidRPr="00A266AA" w:rsidRDefault="0030653C" w:rsidP="00FD76B7">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5532B3D" w14:textId="77777777" w:rsidR="0030653C" w:rsidRPr="00A266AA" w:rsidRDefault="0030653C" w:rsidP="00FD76B7">
      <w:pPr>
        <w:rPr>
          <w:rFonts w:asciiTheme="minorHAnsi" w:hAnsiTheme="minorHAnsi"/>
          <w:b/>
        </w:rPr>
      </w:pPr>
      <w:r w:rsidRPr="00A266AA">
        <w:rPr>
          <w:rFonts w:asciiTheme="minorHAnsi" w:hAnsiTheme="minorHAnsi"/>
          <w:b/>
        </w:rPr>
        <w:t xml:space="preserve">TUNISIA </w:t>
      </w:r>
    </w:p>
    <w:p w14:paraId="52AEA624" w14:textId="77777777" w:rsidR="0030653C" w:rsidRPr="00A266AA" w:rsidRDefault="0030653C" w:rsidP="00FD76B7">
      <w:pPr>
        <w:rPr>
          <w:rFonts w:asciiTheme="minorHAnsi" w:eastAsia="Garamond" w:hAnsiTheme="minorHAnsi" w:cs="Garamond"/>
        </w:rPr>
      </w:pPr>
      <w:r w:rsidRPr="00A266AA">
        <w:rPr>
          <w:rFonts w:asciiTheme="minorHAnsi" w:hAnsiTheme="minorHAnsi"/>
          <w:b/>
        </w:rPr>
        <w:t>UGANDA</w:t>
      </w:r>
    </w:p>
    <w:p w14:paraId="11288AE6"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5B654889"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579C8556"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ZIMBABWE</w:t>
      </w:r>
    </w:p>
    <w:p w14:paraId="2AB41EB8"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5B0B3097" w14:textId="77777777" w:rsidR="0030653C" w:rsidRPr="00A266AA" w:rsidRDefault="0030653C" w:rsidP="0030653C">
      <w:pPr>
        <w:rPr>
          <w:rFonts w:asciiTheme="minorHAnsi" w:eastAsia="Garamond" w:hAnsiTheme="minorHAnsi" w:cs="Garamond"/>
        </w:rPr>
      </w:pPr>
    </w:p>
    <w:p w14:paraId="5753F017" w14:textId="77777777" w:rsidR="0030653C" w:rsidRPr="00A266AA" w:rsidRDefault="0030653C" w:rsidP="0030653C">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4A2E7706" w14:textId="77777777" w:rsidR="0030653C" w:rsidRPr="002B2600" w:rsidRDefault="0030653C" w:rsidP="0030653C">
      <w:pPr>
        <w:widowControl w:val="0"/>
        <w:tabs>
          <w:tab w:val="left" w:pos="821"/>
        </w:tabs>
        <w:rPr>
          <w:rFonts w:asciiTheme="minorHAnsi" w:hAnsiTheme="minorHAnsi"/>
          <w:i/>
        </w:rPr>
      </w:pPr>
      <w:r w:rsidRPr="00A266AA">
        <w:rPr>
          <w:rFonts w:asciiTheme="minorHAnsi" w:hAnsiTheme="minorHAnsi"/>
          <w:b/>
        </w:rPr>
        <w:tab/>
      </w:r>
      <w:r w:rsidRPr="002B2600">
        <w:rPr>
          <w:rFonts w:asciiTheme="minorHAnsi" w:hAnsiTheme="minorHAnsi"/>
          <w:b/>
          <w:i/>
        </w:rPr>
        <w:t>ASIA</w:t>
      </w:r>
      <w:r w:rsidR="00E9514D">
        <w:rPr>
          <w:rFonts w:asciiTheme="minorHAnsi" w:hAnsiTheme="minorHAnsi"/>
          <w:b/>
          <w:i/>
        </w:rPr>
        <w:t>:</w:t>
      </w:r>
    </w:p>
    <w:p w14:paraId="739904C2" w14:textId="77777777" w:rsidR="0030653C" w:rsidRPr="00A266AA" w:rsidRDefault="0030653C" w:rsidP="00FD76B7">
      <w:pPr>
        <w:widowControl w:val="0"/>
        <w:tabs>
          <w:tab w:val="left" w:pos="821"/>
        </w:tabs>
        <w:rPr>
          <w:rFonts w:asciiTheme="minorHAnsi" w:hAnsiTheme="minorHAnsi"/>
          <w:lang w:val="de-DE"/>
        </w:rPr>
      </w:pPr>
      <w:r w:rsidRPr="00A266AA">
        <w:rPr>
          <w:rFonts w:asciiTheme="minorHAnsi" w:hAnsiTheme="minorHAnsi"/>
          <w:lang w:val="de-DE"/>
        </w:rPr>
        <w:t xml:space="preserve">Afghanistan </w:t>
      </w:r>
    </w:p>
    <w:p w14:paraId="50586FAD"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6BC11A95"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6A25C50E" w14:textId="77777777" w:rsidR="0030653C" w:rsidRPr="00A266AA" w:rsidRDefault="0030653C" w:rsidP="00FD76B7">
      <w:pPr>
        <w:widowControl w:val="0"/>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6059EE6" w14:textId="77777777" w:rsidR="0030653C" w:rsidRPr="00A266AA" w:rsidRDefault="0030653C" w:rsidP="00FD76B7">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60ADBE36" w14:textId="77777777" w:rsidR="0030653C" w:rsidRPr="00A266AA" w:rsidRDefault="0030653C" w:rsidP="00FD76B7">
      <w:pPr>
        <w:rPr>
          <w:rFonts w:asciiTheme="minorHAnsi" w:hAnsiTheme="minorHAnsi"/>
          <w:b/>
        </w:rPr>
      </w:pPr>
      <w:r w:rsidRPr="00A266AA">
        <w:rPr>
          <w:rFonts w:asciiTheme="minorHAnsi" w:hAnsiTheme="minorHAnsi"/>
          <w:b/>
        </w:rPr>
        <w:t xml:space="preserve">CAMBODIA </w:t>
      </w:r>
    </w:p>
    <w:p w14:paraId="04670399" w14:textId="77777777" w:rsidR="0030653C" w:rsidRPr="00A266AA" w:rsidRDefault="0030653C" w:rsidP="00FD76B7">
      <w:pPr>
        <w:rPr>
          <w:rFonts w:asciiTheme="minorHAnsi" w:eastAsia="Garamond" w:hAnsiTheme="minorHAnsi" w:cs="Garamond"/>
        </w:rPr>
      </w:pPr>
      <w:r w:rsidRPr="00A266AA">
        <w:rPr>
          <w:rFonts w:asciiTheme="minorHAnsi" w:hAnsiTheme="minorHAnsi"/>
          <w:b/>
        </w:rPr>
        <w:t>CHINA</w:t>
      </w:r>
    </w:p>
    <w:p w14:paraId="7F01C039"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01383B07" w14:textId="77777777" w:rsidR="0030653C" w:rsidRPr="00A266AA" w:rsidRDefault="0030653C" w:rsidP="00FD76B7">
      <w:pPr>
        <w:rPr>
          <w:rFonts w:asciiTheme="minorHAnsi" w:hAnsiTheme="minorHAnsi"/>
          <w:b/>
          <w:bCs/>
        </w:rPr>
      </w:pPr>
      <w:r w:rsidRPr="00A266AA">
        <w:rPr>
          <w:rFonts w:asciiTheme="minorHAnsi" w:hAnsiTheme="minorHAnsi"/>
          <w:b/>
        </w:rPr>
        <w:t>INDIA</w:t>
      </w:r>
    </w:p>
    <w:p w14:paraId="653D39CE" w14:textId="77777777" w:rsidR="0030653C" w:rsidRPr="00A266AA" w:rsidRDefault="0030653C" w:rsidP="00FD76B7">
      <w:pPr>
        <w:rPr>
          <w:rFonts w:asciiTheme="minorHAnsi" w:hAnsiTheme="minorHAnsi"/>
          <w:b/>
        </w:rPr>
      </w:pPr>
      <w:r w:rsidRPr="00A266AA">
        <w:rPr>
          <w:rFonts w:asciiTheme="minorHAnsi" w:hAnsiTheme="minorHAnsi"/>
          <w:b/>
        </w:rPr>
        <w:t xml:space="preserve">INDONESIA </w:t>
      </w:r>
    </w:p>
    <w:p w14:paraId="78DF91DD" w14:textId="77777777" w:rsidR="0030653C" w:rsidRPr="00A266AA" w:rsidRDefault="0030653C" w:rsidP="00FD76B7">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33EBC485" w14:textId="77777777" w:rsidR="0030653C" w:rsidRPr="00A266AA" w:rsidRDefault="0030653C" w:rsidP="00FD76B7">
      <w:pPr>
        <w:rPr>
          <w:rFonts w:asciiTheme="minorHAnsi" w:eastAsia="Garamond" w:hAnsiTheme="minorHAnsi" w:cs="Garamond"/>
        </w:rPr>
      </w:pPr>
      <w:r w:rsidRPr="00A266AA">
        <w:rPr>
          <w:rFonts w:asciiTheme="minorHAnsi" w:hAnsiTheme="minorHAnsi"/>
          <w:b/>
        </w:rPr>
        <w:t>IRAQ</w:t>
      </w:r>
    </w:p>
    <w:p w14:paraId="76DEF842" w14:textId="77777777" w:rsidR="0030653C" w:rsidRPr="00A266AA" w:rsidRDefault="0030653C" w:rsidP="00FD76B7">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62E6E2ED" w14:textId="77777777" w:rsidR="0030653C" w:rsidRPr="00A266AA" w:rsidRDefault="0030653C" w:rsidP="00FD76B7">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4E9C8E1D" w14:textId="77777777" w:rsidR="0030653C" w:rsidRPr="00A266AA" w:rsidRDefault="0030653C" w:rsidP="00FD76B7">
      <w:pPr>
        <w:rPr>
          <w:rFonts w:asciiTheme="minorHAnsi" w:eastAsia="Garamond" w:hAnsiTheme="minorHAnsi" w:cs="Garamond"/>
        </w:rPr>
      </w:pPr>
      <w:r w:rsidRPr="00A266AA">
        <w:rPr>
          <w:rFonts w:asciiTheme="minorHAnsi" w:hAnsiTheme="minorHAnsi"/>
          <w:b/>
        </w:rPr>
        <w:t>KAZAKHSTAN</w:t>
      </w:r>
    </w:p>
    <w:p w14:paraId="6704DD94"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40B557F3"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07FBCF4F" w14:textId="77777777" w:rsidR="0030653C" w:rsidRPr="00A266AA" w:rsidRDefault="0030653C" w:rsidP="002B2600">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624CCEDB" w14:textId="77777777" w:rsidR="0030653C" w:rsidRPr="00A266AA" w:rsidRDefault="0030653C" w:rsidP="00FD76B7">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37A89A80" w14:textId="77777777" w:rsidR="0030653C" w:rsidRPr="00A266AA" w:rsidRDefault="0030653C" w:rsidP="00FD76B7">
      <w:pPr>
        <w:rPr>
          <w:rFonts w:asciiTheme="minorHAnsi" w:eastAsia="Garamond" w:hAnsiTheme="minorHAnsi" w:cs="Garamond"/>
        </w:rPr>
      </w:pPr>
      <w:r w:rsidRPr="00A266AA">
        <w:rPr>
          <w:rFonts w:asciiTheme="minorHAnsi" w:hAnsiTheme="minorHAnsi"/>
          <w:b/>
        </w:rPr>
        <w:t>MALAYSIA</w:t>
      </w:r>
    </w:p>
    <w:p w14:paraId="5A3BEC67" w14:textId="77777777" w:rsidR="0030653C" w:rsidRPr="00A266AA" w:rsidRDefault="0030653C" w:rsidP="0030653C">
      <w:pPr>
        <w:rPr>
          <w:rFonts w:asciiTheme="minorHAnsi" w:hAnsiTheme="minorHAnsi"/>
          <w:lang w:val="da-DK"/>
        </w:rPr>
      </w:pPr>
    </w:p>
    <w:p w14:paraId="47E90555" w14:textId="77777777" w:rsidR="0030653C" w:rsidRPr="00A266AA" w:rsidRDefault="0030653C" w:rsidP="00FD76B7">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517E6685"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 xml:space="preserve">MONGOLIA </w:t>
      </w:r>
    </w:p>
    <w:p w14:paraId="792FD195"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MYANMAR</w:t>
      </w:r>
    </w:p>
    <w:p w14:paraId="3A883618" w14:textId="77777777" w:rsidR="0030653C" w:rsidRPr="00A266AA" w:rsidRDefault="0030653C" w:rsidP="00FD76B7">
      <w:pPr>
        <w:rPr>
          <w:rFonts w:asciiTheme="minorHAnsi" w:eastAsia="Garamond" w:hAnsiTheme="minorHAnsi" w:cs="Garamond"/>
          <w:lang w:val="da-DK"/>
        </w:rPr>
      </w:pPr>
      <w:r w:rsidRPr="00A266AA">
        <w:rPr>
          <w:rFonts w:asciiTheme="minorHAnsi" w:hAnsiTheme="minorHAnsi"/>
          <w:b/>
          <w:lang w:val="da-DK"/>
        </w:rPr>
        <w:t>NEPAL</w:t>
      </w:r>
    </w:p>
    <w:p w14:paraId="168FFF07" w14:textId="77777777" w:rsidR="0030653C" w:rsidRPr="00A266AA" w:rsidRDefault="0030653C" w:rsidP="00FD76B7">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2D376DE3" w14:textId="77777777" w:rsidR="0030653C" w:rsidRPr="00A266AA" w:rsidRDefault="0030653C" w:rsidP="002B2600">
      <w:pPr>
        <w:pStyle w:val="Heading2"/>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427F55BC"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PHILIPPINES</w:t>
      </w:r>
    </w:p>
    <w:p w14:paraId="2A08F6F3"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Qatar</w:t>
      </w:r>
    </w:p>
    <w:p w14:paraId="34F6801A"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REPUBLIC OF KOREA</w:t>
      </w:r>
    </w:p>
    <w:p w14:paraId="6F9D2548"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7AAC3210"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Singapore</w:t>
      </w:r>
    </w:p>
    <w:p w14:paraId="3B099A35"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SRI LANKA </w:t>
      </w:r>
    </w:p>
    <w:p w14:paraId="7A6DA99C"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SYRIAN ARAB REPUBLIC </w:t>
      </w:r>
    </w:p>
    <w:p w14:paraId="5C10B504" w14:textId="77777777" w:rsidR="0030653C" w:rsidRPr="00A266AA" w:rsidRDefault="0030653C" w:rsidP="002B2600">
      <w:pPr>
        <w:rPr>
          <w:rFonts w:asciiTheme="minorHAnsi" w:hAnsiTheme="minorHAnsi"/>
          <w:b/>
        </w:rPr>
      </w:pPr>
      <w:r w:rsidRPr="00A266AA">
        <w:rPr>
          <w:rFonts w:asciiTheme="minorHAnsi" w:hAnsiTheme="minorHAnsi"/>
          <w:b/>
        </w:rPr>
        <w:t>TAJIKISTAN</w:t>
      </w:r>
    </w:p>
    <w:p w14:paraId="07FD314C" w14:textId="77777777" w:rsidR="0030653C" w:rsidRPr="00A266AA" w:rsidRDefault="0030653C" w:rsidP="00FD76B7">
      <w:pPr>
        <w:rPr>
          <w:rFonts w:asciiTheme="minorHAnsi" w:hAnsiTheme="minorHAnsi"/>
          <w:b/>
        </w:rPr>
      </w:pPr>
      <w:r w:rsidRPr="00A266AA">
        <w:rPr>
          <w:rFonts w:asciiTheme="minorHAnsi" w:hAnsiTheme="minorHAnsi"/>
          <w:b/>
        </w:rPr>
        <w:t xml:space="preserve">THAILAND </w:t>
      </w:r>
    </w:p>
    <w:p w14:paraId="1758F818" w14:textId="77777777" w:rsidR="0030653C" w:rsidRPr="00A266AA" w:rsidRDefault="0030653C" w:rsidP="002B2600">
      <w:pPr>
        <w:rPr>
          <w:rFonts w:asciiTheme="minorHAnsi" w:hAnsiTheme="minorHAnsi"/>
          <w:b/>
        </w:rPr>
      </w:pPr>
      <w:r w:rsidRPr="00A266AA">
        <w:rPr>
          <w:rFonts w:asciiTheme="minorHAnsi" w:hAnsiTheme="minorHAnsi"/>
          <w:b/>
        </w:rPr>
        <w:t>TURKMENISTAN</w:t>
      </w:r>
    </w:p>
    <w:p w14:paraId="4B326F22" w14:textId="77777777" w:rsidR="0030653C" w:rsidRPr="00A266AA" w:rsidRDefault="0030653C" w:rsidP="00FD76B7">
      <w:pPr>
        <w:rPr>
          <w:rFonts w:asciiTheme="minorHAnsi" w:hAnsiTheme="minorHAnsi"/>
          <w:b/>
        </w:rPr>
      </w:pPr>
      <w:r w:rsidRPr="00A266AA">
        <w:rPr>
          <w:rFonts w:asciiTheme="minorHAnsi" w:hAnsiTheme="minorHAnsi"/>
          <w:b/>
        </w:rPr>
        <w:t>UNITED ARAB EMIRATES</w:t>
      </w:r>
    </w:p>
    <w:p w14:paraId="68DE50F4" w14:textId="77777777" w:rsidR="0030653C" w:rsidRPr="00BC505F" w:rsidRDefault="0030653C" w:rsidP="002B2600">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33D4862B" w14:textId="77777777" w:rsidR="0030653C" w:rsidRPr="00BC505F" w:rsidRDefault="0030653C" w:rsidP="00FD76B7">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7B2BFE2D" w14:textId="77777777" w:rsidR="0030653C" w:rsidRPr="00BC505F" w:rsidRDefault="0030653C" w:rsidP="00FD76B7">
      <w:pPr>
        <w:rPr>
          <w:rFonts w:asciiTheme="minorHAnsi" w:hAnsiTheme="minorHAnsi"/>
          <w:b/>
        </w:rPr>
      </w:pPr>
      <w:r w:rsidRPr="00BC505F">
        <w:rPr>
          <w:rFonts w:asciiTheme="minorHAnsi" w:hAnsiTheme="minorHAnsi"/>
          <w:b/>
        </w:rPr>
        <w:t>YEMEN</w:t>
      </w:r>
    </w:p>
    <w:p w14:paraId="61C30D64" w14:textId="77777777" w:rsidR="0030653C" w:rsidRPr="00BC505F" w:rsidRDefault="0030653C" w:rsidP="0030653C">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12E597B6" w14:textId="77777777" w:rsidR="0030653C" w:rsidRPr="00BC505F" w:rsidRDefault="0030653C" w:rsidP="0030653C">
      <w:pPr>
        <w:rPr>
          <w:rFonts w:asciiTheme="minorHAnsi" w:eastAsia="Garamond" w:hAnsiTheme="minorHAnsi" w:cs="Garamond"/>
          <w:b/>
          <w:bCs/>
        </w:rPr>
      </w:pPr>
    </w:p>
    <w:p w14:paraId="0CF9E78E" w14:textId="77777777" w:rsidR="0030653C" w:rsidRPr="00A266AA" w:rsidRDefault="0030653C" w:rsidP="002B2600">
      <w:pPr>
        <w:rPr>
          <w:rFonts w:asciiTheme="minorHAnsi" w:eastAsia="Garamond" w:hAnsiTheme="minorHAnsi" w:cs="Garamond"/>
          <w:lang w:val="it-IT"/>
        </w:rPr>
      </w:pPr>
      <w:r w:rsidRPr="00A266AA">
        <w:rPr>
          <w:rFonts w:asciiTheme="minorHAnsi" w:eastAsia="Garamond" w:hAnsiTheme="minorHAnsi" w:cs="Garamond"/>
          <w:lang w:val="it-IT"/>
        </w:rPr>
        <w:br w:type="page"/>
      </w:r>
    </w:p>
    <w:p w14:paraId="6A34DC2B" w14:textId="77777777" w:rsidR="0030653C" w:rsidRPr="00A266AA" w:rsidRDefault="0030653C" w:rsidP="0030653C">
      <w:pPr>
        <w:rPr>
          <w:rFonts w:asciiTheme="minorHAnsi" w:eastAsia="Garamond" w:hAnsiTheme="minorHAnsi" w:cs="Garamond"/>
          <w:lang w:val="it-IT"/>
        </w:rPr>
        <w:sectPr w:rsidR="0030653C" w:rsidRPr="00A266AA" w:rsidSect="00101010">
          <w:type w:val="continuous"/>
          <w:pgSz w:w="11910" w:h="16840" w:code="9"/>
          <w:pgMar w:top="1440" w:right="1440" w:bottom="1440" w:left="1440" w:header="720" w:footer="720" w:gutter="0"/>
          <w:cols w:space="720"/>
          <w:rtlGutter/>
        </w:sectPr>
      </w:pPr>
    </w:p>
    <w:p w14:paraId="08EF568F" w14:textId="77777777" w:rsidR="0030653C" w:rsidRPr="002B2600" w:rsidRDefault="0030653C" w:rsidP="0030653C">
      <w:pPr>
        <w:widowControl w:val="0"/>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60D865DE" w14:textId="77777777" w:rsidR="0030653C" w:rsidRPr="00A266AA" w:rsidRDefault="0030653C" w:rsidP="0030653C">
      <w:pPr>
        <w:widowControl w:val="0"/>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ALBANIA </w:t>
      </w:r>
    </w:p>
    <w:p w14:paraId="7D25850D" w14:textId="77777777" w:rsidR="0030653C" w:rsidRPr="00A266AA" w:rsidRDefault="0030653C" w:rsidP="002B2600">
      <w:pPr>
        <w:widowControl w:val="0"/>
        <w:rPr>
          <w:rFonts w:asciiTheme="minorHAnsi" w:hAnsiTheme="minorHAnsi"/>
          <w:b/>
          <w:caps/>
          <w:lang w:val="it-IT"/>
        </w:rPr>
      </w:pPr>
      <w:r w:rsidRPr="00A266AA">
        <w:rPr>
          <w:rFonts w:asciiTheme="minorHAnsi" w:hAnsiTheme="minorHAnsi"/>
          <w:b/>
          <w:caps/>
          <w:lang w:val="it-IT"/>
        </w:rPr>
        <w:t xml:space="preserve">Andorra </w:t>
      </w:r>
    </w:p>
    <w:p w14:paraId="236E322B" w14:textId="77777777" w:rsidR="0030653C" w:rsidRPr="00A266AA" w:rsidRDefault="0030653C" w:rsidP="002B2600">
      <w:pPr>
        <w:widowControl w:val="0"/>
        <w:rPr>
          <w:rFonts w:asciiTheme="minorHAnsi" w:hAnsiTheme="minorHAnsi"/>
          <w:b/>
          <w:lang w:val="it-IT"/>
        </w:rPr>
      </w:pPr>
      <w:r w:rsidRPr="00A266AA">
        <w:rPr>
          <w:rFonts w:asciiTheme="minorHAnsi" w:hAnsiTheme="minorHAnsi"/>
          <w:b/>
          <w:lang w:val="it-IT"/>
        </w:rPr>
        <w:t xml:space="preserve">ARMENIA </w:t>
      </w:r>
    </w:p>
    <w:p w14:paraId="55876B92"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AUSTRIA </w:t>
      </w:r>
    </w:p>
    <w:p w14:paraId="4736929C"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13A34AF5"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BELARUS </w:t>
      </w:r>
    </w:p>
    <w:p w14:paraId="7A7F5C23"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2FEA155"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7D7FDBAB"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BULGARIA </w:t>
      </w:r>
    </w:p>
    <w:p w14:paraId="2D1B2C41" w14:textId="77777777" w:rsidR="0030653C" w:rsidRPr="00A266AA" w:rsidRDefault="0030653C" w:rsidP="00FD76B7">
      <w:pPr>
        <w:rPr>
          <w:rFonts w:asciiTheme="minorHAnsi" w:hAnsiTheme="minorHAnsi"/>
          <w:b/>
          <w:lang w:val="it-IT"/>
        </w:rPr>
      </w:pPr>
      <w:r w:rsidRPr="00A266AA">
        <w:rPr>
          <w:rFonts w:asciiTheme="minorHAnsi" w:hAnsiTheme="minorHAnsi"/>
          <w:b/>
          <w:lang w:val="it-IT"/>
        </w:rPr>
        <w:t xml:space="preserve">CROATIA </w:t>
      </w:r>
    </w:p>
    <w:p w14:paraId="067D9135" w14:textId="77777777" w:rsidR="0030653C" w:rsidRPr="00A266AA" w:rsidRDefault="0030653C" w:rsidP="00FD76B7">
      <w:pPr>
        <w:rPr>
          <w:rFonts w:asciiTheme="minorHAnsi" w:eastAsia="Garamond" w:hAnsiTheme="minorHAnsi" w:cs="Garamond"/>
          <w:lang w:val="it-IT"/>
        </w:rPr>
      </w:pPr>
      <w:r w:rsidRPr="00A266AA">
        <w:rPr>
          <w:rFonts w:asciiTheme="minorHAnsi" w:hAnsiTheme="minorHAnsi"/>
          <w:b/>
          <w:lang w:val="it-IT"/>
        </w:rPr>
        <w:t>CYPRUS</w:t>
      </w:r>
    </w:p>
    <w:p w14:paraId="1A385EB2"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CZECH REPUBLIC </w:t>
      </w:r>
    </w:p>
    <w:p w14:paraId="7F958E3A"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DENMARK </w:t>
      </w:r>
    </w:p>
    <w:p w14:paraId="277E56C9"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ESTONIA</w:t>
      </w:r>
    </w:p>
    <w:p w14:paraId="34D41F7B"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FINLAND </w:t>
      </w:r>
    </w:p>
    <w:p w14:paraId="48C88FF1" w14:textId="77777777" w:rsidR="0030653C" w:rsidRPr="00A266AA" w:rsidRDefault="0030653C" w:rsidP="002B2600">
      <w:pPr>
        <w:rPr>
          <w:rFonts w:asciiTheme="minorHAnsi" w:hAnsiTheme="minorHAnsi"/>
          <w:b/>
        </w:rPr>
      </w:pPr>
      <w:r w:rsidRPr="00A266AA">
        <w:rPr>
          <w:rFonts w:asciiTheme="minorHAnsi" w:hAnsiTheme="minorHAnsi"/>
          <w:b/>
        </w:rPr>
        <w:t xml:space="preserve">FRANCE </w:t>
      </w:r>
    </w:p>
    <w:p w14:paraId="5146FDB8" w14:textId="77777777" w:rsidR="0030653C" w:rsidRPr="00A266AA" w:rsidRDefault="0030653C" w:rsidP="002B2600">
      <w:pPr>
        <w:rPr>
          <w:rFonts w:asciiTheme="minorHAnsi" w:eastAsia="Garamond" w:hAnsiTheme="minorHAnsi" w:cs="Garamond"/>
        </w:rPr>
      </w:pPr>
      <w:r w:rsidRPr="00A266AA">
        <w:rPr>
          <w:rFonts w:asciiTheme="minorHAnsi" w:hAnsiTheme="minorHAnsi"/>
          <w:b/>
        </w:rPr>
        <w:t>GEORGIA</w:t>
      </w:r>
    </w:p>
    <w:p w14:paraId="2B806EA3" w14:textId="77777777" w:rsidR="0030653C" w:rsidRPr="00A266AA" w:rsidRDefault="0030653C" w:rsidP="00FD76B7">
      <w:pPr>
        <w:rPr>
          <w:rFonts w:asciiTheme="minorHAnsi" w:hAnsiTheme="minorHAnsi"/>
          <w:b/>
        </w:rPr>
      </w:pPr>
      <w:r w:rsidRPr="00A266AA">
        <w:rPr>
          <w:rFonts w:asciiTheme="minorHAnsi" w:hAnsiTheme="minorHAnsi"/>
          <w:b/>
        </w:rPr>
        <w:t>GERMANY</w:t>
      </w:r>
    </w:p>
    <w:p w14:paraId="7921212D" w14:textId="77777777" w:rsidR="0030653C" w:rsidRPr="00A266AA" w:rsidRDefault="0030653C" w:rsidP="00FD76B7">
      <w:pPr>
        <w:rPr>
          <w:rFonts w:asciiTheme="minorHAnsi" w:hAnsiTheme="minorHAnsi"/>
          <w:b/>
        </w:rPr>
      </w:pPr>
      <w:r w:rsidRPr="00A266AA">
        <w:rPr>
          <w:rFonts w:asciiTheme="minorHAnsi" w:hAnsiTheme="minorHAnsi"/>
          <w:b/>
        </w:rPr>
        <w:t>GREECE</w:t>
      </w:r>
    </w:p>
    <w:p w14:paraId="0702C3DF" w14:textId="77777777" w:rsidR="0030653C" w:rsidRPr="00A266AA" w:rsidRDefault="0030653C" w:rsidP="002B2600">
      <w:pPr>
        <w:rPr>
          <w:rFonts w:asciiTheme="minorHAnsi" w:hAnsiTheme="minorHAnsi"/>
        </w:rPr>
      </w:pPr>
      <w:r w:rsidRPr="00A266AA">
        <w:rPr>
          <w:rFonts w:asciiTheme="minorHAnsi" w:hAnsiTheme="minorHAnsi"/>
        </w:rPr>
        <w:t>Holy See</w:t>
      </w:r>
    </w:p>
    <w:p w14:paraId="1020F3B1" w14:textId="77777777" w:rsidR="0030653C" w:rsidRPr="00A266AA" w:rsidRDefault="0030653C" w:rsidP="00FD76B7">
      <w:pPr>
        <w:rPr>
          <w:rFonts w:asciiTheme="minorHAnsi" w:hAnsiTheme="minorHAnsi"/>
          <w:b/>
        </w:rPr>
      </w:pPr>
      <w:r w:rsidRPr="00A266AA">
        <w:rPr>
          <w:rFonts w:asciiTheme="minorHAnsi" w:hAnsiTheme="minorHAnsi"/>
          <w:b/>
        </w:rPr>
        <w:t xml:space="preserve">HUNGARY </w:t>
      </w:r>
    </w:p>
    <w:p w14:paraId="5B31912F" w14:textId="77777777" w:rsidR="0030653C" w:rsidRPr="00A266AA" w:rsidRDefault="0030653C" w:rsidP="00FD76B7">
      <w:pPr>
        <w:rPr>
          <w:rFonts w:asciiTheme="minorHAnsi" w:hAnsiTheme="minorHAnsi"/>
          <w:b/>
        </w:rPr>
      </w:pPr>
      <w:r w:rsidRPr="00A266AA">
        <w:rPr>
          <w:rFonts w:asciiTheme="minorHAnsi" w:hAnsiTheme="minorHAnsi"/>
          <w:b/>
        </w:rPr>
        <w:t xml:space="preserve">ICELAND </w:t>
      </w:r>
    </w:p>
    <w:p w14:paraId="179BA7A5" w14:textId="77777777" w:rsidR="0030653C" w:rsidRPr="00A266AA" w:rsidRDefault="0030653C" w:rsidP="00FD76B7">
      <w:pPr>
        <w:rPr>
          <w:rFonts w:asciiTheme="minorHAnsi" w:hAnsiTheme="minorHAnsi"/>
          <w:b/>
        </w:rPr>
      </w:pPr>
      <w:r w:rsidRPr="00A266AA">
        <w:rPr>
          <w:rFonts w:asciiTheme="minorHAnsi" w:hAnsiTheme="minorHAnsi"/>
          <w:b/>
        </w:rPr>
        <w:t xml:space="preserve">IRELAND </w:t>
      </w:r>
    </w:p>
    <w:p w14:paraId="497B2A2D" w14:textId="77777777" w:rsidR="0030653C" w:rsidRPr="00A266AA" w:rsidRDefault="0030653C" w:rsidP="002B2600">
      <w:pPr>
        <w:rPr>
          <w:rFonts w:asciiTheme="minorHAnsi" w:hAnsiTheme="minorHAnsi"/>
          <w:b/>
        </w:rPr>
      </w:pPr>
      <w:r w:rsidRPr="00A266AA">
        <w:rPr>
          <w:rFonts w:asciiTheme="minorHAnsi" w:hAnsiTheme="minorHAnsi"/>
          <w:b/>
        </w:rPr>
        <w:t>ISRAEL</w:t>
      </w:r>
    </w:p>
    <w:p w14:paraId="150DD3E5"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4E86BFF9"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LATVIA</w:t>
      </w:r>
    </w:p>
    <w:p w14:paraId="227F8DBF"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LIECHTENSTEIN </w:t>
      </w:r>
    </w:p>
    <w:p w14:paraId="126DAD82"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4A614E5"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427C3F4D"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339549F6"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14325CF"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080E1599"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 xml:space="preserve">NETHERLANDS </w:t>
      </w:r>
    </w:p>
    <w:p w14:paraId="114F0188" w14:textId="77777777" w:rsidR="00CF4D08" w:rsidRPr="00A266AA" w:rsidRDefault="00CF4D08" w:rsidP="00CF4D08">
      <w:pPr>
        <w:ind w:left="0" w:firstLine="0"/>
        <w:rPr>
          <w:rFonts w:asciiTheme="minorHAnsi" w:hAnsiTheme="minorHAnsi"/>
          <w:b/>
        </w:rPr>
      </w:pPr>
      <w:r>
        <w:rPr>
          <w:rFonts w:asciiTheme="minorHAnsi" w:hAnsiTheme="minorHAnsi"/>
          <w:b/>
        </w:rPr>
        <w:t xml:space="preserve">NORTH </w:t>
      </w:r>
      <w:r w:rsidRPr="00A266AA">
        <w:rPr>
          <w:rFonts w:asciiTheme="minorHAnsi" w:hAnsiTheme="minorHAnsi"/>
          <w:b/>
        </w:rPr>
        <w:t>MACEDONIA</w:t>
      </w:r>
    </w:p>
    <w:p w14:paraId="1F5F462F" w14:textId="6F8C58C5"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NORWAY</w:t>
      </w:r>
    </w:p>
    <w:p w14:paraId="25142F83"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POLAND</w:t>
      </w:r>
    </w:p>
    <w:p w14:paraId="126F79CA"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599FF743" w14:textId="77777777" w:rsidR="004A3F10" w:rsidRPr="00A266AA" w:rsidRDefault="004A3F10"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8DDA25C"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19AAA3DA"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25CA269" w14:textId="77777777" w:rsidR="0030653C" w:rsidRPr="00A266AA" w:rsidRDefault="0030653C" w:rsidP="00FD76B7">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76CF632B" w14:textId="77777777" w:rsidR="0030653C" w:rsidRPr="00A266AA" w:rsidRDefault="0030653C" w:rsidP="002B2600">
      <w:pPr>
        <w:pStyle w:val="Heading2"/>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0D1C5E56" w14:textId="46C39D73" w:rsidR="0030653C" w:rsidRPr="00A266AA" w:rsidRDefault="00CF4D08" w:rsidP="002B2600">
      <w:pPr>
        <w:rPr>
          <w:rFonts w:asciiTheme="minorHAnsi" w:hAnsiTheme="minorHAnsi"/>
          <w:b/>
        </w:rPr>
      </w:pPr>
      <w:r>
        <w:rPr>
          <w:rFonts w:asciiTheme="minorHAnsi" w:hAnsiTheme="minorHAnsi"/>
          <w:b/>
        </w:rPr>
        <w:t>SLOVAKIA</w:t>
      </w:r>
    </w:p>
    <w:p w14:paraId="145BCA82" w14:textId="77777777" w:rsidR="0030653C" w:rsidRPr="00A266AA" w:rsidRDefault="0030653C" w:rsidP="002B2600">
      <w:pPr>
        <w:rPr>
          <w:rFonts w:asciiTheme="minorHAnsi" w:eastAsia="Garamond" w:hAnsiTheme="minorHAnsi" w:cs="Garamond"/>
        </w:rPr>
      </w:pPr>
      <w:r w:rsidRPr="00A266AA">
        <w:rPr>
          <w:rFonts w:asciiTheme="minorHAnsi" w:hAnsiTheme="minorHAnsi"/>
          <w:b/>
        </w:rPr>
        <w:t>SLOVENIA</w:t>
      </w:r>
    </w:p>
    <w:p w14:paraId="207498B9" w14:textId="77777777" w:rsidR="0030653C" w:rsidRPr="00A266AA" w:rsidRDefault="0030653C" w:rsidP="002B2600">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413AD3A" w14:textId="77777777" w:rsidR="0030653C" w:rsidRPr="00A266AA" w:rsidRDefault="0030653C" w:rsidP="002B2600">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71E95080" w14:textId="77777777" w:rsidR="0030653C" w:rsidRPr="00A266AA" w:rsidRDefault="0030653C" w:rsidP="002B2600">
      <w:pPr>
        <w:rPr>
          <w:rFonts w:asciiTheme="minorHAnsi" w:hAnsiTheme="minorHAnsi"/>
          <w:b/>
        </w:rPr>
      </w:pPr>
      <w:r w:rsidRPr="00A266AA">
        <w:rPr>
          <w:rFonts w:asciiTheme="minorHAnsi" w:hAnsiTheme="minorHAnsi"/>
          <w:b/>
        </w:rPr>
        <w:t xml:space="preserve">SWITZERLAND </w:t>
      </w:r>
    </w:p>
    <w:p w14:paraId="1B70E236" w14:textId="77777777" w:rsidR="0030653C" w:rsidRPr="00A266AA" w:rsidRDefault="0030653C" w:rsidP="002B2600">
      <w:pPr>
        <w:rPr>
          <w:rFonts w:asciiTheme="minorHAnsi" w:hAnsiTheme="minorHAnsi"/>
          <w:b/>
        </w:rPr>
      </w:pPr>
      <w:r w:rsidRPr="00A266AA">
        <w:rPr>
          <w:rFonts w:asciiTheme="minorHAnsi" w:hAnsiTheme="minorHAnsi"/>
          <w:b/>
        </w:rPr>
        <w:t xml:space="preserve">TURKEY </w:t>
      </w:r>
    </w:p>
    <w:p w14:paraId="54A2F281" w14:textId="77777777" w:rsidR="0030653C" w:rsidRPr="00A266AA" w:rsidRDefault="0030653C" w:rsidP="002B2600">
      <w:pPr>
        <w:rPr>
          <w:rFonts w:asciiTheme="minorHAnsi" w:hAnsiTheme="minorHAnsi"/>
          <w:b/>
        </w:rPr>
      </w:pPr>
      <w:r w:rsidRPr="00A266AA">
        <w:rPr>
          <w:rFonts w:asciiTheme="minorHAnsi" w:hAnsiTheme="minorHAnsi"/>
          <w:b/>
        </w:rPr>
        <w:t>UKRAINE</w:t>
      </w:r>
    </w:p>
    <w:p w14:paraId="0D012F26" w14:textId="0133D199" w:rsidR="0030653C" w:rsidRPr="00CF4D08" w:rsidRDefault="0030653C" w:rsidP="00CF4D08">
      <w:pPr>
        <w:rPr>
          <w:rFonts w:asciiTheme="minorHAnsi" w:hAnsiTheme="minorHAnsi"/>
          <w:b/>
        </w:rPr>
        <w:sectPr w:rsidR="0030653C" w:rsidRPr="00CF4D08" w:rsidSect="00101010">
          <w:type w:val="continuous"/>
          <w:pgSz w:w="11910" w:h="16840" w:code="9"/>
          <w:pgMar w:top="1440" w:right="1440" w:bottom="1440" w:left="1440" w:header="720" w:footer="720" w:gutter="0"/>
          <w:cols w:num="2" w:space="848"/>
          <w:rtlGutter/>
          <w:docGrid w:linePitch="299"/>
        </w:sectPr>
      </w:pPr>
      <w:r w:rsidRPr="00A266AA">
        <w:rPr>
          <w:rFonts w:asciiTheme="minorHAnsi" w:hAnsiTheme="minorHAnsi"/>
          <w:b/>
        </w:rPr>
        <w:t>UNITED KINGDOM</w:t>
      </w:r>
      <w:r w:rsidR="00CF4D08">
        <w:rPr>
          <w:rFonts w:asciiTheme="minorHAnsi" w:hAnsiTheme="minorHAnsi"/>
          <w:b/>
        </w:rPr>
        <w:t xml:space="preserve"> OF GREAT BRITAIN AND NORTHERN IRELAND</w:t>
      </w:r>
    </w:p>
    <w:p w14:paraId="017A895E"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54F49657" w14:textId="77777777" w:rsidR="0030653C" w:rsidRPr="00A266AA" w:rsidRDefault="0030653C" w:rsidP="0030653C">
      <w:pPr>
        <w:tabs>
          <w:tab w:val="left" w:pos="4962"/>
        </w:tabs>
        <w:rPr>
          <w:rFonts w:asciiTheme="minorHAnsi" w:eastAsia="Garamond" w:hAnsiTheme="minorHAnsi" w:cs="Garamond"/>
        </w:rPr>
      </w:pPr>
    </w:p>
    <w:p w14:paraId="4638747A" w14:textId="77777777" w:rsidR="0030653C" w:rsidRPr="00A266AA" w:rsidRDefault="0030653C" w:rsidP="0030653C">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A266AA" w:rsidRDefault="0030653C" w:rsidP="002B2600">
      <w:pPr>
        <w:widowControl w:val="0"/>
        <w:tabs>
          <w:tab w:val="left" w:pos="567"/>
        </w:tabs>
        <w:rPr>
          <w:rFonts w:asciiTheme="minorHAnsi" w:eastAsia="Garamond" w:hAnsiTheme="minorHAnsi" w:cs="Garamond"/>
          <w:i/>
        </w:rPr>
      </w:pPr>
      <w:r w:rsidRPr="00A266AA">
        <w:rPr>
          <w:rFonts w:asciiTheme="minorHAnsi" w:hAnsiTheme="minorHAnsi"/>
          <w:b/>
        </w:rPr>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71AD15D2" w14:textId="77777777" w:rsidR="0030653C" w:rsidRPr="00A266AA" w:rsidRDefault="0030653C" w:rsidP="00FD76B7">
      <w:pPr>
        <w:widowControl w:val="0"/>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182B0F9B" w14:textId="77777777" w:rsidR="0030653C" w:rsidRPr="00A266AA" w:rsidRDefault="0030653C" w:rsidP="00FD76B7">
      <w:pPr>
        <w:widowControl w:val="0"/>
        <w:tabs>
          <w:tab w:val="left" w:pos="668"/>
        </w:tabs>
        <w:rPr>
          <w:rFonts w:asciiTheme="minorHAnsi" w:hAnsiTheme="minorHAnsi"/>
          <w:b/>
          <w:lang w:val="es-ES"/>
        </w:rPr>
      </w:pPr>
      <w:r w:rsidRPr="00A266AA">
        <w:rPr>
          <w:rFonts w:asciiTheme="minorHAnsi" w:hAnsiTheme="minorHAnsi"/>
          <w:b/>
          <w:lang w:val="es-ES"/>
        </w:rPr>
        <w:t xml:space="preserve">ARGENTINA </w:t>
      </w:r>
    </w:p>
    <w:p w14:paraId="4702599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BAHAMAS </w:t>
      </w:r>
    </w:p>
    <w:p w14:paraId="4033DD1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BARBADOS </w:t>
      </w:r>
    </w:p>
    <w:p w14:paraId="20B63A30" w14:textId="77777777" w:rsidR="0030653C" w:rsidRPr="00A266AA" w:rsidRDefault="0030653C" w:rsidP="00FD76B7">
      <w:pPr>
        <w:rPr>
          <w:rFonts w:asciiTheme="minorHAnsi" w:hAnsiTheme="minorHAnsi"/>
          <w:b/>
        </w:rPr>
      </w:pPr>
      <w:r w:rsidRPr="00A266AA">
        <w:rPr>
          <w:rFonts w:asciiTheme="minorHAnsi" w:hAnsiTheme="minorHAnsi"/>
          <w:b/>
        </w:rPr>
        <w:t xml:space="preserve">BELIZE </w:t>
      </w:r>
    </w:p>
    <w:p w14:paraId="09E31410" w14:textId="77777777" w:rsidR="0030653C" w:rsidRPr="00A266AA" w:rsidRDefault="0030653C" w:rsidP="00FD76B7">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67856E5F"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BRAZIL </w:t>
      </w:r>
    </w:p>
    <w:p w14:paraId="04E8141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CHILE </w:t>
      </w:r>
    </w:p>
    <w:p w14:paraId="5656BD0C"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COLOMBIA </w:t>
      </w:r>
    </w:p>
    <w:p w14:paraId="589F4C46"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COSTA RICA </w:t>
      </w:r>
    </w:p>
    <w:p w14:paraId="723E0E3D" w14:textId="77777777" w:rsidR="0030653C" w:rsidRPr="00A266AA" w:rsidRDefault="0030653C" w:rsidP="00FD76B7">
      <w:pPr>
        <w:rPr>
          <w:rFonts w:asciiTheme="minorHAnsi" w:eastAsia="Garamond" w:hAnsiTheme="minorHAnsi" w:cs="Garamond"/>
          <w:lang w:val="es-ES"/>
        </w:rPr>
      </w:pPr>
      <w:r w:rsidRPr="00A266AA">
        <w:rPr>
          <w:rFonts w:asciiTheme="minorHAnsi" w:hAnsiTheme="minorHAnsi"/>
          <w:b/>
          <w:lang w:val="es-ES"/>
        </w:rPr>
        <w:t>CUBA</w:t>
      </w:r>
    </w:p>
    <w:p w14:paraId="51B5412E" w14:textId="77777777" w:rsidR="0030653C" w:rsidRPr="00A266AA" w:rsidRDefault="0030653C" w:rsidP="002B2600">
      <w:pPr>
        <w:pStyle w:val="Heading2"/>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319267D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58A66CAF" w14:textId="77777777" w:rsidR="0030653C" w:rsidRPr="00A266AA" w:rsidRDefault="0030653C" w:rsidP="00FD76B7">
      <w:pPr>
        <w:rPr>
          <w:rFonts w:asciiTheme="minorHAnsi" w:hAnsiTheme="minorHAnsi"/>
          <w:b/>
          <w:w w:val="99"/>
          <w:lang w:val="es-ES"/>
        </w:rPr>
      </w:pPr>
      <w:r w:rsidRPr="00A266AA">
        <w:rPr>
          <w:rFonts w:asciiTheme="minorHAnsi" w:hAnsiTheme="minorHAnsi"/>
          <w:b/>
          <w:lang w:val="es-ES"/>
        </w:rPr>
        <w:t>ECUADOR</w:t>
      </w:r>
    </w:p>
    <w:p w14:paraId="03A45DA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EL SALVADOR</w:t>
      </w:r>
    </w:p>
    <w:p w14:paraId="53A98E9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GRENADA</w:t>
      </w:r>
    </w:p>
    <w:p w14:paraId="2AD0C054" w14:textId="77777777" w:rsidR="0030653C" w:rsidRPr="00A266AA" w:rsidRDefault="0030653C" w:rsidP="002B2600">
      <w:pPr>
        <w:pStyle w:val="Heading2"/>
        <w:ind w:left="425"/>
        <w:rPr>
          <w:rFonts w:asciiTheme="minorHAnsi" w:hAnsiTheme="minorHAnsi"/>
          <w:sz w:val="22"/>
          <w:szCs w:val="22"/>
          <w:lang w:val="es-ES"/>
        </w:rPr>
      </w:pPr>
    </w:p>
    <w:p w14:paraId="256F1F33" w14:textId="77777777" w:rsidR="0030653C" w:rsidRPr="00A266AA" w:rsidRDefault="0030653C" w:rsidP="002B2600">
      <w:pPr>
        <w:pStyle w:val="Heading2"/>
        <w:ind w:left="425"/>
        <w:rPr>
          <w:rFonts w:asciiTheme="minorHAnsi" w:hAnsiTheme="minorHAnsi"/>
          <w:sz w:val="22"/>
          <w:szCs w:val="22"/>
          <w:lang w:val="es-ES"/>
        </w:rPr>
      </w:pPr>
    </w:p>
    <w:p w14:paraId="330CA259"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br w:type="column"/>
      </w:r>
    </w:p>
    <w:p w14:paraId="06BCFA5D" w14:textId="77777777" w:rsidR="0030653C" w:rsidRPr="00A266AA" w:rsidRDefault="0030653C" w:rsidP="002B2600">
      <w:pPr>
        <w:pStyle w:val="Heading2"/>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1ADD86F2"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3F8EBE7E"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622EB3AD"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34AFCDC3"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57758A7B" w14:textId="77777777" w:rsidR="0030653C" w:rsidRPr="00CF4D08" w:rsidRDefault="0030653C" w:rsidP="002B2600">
      <w:pPr>
        <w:pStyle w:val="Heading2"/>
        <w:ind w:left="425"/>
        <w:rPr>
          <w:rFonts w:asciiTheme="minorHAnsi" w:hAnsiTheme="minorHAnsi"/>
          <w:b w:val="0"/>
          <w:bCs w:val="0"/>
          <w:sz w:val="22"/>
          <w:szCs w:val="22"/>
          <w:lang w:val="en-GB"/>
        </w:rPr>
      </w:pPr>
      <w:r w:rsidRPr="00CF4D08">
        <w:rPr>
          <w:rFonts w:asciiTheme="minorHAnsi" w:hAnsiTheme="minorHAnsi"/>
          <w:sz w:val="22"/>
          <w:szCs w:val="22"/>
          <w:lang w:val="en-GB"/>
        </w:rPr>
        <w:t>NICARAGUA</w:t>
      </w:r>
    </w:p>
    <w:p w14:paraId="534E65F3"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PANAMA </w:t>
      </w:r>
    </w:p>
    <w:p w14:paraId="01AA103F"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PARAGUAY </w:t>
      </w:r>
    </w:p>
    <w:p w14:paraId="743DE2C0" w14:textId="77777777" w:rsidR="0030653C" w:rsidRPr="00A266AA" w:rsidRDefault="0030653C" w:rsidP="00FD76B7">
      <w:pPr>
        <w:rPr>
          <w:rFonts w:asciiTheme="minorHAnsi" w:eastAsia="Garamond" w:hAnsiTheme="minorHAnsi" w:cs="Garamond"/>
          <w:lang w:val="en-US"/>
        </w:rPr>
      </w:pPr>
      <w:r w:rsidRPr="00A266AA">
        <w:rPr>
          <w:rFonts w:asciiTheme="minorHAnsi" w:hAnsiTheme="minorHAnsi"/>
          <w:b/>
          <w:lang w:val="en-US"/>
        </w:rPr>
        <w:t>PERU</w:t>
      </w:r>
    </w:p>
    <w:p w14:paraId="0530E3DB"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3FA1EA34"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SAINT LUCIA</w:t>
      </w:r>
    </w:p>
    <w:p w14:paraId="41A295B9" w14:textId="77777777" w:rsidR="0030653C" w:rsidRPr="00A266AA" w:rsidRDefault="0030653C" w:rsidP="00FD76B7">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1556A2F7"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37B69F85"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74127739" w14:textId="77777777" w:rsidR="0030653C" w:rsidRPr="00A266AA" w:rsidRDefault="0030653C" w:rsidP="00FD76B7">
      <w:pPr>
        <w:rPr>
          <w:rFonts w:asciiTheme="minorHAnsi" w:hAnsiTheme="minorHAnsi"/>
          <w:b/>
        </w:rPr>
      </w:pPr>
      <w:r w:rsidRPr="00A266AA">
        <w:rPr>
          <w:rFonts w:asciiTheme="minorHAnsi" w:hAnsiTheme="minorHAnsi"/>
          <w:b/>
        </w:rPr>
        <w:t xml:space="preserve">URUGUAY </w:t>
      </w:r>
    </w:p>
    <w:p w14:paraId="0374B19C" w14:textId="77777777" w:rsidR="0030653C" w:rsidRPr="002B2600" w:rsidRDefault="0030653C" w:rsidP="00FD76B7">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2ECE505D" w14:textId="77777777" w:rsidR="0030653C" w:rsidRPr="002B2600" w:rsidRDefault="0030653C" w:rsidP="0030653C">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2B2600" w:rsidRDefault="0030653C" w:rsidP="0030653C">
      <w:pPr>
        <w:pStyle w:val="BodyText"/>
        <w:spacing w:after="0"/>
        <w:rPr>
          <w:rFonts w:asciiTheme="minorHAnsi" w:eastAsia="Garamond" w:hAnsiTheme="minorHAnsi"/>
          <w:i/>
          <w:sz w:val="22"/>
        </w:rPr>
      </w:pPr>
      <w:r w:rsidRPr="002B2600">
        <w:rPr>
          <w:rFonts w:asciiTheme="minorHAnsi" w:hAnsiTheme="minorHAnsi"/>
          <w:b/>
          <w:sz w:val="22"/>
        </w:rPr>
        <w:tab/>
      </w:r>
      <w:r w:rsidR="00E9514D">
        <w:rPr>
          <w:rFonts w:asciiTheme="minorHAnsi" w:hAnsiTheme="minorHAnsi"/>
          <w:b/>
          <w:i/>
          <w:sz w:val="22"/>
        </w:rPr>
        <w:t>NORTH AMERICA:</w:t>
      </w:r>
    </w:p>
    <w:p w14:paraId="2F553A34" w14:textId="77777777" w:rsidR="0030653C" w:rsidRPr="00A266AA" w:rsidRDefault="0030653C" w:rsidP="002B2600">
      <w:pPr>
        <w:widowControl w:val="0"/>
        <w:rPr>
          <w:rFonts w:asciiTheme="minorHAnsi" w:eastAsia="Garamond" w:hAnsiTheme="minorHAnsi" w:cs="Garamond"/>
        </w:rPr>
      </w:pPr>
      <w:r w:rsidRPr="00A266AA">
        <w:rPr>
          <w:rFonts w:asciiTheme="minorHAnsi" w:hAnsiTheme="minorHAnsi"/>
          <w:b/>
        </w:rPr>
        <w:t>CANADA</w:t>
      </w:r>
    </w:p>
    <w:p w14:paraId="73A6A3EB" w14:textId="77777777" w:rsidR="0030653C" w:rsidRPr="00A266AA" w:rsidRDefault="0030653C" w:rsidP="00FD76B7">
      <w:pPr>
        <w:widowControl w:val="0"/>
        <w:rPr>
          <w:rFonts w:asciiTheme="minorHAnsi" w:eastAsia="Garamond" w:hAnsiTheme="minorHAnsi" w:cs="Garamond"/>
        </w:rPr>
      </w:pPr>
      <w:r w:rsidRPr="00A266AA">
        <w:rPr>
          <w:rFonts w:asciiTheme="minorHAnsi" w:hAnsiTheme="minorHAnsi"/>
          <w:b/>
        </w:rPr>
        <w:t>MEXICO</w:t>
      </w:r>
    </w:p>
    <w:p w14:paraId="5AEB7611" w14:textId="77777777" w:rsidR="0030653C" w:rsidRPr="00751450" w:rsidRDefault="0030653C" w:rsidP="002B2600">
      <w:pPr>
        <w:rPr>
          <w:rFonts w:asciiTheme="minorHAnsi" w:eastAsia="Garamond" w:hAnsiTheme="minorHAnsi" w:cs="Garamond"/>
          <w:b/>
          <w:bCs/>
        </w:rPr>
      </w:pPr>
      <w:r w:rsidRPr="00751450">
        <w:rPr>
          <w:rFonts w:asciiTheme="minorHAnsi" w:hAnsiTheme="minorHAnsi"/>
        </w:rPr>
        <w:br w:type="column"/>
      </w:r>
    </w:p>
    <w:p w14:paraId="161D4238" w14:textId="77777777" w:rsidR="0030653C" w:rsidRPr="00751450" w:rsidRDefault="0030653C" w:rsidP="00FD76B7">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7B82223A" w14:textId="77777777" w:rsidR="0030653C" w:rsidRPr="00751450" w:rsidRDefault="0030653C" w:rsidP="0030653C">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Default="0030653C" w:rsidP="0030653C">
      <w:pPr>
        <w:rPr>
          <w:rFonts w:asciiTheme="minorHAnsi" w:hAnsiTheme="minorHAnsi"/>
        </w:rPr>
      </w:pPr>
    </w:p>
    <w:p w14:paraId="12072AE4" w14:textId="77777777" w:rsidR="002B7BA7" w:rsidRDefault="002B7BA7" w:rsidP="0030653C">
      <w:pPr>
        <w:rPr>
          <w:rFonts w:asciiTheme="minorHAnsi" w:hAnsiTheme="minorHAnsi"/>
        </w:rPr>
      </w:pPr>
    </w:p>
    <w:p w14:paraId="380520FB" w14:textId="77777777" w:rsidR="002B7BA7" w:rsidRDefault="002B7BA7" w:rsidP="0030653C">
      <w:pPr>
        <w:rPr>
          <w:rFonts w:asciiTheme="minorHAnsi" w:hAnsiTheme="minorHAnsi"/>
        </w:rPr>
      </w:pPr>
    </w:p>
    <w:p w14:paraId="37CF00D8" w14:textId="77777777" w:rsidR="002B7BA7" w:rsidRPr="00A266AA" w:rsidRDefault="002B7BA7" w:rsidP="002B7BA7">
      <w:pPr>
        <w:rPr>
          <w:rFonts w:asciiTheme="minorHAnsi" w:eastAsia="Garamond" w:hAnsiTheme="minorHAnsi" w:cs="Garamond"/>
        </w:rPr>
      </w:pPr>
    </w:p>
    <w:p w14:paraId="1B603922" w14:textId="77777777" w:rsidR="002B7BA7" w:rsidRPr="00A266AA" w:rsidRDefault="002B7BA7" w:rsidP="002B7BA7">
      <w:pPr>
        <w:rPr>
          <w:rFonts w:asciiTheme="minorHAnsi" w:eastAsia="Garamond" w:hAnsiTheme="minorHAnsi" w:cs="Garamond"/>
        </w:rPr>
      </w:pPr>
    </w:p>
    <w:p w14:paraId="557C9EF3" w14:textId="77777777" w:rsidR="002B7BA7" w:rsidRPr="00A266AA" w:rsidRDefault="002B7BA7" w:rsidP="002B7BA7">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28EAA2B3" w14:textId="77777777" w:rsidR="002B7BA7" w:rsidRPr="002B2600" w:rsidRDefault="002B7BA7" w:rsidP="002B7BA7">
      <w:pPr>
        <w:widowControl w:val="0"/>
        <w:tabs>
          <w:tab w:val="left" w:pos="668"/>
        </w:tabs>
        <w:rPr>
          <w:rFonts w:asciiTheme="minorHAnsi" w:hAnsiTheme="minorHAnsi"/>
          <w:i/>
        </w:rPr>
      </w:pPr>
      <w:r w:rsidRPr="00A266AA">
        <w:rPr>
          <w:rFonts w:asciiTheme="minorHAnsi" w:hAnsiTheme="minorHAnsi"/>
          <w:b/>
        </w:rPr>
        <w:tab/>
      </w:r>
      <w:r w:rsidR="00E9514D">
        <w:rPr>
          <w:rFonts w:asciiTheme="minorHAnsi" w:hAnsiTheme="minorHAnsi"/>
          <w:b/>
          <w:i/>
        </w:rPr>
        <w:t>OCEANIA:</w:t>
      </w:r>
    </w:p>
    <w:p w14:paraId="4C707F60" w14:textId="77777777" w:rsidR="002B7BA7" w:rsidRPr="00A266AA" w:rsidRDefault="002B7BA7" w:rsidP="002B7BA7">
      <w:pPr>
        <w:widowControl w:val="0"/>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12D35142" w14:textId="77777777" w:rsidR="002B7BA7" w:rsidRPr="00A266AA" w:rsidRDefault="002B7BA7" w:rsidP="002B7BA7">
      <w:pPr>
        <w:widowControl w:val="0"/>
        <w:tabs>
          <w:tab w:val="left" w:pos="668"/>
        </w:tabs>
        <w:rPr>
          <w:rFonts w:asciiTheme="minorHAnsi" w:eastAsia="Garamond" w:hAnsiTheme="minorHAnsi" w:cs="Garamond"/>
        </w:rPr>
      </w:pPr>
      <w:r w:rsidRPr="00A266AA">
        <w:rPr>
          <w:rFonts w:asciiTheme="minorHAnsi" w:hAnsiTheme="minorHAnsi"/>
          <w:b/>
        </w:rPr>
        <w:t xml:space="preserve">AUSTRALIA </w:t>
      </w:r>
    </w:p>
    <w:p w14:paraId="4FE0FA1D" w14:textId="77777777" w:rsidR="002B7BA7" w:rsidRPr="00A266AA" w:rsidRDefault="002B7BA7" w:rsidP="002B7BA7">
      <w:pPr>
        <w:widowControl w:val="0"/>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04E7F9AA" w14:textId="77777777" w:rsidR="002B7BA7" w:rsidRPr="00A266AA" w:rsidRDefault="002B7BA7" w:rsidP="002B7BA7">
      <w:pPr>
        <w:widowControl w:val="0"/>
        <w:tabs>
          <w:tab w:val="left" w:pos="668"/>
        </w:tabs>
        <w:rPr>
          <w:rFonts w:asciiTheme="minorHAnsi" w:hAnsiTheme="minorHAnsi"/>
          <w:b/>
        </w:rPr>
      </w:pPr>
      <w:r w:rsidRPr="00A266AA">
        <w:rPr>
          <w:rFonts w:asciiTheme="minorHAnsi" w:hAnsiTheme="minorHAnsi"/>
          <w:b/>
        </w:rPr>
        <w:t>FIJI</w:t>
      </w:r>
    </w:p>
    <w:p w14:paraId="52619B0A" w14:textId="77777777" w:rsidR="002B7BA7" w:rsidRPr="00A266AA" w:rsidRDefault="002B7BA7" w:rsidP="002B7BA7">
      <w:pPr>
        <w:widowControl w:val="0"/>
        <w:tabs>
          <w:tab w:val="left" w:pos="668"/>
        </w:tabs>
        <w:rPr>
          <w:rFonts w:asciiTheme="minorHAnsi" w:eastAsia="Garamond" w:hAnsiTheme="minorHAnsi" w:cs="Garamond"/>
          <w:b/>
        </w:rPr>
      </w:pPr>
      <w:r w:rsidRPr="00A266AA">
        <w:rPr>
          <w:rFonts w:asciiTheme="minorHAnsi" w:hAnsiTheme="minorHAnsi"/>
          <w:b/>
        </w:rPr>
        <w:t>KIRIBATI</w:t>
      </w:r>
    </w:p>
    <w:p w14:paraId="0585B5E3"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MARSHALL ISLANDS</w:t>
      </w:r>
    </w:p>
    <w:p w14:paraId="759F847A"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3AA334F"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Nauru</w:t>
      </w:r>
    </w:p>
    <w:p w14:paraId="337F2242"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NEW ZEALAND</w:t>
      </w:r>
    </w:p>
    <w:p w14:paraId="2F521F89"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Niue</w:t>
      </w:r>
    </w:p>
    <w:p w14:paraId="7C909146" w14:textId="77777777" w:rsidR="002B7BA7" w:rsidRPr="002B7BA7" w:rsidRDefault="002B7BA7" w:rsidP="002B7BA7">
      <w:pPr>
        <w:pStyle w:val="Heading2"/>
        <w:ind w:left="425"/>
        <w:rPr>
          <w:rFonts w:asciiTheme="minorHAnsi" w:hAnsiTheme="minorHAnsi"/>
          <w:b w:val="0"/>
          <w:bCs w:val="0"/>
          <w:sz w:val="22"/>
          <w:szCs w:val="22"/>
          <w:lang w:val="en-GB"/>
        </w:rPr>
      </w:pPr>
      <w:r w:rsidRPr="002B7BA7">
        <w:rPr>
          <w:rFonts w:asciiTheme="minorHAnsi" w:hAnsiTheme="minorHAnsi"/>
          <w:sz w:val="22"/>
          <w:szCs w:val="22"/>
          <w:lang w:val="en-GB"/>
        </w:rPr>
        <w:t>PALAU</w:t>
      </w:r>
    </w:p>
    <w:p w14:paraId="512227B6" w14:textId="77777777" w:rsidR="002B7BA7" w:rsidRPr="002B7BA7" w:rsidRDefault="002B7BA7" w:rsidP="002B7BA7">
      <w:pPr>
        <w:rPr>
          <w:rFonts w:asciiTheme="minorHAnsi" w:hAnsiTheme="minorHAnsi"/>
          <w:b/>
        </w:rPr>
      </w:pPr>
      <w:r w:rsidRPr="002B7BA7">
        <w:rPr>
          <w:rFonts w:asciiTheme="minorHAnsi" w:hAnsiTheme="minorHAnsi"/>
          <w:b/>
        </w:rPr>
        <w:t>PAPUA NEW GUINEA</w:t>
      </w:r>
    </w:p>
    <w:p w14:paraId="265A3F92" w14:textId="77777777" w:rsidR="002B7BA7" w:rsidRPr="002B7BA7" w:rsidRDefault="002B7BA7" w:rsidP="002B7BA7">
      <w:pPr>
        <w:rPr>
          <w:rFonts w:asciiTheme="minorHAnsi" w:eastAsia="Garamond" w:hAnsiTheme="minorHAnsi" w:cs="Garamond"/>
        </w:rPr>
      </w:pPr>
      <w:r w:rsidRPr="002B7BA7">
        <w:rPr>
          <w:rFonts w:asciiTheme="minorHAnsi" w:hAnsiTheme="minorHAnsi"/>
          <w:b/>
        </w:rPr>
        <w:t>SAMOA</w:t>
      </w:r>
    </w:p>
    <w:p w14:paraId="6F457E55"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Solomon Islands</w:t>
      </w:r>
    </w:p>
    <w:p w14:paraId="580C68DB" w14:textId="302F873C" w:rsidR="002B7BA7" w:rsidRPr="002B7BA7" w:rsidRDefault="002B7BA7" w:rsidP="002B7BA7">
      <w:pPr>
        <w:pStyle w:val="BodyText"/>
        <w:spacing w:after="0"/>
        <w:rPr>
          <w:rFonts w:asciiTheme="minorHAnsi" w:hAnsiTheme="minorHAnsi"/>
          <w:w w:val="99"/>
          <w:sz w:val="22"/>
          <w:szCs w:val="22"/>
        </w:rPr>
      </w:pPr>
      <w:r w:rsidRPr="002B7BA7">
        <w:rPr>
          <w:rFonts w:asciiTheme="minorHAnsi" w:hAnsiTheme="minorHAnsi"/>
          <w:sz w:val="22"/>
          <w:szCs w:val="22"/>
        </w:rPr>
        <w:t>Timor</w:t>
      </w:r>
      <w:r w:rsidR="00416367">
        <w:rPr>
          <w:rFonts w:asciiTheme="minorHAnsi" w:hAnsiTheme="minorHAnsi"/>
          <w:sz w:val="22"/>
          <w:szCs w:val="22"/>
        </w:rPr>
        <w:t>-</w:t>
      </w:r>
      <w:r w:rsidRPr="002B7BA7">
        <w:rPr>
          <w:rFonts w:asciiTheme="minorHAnsi" w:hAnsiTheme="minorHAnsi"/>
          <w:sz w:val="22"/>
          <w:szCs w:val="22"/>
        </w:rPr>
        <w:t>Leste</w:t>
      </w:r>
      <w:r w:rsidRPr="002B7BA7">
        <w:rPr>
          <w:rFonts w:asciiTheme="minorHAnsi" w:hAnsiTheme="minorHAnsi"/>
          <w:w w:val="99"/>
          <w:sz w:val="22"/>
          <w:szCs w:val="22"/>
        </w:rPr>
        <w:t xml:space="preserve"> </w:t>
      </w:r>
    </w:p>
    <w:p w14:paraId="6F1F7BA3"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Tonga</w:t>
      </w:r>
    </w:p>
    <w:p w14:paraId="25D71381" w14:textId="77777777" w:rsidR="002B7BA7" w:rsidRPr="00A266AA" w:rsidRDefault="002B7BA7" w:rsidP="002B7BA7">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63CEA2E5" w14:textId="55E4B69A" w:rsidR="002B7BA7" w:rsidRPr="00A266AA" w:rsidRDefault="00CC122E" w:rsidP="002B7BA7">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r w:rsidRPr="00CC122E">
        <w:rPr>
          <w:rFonts w:asciiTheme="minorHAnsi" w:hAnsiTheme="minorHAnsi"/>
          <w:b/>
          <w:lang w:val="it-IT"/>
        </w:rPr>
        <w:t>VANUATU</w:t>
      </w:r>
    </w:p>
    <w:p w14:paraId="094C1990" w14:textId="77777777" w:rsidR="002B7BA7" w:rsidRPr="002B7BA7" w:rsidRDefault="002B7BA7" w:rsidP="0030653C">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477D7225"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3</w:t>
      </w:r>
    </w:p>
    <w:p w14:paraId="3290BE33" w14:textId="77777777" w:rsidR="0030653C" w:rsidRPr="002B2600" w:rsidRDefault="0030653C" w:rsidP="002B2600">
      <w:pPr>
        <w:ind w:left="0" w:firstLine="0"/>
        <w:rPr>
          <w:rFonts w:asciiTheme="minorHAnsi" w:hAnsiTheme="minorHAnsi"/>
          <w:b/>
          <w:sz w:val="24"/>
        </w:rPr>
      </w:pPr>
    </w:p>
    <w:p w14:paraId="75DD6C50" w14:textId="77777777" w:rsidR="0030653C" w:rsidRPr="002B2600" w:rsidRDefault="0030653C" w:rsidP="002B2600">
      <w:pPr>
        <w:ind w:left="0" w:firstLine="0"/>
        <w:rPr>
          <w:rFonts w:asciiTheme="minorHAnsi" w:hAnsiTheme="minorHAnsi"/>
          <w:sz w:val="24"/>
        </w:rPr>
      </w:pPr>
      <w:r w:rsidRPr="002B2600">
        <w:rPr>
          <w:rFonts w:asciiTheme="minorHAnsi" w:hAnsiTheme="minorHAnsi"/>
          <w:b/>
          <w:sz w:val="24"/>
        </w:rPr>
        <w:t>Tasks of Contracting Parties elected as Regional Representatives in the</w:t>
      </w:r>
      <w:r w:rsidRPr="002B2600">
        <w:rPr>
          <w:rFonts w:asciiTheme="minorHAnsi" w:hAnsiTheme="minorHAnsi"/>
          <w:b/>
          <w:w w:val="99"/>
          <w:sz w:val="24"/>
        </w:rPr>
        <w:t xml:space="preserve"> </w:t>
      </w:r>
      <w:r w:rsidRPr="002B2600">
        <w:rPr>
          <w:rFonts w:asciiTheme="minorHAnsi" w:hAnsiTheme="minorHAnsi"/>
          <w:b/>
          <w:sz w:val="24"/>
        </w:rPr>
        <w:t>Standing Committee</w:t>
      </w:r>
    </w:p>
    <w:p w14:paraId="4A912555" w14:textId="77777777" w:rsidR="0030653C" w:rsidRPr="00751450" w:rsidRDefault="0030653C" w:rsidP="002B2600">
      <w:pPr>
        <w:ind w:left="0" w:firstLine="0"/>
        <w:rPr>
          <w:rFonts w:asciiTheme="minorHAnsi" w:eastAsia="Garamond" w:hAnsiTheme="minorHAnsi" w:cs="Garamond"/>
          <w:b/>
          <w:bCs/>
        </w:rPr>
      </w:pPr>
    </w:p>
    <w:p w14:paraId="3D5219DA" w14:textId="77777777" w:rsidR="0030653C" w:rsidRPr="00751450" w:rsidRDefault="0030653C" w:rsidP="002B2600">
      <w:pPr>
        <w:pStyle w:val="BodyText"/>
        <w:spacing w:after="0"/>
        <w:ind w:left="0" w:firstLine="0"/>
        <w:rPr>
          <w:rFonts w:asciiTheme="minorHAnsi" w:hAnsiTheme="minorHAnsi"/>
          <w:sz w:val="22"/>
          <w:szCs w:val="22"/>
        </w:rPr>
      </w:pPr>
      <w:r w:rsidRPr="00751450">
        <w:rPr>
          <w:rFonts w:asciiTheme="minorHAnsi" w:hAnsiTheme="minorHAnsi"/>
          <w:sz w:val="22"/>
          <w:szCs w:val="22"/>
        </w:rPr>
        <w:t xml:space="preserve">The Contracting Parties that </w:t>
      </w:r>
      <w:r w:rsidR="003B3328">
        <w:rPr>
          <w:rFonts w:asciiTheme="minorHAnsi" w:hAnsiTheme="minorHAnsi"/>
          <w:sz w:val="22"/>
          <w:szCs w:val="22"/>
        </w:rPr>
        <w:t>are</w:t>
      </w:r>
      <w:r w:rsidRPr="00751450">
        <w:rPr>
          <w:rFonts w:asciiTheme="minorHAnsi" w:hAnsiTheme="minorHAnsi"/>
          <w:sz w:val="22"/>
          <w:szCs w:val="22"/>
        </w:rPr>
        <w:t xml:space="preserv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14:paraId="11B69039" w14:textId="77777777" w:rsidR="0030653C" w:rsidRPr="00751450" w:rsidRDefault="0030653C" w:rsidP="0030653C">
      <w:pPr>
        <w:rPr>
          <w:rFonts w:asciiTheme="minorHAnsi" w:eastAsia="Garamond" w:hAnsiTheme="minorHAnsi" w:cs="Garamond"/>
        </w:rPr>
      </w:pPr>
    </w:p>
    <w:p w14:paraId="23C78DE3"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1.</w:t>
      </w:r>
      <w:r>
        <w:rPr>
          <w:rFonts w:ascii="Calibri" w:hAnsi="Calibri"/>
          <w:sz w:val="22"/>
          <w:szCs w:val="22"/>
        </w:rPr>
        <w:tab/>
      </w:r>
      <w:r w:rsidR="0030653C" w:rsidRPr="00751450">
        <w:rPr>
          <w:rFonts w:ascii="Calibri" w:hAnsi="Calibri"/>
          <w:sz w:val="22"/>
          <w:szCs w:val="22"/>
        </w:rPr>
        <w:t xml:space="preserve">To designate their delegates to the Standing Committee taking into account their significant responsibilities as Regional Representatives, and to make every effort </w:t>
      </w:r>
      <w:r w:rsidR="0066008F">
        <w:rPr>
          <w:rFonts w:ascii="Calibri" w:hAnsi="Calibri"/>
          <w:sz w:val="22"/>
          <w:szCs w:val="22"/>
        </w:rPr>
        <w:t xml:space="preserve">to ensure </w:t>
      </w:r>
      <w:r w:rsidR="0030653C" w:rsidRPr="00751450">
        <w:rPr>
          <w:rFonts w:ascii="Calibri" w:hAnsi="Calibri"/>
          <w:sz w:val="22"/>
          <w:szCs w:val="22"/>
        </w:rPr>
        <w:t>that their delegates or their substitutes attend all meetings of the Committee.</w:t>
      </w:r>
    </w:p>
    <w:p w14:paraId="399AF344" w14:textId="77777777" w:rsidR="0030653C" w:rsidRPr="00751450" w:rsidRDefault="0030653C" w:rsidP="002B2600">
      <w:pPr>
        <w:rPr>
          <w:rFonts w:ascii="Calibri" w:eastAsia="Garamond" w:hAnsi="Calibri" w:cs="Garamond"/>
        </w:rPr>
      </w:pPr>
    </w:p>
    <w:p w14:paraId="08733B3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2.</w:t>
      </w:r>
      <w:r>
        <w:rPr>
          <w:rFonts w:ascii="Calibri" w:hAnsi="Calibri"/>
          <w:sz w:val="22"/>
          <w:szCs w:val="22"/>
        </w:rPr>
        <w:tab/>
      </w:r>
      <w:r w:rsidR="0030653C" w:rsidRPr="00751450">
        <w:rPr>
          <w:rFonts w:ascii="Calibri" w:hAnsi="Calibri"/>
          <w:sz w:val="22"/>
          <w:szCs w:val="22"/>
        </w:rPr>
        <w:t xml:space="preserve">When there is more than one Regional Representative in a regional group, to maintain regular contacts and consultations with the other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epresentative(s).</w:t>
      </w:r>
    </w:p>
    <w:p w14:paraId="47B379B5" w14:textId="77777777" w:rsidR="0030653C" w:rsidRPr="00751450" w:rsidRDefault="0030653C" w:rsidP="002B2600">
      <w:pPr>
        <w:rPr>
          <w:rFonts w:ascii="Calibri" w:eastAsia="Garamond" w:hAnsi="Calibri" w:cs="Garamond"/>
        </w:rPr>
      </w:pPr>
    </w:p>
    <w:p w14:paraId="4B50EE9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3.</w:t>
      </w:r>
      <w:r>
        <w:rPr>
          <w:rFonts w:ascii="Calibri" w:hAnsi="Calibri"/>
          <w:sz w:val="22"/>
          <w:szCs w:val="22"/>
        </w:rPr>
        <w:tab/>
      </w:r>
      <w:r w:rsidR="0030653C" w:rsidRPr="00751450">
        <w:rPr>
          <w:rFonts w:ascii="Calibri" w:hAnsi="Calibri"/>
          <w:sz w:val="22"/>
          <w:szCs w:val="22"/>
        </w:rPr>
        <w:t>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30653C" w:rsidRPr="00751450">
        <w:rPr>
          <w:rFonts w:ascii="Calibri" w:hAnsi="Calibri"/>
          <w:w w:val="99"/>
          <w:sz w:val="22"/>
          <w:szCs w:val="22"/>
        </w:rPr>
        <w:t xml:space="preserve"> </w:t>
      </w:r>
      <w:r w:rsidR="0030653C" w:rsidRPr="00751450">
        <w:rPr>
          <w:rFonts w:ascii="Calibri" w:hAnsi="Calibri"/>
          <w:sz w:val="22"/>
          <w:szCs w:val="22"/>
        </w:rPr>
        <w:t>they will agree among themselves which Contracting Parties 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p>
    <w:p w14:paraId="7ADE0EE3" w14:textId="77777777" w:rsidR="0030653C" w:rsidRPr="00751450" w:rsidRDefault="0030653C" w:rsidP="002B2600">
      <w:pPr>
        <w:rPr>
          <w:rFonts w:ascii="Calibri" w:eastAsia="Garamond" w:hAnsi="Calibri" w:cs="Garamond"/>
        </w:rPr>
      </w:pPr>
    </w:p>
    <w:p w14:paraId="33EE1A3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4.</w:t>
      </w:r>
      <w:r>
        <w:rPr>
          <w:rFonts w:ascii="Calibri" w:hAnsi="Calibri"/>
          <w:sz w:val="22"/>
          <w:szCs w:val="22"/>
        </w:rPr>
        <w:tab/>
      </w:r>
      <w:r w:rsidR="0030653C" w:rsidRPr="00751450">
        <w:rPr>
          <w:rFonts w:ascii="Calibri" w:hAnsi="Calibri"/>
          <w:sz w:val="22"/>
          <w:szCs w:val="22"/>
        </w:rPr>
        <w:t xml:space="preserve">To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p>
    <w:p w14:paraId="5070A4A5" w14:textId="77777777" w:rsidR="0030653C" w:rsidRPr="00751450" w:rsidRDefault="0030653C" w:rsidP="002B2600">
      <w:pPr>
        <w:rPr>
          <w:rFonts w:ascii="Calibri" w:eastAsia="Garamond" w:hAnsi="Calibri" w:cs="Garamond"/>
        </w:rPr>
      </w:pPr>
    </w:p>
    <w:p w14:paraId="0C6920AA"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5.</w:t>
      </w:r>
      <w:r>
        <w:rPr>
          <w:rFonts w:ascii="Calibri" w:hAnsi="Calibri"/>
          <w:sz w:val="22"/>
          <w:szCs w:val="22"/>
        </w:rPr>
        <w:tab/>
      </w:r>
      <w:r w:rsidR="0030653C" w:rsidRPr="00751450">
        <w:rPr>
          <w:rFonts w:ascii="Calibri" w:hAnsi="Calibri"/>
          <w:sz w:val="22"/>
          <w:szCs w:val="22"/>
        </w:rPr>
        <w:t>To advise the Secretariat in setting the agenda of regional meetings.</w:t>
      </w:r>
    </w:p>
    <w:p w14:paraId="3816E19D" w14:textId="77777777" w:rsidR="0030653C" w:rsidRPr="00751450" w:rsidRDefault="0030653C" w:rsidP="002B2600">
      <w:pPr>
        <w:rPr>
          <w:rFonts w:ascii="Calibri" w:eastAsia="Garamond" w:hAnsi="Calibri" w:cs="Garamond"/>
        </w:rPr>
      </w:pPr>
    </w:p>
    <w:p w14:paraId="60DA254A"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0030653C" w:rsidRPr="00751450">
        <w:rPr>
          <w:rFonts w:ascii="Calibri" w:hAnsi="Calibri"/>
          <w:sz w:val="22"/>
          <w:szCs w:val="22"/>
        </w:rPr>
        <w:t>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p>
    <w:p w14:paraId="2BD57F3F" w14:textId="77777777" w:rsidR="0030653C" w:rsidRPr="00751450" w:rsidRDefault="0030653C" w:rsidP="002B2600">
      <w:pPr>
        <w:rPr>
          <w:rFonts w:ascii="Calibri" w:eastAsia="Garamond" w:hAnsi="Calibri" w:cs="Garamond"/>
        </w:rPr>
      </w:pPr>
    </w:p>
    <w:p w14:paraId="387F54ED"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7.</w:t>
      </w:r>
      <w:r>
        <w:rPr>
          <w:rFonts w:ascii="Calibri" w:hAnsi="Calibri"/>
          <w:sz w:val="22"/>
          <w:szCs w:val="22"/>
        </w:rPr>
        <w:tab/>
      </w:r>
      <w:r w:rsidR="0030653C" w:rsidRPr="00751450">
        <w:rPr>
          <w:rFonts w:ascii="Calibri" w:hAnsi="Calibri"/>
          <w:sz w:val="22"/>
          <w:szCs w:val="22"/>
        </w:rPr>
        <w:t xml:space="preserve">To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p>
    <w:p w14:paraId="07E9D50E" w14:textId="77777777" w:rsidR="0030653C" w:rsidRPr="00751450" w:rsidRDefault="0030653C" w:rsidP="002B2600">
      <w:pPr>
        <w:rPr>
          <w:rFonts w:ascii="Calibri" w:eastAsia="Garamond" w:hAnsi="Calibri" w:cs="Garamond"/>
        </w:rPr>
      </w:pPr>
    </w:p>
    <w:p w14:paraId="309F1C1B" w14:textId="529F36F0" w:rsidR="0030653C" w:rsidRDefault="00A266AA" w:rsidP="002B2600">
      <w:pPr>
        <w:pStyle w:val="BodyText"/>
        <w:widowControl w:val="0"/>
        <w:spacing w:after="0"/>
        <w:rPr>
          <w:rFonts w:ascii="Calibri" w:hAnsi="Calibri"/>
          <w:sz w:val="22"/>
          <w:szCs w:val="22"/>
        </w:rPr>
      </w:pPr>
      <w:r>
        <w:rPr>
          <w:rFonts w:ascii="Calibri" w:hAnsi="Calibri"/>
          <w:sz w:val="22"/>
          <w:szCs w:val="22"/>
        </w:rPr>
        <w:t>8.</w:t>
      </w:r>
      <w:r>
        <w:rPr>
          <w:rFonts w:ascii="Calibri" w:hAnsi="Calibri"/>
          <w:sz w:val="22"/>
          <w:szCs w:val="22"/>
        </w:rPr>
        <w:tab/>
      </w:r>
      <w:r w:rsidR="0030653C" w:rsidRPr="00751450">
        <w:rPr>
          <w:rFonts w:ascii="Calibri" w:hAnsi="Calibri"/>
          <w:sz w:val="22"/>
          <w:szCs w:val="22"/>
        </w:rPr>
        <w:t xml:space="preserve">In the regions concerned,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410B67C2" w14:textId="6D985DC2" w:rsidR="00FF6396" w:rsidRDefault="00FF6396" w:rsidP="002B2600">
      <w:pPr>
        <w:pStyle w:val="BodyText"/>
        <w:widowControl w:val="0"/>
        <w:spacing w:after="0"/>
        <w:rPr>
          <w:rFonts w:ascii="Calibri" w:hAnsi="Calibri"/>
          <w:sz w:val="22"/>
          <w:szCs w:val="22"/>
        </w:rPr>
      </w:pPr>
    </w:p>
    <w:p w14:paraId="143D29A5" w14:textId="325EC79C" w:rsidR="00D21E60" w:rsidRDefault="00FF6396" w:rsidP="00727C45">
      <w:pPr>
        <w:pStyle w:val="BodyText"/>
        <w:widowControl w:val="0"/>
        <w:spacing w:after="0"/>
        <w:ind w:left="426" w:hanging="426"/>
        <w:rPr>
          <w:rFonts w:asciiTheme="minorHAnsi" w:hAnsiTheme="minorHAnsi" w:cstheme="minorHAnsi"/>
          <w:color w:val="202124"/>
          <w:sz w:val="22"/>
          <w:szCs w:val="22"/>
          <w:u w:val="single"/>
          <w:lang w:eastAsia="fr-FR"/>
        </w:rPr>
      </w:pPr>
      <w:r w:rsidRPr="008D5BD4">
        <w:rPr>
          <w:rFonts w:asciiTheme="minorHAnsi" w:hAnsiTheme="minorHAnsi" w:cstheme="minorHAnsi"/>
          <w:sz w:val="22"/>
          <w:szCs w:val="22"/>
        </w:rPr>
        <w:t xml:space="preserve">9.  </w:t>
      </w:r>
      <w:r w:rsidR="008D5BD4" w:rsidRPr="008D5BD4">
        <w:rPr>
          <w:rFonts w:asciiTheme="minorHAnsi" w:hAnsiTheme="minorHAnsi" w:cstheme="minorHAnsi"/>
          <w:sz w:val="22"/>
          <w:szCs w:val="22"/>
        </w:rPr>
        <w:tab/>
      </w:r>
      <w:r w:rsidR="00727C45" w:rsidRPr="00727C45">
        <w:rPr>
          <w:rFonts w:asciiTheme="minorHAnsi" w:hAnsiTheme="minorHAnsi" w:cstheme="minorHAnsi"/>
          <w:sz w:val="22"/>
          <w:szCs w:val="22"/>
          <w:u w:val="single"/>
        </w:rPr>
        <w:t>To</w:t>
      </w:r>
      <w:r w:rsidR="00727C45">
        <w:rPr>
          <w:rFonts w:asciiTheme="minorHAnsi" w:hAnsiTheme="minorHAnsi" w:cstheme="minorHAnsi"/>
          <w:sz w:val="22"/>
          <w:szCs w:val="22"/>
          <w:u w:val="single"/>
        </w:rPr>
        <w:t xml:space="preserve"> </w:t>
      </w:r>
      <w:r w:rsidRPr="00DB204B">
        <w:rPr>
          <w:rFonts w:asciiTheme="minorHAnsi" w:hAnsiTheme="minorHAnsi" w:cstheme="minorHAnsi"/>
          <w:color w:val="202124"/>
          <w:sz w:val="22"/>
          <w:szCs w:val="22"/>
          <w:u w:val="single"/>
          <w:lang w:eastAsia="fr-FR"/>
        </w:rPr>
        <w:t xml:space="preserve">encourage </w:t>
      </w:r>
      <w:r w:rsidR="00727C45">
        <w:rPr>
          <w:rFonts w:asciiTheme="minorHAnsi" w:hAnsiTheme="minorHAnsi" w:cstheme="minorHAnsi"/>
          <w:color w:val="202124"/>
          <w:sz w:val="22"/>
          <w:szCs w:val="22"/>
          <w:u w:val="single"/>
          <w:lang w:eastAsia="fr-FR"/>
        </w:rPr>
        <w:t>P</w:t>
      </w:r>
      <w:r w:rsidRPr="00DB204B">
        <w:rPr>
          <w:rFonts w:asciiTheme="minorHAnsi" w:hAnsiTheme="minorHAnsi" w:cstheme="minorHAnsi"/>
          <w:color w:val="202124"/>
          <w:sz w:val="22"/>
          <w:szCs w:val="22"/>
          <w:u w:val="single"/>
          <w:lang w:eastAsia="fr-FR"/>
        </w:rPr>
        <w:t xml:space="preserve">arties </w:t>
      </w:r>
      <w:r w:rsidR="00727C45">
        <w:rPr>
          <w:rFonts w:asciiTheme="minorHAnsi" w:hAnsiTheme="minorHAnsi" w:cstheme="minorHAnsi"/>
          <w:color w:val="202124"/>
          <w:sz w:val="22"/>
          <w:szCs w:val="22"/>
          <w:u w:val="single"/>
          <w:lang w:eastAsia="fr-FR"/>
        </w:rPr>
        <w:t xml:space="preserve">in the region which the Party represents </w:t>
      </w:r>
      <w:r w:rsidRPr="00DB204B">
        <w:rPr>
          <w:rFonts w:asciiTheme="minorHAnsi" w:hAnsiTheme="minorHAnsi" w:cstheme="minorHAnsi"/>
          <w:color w:val="202124"/>
          <w:sz w:val="22"/>
          <w:szCs w:val="22"/>
          <w:u w:val="single"/>
          <w:lang w:eastAsia="fr-FR"/>
        </w:rPr>
        <w:t>to pay on time their annual contributions to the Convention</w:t>
      </w:r>
      <w:r w:rsidR="008D5BD4" w:rsidRPr="00DB204B">
        <w:rPr>
          <w:rFonts w:asciiTheme="minorHAnsi" w:hAnsiTheme="minorHAnsi" w:cstheme="minorHAnsi"/>
          <w:color w:val="202124"/>
          <w:sz w:val="22"/>
          <w:szCs w:val="22"/>
          <w:u w:val="single"/>
          <w:lang w:eastAsia="fr-FR"/>
        </w:rPr>
        <w:t>.</w:t>
      </w:r>
    </w:p>
    <w:p w14:paraId="47F52A75" w14:textId="77777777" w:rsidR="00727C45" w:rsidRDefault="00727C45" w:rsidP="00D21E60">
      <w:pPr>
        <w:ind w:left="0" w:firstLine="0"/>
        <w:rPr>
          <w:rFonts w:asciiTheme="minorHAnsi" w:eastAsia="Times New Roman" w:hAnsiTheme="minorHAnsi" w:cstheme="minorHAnsi"/>
          <w:color w:val="202124"/>
          <w:u w:val="single"/>
          <w:lang w:eastAsia="fr-FR"/>
        </w:rPr>
      </w:pPr>
    </w:p>
    <w:p w14:paraId="45EAD22E" w14:textId="007FF561" w:rsidR="00D21E60" w:rsidRPr="008D5BD4" w:rsidRDefault="00D21E60" w:rsidP="00D21E60">
      <w:pPr>
        <w:ind w:left="0" w:firstLine="0"/>
        <w:rPr>
          <w:rFonts w:asciiTheme="minorHAnsi" w:eastAsia="Times New Roman" w:hAnsiTheme="minorHAnsi" w:cstheme="minorHAnsi"/>
          <w:color w:val="202124"/>
          <w:lang w:eastAsia="fr-FR"/>
        </w:rPr>
      </w:pPr>
      <w:r w:rsidRPr="00DB204B">
        <w:rPr>
          <w:rFonts w:asciiTheme="minorHAnsi" w:eastAsia="Times New Roman" w:hAnsiTheme="minorHAnsi" w:cstheme="minorHAnsi"/>
          <w:color w:val="202124"/>
          <w:u w:val="single"/>
          <w:lang w:eastAsia="fr-FR"/>
        </w:rPr>
        <w:t xml:space="preserve">Tasks and responsibilities of the </w:t>
      </w:r>
      <w:r w:rsidR="00727C45">
        <w:rPr>
          <w:rFonts w:asciiTheme="minorHAnsi" w:eastAsia="Times New Roman" w:hAnsiTheme="minorHAnsi" w:cstheme="minorHAnsi"/>
          <w:color w:val="202124"/>
          <w:u w:val="single"/>
          <w:lang w:eastAsia="fr-FR"/>
        </w:rPr>
        <w:t>C</w:t>
      </w:r>
      <w:r w:rsidRPr="00DB204B">
        <w:rPr>
          <w:rFonts w:asciiTheme="minorHAnsi" w:eastAsia="Times New Roman" w:hAnsiTheme="minorHAnsi" w:cstheme="minorHAnsi"/>
          <w:color w:val="202124"/>
          <w:u w:val="single"/>
          <w:lang w:eastAsia="fr-FR"/>
        </w:rPr>
        <w:t xml:space="preserve">hair and </w:t>
      </w:r>
      <w:r w:rsidR="00727C45">
        <w:rPr>
          <w:rFonts w:asciiTheme="minorHAnsi" w:eastAsia="Times New Roman" w:hAnsiTheme="minorHAnsi" w:cstheme="minorHAnsi"/>
          <w:color w:val="202124"/>
          <w:u w:val="single"/>
          <w:lang w:eastAsia="fr-FR"/>
        </w:rPr>
        <w:t>V</w:t>
      </w:r>
      <w:r w:rsidRPr="00DB204B">
        <w:rPr>
          <w:rFonts w:asciiTheme="minorHAnsi" w:eastAsia="Times New Roman" w:hAnsiTheme="minorHAnsi" w:cstheme="minorHAnsi"/>
          <w:color w:val="202124"/>
          <w:u w:val="single"/>
          <w:lang w:eastAsia="fr-FR"/>
        </w:rPr>
        <w:t>ice-</w:t>
      </w:r>
      <w:r w:rsidR="00727C45">
        <w:rPr>
          <w:rFonts w:asciiTheme="minorHAnsi" w:eastAsia="Times New Roman" w:hAnsiTheme="minorHAnsi" w:cstheme="minorHAnsi"/>
          <w:color w:val="202124"/>
          <w:u w:val="single"/>
          <w:lang w:eastAsia="fr-FR"/>
        </w:rPr>
        <w:t>C</w:t>
      </w:r>
      <w:r w:rsidRPr="00DB204B">
        <w:rPr>
          <w:rFonts w:asciiTheme="minorHAnsi" w:eastAsia="Times New Roman" w:hAnsiTheme="minorHAnsi" w:cstheme="minorHAnsi"/>
          <w:color w:val="202124"/>
          <w:u w:val="single"/>
          <w:lang w:eastAsia="fr-FR"/>
        </w:rPr>
        <w:t>hair of the S</w:t>
      </w:r>
      <w:r w:rsidR="008D5BD4" w:rsidRPr="00DB204B">
        <w:rPr>
          <w:rFonts w:asciiTheme="minorHAnsi" w:eastAsia="Times New Roman" w:hAnsiTheme="minorHAnsi" w:cstheme="minorHAnsi"/>
          <w:color w:val="202124"/>
          <w:u w:val="single"/>
          <w:lang w:eastAsia="fr-FR"/>
        </w:rPr>
        <w:t xml:space="preserve">tanding </w:t>
      </w:r>
      <w:r w:rsidRPr="00DB204B">
        <w:rPr>
          <w:rFonts w:asciiTheme="minorHAnsi" w:eastAsia="Times New Roman" w:hAnsiTheme="minorHAnsi" w:cstheme="minorHAnsi"/>
          <w:color w:val="202124"/>
          <w:u w:val="single"/>
          <w:lang w:eastAsia="fr-FR"/>
        </w:rPr>
        <w:t>C</w:t>
      </w:r>
      <w:r w:rsidR="008D5BD4" w:rsidRPr="00DB204B">
        <w:rPr>
          <w:rFonts w:asciiTheme="minorHAnsi" w:eastAsia="Times New Roman" w:hAnsiTheme="minorHAnsi" w:cstheme="minorHAnsi"/>
          <w:color w:val="202124"/>
          <w:u w:val="single"/>
          <w:lang w:eastAsia="fr-FR"/>
        </w:rPr>
        <w:t xml:space="preserve">ommittee </w:t>
      </w:r>
    </w:p>
    <w:p w14:paraId="0003DC89" w14:textId="2F302B5E" w:rsidR="005308BE" w:rsidRPr="008D5BD4" w:rsidRDefault="005308BE" w:rsidP="00D21E60">
      <w:pPr>
        <w:ind w:left="0" w:firstLine="0"/>
        <w:rPr>
          <w:rFonts w:asciiTheme="minorHAnsi" w:eastAsia="Times New Roman" w:hAnsiTheme="minorHAnsi" w:cstheme="minorHAnsi"/>
          <w:color w:val="202124"/>
          <w:lang w:eastAsia="fr-FR"/>
        </w:rPr>
      </w:pPr>
    </w:p>
    <w:p w14:paraId="23BEAE27" w14:textId="7E1028F8" w:rsidR="005308BE" w:rsidRPr="008D5BD4" w:rsidRDefault="000A11D4" w:rsidP="00B62C89">
      <w:pPr>
        <w:pStyle w:val="ColorfulList-Accent11"/>
        <w:autoSpaceDE w:val="0"/>
        <w:autoSpaceDN w:val="0"/>
        <w:adjustRightInd w:val="0"/>
        <w:ind w:left="567" w:hanging="567"/>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727C45" w:rsidRPr="00727C45">
        <w:rPr>
          <w:rFonts w:asciiTheme="minorHAnsi" w:hAnsiTheme="minorHAnsi" w:cstheme="minorHAnsi"/>
          <w:u w:val="single"/>
        </w:rPr>
        <w:t>The Chair and Vice-Chair p</w:t>
      </w:r>
      <w:r w:rsidR="005308BE" w:rsidRPr="00727C45">
        <w:rPr>
          <w:rFonts w:asciiTheme="minorHAnsi" w:hAnsiTheme="minorHAnsi" w:cstheme="minorHAnsi"/>
          <w:u w:val="single"/>
        </w:rPr>
        <w:t>r</w:t>
      </w:r>
      <w:r w:rsidR="005308BE" w:rsidRPr="00DB204B">
        <w:rPr>
          <w:rFonts w:asciiTheme="minorHAnsi" w:hAnsiTheme="minorHAnsi" w:cstheme="minorHAnsi"/>
          <w:u w:val="single"/>
        </w:rPr>
        <w:t>ovid</w:t>
      </w:r>
      <w:r w:rsidR="00B62C89" w:rsidRPr="00DB204B">
        <w:rPr>
          <w:rFonts w:asciiTheme="minorHAnsi" w:hAnsiTheme="minorHAnsi" w:cstheme="minorHAnsi"/>
          <w:u w:val="single"/>
        </w:rPr>
        <w:t>e</w:t>
      </w:r>
      <w:r w:rsidR="005308BE" w:rsidRPr="00DB204B">
        <w:rPr>
          <w:rFonts w:asciiTheme="minorHAnsi" w:hAnsiTheme="minorHAnsi" w:cstheme="minorHAnsi"/>
          <w:u w:val="single"/>
        </w:rPr>
        <w:t xml:space="preserve"> guidance to the Secretariat with regard to preparations for, and conduct of, meetings of the </w:t>
      </w:r>
      <w:r w:rsidR="00B62C89" w:rsidRPr="00DB204B">
        <w:rPr>
          <w:rFonts w:asciiTheme="minorHAnsi" w:hAnsiTheme="minorHAnsi" w:cstheme="minorHAnsi"/>
          <w:u w:val="single"/>
        </w:rPr>
        <w:t>Standing Committee</w:t>
      </w:r>
      <w:r w:rsidR="005308BE" w:rsidRPr="00DB204B">
        <w:rPr>
          <w:rFonts w:asciiTheme="minorHAnsi" w:hAnsiTheme="minorHAnsi" w:cstheme="minorHAnsi"/>
          <w:u w:val="single"/>
        </w:rPr>
        <w:t>.</w:t>
      </w:r>
      <w:r w:rsidR="005308BE" w:rsidRPr="008D5BD4">
        <w:rPr>
          <w:rFonts w:asciiTheme="minorHAnsi" w:hAnsiTheme="minorHAnsi" w:cstheme="minorHAnsi"/>
        </w:rPr>
        <w:t xml:space="preserve"> </w:t>
      </w:r>
    </w:p>
    <w:p w14:paraId="65FC8672" w14:textId="77777777" w:rsidR="005308BE" w:rsidRPr="008D5BD4" w:rsidRDefault="005308BE" w:rsidP="00D21E60">
      <w:pPr>
        <w:ind w:left="0" w:firstLine="0"/>
        <w:rPr>
          <w:rFonts w:asciiTheme="minorHAnsi" w:eastAsia="Times New Roman" w:hAnsiTheme="minorHAnsi" w:cstheme="minorHAnsi"/>
          <w:color w:val="202124"/>
          <w:highlight w:val="yellow"/>
          <w:lang w:eastAsia="fr-FR"/>
        </w:rPr>
      </w:pPr>
    </w:p>
    <w:p w14:paraId="5EB74622" w14:textId="77C8715D" w:rsidR="00720D59" w:rsidRPr="00DB204B" w:rsidRDefault="000A11D4" w:rsidP="000A11D4">
      <w:pPr>
        <w:pStyle w:val="ColorfulList-Accent11"/>
        <w:autoSpaceDE w:val="0"/>
        <w:autoSpaceDN w:val="0"/>
        <w:adjustRightInd w:val="0"/>
        <w:ind w:left="567" w:hanging="567"/>
        <w:rPr>
          <w:rFonts w:asciiTheme="minorHAnsi" w:hAnsiTheme="minorHAnsi" w:cstheme="minorHAnsi"/>
          <w:strike/>
          <w:u w:val="single"/>
        </w:rPr>
      </w:pPr>
      <w:r>
        <w:rPr>
          <w:rFonts w:asciiTheme="minorHAnsi" w:hAnsiTheme="minorHAnsi" w:cstheme="minorHAnsi"/>
          <w:u w:val="single"/>
        </w:rPr>
        <w:t>11.</w:t>
      </w:r>
      <w:r>
        <w:rPr>
          <w:rFonts w:asciiTheme="minorHAnsi" w:hAnsiTheme="minorHAnsi" w:cstheme="minorHAnsi"/>
          <w:u w:val="single"/>
        </w:rPr>
        <w:tab/>
      </w:r>
      <w:r w:rsidR="00B62C89" w:rsidRPr="00DB204B">
        <w:rPr>
          <w:rFonts w:asciiTheme="minorHAnsi" w:hAnsiTheme="minorHAnsi" w:cstheme="minorHAnsi"/>
          <w:u w:val="single"/>
        </w:rPr>
        <w:t xml:space="preserve">The Chair </w:t>
      </w:r>
      <w:r w:rsidR="00720D59" w:rsidRPr="00DB204B">
        <w:rPr>
          <w:rFonts w:asciiTheme="minorHAnsi" w:hAnsiTheme="minorHAnsi" w:cstheme="minorHAnsi"/>
          <w:u w:val="single"/>
        </w:rPr>
        <w:t>shall declare the opening and closing of meeting</w:t>
      </w:r>
      <w:r w:rsidR="002A4A5F">
        <w:rPr>
          <w:rFonts w:asciiTheme="minorHAnsi" w:hAnsiTheme="minorHAnsi" w:cstheme="minorHAnsi"/>
          <w:u w:val="single"/>
        </w:rPr>
        <w:t>s of the Committee</w:t>
      </w:r>
      <w:r w:rsidR="00720D59" w:rsidRPr="00DB204B">
        <w:rPr>
          <w:rFonts w:asciiTheme="minorHAnsi" w:hAnsiTheme="minorHAnsi" w:cstheme="minorHAnsi"/>
          <w:u w:val="single"/>
        </w:rPr>
        <w:t xml:space="preserve">, preside at the sessions of the meeting, ensure the observance of these Rules, rule on points of order, accord the right to speak, put questions to the vote, and announce decisions. </w:t>
      </w:r>
    </w:p>
    <w:p w14:paraId="380A7505" w14:textId="77777777" w:rsidR="00720D59" w:rsidRPr="008D5BD4" w:rsidRDefault="00720D59" w:rsidP="000A11D4">
      <w:pPr>
        <w:autoSpaceDE w:val="0"/>
        <w:autoSpaceDN w:val="0"/>
        <w:adjustRightInd w:val="0"/>
        <w:ind w:left="0" w:firstLine="0"/>
        <w:rPr>
          <w:rFonts w:asciiTheme="minorHAnsi" w:hAnsiTheme="minorHAnsi" w:cstheme="minorHAnsi"/>
        </w:rPr>
      </w:pPr>
    </w:p>
    <w:p w14:paraId="04382586" w14:textId="4176DEC7" w:rsidR="00720D59" w:rsidRDefault="000A11D4" w:rsidP="000A11D4">
      <w:pPr>
        <w:pStyle w:val="ColorfulList-Accent11"/>
        <w:autoSpaceDE w:val="0"/>
        <w:autoSpaceDN w:val="0"/>
        <w:adjustRightInd w:val="0"/>
        <w:ind w:left="567" w:hanging="567"/>
        <w:rPr>
          <w:rFonts w:asciiTheme="minorHAnsi" w:hAnsiTheme="minorHAnsi" w:cstheme="minorHAnsi"/>
          <w:u w:val="single"/>
        </w:rPr>
      </w:pPr>
      <w:r>
        <w:rPr>
          <w:rFonts w:asciiTheme="minorHAnsi" w:hAnsiTheme="minorHAnsi" w:cstheme="minorHAnsi"/>
          <w:u w:val="single"/>
        </w:rPr>
        <w:t>12.</w:t>
      </w:r>
      <w:r>
        <w:rPr>
          <w:rFonts w:asciiTheme="minorHAnsi" w:hAnsiTheme="minorHAnsi" w:cstheme="minorHAnsi"/>
          <w:u w:val="single"/>
        </w:rPr>
        <w:tab/>
      </w:r>
      <w:r w:rsidR="00720D59" w:rsidRPr="00DB204B">
        <w:rPr>
          <w:rFonts w:asciiTheme="minorHAnsi" w:hAnsiTheme="minorHAnsi" w:cstheme="minorHAnsi"/>
          <w:u w:val="single"/>
        </w:rPr>
        <w:t xml:space="preserve">The </w:t>
      </w:r>
      <w:r w:rsidR="00B62C89" w:rsidRPr="00DB204B">
        <w:rPr>
          <w:rFonts w:asciiTheme="minorHAnsi" w:hAnsiTheme="minorHAnsi" w:cstheme="minorHAnsi"/>
          <w:u w:val="single"/>
        </w:rPr>
        <w:t xml:space="preserve">Chair </w:t>
      </w:r>
      <w:r w:rsidR="00720D59" w:rsidRPr="00DB204B">
        <w:rPr>
          <w:rFonts w:asciiTheme="minorHAnsi" w:hAnsiTheme="minorHAnsi" w:cstheme="minorHAnsi"/>
          <w:u w:val="single"/>
        </w:rPr>
        <w:t xml:space="preserve">may propose to the </w:t>
      </w:r>
      <w:r w:rsidR="00B62C89" w:rsidRPr="00DB204B">
        <w:rPr>
          <w:rFonts w:asciiTheme="minorHAnsi" w:hAnsiTheme="minorHAnsi" w:cstheme="minorHAnsi"/>
          <w:u w:val="single"/>
        </w:rPr>
        <w:t xml:space="preserve">Standing Committee </w:t>
      </w:r>
      <w:r w:rsidR="00720D59" w:rsidRPr="00DB204B">
        <w:rPr>
          <w:rFonts w:asciiTheme="minorHAnsi" w:hAnsiTheme="minorHAnsi" w:cstheme="minorHAnsi"/>
          <w:u w:val="single"/>
        </w:rPr>
        <w:t>the closure of the list of speakers, limitations on the time to be allowed to speakers</w:t>
      </w:r>
      <w:r w:rsidR="002A4A5F">
        <w:rPr>
          <w:rFonts w:asciiTheme="minorHAnsi" w:hAnsiTheme="minorHAnsi" w:cstheme="minorHAnsi"/>
          <w:u w:val="single"/>
        </w:rPr>
        <w:t>,</w:t>
      </w:r>
      <w:r w:rsidR="00720D59" w:rsidRPr="00DB204B">
        <w:rPr>
          <w:rFonts w:asciiTheme="minorHAnsi" w:hAnsiTheme="minorHAnsi" w:cstheme="minorHAnsi"/>
          <w:u w:val="single"/>
        </w:rPr>
        <w:t xml:space="preserve"> and </w:t>
      </w:r>
      <w:r w:rsidR="002A4A5F">
        <w:rPr>
          <w:rFonts w:asciiTheme="minorHAnsi" w:hAnsiTheme="minorHAnsi" w:cstheme="minorHAnsi"/>
          <w:u w:val="single"/>
        </w:rPr>
        <w:t xml:space="preserve">on </w:t>
      </w:r>
      <w:r w:rsidR="00720D59" w:rsidRPr="00DB204B">
        <w:rPr>
          <w:rFonts w:asciiTheme="minorHAnsi" w:hAnsiTheme="minorHAnsi" w:cstheme="minorHAnsi"/>
          <w:u w:val="single"/>
        </w:rPr>
        <w:t xml:space="preserve">the number of times each </w:t>
      </w:r>
      <w:r w:rsidR="00B62C89" w:rsidRPr="00DB204B">
        <w:rPr>
          <w:rFonts w:asciiTheme="minorHAnsi" w:hAnsiTheme="minorHAnsi" w:cstheme="minorHAnsi"/>
          <w:u w:val="single"/>
        </w:rPr>
        <w:t xml:space="preserve">Standing </w:t>
      </w:r>
      <w:r w:rsidR="00B62C89" w:rsidRPr="00DB204B">
        <w:rPr>
          <w:rFonts w:asciiTheme="minorHAnsi" w:hAnsiTheme="minorHAnsi" w:cstheme="minorHAnsi"/>
          <w:u w:val="single"/>
        </w:rPr>
        <w:lastRenderedPageBreak/>
        <w:t xml:space="preserve">Committee member </w:t>
      </w:r>
      <w:r w:rsidR="00720D59" w:rsidRPr="00DB204B">
        <w:rPr>
          <w:rFonts w:asciiTheme="minorHAnsi" w:hAnsiTheme="minorHAnsi" w:cstheme="minorHAnsi"/>
          <w:u w:val="single"/>
        </w:rPr>
        <w:t xml:space="preserve">or observer may speak on a question, the adjournment or the closure of the debate, and the suspension or the adjournment of a session. </w:t>
      </w:r>
    </w:p>
    <w:p w14:paraId="41198A59" w14:textId="77777777" w:rsidR="007A2DDE" w:rsidRDefault="007A2DDE" w:rsidP="000A11D4">
      <w:pPr>
        <w:pStyle w:val="ListParagraph"/>
        <w:ind w:left="295" w:firstLine="0"/>
        <w:rPr>
          <w:rFonts w:asciiTheme="minorHAnsi" w:hAnsiTheme="minorHAnsi" w:cstheme="minorHAnsi"/>
          <w:u w:val="single"/>
        </w:rPr>
      </w:pPr>
    </w:p>
    <w:p w14:paraId="0BDD62A9" w14:textId="445F2C2B" w:rsidR="007A2DDE" w:rsidRPr="000A11D4" w:rsidRDefault="000A11D4" w:rsidP="000A11D4">
      <w:pPr>
        <w:pStyle w:val="ColorfulList-Accent11"/>
        <w:autoSpaceDE w:val="0"/>
        <w:autoSpaceDN w:val="0"/>
        <w:adjustRightInd w:val="0"/>
        <w:ind w:left="567" w:hanging="567"/>
        <w:rPr>
          <w:rFonts w:cs="Calibri"/>
          <w:u w:val="single"/>
        </w:rPr>
      </w:pPr>
      <w:r>
        <w:rPr>
          <w:rFonts w:cs="Calibri"/>
          <w:u w:val="single"/>
        </w:rPr>
        <w:t>13.</w:t>
      </w:r>
      <w:r>
        <w:rPr>
          <w:rFonts w:cs="Calibri"/>
          <w:u w:val="single"/>
        </w:rPr>
        <w:tab/>
      </w:r>
      <w:r w:rsidR="007A2DDE" w:rsidRPr="000A11D4">
        <w:rPr>
          <w:rFonts w:asciiTheme="minorHAnsi" w:hAnsiTheme="minorHAnsi" w:cstheme="minorHAnsi"/>
          <w:u w:val="single"/>
        </w:rPr>
        <w:t>The</w:t>
      </w:r>
      <w:r w:rsidR="007A2DDE" w:rsidRPr="000A11D4">
        <w:rPr>
          <w:rFonts w:cs="Calibri"/>
          <w:u w:val="single"/>
        </w:rPr>
        <w:t xml:space="preserve"> Chair may declare a session of the meeting open and permit the debate to proceed if at least one</w:t>
      </w:r>
      <w:r w:rsidR="002A4A5F">
        <w:rPr>
          <w:rFonts w:cs="Calibri"/>
          <w:u w:val="single"/>
        </w:rPr>
        <w:t>-</w:t>
      </w:r>
      <w:r w:rsidR="007A2DDE" w:rsidRPr="000A11D4">
        <w:rPr>
          <w:rFonts w:cs="Calibri"/>
          <w:u w:val="single"/>
        </w:rPr>
        <w:t xml:space="preserve">third of the Contracting Parties members of the Standing Committee are present, and may </w:t>
      </w:r>
      <w:r w:rsidR="00666826">
        <w:rPr>
          <w:rFonts w:cs="Calibri"/>
          <w:u w:val="single"/>
        </w:rPr>
        <w:t>have</w:t>
      </w:r>
      <w:r w:rsidR="007A2DDE" w:rsidRPr="000A11D4">
        <w:rPr>
          <w:rFonts w:cs="Calibri"/>
          <w:u w:val="single"/>
        </w:rPr>
        <w:t xml:space="preserve"> decisions taken when representatives of at least two</w:t>
      </w:r>
      <w:r w:rsidR="00666826">
        <w:rPr>
          <w:rFonts w:cs="Calibri"/>
          <w:u w:val="single"/>
        </w:rPr>
        <w:t>-</w:t>
      </w:r>
      <w:r w:rsidR="007A2DDE" w:rsidRPr="000A11D4">
        <w:rPr>
          <w:rFonts w:cs="Calibri"/>
          <w:u w:val="single"/>
        </w:rPr>
        <w:t xml:space="preserve">thirds of the Contracting Parties are present and voting. </w:t>
      </w:r>
    </w:p>
    <w:p w14:paraId="4BC5B101" w14:textId="77777777" w:rsidR="007A2DDE" w:rsidRPr="007A2DDE" w:rsidRDefault="007A2DDE" w:rsidP="000A11D4">
      <w:pPr>
        <w:pStyle w:val="ListParagraph"/>
        <w:ind w:left="295" w:firstLine="0"/>
        <w:rPr>
          <w:rFonts w:ascii="Calibri" w:hAnsi="Calibri" w:cs="Calibri"/>
          <w:u w:val="single"/>
        </w:rPr>
      </w:pPr>
    </w:p>
    <w:p w14:paraId="23F8E150" w14:textId="3F3E29BA" w:rsidR="007A2DDE" w:rsidRPr="007A2DDE" w:rsidRDefault="000A11D4" w:rsidP="000A11D4">
      <w:pPr>
        <w:pStyle w:val="ColorfulList-Accent11"/>
        <w:autoSpaceDE w:val="0"/>
        <w:autoSpaceDN w:val="0"/>
        <w:adjustRightInd w:val="0"/>
        <w:ind w:left="567" w:hanging="567"/>
        <w:rPr>
          <w:rFonts w:cs="Calibri"/>
          <w:u w:val="single"/>
        </w:rPr>
      </w:pPr>
      <w:r>
        <w:rPr>
          <w:rFonts w:cs="Calibri"/>
          <w:u w:val="single"/>
        </w:rPr>
        <w:t>14.</w:t>
      </w:r>
      <w:r>
        <w:rPr>
          <w:rFonts w:cs="Calibri"/>
          <w:u w:val="single"/>
        </w:rPr>
        <w:tab/>
      </w:r>
      <w:r w:rsidR="007A2DDE" w:rsidRPr="000A11D4">
        <w:rPr>
          <w:rFonts w:asciiTheme="minorHAnsi" w:hAnsiTheme="minorHAnsi" w:cstheme="minorHAnsi"/>
          <w:u w:val="single"/>
        </w:rPr>
        <w:t>During</w:t>
      </w:r>
      <w:r w:rsidR="007A2DDE" w:rsidRPr="007A2DDE">
        <w:rPr>
          <w:rFonts w:cs="Calibri"/>
          <w:u w:val="single"/>
        </w:rPr>
        <w:t xml:space="preserve">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14:paraId="79043DF3" w14:textId="6FF27F17" w:rsidR="00720D59" w:rsidRPr="008D5BD4" w:rsidRDefault="00720D59" w:rsidP="000A11D4">
      <w:pPr>
        <w:autoSpaceDE w:val="0"/>
        <w:autoSpaceDN w:val="0"/>
        <w:adjustRightInd w:val="0"/>
        <w:ind w:left="0" w:firstLine="0"/>
        <w:rPr>
          <w:rFonts w:asciiTheme="minorHAnsi" w:hAnsiTheme="minorHAnsi" w:cstheme="minorHAnsi"/>
        </w:rPr>
      </w:pPr>
    </w:p>
    <w:p w14:paraId="4EE59C59" w14:textId="122E4B5C" w:rsidR="005308BE" w:rsidRPr="00666826" w:rsidRDefault="000A11D4" w:rsidP="00666826">
      <w:pPr>
        <w:pStyle w:val="ColorfulList-Accent11"/>
        <w:autoSpaceDE w:val="0"/>
        <w:autoSpaceDN w:val="0"/>
        <w:adjustRightInd w:val="0"/>
        <w:ind w:left="567" w:hanging="567"/>
        <w:rPr>
          <w:rFonts w:asciiTheme="minorHAnsi" w:hAnsiTheme="minorHAnsi" w:cstheme="minorHAnsi"/>
          <w:u w:val="single"/>
        </w:rPr>
      </w:pPr>
      <w:r>
        <w:rPr>
          <w:rFonts w:asciiTheme="minorHAnsi" w:hAnsiTheme="minorHAnsi" w:cstheme="minorHAnsi"/>
          <w:u w:val="single"/>
        </w:rPr>
        <w:t>15.</w:t>
      </w:r>
      <w:r>
        <w:rPr>
          <w:rFonts w:asciiTheme="minorHAnsi" w:hAnsiTheme="minorHAnsi" w:cstheme="minorHAnsi"/>
          <w:u w:val="single"/>
        </w:rPr>
        <w:tab/>
      </w:r>
      <w:r w:rsidR="00720D59" w:rsidRPr="00DB204B">
        <w:rPr>
          <w:rFonts w:asciiTheme="minorHAnsi" w:hAnsiTheme="minorHAnsi" w:cstheme="minorHAnsi"/>
          <w:u w:val="single"/>
        </w:rPr>
        <w:t xml:space="preserve">The </w:t>
      </w:r>
      <w:r w:rsidR="00B62C89" w:rsidRPr="00DB204B">
        <w:rPr>
          <w:rFonts w:asciiTheme="minorHAnsi" w:hAnsiTheme="minorHAnsi" w:cstheme="minorHAnsi"/>
          <w:u w:val="single"/>
        </w:rPr>
        <w:t>Chair</w:t>
      </w:r>
      <w:r w:rsidR="00720D59" w:rsidRPr="00DB204B">
        <w:rPr>
          <w:rFonts w:asciiTheme="minorHAnsi" w:hAnsiTheme="minorHAnsi" w:cstheme="minorHAnsi"/>
          <w:u w:val="single"/>
        </w:rPr>
        <w:t xml:space="preserve">, in the exercise of the functions of that office, remains under the authority of the </w:t>
      </w:r>
      <w:r w:rsidR="00B62C89" w:rsidRPr="00DB204B">
        <w:rPr>
          <w:rFonts w:asciiTheme="minorHAnsi" w:hAnsiTheme="minorHAnsi" w:cstheme="minorHAnsi"/>
          <w:u w:val="single"/>
        </w:rPr>
        <w:t>Sta</w:t>
      </w:r>
      <w:r w:rsidR="00720D59" w:rsidRPr="00DB204B">
        <w:rPr>
          <w:rFonts w:asciiTheme="minorHAnsi" w:hAnsiTheme="minorHAnsi" w:cstheme="minorHAnsi"/>
          <w:u w:val="single"/>
        </w:rPr>
        <w:t>n</w:t>
      </w:r>
      <w:r w:rsidR="00B62C89" w:rsidRPr="00DB204B">
        <w:rPr>
          <w:rFonts w:asciiTheme="minorHAnsi" w:hAnsiTheme="minorHAnsi" w:cstheme="minorHAnsi"/>
          <w:u w:val="single"/>
        </w:rPr>
        <w:t>ding Committee</w:t>
      </w:r>
      <w:r w:rsidR="00720D59" w:rsidRPr="00DB204B">
        <w:rPr>
          <w:rFonts w:asciiTheme="minorHAnsi" w:hAnsiTheme="minorHAnsi" w:cstheme="minorHAnsi"/>
          <w:u w:val="single"/>
        </w:rPr>
        <w:t xml:space="preserve">. </w:t>
      </w:r>
    </w:p>
    <w:p w14:paraId="15D7642E" w14:textId="77777777" w:rsidR="005308BE" w:rsidRPr="00DB204B" w:rsidRDefault="005308BE" w:rsidP="000A11D4">
      <w:pPr>
        <w:ind w:left="0" w:firstLine="0"/>
        <w:rPr>
          <w:rFonts w:asciiTheme="minorHAnsi" w:hAnsiTheme="minorHAnsi" w:cstheme="minorHAnsi"/>
          <w:u w:val="single"/>
        </w:rPr>
      </w:pPr>
    </w:p>
    <w:p w14:paraId="032B0810" w14:textId="3AEE4698" w:rsidR="005308BE" w:rsidRPr="00DB204B" w:rsidRDefault="000A11D4" w:rsidP="000A11D4">
      <w:pPr>
        <w:pStyle w:val="ColorfulList-Accent11"/>
        <w:autoSpaceDE w:val="0"/>
        <w:autoSpaceDN w:val="0"/>
        <w:adjustRightInd w:val="0"/>
        <w:ind w:left="567" w:hanging="567"/>
        <w:rPr>
          <w:rFonts w:asciiTheme="minorHAnsi" w:hAnsiTheme="minorHAnsi" w:cstheme="minorHAnsi"/>
          <w:u w:val="single"/>
        </w:rPr>
      </w:pPr>
      <w:r>
        <w:rPr>
          <w:rFonts w:asciiTheme="minorHAnsi" w:hAnsiTheme="minorHAnsi" w:cstheme="minorHAnsi"/>
          <w:u w:val="single"/>
        </w:rPr>
        <w:t>16</w:t>
      </w:r>
      <w:r w:rsidR="00B62C89" w:rsidRPr="00DB204B">
        <w:rPr>
          <w:rFonts w:asciiTheme="minorHAnsi" w:hAnsiTheme="minorHAnsi" w:cstheme="minorHAnsi"/>
          <w:u w:val="single"/>
        </w:rPr>
        <w:t>.</w:t>
      </w:r>
      <w:r>
        <w:rPr>
          <w:rFonts w:asciiTheme="minorHAnsi" w:hAnsiTheme="minorHAnsi" w:cstheme="minorHAnsi"/>
          <w:u w:val="single"/>
        </w:rPr>
        <w:tab/>
      </w:r>
      <w:r w:rsidR="005308BE" w:rsidRPr="00DB204B">
        <w:rPr>
          <w:rFonts w:asciiTheme="minorHAnsi" w:hAnsiTheme="minorHAnsi" w:cstheme="minorHAnsi"/>
          <w:u w:val="single"/>
        </w:rPr>
        <w:t xml:space="preserve">The </w:t>
      </w:r>
      <w:r w:rsidR="00B62C89" w:rsidRPr="00DB204B">
        <w:rPr>
          <w:rFonts w:asciiTheme="minorHAnsi" w:hAnsiTheme="minorHAnsi" w:cstheme="minorHAnsi"/>
          <w:u w:val="single"/>
        </w:rPr>
        <w:t xml:space="preserve">Chair </w:t>
      </w:r>
      <w:r w:rsidR="005308BE" w:rsidRPr="00DB204B">
        <w:rPr>
          <w:rFonts w:asciiTheme="minorHAnsi" w:hAnsiTheme="minorHAnsi" w:cstheme="minorHAnsi"/>
          <w:u w:val="single"/>
        </w:rPr>
        <w:t xml:space="preserve">and the </w:t>
      </w:r>
      <w:r w:rsidR="00B62C89" w:rsidRPr="00DB204B">
        <w:rPr>
          <w:rFonts w:asciiTheme="minorHAnsi" w:hAnsiTheme="minorHAnsi" w:cstheme="minorHAnsi"/>
          <w:u w:val="single"/>
        </w:rPr>
        <w:t>Vice</w:t>
      </w:r>
      <w:r w:rsidR="00666826">
        <w:rPr>
          <w:rFonts w:asciiTheme="minorHAnsi" w:hAnsiTheme="minorHAnsi" w:cstheme="minorHAnsi"/>
          <w:u w:val="single"/>
        </w:rPr>
        <w:t>-</w:t>
      </w:r>
      <w:r w:rsidR="00B62C89" w:rsidRPr="00DB204B">
        <w:rPr>
          <w:rFonts w:asciiTheme="minorHAnsi" w:hAnsiTheme="minorHAnsi" w:cstheme="minorHAnsi"/>
          <w:u w:val="single"/>
        </w:rPr>
        <w:t xml:space="preserve">Chair </w:t>
      </w:r>
      <w:r w:rsidR="005308BE" w:rsidRPr="00DB204B">
        <w:rPr>
          <w:rFonts w:asciiTheme="minorHAnsi" w:hAnsiTheme="minorHAnsi" w:cstheme="minorHAnsi"/>
          <w:u w:val="single"/>
        </w:rPr>
        <w:t>shall participate in meeting</w:t>
      </w:r>
      <w:r w:rsidR="00666826">
        <w:rPr>
          <w:rFonts w:asciiTheme="minorHAnsi" w:hAnsiTheme="minorHAnsi" w:cstheme="minorHAnsi"/>
          <w:u w:val="single"/>
        </w:rPr>
        <w:t>s</w:t>
      </w:r>
      <w:r w:rsidR="005308BE" w:rsidRPr="00DB204B">
        <w:rPr>
          <w:rFonts w:asciiTheme="minorHAnsi" w:hAnsiTheme="minorHAnsi" w:cstheme="minorHAnsi"/>
          <w:u w:val="single"/>
        </w:rPr>
        <w:t xml:space="preserve"> in that capacity and shall not at the same time exercise the rights of a representative of a Contracting Party. The Party concerned shall designate another representative who shall be entitled to represent the Party in the meeting and to exercise the right to vote.</w:t>
      </w:r>
    </w:p>
    <w:p w14:paraId="24E10F01" w14:textId="3086A7F3" w:rsidR="005308BE" w:rsidRPr="008D5BD4" w:rsidRDefault="005308BE" w:rsidP="000A11D4">
      <w:pPr>
        <w:autoSpaceDE w:val="0"/>
        <w:autoSpaceDN w:val="0"/>
        <w:adjustRightInd w:val="0"/>
        <w:ind w:left="0" w:firstLine="0"/>
        <w:rPr>
          <w:rFonts w:asciiTheme="minorHAnsi" w:hAnsiTheme="minorHAnsi" w:cstheme="minorHAnsi"/>
          <w:b/>
          <w:bCs/>
        </w:rPr>
      </w:pPr>
    </w:p>
    <w:p w14:paraId="2EF8A232" w14:textId="44945ADC" w:rsidR="005308BE" w:rsidRPr="00DB204B" w:rsidRDefault="000A11D4" w:rsidP="000A11D4">
      <w:pPr>
        <w:pStyle w:val="ColorfulList-Accent11"/>
        <w:autoSpaceDE w:val="0"/>
        <w:autoSpaceDN w:val="0"/>
        <w:adjustRightInd w:val="0"/>
        <w:ind w:left="567" w:hanging="567"/>
        <w:rPr>
          <w:rFonts w:asciiTheme="minorHAnsi" w:hAnsiTheme="minorHAnsi" w:cstheme="minorHAnsi"/>
          <w:u w:val="single"/>
        </w:rPr>
      </w:pPr>
      <w:r>
        <w:rPr>
          <w:rFonts w:asciiTheme="minorHAnsi" w:hAnsiTheme="minorHAnsi" w:cstheme="minorHAnsi"/>
          <w:u w:val="single"/>
        </w:rPr>
        <w:t>17.</w:t>
      </w:r>
      <w:r>
        <w:rPr>
          <w:rFonts w:asciiTheme="minorHAnsi" w:hAnsiTheme="minorHAnsi" w:cstheme="minorHAnsi"/>
          <w:u w:val="single"/>
        </w:rPr>
        <w:tab/>
      </w:r>
      <w:r w:rsidR="005308BE" w:rsidRPr="00DB204B">
        <w:rPr>
          <w:rFonts w:asciiTheme="minorHAnsi" w:hAnsiTheme="minorHAnsi" w:cstheme="minorHAnsi"/>
          <w:u w:val="single"/>
        </w:rPr>
        <w:t xml:space="preserve">If the </w:t>
      </w:r>
      <w:r w:rsidR="001D7BBD" w:rsidRPr="00F6377D">
        <w:rPr>
          <w:rFonts w:asciiTheme="minorHAnsi" w:hAnsiTheme="minorHAnsi" w:cstheme="minorHAnsi"/>
          <w:u w:val="single"/>
        </w:rPr>
        <w:t>Chair</w:t>
      </w:r>
      <w:r w:rsidR="001D7BBD" w:rsidRPr="00DB204B">
        <w:rPr>
          <w:rFonts w:asciiTheme="minorHAnsi" w:hAnsiTheme="minorHAnsi" w:cstheme="minorHAnsi"/>
          <w:u w:val="single"/>
        </w:rPr>
        <w:t xml:space="preserve"> </w:t>
      </w:r>
      <w:r w:rsidR="005308BE" w:rsidRPr="00DB204B">
        <w:rPr>
          <w:rFonts w:asciiTheme="minorHAnsi" w:hAnsiTheme="minorHAnsi" w:cstheme="minorHAnsi"/>
          <w:u w:val="single"/>
        </w:rPr>
        <w:t xml:space="preserve">is absent from a session </w:t>
      </w:r>
      <w:r w:rsidR="00666826">
        <w:rPr>
          <w:rFonts w:asciiTheme="minorHAnsi" w:hAnsiTheme="minorHAnsi" w:cstheme="minorHAnsi"/>
          <w:u w:val="single"/>
        </w:rPr>
        <w:t xml:space="preserve">or </w:t>
      </w:r>
      <w:r w:rsidR="005308BE" w:rsidRPr="00DB204B">
        <w:rPr>
          <w:rFonts w:asciiTheme="minorHAnsi" w:hAnsiTheme="minorHAnsi" w:cstheme="minorHAnsi"/>
          <w:u w:val="single"/>
        </w:rPr>
        <w:t xml:space="preserve">any part thereof, the </w:t>
      </w:r>
      <w:r w:rsidR="001D7BBD" w:rsidRPr="00DB204B">
        <w:rPr>
          <w:rFonts w:asciiTheme="minorHAnsi" w:hAnsiTheme="minorHAnsi" w:cstheme="minorHAnsi"/>
          <w:u w:val="single"/>
        </w:rPr>
        <w:t>Vice Chair</w:t>
      </w:r>
      <w:r w:rsidR="005308BE" w:rsidRPr="00DB204B">
        <w:rPr>
          <w:rFonts w:asciiTheme="minorHAnsi" w:hAnsiTheme="minorHAnsi" w:cstheme="minorHAnsi"/>
          <w:u w:val="single"/>
        </w:rPr>
        <w:t xml:space="preserve"> shall </w:t>
      </w:r>
      <w:r w:rsidR="00666826">
        <w:rPr>
          <w:rFonts w:asciiTheme="minorHAnsi" w:hAnsiTheme="minorHAnsi" w:cstheme="minorHAnsi"/>
          <w:u w:val="single"/>
        </w:rPr>
        <w:t xml:space="preserve">replace the </w:t>
      </w:r>
      <w:r w:rsidR="001D7BBD" w:rsidRPr="00DB204B">
        <w:rPr>
          <w:rFonts w:asciiTheme="minorHAnsi" w:hAnsiTheme="minorHAnsi" w:cstheme="minorHAnsi"/>
          <w:u w:val="single"/>
        </w:rPr>
        <w:t>Chair</w:t>
      </w:r>
      <w:r w:rsidR="005308BE" w:rsidRPr="00DB204B">
        <w:rPr>
          <w:rFonts w:asciiTheme="minorHAnsi" w:hAnsiTheme="minorHAnsi" w:cstheme="minorHAnsi"/>
          <w:u w:val="single"/>
        </w:rPr>
        <w:t>.</w:t>
      </w:r>
    </w:p>
    <w:p w14:paraId="6305FD1E" w14:textId="0767AA30" w:rsidR="005308BE" w:rsidRPr="00751450" w:rsidRDefault="005308BE" w:rsidP="000A11D4">
      <w:pPr>
        <w:ind w:left="0" w:firstLine="0"/>
        <w:rPr>
          <w:rFonts w:asciiTheme="minorHAnsi" w:hAnsiTheme="minorHAnsi"/>
        </w:rPr>
        <w:sectPr w:rsidR="005308BE" w:rsidRPr="00751450" w:rsidSect="00101010">
          <w:pgSz w:w="11910" w:h="16840" w:code="9"/>
          <w:pgMar w:top="1440" w:right="1440" w:bottom="1440" w:left="1440" w:header="1156" w:footer="720" w:gutter="0"/>
          <w:cols w:space="720"/>
          <w:rtlGutter/>
          <w:docGrid w:linePitch="299"/>
        </w:sectPr>
      </w:pPr>
    </w:p>
    <w:p w14:paraId="77CC4269"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4</w:t>
      </w:r>
    </w:p>
    <w:p w14:paraId="721CA02A" w14:textId="77777777" w:rsidR="0030653C" w:rsidRPr="002B2600" w:rsidRDefault="0030653C" w:rsidP="002B2600">
      <w:pPr>
        <w:ind w:left="0" w:firstLine="0"/>
        <w:rPr>
          <w:rFonts w:asciiTheme="minorHAnsi" w:hAnsiTheme="minorHAnsi"/>
          <w:b/>
          <w:sz w:val="24"/>
        </w:rPr>
      </w:pPr>
    </w:p>
    <w:p w14:paraId="4F396C5C" w14:textId="1900EFB5" w:rsidR="000E352C" w:rsidRPr="002B2600" w:rsidRDefault="000E352C" w:rsidP="002B2600">
      <w:pPr>
        <w:ind w:left="0" w:firstLine="0"/>
        <w:rPr>
          <w:rFonts w:asciiTheme="minorHAnsi" w:hAnsiTheme="minorHAnsi"/>
          <w:sz w:val="24"/>
        </w:rPr>
      </w:pPr>
      <w:r w:rsidRPr="002B2600">
        <w:rPr>
          <w:rFonts w:asciiTheme="minorHAnsi" w:hAnsiTheme="minorHAnsi"/>
          <w:b/>
          <w:sz w:val="24"/>
        </w:rPr>
        <w:t>Indicative schedule for Standing Committee intersessional meetings post-20</w:t>
      </w:r>
      <w:r w:rsidR="00A55EFA">
        <w:rPr>
          <w:rFonts w:asciiTheme="minorHAnsi" w:hAnsiTheme="minorHAnsi"/>
          <w:b/>
          <w:sz w:val="24"/>
        </w:rPr>
        <w:t>2</w:t>
      </w:r>
      <w:r w:rsidR="001D7BBD">
        <w:rPr>
          <w:rFonts w:asciiTheme="minorHAnsi" w:hAnsiTheme="minorHAnsi"/>
          <w:b/>
          <w:sz w:val="24"/>
        </w:rPr>
        <w:t>2</w:t>
      </w:r>
      <w:r w:rsidRPr="00AA3F9D">
        <w:rPr>
          <w:rFonts w:asciiTheme="minorHAnsi" w:hAnsiTheme="minorHAnsi"/>
          <w:b/>
          <w:strike/>
          <w:sz w:val="24"/>
        </w:rPr>
        <w:t>1</w:t>
      </w:r>
      <w:r w:rsidRPr="002B2600">
        <w:rPr>
          <w:rFonts w:asciiTheme="minorHAnsi" w:hAnsiTheme="minorHAnsi"/>
          <w:b/>
          <w:sz w:val="24"/>
        </w:rPr>
        <w:t>, and for the 20</w:t>
      </w:r>
      <w:r w:rsidR="00A55EFA">
        <w:rPr>
          <w:rFonts w:asciiTheme="minorHAnsi" w:hAnsiTheme="minorHAnsi"/>
          <w:b/>
          <w:sz w:val="24"/>
        </w:rPr>
        <w:t>2</w:t>
      </w:r>
      <w:r w:rsidR="001D7BBD" w:rsidRPr="00F6377D">
        <w:rPr>
          <w:rFonts w:asciiTheme="minorHAnsi" w:hAnsiTheme="minorHAnsi"/>
          <w:b/>
          <w:sz w:val="24"/>
          <w:u w:val="single"/>
        </w:rPr>
        <w:t>3</w:t>
      </w:r>
      <w:r w:rsidR="00A55EFA" w:rsidRPr="00F6377D">
        <w:rPr>
          <w:rFonts w:asciiTheme="minorHAnsi" w:hAnsiTheme="minorHAnsi"/>
          <w:b/>
          <w:strike/>
          <w:sz w:val="24"/>
        </w:rPr>
        <w:t>2</w:t>
      </w:r>
      <w:r w:rsidRPr="002B2600">
        <w:rPr>
          <w:rFonts w:asciiTheme="minorHAnsi" w:hAnsiTheme="minorHAnsi"/>
          <w:b/>
          <w:sz w:val="24"/>
        </w:rPr>
        <w:t>-202</w:t>
      </w:r>
      <w:r w:rsidR="0005575C" w:rsidRPr="0005575C">
        <w:rPr>
          <w:rFonts w:asciiTheme="minorHAnsi" w:hAnsiTheme="minorHAnsi"/>
          <w:b/>
          <w:dstrike/>
          <w:sz w:val="24"/>
        </w:rPr>
        <w:t>4</w:t>
      </w:r>
      <w:r w:rsidR="001D7BBD" w:rsidRPr="00F6377D">
        <w:rPr>
          <w:rFonts w:asciiTheme="minorHAnsi" w:hAnsiTheme="minorHAnsi"/>
          <w:b/>
          <w:sz w:val="24"/>
          <w:u w:val="single"/>
        </w:rPr>
        <w:t>5</w:t>
      </w:r>
      <w:r w:rsidRPr="002B2600">
        <w:rPr>
          <w:rFonts w:asciiTheme="minorHAnsi" w:hAnsiTheme="minorHAnsi"/>
          <w:b/>
          <w:sz w:val="24"/>
        </w:rPr>
        <w:t xml:space="preserve"> triennium</w:t>
      </w:r>
    </w:p>
    <w:p w14:paraId="68FEDE0F" w14:textId="77777777" w:rsidR="000E352C" w:rsidRPr="00751450" w:rsidRDefault="000E352C" w:rsidP="000E352C">
      <w:pPr>
        <w:rPr>
          <w:rFonts w:asciiTheme="minorHAnsi" w:eastAsia="Garamond" w:hAnsiTheme="minorHAnsi" w:cs="Garamond"/>
          <w:b/>
          <w:bCs/>
        </w:rPr>
      </w:pPr>
    </w:p>
    <w:p w14:paraId="1499E115" w14:textId="489748DA" w:rsidR="000E352C" w:rsidRPr="00751450" w:rsidRDefault="00F81B11" w:rsidP="002B2600">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 xml:space="preserve">of the Conference of the Parties in </w:t>
      </w:r>
      <w:r w:rsidR="001E542D">
        <w:rPr>
          <w:rFonts w:asciiTheme="minorHAnsi" w:hAnsiTheme="minorHAnsi"/>
          <w:sz w:val="22"/>
          <w:szCs w:val="22"/>
        </w:rPr>
        <w:t>October</w:t>
      </w:r>
      <w:r w:rsidR="000E352C" w:rsidRPr="00751450">
        <w:rPr>
          <w:rFonts w:asciiTheme="minorHAnsi" w:hAnsiTheme="minorHAnsi"/>
          <w:sz w:val="22"/>
          <w:szCs w:val="22"/>
        </w:rPr>
        <w:t>/</w:t>
      </w:r>
      <w:r w:rsidR="001E542D">
        <w:rPr>
          <w:rFonts w:asciiTheme="minorHAnsi" w:hAnsiTheme="minorHAnsi"/>
          <w:sz w:val="22"/>
          <w:szCs w:val="22"/>
        </w:rPr>
        <w:t>November of</w:t>
      </w:r>
      <w:r w:rsidR="000E352C" w:rsidRPr="00751450">
        <w:rPr>
          <w:rFonts w:asciiTheme="minorHAnsi" w:hAnsiTheme="minorHAnsi"/>
          <w:sz w:val="22"/>
          <w:szCs w:val="22"/>
        </w:rPr>
        <w:t xml:space="preserve"> the final year of each cycle</w:t>
      </w:r>
      <w:r w:rsidR="001D7BBD">
        <w:rPr>
          <w:rFonts w:asciiTheme="minorHAnsi" w:hAnsiTheme="minorHAnsi"/>
          <w:sz w:val="22"/>
          <w:szCs w:val="22"/>
        </w:rPr>
        <w:t xml:space="preserve"> </w:t>
      </w:r>
      <w:r w:rsidR="001D7BBD" w:rsidRPr="00AA3F9D">
        <w:rPr>
          <w:rFonts w:asciiTheme="minorHAnsi" w:hAnsiTheme="minorHAnsi"/>
          <w:sz w:val="22"/>
          <w:szCs w:val="22"/>
          <w:u w:val="single"/>
        </w:rPr>
        <w:t>based on COP</w:t>
      </w:r>
      <w:r w:rsidR="00AA3F9D" w:rsidRPr="00AA3F9D">
        <w:rPr>
          <w:rFonts w:asciiTheme="minorHAnsi" w:hAnsiTheme="minorHAnsi"/>
          <w:sz w:val="22"/>
          <w:szCs w:val="22"/>
          <w:u w:val="single"/>
        </w:rPr>
        <w:t>14</w:t>
      </w:r>
      <w:ins w:id="0" w:author="RIVERA Maria" w:date="2022-05-27T00:54:00Z">
        <w:r w:rsidR="00AA3F9D" w:rsidRPr="00AA3F9D">
          <w:rPr>
            <w:rFonts w:asciiTheme="minorHAnsi" w:hAnsiTheme="minorHAnsi"/>
            <w:sz w:val="22"/>
            <w:szCs w:val="22"/>
            <w:u w:val="single"/>
          </w:rPr>
          <w:t xml:space="preserve"> </w:t>
        </w:r>
      </w:ins>
      <w:r w:rsidR="001D7BBD" w:rsidRPr="00AA3F9D">
        <w:rPr>
          <w:rFonts w:asciiTheme="minorHAnsi" w:hAnsiTheme="minorHAnsi"/>
          <w:sz w:val="22"/>
          <w:szCs w:val="22"/>
          <w:u w:val="single"/>
        </w:rPr>
        <w:t>taken place in November 2022</w:t>
      </w:r>
      <w:r w:rsidR="000E352C" w:rsidRPr="00AA3F9D">
        <w:rPr>
          <w:rFonts w:asciiTheme="minorHAnsi" w:hAnsiTheme="minorHAnsi"/>
          <w:sz w:val="22"/>
          <w:szCs w:val="22"/>
          <w:u w:val="single"/>
        </w:rPr>
        <w:t>.</w:t>
      </w:r>
    </w:p>
    <w:p w14:paraId="6E5CB13A" w14:textId="77777777" w:rsidR="000E352C" w:rsidRPr="00751450"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51450"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751450" w:rsidRDefault="000E352C" w:rsidP="002B2600">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56033E06" w:rsidR="000E352C" w:rsidRPr="00751450" w:rsidRDefault="000E352C" w:rsidP="00416367">
            <w:pPr>
              <w:pStyle w:val="TableParagraph"/>
              <w:ind w:left="0" w:firstLine="0"/>
              <w:jc w:val="center"/>
              <w:rPr>
                <w:rFonts w:asciiTheme="minorHAnsi" w:eastAsia="Garamond" w:hAnsiTheme="minorHAnsi" w:cs="Garamond"/>
              </w:rPr>
            </w:pPr>
            <w:r w:rsidRPr="00751450">
              <w:rPr>
                <w:rFonts w:asciiTheme="minorHAnsi" w:hAnsiTheme="minorHAnsi"/>
                <w:b/>
              </w:rPr>
              <w:t>General timelines, post-20</w:t>
            </w:r>
            <w:r w:rsidR="00416367">
              <w:rPr>
                <w:rFonts w:asciiTheme="minorHAnsi" w:hAnsiTheme="minorHAnsi"/>
                <w:b/>
              </w:rPr>
              <w:t>2</w:t>
            </w:r>
            <w:r w:rsidR="00D21E60" w:rsidRPr="00AA3F9D">
              <w:rPr>
                <w:rFonts w:asciiTheme="minorHAnsi" w:hAnsiTheme="minorHAnsi"/>
                <w:b/>
                <w:u w:val="single"/>
              </w:rPr>
              <w:t>2</w:t>
            </w:r>
            <w:r w:rsidR="00416367" w:rsidRPr="00AA3F9D">
              <w:rPr>
                <w:rFonts w:asciiTheme="minorHAnsi" w:hAnsiTheme="minorHAnsi"/>
                <w:b/>
                <w:strike/>
              </w:rPr>
              <w:t>1</w:t>
            </w:r>
          </w:p>
        </w:tc>
        <w:tc>
          <w:tcPr>
            <w:tcW w:w="3015" w:type="dxa"/>
            <w:tcBorders>
              <w:top w:val="single" w:sz="5" w:space="0" w:color="000000"/>
              <w:left w:val="single" w:sz="5" w:space="0" w:color="000000"/>
              <w:bottom w:val="single" w:sz="5" w:space="0" w:color="000000"/>
              <w:right w:val="single" w:sz="5" w:space="0" w:color="000000"/>
            </w:tcBorders>
          </w:tcPr>
          <w:p w14:paraId="796BAB9A" w14:textId="30023285" w:rsidR="000E352C" w:rsidRPr="00751450" w:rsidRDefault="000E352C" w:rsidP="00416367">
            <w:pPr>
              <w:pStyle w:val="TableParagraph"/>
              <w:ind w:left="0" w:firstLine="0"/>
              <w:jc w:val="center"/>
              <w:rPr>
                <w:rFonts w:asciiTheme="minorHAnsi" w:eastAsia="Garamond" w:hAnsiTheme="minorHAnsi" w:cs="Garamond"/>
              </w:rPr>
            </w:pPr>
            <w:r w:rsidRPr="00751450">
              <w:rPr>
                <w:rFonts w:asciiTheme="minorHAnsi" w:hAnsiTheme="minorHAnsi"/>
                <w:b/>
              </w:rPr>
              <w:t>20</w:t>
            </w:r>
            <w:r w:rsidR="00416367">
              <w:rPr>
                <w:rFonts w:asciiTheme="minorHAnsi" w:hAnsiTheme="minorHAnsi"/>
                <w:b/>
              </w:rPr>
              <w:t>2</w:t>
            </w:r>
            <w:r w:rsidR="0005575C">
              <w:rPr>
                <w:rFonts w:asciiTheme="minorHAnsi" w:hAnsiTheme="minorHAnsi"/>
                <w:b/>
              </w:rPr>
              <w:t>3</w:t>
            </w:r>
            <w:bookmarkStart w:id="1" w:name="_GoBack"/>
            <w:bookmarkEnd w:id="1"/>
            <w:r w:rsidR="00416367" w:rsidRPr="0005575C">
              <w:rPr>
                <w:rFonts w:asciiTheme="minorHAnsi" w:hAnsiTheme="minorHAnsi"/>
                <w:b/>
                <w:strike/>
              </w:rPr>
              <w:t>2</w:t>
            </w:r>
            <w:r w:rsidRPr="00751450">
              <w:rPr>
                <w:rFonts w:asciiTheme="minorHAnsi" w:hAnsiTheme="minorHAnsi"/>
                <w:b/>
              </w:rPr>
              <w:t>-20</w:t>
            </w:r>
            <w:r>
              <w:rPr>
                <w:rFonts w:asciiTheme="minorHAnsi" w:hAnsiTheme="minorHAnsi"/>
                <w:b/>
              </w:rPr>
              <w:t>2</w:t>
            </w:r>
            <w:r w:rsidR="00AA3F9D" w:rsidRPr="00AA3F9D">
              <w:rPr>
                <w:rFonts w:asciiTheme="minorHAnsi" w:hAnsiTheme="minorHAnsi"/>
                <w:b/>
                <w:u w:val="single"/>
              </w:rPr>
              <w:t>5</w:t>
            </w:r>
            <w:r w:rsidR="00416367" w:rsidRPr="0005575C">
              <w:rPr>
                <w:rFonts w:asciiTheme="minorHAnsi" w:hAnsiTheme="minorHAnsi"/>
                <w:b/>
                <w:dstrike/>
              </w:rPr>
              <w:t>4</w:t>
            </w:r>
            <w:r w:rsidRPr="00AA3F9D">
              <w:rPr>
                <w:rFonts w:asciiTheme="minorHAnsi" w:hAnsiTheme="minorHAnsi"/>
                <w:b/>
                <w:strike/>
              </w:rPr>
              <w:t xml:space="preserve"> </w:t>
            </w:r>
            <w:r w:rsidRPr="00751450">
              <w:rPr>
                <w:rFonts w:asciiTheme="minorHAnsi" w:hAnsiTheme="minorHAnsi"/>
                <w:b/>
              </w:rPr>
              <w:t>triennium</w:t>
            </w:r>
          </w:p>
        </w:tc>
      </w:tr>
      <w:tr w:rsidR="00D21E60" w:rsidRPr="00751450"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Default="00D21E60" w:rsidP="002B2600">
            <w:pPr>
              <w:pStyle w:val="TableParagraph"/>
              <w:ind w:left="0" w:firstLine="0"/>
              <w:rPr>
                <w:rFonts w:asciiTheme="minorHAnsi" w:hAnsiTheme="minorHAnsi"/>
                <w:b/>
              </w:rPr>
            </w:pPr>
            <w:r w:rsidRPr="00AA3F9D">
              <w:rPr>
                <w:rFonts w:asciiTheme="minorHAnsi" w:hAnsiTheme="minorHAnsi"/>
                <w:b/>
                <w:u w:val="single"/>
              </w:rPr>
              <w:t xml:space="preserve">Work straight after the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AA3F9D" w:rsidRDefault="00D21E60" w:rsidP="00A55EFA">
            <w:pPr>
              <w:pStyle w:val="TableParagraph"/>
              <w:ind w:left="0" w:firstLine="0"/>
              <w:rPr>
                <w:rFonts w:asciiTheme="minorHAnsi" w:hAnsiTheme="minorHAnsi"/>
                <w:u w:val="single"/>
              </w:rPr>
            </w:pPr>
            <w:r w:rsidRPr="00AA3F9D">
              <w:rPr>
                <w:rFonts w:asciiTheme="minorHAnsi" w:hAnsiTheme="minorHAnsi"/>
                <w:u w:val="single"/>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AA3F9D" w:rsidRDefault="00D21E60" w:rsidP="00A55EFA">
            <w:pPr>
              <w:pStyle w:val="TableParagraph"/>
              <w:ind w:left="0" w:firstLine="0"/>
              <w:rPr>
                <w:rFonts w:asciiTheme="minorHAnsi" w:eastAsia="Garamond" w:hAnsiTheme="minorHAnsi" w:cs="Garamond"/>
                <w:bCs/>
                <w:u w:val="single"/>
              </w:rPr>
            </w:pPr>
            <w:r w:rsidRPr="00AA3F9D">
              <w:rPr>
                <w:rFonts w:asciiTheme="minorHAnsi" w:eastAsia="Garamond" w:hAnsiTheme="minorHAnsi" w:cs="Garamond"/>
                <w:bCs/>
                <w:u w:val="single"/>
              </w:rPr>
              <w:t>2023</w:t>
            </w:r>
          </w:p>
        </w:tc>
      </w:tr>
      <w:tr w:rsidR="000E352C" w:rsidRPr="00751450"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F</w:t>
            </w:r>
            <w:r w:rsidRPr="00751450">
              <w:rPr>
                <w:rFonts w:asciiTheme="minorHAnsi" w:hAnsiTheme="minorHAnsi"/>
                <w:b/>
              </w:rPr>
              <w:t>irst</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579C8574" w:rsidR="000E352C" w:rsidRPr="00751450" w:rsidRDefault="000E352C" w:rsidP="00A55EFA">
            <w:pPr>
              <w:pStyle w:val="TableParagraph"/>
              <w:ind w:left="0" w:firstLine="0"/>
              <w:rPr>
                <w:rFonts w:asciiTheme="minorHAnsi" w:eastAsia="Garamond" w:hAnsiTheme="minorHAnsi" w:cs="Garamond"/>
              </w:rPr>
            </w:pPr>
            <w:r>
              <w:rPr>
                <w:rFonts w:asciiTheme="minorHAnsi" w:hAnsiTheme="minorHAnsi"/>
              </w:rPr>
              <w:t>9</w:t>
            </w:r>
            <w:r w:rsidRPr="00751450">
              <w:rPr>
                <w:rFonts w:asciiTheme="minorHAnsi" w:hAnsiTheme="minorHAnsi"/>
              </w:rPr>
              <w:t xml:space="preserve"> months after COP</w:t>
            </w:r>
            <w:r w:rsidR="004B72AD">
              <w:rPr>
                <w:rFonts w:asciiTheme="minorHAnsi" w:hAnsiTheme="minorHAnsi"/>
              </w:rPr>
              <w:t>1</w:t>
            </w:r>
            <w:r w:rsidR="00A55EFA">
              <w:rPr>
                <w:rFonts w:asciiTheme="minorHAnsi" w:hAnsiTheme="minorHAnsi"/>
              </w:rPr>
              <w:t>4</w:t>
            </w:r>
          </w:p>
        </w:tc>
        <w:tc>
          <w:tcPr>
            <w:tcW w:w="3015" w:type="dxa"/>
            <w:tcBorders>
              <w:top w:val="single" w:sz="5" w:space="0" w:color="000000"/>
              <w:left w:val="single" w:sz="5" w:space="0" w:color="000000"/>
              <w:bottom w:val="single" w:sz="5" w:space="0" w:color="000000"/>
              <w:right w:val="single" w:sz="5" w:space="0" w:color="000000"/>
            </w:tcBorders>
          </w:tcPr>
          <w:p w14:paraId="61B303EF" w14:textId="47A77C57" w:rsidR="000E352C" w:rsidRPr="00F87AB7" w:rsidRDefault="000E352C" w:rsidP="00A55EFA">
            <w:pPr>
              <w:pStyle w:val="TableParagraph"/>
              <w:ind w:left="0" w:firstLine="0"/>
              <w:rPr>
                <w:rFonts w:asciiTheme="minorHAnsi" w:eastAsia="Garamond" w:hAnsiTheme="minorHAnsi" w:cs="Garamond"/>
              </w:rPr>
            </w:pPr>
            <w:r w:rsidRPr="00F87AB7">
              <w:rPr>
                <w:rFonts w:asciiTheme="minorHAnsi" w:eastAsia="Garamond" w:hAnsiTheme="minorHAnsi" w:cs="Garamond"/>
                <w:b/>
                <w:bCs/>
              </w:rPr>
              <w:t>SC</w:t>
            </w:r>
            <w:r w:rsidR="00A55EFA">
              <w:rPr>
                <w:rFonts w:asciiTheme="minorHAnsi" w:eastAsia="Garamond" w:hAnsiTheme="minorHAnsi" w:cs="Garamond"/>
                <w:b/>
                <w:bCs/>
              </w:rPr>
              <w:t>62</w:t>
            </w:r>
            <w:r w:rsidRPr="00F87AB7">
              <w:rPr>
                <w:rFonts w:asciiTheme="minorHAnsi" w:eastAsia="Garamond" w:hAnsiTheme="minorHAnsi" w:cs="Garamond"/>
                <w:b/>
                <w:bCs/>
              </w:rPr>
              <w:t xml:space="preserve"> </w:t>
            </w:r>
            <w:r w:rsidRPr="00F87AB7">
              <w:rPr>
                <w:rFonts w:asciiTheme="minorHAnsi" w:eastAsia="Garamond" w:hAnsiTheme="minorHAnsi" w:cs="Garamond"/>
              </w:rPr>
              <w:t>–</w:t>
            </w:r>
            <w:r w:rsidR="00F81B11">
              <w:rPr>
                <w:rFonts w:asciiTheme="minorHAnsi" w:eastAsia="Garamond" w:hAnsiTheme="minorHAnsi" w:cs="Garamond"/>
              </w:rPr>
              <w:t xml:space="preserve"> </w:t>
            </w:r>
            <w:r>
              <w:rPr>
                <w:rFonts w:asciiTheme="minorHAnsi" w:eastAsia="Garamond" w:hAnsiTheme="minorHAnsi" w:cs="Garamond"/>
              </w:rPr>
              <w:t>July</w:t>
            </w:r>
            <w:r w:rsidR="00A55EFA">
              <w:rPr>
                <w:rFonts w:asciiTheme="minorHAnsi" w:eastAsia="Garamond" w:hAnsiTheme="minorHAnsi" w:cs="Garamond"/>
              </w:rPr>
              <w:t>/August</w:t>
            </w:r>
            <w:r>
              <w:rPr>
                <w:rFonts w:asciiTheme="minorHAnsi" w:eastAsia="Garamond" w:hAnsiTheme="minorHAnsi" w:cs="Garamond"/>
              </w:rPr>
              <w:t xml:space="preserve"> </w:t>
            </w:r>
            <w:r w:rsidRPr="00F87AB7">
              <w:rPr>
                <w:rFonts w:asciiTheme="minorHAnsi" w:eastAsia="Garamond" w:hAnsiTheme="minorHAnsi" w:cs="Garamond"/>
              </w:rPr>
              <w:t>20</w:t>
            </w:r>
            <w:r w:rsidR="00A55EFA">
              <w:rPr>
                <w:rFonts w:asciiTheme="minorHAnsi" w:eastAsia="Garamond" w:hAnsiTheme="minorHAnsi" w:cs="Garamond"/>
              </w:rPr>
              <w:t>2</w:t>
            </w:r>
            <w:r w:rsidR="00D21E60" w:rsidRPr="00AA3F9D">
              <w:rPr>
                <w:rFonts w:asciiTheme="minorHAnsi" w:eastAsia="Garamond" w:hAnsiTheme="minorHAnsi" w:cs="Garamond"/>
                <w:u w:val="single"/>
              </w:rPr>
              <w:t>3</w:t>
            </w:r>
            <w:r w:rsidR="00A55EFA" w:rsidRPr="00AA3F9D">
              <w:rPr>
                <w:rFonts w:asciiTheme="minorHAnsi" w:eastAsia="Garamond" w:hAnsiTheme="minorHAnsi" w:cs="Garamond"/>
                <w:strike/>
              </w:rPr>
              <w:t>2</w:t>
            </w:r>
          </w:p>
        </w:tc>
      </w:tr>
      <w:tr w:rsidR="000E352C" w:rsidRPr="00751450"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S</w:t>
            </w:r>
            <w:r w:rsidRPr="00751450">
              <w:rPr>
                <w:rFonts w:asciiTheme="minorHAnsi" w:hAnsiTheme="minorHAnsi"/>
                <w:b/>
              </w:rPr>
              <w:t>econd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751450" w:rsidRDefault="000E352C" w:rsidP="00A55EFA">
            <w:pPr>
              <w:pStyle w:val="TableParagraph"/>
              <w:ind w:left="0" w:firstLine="0"/>
              <w:rPr>
                <w:rFonts w:asciiTheme="minorHAnsi" w:eastAsia="Garamond" w:hAnsiTheme="minorHAnsi" w:cs="Garamond"/>
              </w:rPr>
            </w:pPr>
            <w:r>
              <w:rPr>
                <w:rFonts w:asciiTheme="minorHAnsi" w:hAnsiTheme="minorHAnsi"/>
              </w:rPr>
              <w:t>21</w:t>
            </w:r>
            <w:r w:rsidRPr="00751450">
              <w:rPr>
                <w:rFonts w:asciiTheme="minorHAnsi" w:hAnsiTheme="minorHAnsi"/>
              </w:rPr>
              <w:t xml:space="preserve"> months after COP</w:t>
            </w:r>
            <w:r w:rsidR="004B72AD">
              <w:rPr>
                <w:rFonts w:asciiTheme="minorHAnsi" w:hAnsiTheme="minorHAnsi"/>
              </w:rPr>
              <w:t>1</w:t>
            </w:r>
            <w:r w:rsidR="00A55EFA">
              <w:rPr>
                <w:rFonts w:asciiTheme="minorHAnsi" w:hAnsiTheme="minorHAns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6F5372B6" w:rsidR="000E352C" w:rsidRPr="00751450" w:rsidRDefault="000E352C" w:rsidP="004D0914">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sidR="004D0914">
              <w:rPr>
                <w:rFonts w:asciiTheme="minorHAnsi" w:eastAsia="Garamond" w:hAnsiTheme="minorHAnsi" w:cs="Garamond"/>
                <w:b/>
                <w:bCs/>
              </w:rPr>
              <w:t>63</w:t>
            </w:r>
            <w:r w:rsidR="00F81B11">
              <w:rPr>
                <w:rFonts w:asciiTheme="minorHAnsi" w:eastAsia="Garamond" w:hAnsiTheme="minorHAnsi" w:cs="Garamond"/>
                <w:b/>
                <w:bCs/>
              </w:rPr>
              <w:t xml:space="preserve"> </w:t>
            </w:r>
            <w:r w:rsidRPr="00751450">
              <w:rPr>
                <w:rFonts w:asciiTheme="minorHAnsi" w:eastAsia="Garamond" w:hAnsiTheme="minorHAnsi" w:cs="Garamond"/>
              </w:rPr>
              <w:t xml:space="preserve">– </w:t>
            </w:r>
            <w:r>
              <w:rPr>
                <w:rFonts w:asciiTheme="minorHAnsi" w:eastAsia="Garamond" w:hAnsiTheme="minorHAnsi" w:cs="Garamond"/>
              </w:rPr>
              <w:t>Ju</w:t>
            </w:r>
            <w:r w:rsidR="00A55EFA">
              <w:rPr>
                <w:rFonts w:asciiTheme="minorHAnsi" w:eastAsia="Garamond" w:hAnsiTheme="minorHAnsi" w:cs="Garamond"/>
              </w:rPr>
              <w:t>ly</w:t>
            </w:r>
            <w:r>
              <w:rPr>
                <w:rFonts w:asciiTheme="minorHAnsi" w:eastAsia="Garamond" w:hAnsiTheme="minorHAnsi" w:cs="Garamond"/>
              </w:rPr>
              <w:t>/</w:t>
            </w:r>
            <w:r w:rsidR="00A55EFA">
              <w:rPr>
                <w:rFonts w:asciiTheme="minorHAnsi" w:eastAsia="Garamond" w:hAnsiTheme="minorHAnsi" w:cs="Garamond"/>
              </w:rPr>
              <w:t>August</w:t>
            </w:r>
            <w:r>
              <w:rPr>
                <w:rFonts w:asciiTheme="minorHAnsi" w:eastAsia="Garamond" w:hAnsiTheme="minorHAnsi" w:cs="Garamond"/>
              </w:rPr>
              <w:t xml:space="preserve"> </w:t>
            </w:r>
            <w:r w:rsidRPr="00751450">
              <w:rPr>
                <w:rFonts w:asciiTheme="minorHAnsi" w:eastAsia="Garamond" w:hAnsiTheme="minorHAnsi" w:cs="Garamond"/>
              </w:rPr>
              <w:t>20</w:t>
            </w:r>
            <w:r>
              <w:rPr>
                <w:rFonts w:asciiTheme="minorHAnsi" w:eastAsia="Garamond" w:hAnsiTheme="minorHAnsi" w:cs="Garamond"/>
              </w:rPr>
              <w:t>2</w:t>
            </w:r>
            <w:r w:rsidR="005E0066" w:rsidRPr="00AA3F9D">
              <w:rPr>
                <w:rFonts w:asciiTheme="minorHAnsi" w:eastAsia="Garamond" w:hAnsiTheme="minorHAnsi" w:cs="Garamond"/>
                <w:u w:val="single"/>
              </w:rPr>
              <w:t>4</w:t>
            </w:r>
            <w:r w:rsidR="004D0914" w:rsidRPr="00AA3F9D">
              <w:rPr>
                <w:rFonts w:asciiTheme="minorHAnsi" w:eastAsia="Garamond" w:hAnsiTheme="minorHAnsi" w:cs="Garamond"/>
                <w:strike/>
              </w:rPr>
              <w:t>3</w:t>
            </w:r>
          </w:p>
        </w:tc>
      </w:tr>
      <w:tr w:rsidR="000E352C" w:rsidRPr="00751450"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751450" w:rsidRDefault="000E352C" w:rsidP="004D0914">
            <w:pPr>
              <w:pStyle w:val="TableParagraph"/>
              <w:ind w:left="0" w:firstLine="0"/>
              <w:rPr>
                <w:rFonts w:asciiTheme="minorHAnsi" w:eastAsia="Garamond" w:hAnsiTheme="minorHAnsi" w:cs="Garamond"/>
              </w:rPr>
            </w:pPr>
            <w:r w:rsidRPr="00751450">
              <w:rPr>
                <w:rFonts w:asciiTheme="minorHAnsi" w:hAnsiTheme="minorHAnsi"/>
              </w:rPr>
              <w:t>1 year before COP</w:t>
            </w:r>
            <w:r w:rsidR="004B72AD">
              <w:rPr>
                <w:rFonts w:asciiTheme="minorHAnsi" w:hAnsiTheme="minorHAnsi"/>
              </w:rPr>
              <w:t>1</w:t>
            </w:r>
            <w:r w:rsidR="004D0914">
              <w:rPr>
                <w:rFonts w:asciiTheme="minorHAnsi" w:hAnsiTheme="minorHAns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0010021E" w:rsidR="000E352C" w:rsidRPr="00751450" w:rsidRDefault="000E352C" w:rsidP="004D0914">
            <w:pPr>
              <w:pStyle w:val="TableParagraph"/>
              <w:ind w:left="0" w:firstLine="0"/>
              <w:rPr>
                <w:rFonts w:asciiTheme="minorHAnsi" w:eastAsia="Garamond" w:hAnsiTheme="minorHAnsi" w:cs="Garamond"/>
              </w:rPr>
            </w:pPr>
            <w:r w:rsidRPr="00751450">
              <w:rPr>
                <w:rFonts w:asciiTheme="minorHAnsi" w:eastAsia="Garamond" w:hAnsiTheme="minorHAnsi" w:cs="Garamond"/>
                <w:b/>
                <w:bCs/>
              </w:rPr>
              <w:t>Subgroup on COP1</w:t>
            </w:r>
            <w:r w:rsidR="004D0914">
              <w:rPr>
                <w:rFonts w:asciiTheme="minorHAnsi" w:eastAsia="Garamond" w:hAnsiTheme="minorHAnsi" w:cs="Garamond"/>
                <w:b/>
                <w:bCs/>
              </w:rPr>
              <w:t>5</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Pr>
                <w:rFonts w:asciiTheme="minorHAnsi" w:eastAsia="Garamond" w:hAnsiTheme="minorHAnsi" w:cs="Garamond"/>
              </w:rPr>
              <w:t>Ju</w:t>
            </w:r>
            <w:r w:rsidR="004D0914">
              <w:rPr>
                <w:rFonts w:asciiTheme="minorHAnsi" w:eastAsia="Garamond" w:hAnsiTheme="minorHAnsi" w:cs="Garamond"/>
              </w:rPr>
              <w:t>ly/August</w:t>
            </w:r>
            <w:r w:rsidRPr="00751450">
              <w:rPr>
                <w:rFonts w:asciiTheme="minorHAnsi" w:eastAsia="Garamond" w:hAnsiTheme="minorHAnsi" w:cs="Garamond"/>
              </w:rPr>
              <w:t xml:space="preserve"> 20</w:t>
            </w:r>
            <w:r>
              <w:rPr>
                <w:rFonts w:asciiTheme="minorHAnsi" w:eastAsia="Garamond" w:hAnsiTheme="minorHAnsi" w:cs="Garamond"/>
              </w:rPr>
              <w:t>2</w:t>
            </w:r>
            <w:r w:rsidR="005E0066" w:rsidRPr="00AA3F9D">
              <w:rPr>
                <w:rFonts w:asciiTheme="minorHAnsi" w:eastAsia="Garamond" w:hAnsiTheme="minorHAnsi" w:cs="Garamond"/>
                <w:u w:val="single"/>
              </w:rPr>
              <w:t>4</w:t>
            </w:r>
            <w:r w:rsidR="004D0914" w:rsidRPr="00AA3F9D">
              <w:rPr>
                <w:rFonts w:asciiTheme="minorHAnsi" w:eastAsia="Garamond" w:hAnsiTheme="minorHAnsi" w:cs="Garamond"/>
                <w:strike/>
              </w:rPr>
              <w:t>3</w:t>
            </w:r>
          </w:p>
        </w:tc>
      </w:tr>
      <w:tr w:rsidR="000E352C" w:rsidRPr="00751450"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T</w:t>
            </w:r>
            <w:r w:rsidRPr="00751450">
              <w:rPr>
                <w:rFonts w:asciiTheme="minorHAnsi" w:hAnsiTheme="minorHAnsi"/>
                <w:b/>
              </w:rPr>
              <w:t>hird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751450" w:rsidRDefault="000E352C" w:rsidP="004D0914">
            <w:pPr>
              <w:pStyle w:val="TableParagraph"/>
              <w:ind w:left="0" w:firstLine="0"/>
              <w:rPr>
                <w:rFonts w:asciiTheme="minorHAnsi" w:eastAsia="Garamond" w:hAnsiTheme="minorHAnsi" w:cs="Garamond"/>
              </w:rPr>
            </w:pPr>
            <w:r>
              <w:rPr>
                <w:rFonts w:asciiTheme="minorHAnsi" w:hAnsiTheme="minorHAnsi"/>
              </w:rPr>
              <w:t>6</w:t>
            </w:r>
            <w:r w:rsidRPr="00751450">
              <w:rPr>
                <w:rFonts w:asciiTheme="minorHAnsi" w:hAnsiTheme="minorHAnsi"/>
              </w:rPr>
              <w:t xml:space="preserve"> months before COP</w:t>
            </w:r>
            <w:r w:rsidR="004B72AD">
              <w:rPr>
                <w:rFonts w:asciiTheme="minorHAnsi" w:hAnsiTheme="minorHAnsi"/>
              </w:rPr>
              <w:t>1</w:t>
            </w:r>
            <w:r w:rsidR="004D0914">
              <w:rPr>
                <w:rFonts w:asciiTheme="minorHAnsi" w:hAnsiTheme="minorHAns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064E3D75" w:rsidR="000E352C" w:rsidRPr="00751450" w:rsidRDefault="000E352C" w:rsidP="004D0914">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sidR="004D0914">
              <w:rPr>
                <w:rFonts w:asciiTheme="minorHAnsi" w:eastAsia="Garamond" w:hAnsiTheme="minorHAnsi" w:cs="Garamond"/>
                <w:b/>
                <w:bCs/>
              </w:rPr>
              <w:t>64</w:t>
            </w:r>
            <w:r w:rsidRPr="00751450">
              <w:rPr>
                <w:rFonts w:asciiTheme="minorHAnsi" w:eastAsia="Garamond" w:hAnsiTheme="minorHAnsi" w:cs="Garamond"/>
                <w:b/>
                <w:bCs/>
              </w:rPr>
              <w:t xml:space="preserve"> </w:t>
            </w:r>
            <w:r w:rsidRPr="001B4489">
              <w:rPr>
                <w:rFonts w:asciiTheme="minorHAnsi" w:eastAsia="Garamond" w:hAnsiTheme="minorHAnsi" w:cs="Garamond"/>
                <w:bCs/>
              </w:rPr>
              <w:t>–</w:t>
            </w:r>
            <w:r>
              <w:rPr>
                <w:rFonts w:asciiTheme="minorHAnsi" w:eastAsia="Garamond" w:hAnsiTheme="minorHAnsi" w:cs="Garamond"/>
                <w:bCs/>
              </w:rPr>
              <w:t xml:space="preserve"> </w:t>
            </w:r>
            <w:r w:rsidR="004D0914">
              <w:rPr>
                <w:rFonts w:asciiTheme="minorHAnsi" w:eastAsia="Garamond" w:hAnsiTheme="minorHAnsi" w:cs="Garamond"/>
                <w:bCs/>
              </w:rPr>
              <w:t xml:space="preserve">May </w:t>
            </w:r>
            <w:r w:rsidRPr="00751450">
              <w:rPr>
                <w:rFonts w:asciiTheme="minorHAnsi" w:eastAsia="Garamond" w:hAnsiTheme="minorHAnsi" w:cs="Garamond"/>
              </w:rPr>
              <w:t>20</w:t>
            </w:r>
            <w:r>
              <w:rPr>
                <w:rFonts w:asciiTheme="minorHAnsi" w:eastAsia="Garamond" w:hAnsiTheme="minorHAnsi" w:cs="Garamond"/>
              </w:rPr>
              <w:t>2</w:t>
            </w:r>
            <w:r w:rsidR="008D5BD4" w:rsidRPr="00AA3F9D">
              <w:rPr>
                <w:rFonts w:asciiTheme="minorHAnsi" w:eastAsia="Garamond" w:hAnsiTheme="minorHAnsi" w:cs="Garamond"/>
                <w:u w:val="single"/>
              </w:rPr>
              <w:t>5</w:t>
            </w:r>
            <w:r w:rsidR="004D0914" w:rsidRPr="00AA3F9D">
              <w:rPr>
                <w:rFonts w:asciiTheme="minorHAnsi" w:eastAsia="Garamond" w:hAnsiTheme="minorHAnsi" w:cs="Garamond"/>
                <w:strike/>
              </w:rPr>
              <w:t>4</w:t>
            </w:r>
          </w:p>
        </w:tc>
      </w:tr>
      <w:tr w:rsidR="000E352C" w:rsidRPr="00751450"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751450" w:rsidRDefault="000E352C" w:rsidP="004D0914">
            <w:pPr>
              <w:pStyle w:val="TableParagraph"/>
              <w:ind w:left="0" w:firstLine="0"/>
              <w:rPr>
                <w:rFonts w:asciiTheme="minorHAnsi" w:eastAsia="Garamond" w:hAnsiTheme="minorHAnsi" w:cs="Garamond"/>
              </w:rPr>
            </w:pPr>
            <w:r>
              <w:rPr>
                <w:rFonts w:asciiTheme="minorHAnsi" w:hAnsiTheme="minorHAnsi"/>
              </w:rPr>
              <w:t>I</w:t>
            </w:r>
            <w:r w:rsidRPr="00751450">
              <w:rPr>
                <w:rFonts w:asciiTheme="minorHAnsi" w:hAnsiTheme="minorHAnsi"/>
              </w:rPr>
              <w:t>mmediately prior to COP</w:t>
            </w:r>
            <w:r w:rsidR="004B72AD">
              <w:rPr>
                <w:rFonts w:asciiTheme="minorHAnsi" w:hAnsiTheme="minorHAnsi"/>
              </w:rPr>
              <w:t>1</w:t>
            </w:r>
            <w:r w:rsidR="004D0914">
              <w:rPr>
                <w:rFonts w:asciiTheme="minorHAnsi" w:hAnsiTheme="minorHAnsi"/>
              </w:rPr>
              <w:t>5</w:t>
            </w:r>
            <w:r w:rsidRPr="00751450">
              <w:rPr>
                <w:rFonts w:asciiTheme="minorHAnsi" w:hAnsiTheme="minorHAnsi"/>
              </w:rPr>
              <w:t>, at</w:t>
            </w:r>
            <w:r w:rsidRPr="00751450">
              <w:rPr>
                <w:rFonts w:asciiTheme="minorHAnsi" w:hAnsiTheme="minorHAnsi"/>
                <w:w w:val="99"/>
              </w:rPr>
              <w:t xml:space="preserve"> </w:t>
            </w:r>
            <w:r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28C06161" w:rsidR="000E352C" w:rsidRPr="00751450" w:rsidRDefault="000E352C" w:rsidP="001E542D">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Pr>
                <w:rFonts w:asciiTheme="minorHAnsi" w:eastAsia="Garamond" w:hAnsiTheme="minorHAnsi" w:cs="Garamond"/>
                <w:b/>
                <w:bCs/>
              </w:rPr>
              <w:t>6</w:t>
            </w:r>
            <w:r w:rsidR="001E542D">
              <w:rPr>
                <w:rFonts w:asciiTheme="minorHAnsi" w:eastAsia="Garamond" w:hAnsiTheme="minorHAnsi" w:cs="Garamond"/>
                <w:b/>
                <w:bCs/>
              </w:rPr>
              <w:t>5</w:t>
            </w:r>
            <w:r w:rsidRPr="00751450">
              <w:rPr>
                <w:rFonts w:asciiTheme="minorHAnsi" w:eastAsia="Garamond" w:hAnsiTheme="minorHAnsi" w:cs="Garamond"/>
                <w:b/>
                <w:bCs/>
              </w:rPr>
              <w:t xml:space="preserve"> </w:t>
            </w:r>
            <w:r w:rsidRPr="001B4489">
              <w:rPr>
                <w:rFonts w:asciiTheme="minorHAnsi" w:eastAsia="Garamond" w:hAnsiTheme="minorHAnsi" w:cs="Garamond"/>
                <w:bCs/>
              </w:rPr>
              <w:t xml:space="preserve">– </w:t>
            </w:r>
            <w:r w:rsidR="001E542D">
              <w:rPr>
                <w:rFonts w:asciiTheme="minorHAnsi" w:eastAsia="Garamond" w:hAnsiTheme="minorHAnsi" w:cs="Garamond"/>
                <w:bCs/>
              </w:rPr>
              <w:t xml:space="preserve">October/November </w:t>
            </w:r>
            <w:r w:rsidR="002B55B3">
              <w:rPr>
                <w:rFonts w:asciiTheme="minorHAnsi" w:eastAsia="Garamond" w:hAnsiTheme="minorHAnsi" w:cs="Garamond"/>
                <w:bCs/>
              </w:rPr>
              <w:t>202</w:t>
            </w:r>
            <w:r w:rsidR="008D5BD4" w:rsidRPr="00AA3F9D">
              <w:rPr>
                <w:rFonts w:asciiTheme="minorHAnsi" w:eastAsia="Garamond" w:hAnsiTheme="minorHAnsi" w:cs="Garamond"/>
                <w:bCs/>
                <w:u w:val="single"/>
              </w:rPr>
              <w:t>5</w:t>
            </w:r>
            <w:r w:rsidR="002B55B3" w:rsidRPr="00AA3F9D">
              <w:rPr>
                <w:rFonts w:asciiTheme="minorHAnsi" w:eastAsia="Garamond" w:hAnsiTheme="minorHAnsi" w:cs="Garamond"/>
                <w:bCs/>
                <w:strike/>
              </w:rPr>
              <w:t>4</w:t>
            </w:r>
          </w:p>
        </w:tc>
      </w:tr>
    </w:tbl>
    <w:p w14:paraId="5D698014" w14:textId="77777777" w:rsidR="000E352C" w:rsidRPr="00751450" w:rsidRDefault="000E352C" w:rsidP="00E9514D">
      <w:pPr>
        <w:ind w:left="0" w:firstLine="0"/>
        <w:rPr>
          <w:rFonts w:asciiTheme="minorHAnsi" w:hAnsiTheme="minorHAnsi"/>
        </w:rPr>
      </w:pPr>
    </w:p>
    <w:sectPr w:rsidR="000E352C" w:rsidRPr="00751450"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8FD4" w14:textId="77777777" w:rsidR="00DB5E1E" w:rsidRDefault="00DB5E1E" w:rsidP="0030653C">
      <w:r>
        <w:separator/>
      </w:r>
    </w:p>
  </w:endnote>
  <w:endnote w:type="continuationSeparator" w:id="0">
    <w:p w14:paraId="025BDF4B" w14:textId="77777777" w:rsidR="00DB5E1E" w:rsidRDefault="00DB5E1E" w:rsidP="0030653C">
      <w:r>
        <w:continuationSeparator/>
      </w:r>
    </w:p>
  </w:endnote>
  <w:endnote w:type="continuationNotice" w:id="1">
    <w:p w14:paraId="0EC43772" w14:textId="77777777" w:rsidR="00DB5E1E" w:rsidRDefault="00DB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18D8" w14:textId="3F881E38" w:rsidR="00101010" w:rsidRPr="0086490C" w:rsidRDefault="00A36F47" w:rsidP="002B2600">
    <w:pPr>
      <w:pStyle w:val="Footer"/>
      <w:tabs>
        <w:tab w:val="clear" w:pos="8306"/>
        <w:tab w:val="right" w:pos="9072"/>
      </w:tabs>
      <w:rPr>
        <w:rFonts w:asciiTheme="minorHAnsi" w:hAnsiTheme="minorHAnsi"/>
      </w:rPr>
    </w:pPr>
    <w:r w:rsidRPr="00A36F47">
      <w:rPr>
        <w:rFonts w:asciiTheme="minorHAnsi" w:hAnsiTheme="minorHAnsi"/>
      </w:rPr>
      <w:t>SC59 Doc.15 Rev.1</w:t>
    </w:r>
    <w:r w:rsidR="00101010">
      <w:rPr>
        <w:rFonts w:asciiTheme="minorHAnsi" w:hAnsiTheme="minorHAnsi"/>
      </w:rPr>
      <w:tab/>
    </w:r>
    <w:r w:rsidR="00101010" w:rsidRPr="0086490C">
      <w:rPr>
        <w:rFonts w:asciiTheme="minorHAnsi" w:hAnsiTheme="minorHAnsi"/>
      </w:rPr>
      <w:tab/>
    </w:r>
    <w:r w:rsidR="00101010" w:rsidRPr="0086490C">
      <w:rPr>
        <w:rFonts w:asciiTheme="minorHAnsi" w:hAnsiTheme="minorHAnsi"/>
      </w:rPr>
      <w:fldChar w:fldCharType="begin"/>
    </w:r>
    <w:r w:rsidR="00101010" w:rsidRPr="0086490C">
      <w:rPr>
        <w:rFonts w:asciiTheme="minorHAnsi" w:hAnsiTheme="minorHAnsi"/>
      </w:rPr>
      <w:instrText xml:space="preserve"> PAGE   \* MERGEFORMAT </w:instrText>
    </w:r>
    <w:r w:rsidR="00101010" w:rsidRPr="0086490C">
      <w:rPr>
        <w:rFonts w:asciiTheme="minorHAnsi" w:hAnsiTheme="minorHAnsi"/>
      </w:rPr>
      <w:fldChar w:fldCharType="separate"/>
    </w:r>
    <w:r w:rsidR="0005575C">
      <w:rPr>
        <w:rFonts w:asciiTheme="minorHAnsi" w:hAnsiTheme="minorHAnsi"/>
        <w:noProof/>
      </w:rPr>
      <w:t>13</w:t>
    </w:r>
    <w:r w:rsidR="00101010" w:rsidRPr="0086490C">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B3A8" w14:textId="77777777" w:rsidR="00DB5E1E" w:rsidRDefault="00DB5E1E" w:rsidP="0030653C">
      <w:r>
        <w:separator/>
      </w:r>
    </w:p>
  </w:footnote>
  <w:footnote w:type="continuationSeparator" w:id="0">
    <w:p w14:paraId="3F19D38B" w14:textId="77777777" w:rsidR="00DB5E1E" w:rsidRDefault="00DB5E1E" w:rsidP="0030653C">
      <w:r>
        <w:continuationSeparator/>
      </w:r>
    </w:p>
  </w:footnote>
  <w:footnote w:type="continuationNotice" w:id="1">
    <w:p w14:paraId="7D156E7C" w14:textId="77777777" w:rsidR="00DB5E1E" w:rsidRDefault="00DB5E1E"/>
  </w:footnote>
  <w:footnote w:id="2">
    <w:p w14:paraId="0963442F"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AD" w15:userId="S-1-5-21-131357108-2042966578-17523355-5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6D20"/>
    <w:rsid w:val="00016C6F"/>
    <w:rsid w:val="000209AD"/>
    <w:rsid w:val="00036F65"/>
    <w:rsid w:val="00047C8A"/>
    <w:rsid w:val="0005575C"/>
    <w:rsid w:val="0006446C"/>
    <w:rsid w:val="000753D3"/>
    <w:rsid w:val="000779DD"/>
    <w:rsid w:val="000A11D4"/>
    <w:rsid w:val="000A47BD"/>
    <w:rsid w:val="000A485E"/>
    <w:rsid w:val="000C4BEB"/>
    <w:rsid w:val="000E2CF0"/>
    <w:rsid w:val="000E352C"/>
    <w:rsid w:val="000F0A37"/>
    <w:rsid w:val="00101010"/>
    <w:rsid w:val="00115074"/>
    <w:rsid w:val="00132AF9"/>
    <w:rsid w:val="001528E9"/>
    <w:rsid w:val="00152A90"/>
    <w:rsid w:val="00174C1E"/>
    <w:rsid w:val="00177E70"/>
    <w:rsid w:val="00177FB0"/>
    <w:rsid w:val="001D53DB"/>
    <w:rsid w:val="001D7BBD"/>
    <w:rsid w:val="001E542D"/>
    <w:rsid w:val="001F06CA"/>
    <w:rsid w:val="001F2D65"/>
    <w:rsid w:val="0021790E"/>
    <w:rsid w:val="00231C0B"/>
    <w:rsid w:val="00266E88"/>
    <w:rsid w:val="00291F0D"/>
    <w:rsid w:val="002A4A5F"/>
    <w:rsid w:val="002B2600"/>
    <w:rsid w:val="002B55B3"/>
    <w:rsid w:val="002B7BA7"/>
    <w:rsid w:val="0030653C"/>
    <w:rsid w:val="00315E24"/>
    <w:rsid w:val="00334DB1"/>
    <w:rsid w:val="00354652"/>
    <w:rsid w:val="003B3328"/>
    <w:rsid w:val="003E7186"/>
    <w:rsid w:val="00416367"/>
    <w:rsid w:val="0046490C"/>
    <w:rsid w:val="0048690B"/>
    <w:rsid w:val="004A3267"/>
    <w:rsid w:val="004A3F10"/>
    <w:rsid w:val="004A4543"/>
    <w:rsid w:val="004B258F"/>
    <w:rsid w:val="004B537B"/>
    <w:rsid w:val="004B72AD"/>
    <w:rsid w:val="004D0914"/>
    <w:rsid w:val="004D6A46"/>
    <w:rsid w:val="005107BE"/>
    <w:rsid w:val="005207A6"/>
    <w:rsid w:val="0052575B"/>
    <w:rsid w:val="00525ECB"/>
    <w:rsid w:val="005308BE"/>
    <w:rsid w:val="00534DDE"/>
    <w:rsid w:val="00547BF5"/>
    <w:rsid w:val="005772F8"/>
    <w:rsid w:val="00587EC8"/>
    <w:rsid w:val="005C5492"/>
    <w:rsid w:val="005E0066"/>
    <w:rsid w:val="00604754"/>
    <w:rsid w:val="006214CB"/>
    <w:rsid w:val="0062194C"/>
    <w:rsid w:val="006434A0"/>
    <w:rsid w:val="0066008F"/>
    <w:rsid w:val="00666826"/>
    <w:rsid w:val="00687586"/>
    <w:rsid w:val="0069223E"/>
    <w:rsid w:val="00696F2B"/>
    <w:rsid w:val="006B05CE"/>
    <w:rsid w:val="006B065C"/>
    <w:rsid w:val="006B180E"/>
    <w:rsid w:val="006D76E4"/>
    <w:rsid w:val="006E338E"/>
    <w:rsid w:val="006F168D"/>
    <w:rsid w:val="007058B4"/>
    <w:rsid w:val="007136FA"/>
    <w:rsid w:val="00720D59"/>
    <w:rsid w:val="00727C45"/>
    <w:rsid w:val="00752124"/>
    <w:rsid w:val="00770BC4"/>
    <w:rsid w:val="007863BB"/>
    <w:rsid w:val="007A0474"/>
    <w:rsid w:val="007A2DDE"/>
    <w:rsid w:val="007A5A6C"/>
    <w:rsid w:val="007B7C0D"/>
    <w:rsid w:val="007D7E70"/>
    <w:rsid w:val="007F107C"/>
    <w:rsid w:val="007F3792"/>
    <w:rsid w:val="007F4A70"/>
    <w:rsid w:val="00816147"/>
    <w:rsid w:val="0082224F"/>
    <w:rsid w:val="0086585A"/>
    <w:rsid w:val="00865E1F"/>
    <w:rsid w:val="0087130C"/>
    <w:rsid w:val="0087646B"/>
    <w:rsid w:val="00882EEA"/>
    <w:rsid w:val="008922A8"/>
    <w:rsid w:val="008C25FE"/>
    <w:rsid w:val="008D5BD4"/>
    <w:rsid w:val="008D700B"/>
    <w:rsid w:val="008E36FA"/>
    <w:rsid w:val="008F5119"/>
    <w:rsid w:val="00916BD7"/>
    <w:rsid w:val="00924B75"/>
    <w:rsid w:val="009277C4"/>
    <w:rsid w:val="00957596"/>
    <w:rsid w:val="00961484"/>
    <w:rsid w:val="009A3980"/>
    <w:rsid w:val="009C44CA"/>
    <w:rsid w:val="009C483E"/>
    <w:rsid w:val="009E28EB"/>
    <w:rsid w:val="009E7622"/>
    <w:rsid w:val="00A17CCD"/>
    <w:rsid w:val="00A221A0"/>
    <w:rsid w:val="00A266AA"/>
    <w:rsid w:val="00A36F47"/>
    <w:rsid w:val="00A55EFA"/>
    <w:rsid w:val="00A7793F"/>
    <w:rsid w:val="00A902DE"/>
    <w:rsid w:val="00A907D0"/>
    <w:rsid w:val="00A92F8C"/>
    <w:rsid w:val="00A96DD6"/>
    <w:rsid w:val="00AA3F9D"/>
    <w:rsid w:val="00AD085E"/>
    <w:rsid w:val="00AD2053"/>
    <w:rsid w:val="00AD2CC9"/>
    <w:rsid w:val="00AE61BC"/>
    <w:rsid w:val="00B04816"/>
    <w:rsid w:val="00B13C8E"/>
    <w:rsid w:val="00B17501"/>
    <w:rsid w:val="00B21703"/>
    <w:rsid w:val="00B62C89"/>
    <w:rsid w:val="00B6320C"/>
    <w:rsid w:val="00B94631"/>
    <w:rsid w:val="00BA19B9"/>
    <w:rsid w:val="00BA1DFC"/>
    <w:rsid w:val="00BC505F"/>
    <w:rsid w:val="00BE490A"/>
    <w:rsid w:val="00C23571"/>
    <w:rsid w:val="00C56A7C"/>
    <w:rsid w:val="00C759F0"/>
    <w:rsid w:val="00C77441"/>
    <w:rsid w:val="00C77EF6"/>
    <w:rsid w:val="00C82DF7"/>
    <w:rsid w:val="00C97815"/>
    <w:rsid w:val="00CA1F75"/>
    <w:rsid w:val="00CA6086"/>
    <w:rsid w:val="00CC122E"/>
    <w:rsid w:val="00CF2680"/>
    <w:rsid w:val="00CF4D08"/>
    <w:rsid w:val="00D0469C"/>
    <w:rsid w:val="00D21E60"/>
    <w:rsid w:val="00D27767"/>
    <w:rsid w:val="00D36B7F"/>
    <w:rsid w:val="00D56500"/>
    <w:rsid w:val="00D7269A"/>
    <w:rsid w:val="00D77C70"/>
    <w:rsid w:val="00D94A0A"/>
    <w:rsid w:val="00D95AF0"/>
    <w:rsid w:val="00D9725C"/>
    <w:rsid w:val="00D9747B"/>
    <w:rsid w:val="00DA195A"/>
    <w:rsid w:val="00DB204B"/>
    <w:rsid w:val="00DB5E1E"/>
    <w:rsid w:val="00DD6F3E"/>
    <w:rsid w:val="00E06E51"/>
    <w:rsid w:val="00E226FA"/>
    <w:rsid w:val="00E32354"/>
    <w:rsid w:val="00E4126C"/>
    <w:rsid w:val="00E458B5"/>
    <w:rsid w:val="00E4773B"/>
    <w:rsid w:val="00E62BCA"/>
    <w:rsid w:val="00E82403"/>
    <w:rsid w:val="00E9514D"/>
    <w:rsid w:val="00EB28D3"/>
    <w:rsid w:val="00EF0781"/>
    <w:rsid w:val="00F114EE"/>
    <w:rsid w:val="00F11C81"/>
    <w:rsid w:val="00F1260D"/>
    <w:rsid w:val="00F431DB"/>
    <w:rsid w:val="00F61617"/>
    <w:rsid w:val="00F6377D"/>
    <w:rsid w:val="00F639A6"/>
    <w:rsid w:val="00F81B11"/>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682f1ccd-e5c5-43c9-b9d9-dd72e0a643d0"/>
    <ds:schemaRef ds:uri="75035800-fbd9-4494-bf62-86cc10c5d50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3.xml><?xml version="1.0" encoding="utf-8"?>
<ds:datastoreItem xmlns:ds="http://schemas.openxmlformats.org/officeDocument/2006/customXml" ds:itemID="{9CACCC86-BA29-4D29-A43F-59AF2A4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E549B-1E0D-4F61-9110-DEB2DBB9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3</cp:revision>
  <cp:lastPrinted>2021-04-06T09:08:00Z</cp:lastPrinted>
  <dcterms:created xsi:type="dcterms:W3CDTF">2022-05-27T00:17:00Z</dcterms:created>
  <dcterms:modified xsi:type="dcterms:W3CDTF">2022-05-27T09:19:00Z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